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13-c0-03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13-d0-03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00" w:after="1200"/>
      </w:pPr>
      <w:r>
        <w:t xml:space="preserve">Evidence Act 1906 </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459109369"/>
      <w:bookmarkStart w:id="2" w:name="_Toc500919261"/>
      <w:bookmarkStart w:id="3" w:name="_Toc503685520"/>
      <w:bookmarkStart w:id="4" w:name="_Toc36375743"/>
      <w:bookmarkStart w:id="5" w:name="_Toc44987107"/>
      <w:bookmarkStart w:id="6" w:name="_Toc54674150"/>
      <w:bookmarkStart w:id="7" w:name="_Toc124052927"/>
      <w:bookmarkStart w:id="8" w:name="_Toc129065063"/>
      <w:bookmarkStart w:id="9" w:name="_Toc124139574"/>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10" w:name="_Toc459109371"/>
      <w:bookmarkStart w:id="11" w:name="_Toc500919263"/>
      <w:bookmarkStart w:id="12" w:name="_Toc503685522"/>
      <w:bookmarkStart w:id="13" w:name="_Toc36375745"/>
      <w:bookmarkStart w:id="14" w:name="_Toc44987109"/>
      <w:bookmarkStart w:id="15" w:name="_Toc54674151"/>
      <w:bookmarkStart w:id="16" w:name="_Toc124052928"/>
      <w:bookmarkStart w:id="17" w:name="_Toc129065064"/>
      <w:bookmarkStart w:id="18" w:name="_Toc124139575"/>
      <w:r>
        <w:rPr>
          <w:rStyle w:val="CharSectno"/>
        </w:rPr>
        <w:t>3</w:t>
      </w:r>
      <w:r>
        <w:rPr>
          <w:snapToGrid w:val="0"/>
        </w:rPr>
        <w:t>.</w:t>
      </w:r>
      <w:r>
        <w:rPr>
          <w:snapToGrid w:val="0"/>
        </w:rPr>
        <w:tab/>
        <w:t>Interpretation</w:t>
      </w:r>
      <w:bookmarkEnd w:id="10"/>
      <w:bookmarkEnd w:id="11"/>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taking institution) as defined in section 5 of the Banking Act 1959 of the Commonwealth; or</w:t>
      </w:r>
    </w:p>
    <w:p>
      <w:pPr>
        <w:pStyle w:val="Defpara"/>
      </w:pPr>
      <w:r>
        <w:tab/>
        <w:t>(b)</w:t>
      </w:r>
      <w:r>
        <w:tab/>
        <w:t>a bank constituted by a law of a State, a Territory or the Commonwealth;</w:t>
      </w:r>
    </w:p>
    <w:p>
      <w:pPr>
        <w:pStyle w:val="Defstart"/>
      </w:pPr>
      <w:r>
        <w:rPr>
          <w:b/>
        </w:rPr>
        <w:lastRenderedPageBreak/>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lastRenderedPageBreak/>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 xml:space="preserve">[Section 3 amended by No. 11 of 1964 s. 2; No. 111 of 1978 s. 2; No. 66 of 1987 s. 4; No. 70 of 1988 s. 35; No. 15 of 1991 s. 23; No. 73 of 1994 s. 4; No. 26 of 1999 s. 78(2); No. 71 of 2000 s. 3; No. 15 of 2003 s. 15; No. 59 of 2004 s. 89.] </w:t>
      </w:r>
    </w:p>
    <w:p>
      <w:pPr>
        <w:pStyle w:val="Heading5"/>
        <w:rPr>
          <w:snapToGrid w:val="0"/>
        </w:rPr>
      </w:pPr>
      <w:bookmarkStart w:id="19" w:name="_Toc459109372"/>
      <w:bookmarkStart w:id="20" w:name="_Toc500919264"/>
      <w:bookmarkStart w:id="21" w:name="_Toc503685523"/>
      <w:bookmarkStart w:id="22" w:name="_Toc36375746"/>
      <w:bookmarkStart w:id="23" w:name="_Toc44987110"/>
      <w:bookmarkStart w:id="24" w:name="_Toc54674152"/>
      <w:bookmarkStart w:id="25" w:name="_Toc124052929"/>
      <w:bookmarkStart w:id="26" w:name="_Toc129065065"/>
      <w:bookmarkStart w:id="27" w:name="_Toc124139576"/>
      <w:r>
        <w:rPr>
          <w:rStyle w:val="CharSectno"/>
        </w:rPr>
        <w:t>4</w:t>
      </w:r>
      <w:r>
        <w:rPr>
          <w:snapToGrid w:val="0"/>
        </w:rPr>
        <w:t>.</w:t>
      </w:r>
      <w:r>
        <w:rPr>
          <w:snapToGrid w:val="0"/>
        </w:rPr>
        <w:tab/>
        <w:t>Application of Act</w:t>
      </w:r>
      <w:bookmarkEnd w:id="19"/>
      <w:bookmarkEnd w:id="20"/>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28" w:name="_Toc459109373"/>
      <w:bookmarkStart w:id="29" w:name="_Toc500919265"/>
      <w:bookmarkStart w:id="30" w:name="_Toc503685524"/>
      <w:bookmarkStart w:id="31" w:name="_Toc36375747"/>
      <w:bookmarkStart w:id="32" w:name="_Toc44987111"/>
      <w:bookmarkStart w:id="33" w:name="_Toc54674153"/>
      <w:bookmarkStart w:id="34" w:name="_Toc124052930"/>
      <w:bookmarkStart w:id="35" w:name="_Toc129065066"/>
      <w:bookmarkStart w:id="36" w:name="_Toc124139577"/>
      <w:r>
        <w:rPr>
          <w:rStyle w:val="CharSectno"/>
        </w:rPr>
        <w:t>5</w:t>
      </w:r>
      <w:r>
        <w:rPr>
          <w:snapToGrid w:val="0"/>
        </w:rPr>
        <w:t>.</w:t>
      </w:r>
      <w:r>
        <w:rPr>
          <w:snapToGrid w:val="0"/>
        </w:rPr>
        <w:tab/>
        <w:t>This Act not to derogate from existing powers</w:t>
      </w:r>
      <w:bookmarkEnd w:id="28"/>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rPr>
          <w:i/>
        </w:rPr>
      </w:pPr>
      <w:bookmarkStart w:id="37" w:name="_Toc54674154"/>
      <w:bookmarkStart w:id="38" w:name="_Toc102984980"/>
      <w:bookmarkStart w:id="39" w:name="_Toc102985880"/>
      <w:bookmarkStart w:id="40" w:name="_Toc107215846"/>
      <w:r>
        <w:rPr>
          <w:i/>
        </w:rPr>
        <w:t>Competency and compellability of witnesses</w:t>
      </w:r>
      <w:bookmarkEnd w:id="37"/>
      <w:bookmarkEnd w:id="38"/>
      <w:bookmarkEnd w:id="39"/>
      <w:bookmarkEnd w:id="40"/>
    </w:p>
    <w:p>
      <w:pPr>
        <w:pStyle w:val="Heading5"/>
        <w:rPr>
          <w:snapToGrid w:val="0"/>
        </w:rPr>
      </w:pPr>
      <w:bookmarkStart w:id="41" w:name="_Toc459109374"/>
      <w:bookmarkStart w:id="42" w:name="_Toc500919266"/>
      <w:bookmarkStart w:id="43" w:name="_Toc503685525"/>
      <w:bookmarkStart w:id="44" w:name="_Toc36375748"/>
      <w:bookmarkStart w:id="45" w:name="_Toc44987112"/>
      <w:bookmarkStart w:id="46" w:name="_Toc54674155"/>
      <w:bookmarkStart w:id="47" w:name="_Toc124052931"/>
      <w:bookmarkStart w:id="48" w:name="_Toc129065067"/>
      <w:bookmarkStart w:id="49" w:name="_Toc124139578"/>
      <w:r>
        <w:rPr>
          <w:rStyle w:val="CharSectno"/>
        </w:rPr>
        <w:t>6</w:t>
      </w:r>
      <w:r>
        <w:rPr>
          <w:snapToGrid w:val="0"/>
        </w:rPr>
        <w:t>.</w:t>
      </w:r>
      <w:r>
        <w:rPr>
          <w:snapToGrid w:val="0"/>
        </w:rPr>
        <w:tab/>
        <w:t>Witnesses interested or convicted of offence</w:t>
      </w:r>
      <w:bookmarkEnd w:id="41"/>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50" w:name="_Toc459109375"/>
      <w:bookmarkStart w:id="51" w:name="_Toc500919267"/>
      <w:bookmarkStart w:id="52" w:name="_Toc503685526"/>
      <w:bookmarkStart w:id="53" w:name="_Toc36375749"/>
      <w:bookmarkStart w:id="54" w:name="_Toc44987113"/>
      <w:bookmarkStart w:id="55" w:name="_Toc54674156"/>
      <w:bookmarkStart w:id="56" w:name="_Toc124052932"/>
      <w:bookmarkStart w:id="57" w:name="_Toc129065068"/>
      <w:bookmarkStart w:id="58" w:name="_Toc124139579"/>
      <w:r>
        <w:rPr>
          <w:rStyle w:val="CharSectno"/>
        </w:rPr>
        <w:t>7</w:t>
      </w:r>
      <w:r>
        <w:rPr>
          <w:snapToGrid w:val="0"/>
        </w:rPr>
        <w:t>.</w:t>
      </w:r>
      <w:r>
        <w:rPr>
          <w:snapToGrid w:val="0"/>
        </w:rPr>
        <w:tab/>
      </w:r>
      <w:bookmarkEnd w:id="50"/>
      <w:bookmarkEnd w:id="51"/>
      <w:r>
        <w:rPr>
          <w:snapToGrid w:val="0"/>
        </w:rPr>
        <w:t>Parties to civil proceedings and spouses and ex</w:t>
      </w:r>
      <w:r>
        <w:rPr>
          <w:snapToGrid w:val="0"/>
        </w:rPr>
        <w:noBreakHyphen/>
        <w:t>spouses of parties</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 xml:space="preserve">[Section 7 amended by No. 48 of 1991 s. 5.] </w:t>
      </w:r>
    </w:p>
    <w:p>
      <w:pPr>
        <w:pStyle w:val="Heading5"/>
        <w:rPr>
          <w:snapToGrid w:val="0"/>
        </w:rPr>
      </w:pPr>
      <w:bookmarkStart w:id="59" w:name="_Toc459109376"/>
      <w:bookmarkStart w:id="60" w:name="_Toc500919268"/>
      <w:bookmarkStart w:id="61" w:name="_Toc503685527"/>
      <w:bookmarkStart w:id="62" w:name="_Toc36375750"/>
      <w:bookmarkStart w:id="63" w:name="_Toc44987114"/>
      <w:bookmarkStart w:id="64" w:name="_Toc54674157"/>
      <w:bookmarkStart w:id="65" w:name="_Toc124052933"/>
      <w:bookmarkStart w:id="66" w:name="_Toc129065069"/>
      <w:bookmarkStart w:id="67" w:name="_Toc124139580"/>
      <w:r>
        <w:rPr>
          <w:rStyle w:val="CharSectno"/>
        </w:rPr>
        <w:t>8</w:t>
      </w:r>
      <w:r>
        <w:rPr>
          <w:snapToGrid w:val="0"/>
        </w:rPr>
        <w:t>.</w:t>
      </w:r>
      <w:r>
        <w:rPr>
          <w:snapToGrid w:val="0"/>
        </w:rPr>
        <w:tab/>
        <w:t>Accused persons in criminal cases</w:t>
      </w:r>
      <w:bookmarkEnd w:id="59"/>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subsection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 xml:space="preserve">[Section 8 amended by No. 16 of 1913 s. 2; No. 48 of 1991 s. 6; No. 71 of 2000 s. 4; No. 27 of 2002 s. 30; No. 84 of 2004 s. 41.] </w:t>
      </w:r>
    </w:p>
    <w:p>
      <w:pPr>
        <w:pStyle w:val="Heading5"/>
        <w:rPr>
          <w:snapToGrid w:val="0"/>
        </w:rPr>
      </w:pPr>
      <w:bookmarkStart w:id="68" w:name="_Toc459109377"/>
      <w:bookmarkStart w:id="69" w:name="_Toc500919269"/>
      <w:bookmarkStart w:id="70" w:name="_Toc503685528"/>
      <w:bookmarkStart w:id="71" w:name="_Toc36375751"/>
      <w:bookmarkStart w:id="72" w:name="_Toc44987115"/>
      <w:bookmarkStart w:id="73" w:name="_Toc54674158"/>
      <w:bookmarkStart w:id="74" w:name="_Toc124052934"/>
      <w:bookmarkStart w:id="75" w:name="_Toc129065070"/>
      <w:bookmarkStart w:id="76" w:name="_Toc124139581"/>
      <w:r>
        <w:rPr>
          <w:rStyle w:val="CharSectno"/>
        </w:rPr>
        <w:t>9</w:t>
      </w:r>
      <w:r>
        <w:rPr>
          <w:snapToGrid w:val="0"/>
        </w:rPr>
        <w:t>.</w:t>
      </w:r>
      <w:r>
        <w:rPr>
          <w:snapToGrid w:val="0"/>
        </w:rPr>
        <w:tab/>
        <w:t>Spouses and ex</w:t>
      </w:r>
      <w:r>
        <w:rPr>
          <w:snapToGrid w:val="0"/>
        </w:rPr>
        <w:noBreakHyphen/>
        <w:t>spouses of accused persons in criminal cases</w:t>
      </w:r>
      <w:bookmarkEnd w:id="68"/>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In any criminal proceeding (and at every stage of the proceeding), the wife or husband of an accused shall, subject to this Act, be —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 xml:space="preserve">[Section 9 inserted by No. 48 of 1991 s. 7; amended by No. 71 of 2000 s. 5; No. 27 of 2002 s. 31; No. 84 of 2004 s. 82.] </w:t>
      </w:r>
    </w:p>
    <w:p>
      <w:pPr>
        <w:pStyle w:val="Ednotesection"/>
      </w:pPr>
      <w:r>
        <w:t>[</w:t>
      </w:r>
      <w:r>
        <w:rPr>
          <w:b/>
        </w:rPr>
        <w:t>10.</w:t>
      </w:r>
      <w:r>
        <w:tab/>
        <w:t xml:space="preserve">Repealed by No. 48 of 1991 s. 8.] </w:t>
      </w:r>
    </w:p>
    <w:p>
      <w:pPr>
        <w:pStyle w:val="Heading5"/>
        <w:rPr>
          <w:snapToGrid w:val="0"/>
        </w:rPr>
      </w:pPr>
      <w:bookmarkStart w:id="77" w:name="_Toc459109378"/>
      <w:bookmarkStart w:id="78" w:name="_Toc500919270"/>
      <w:bookmarkStart w:id="79" w:name="_Toc503685529"/>
      <w:bookmarkStart w:id="80" w:name="_Toc36375752"/>
      <w:bookmarkStart w:id="81" w:name="_Toc44987116"/>
      <w:bookmarkStart w:id="82" w:name="_Toc54674159"/>
      <w:bookmarkStart w:id="83" w:name="_Toc124052935"/>
      <w:bookmarkStart w:id="84" w:name="_Toc129065071"/>
      <w:bookmarkStart w:id="85" w:name="_Toc124139582"/>
      <w:r>
        <w:rPr>
          <w:rStyle w:val="CharSectno"/>
        </w:rPr>
        <w:t>11</w:t>
      </w:r>
      <w:r>
        <w:rPr>
          <w:snapToGrid w:val="0"/>
        </w:rPr>
        <w:t>.</w:t>
      </w:r>
      <w:r>
        <w:rPr>
          <w:snapToGrid w:val="0"/>
        </w:rPr>
        <w:tab/>
        <w:t>Court may compel answer to incriminating question</w:t>
      </w:r>
      <w:bookmarkEnd w:id="77"/>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xml:space="preserve">; No. 15 of 1991 s. 23; No. 59 of 2004 s. 89.] </w:t>
      </w:r>
    </w:p>
    <w:p>
      <w:pPr>
        <w:pStyle w:val="Heading5"/>
        <w:rPr>
          <w:snapToGrid w:val="0"/>
        </w:rPr>
      </w:pPr>
      <w:bookmarkStart w:id="86" w:name="_Toc459109379"/>
      <w:bookmarkStart w:id="87" w:name="_Toc500919271"/>
      <w:bookmarkStart w:id="88" w:name="_Toc503685530"/>
      <w:bookmarkStart w:id="89" w:name="_Toc36375753"/>
      <w:bookmarkStart w:id="90" w:name="_Toc44987117"/>
      <w:bookmarkStart w:id="91" w:name="_Toc54674160"/>
      <w:bookmarkStart w:id="92" w:name="_Toc124052936"/>
      <w:bookmarkStart w:id="93" w:name="_Toc129065072"/>
      <w:bookmarkStart w:id="94" w:name="_Toc124139583"/>
      <w:r>
        <w:rPr>
          <w:rStyle w:val="CharSectno"/>
        </w:rPr>
        <w:t>11A</w:t>
      </w:r>
      <w:r>
        <w:rPr>
          <w:snapToGrid w:val="0"/>
        </w:rPr>
        <w:t>.</w:t>
      </w:r>
      <w:r>
        <w:rPr>
          <w:snapToGrid w:val="0"/>
        </w:rPr>
        <w:tab/>
        <w:t>Judge may restrict publication of evidence where s. 11 certificate given</w:t>
      </w:r>
      <w:bookmarkEnd w:id="86"/>
      <w:bookmarkEnd w:id="87"/>
      <w:bookmarkEnd w:id="88"/>
      <w:bookmarkEnd w:id="89"/>
      <w:bookmarkEnd w:id="90"/>
      <w:bookmarkEnd w:id="91"/>
      <w:bookmarkEnd w:id="92"/>
      <w:bookmarkEnd w:id="93"/>
      <w:bookmarkEnd w:id="94"/>
      <w:r>
        <w:rPr>
          <w:snapToGrid w:val="0"/>
        </w:rPr>
        <w:t xml:space="preserve"> </w:t>
      </w:r>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 xml:space="preserve">[Section 11A inserted by No. 47 of 1990 s. 5.] </w:t>
      </w:r>
    </w:p>
    <w:p>
      <w:pPr>
        <w:pStyle w:val="Heading5"/>
        <w:rPr>
          <w:snapToGrid w:val="0"/>
        </w:rPr>
      </w:pPr>
      <w:bookmarkStart w:id="95" w:name="_Toc459109380"/>
      <w:bookmarkStart w:id="96" w:name="_Toc500919272"/>
      <w:bookmarkStart w:id="97" w:name="_Toc503685531"/>
      <w:bookmarkStart w:id="98" w:name="_Toc36375754"/>
      <w:bookmarkStart w:id="99" w:name="_Toc44987118"/>
      <w:bookmarkStart w:id="100" w:name="_Toc54674161"/>
      <w:bookmarkStart w:id="101" w:name="_Toc124052937"/>
      <w:bookmarkStart w:id="102" w:name="_Toc129065073"/>
      <w:bookmarkStart w:id="103" w:name="_Toc124139584"/>
      <w:r>
        <w:rPr>
          <w:rStyle w:val="CharSectno"/>
        </w:rPr>
        <w:t>12</w:t>
      </w:r>
      <w:r>
        <w:rPr>
          <w:snapToGrid w:val="0"/>
        </w:rPr>
        <w:t>.</w:t>
      </w:r>
      <w:r>
        <w:rPr>
          <w:snapToGrid w:val="0"/>
        </w:rPr>
        <w:tab/>
        <w:t>Witnesses in revenue cases may be compelled to give evidence</w:t>
      </w:r>
      <w:bookmarkEnd w:id="95"/>
      <w:bookmarkEnd w:id="96"/>
      <w:bookmarkEnd w:id="97"/>
      <w:bookmarkEnd w:id="98"/>
      <w:bookmarkEnd w:id="99"/>
      <w:bookmarkEnd w:id="100"/>
      <w:bookmarkEnd w:id="101"/>
      <w:bookmarkEnd w:id="102"/>
      <w:bookmarkEnd w:id="103"/>
      <w:r>
        <w:rPr>
          <w:snapToGrid w:val="0"/>
        </w:rPr>
        <w:t xml:space="preserve"> </w:t>
      </w:r>
    </w:p>
    <w:p>
      <w:pPr>
        <w:pStyle w:val="Subsection"/>
        <w:keepNext/>
        <w:keepLines/>
        <w:spacing w:before="120"/>
        <w:rPr>
          <w:snapToGrid w:val="0"/>
        </w:rPr>
      </w:pPr>
      <w:r>
        <w:rPr>
          <w:snapToGrid w:val="0"/>
        </w:rPr>
        <w:tab/>
        <w:t>(1)</w:t>
      </w:r>
      <w:r>
        <w:rPr>
          <w:snapToGrid w:val="0"/>
        </w:rPr>
        <w:tab/>
        <w:t>In any proceeding for the breach of any Act relating to —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 xml:space="preserve">[Section 12 amended by No. 15 of 1991 s. 23; No. 59 of 2004 s. 89.] </w:t>
      </w:r>
    </w:p>
    <w:p>
      <w:pPr>
        <w:pStyle w:val="Heading5"/>
        <w:spacing w:before="200"/>
        <w:rPr>
          <w:snapToGrid w:val="0"/>
        </w:rPr>
      </w:pPr>
      <w:bookmarkStart w:id="104" w:name="_Toc459109381"/>
      <w:bookmarkStart w:id="105" w:name="_Toc500919273"/>
      <w:bookmarkStart w:id="106" w:name="_Toc503685532"/>
      <w:bookmarkStart w:id="107" w:name="_Toc36375755"/>
      <w:bookmarkStart w:id="108" w:name="_Toc44987119"/>
      <w:bookmarkStart w:id="109" w:name="_Toc54674162"/>
      <w:bookmarkStart w:id="110" w:name="_Toc124052938"/>
      <w:bookmarkStart w:id="111" w:name="_Toc129065074"/>
      <w:bookmarkStart w:id="112" w:name="_Toc124139585"/>
      <w:r>
        <w:rPr>
          <w:rStyle w:val="CharSectno"/>
        </w:rPr>
        <w:t>13</w:t>
      </w:r>
      <w:r>
        <w:rPr>
          <w:snapToGrid w:val="0"/>
        </w:rPr>
        <w:t>.</w:t>
      </w:r>
      <w:r>
        <w:rPr>
          <w:snapToGrid w:val="0"/>
        </w:rPr>
        <w:tab/>
        <w:t>Certificate under s. 12 may be pleaded in bar to prosecution</w:t>
      </w:r>
      <w:bookmarkEnd w:id="104"/>
      <w:bookmarkEnd w:id="105"/>
      <w:bookmarkEnd w:id="106"/>
      <w:bookmarkEnd w:id="107"/>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 xml:space="preserve">[Section 13 amended by No. 47 of 1990 s. 6.] </w:t>
      </w:r>
    </w:p>
    <w:p>
      <w:pPr>
        <w:pStyle w:val="Heading5"/>
        <w:rPr>
          <w:snapToGrid w:val="0"/>
        </w:rPr>
      </w:pPr>
      <w:bookmarkStart w:id="113" w:name="_Toc459109382"/>
      <w:bookmarkStart w:id="114" w:name="_Toc500919274"/>
      <w:bookmarkStart w:id="115" w:name="_Toc503685533"/>
      <w:bookmarkStart w:id="116" w:name="_Toc36375756"/>
      <w:bookmarkStart w:id="117" w:name="_Toc44987120"/>
      <w:bookmarkStart w:id="118" w:name="_Toc54674163"/>
      <w:bookmarkStart w:id="119" w:name="_Toc124052939"/>
      <w:bookmarkStart w:id="120" w:name="_Toc129065075"/>
      <w:bookmarkStart w:id="121" w:name="_Toc124139586"/>
      <w:r>
        <w:rPr>
          <w:rStyle w:val="CharSectno"/>
        </w:rPr>
        <w:t>14</w:t>
      </w:r>
      <w:r>
        <w:rPr>
          <w:snapToGrid w:val="0"/>
        </w:rPr>
        <w:t>.</w:t>
      </w:r>
      <w:r>
        <w:rPr>
          <w:snapToGrid w:val="0"/>
        </w:rPr>
        <w:tab/>
        <w:t>Customs prosecutions</w:t>
      </w:r>
      <w:bookmarkEnd w:id="113"/>
      <w:bookmarkEnd w:id="114"/>
      <w:r>
        <w:rPr>
          <w:snapToGrid w:val="0"/>
        </w:rPr>
        <w:t>, accused compellable</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22" w:name="_Toc459109383"/>
      <w:bookmarkStart w:id="123" w:name="_Toc500919275"/>
      <w:bookmarkStart w:id="124" w:name="_Toc503685534"/>
      <w:bookmarkStart w:id="125" w:name="_Toc36375757"/>
      <w:bookmarkStart w:id="126" w:name="_Toc44987121"/>
      <w:bookmarkStart w:id="127" w:name="_Toc54674164"/>
      <w:bookmarkStart w:id="128" w:name="_Toc124052940"/>
      <w:bookmarkStart w:id="129" w:name="_Toc129065076"/>
      <w:bookmarkStart w:id="130" w:name="_Toc124139587"/>
      <w:r>
        <w:rPr>
          <w:rStyle w:val="CharSectno"/>
        </w:rPr>
        <w:t>15</w:t>
      </w:r>
      <w:r>
        <w:rPr>
          <w:snapToGrid w:val="0"/>
        </w:rPr>
        <w:t>.</w:t>
      </w:r>
      <w:r>
        <w:rPr>
          <w:snapToGrid w:val="0"/>
        </w:rPr>
        <w:tab/>
        <w:t>Persons may be examined without a subpoena</w:t>
      </w:r>
      <w:bookmarkEnd w:id="122"/>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31" w:name="_Toc459109384"/>
      <w:bookmarkStart w:id="132" w:name="_Toc500919276"/>
      <w:bookmarkStart w:id="133" w:name="_Toc503685535"/>
      <w:bookmarkStart w:id="134" w:name="_Toc36375758"/>
      <w:bookmarkStart w:id="135" w:name="_Toc44987122"/>
      <w:bookmarkStart w:id="136" w:name="_Toc54674165"/>
      <w:bookmarkStart w:id="137" w:name="_Toc124052941"/>
      <w:bookmarkStart w:id="138" w:name="_Toc129065077"/>
      <w:bookmarkStart w:id="139" w:name="_Toc124139588"/>
      <w:r>
        <w:rPr>
          <w:rStyle w:val="CharSectno"/>
        </w:rPr>
        <w:t>16</w:t>
      </w:r>
      <w:r>
        <w:rPr>
          <w:snapToGrid w:val="0"/>
        </w:rPr>
        <w:t>.</w:t>
      </w:r>
      <w:r>
        <w:rPr>
          <w:snapToGrid w:val="0"/>
        </w:rPr>
        <w:tab/>
        <w:t>Witnesses failing to attend trial</w:t>
      </w:r>
      <w:bookmarkEnd w:id="131"/>
      <w:bookmarkEnd w:id="132"/>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40" w:name="_Toc459109385"/>
      <w:bookmarkStart w:id="141" w:name="_Toc500919277"/>
      <w:bookmarkStart w:id="142" w:name="_Toc503685536"/>
      <w:bookmarkStart w:id="143" w:name="_Toc36375759"/>
      <w:bookmarkStart w:id="144" w:name="_Toc44987123"/>
      <w:bookmarkStart w:id="145" w:name="_Toc54674166"/>
      <w:bookmarkStart w:id="146" w:name="_Toc124052942"/>
      <w:bookmarkStart w:id="147" w:name="_Toc129065078"/>
      <w:bookmarkStart w:id="148" w:name="_Toc124139589"/>
      <w:r>
        <w:rPr>
          <w:rStyle w:val="CharSectno"/>
        </w:rPr>
        <w:t>17</w:t>
      </w:r>
      <w:r>
        <w:rPr>
          <w:snapToGrid w:val="0"/>
        </w:rPr>
        <w:t>.</w:t>
      </w:r>
      <w:r>
        <w:rPr>
          <w:snapToGrid w:val="0"/>
        </w:rPr>
        <w:tab/>
        <w:t>Procedure</w:t>
      </w:r>
      <w:bookmarkEnd w:id="140"/>
      <w:bookmarkEnd w:id="141"/>
      <w:r>
        <w:rPr>
          <w:snapToGrid w:val="0"/>
        </w:rPr>
        <w:t xml:space="preserve"> on non</w:t>
      </w:r>
      <w:r>
        <w:rPr>
          <w:snapToGrid w:val="0"/>
        </w:rPr>
        <w:noBreakHyphen/>
        <w:t>appearance of a witness</w:t>
      </w:r>
      <w:bookmarkEnd w:id="142"/>
      <w:bookmarkEnd w:id="143"/>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Every rule or order to show cause as aforesaid may —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rPr>
          <w:i/>
        </w:rPr>
      </w:pPr>
      <w:bookmarkStart w:id="149" w:name="_Toc54674167"/>
      <w:bookmarkStart w:id="150" w:name="_Toc102985893"/>
      <w:bookmarkStart w:id="151" w:name="_Toc107215859"/>
      <w:r>
        <w:rPr>
          <w:i/>
        </w:rPr>
        <w:t>Privilege of witnesses</w:t>
      </w:r>
      <w:bookmarkEnd w:id="149"/>
      <w:bookmarkEnd w:id="150"/>
      <w:bookmarkEnd w:id="151"/>
    </w:p>
    <w:p>
      <w:pPr>
        <w:pStyle w:val="Heading5"/>
        <w:rPr>
          <w:snapToGrid w:val="0"/>
        </w:rPr>
      </w:pPr>
      <w:bookmarkStart w:id="152" w:name="_Toc459109386"/>
      <w:bookmarkStart w:id="153" w:name="_Toc500919278"/>
      <w:bookmarkStart w:id="154" w:name="_Toc503685537"/>
      <w:bookmarkStart w:id="155" w:name="_Toc36375760"/>
      <w:bookmarkStart w:id="156" w:name="_Toc44987124"/>
      <w:bookmarkStart w:id="157" w:name="_Toc54674168"/>
      <w:bookmarkStart w:id="158" w:name="_Toc124052943"/>
      <w:bookmarkStart w:id="159" w:name="_Toc129065079"/>
      <w:bookmarkStart w:id="160" w:name="_Toc124139590"/>
      <w:r>
        <w:rPr>
          <w:rStyle w:val="CharSectno"/>
        </w:rPr>
        <w:t>18</w:t>
      </w:r>
      <w:r>
        <w:rPr>
          <w:snapToGrid w:val="0"/>
        </w:rPr>
        <w:t>.</w:t>
      </w:r>
      <w:r>
        <w:rPr>
          <w:snapToGrid w:val="0"/>
        </w:rPr>
        <w:tab/>
        <w:t>Communications during marriage</w:t>
      </w:r>
      <w:bookmarkEnd w:id="152"/>
      <w:bookmarkEnd w:id="153"/>
      <w:bookmarkEnd w:id="154"/>
      <w:bookmarkEnd w:id="155"/>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 xml:space="preserve">[Section 18 amended by No. 111 of 1978 s. 3; No. 48 of 1991 s. 9.] </w:t>
      </w:r>
    </w:p>
    <w:p>
      <w:pPr>
        <w:pStyle w:val="MiscellaneousHeading"/>
        <w:rPr>
          <w:i/>
        </w:rPr>
      </w:pPr>
      <w:bookmarkStart w:id="161" w:name="_Toc54674169"/>
      <w:bookmarkStart w:id="162" w:name="_Toc102985895"/>
      <w:bookmarkStart w:id="163" w:name="_Toc107215861"/>
      <w:r>
        <w:rPr>
          <w:i/>
        </w:rPr>
        <w:t>Spouses competent to give evidence as to non</w:t>
      </w:r>
      <w:r>
        <w:rPr>
          <w:i/>
        </w:rPr>
        <w:noBreakHyphen/>
        <w:t>access</w:t>
      </w:r>
      <w:bookmarkEnd w:id="161"/>
      <w:bookmarkEnd w:id="162"/>
      <w:bookmarkEnd w:id="163"/>
      <w:r>
        <w:rPr>
          <w:i/>
        </w:rPr>
        <w:t xml:space="preserve"> </w:t>
      </w:r>
    </w:p>
    <w:p>
      <w:pPr>
        <w:pStyle w:val="Footnoteheading"/>
        <w:rPr>
          <w:snapToGrid w:val="0"/>
        </w:rPr>
      </w:pPr>
      <w:r>
        <w:rPr>
          <w:snapToGrid w:val="0"/>
        </w:rPr>
        <w:tab/>
        <w:t>[Heading inserted by No. 16 of 1956 s. 2.]</w:t>
      </w:r>
    </w:p>
    <w:p>
      <w:pPr>
        <w:pStyle w:val="Heading5"/>
        <w:rPr>
          <w:snapToGrid w:val="0"/>
        </w:rPr>
      </w:pPr>
      <w:bookmarkStart w:id="164" w:name="_Toc459109387"/>
      <w:bookmarkStart w:id="165" w:name="_Toc500919279"/>
      <w:bookmarkStart w:id="166" w:name="_Toc503685538"/>
      <w:bookmarkStart w:id="167" w:name="_Toc36375761"/>
      <w:bookmarkStart w:id="168" w:name="_Toc44987125"/>
      <w:bookmarkStart w:id="169" w:name="_Toc54674170"/>
      <w:bookmarkStart w:id="170" w:name="_Toc124052944"/>
      <w:bookmarkStart w:id="171" w:name="_Toc129065080"/>
      <w:bookmarkStart w:id="172" w:name="_Toc124139591"/>
      <w:r>
        <w:rPr>
          <w:rStyle w:val="CharSectno"/>
        </w:rPr>
        <w:t>19</w:t>
      </w:r>
      <w:r>
        <w:rPr>
          <w:snapToGrid w:val="0"/>
        </w:rPr>
        <w:t>.</w:t>
      </w:r>
      <w:r>
        <w:rPr>
          <w:snapToGrid w:val="0"/>
        </w:rPr>
        <w:tab/>
        <w:t>Evidence of non</w:t>
      </w:r>
      <w:r>
        <w:rPr>
          <w:snapToGrid w:val="0"/>
        </w:rPr>
        <w:noBreakHyphen/>
        <w:t>access</w:t>
      </w:r>
      <w:bookmarkEnd w:id="164"/>
      <w:bookmarkEnd w:id="165"/>
      <w:bookmarkEnd w:id="166"/>
      <w:bookmarkEnd w:id="167"/>
      <w:bookmarkEnd w:id="168"/>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 xml:space="preserve">[Section 19 inserted by No. 16 of 1956 s. 2.] </w:t>
      </w:r>
    </w:p>
    <w:p>
      <w:pPr>
        <w:pStyle w:val="MiscellaneousHeading"/>
        <w:rPr>
          <w:i/>
        </w:rPr>
      </w:pPr>
      <w:bookmarkStart w:id="173" w:name="_Toc102985897"/>
      <w:bookmarkStart w:id="174" w:name="_Toc107215863"/>
      <w:bookmarkStart w:id="175" w:name="_Toc54674171"/>
      <w:r>
        <w:rPr>
          <w:i/>
        </w:rPr>
        <w:t>Sexual assault communications privilege</w:t>
      </w:r>
      <w:bookmarkEnd w:id="173"/>
      <w:bookmarkEnd w:id="174"/>
    </w:p>
    <w:p>
      <w:pPr>
        <w:pStyle w:val="Footnoteheading"/>
      </w:pPr>
      <w:r>
        <w:tab/>
        <w:t xml:space="preserve">[Heading inserted by No. 46 of 2004 s. 10.] </w:t>
      </w:r>
    </w:p>
    <w:p>
      <w:pPr>
        <w:pStyle w:val="Heading5"/>
      </w:pPr>
      <w:bookmarkStart w:id="176" w:name="_Toc124052945"/>
      <w:bookmarkStart w:id="177" w:name="_Toc129065081"/>
      <w:bookmarkStart w:id="178" w:name="_Toc124139592"/>
      <w:r>
        <w:rPr>
          <w:rStyle w:val="CharSectno"/>
        </w:rPr>
        <w:t>19A</w:t>
      </w:r>
      <w:r>
        <w:t>.</w:t>
      </w:r>
      <w:r>
        <w:tab/>
        <w:t>Terms used in these provisions</w:t>
      </w:r>
      <w:bookmarkEnd w:id="176"/>
      <w:bookmarkEnd w:id="177"/>
      <w:bookmarkEnd w:id="178"/>
    </w:p>
    <w:p>
      <w:pPr>
        <w:pStyle w:val="Subsection"/>
      </w:pPr>
      <w:r>
        <w:tab/>
        <w:t>(1)</w:t>
      </w:r>
      <w:r>
        <w:tab/>
        <w:t xml:space="preserve">In this section and sections 19B to 19M —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xml:space="preserve">, in relation to a protected communication, means — </w:t>
      </w:r>
    </w:p>
    <w:p>
      <w:pPr>
        <w:pStyle w:val="Defpara"/>
      </w:pPr>
      <w:r>
        <w:tab/>
        <w:t>(a)</w:t>
      </w:r>
      <w:r>
        <w:tab/>
        <w:t xml:space="preserve">the complainant; </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 xml:space="preserve">to seek an order of the court that will, if made, result in the disclosure of the protected communication or the production of a document recording the protected communication; </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 xml:space="preserve">another person if —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 xml:space="preserve">the person —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 xml:space="preserve">In the protection provisions, a reference to a document recording a protected communication —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 xml:space="preserve">[Section 19A inserted by No. 46 of 2004 s. 10.] </w:t>
      </w:r>
    </w:p>
    <w:p>
      <w:pPr>
        <w:pStyle w:val="Heading5"/>
      </w:pPr>
      <w:bookmarkStart w:id="179" w:name="_Toc124052946"/>
      <w:bookmarkStart w:id="180" w:name="_Toc129065082"/>
      <w:bookmarkStart w:id="181" w:name="_Toc124139593"/>
      <w:r>
        <w:rPr>
          <w:rStyle w:val="CharSectno"/>
        </w:rPr>
        <w:t>19B</w:t>
      </w:r>
      <w:r>
        <w:t>.</w:t>
      </w:r>
      <w:r>
        <w:tab/>
        <w:t>Protected communications recorded electronically</w:t>
      </w:r>
      <w:bookmarkEnd w:id="179"/>
      <w:bookmarkEnd w:id="180"/>
      <w:bookmarkEnd w:id="181"/>
    </w:p>
    <w:p>
      <w:pPr>
        <w:pStyle w:val="Subsection"/>
      </w:pPr>
      <w:r>
        <w:tab/>
      </w:r>
      <w:r>
        <w:tab/>
        <w:t xml:space="preserve">For the purposes of the protection provisions, if —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 xml:space="preserve">[Section 19B inserted by No. 46 of 2004 s. 10.] </w:t>
      </w:r>
    </w:p>
    <w:p>
      <w:pPr>
        <w:pStyle w:val="Heading5"/>
      </w:pPr>
      <w:bookmarkStart w:id="182" w:name="_Toc124052947"/>
      <w:bookmarkStart w:id="183" w:name="_Toc129065083"/>
      <w:bookmarkStart w:id="184" w:name="_Toc124139594"/>
      <w:r>
        <w:rPr>
          <w:rStyle w:val="CharSectno"/>
        </w:rPr>
        <w:t>19C</w:t>
      </w:r>
      <w:r>
        <w:t>.</w:t>
      </w:r>
      <w:r>
        <w:tab/>
        <w:t>Protected communications not to be disclosed in criminal proceedings except with leave of court</w:t>
      </w:r>
      <w:bookmarkEnd w:id="182"/>
      <w:bookmarkEnd w:id="183"/>
      <w:bookmarkEnd w:id="18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 xml:space="preserve">If the court considers that the supporting affidavit establishes a prima facie case that the applicant has a legitimate forensic purpose for having the leave, the court is to —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 xml:space="preserve">and send notification of when the application will be heard, together with copies of the application and the supporting affidavit, to —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 xml:space="preserve">In this section —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 xml:space="preserve">[Section 19C inserted by No. 46 of 2004 s. 10.] </w:t>
      </w:r>
    </w:p>
    <w:p>
      <w:pPr>
        <w:pStyle w:val="Heading5"/>
      </w:pPr>
      <w:bookmarkStart w:id="185" w:name="_Toc124052948"/>
      <w:bookmarkStart w:id="186" w:name="_Toc129065084"/>
      <w:bookmarkStart w:id="187" w:name="_Toc124139595"/>
      <w:r>
        <w:rPr>
          <w:rStyle w:val="CharSectno"/>
        </w:rPr>
        <w:t>19D</w:t>
      </w:r>
      <w:r>
        <w:t>.</w:t>
      </w:r>
      <w:r>
        <w:tab/>
        <w:t>Procedure on hearing of application for leave</w:t>
      </w:r>
      <w:bookmarkEnd w:id="185"/>
      <w:bookmarkEnd w:id="186"/>
      <w:bookmarkEnd w:id="187"/>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 xml:space="preserve">[Section 19D inserted by No. 46 of 2004 s. 10.] </w:t>
      </w:r>
    </w:p>
    <w:p>
      <w:pPr>
        <w:pStyle w:val="Heading5"/>
      </w:pPr>
      <w:bookmarkStart w:id="188" w:name="_Toc124052949"/>
      <w:bookmarkStart w:id="189" w:name="_Toc129065085"/>
      <w:bookmarkStart w:id="190" w:name="_Toc124139596"/>
      <w:r>
        <w:rPr>
          <w:rStyle w:val="CharSectno"/>
        </w:rPr>
        <w:t>19E</w:t>
      </w:r>
      <w:r>
        <w:t>.</w:t>
      </w:r>
      <w:r>
        <w:tab/>
        <w:t>Application for leave to be dismissed if there is no legitimate forensic purpose for it</w:t>
      </w:r>
      <w:bookmarkEnd w:id="188"/>
      <w:bookmarkEnd w:id="189"/>
      <w:bookmarkEnd w:id="190"/>
    </w:p>
    <w:p>
      <w:pPr>
        <w:pStyle w:val="Subsection"/>
      </w:pPr>
      <w:r>
        <w:tab/>
        <w:t>(1)</w:t>
      </w:r>
      <w:r>
        <w:tab/>
        <w:t xml:space="preserve">On the hearing of an application for leave, leave is to be refused by the court if the applicant does not satisfy the court —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 xml:space="preserve">that other evidence to the same effect as —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 xml:space="preserve">In order to establish that the applicant has a legitimate forensic purpose under subsection (1)(a) it is not sufficient for the applicant — </w:t>
      </w:r>
    </w:p>
    <w:p>
      <w:pPr>
        <w:pStyle w:val="Indenta"/>
        <w:spacing w:before="70"/>
      </w:pPr>
      <w:r>
        <w:tab/>
        <w:t>(a)</w:t>
      </w:r>
      <w:r>
        <w:tab/>
        <w:t xml:space="preserve">to assert, without proving, one or more of the following —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 xml:space="preserve">to prove one or more of the following —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 xml:space="preserve">Subsection (2) does not limit —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 xml:space="preserve">[Section 19E inserted by No. 46 of 2004 s. 10.] </w:t>
      </w:r>
    </w:p>
    <w:p>
      <w:pPr>
        <w:pStyle w:val="Heading5"/>
      </w:pPr>
      <w:bookmarkStart w:id="191" w:name="_Toc124052950"/>
      <w:bookmarkStart w:id="192" w:name="_Toc129065086"/>
      <w:bookmarkStart w:id="193" w:name="_Toc124139597"/>
      <w:r>
        <w:rPr>
          <w:rStyle w:val="CharSectno"/>
        </w:rPr>
        <w:t>19F</w:t>
      </w:r>
      <w:r>
        <w:t>.</w:t>
      </w:r>
      <w:r>
        <w:tab/>
        <w:t>Determination of application</w:t>
      </w:r>
      <w:bookmarkEnd w:id="191"/>
      <w:bookmarkEnd w:id="192"/>
      <w:bookmarkEnd w:id="193"/>
    </w:p>
    <w:p>
      <w:pPr>
        <w:pStyle w:val="Subsection"/>
      </w:pPr>
      <w:r>
        <w:tab/>
        <w:t>(1)</w:t>
      </w:r>
      <w:r>
        <w:tab/>
        <w:t>If the court is satisfied as to the matters set out in section 19E(1)(a) and (b), the court is to determine the application for leave.</w:t>
      </w:r>
    </w:p>
    <w:p>
      <w:pPr>
        <w:pStyle w:val="Subsection"/>
      </w:pPr>
      <w:r>
        <w:tab/>
        <w:t>(2)</w:t>
      </w:r>
      <w:r>
        <w:tab/>
        <w:t xml:space="preserve">The court may, if it thinks it necessary in order to enable it to determine the application, conduct a preliminary examination of the evidence that is the subject of the application. </w:t>
      </w:r>
    </w:p>
    <w:p>
      <w:pPr>
        <w:pStyle w:val="Subsection"/>
      </w:pPr>
      <w:r>
        <w:tab/>
        <w:t>(3)</w:t>
      </w:r>
      <w:r>
        <w:tab/>
        <w:t xml:space="preserve">For the purpose of a preliminary examination the court may require a protected person — </w:t>
      </w:r>
    </w:p>
    <w:p>
      <w:pPr>
        <w:pStyle w:val="Indenta"/>
      </w:pPr>
      <w:r>
        <w:tab/>
        <w:t>(a)</w:t>
      </w:r>
      <w:r>
        <w:tab/>
        <w:t xml:space="preserve">to provide written answers to questions; or </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 xml:space="preserve">[Section 19F inserted by No. 46 of 2004 s. 10.] </w:t>
      </w:r>
    </w:p>
    <w:p>
      <w:pPr>
        <w:pStyle w:val="Heading5"/>
      </w:pPr>
      <w:bookmarkStart w:id="194" w:name="_Toc124052951"/>
      <w:bookmarkStart w:id="195" w:name="_Toc129065087"/>
      <w:bookmarkStart w:id="196" w:name="_Toc124139598"/>
      <w:r>
        <w:rPr>
          <w:rStyle w:val="CharSectno"/>
        </w:rPr>
        <w:t>19G</w:t>
      </w:r>
      <w:r>
        <w:t>.</w:t>
      </w:r>
      <w:r>
        <w:tab/>
        <w:t>Public interest test</w:t>
      </w:r>
      <w:bookmarkEnd w:id="194"/>
      <w:bookmarkEnd w:id="195"/>
      <w:bookmarkEnd w:id="196"/>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 xml:space="preserve">For the purposes of subsection (1) the court is to have regard to the following —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 xml:space="preserve">[Section 19G inserted by No. 46 of 2004 s. 10.] </w:t>
      </w:r>
    </w:p>
    <w:p>
      <w:pPr>
        <w:pStyle w:val="Heading5"/>
      </w:pPr>
      <w:bookmarkStart w:id="197" w:name="_Toc124052952"/>
      <w:bookmarkStart w:id="198" w:name="_Toc129065088"/>
      <w:bookmarkStart w:id="199" w:name="_Toc124139599"/>
      <w:r>
        <w:rPr>
          <w:rStyle w:val="CharSectno"/>
        </w:rPr>
        <w:t>19H</w:t>
      </w:r>
      <w:r>
        <w:t>.</w:t>
      </w:r>
      <w:r>
        <w:tab/>
        <w:t>Effect of consent</w:t>
      </w:r>
      <w:bookmarkEnd w:id="197"/>
      <w:bookmarkEnd w:id="198"/>
      <w:bookmarkEnd w:id="199"/>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 xml:space="preserve">Consent is not effective for the purposes of this section unless —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 xml:space="preserve">[Section 19H inserted by No. 46 of 2004 s. 10.] </w:t>
      </w:r>
    </w:p>
    <w:p>
      <w:pPr>
        <w:pStyle w:val="Heading5"/>
      </w:pPr>
      <w:bookmarkStart w:id="200" w:name="_Toc124052953"/>
      <w:bookmarkStart w:id="201" w:name="_Toc129065089"/>
      <w:bookmarkStart w:id="202" w:name="_Toc124139600"/>
      <w:r>
        <w:rPr>
          <w:rStyle w:val="CharSectno"/>
        </w:rPr>
        <w:t>19I</w:t>
      </w:r>
      <w:r>
        <w:t>.</w:t>
      </w:r>
      <w:r>
        <w:tab/>
        <w:t>Loss of sexual assault communications privilege: misconduct</w:t>
      </w:r>
      <w:bookmarkEnd w:id="200"/>
      <w:bookmarkEnd w:id="201"/>
      <w:bookmarkEnd w:id="202"/>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 xml:space="preserve">For the purposes of this section, if the commission of the fraud, offence or act is a fact in issue and there are reasonable grounds for finding that —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 xml:space="preserve">[Section 19I inserted by No. 46 of 2004 s. 10.] </w:t>
      </w:r>
    </w:p>
    <w:p>
      <w:pPr>
        <w:pStyle w:val="Heading5"/>
      </w:pPr>
      <w:bookmarkStart w:id="203" w:name="_Toc124052954"/>
      <w:bookmarkStart w:id="204" w:name="_Toc129065090"/>
      <w:bookmarkStart w:id="205" w:name="_Toc124139601"/>
      <w:r>
        <w:rPr>
          <w:rStyle w:val="CharSectno"/>
        </w:rPr>
        <w:t>19J</w:t>
      </w:r>
      <w:r>
        <w:t>.</w:t>
      </w:r>
      <w:r>
        <w:tab/>
        <w:t>Ancillary orders</w:t>
      </w:r>
      <w:bookmarkEnd w:id="203"/>
      <w:bookmarkEnd w:id="204"/>
      <w:bookmarkEnd w:id="205"/>
    </w:p>
    <w:p>
      <w:pPr>
        <w:pStyle w:val="Subsection"/>
      </w:pPr>
      <w:r>
        <w:tab/>
      </w:r>
      <w:r>
        <w:tab/>
        <w:t xml:space="preserve">Without limiting any action the court may take to limit the possible harm, or extent of the harm, likely to be caused by the disclosure of evidence of, or the contents of a document recording, a protected communication, the court may —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 xml:space="preserve">[Section 19J inserted by No. 46 of 2004 s. 10.] </w:t>
      </w:r>
    </w:p>
    <w:p>
      <w:pPr>
        <w:pStyle w:val="Heading5"/>
      </w:pPr>
      <w:bookmarkStart w:id="206" w:name="_Toc124052955"/>
      <w:bookmarkStart w:id="207" w:name="_Toc129065091"/>
      <w:bookmarkStart w:id="208" w:name="_Toc124139602"/>
      <w:r>
        <w:rPr>
          <w:rStyle w:val="CharSectno"/>
        </w:rPr>
        <w:t>19K</w:t>
      </w:r>
      <w:r>
        <w:t>.</w:t>
      </w:r>
      <w:r>
        <w:tab/>
        <w:t>Inadmissibility of evidence that must not be adduced or given</w:t>
      </w:r>
      <w:bookmarkEnd w:id="206"/>
      <w:bookmarkEnd w:id="207"/>
      <w:bookmarkEnd w:id="208"/>
    </w:p>
    <w:p>
      <w:pPr>
        <w:pStyle w:val="Subsection"/>
      </w:pPr>
      <w:r>
        <w:tab/>
      </w:r>
      <w:r>
        <w:tab/>
        <w:t>Evidence that, because of the protection provisions, cannot be disclosed or required to be disclosed in proceedings is not admissible in the proceedings.</w:t>
      </w:r>
    </w:p>
    <w:p>
      <w:pPr>
        <w:pStyle w:val="Footnotesection"/>
      </w:pPr>
      <w:r>
        <w:tab/>
        <w:t xml:space="preserve">[Section 19K inserted by No. 46 of 2004 s. 10.] </w:t>
      </w:r>
    </w:p>
    <w:p>
      <w:pPr>
        <w:pStyle w:val="Heading5"/>
      </w:pPr>
      <w:bookmarkStart w:id="209" w:name="_Toc124052956"/>
      <w:bookmarkStart w:id="210" w:name="_Toc129065092"/>
      <w:bookmarkStart w:id="211" w:name="_Toc124139603"/>
      <w:r>
        <w:rPr>
          <w:rStyle w:val="CharSectno"/>
        </w:rPr>
        <w:t>19L</w:t>
      </w:r>
      <w:r>
        <w:t>.</w:t>
      </w:r>
      <w:r>
        <w:tab/>
        <w:t>Application of other laws</w:t>
      </w:r>
      <w:bookmarkEnd w:id="209"/>
      <w:bookmarkEnd w:id="210"/>
      <w:bookmarkEnd w:id="21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 (4), sections 238 and 239 of the </w:t>
      </w:r>
      <w:r>
        <w:rPr>
          <w:i/>
        </w:rPr>
        <w:t>Children and Community Services Act 2004</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 xml:space="preserve">[Section 19L inserted by No. 46 of 2004 s. 10.] </w:t>
      </w:r>
    </w:p>
    <w:p>
      <w:pPr>
        <w:pStyle w:val="Heading5"/>
      </w:pPr>
      <w:bookmarkStart w:id="212" w:name="_Toc124052957"/>
      <w:bookmarkStart w:id="213" w:name="_Toc129065093"/>
      <w:bookmarkStart w:id="214" w:name="_Toc124139604"/>
      <w:r>
        <w:rPr>
          <w:rStyle w:val="CharSectno"/>
        </w:rPr>
        <w:t>19M</w:t>
      </w:r>
      <w:r>
        <w:t>.</w:t>
      </w:r>
      <w:r>
        <w:tab/>
        <w:t>Regulations as to disclosure of protected communications</w:t>
      </w:r>
      <w:bookmarkEnd w:id="212"/>
      <w:bookmarkEnd w:id="213"/>
      <w:bookmarkEnd w:id="214"/>
    </w:p>
    <w:p>
      <w:pPr>
        <w:pStyle w:val="Subsection"/>
        <w:rPr>
          <w:snapToGrid w:val="0"/>
        </w:rPr>
      </w:pPr>
      <w:r>
        <w:rPr>
          <w:snapToGrid w:val="0"/>
        </w:rPr>
        <w:tab/>
      </w:r>
      <w:r>
        <w:rPr>
          <w:snapToGrid w:val="0"/>
        </w:rPr>
        <w:tab/>
        <w:t xml:space="preserve">The Governor may make regulations as to —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 xml:space="preserve">or the supporting affidavit; </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 xml:space="preserve">[Section 19M inserted by No. 46 of 2004 s. 10.] </w:t>
      </w:r>
    </w:p>
    <w:p>
      <w:pPr>
        <w:pStyle w:val="MiscellaneousHeading"/>
        <w:rPr>
          <w:i/>
        </w:rPr>
      </w:pPr>
      <w:bookmarkStart w:id="215" w:name="_Toc102985911"/>
      <w:bookmarkStart w:id="216" w:name="_Toc107215877"/>
      <w:r>
        <w:rPr>
          <w:i/>
        </w:rPr>
        <w:t>Impeaching credit of witnesses</w:t>
      </w:r>
      <w:bookmarkEnd w:id="175"/>
      <w:bookmarkEnd w:id="215"/>
      <w:bookmarkEnd w:id="216"/>
      <w:r>
        <w:rPr>
          <w:i/>
        </w:rPr>
        <w:t xml:space="preserve"> </w:t>
      </w:r>
    </w:p>
    <w:p>
      <w:pPr>
        <w:pStyle w:val="Heading5"/>
        <w:rPr>
          <w:snapToGrid w:val="0"/>
        </w:rPr>
      </w:pPr>
      <w:bookmarkStart w:id="217" w:name="_Toc459109388"/>
      <w:bookmarkStart w:id="218" w:name="_Toc500919280"/>
      <w:bookmarkStart w:id="219" w:name="_Toc503685539"/>
      <w:bookmarkStart w:id="220" w:name="_Toc36375762"/>
      <w:bookmarkStart w:id="221" w:name="_Toc44987126"/>
      <w:bookmarkStart w:id="222" w:name="_Toc54674172"/>
      <w:bookmarkStart w:id="223" w:name="_Toc124052958"/>
      <w:bookmarkStart w:id="224" w:name="_Toc129065094"/>
      <w:bookmarkStart w:id="225" w:name="_Toc124139605"/>
      <w:r>
        <w:rPr>
          <w:rStyle w:val="CharSectno"/>
        </w:rPr>
        <w:t>20</w:t>
      </w:r>
      <w:r>
        <w:rPr>
          <w:snapToGrid w:val="0"/>
        </w:rPr>
        <w:t>.</w:t>
      </w:r>
      <w:r>
        <w:rPr>
          <w:snapToGrid w:val="0"/>
        </w:rPr>
        <w:tab/>
        <w:t>How far a party may discredit his own witness</w:t>
      </w:r>
      <w:bookmarkEnd w:id="217"/>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226" w:name="_Toc503685540"/>
      <w:bookmarkStart w:id="227" w:name="_Toc36375763"/>
      <w:bookmarkStart w:id="228" w:name="_Toc44987127"/>
      <w:bookmarkStart w:id="229" w:name="_Toc54674173"/>
      <w:bookmarkStart w:id="230" w:name="_Toc124052959"/>
      <w:bookmarkStart w:id="231" w:name="_Toc129065095"/>
      <w:bookmarkStart w:id="232" w:name="_Toc124139606"/>
      <w:bookmarkStart w:id="233" w:name="_Toc459109389"/>
      <w:bookmarkStart w:id="234" w:name="_Toc500919281"/>
      <w:r>
        <w:rPr>
          <w:rStyle w:val="CharSectno"/>
        </w:rPr>
        <w:t>21</w:t>
      </w:r>
      <w:r>
        <w:rPr>
          <w:snapToGrid w:val="0"/>
        </w:rPr>
        <w:t>.</w:t>
      </w:r>
      <w:r>
        <w:rPr>
          <w:snapToGrid w:val="0"/>
        </w:rPr>
        <w:tab/>
        <w:t>Cross</w:t>
      </w:r>
      <w:r>
        <w:rPr>
          <w:snapToGrid w:val="0"/>
        </w:rPr>
        <w:noBreakHyphen/>
        <w:t>examination as to and proof of prior inconsistent statement</w:t>
      </w:r>
      <w:bookmarkEnd w:id="226"/>
      <w:bookmarkEnd w:id="227"/>
      <w:bookmarkEnd w:id="228"/>
      <w:bookmarkEnd w:id="229"/>
      <w:bookmarkEnd w:id="230"/>
      <w:bookmarkEnd w:id="231"/>
      <w:bookmarkEnd w:id="232"/>
      <w:r>
        <w:rPr>
          <w:snapToGrid w:val="0"/>
        </w:rPr>
        <w:t xml:space="preserve"> </w:t>
      </w:r>
      <w:bookmarkEnd w:id="233"/>
      <w:bookmarkEnd w:id="234"/>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 xml:space="preserve">[Section 21 amended by No. 16 of 1913 s. 3.] </w:t>
      </w:r>
    </w:p>
    <w:p>
      <w:pPr>
        <w:pStyle w:val="Heading5"/>
        <w:rPr>
          <w:snapToGrid w:val="0"/>
        </w:rPr>
      </w:pPr>
      <w:bookmarkStart w:id="235" w:name="_Toc459109390"/>
      <w:bookmarkStart w:id="236" w:name="_Toc500919282"/>
      <w:bookmarkStart w:id="237" w:name="_Toc503685541"/>
      <w:bookmarkStart w:id="238" w:name="_Toc36375764"/>
      <w:bookmarkStart w:id="239" w:name="_Toc44987128"/>
      <w:bookmarkStart w:id="240" w:name="_Toc54674174"/>
      <w:bookmarkStart w:id="241" w:name="_Toc124052960"/>
      <w:bookmarkStart w:id="242" w:name="_Toc129065096"/>
      <w:bookmarkStart w:id="243" w:name="_Toc124139607"/>
      <w:r>
        <w:rPr>
          <w:rStyle w:val="CharSectno"/>
        </w:rPr>
        <w:t>22</w:t>
      </w:r>
      <w:r>
        <w:rPr>
          <w:snapToGrid w:val="0"/>
        </w:rPr>
        <w:t>.</w:t>
      </w:r>
      <w:r>
        <w:rPr>
          <w:snapToGrid w:val="0"/>
        </w:rPr>
        <w:tab/>
      </w:r>
      <w:bookmarkEnd w:id="235"/>
      <w:bookmarkEnd w:id="236"/>
      <w:r>
        <w:rPr>
          <w:snapToGrid w:val="0"/>
        </w:rPr>
        <w:t>Procedure for purposes of s. 21</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244" w:name="_Toc503685542"/>
      <w:bookmarkStart w:id="245" w:name="_Toc36375765"/>
      <w:bookmarkStart w:id="246" w:name="_Toc44987129"/>
      <w:bookmarkStart w:id="247" w:name="_Toc54674175"/>
      <w:bookmarkStart w:id="248" w:name="_Toc124052961"/>
      <w:bookmarkStart w:id="249" w:name="_Toc129065097"/>
      <w:bookmarkStart w:id="250" w:name="_Toc124139608"/>
      <w:bookmarkStart w:id="251" w:name="_Toc459109391"/>
      <w:bookmarkStart w:id="252" w:name="_Toc500919283"/>
      <w:r>
        <w:rPr>
          <w:rStyle w:val="CharSectno"/>
        </w:rPr>
        <w:t>23</w:t>
      </w:r>
      <w:r>
        <w:rPr>
          <w:snapToGrid w:val="0"/>
        </w:rPr>
        <w:t>.</w:t>
      </w:r>
      <w:r>
        <w:rPr>
          <w:snapToGrid w:val="0"/>
        </w:rPr>
        <w:tab/>
        <w:t>Cross</w:t>
      </w:r>
      <w:r>
        <w:rPr>
          <w:snapToGrid w:val="0"/>
        </w:rPr>
        <w:noBreakHyphen/>
        <w:t>examination as to and proof of previous conviction</w:t>
      </w:r>
      <w:bookmarkEnd w:id="244"/>
      <w:bookmarkEnd w:id="245"/>
      <w:bookmarkEnd w:id="246"/>
      <w:bookmarkEnd w:id="247"/>
      <w:bookmarkEnd w:id="248"/>
      <w:bookmarkEnd w:id="249"/>
      <w:bookmarkEnd w:id="250"/>
      <w:r>
        <w:rPr>
          <w:snapToGrid w:val="0"/>
        </w:rPr>
        <w:t xml:space="preserve"> </w:t>
      </w:r>
      <w:bookmarkEnd w:id="251"/>
      <w:bookmarkEnd w:id="252"/>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 xml:space="preserve">[Section 23 amended by No. 113 of 1965 s. 4.] </w:t>
      </w:r>
    </w:p>
    <w:p>
      <w:pPr>
        <w:pStyle w:val="MiscellaneousHeading"/>
        <w:rPr>
          <w:i/>
        </w:rPr>
      </w:pPr>
      <w:bookmarkStart w:id="253" w:name="_Toc54674176"/>
      <w:bookmarkStart w:id="254" w:name="_Toc102985916"/>
      <w:bookmarkStart w:id="255" w:name="_Toc107215882"/>
      <w:r>
        <w:rPr>
          <w:i/>
        </w:rPr>
        <w:t>Protection in respect of certain questions</w:t>
      </w:r>
      <w:bookmarkEnd w:id="253"/>
      <w:bookmarkEnd w:id="254"/>
      <w:bookmarkEnd w:id="255"/>
      <w:r>
        <w:rPr>
          <w:i/>
        </w:rPr>
        <w:t xml:space="preserve"> </w:t>
      </w:r>
    </w:p>
    <w:p>
      <w:pPr>
        <w:pStyle w:val="Footnoteheading"/>
        <w:keepNext/>
        <w:rPr>
          <w:snapToGrid w:val="0"/>
        </w:rPr>
      </w:pPr>
      <w:r>
        <w:rPr>
          <w:snapToGrid w:val="0"/>
        </w:rPr>
        <w:tab/>
        <w:t>[Heading inserted by No. 47 of 1990 s. 7.]</w:t>
      </w:r>
    </w:p>
    <w:p>
      <w:pPr>
        <w:pStyle w:val="Heading5"/>
        <w:rPr>
          <w:snapToGrid w:val="0"/>
        </w:rPr>
      </w:pPr>
      <w:bookmarkStart w:id="256" w:name="_Toc459109392"/>
      <w:bookmarkStart w:id="257" w:name="_Toc500919284"/>
      <w:bookmarkStart w:id="258" w:name="_Toc503685543"/>
      <w:bookmarkStart w:id="259" w:name="_Toc36375766"/>
      <w:bookmarkStart w:id="260" w:name="_Toc44987130"/>
      <w:bookmarkStart w:id="261" w:name="_Toc54674177"/>
      <w:bookmarkStart w:id="262" w:name="_Toc124052962"/>
      <w:bookmarkStart w:id="263" w:name="_Toc129065098"/>
      <w:bookmarkStart w:id="264" w:name="_Toc124139609"/>
      <w:r>
        <w:rPr>
          <w:rStyle w:val="CharSectno"/>
        </w:rPr>
        <w:t>24</w:t>
      </w:r>
      <w:r>
        <w:rPr>
          <w:snapToGrid w:val="0"/>
        </w:rPr>
        <w:t>.</w:t>
      </w:r>
      <w:r>
        <w:rPr>
          <w:snapToGrid w:val="0"/>
        </w:rPr>
        <w:tab/>
        <w:t>Questions tending to criminate</w:t>
      </w:r>
      <w:bookmarkEnd w:id="256"/>
      <w:bookmarkEnd w:id="257"/>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265" w:name="_Toc459109393"/>
      <w:bookmarkStart w:id="266" w:name="_Toc500919285"/>
      <w:bookmarkStart w:id="267" w:name="_Toc503685544"/>
      <w:bookmarkStart w:id="268" w:name="_Toc36375767"/>
      <w:bookmarkStart w:id="269" w:name="_Toc44987131"/>
      <w:bookmarkStart w:id="270" w:name="_Toc54674178"/>
      <w:bookmarkStart w:id="271" w:name="_Toc124052963"/>
      <w:bookmarkStart w:id="272" w:name="_Toc129065099"/>
      <w:bookmarkStart w:id="273" w:name="_Toc124139610"/>
      <w:r>
        <w:rPr>
          <w:rStyle w:val="CharSectno"/>
        </w:rPr>
        <w:t>25</w:t>
      </w:r>
      <w:r>
        <w:rPr>
          <w:snapToGrid w:val="0"/>
        </w:rPr>
        <w:t>.</w:t>
      </w:r>
      <w:r>
        <w:rPr>
          <w:snapToGrid w:val="0"/>
        </w:rPr>
        <w:tab/>
        <w:t>Cross</w:t>
      </w:r>
      <w:r>
        <w:rPr>
          <w:snapToGrid w:val="0"/>
        </w:rPr>
        <w:noBreakHyphen/>
        <w:t>examination as to credit</w:t>
      </w:r>
      <w:bookmarkEnd w:id="265"/>
      <w:bookmarkEnd w:id="266"/>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274" w:name="_Toc124052964"/>
      <w:bookmarkStart w:id="275" w:name="_Toc129065100"/>
      <w:bookmarkStart w:id="276" w:name="_Toc124139611"/>
      <w:bookmarkStart w:id="277" w:name="_Toc459109395"/>
      <w:bookmarkStart w:id="278" w:name="_Toc500919287"/>
      <w:bookmarkStart w:id="279" w:name="_Toc503685546"/>
      <w:bookmarkStart w:id="280" w:name="_Toc36375769"/>
      <w:bookmarkStart w:id="281" w:name="_Toc44987133"/>
      <w:bookmarkStart w:id="282" w:name="_Toc54674180"/>
      <w:r>
        <w:rPr>
          <w:rStyle w:val="CharSectno"/>
        </w:rPr>
        <w:t>25A</w:t>
      </w:r>
      <w:r>
        <w:t>.</w:t>
      </w:r>
      <w:r>
        <w:tab/>
        <w:t>Cross</w:t>
      </w:r>
      <w:r>
        <w:noBreakHyphen/>
        <w:t>examination by accused in person</w:t>
      </w:r>
      <w:bookmarkEnd w:id="274"/>
      <w:bookmarkEnd w:id="275"/>
      <w:bookmarkEnd w:id="276"/>
    </w:p>
    <w:p>
      <w:pPr>
        <w:pStyle w:val="Subsection"/>
      </w:pPr>
      <w:r>
        <w:tab/>
        <w:t>(1)</w:t>
      </w:r>
      <w:r>
        <w:tab/>
        <w:t>In any criminal proceeding where an accused person who is not represented by counsel wishes to cross</w:t>
      </w:r>
      <w:r>
        <w:noBreakHyphen/>
        <w:t xml:space="preserve">examine a witness, the court, having regard to the nature of the charge, the wishes of the witness, and the availability of any necessary facilities or equipment, may — </w:t>
      </w:r>
    </w:p>
    <w:p>
      <w:pPr>
        <w:pStyle w:val="Indenta"/>
      </w:pPr>
      <w:r>
        <w:tab/>
        <w:t>(a)</w:t>
      </w:r>
      <w:r>
        <w:tab/>
        <w:t>order that during the cross</w:t>
      </w:r>
      <w:r>
        <w:noBreakHyphen/>
        <w:t xml:space="preserve">examination the accused person and the witness are to be in separate rooms and that either —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pPr>
      <w:r>
        <w:tab/>
        <w:t>(b)</w:t>
      </w:r>
      <w:r>
        <w:tab/>
        <w:t>if it is not possible to make an order under paragraph (a), an order that during the cross</w:t>
      </w:r>
      <w:r>
        <w:noBreakHyphen/>
        <w:t>examination the accused person and the witness are to be separated by a screen, one</w:t>
      </w:r>
      <w:r>
        <w:noBreakHyphen/>
        <w:t xml:space="preserve">way glass, or other device, that —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283" w:name="_Toc124052965"/>
      <w:bookmarkStart w:id="284" w:name="_Toc129065101"/>
      <w:bookmarkStart w:id="285" w:name="_Toc124139612"/>
      <w:r>
        <w:rPr>
          <w:rStyle w:val="CharSectno"/>
        </w:rPr>
        <w:t>26</w:t>
      </w:r>
      <w:r>
        <w:t>.</w:t>
      </w:r>
      <w:r>
        <w:tab/>
        <w:t>Improper questions</w:t>
      </w:r>
      <w:bookmarkEnd w:id="283"/>
      <w:bookmarkEnd w:id="284"/>
      <w:bookmarkEnd w:id="285"/>
    </w:p>
    <w:p>
      <w:pPr>
        <w:pStyle w:val="Subsection"/>
      </w:pPr>
      <w:r>
        <w:tab/>
        <w:t>(1)</w:t>
      </w:r>
      <w:r>
        <w:tab/>
        <w:t>The court may disallow a question put to a witness in cross</w:t>
      </w:r>
      <w:r>
        <w:noBreakHyphen/>
        <w:t xml:space="preserve">examination, or inform the witness that it need not be answered, if the question is —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 xml:space="preserve">Without limiting the matters that the court may take into account for the purposes of subsection (1), it is to take into account — </w:t>
      </w:r>
    </w:p>
    <w:p>
      <w:pPr>
        <w:pStyle w:val="Indenta"/>
      </w:pPr>
      <w:r>
        <w:tab/>
        <w:t>(a)</w:t>
      </w:r>
      <w:r>
        <w:tab/>
        <w:t xml:space="preserve">any relevant condition or characteristic of the witness, including age, language, personality and education; and </w:t>
      </w:r>
    </w:p>
    <w:p>
      <w:pPr>
        <w:pStyle w:val="Indenta"/>
      </w:pPr>
      <w:r>
        <w:tab/>
        <w:t>(b)</w:t>
      </w:r>
      <w:r>
        <w:tab/>
        <w:t>any mental, intellectual or physical disability to which the witness is or appears to be subject.</w:t>
      </w:r>
    </w:p>
    <w:p>
      <w:pPr>
        <w:pStyle w:val="Footnotesection"/>
      </w:pPr>
      <w:r>
        <w:tab/>
        <w:t xml:space="preserve">[Section 26 inserted by No. 46 of 2004 s. 11.] </w:t>
      </w:r>
    </w:p>
    <w:p>
      <w:pPr>
        <w:pStyle w:val="Heading5"/>
        <w:rPr>
          <w:snapToGrid w:val="0"/>
        </w:rPr>
      </w:pPr>
      <w:bookmarkStart w:id="286" w:name="_Toc124052966"/>
      <w:bookmarkStart w:id="287" w:name="_Toc129065102"/>
      <w:bookmarkStart w:id="288" w:name="_Toc124139613"/>
      <w:r>
        <w:rPr>
          <w:rStyle w:val="CharSectno"/>
        </w:rPr>
        <w:t>27</w:t>
      </w:r>
      <w:r>
        <w:rPr>
          <w:snapToGrid w:val="0"/>
        </w:rPr>
        <w:t>.</w:t>
      </w:r>
      <w:r>
        <w:rPr>
          <w:snapToGrid w:val="0"/>
        </w:rPr>
        <w:tab/>
        <w:t>Prohibited questions not to be published</w:t>
      </w:r>
      <w:bookmarkEnd w:id="277"/>
      <w:bookmarkEnd w:id="278"/>
      <w:bookmarkEnd w:id="279"/>
      <w:bookmarkEnd w:id="280"/>
      <w:bookmarkEnd w:id="281"/>
      <w:bookmarkEnd w:id="282"/>
      <w:bookmarkEnd w:id="286"/>
      <w:bookmarkEnd w:id="287"/>
      <w:bookmarkEnd w:id="288"/>
      <w:r>
        <w:rPr>
          <w:snapToGrid w:val="0"/>
        </w:rPr>
        <w:t xml:space="preserve"> </w:t>
      </w:r>
    </w:p>
    <w:p>
      <w:pPr>
        <w:pStyle w:val="Subsection"/>
        <w:rPr>
          <w:snapToGrid w:val="0"/>
        </w:rPr>
      </w:pPr>
      <w:r>
        <w:rPr>
          <w:snapToGrid w:val="0"/>
        </w:rPr>
        <w:tab/>
        <w:t>(1)</w:t>
      </w:r>
      <w:r>
        <w:rPr>
          <w:snapToGrid w:val="0"/>
        </w:rPr>
        <w:tab/>
        <w:t>It shall not be lawful for any person to print or publish any question or inquiry which the court — </w:t>
      </w:r>
    </w:p>
    <w:p>
      <w:pPr>
        <w:pStyle w:val="Indenta"/>
        <w:rPr>
          <w:snapToGrid w:val="0"/>
        </w:rPr>
      </w:pPr>
      <w:r>
        <w:rPr>
          <w:snapToGrid w:val="0"/>
        </w:rPr>
        <w:tab/>
        <w:t>(a)</w:t>
      </w:r>
      <w:r>
        <w:rPr>
          <w:snapToGrid w:val="0"/>
        </w:rPr>
        <w:tab/>
        <w:t>has, under the provisions of the last preceding section, disallowed and has ordered shall not be published; or</w:t>
      </w:r>
    </w:p>
    <w:p>
      <w:pPr>
        <w:pStyle w:val="Indenta"/>
        <w:rPr>
          <w:snapToGrid w:val="0"/>
        </w:rPr>
      </w:pPr>
      <w:r>
        <w:rPr>
          <w:snapToGrid w:val="0"/>
        </w:rPr>
        <w:tab/>
        <w:t>(b)</w:t>
      </w:r>
      <w:r>
        <w:rPr>
          <w:snapToGrid w:val="0"/>
        </w:rPr>
        <w:tab/>
        <w:t>has informed the witness he is not obliged to answer and has ordered shall not be published.</w:t>
      </w:r>
    </w:p>
    <w:p>
      <w:pPr>
        <w:pStyle w:val="Subsection"/>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pPr>
      <w:r>
        <w:tab/>
        <w:t>[Section 27 amended by No. 46 of 2004 s. 12.]</w:t>
      </w:r>
    </w:p>
    <w:p>
      <w:pPr>
        <w:pStyle w:val="MiscellaneousHeading"/>
        <w:rPr>
          <w:i/>
        </w:rPr>
      </w:pPr>
      <w:bookmarkStart w:id="289" w:name="_Toc54674181"/>
      <w:bookmarkStart w:id="290" w:name="_Toc102985922"/>
      <w:bookmarkStart w:id="291" w:name="_Toc107215888"/>
      <w:r>
        <w:rPr>
          <w:i/>
        </w:rPr>
        <w:t>Manner of giving evidence</w:t>
      </w:r>
      <w:bookmarkEnd w:id="289"/>
      <w:bookmarkEnd w:id="290"/>
      <w:bookmarkEnd w:id="291"/>
    </w:p>
    <w:p>
      <w:pPr>
        <w:pStyle w:val="Footnoteheading"/>
      </w:pPr>
      <w:r>
        <w:tab/>
        <w:t>[Heading inserted by No. 71 of 2000 s. 6.]</w:t>
      </w:r>
    </w:p>
    <w:p>
      <w:pPr>
        <w:pStyle w:val="Heading5"/>
      </w:pPr>
      <w:bookmarkStart w:id="292" w:name="_Toc500919288"/>
      <w:bookmarkStart w:id="293" w:name="_Toc503685547"/>
      <w:bookmarkStart w:id="294" w:name="_Toc36375770"/>
      <w:bookmarkStart w:id="295" w:name="_Toc44987134"/>
      <w:bookmarkStart w:id="296" w:name="_Toc54674182"/>
      <w:bookmarkStart w:id="297" w:name="_Toc124052967"/>
      <w:bookmarkStart w:id="298" w:name="_Toc129065103"/>
      <w:bookmarkStart w:id="299" w:name="_Toc124139614"/>
      <w:r>
        <w:rPr>
          <w:rStyle w:val="CharSectno"/>
        </w:rPr>
        <w:t>27A</w:t>
      </w:r>
      <w:r>
        <w:t>.</w:t>
      </w:r>
      <w:r>
        <w:tab/>
        <w:t>Form of evidence</w:t>
      </w:r>
      <w:bookmarkEnd w:id="292"/>
      <w:bookmarkEnd w:id="293"/>
      <w:bookmarkEnd w:id="294"/>
      <w:bookmarkEnd w:id="295"/>
      <w:bookmarkEnd w:id="296"/>
      <w:bookmarkEnd w:id="297"/>
      <w:bookmarkEnd w:id="298"/>
      <w:bookmarkEnd w:id="299"/>
    </w:p>
    <w:p>
      <w:pPr>
        <w:pStyle w:val="Subsection"/>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pPr>
      <w:r>
        <w:tab/>
        <w:t>(2)</w:t>
      </w:r>
      <w:r>
        <w:tab/>
        <w:t>Nothing in this section affects the operation of section 27B.</w:t>
      </w:r>
    </w:p>
    <w:p>
      <w:pPr>
        <w:pStyle w:val="Footnotesection"/>
      </w:pPr>
      <w:r>
        <w:tab/>
        <w:t>[Section 27A inserted by No. 71 of 2000 s. 6.]</w:t>
      </w:r>
    </w:p>
    <w:p>
      <w:pPr>
        <w:pStyle w:val="Heading5"/>
      </w:pPr>
      <w:bookmarkStart w:id="300" w:name="_Toc500919289"/>
      <w:bookmarkStart w:id="301" w:name="_Toc503685548"/>
      <w:bookmarkStart w:id="302" w:name="_Toc36375771"/>
      <w:bookmarkStart w:id="303" w:name="_Toc44987135"/>
      <w:bookmarkStart w:id="304" w:name="_Toc54674183"/>
      <w:bookmarkStart w:id="305" w:name="_Toc124052968"/>
      <w:bookmarkStart w:id="306" w:name="_Toc129065104"/>
      <w:bookmarkStart w:id="307" w:name="_Toc124139615"/>
      <w:r>
        <w:rPr>
          <w:rStyle w:val="CharSectno"/>
        </w:rPr>
        <w:t>27B</w:t>
      </w:r>
      <w:r>
        <w:t>.</w:t>
      </w:r>
      <w:r>
        <w:tab/>
        <w:t>Manner of giving voluminous or complex evidence</w:t>
      </w:r>
      <w:bookmarkEnd w:id="300"/>
      <w:bookmarkEnd w:id="301"/>
      <w:bookmarkEnd w:id="302"/>
      <w:bookmarkEnd w:id="303"/>
      <w:bookmarkEnd w:id="304"/>
      <w:bookmarkEnd w:id="305"/>
      <w:bookmarkEnd w:id="306"/>
      <w:bookmarkEnd w:id="307"/>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rPr>
          <w:i/>
        </w:rPr>
      </w:pPr>
      <w:bookmarkStart w:id="308" w:name="_Toc54674184"/>
      <w:bookmarkStart w:id="309" w:name="_Toc102985925"/>
      <w:bookmarkStart w:id="310" w:name="_Toc107215891"/>
      <w:r>
        <w:rPr>
          <w:i/>
        </w:rPr>
        <w:t>General rules of evidence</w:t>
      </w:r>
      <w:bookmarkEnd w:id="308"/>
      <w:bookmarkEnd w:id="309"/>
      <w:bookmarkEnd w:id="310"/>
      <w:r>
        <w:rPr>
          <w:i/>
        </w:rPr>
        <w:t xml:space="preserve"> </w:t>
      </w:r>
    </w:p>
    <w:p>
      <w:pPr>
        <w:pStyle w:val="Ednotesection"/>
      </w:pPr>
      <w:bookmarkStart w:id="311" w:name="_Toc459109397"/>
      <w:bookmarkStart w:id="312" w:name="_Toc500919291"/>
      <w:bookmarkStart w:id="313" w:name="_Toc503685550"/>
      <w:bookmarkStart w:id="314" w:name="_Toc36375773"/>
      <w:bookmarkStart w:id="315" w:name="_Toc44987137"/>
      <w:bookmarkStart w:id="316" w:name="_Toc54674186"/>
      <w:r>
        <w:t>[</w:t>
      </w:r>
      <w:r>
        <w:rPr>
          <w:b/>
        </w:rPr>
        <w:t>28.</w:t>
      </w:r>
      <w:r>
        <w:tab/>
        <w:t xml:space="preserve">Repealed by No. 84 of 2004 s. 41.] </w:t>
      </w:r>
    </w:p>
    <w:p>
      <w:pPr>
        <w:pStyle w:val="Heading5"/>
        <w:rPr>
          <w:snapToGrid w:val="0"/>
        </w:rPr>
      </w:pPr>
      <w:bookmarkStart w:id="317" w:name="_Toc124052969"/>
      <w:bookmarkStart w:id="318" w:name="_Toc129065105"/>
      <w:bookmarkStart w:id="319" w:name="_Toc124139616"/>
      <w:r>
        <w:rPr>
          <w:rStyle w:val="CharSectno"/>
        </w:rPr>
        <w:t>29</w:t>
      </w:r>
      <w:r>
        <w:rPr>
          <w:snapToGrid w:val="0"/>
        </w:rPr>
        <w:t>.</w:t>
      </w:r>
      <w:r>
        <w:rPr>
          <w:snapToGrid w:val="0"/>
        </w:rPr>
        <w:tab/>
        <w:t>Intention to defraud</w:t>
      </w:r>
      <w:bookmarkEnd w:id="311"/>
      <w:bookmarkEnd w:id="312"/>
      <w:r>
        <w:rPr>
          <w:snapToGrid w:val="0"/>
        </w:rPr>
        <w:t>, proof of</w:t>
      </w:r>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320" w:name="_Toc459109398"/>
      <w:bookmarkStart w:id="321" w:name="_Toc500919292"/>
      <w:bookmarkStart w:id="322" w:name="_Toc503685551"/>
      <w:bookmarkStart w:id="323" w:name="_Toc36375774"/>
      <w:bookmarkStart w:id="324" w:name="_Toc44987138"/>
      <w:bookmarkStart w:id="325" w:name="_Toc54674187"/>
      <w:bookmarkStart w:id="326" w:name="_Toc124052970"/>
      <w:bookmarkStart w:id="327" w:name="_Toc129065106"/>
      <w:bookmarkStart w:id="328" w:name="_Toc124139617"/>
      <w:r>
        <w:rPr>
          <w:rStyle w:val="CharSectno"/>
        </w:rPr>
        <w:t>30</w:t>
      </w:r>
      <w:r>
        <w:rPr>
          <w:snapToGrid w:val="0"/>
        </w:rPr>
        <w:t>.</w:t>
      </w:r>
      <w:r>
        <w:rPr>
          <w:snapToGrid w:val="0"/>
        </w:rPr>
        <w:tab/>
        <w:t>Proof by attesting witness</w:t>
      </w:r>
      <w:bookmarkEnd w:id="320"/>
      <w:bookmarkEnd w:id="321"/>
      <w:r>
        <w:rPr>
          <w:snapToGrid w:val="0"/>
        </w:rPr>
        <w:t xml:space="preserve"> unnecessary in certain cases</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329" w:name="_Toc459109399"/>
      <w:bookmarkStart w:id="330" w:name="_Toc500919293"/>
      <w:bookmarkStart w:id="331" w:name="_Toc503685552"/>
      <w:bookmarkStart w:id="332" w:name="_Toc36375775"/>
      <w:bookmarkStart w:id="333" w:name="_Toc44987139"/>
      <w:bookmarkStart w:id="334" w:name="_Toc54674188"/>
      <w:bookmarkStart w:id="335" w:name="_Toc124052971"/>
      <w:bookmarkStart w:id="336" w:name="_Toc129065107"/>
      <w:bookmarkStart w:id="337" w:name="_Toc124139618"/>
      <w:r>
        <w:rPr>
          <w:rStyle w:val="CharSectno"/>
        </w:rPr>
        <w:t>31</w:t>
      </w:r>
      <w:r>
        <w:rPr>
          <w:snapToGrid w:val="0"/>
        </w:rPr>
        <w:t>.</w:t>
      </w:r>
      <w:r>
        <w:rPr>
          <w:snapToGrid w:val="0"/>
        </w:rPr>
        <w:tab/>
        <w:t>Comparison of disputed hand</w:t>
      </w:r>
      <w:r>
        <w:rPr>
          <w:snapToGrid w:val="0"/>
        </w:rPr>
        <w:noBreakHyphen/>
        <w:t>writing</w:t>
      </w:r>
      <w:bookmarkEnd w:id="329"/>
      <w:bookmarkEnd w:id="330"/>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338" w:name="_Toc124052972"/>
      <w:bookmarkStart w:id="339" w:name="_Toc129065108"/>
      <w:bookmarkStart w:id="340" w:name="_Toc124139619"/>
      <w:bookmarkStart w:id="341" w:name="_Toc459109400"/>
      <w:bookmarkStart w:id="342" w:name="_Toc500919294"/>
      <w:bookmarkStart w:id="343" w:name="_Toc503685553"/>
      <w:bookmarkStart w:id="344" w:name="_Toc36375776"/>
      <w:bookmarkStart w:id="345" w:name="_Toc44987140"/>
      <w:bookmarkStart w:id="346" w:name="_Toc54674189"/>
      <w:r>
        <w:rPr>
          <w:rStyle w:val="CharSectno"/>
        </w:rPr>
        <w:t>31A</w:t>
      </w:r>
      <w:r>
        <w:t>.</w:t>
      </w:r>
      <w:r>
        <w:tab/>
        <w:t>Propensity and relationship evidence</w:t>
      </w:r>
      <w:bookmarkEnd w:id="338"/>
      <w:bookmarkEnd w:id="339"/>
      <w:bookmarkEnd w:id="340"/>
    </w:p>
    <w:p>
      <w:pPr>
        <w:pStyle w:val="Subsection"/>
      </w:pPr>
      <w:r>
        <w:tab/>
        <w:t>(1)</w:t>
      </w:r>
      <w:r>
        <w:tab/>
        <w:t xml:space="preserve">In this section — </w:t>
      </w:r>
    </w:p>
    <w:p>
      <w:pPr>
        <w:pStyle w:val="Defstart"/>
      </w:pPr>
      <w:r>
        <w:rPr>
          <w:b/>
        </w:rPr>
        <w:tab/>
        <w:t>“</w:t>
      </w:r>
      <w:r>
        <w:rPr>
          <w:rStyle w:val="CharDefText"/>
        </w:rPr>
        <w:t>propensity evidence</w:t>
      </w:r>
      <w:r>
        <w:rPr>
          <w:b/>
        </w:rPr>
        <w:t>”</w:t>
      </w:r>
      <w:r>
        <w:t xml:space="preserve"> means — </w:t>
      </w:r>
    </w:p>
    <w:p>
      <w:pPr>
        <w:pStyle w:val="Defpara"/>
      </w:pPr>
      <w:r>
        <w:tab/>
        <w:t>(a)</w:t>
      </w:r>
      <w:r>
        <w:tab/>
        <w:t>similar fact evidence or other evidence of the conduct of the accused person; or</w:t>
      </w:r>
    </w:p>
    <w:p>
      <w:pPr>
        <w:pStyle w:val="Defpara"/>
      </w:pPr>
      <w:r>
        <w:tab/>
        <w:t>(b)</w:t>
      </w:r>
      <w:r>
        <w:tab/>
        <w:t>evidence of the character or reputation of the accused person or of a tendency that the accused person has or had;</w:t>
      </w:r>
    </w:p>
    <w:p>
      <w:pPr>
        <w:pStyle w:val="Defstart"/>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pPr>
      <w:r>
        <w:tab/>
        <w:t>(2)</w:t>
      </w:r>
      <w:r>
        <w:tab/>
        <w:t xml:space="preserve">Propensity evidence or relationship evidence is admissible in proceedings for an offence if the court considers — </w:t>
      </w:r>
    </w:p>
    <w:p>
      <w:pPr>
        <w:pStyle w:val="Indenta"/>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 xml:space="preserve">[Section 31A inserted by No. 46 of 2004 s. 13.] </w:t>
      </w:r>
    </w:p>
    <w:p>
      <w:pPr>
        <w:pStyle w:val="Heading5"/>
        <w:rPr>
          <w:snapToGrid w:val="0"/>
        </w:rPr>
      </w:pPr>
      <w:bookmarkStart w:id="347" w:name="_Toc124052973"/>
      <w:bookmarkStart w:id="348" w:name="_Toc129065109"/>
      <w:bookmarkStart w:id="349" w:name="_Toc124139620"/>
      <w:r>
        <w:rPr>
          <w:rStyle w:val="CharSectno"/>
        </w:rPr>
        <w:t>32</w:t>
      </w:r>
      <w:r>
        <w:rPr>
          <w:snapToGrid w:val="0"/>
        </w:rPr>
        <w:t>.</w:t>
      </w:r>
      <w:r>
        <w:rPr>
          <w:snapToGrid w:val="0"/>
        </w:rPr>
        <w:tab/>
        <w:t>Admissions by accused persons in criminal cases</w:t>
      </w:r>
      <w:bookmarkEnd w:id="341"/>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350" w:name="_Toc459109401"/>
      <w:bookmarkStart w:id="351" w:name="_Toc500919295"/>
      <w:bookmarkStart w:id="352" w:name="_Toc503685554"/>
      <w:bookmarkStart w:id="353" w:name="_Toc36375777"/>
      <w:bookmarkStart w:id="354" w:name="_Toc44987141"/>
      <w:bookmarkStart w:id="355" w:name="_Toc54674190"/>
      <w:bookmarkStart w:id="356" w:name="_Toc124052974"/>
      <w:bookmarkStart w:id="357" w:name="_Toc129065110"/>
      <w:bookmarkStart w:id="358" w:name="_Toc124139621"/>
      <w:r>
        <w:rPr>
          <w:rStyle w:val="CharSectno"/>
        </w:rPr>
        <w:t>32A</w:t>
      </w:r>
      <w:r>
        <w:rPr>
          <w:snapToGrid w:val="0"/>
        </w:rPr>
        <w:t>.</w:t>
      </w:r>
      <w:r>
        <w:rPr>
          <w:snapToGrid w:val="0"/>
        </w:rPr>
        <w:tab/>
        <w:t>Derogation of privilege in civil proceedings</w:t>
      </w:r>
      <w:bookmarkEnd w:id="350"/>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This section applies only in respect of —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 xml:space="preserve">[Section 32A inserted by No. 111 of 1976 s. 3.] </w:t>
      </w:r>
    </w:p>
    <w:p>
      <w:pPr>
        <w:pStyle w:val="MiscellaneousHeading"/>
        <w:rPr>
          <w:i/>
        </w:rPr>
      </w:pPr>
      <w:bookmarkStart w:id="359" w:name="_Toc54674191"/>
      <w:bookmarkStart w:id="360" w:name="_Toc102985932"/>
      <w:bookmarkStart w:id="361" w:name="_Toc107215898"/>
      <w:r>
        <w:rPr>
          <w:i/>
        </w:rPr>
        <w:t>Rules in particular cases</w:t>
      </w:r>
      <w:bookmarkEnd w:id="359"/>
      <w:bookmarkEnd w:id="360"/>
      <w:bookmarkEnd w:id="361"/>
      <w:r>
        <w:rPr>
          <w:i/>
        </w:rPr>
        <w:t xml:space="preserve"> </w:t>
      </w:r>
    </w:p>
    <w:p>
      <w:pPr>
        <w:pStyle w:val="Ednotesection"/>
      </w:pPr>
      <w:r>
        <w:t>[</w:t>
      </w:r>
      <w:r>
        <w:rPr>
          <w:b/>
        </w:rPr>
        <w:t>33, 34.</w:t>
      </w:r>
      <w:r>
        <w:tab/>
        <w:t xml:space="preserve">Repealed by No. 70 of 1988 s. 36.] </w:t>
      </w:r>
    </w:p>
    <w:p>
      <w:pPr>
        <w:pStyle w:val="Heading5"/>
        <w:rPr>
          <w:snapToGrid w:val="0"/>
        </w:rPr>
      </w:pPr>
      <w:bookmarkStart w:id="362" w:name="_Toc459109402"/>
      <w:bookmarkStart w:id="363" w:name="_Toc500919296"/>
      <w:bookmarkStart w:id="364" w:name="_Toc503685555"/>
      <w:bookmarkStart w:id="365" w:name="_Toc36375778"/>
      <w:bookmarkStart w:id="366" w:name="_Toc44987142"/>
      <w:bookmarkStart w:id="367" w:name="_Toc54674192"/>
      <w:bookmarkStart w:id="368" w:name="_Toc124052975"/>
      <w:bookmarkStart w:id="369" w:name="_Toc129065111"/>
      <w:bookmarkStart w:id="370" w:name="_Toc124139622"/>
      <w:r>
        <w:rPr>
          <w:rStyle w:val="CharSectno"/>
        </w:rPr>
        <w:t>35</w:t>
      </w:r>
      <w:r>
        <w:rPr>
          <w:snapToGrid w:val="0"/>
        </w:rPr>
        <w:t>.</w:t>
      </w:r>
      <w:r>
        <w:rPr>
          <w:snapToGrid w:val="0"/>
        </w:rPr>
        <w:tab/>
      </w:r>
      <w:bookmarkEnd w:id="362"/>
      <w:bookmarkEnd w:id="363"/>
      <w:r>
        <w:rPr>
          <w:snapToGrid w:val="0"/>
        </w:rPr>
        <w:t>Perjury charge, corroboration not required</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 xml:space="preserve">[Section 35 inserted by No. 70 of 1988 s. 37; amended by No. 36 of 1992 s. 4.] </w:t>
      </w:r>
    </w:p>
    <w:p>
      <w:pPr>
        <w:pStyle w:val="Heading5"/>
        <w:rPr>
          <w:snapToGrid w:val="0"/>
        </w:rPr>
      </w:pPr>
      <w:bookmarkStart w:id="371" w:name="_Toc459109403"/>
      <w:bookmarkStart w:id="372" w:name="_Toc500919297"/>
      <w:bookmarkStart w:id="373" w:name="_Toc503685556"/>
      <w:bookmarkStart w:id="374" w:name="_Toc36375779"/>
      <w:bookmarkStart w:id="375" w:name="_Toc44987143"/>
      <w:bookmarkStart w:id="376" w:name="_Toc54674193"/>
      <w:bookmarkStart w:id="377" w:name="_Toc124052976"/>
      <w:bookmarkStart w:id="378" w:name="_Toc129065112"/>
      <w:bookmarkStart w:id="379" w:name="_Toc124139623"/>
      <w:r>
        <w:rPr>
          <w:rStyle w:val="CharSectno"/>
        </w:rPr>
        <w:t>36</w:t>
      </w:r>
      <w:r>
        <w:rPr>
          <w:snapToGrid w:val="0"/>
        </w:rPr>
        <w:t>.</w:t>
      </w:r>
      <w:r>
        <w:rPr>
          <w:snapToGrid w:val="0"/>
        </w:rPr>
        <w:tab/>
      </w:r>
      <w:bookmarkEnd w:id="371"/>
      <w:bookmarkEnd w:id="372"/>
      <w:r>
        <w:rPr>
          <w:snapToGrid w:val="0"/>
        </w:rPr>
        <w:t>Perjury charge, proof of trial etc.</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380" w:name="_Toc459109404"/>
      <w:bookmarkStart w:id="381" w:name="_Toc500919298"/>
      <w:bookmarkStart w:id="382" w:name="_Toc503685557"/>
      <w:bookmarkStart w:id="383" w:name="_Toc36375780"/>
      <w:bookmarkStart w:id="384" w:name="_Toc44987144"/>
      <w:bookmarkStart w:id="385" w:name="_Toc54674194"/>
      <w:bookmarkStart w:id="386" w:name="_Toc124052977"/>
      <w:bookmarkStart w:id="387" w:name="_Toc129065113"/>
      <w:bookmarkStart w:id="388" w:name="_Toc124139624"/>
      <w:r>
        <w:rPr>
          <w:rStyle w:val="CharSectno"/>
        </w:rPr>
        <w:t>36A</w:t>
      </w:r>
      <w:r>
        <w:rPr>
          <w:snapToGrid w:val="0"/>
        </w:rPr>
        <w:t>.</w:t>
      </w:r>
      <w:r>
        <w:rPr>
          <w:snapToGrid w:val="0"/>
        </w:rPr>
        <w:tab/>
        <w:t>Interpretation</w:t>
      </w:r>
      <w:bookmarkEnd w:id="380"/>
      <w:bookmarkEnd w:id="381"/>
      <w:r>
        <w:rPr>
          <w:snapToGrid w:val="0"/>
        </w:rPr>
        <w:t xml:space="preserve"> for s. 36A to 36C</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In this section and in sections 36B, 36BA, 36BC, 36BD and 36C —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 xml:space="preserve">[Section 36A inserted by No. 74 of 1985 s. 15; amended by No. 70 of 1988 s. 38; No. 14 of 1992 s. 13; No. 17 of 2000 s. 64; No. 71 of 2000 s. 7; No. 70 of 2004 s. 19(3); No. 84 of 2004 s. 85(2).] </w:t>
      </w:r>
    </w:p>
    <w:p>
      <w:pPr>
        <w:pStyle w:val="Heading5"/>
        <w:rPr>
          <w:snapToGrid w:val="0"/>
        </w:rPr>
      </w:pPr>
      <w:bookmarkStart w:id="389" w:name="_Toc459109405"/>
      <w:bookmarkStart w:id="390" w:name="_Toc500919299"/>
      <w:bookmarkStart w:id="391" w:name="_Toc503685558"/>
      <w:bookmarkStart w:id="392" w:name="_Toc36375781"/>
      <w:bookmarkStart w:id="393" w:name="_Toc44987145"/>
      <w:bookmarkStart w:id="394" w:name="_Toc54674195"/>
      <w:bookmarkStart w:id="395" w:name="_Toc124052978"/>
      <w:bookmarkStart w:id="396" w:name="_Toc129065114"/>
      <w:bookmarkStart w:id="397" w:name="_Toc124139625"/>
      <w:r>
        <w:rPr>
          <w:rStyle w:val="CharSectno"/>
        </w:rPr>
        <w:t>36B</w:t>
      </w:r>
      <w:r>
        <w:rPr>
          <w:snapToGrid w:val="0"/>
        </w:rPr>
        <w:t>.</w:t>
      </w:r>
      <w:r>
        <w:rPr>
          <w:snapToGrid w:val="0"/>
        </w:rPr>
        <w:tab/>
        <w:t>Sexual reputation of complainant</w:t>
      </w:r>
      <w:bookmarkEnd w:id="389"/>
      <w:bookmarkEnd w:id="390"/>
      <w:r>
        <w:rPr>
          <w:snapToGrid w:val="0"/>
        </w:rPr>
        <w:t>, evidence of</w:t>
      </w:r>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 xml:space="preserve">[Section 36B inserted by No. 74 of 1985 s. 15; amended by No. 14 of 1992 s. 13; No. 84 of 2004 s. 82.] </w:t>
      </w:r>
    </w:p>
    <w:p>
      <w:pPr>
        <w:pStyle w:val="Heading5"/>
        <w:rPr>
          <w:snapToGrid w:val="0"/>
        </w:rPr>
      </w:pPr>
      <w:bookmarkStart w:id="398" w:name="_Toc459109406"/>
      <w:bookmarkStart w:id="399" w:name="_Toc500919300"/>
      <w:bookmarkStart w:id="400" w:name="_Toc503685559"/>
      <w:bookmarkStart w:id="401" w:name="_Toc36375782"/>
      <w:bookmarkStart w:id="402" w:name="_Toc44987146"/>
      <w:bookmarkStart w:id="403" w:name="_Toc54674196"/>
      <w:bookmarkStart w:id="404" w:name="_Toc124052979"/>
      <w:bookmarkStart w:id="405" w:name="_Toc129065115"/>
      <w:bookmarkStart w:id="406" w:name="_Toc124139626"/>
      <w:r>
        <w:rPr>
          <w:rStyle w:val="CharSectno"/>
        </w:rPr>
        <w:t>36BA</w:t>
      </w:r>
      <w:r>
        <w:rPr>
          <w:snapToGrid w:val="0"/>
        </w:rPr>
        <w:t>.</w:t>
      </w:r>
      <w:r>
        <w:rPr>
          <w:snapToGrid w:val="0"/>
        </w:rPr>
        <w:tab/>
        <w:t>Sexual disposition of complainant</w:t>
      </w:r>
      <w:bookmarkEnd w:id="398"/>
      <w:bookmarkEnd w:id="399"/>
      <w:r>
        <w:rPr>
          <w:snapToGrid w:val="0"/>
        </w:rPr>
        <w:t>, evidence of</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 xml:space="preserve">[Section 36BA inserted by No. 74 of 1985 s. 15; amended by No. 14 of 1992 s. 13; No. 84 of 2004 s. 82.] </w:t>
      </w:r>
    </w:p>
    <w:p>
      <w:pPr>
        <w:pStyle w:val="Heading5"/>
        <w:rPr>
          <w:snapToGrid w:val="0"/>
        </w:rPr>
      </w:pPr>
      <w:bookmarkStart w:id="407" w:name="_Toc459109407"/>
      <w:bookmarkStart w:id="408" w:name="_Toc500919301"/>
      <w:bookmarkStart w:id="409" w:name="_Toc503685560"/>
      <w:bookmarkStart w:id="410" w:name="_Toc36375783"/>
      <w:bookmarkStart w:id="411" w:name="_Toc44987147"/>
      <w:bookmarkStart w:id="412" w:name="_Toc54674197"/>
      <w:bookmarkStart w:id="413" w:name="_Toc124052980"/>
      <w:bookmarkStart w:id="414" w:name="_Toc129065116"/>
      <w:bookmarkStart w:id="415" w:name="_Toc124139627"/>
      <w:r>
        <w:rPr>
          <w:rStyle w:val="CharSectno"/>
        </w:rPr>
        <w:t>36BC</w:t>
      </w:r>
      <w:r>
        <w:rPr>
          <w:snapToGrid w:val="0"/>
        </w:rPr>
        <w:t>.</w:t>
      </w:r>
      <w:r>
        <w:rPr>
          <w:snapToGrid w:val="0"/>
        </w:rPr>
        <w:tab/>
        <w:t>Sexual experience of complainant</w:t>
      </w:r>
      <w:bookmarkEnd w:id="407"/>
      <w:bookmarkEnd w:id="408"/>
      <w:r>
        <w:rPr>
          <w:snapToGrid w:val="0"/>
        </w:rPr>
        <w:t>, evidence of</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 xml:space="preserve">[Section 36BC inserted by No. 74 of 1985 s. 15; amended by No. 14 of 1992 s. 13; No. 84 of 2004 s. 82.] </w:t>
      </w:r>
    </w:p>
    <w:p>
      <w:pPr>
        <w:pStyle w:val="Heading5"/>
        <w:rPr>
          <w:snapToGrid w:val="0"/>
        </w:rPr>
      </w:pPr>
      <w:bookmarkStart w:id="416" w:name="_Toc459109408"/>
      <w:bookmarkStart w:id="417" w:name="_Toc500919302"/>
      <w:bookmarkStart w:id="418" w:name="_Toc503685561"/>
      <w:bookmarkStart w:id="419" w:name="_Toc36375784"/>
      <w:bookmarkStart w:id="420" w:name="_Toc44987148"/>
      <w:bookmarkStart w:id="421" w:name="_Toc54674198"/>
      <w:bookmarkStart w:id="422" w:name="_Toc124052981"/>
      <w:bookmarkStart w:id="423" w:name="_Toc129065117"/>
      <w:bookmarkStart w:id="424" w:name="_Toc124139628"/>
      <w:r>
        <w:rPr>
          <w:rStyle w:val="CharSectno"/>
        </w:rPr>
        <w:t>36BD</w:t>
      </w:r>
      <w:r>
        <w:rPr>
          <w:snapToGrid w:val="0"/>
        </w:rPr>
        <w:t>.</w:t>
      </w:r>
      <w:r>
        <w:rPr>
          <w:snapToGrid w:val="0"/>
        </w:rPr>
        <w:tab/>
        <w:t>Lack of complaint</w:t>
      </w:r>
      <w:bookmarkEnd w:id="416"/>
      <w:bookmarkEnd w:id="417"/>
      <w:r>
        <w:rPr>
          <w:snapToGrid w:val="0"/>
        </w:rPr>
        <w:t>, jury warning about</w:t>
      </w:r>
      <w:bookmarkEnd w:id="418"/>
      <w:bookmarkEnd w:id="419"/>
      <w:bookmarkEnd w:id="420"/>
      <w:bookmarkEnd w:id="421"/>
      <w:bookmarkEnd w:id="422"/>
      <w:bookmarkEnd w:id="423"/>
      <w:bookmarkEnd w:id="424"/>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 xml:space="preserve">[Section 36BD inserted by No. 74 of 1985 s. 15; amended by No. 14 of 1992 s. 13; No. 71 of 2000 s. 8.] </w:t>
      </w:r>
    </w:p>
    <w:p>
      <w:pPr>
        <w:pStyle w:val="Ednotesection"/>
      </w:pPr>
      <w:r>
        <w:t>[</w:t>
      </w:r>
      <w:r>
        <w:rPr>
          <w:b/>
        </w:rPr>
        <w:t>36BE</w:t>
      </w:r>
      <w:r>
        <w:t>.</w:t>
      </w:r>
      <w:r>
        <w:tab/>
        <w:t xml:space="preserve">Repealed by No. 70 of 1988 s. 39.] </w:t>
      </w:r>
    </w:p>
    <w:p>
      <w:pPr>
        <w:pStyle w:val="Heading5"/>
        <w:rPr>
          <w:snapToGrid w:val="0"/>
        </w:rPr>
      </w:pPr>
      <w:bookmarkStart w:id="425" w:name="_Toc459109409"/>
      <w:bookmarkStart w:id="426" w:name="_Toc500919303"/>
      <w:bookmarkStart w:id="427" w:name="_Toc503685562"/>
      <w:bookmarkStart w:id="428" w:name="_Toc36375785"/>
      <w:bookmarkStart w:id="429" w:name="_Toc44987149"/>
      <w:bookmarkStart w:id="430" w:name="_Toc54674199"/>
      <w:bookmarkStart w:id="431" w:name="_Toc124052982"/>
      <w:bookmarkStart w:id="432" w:name="_Toc129065118"/>
      <w:bookmarkStart w:id="433" w:name="_Toc124139629"/>
      <w:r>
        <w:rPr>
          <w:rStyle w:val="CharSectno"/>
        </w:rPr>
        <w:t>36C</w:t>
      </w:r>
      <w:r>
        <w:rPr>
          <w:snapToGrid w:val="0"/>
        </w:rPr>
        <w:t>.</w:t>
      </w:r>
      <w:r>
        <w:rPr>
          <w:snapToGrid w:val="0"/>
        </w:rPr>
        <w:tab/>
        <w:t>Names of complainants not to be published</w:t>
      </w:r>
      <w:bookmarkEnd w:id="425"/>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 xml:space="preserve">[Section 36C inserted by No. 145 of 1976 s. 6; amended by No 74 of 1985 s. 16; No. 14 of 1992 s. 13; No. 71 of 2000 s. 9; No. 59 of 2004 s. 89; No. 84 of 2004 s. 41 and 80.] </w:t>
      </w:r>
    </w:p>
    <w:p>
      <w:pPr>
        <w:pStyle w:val="Ednotesection"/>
      </w:pPr>
      <w:r>
        <w:t>[</w:t>
      </w:r>
      <w:r>
        <w:rPr>
          <w:b/>
        </w:rPr>
        <w:t>37.</w:t>
      </w:r>
      <w:r>
        <w:tab/>
        <w:t xml:space="preserve">Repealed by No. 70 of 1988 s. 40.] </w:t>
      </w:r>
    </w:p>
    <w:p>
      <w:pPr>
        <w:pStyle w:val="Ednotesection"/>
      </w:pPr>
      <w:r>
        <w:t>[</w:t>
      </w:r>
      <w:r>
        <w:rPr>
          <w:b/>
        </w:rPr>
        <w:t>38.</w:t>
      </w:r>
      <w:r>
        <w:tab/>
        <w:t xml:space="preserve">Repealed by No. 14 of 1992 s. 14.] </w:t>
      </w:r>
    </w:p>
    <w:p>
      <w:pPr>
        <w:pStyle w:val="Ednotesection"/>
      </w:pPr>
      <w:r>
        <w:t>[</w:t>
      </w:r>
      <w:r>
        <w:rPr>
          <w:b/>
        </w:rPr>
        <w:t>39.</w:t>
      </w:r>
      <w:r>
        <w:tab/>
        <w:t xml:space="preserve">Repealed by No. 108 of 1982 s. 29.] </w:t>
      </w:r>
    </w:p>
    <w:p>
      <w:pPr>
        <w:pStyle w:val="Heading5"/>
        <w:rPr>
          <w:snapToGrid w:val="0"/>
        </w:rPr>
      </w:pPr>
      <w:bookmarkStart w:id="434" w:name="_Toc459109410"/>
      <w:bookmarkStart w:id="435" w:name="_Toc500919304"/>
      <w:bookmarkStart w:id="436" w:name="_Toc503685563"/>
      <w:bookmarkStart w:id="437" w:name="_Toc36375786"/>
      <w:bookmarkStart w:id="438" w:name="_Toc44987150"/>
      <w:bookmarkStart w:id="439" w:name="_Toc54674200"/>
      <w:bookmarkStart w:id="440" w:name="_Toc124052983"/>
      <w:bookmarkStart w:id="441" w:name="_Toc129065119"/>
      <w:bookmarkStart w:id="442" w:name="_Toc124139630"/>
      <w:r>
        <w:rPr>
          <w:rStyle w:val="CharSectno"/>
        </w:rPr>
        <w:t>40</w:t>
      </w:r>
      <w:r>
        <w:rPr>
          <w:snapToGrid w:val="0"/>
        </w:rPr>
        <w:t>.</w:t>
      </w:r>
      <w:r>
        <w:rPr>
          <w:snapToGrid w:val="0"/>
        </w:rPr>
        <w:tab/>
      </w:r>
      <w:bookmarkEnd w:id="434"/>
      <w:bookmarkEnd w:id="435"/>
      <w:r>
        <w:rPr>
          <w:snapToGrid w:val="0"/>
        </w:rPr>
        <w:t>Customs prosecutions, effect of averments in</w:t>
      </w:r>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bookmarkStart w:id="443" w:name="_Toc459109411"/>
      <w:bookmarkStart w:id="444" w:name="_Toc500919305"/>
      <w:bookmarkStart w:id="445" w:name="_Toc503685564"/>
      <w:bookmarkStart w:id="446" w:name="_Toc36375787"/>
      <w:bookmarkStart w:id="447" w:name="_Toc44987151"/>
      <w:bookmarkStart w:id="448" w:name="_Toc54674201"/>
      <w:r>
        <w:tab/>
        <w:t>[Section 40 amended by No. 84 of 2004 s. 82.]</w:t>
      </w:r>
    </w:p>
    <w:p>
      <w:pPr>
        <w:pStyle w:val="Heading5"/>
        <w:rPr>
          <w:snapToGrid w:val="0"/>
        </w:rPr>
      </w:pPr>
      <w:bookmarkStart w:id="449" w:name="_Toc124052984"/>
      <w:bookmarkStart w:id="450" w:name="_Toc129065120"/>
      <w:bookmarkStart w:id="451" w:name="_Toc124139631"/>
      <w:r>
        <w:rPr>
          <w:rStyle w:val="CharSectno"/>
        </w:rPr>
        <w:t>41</w:t>
      </w:r>
      <w:r>
        <w:rPr>
          <w:snapToGrid w:val="0"/>
        </w:rPr>
        <w:t>.</w:t>
      </w:r>
      <w:r>
        <w:rPr>
          <w:snapToGrid w:val="0"/>
        </w:rPr>
        <w:tab/>
      </w:r>
      <w:bookmarkEnd w:id="443"/>
      <w:bookmarkEnd w:id="444"/>
      <w:r>
        <w:rPr>
          <w:snapToGrid w:val="0"/>
        </w:rPr>
        <w:t>Customs prosecutions, proof of appointment of officers</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bookmarkStart w:id="452" w:name="_Toc459109412"/>
      <w:bookmarkStart w:id="453" w:name="_Toc500919306"/>
      <w:bookmarkStart w:id="454" w:name="_Toc503685565"/>
      <w:bookmarkStart w:id="455" w:name="_Toc36375788"/>
      <w:bookmarkStart w:id="456" w:name="_Toc44987152"/>
      <w:bookmarkStart w:id="457" w:name="_Toc54674202"/>
      <w:r>
        <w:tab/>
        <w:t>[Section 41 amended by No. 84 of 2004 s. 80.]</w:t>
      </w:r>
    </w:p>
    <w:p>
      <w:pPr>
        <w:pStyle w:val="Heading5"/>
        <w:rPr>
          <w:snapToGrid w:val="0"/>
        </w:rPr>
      </w:pPr>
      <w:bookmarkStart w:id="458" w:name="_Toc124052985"/>
      <w:bookmarkStart w:id="459" w:name="_Toc129065121"/>
      <w:bookmarkStart w:id="460" w:name="_Toc124139632"/>
      <w:r>
        <w:rPr>
          <w:rStyle w:val="CharSectno"/>
        </w:rPr>
        <w:t>41A</w:t>
      </w:r>
      <w:r>
        <w:rPr>
          <w:snapToGrid w:val="0"/>
        </w:rPr>
        <w:t>.</w:t>
      </w:r>
      <w:r>
        <w:rPr>
          <w:snapToGrid w:val="0"/>
        </w:rPr>
        <w:tab/>
        <w:t>Stealing and receiving charges, evidence of ownership of property stolen from ships, wharves, etc.</w:t>
      </w:r>
      <w:bookmarkEnd w:id="452"/>
      <w:bookmarkEnd w:id="453"/>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 xml:space="preserve">[Section 41A inserted by No. 19 of 1921 s. 2.] </w:t>
      </w:r>
    </w:p>
    <w:p>
      <w:pPr>
        <w:pStyle w:val="Heading5"/>
        <w:rPr>
          <w:snapToGrid w:val="0"/>
        </w:rPr>
      </w:pPr>
      <w:bookmarkStart w:id="461" w:name="_Toc459109413"/>
      <w:bookmarkStart w:id="462" w:name="_Toc500919307"/>
      <w:bookmarkStart w:id="463" w:name="_Toc503685566"/>
      <w:bookmarkStart w:id="464" w:name="_Toc36375789"/>
      <w:bookmarkStart w:id="465" w:name="_Toc44987153"/>
      <w:bookmarkStart w:id="466" w:name="_Toc54674203"/>
      <w:bookmarkStart w:id="467" w:name="_Toc124052986"/>
      <w:bookmarkStart w:id="468" w:name="_Toc129065122"/>
      <w:bookmarkStart w:id="469" w:name="_Toc124139633"/>
      <w:r>
        <w:rPr>
          <w:rStyle w:val="CharSectno"/>
        </w:rPr>
        <w:t>42</w:t>
      </w:r>
      <w:r>
        <w:rPr>
          <w:snapToGrid w:val="0"/>
        </w:rPr>
        <w:t>.</w:t>
      </w:r>
      <w:r>
        <w:rPr>
          <w:snapToGrid w:val="0"/>
        </w:rPr>
        <w:tab/>
        <w:t>Evidence on trial for defamation</w:t>
      </w:r>
      <w:bookmarkEnd w:id="461"/>
      <w:bookmarkEnd w:id="462"/>
      <w:bookmarkEnd w:id="463"/>
      <w:bookmarkEnd w:id="464"/>
      <w:bookmarkEnd w:id="465"/>
      <w:bookmarkEnd w:id="466"/>
      <w:bookmarkEnd w:id="467"/>
      <w:bookmarkEnd w:id="468"/>
      <w:bookmarkEnd w:id="469"/>
      <w:r>
        <w:rPr>
          <w:snapToGrid w:val="0"/>
        </w:rPr>
        <w:t xml:space="preserve"> </w:t>
      </w:r>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 xml:space="preserve">Repealed by No. 10 of 1960 s. 2.] </w:t>
      </w:r>
    </w:p>
    <w:p>
      <w:pPr>
        <w:pStyle w:val="Heading5"/>
        <w:spacing w:before="200"/>
        <w:rPr>
          <w:snapToGrid w:val="0"/>
        </w:rPr>
      </w:pPr>
      <w:bookmarkStart w:id="470" w:name="_Toc459109414"/>
      <w:bookmarkStart w:id="471" w:name="_Toc500919308"/>
      <w:bookmarkStart w:id="472" w:name="_Toc503685567"/>
      <w:bookmarkStart w:id="473" w:name="_Toc36375790"/>
      <w:bookmarkStart w:id="474" w:name="_Toc44987154"/>
      <w:bookmarkStart w:id="475" w:name="_Toc54674204"/>
      <w:bookmarkStart w:id="476" w:name="_Toc124052987"/>
      <w:bookmarkStart w:id="477" w:name="_Toc129065123"/>
      <w:bookmarkStart w:id="478" w:name="_Toc124139634"/>
      <w:r>
        <w:rPr>
          <w:rStyle w:val="CharSectno"/>
        </w:rPr>
        <w:t>44</w:t>
      </w:r>
      <w:r>
        <w:rPr>
          <w:snapToGrid w:val="0"/>
        </w:rPr>
        <w:t>.</w:t>
      </w:r>
      <w:r>
        <w:rPr>
          <w:snapToGrid w:val="0"/>
        </w:rPr>
        <w:tab/>
      </w:r>
      <w:bookmarkEnd w:id="470"/>
      <w:bookmarkEnd w:id="471"/>
      <w:r>
        <w:rPr>
          <w:snapToGrid w:val="0"/>
        </w:rPr>
        <w:t>Stealing charges, proof of receipt of money by accused, proof of general deficiency</w:t>
      </w:r>
      <w:bookmarkEnd w:id="472"/>
      <w:bookmarkEnd w:id="473"/>
      <w:bookmarkEnd w:id="474"/>
      <w:bookmarkEnd w:id="475"/>
      <w:bookmarkEnd w:id="476"/>
      <w:bookmarkEnd w:id="477"/>
      <w:bookmarkEnd w:id="478"/>
      <w:r>
        <w:rPr>
          <w:snapToGrid w:val="0"/>
        </w:rPr>
        <w:t xml:space="preserve"> </w:t>
      </w:r>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479" w:name="_Toc459109415"/>
      <w:bookmarkStart w:id="480" w:name="_Toc500919309"/>
      <w:bookmarkStart w:id="481" w:name="_Toc503685568"/>
      <w:bookmarkStart w:id="482" w:name="_Toc36375791"/>
      <w:bookmarkStart w:id="483" w:name="_Toc44987155"/>
      <w:bookmarkStart w:id="484" w:name="_Toc54674205"/>
      <w:bookmarkStart w:id="485" w:name="_Toc124052988"/>
      <w:bookmarkStart w:id="486" w:name="_Toc129065124"/>
      <w:bookmarkStart w:id="487" w:name="_Toc124139635"/>
      <w:r>
        <w:rPr>
          <w:rStyle w:val="CharSectno"/>
        </w:rPr>
        <w:t>45</w:t>
      </w:r>
      <w:r>
        <w:rPr>
          <w:snapToGrid w:val="0"/>
        </w:rPr>
        <w:t>.</w:t>
      </w:r>
      <w:r>
        <w:rPr>
          <w:snapToGrid w:val="0"/>
        </w:rPr>
        <w:tab/>
      </w:r>
      <w:bookmarkEnd w:id="479"/>
      <w:bookmarkEnd w:id="480"/>
      <w:r>
        <w:rPr>
          <w:snapToGrid w:val="0"/>
        </w:rPr>
        <w:t>Seals and stamps for the revenue or post office, proof of</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488" w:name="_Toc459109416"/>
      <w:bookmarkStart w:id="489" w:name="_Toc500919310"/>
      <w:bookmarkStart w:id="490" w:name="_Toc503685569"/>
      <w:bookmarkStart w:id="491" w:name="_Toc36375792"/>
      <w:bookmarkStart w:id="492" w:name="_Toc44987156"/>
      <w:bookmarkStart w:id="493" w:name="_Toc54674206"/>
      <w:bookmarkStart w:id="494" w:name="_Toc124052989"/>
      <w:bookmarkStart w:id="495" w:name="_Toc129065125"/>
      <w:bookmarkStart w:id="496" w:name="_Toc124139636"/>
      <w:r>
        <w:rPr>
          <w:rStyle w:val="CharSectno"/>
        </w:rPr>
        <w:t>46</w:t>
      </w:r>
      <w:r>
        <w:rPr>
          <w:snapToGrid w:val="0"/>
        </w:rPr>
        <w:t>.</w:t>
      </w:r>
      <w:r>
        <w:rPr>
          <w:snapToGrid w:val="0"/>
        </w:rPr>
        <w:tab/>
      </w:r>
      <w:bookmarkEnd w:id="488"/>
      <w:bookmarkEnd w:id="489"/>
      <w:r>
        <w:rPr>
          <w:snapToGrid w:val="0"/>
        </w:rPr>
        <w:t>Receiving charges, proof of knowledge that goods were stolen</w:t>
      </w:r>
      <w:bookmarkEnd w:id="490"/>
      <w:bookmarkEnd w:id="491"/>
      <w:bookmarkEnd w:id="492"/>
      <w:bookmarkEnd w:id="493"/>
      <w:bookmarkEnd w:id="494"/>
      <w:bookmarkEnd w:id="495"/>
      <w:bookmarkEnd w:id="496"/>
      <w:r>
        <w:rPr>
          <w:snapToGrid w:val="0"/>
        </w:rPr>
        <w:t xml:space="preserve"> </w:t>
      </w:r>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497" w:name="_Toc459109417"/>
      <w:bookmarkStart w:id="498" w:name="_Toc500919311"/>
      <w:bookmarkStart w:id="499" w:name="_Toc503685570"/>
      <w:bookmarkStart w:id="500" w:name="_Toc36375793"/>
      <w:bookmarkStart w:id="501" w:name="_Toc44987157"/>
      <w:bookmarkStart w:id="502" w:name="_Toc54674207"/>
      <w:bookmarkStart w:id="503" w:name="_Toc124052990"/>
      <w:bookmarkStart w:id="504" w:name="_Toc129065126"/>
      <w:bookmarkStart w:id="505" w:name="_Toc124139637"/>
      <w:r>
        <w:rPr>
          <w:rStyle w:val="CharSectno"/>
        </w:rPr>
        <w:t>46A</w:t>
      </w:r>
      <w:r>
        <w:rPr>
          <w:snapToGrid w:val="0"/>
        </w:rPr>
        <w:t>.</w:t>
      </w:r>
      <w:r>
        <w:rPr>
          <w:snapToGrid w:val="0"/>
        </w:rPr>
        <w:tab/>
        <w:t>Sunrise and sunset</w:t>
      </w:r>
      <w:bookmarkEnd w:id="497"/>
      <w:bookmarkEnd w:id="498"/>
      <w:r>
        <w:rPr>
          <w:snapToGrid w:val="0"/>
        </w:rPr>
        <w:t>, proof of</w:t>
      </w:r>
      <w:bookmarkEnd w:id="499"/>
      <w:bookmarkEnd w:id="500"/>
      <w:bookmarkEnd w:id="501"/>
      <w:bookmarkEnd w:id="502"/>
      <w:bookmarkEnd w:id="503"/>
      <w:bookmarkEnd w:id="504"/>
      <w:bookmarkEnd w:id="505"/>
      <w:r>
        <w:rPr>
          <w:snapToGrid w:val="0"/>
        </w:rPr>
        <w:t xml:space="preserve"> </w:t>
      </w:r>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 xml:space="preserve">[Section 46A inserted by No. 33 of 1978 s. 2.] </w:t>
      </w:r>
    </w:p>
    <w:p>
      <w:pPr>
        <w:pStyle w:val="Heading5"/>
        <w:rPr>
          <w:snapToGrid w:val="0"/>
        </w:rPr>
      </w:pPr>
      <w:bookmarkStart w:id="506" w:name="_Toc459109418"/>
      <w:bookmarkStart w:id="507" w:name="_Toc500919312"/>
      <w:bookmarkStart w:id="508" w:name="_Toc503685571"/>
      <w:bookmarkStart w:id="509" w:name="_Toc36375794"/>
      <w:bookmarkStart w:id="510" w:name="_Toc44987158"/>
      <w:bookmarkStart w:id="511" w:name="_Toc54674208"/>
      <w:bookmarkStart w:id="512" w:name="_Toc124052991"/>
      <w:bookmarkStart w:id="513" w:name="_Toc129065127"/>
      <w:bookmarkStart w:id="514" w:name="_Toc124139638"/>
      <w:r>
        <w:rPr>
          <w:rStyle w:val="CharSectno"/>
        </w:rPr>
        <w:t>47</w:t>
      </w:r>
      <w:r>
        <w:rPr>
          <w:snapToGrid w:val="0"/>
        </w:rPr>
        <w:t>.</w:t>
      </w:r>
      <w:r>
        <w:rPr>
          <w:snapToGrid w:val="0"/>
        </w:rPr>
        <w:tab/>
        <w:t>Conviction, acquittal and identity</w:t>
      </w:r>
      <w:bookmarkEnd w:id="506"/>
      <w:bookmarkEnd w:id="507"/>
      <w:r>
        <w:rPr>
          <w:snapToGrid w:val="0"/>
        </w:rPr>
        <w:t>, proof of</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 xml:space="preserve">[Section 47 amended by No. 16 of 1956 s. 3.] </w:t>
      </w:r>
    </w:p>
    <w:p>
      <w:pPr>
        <w:pStyle w:val="Ednotesection"/>
      </w:pPr>
      <w:r>
        <w:t>[</w:t>
      </w:r>
      <w:r>
        <w:rPr>
          <w:b/>
        </w:rPr>
        <w:t>48.</w:t>
      </w:r>
      <w:r>
        <w:tab/>
        <w:t xml:space="preserve">Repealed by No. 70 of 1988 s. 41.] </w:t>
      </w:r>
    </w:p>
    <w:p>
      <w:pPr>
        <w:pStyle w:val="Heading5"/>
        <w:rPr>
          <w:snapToGrid w:val="0"/>
        </w:rPr>
      </w:pPr>
      <w:bookmarkStart w:id="515" w:name="_Toc459109419"/>
      <w:bookmarkStart w:id="516" w:name="_Toc500919313"/>
      <w:bookmarkStart w:id="517" w:name="_Toc503685572"/>
      <w:bookmarkStart w:id="518" w:name="_Toc36375795"/>
      <w:bookmarkStart w:id="519" w:name="_Toc44987159"/>
      <w:bookmarkStart w:id="520" w:name="_Toc54674209"/>
      <w:bookmarkStart w:id="521" w:name="_Toc124052992"/>
      <w:bookmarkStart w:id="522" w:name="_Toc129065128"/>
      <w:bookmarkStart w:id="523" w:name="_Toc124139639"/>
      <w:r>
        <w:rPr>
          <w:rStyle w:val="CharSectno"/>
        </w:rPr>
        <w:t>49</w:t>
      </w:r>
      <w:r>
        <w:rPr>
          <w:snapToGrid w:val="0"/>
        </w:rPr>
        <w:t>.</w:t>
      </w:r>
      <w:r>
        <w:rPr>
          <w:snapToGrid w:val="0"/>
        </w:rPr>
        <w:tab/>
        <w:t>Actions for seduction</w:t>
      </w:r>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524" w:name="_Toc459109420"/>
      <w:bookmarkStart w:id="525" w:name="_Toc500919314"/>
      <w:bookmarkStart w:id="526" w:name="_Toc503685573"/>
      <w:bookmarkStart w:id="527" w:name="_Toc36375796"/>
      <w:bookmarkStart w:id="528" w:name="_Toc44987160"/>
      <w:bookmarkStart w:id="529" w:name="_Toc54674210"/>
      <w:bookmarkStart w:id="530" w:name="_Toc124052993"/>
      <w:bookmarkStart w:id="531" w:name="_Toc129065129"/>
      <w:bookmarkStart w:id="532" w:name="_Toc124139640"/>
      <w:r>
        <w:rPr>
          <w:rStyle w:val="CharSectno"/>
        </w:rPr>
        <w:t>50</w:t>
      </w:r>
      <w:r>
        <w:rPr>
          <w:snapToGrid w:val="0"/>
        </w:rPr>
        <w:t>.</w:t>
      </w:r>
      <w:r>
        <w:rPr>
          <w:snapToGrid w:val="0"/>
        </w:rPr>
        <w:tab/>
      </w:r>
      <w:bookmarkEnd w:id="524"/>
      <w:bookmarkEnd w:id="525"/>
      <w:r>
        <w:rPr>
          <w:snapToGrid w:val="0"/>
        </w:rPr>
        <w:t>Corroboration warnings not generally required</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 xml:space="preserve">[Section 50 inserted by No. 70 of 1988 s. 42; amended by No. 36 of 1992 s. 5.] </w:t>
      </w:r>
    </w:p>
    <w:p>
      <w:pPr>
        <w:pStyle w:val="Heading5"/>
      </w:pPr>
      <w:bookmarkStart w:id="533" w:name="_Toc500919315"/>
      <w:bookmarkStart w:id="534" w:name="_Toc503685574"/>
      <w:bookmarkStart w:id="535" w:name="_Toc36375797"/>
      <w:bookmarkStart w:id="536" w:name="_Toc44987161"/>
      <w:bookmarkStart w:id="537" w:name="_Toc54674211"/>
      <w:bookmarkStart w:id="538" w:name="_Toc124052994"/>
      <w:bookmarkStart w:id="539" w:name="_Toc129065130"/>
      <w:bookmarkStart w:id="540" w:name="_Toc124139641"/>
      <w:r>
        <w:rPr>
          <w:rStyle w:val="CharSectno"/>
        </w:rPr>
        <w:t>50A</w:t>
      </w:r>
      <w:r>
        <w:t>.</w:t>
      </w:r>
      <w:r>
        <w:tab/>
      </w:r>
      <w:bookmarkEnd w:id="533"/>
      <w:r>
        <w:t>Transcripts, proof of</w:t>
      </w:r>
      <w:bookmarkEnd w:id="534"/>
      <w:bookmarkEnd w:id="535"/>
      <w:bookmarkEnd w:id="536"/>
      <w:bookmarkEnd w:id="537"/>
      <w:bookmarkEnd w:id="538"/>
      <w:bookmarkEnd w:id="539"/>
      <w:bookmarkEnd w:id="540"/>
    </w:p>
    <w:p>
      <w:pPr>
        <w:pStyle w:val="Subsection"/>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pPr>
      <w:r>
        <w:tab/>
        <w:t>(2)</w:t>
      </w:r>
      <w:r>
        <w:tab/>
        <w:t xml:space="preserve">A certificate under subsection (1) must — </w:t>
      </w:r>
    </w:p>
    <w:p>
      <w:pPr>
        <w:pStyle w:val="Indenta"/>
      </w:pPr>
      <w:r>
        <w:tab/>
        <w:t>(a)</w:t>
      </w:r>
      <w:r>
        <w:tab/>
        <w:t>state the full name, address and occupation of the certifier;</w:t>
      </w:r>
    </w:p>
    <w:p>
      <w:pPr>
        <w:pStyle w:val="Indenta"/>
      </w:pPr>
      <w:r>
        <w:tab/>
        <w:t>(b)</w:t>
      </w:r>
      <w:r>
        <w:tab/>
        <w:t>identify the recording to which the transcript refers;</w:t>
      </w:r>
    </w:p>
    <w:p>
      <w:pPr>
        <w:pStyle w:val="Indenta"/>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pPr>
      <w:r>
        <w:tab/>
        <w:t>(d)</w:t>
      </w:r>
      <w:r>
        <w:tab/>
        <w:t>certify that the transcript has been made in good faith and is an accurate and complete transcription of the contents of the recording, except as stated under paragraph (c); and</w:t>
      </w:r>
    </w:p>
    <w:p>
      <w:pPr>
        <w:pStyle w:val="Indenta"/>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40"/>
        <w:ind w:left="890" w:hanging="890"/>
      </w:pPr>
      <w:r>
        <w:tab/>
        <w:t>[Section 50A inserted by No. 56 of 1998 s. 46.]</w:t>
      </w:r>
    </w:p>
    <w:p>
      <w:pPr>
        <w:pStyle w:val="Heading5"/>
      </w:pPr>
      <w:bookmarkStart w:id="541" w:name="_Toc124052995"/>
      <w:bookmarkStart w:id="542" w:name="_Toc129065131"/>
      <w:bookmarkStart w:id="543" w:name="_Toc124139642"/>
      <w:bookmarkStart w:id="544" w:name="_Toc54674212"/>
      <w:bookmarkStart w:id="545" w:name="_Toc102985953"/>
      <w:r>
        <w:rPr>
          <w:rStyle w:val="CharSectno"/>
        </w:rPr>
        <w:t>50B</w:t>
      </w:r>
      <w:r>
        <w:t>.</w:t>
      </w:r>
      <w:r>
        <w:tab/>
        <w:t>DNA evidentiary certificate</w:t>
      </w:r>
      <w:bookmarkEnd w:id="541"/>
      <w:bookmarkEnd w:id="542"/>
      <w:bookmarkEnd w:id="543"/>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the person who holds the office prescribed for the purposes of this definition;</w:t>
      </w:r>
    </w:p>
    <w:p>
      <w:pPr>
        <w:pStyle w:val="Defstart"/>
      </w:pPr>
      <w:r>
        <w:rPr>
          <w:b/>
        </w:rPr>
        <w:tab/>
        <w:t>“</w:t>
      </w:r>
      <w:r>
        <w:rPr>
          <w:rStyle w:val="CharDefText"/>
        </w:rPr>
        <w:t>business day</w:t>
      </w:r>
      <w:r>
        <w:rPr>
          <w:b/>
        </w:rPr>
        <w:t>”</w:t>
      </w:r>
      <w:r>
        <w:t xml:space="preserve"> means a day that is not a Saturday, Sunday or public holiday;</w:t>
      </w:r>
    </w:p>
    <w:p>
      <w:pPr>
        <w:pStyle w:val="Defstart"/>
      </w:pPr>
      <w:r>
        <w:rPr>
          <w:b/>
        </w:rPr>
        <w:tab/>
        <w:t>“</w:t>
      </w:r>
      <w:r>
        <w:rPr>
          <w:rStyle w:val="CharDefText"/>
        </w:rPr>
        <w:t>DNA profile</w:t>
      </w:r>
      <w:r>
        <w:rPr>
          <w:b/>
        </w:rPr>
        <w:t>”</w:t>
      </w:r>
      <w:r>
        <w:t xml:space="preserve"> means the result from DNA analysis;</w:t>
      </w:r>
    </w:p>
    <w:p>
      <w:pPr>
        <w:pStyle w:val="Defstart"/>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spacing w:before="100"/>
      </w:pPr>
      <w:r>
        <w:tab/>
        <w:t>(2)</w:t>
      </w:r>
      <w:r>
        <w:tab/>
        <w:t>This section applies to a criminal proceeding.</w:t>
      </w:r>
    </w:p>
    <w:p>
      <w:pPr>
        <w:pStyle w:val="Subsection"/>
        <w:spacing w:before="100"/>
      </w:pPr>
      <w:r>
        <w:tab/>
        <w:t>(3)</w:t>
      </w:r>
      <w:r>
        <w:tab/>
        <w:t xml:space="preserve">A certificate purporting to be signed by a forensic scientist and stating any of the following matters is evidence of the matter —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pPr>
      <w:r>
        <w:tab/>
        <w:t>(d)</w:t>
      </w:r>
      <w:r>
        <w:tab/>
        <w:t xml:space="preserve">that a forensic scientist —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spacing w:before="100"/>
      </w:pPr>
      <w:r>
        <w:tab/>
        <w:t>(4)</w:t>
      </w:r>
      <w:r>
        <w:tab/>
        <w:t xml:space="preserve">If a party intends to rely on the certificate, the party must — </w:t>
      </w:r>
    </w:p>
    <w:p>
      <w:pPr>
        <w:pStyle w:val="Indenta"/>
      </w:pPr>
      <w:r>
        <w:tab/>
        <w:t>(a)</w:t>
      </w:r>
      <w:r>
        <w:tab/>
        <w:t>at least 10 business days before the hearing day, give a copy of the certificate to each other party; and</w:t>
      </w:r>
    </w:p>
    <w:p>
      <w:pPr>
        <w:pStyle w:val="Indenta"/>
      </w:pPr>
      <w:r>
        <w:tab/>
        <w:t>(b)</w:t>
      </w:r>
      <w:r>
        <w:tab/>
        <w:t>at the hearing, call the forensic scientist to give evidence, unless the parties agree otherwise.</w:t>
      </w:r>
    </w:p>
    <w:p>
      <w:pPr>
        <w:pStyle w:val="Subsection"/>
        <w:spacing w:before="10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0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0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00"/>
      </w:pPr>
      <w:r>
        <w:tab/>
        <w:t>(8)</w:t>
      </w:r>
      <w:r>
        <w:tab/>
        <w:t xml:space="preserve">The court may give leave only if satisfied — </w:t>
      </w:r>
    </w:p>
    <w:p>
      <w:pPr>
        <w:pStyle w:val="Indenta"/>
      </w:pPr>
      <w:r>
        <w:tab/>
        <w:t>(a)</w:t>
      </w:r>
      <w:r>
        <w:tab/>
        <w:t>that an irregularity may exist in relation to the receipt, storage or examination of the thing about which the person to be called is able to give evidence; and</w:t>
      </w:r>
    </w:p>
    <w:p>
      <w:pPr>
        <w:pStyle w:val="Indenta"/>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pPr>
      <w:r>
        <w:tab/>
        <w:t>(12)</w:t>
      </w:r>
      <w:r>
        <w:tab/>
        <w:t>The Governor may make regulations for the purposes of the definitions of “authorised officer” and “forensic scientist” in subsection (1).</w:t>
      </w:r>
    </w:p>
    <w:p>
      <w:pPr>
        <w:pStyle w:val="Footnotesection"/>
      </w:pPr>
      <w:r>
        <w:tab/>
        <w:t>[Section 50B inserted by No. 24 of 2004 s. 4.]</w:t>
      </w:r>
    </w:p>
    <w:p>
      <w:pPr>
        <w:pStyle w:val="MiscellaneousHeading"/>
        <w:rPr>
          <w:i/>
        </w:rPr>
      </w:pPr>
      <w:bookmarkStart w:id="546" w:name="_Toc107215920"/>
      <w:r>
        <w:rPr>
          <w:i/>
        </w:rPr>
        <w:t>Evidence of witnesses in prison</w:t>
      </w:r>
      <w:bookmarkEnd w:id="544"/>
      <w:bookmarkEnd w:id="545"/>
      <w:bookmarkEnd w:id="546"/>
      <w:r>
        <w:rPr>
          <w:i/>
        </w:rPr>
        <w:t xml:space="preserve"> </w:t>
      </w:r>
    </w:p>
    <w:p>
      <w:pPr>
        <w:pStyle w:val="Heading5"/>
        <w:spacing w:before="200"/>
        <w:rPr>
          <w:snapToGrid w:val="0"/>
        </w:rPr>
      </w:pPr>
      <w:bookmarkStart w:id="547" w:name="_Toc459109421"/>
      <w:bookmarkStart w:id="548" w:name="_Toc500919316"/>
      <w:bookmarkStart w:id="549" w:name="_Toc503685575"/>
      <w:bookmarkStart w:id="550" w:name="_Toc36375798"/>
      <w:bookmarkStart w:id="551" w:name="_Toc44987162"/>
      <w:bookmarkStart w:id="552" w:name="_Toc54674213"/>
      <w:bookmarkStart w:id="553" w:name="_Toc124052996"/>
      <w:bookmarkStart w:id="554" w:name="_Toc129065132"/>
      <w:bookmarkStart w:id="555" w:name="_Toc124139643"/>
      <w:r>
        <w:rPr>
          <w:rStyle w:val="CharSectno"/>
        </w:rPr>
        <w:t>51</w:t>
      </w:r>
      <w:r>
        <w:rPr>
          <w:snapToGrid w:val="0"/>
        </w:rPr>
        <w:t>.</w:t>
      </w:r>
      <w:r>
        <w:rPr>
          <w:snapToGrid w:val="0"/>
        </w:rPr>
        <w:tab/>
        <w:t>Prisoner required to give evidence may be brought up on order</w:t>
      </w:r>
      <w:bookmarkEnd w:id="547"/>
      <w:bookmarkEnd w:id="548"/>
      <w:bookmarkEnd w:id="549"/>
      <w:bookmarkEnd w:id="550"/>
      <w:bookmarkEnd w:id="551"/>
      <w:bookmarkEnd w:id="552"/>
      <w:bookmarkEnd w:id="553"/>
      <w:bookmarkEnd w:id="554"/>
      <w:bookmarkEnd w:id="555"/>
      <w:r>
        <w:rPr>
          <w:snapToGrid w:val="0"/>
        </w:rPr>
        <w:t xml:space="preserve"> </w:t>
      </w:r>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 xml:space="preserve">[Section 51 amended by No. 31 of 1993 s. 41.] </w:t>
      </w:r>
    </w:p>
    <w:p>
      <w:pPr>
        <w:pStyle w:val="Heading5"/>
        <w:spacing w:before="260"/>
        <w:rPr>
          <w:snapToGrid w:val="0"/>
        </w:rPr>
      </w:pPr>
      <w:bookmarkStart w:id="556" w:name="_Toc459109422"/>
      <w:bookmarkStart w:id="557" w:name="_Toc500919317"/>
      <w:bookmarkStart w:id="558" w:name="_Toc503685576"/>
      <w:bookmarkStart w:id="559" w:name="_Toc36375799"/>
      <w:bookmarkStart w:id="560" w:name="_Toc44987163"/>
      <w:bookmarkStart w:id="561" w:name="_Toc54674214"/>
      <w:bookmarkStart w:id="562" w:name="_Toc124052997"/>
      <w:bookmarkStart w:id="563" w:name="_Toc129065133"/>
      <w:bookmarkStart w:id="564" w:name="_Toc124139644"/>
      <w:r>
        <w:rPr>
          <w:rStyle w:val="CharSectno"/>
        </w:rPr>
        <w:t>52</w:t>
      </w:r>
      <w:r>
        <w:rPr>
          <w:snapToGrid w:val="0"/>
        </w:rPr>
        <w:t>.</w:t>
      </w:r>
      <w:r>
        <w:rPr>
          <w:snapToGrid w:val="0"/>
        </w:rPr>
        <w:tab/>
        <w:t>Expense of bringing up prisoner</w:t>
      </w:r>
      <w:bookmarkEnd w:id="556"/>
      <w:bookmarkEnd w:id="557"/>
      <w:bookmarkEnd w:id="558"/>
      <w:bookmarkEnd w:id="559"/>
      <w:bookmarkEnd w:id="560"/>
      <w:bookmarkEnd w:id="561"/>
      <w:bookmarkEnd w:id="562"/>
      <w:bookmarkEnd w:id="563"/>
      <w:bookmarkEnd w:id="564"/>
      <w:r>
        <w:rPr>
          <w:snapToGrid w:val="0"/>
        </w:rPr>
        <w:t xml:space="preserve"> </w:t>
      </w:r>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rPr>
          <w:i/>
        </w:rPr>
      </w:pPr>
      <w:bookmarkStart w:id="565" w:name="_Toc54674215"/>
      <w:bookmarkStart w:id="566" w:name="_Toc102985956"/>
      <w:bookmarkStart w:id="567" w:name="_Toc107215923"/>
      <w:r>
        <w:rPr>
          <w:i/>
        </w:rPr>
        <w:t>Judicial notice</w:t>
      </w:r>
      <w:bookmarkEnd w:id="565"/>
      <w:bookmarkEnd w:id="566"/>
      <w:bookmarkEnd w:id="567"/>
      <w:r>
        <w:rPr>
          <w:i/>
        </w:rPr>
        <w:t xml:space="preserve"> </w:t>
      </w:r>
    </w:p>
    <w:p>
      <w:pPr>
        <w:pStyle w:val="Heading5"/>
        <w:spacing w:before="140"/>
        <w:rPr>
          <w:snapToGrid w:val="0"/>
        </w:rPr>
      </w:pPr>
      <w:bookmarkStart w:id="568" w:name="_Toc459109423"/>
      <w:bookmarkStart w:id="569" w:name="_Toc500919318"/>
      <w:bookmarkStart w:id="570" w:name="_Toc503685577"/>
      <w:bookmarkStart w:id="571" w:name="_Toc36375800"/>
      <w:bookmarkStart w:id="572" w:name="_Toc44987164"/>
      <w:bookmarkStart w:id="573" w:name="_Toc54674216"/>
      <w:bookmarkStart w:id="574" w:name="_Toc124052998"/>
      <w:bookmarkStart w:id="575" w:name="_Toc129065134"/>
      <w:bookmarkStart w:id="576" w:name="_Toc124139645"/>
      <w:r>
        <w:rPr>
          <w:rStyle w:val="CharSectno"/>
        </w:rPr>
        <w:t>53</w:t>
      </w:r>
      <w:r>
        <w:rPr>
          <w:snapToGrid w:val="0"/>
        </w:rPr>
        <w:t>.</w:t>
      </w:r>
      <w:r>
        <w:rPr>
          <w:snapToGrid w:val="0"/>
        </w:rPr>
        <w:tab/>
        <w:t>Commonwealth and States etc., and their Acts to be judicially noticed</w:t>
      </w:r>
      <w:bookmarkEnd w:id="568"/>
      <w:bookmarkEnd w:id="569"/>
      <w:bookmarkEnd w:id="570"/>
      <w:bookmarkEnd w:id="571"/>
      <w:bookmarkEnd w:id="572"/>
      <w:bookmarkEnd w:id="573"/>
      <w:bookmarkEnd w:id="574"/>
      <w:bookmarkEnd w:id="575"/>
      <w:bookmarkEnd w:id="576"/>
      <w:r>
        <w:rPr>
          <w:snapToGrid w:val="0"/>
        </w:rPr>
        <w:t xml:space="preserve"> </w:t>
      </w:r>
    </w:p>
    <w:p>
      <w:pPr>
        <w:pStyle w:val="Subsection"/>
        <w:keepNext/>
        <w:rPr>
          <w:snapToGrid w:val="0"/>
        </w:rPr>
      </w:pPr>
      <w:r>
        <w:rPr>
          <w:snapToGrid w:val="0"/>
        </w:rPr>
        <w:tab/>
        <w:t>(1)</w:t>
      </w:r>
      <w:r>
        <w:rPr>
          <w:snapToGrid w:val="0"/>
        </w:rPr>
        <w:tab/>
        <w:t>All courts and all persons acting judicially shall take judicial notice —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577" w:name="_Toc459109424"/>
      <w:bookmarkStart w:id="578" w:name="_Toc500919319"/>
      <w:bookmarkStart w:id="579" w:name="_Toc503685578"/>
      <w:bookmarkStart w:id="580" w:name="_Toc36375801"/>
      <w:bookmarkStart w:id="581" w:name="_Toc44987165"/>
      <w:bookmarkStart w:id="582" w:name="_Toc54674217"/>
      <w:bookmarkStart w:id="583" w:name="_Toc124052999"/>
      <w:bookmarkStart w:id="584" w:name="_Toc129065135"/>
      <w:bookmarkStart w:id="585" w:name="_Toc124139646"/>
      <w:r>
        <w:rPr>
          <w:rStyle w:val="CharSectno"/>
        </w:rPr>
        <w:t>54</w:t>
      </w:r>
      <w:r>
        <w:rPr>
          <w:snapToGrid w:val="0"/>
        </w:rPr>
        <w:t>.</w:t>
      </w:r>
      <w:r>
        <w:rPr>
          <w:snapToGrid w:val="0"/>
        </w:rPr>
        <w:tab/>
        <w:t>Seals of the Commonwealth and States</w:t>
      </w:r>
      <w:bookmarkEnd w:id="577"/>
      <w:bookmarkEnd w:id="578"/>
      <w:r>
        <w:rPr>
          <w:snapToGrid w:val="0"/>
        </w:rPr>
        <w:t xml:space="preserve"> to be judicially noticed</w:t>
      </w:r>
      <w:bookmarkEnd w:id="579"/>
      <w:bookmarkEnd w:id="580"/>
      <w:bookmarkEnd w:id="581"/>
      <w:bookmarkEnd w:id="582"/>
      <w:bookmarkEnd w:id="583"/>
      <w:bookmarkEnd w:id="584"/>
      <w:bookmarkEnd w:id="58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586" w:name="_Toc459109425"/>
      <w:bookmarkStart w:id="587" w:name="_Toc500919320"/>
      <w:bookmarkStart w:id="588" w:name="_Toc503685579"/>
      <w:bookmarkStart w:id="589" w:name="_Toc36375802"/>
      <w:bookmarkStart w:id="590" w:name="_Toc44987166"/>
      <w:bookmarkStart w:id="591" w:name="_Toc54674218"/>
      <w:bookmarkStart w:id="592" w:name="_Toc124053000"/>
      <w:bookmarkStart w:id="593" w:name="_Toc129065136"/>
      <w:bookmarkStart w:id="594" w:name="_Toc124139647"/>
      <w:r>
        <w:rPr>
          <w:rStyle w:val="CharSectno"/>
        </w:rPr>
        <w:t>55</w:t>
      </w:r>
      <w:r>
        <w:rPr>
          <w:snapToGrid w:val="0"/>
        </w:rPr>
        <w:t>.</w:t>
      </w:r>
      <w:r>
        <w:rPr>
          <w:snapToGrid w:val="0"/>
        </w:rPr>
        <w:tab/>
        <w:t>Official seals</w:t>
      </w:r>
      <w:bookmarkEnd w:id="586"/>
      <w:bookmarkEnd w:id="587"/>
      <w:r>
        <w:rPr>
          <w:snapToGrid w:val="0"/>
        </w:rPr>
        <w:t xml:space="preserve"> to be judicially noticed</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595" w:name="_Toc459109426"/>
      <w:bookmarkStart w:id="596" w:name="_Toc500919321"/>
      <w:bookmarkStart w:id="597" w:name="_Toc503685580"/>
      <w:bookmarkStart w:id="598" w:name="_Toc36375803"/>
      <w:bookmarkStart w:id="599" w:name="_Toc44987167"/>
      <w:bookmarkStart w:id="600" w:name="_Toc54674219"/>
      <w:bookmarkStart w:id="601" w:name="_Toc124053001"/>
      <w:bookmarkStart w:id="602" w:name="_Toc129065137"/>
      <w:bookmarkStart w:id="603" w:name="_Toc124139648"/>
      <w:r>
        <w:rPr>
          <w:rStyle w:val="CharSectno"/>
        </w:rPr>
        <w:t>56</w:t>
      </w:r>
      <w:r>
        <w:rPr>
          <w:snapToGrid w:val="0"/>
        </w:rPr>
        <w:t>.</w:t>
      </w:r>
      <w:r>
        <w:rPr>
          <w:snapToGrid w:val="0"/>
        </w:rPr>
        <w:tab/>
        <w:t>Certain signatures to be judicially noticed</w:t>
      </w:r>
      <w:bookmarkEnd w:id="595"/>
      <w:bookmarkEnd w:id="596"/>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All courts and all persons acting judicially shall take judicial notice of —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xml:space="preserve">, declare this section to apply; and </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 xml:space="preserve">[Section 56 amended by No. 16 of 1956 s. 4; No. 111 of 1978 s. 4; No. 67 of 1979 s. 50; No. 40 of 1998 s. 12(a); No. 6 of 2003 s. 85(1); No. 59 of 2004 s. 89.] </w:t>
      </w:r>
    </w:p>
    <w:p>
      <w:pPr>
        <w:pStyle w:val="MiscellaneousHeading"/>
        <w:rPr>
          <w:i/>
        </w:rPr>
      </w:pPr>
      <w:bookmarkStart w:id="604" w:name="_Toc54674220"/>
      <w:bookmarkStart w:id="605" w:name="_Toc102985961"/>
      <w:bookmarkStart w:id="606" w:name="_Toc107215928"/>
      <w:r>
        <w:rPr>
          <w:i/>
        </w:rPr>
        <w:t>Proof of certain documents</w:t>
      </w:r>
      <w:bookmarkEnd w:id="604"/>
      <w:bookmarkEnd w:id="605"/>
      <w:bookmarkEnd w:id="606"/>
      <w:r>
        <w:rPr>
          <w:i/>
        </w:rPr>
        <w:t xml:space="preserve"> </w:t>
      </w:r>
    </w:p>
    <w:p>
      <w:pPr>
        <w:pStyle w:val="Heading5"/>
        <w:spacing w:before="120"/>
        <w:rPr>
          <w:snapToGrid w:val="0"/>
        </w:rPr>
      </w:pPr>
      <w:bookmarkStart w:id="607" w:name="_Toc459109427"/>
      <w:bookmarkStart w:id="608" w:name="_Toc500919322"/>
      <w:bookmarkStart w:id="609" w:name="_Toc503685581"/>
      <w:bookmarkStart w:id="610" w:name="_Toc36375804"/>
      <w:bookmarkStart w:id="611" w:name="_Toc44987168"/>
      <w:bookmarkStart w:id="612" w:name="_Toc54674221"/>
      <w:bookmarkStart w:id="613" w:name="_Toc124053002"/>
      <w:bookmarkStart w:id="614" w:name="_Toc129065138"/>
      <w:bookmarkStart w:id="615" w:name="_Toc124139649"/>
      <w:r>
        <w:rPr>
          <w:rStyle w:val="CharSectno"/>
        </w:rPr>
        <w:t>57</w:t>
      </w:r>
      <w:r>
        <w:rPr>
          <w:snapToGrid w:val="0"/>
        </w:rPr>
        <w:t>.</w:t>
      </w:r>
      <w:r>
        <w:rPr>
          <w:snapToGrid w:val="0"/>
        </w:rPr>
        <w:tab/>
      </w:r>
      <w:bookmarkEnd w:id="607"/>
      <w:bookmarkEnd w:id="608"/>
      <w:r>
        <w:rPr>
          <w:snapToGrid w:val="0"/>
        </w:rPr>
        <w:t>United Kingdom proclamations, regulations, etc., proof of</w:t>
      </w:r>
      <w:bookmarkEnd w:id="609"/>
      <w:bookmarkEnd w:id="610"/>
      <w:bookmarkEnd w:id="611"/>
      <w:bookmarkEnd w:id="612"/>
      <w:bookmarkEnd w:id="613"/>
      <w:bookmarkEnd w:id="614"/>
      <w:bookmarkEnd w:id="615"/>
      <w:r>
        <w:rPr>
          <w:snapToGrid w:val="0"/>
        </w:rPr>
        <w:t xml:space="preserve"> </w:t>
      </w:r>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 xml:space="preserve">[Section 57 amended by No. 16 of 1956 s. 5.] </w:t>
      </w:r>
    </w:p>
    <w:p>
      <w:pPr>
        <w:pStyle w:val="Heading5"/>
        <w:rPr>
          <w:snapToGrid w:val="0"/>
        </w:rPr>
      </w:pPr>
      <w:bookmarkStart w:id="616" w:name="_Toc459109428"/>
      <w:bookmarkStart w:id="617" w:name="_Toc500919323"/>
      <w:bookmarkStart w:id="618" w:name="_Toc503685582"/>
      <w:bookmarkStart w:id="619" w:name="_Toc36375805"/>
      <w:bookmarkStart w:id="620" w:name="_Toc44987169"/>
      <w:bookmarkStart w:id="621" w:name="_Toc54674222"/>
      <w:bookmarkStart w:id="622" w:name="_Toc124053003"/>
      <w:bookmarkStart w:id="623" w:name="_Toc129065139"/>
      <w:bookmarkStart w:id="624" w:name="_Toc124139650"/>
      <w:r>
        <w:rPr>
          <w:rStyle w:val="CharSectno"/>
        </w:rPr>
        <w:t>58</w:t>
      </w:r>
      <w:r>
        <w:rPr>
          <w:snapToGrid w:val="0"/>
        </w:rPr>
        <w:t>.</w:t>
      </w:r>
      <w:r>
        <w:rPr>
          <w:snapToGrid w:val="0"/>
        </w:rPr>
        <w:tab/>
      </w:r>
      <w:bookmarkEnd w:id="616"/>
      <w:bookmarkEnd w:id="617"/>
      <w:r>
        <w:rPr>
          <w:snapToGrid w:val="0"/>
        </w:rPr>
        <w:t>Australasian proclamations, regulations, etc., proof of</w:t>
      </w:r>
      <w:bookmarkEnd w:id="618"/>
      <w:bookmarkEnd w:id="619"/>
      <w:bookmarkEnd w:id="620"/>
      <w:bookmarkEnd w:id="621"/>
      <w:bookmarkEnd w:id="622"/>
      <w:bookmarkEnd w:id="623"/>
      <w:bookmarkEnd w:id="624"/>
      <w:r>
        <w:rPr>
          <w:snapToGrid w:val="0"/>
        </w:rPr>
        <w:t xml:space="preserve"> </w:t>
      </w:r>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0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625" w:name="_Toc459109429"/>
      <w:bookmarkStart w:id="626" w:name="_Toc500919324"/>
      <w:bookmarkStart w:id="627" w:name="_Toc503685583"/>
      <w:bookmarkStart w:id="628" w:name="_Toc36375806"/>
      <w:bookmarkStart w:id="629" w:name="_Toc44987170"/>
      <w:bookmarkStart w:id="630" w:name="_Toc54674223"/>
      <w:bookmarkStart w:id="631" w:name="_Toc124053004"/>
      <w:bookmarkStart w:id="632" w:name="_Toc129065140"/>
      <w:bookmarkStart w:id="633" w:name="_Toc124139651"/>
      <w:r>
        <w:rPr>
          <w:rStyle w:val="CharSectno"/>
        </w:rPr>
        <w:t>59</w:t>
      </w:r>
      <w:r>
        <w:rPr>
          <w:snapToGrid w:val="0"/>
        </w:rPr>
        <w:t>.</w:t>
      </w:r>
      <w:r>
        <w:rPr>
          <w:snapToGrid w:val="0"/>
        </w:rPr>
        <w:tab/>
      </w:r>
      <w:r>
        <w:rPr>
          <w:i/>
          <w:snapToGrid w:val="0"/>
        </w:rPr>
        <w:t>Customs Act 1901</w:t>
      </w:r>
      <w:bookmarkEnd w:id="625"/>
      <w:bookmarkEnd w:id="626"/>
      <w:r>
        <w:rPr>
          <w:snapToGrid w:val="0"/>
        </w:rPr>
        <w:t xml:space="preserve"> (Cwlth) proclamations, regulations, etc., proof of</w:t>
      </w:r>
      <w:bookmarkEnd w:id="627"/>
      <w:bookmarkEnd w:id="628"/>
      <w:bookmarkEnd w:id="629"/>
      <w:bookmarkEnd w:id="630"/>
      <w:bookmarkEnd w:id="631"/>
      <w:bookmarkEnd w:id="632"/>
      <w:bookmarkEnd w:id="633"/>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634" w:name="_Toc459109430"/>
      <w:bookmarkStart w:id="635" w:name="_Toc500919325"/>
      <w:bookmarkStart w:id="636" w:name="_Toc503685584"/>
      <w:bookmarkStart w:id="637" w:name="_Toc36375807"/>
      <w:bookmarkStart w:id="638" w:name="_Toc44987171"/>
      <w:bookmarkStart w:id="639" w:name="_Toc54674224"/>
      <w:bookmarkStart w:id="640" w:name="_Toc124053005"/>
      <w:bookmarkStart w:id="641" w:name="_Toc129065141"/>
      <w:bookmarkStart w:id="642" w:name="_Toc124139652"/>
      <w:r>
        <w:rPr>
          <w:rStyle w:val="CharSectno"/>
        </w:rPr>
        <w:t>60</w:t>
      </w:r>
      <w:r>
        <w:rPr>
          <w:snapToGrid w:val="0"/>
        </w:rPr>
        <w:t>.</w:t>
      </w:r>
      <w:r>
        <w:rPr>
          <w:snapToGrid w:val="0"/>
        </w:rPr>
        <w:tab/>
      </w:r>
      <w:bookmarkEnd w:id="634"/>
      <w:bookmarkEnd w:id="635"/>
      <w:r>
        <w:rPr>
          <w:snapToGrid w:val="0"/>
        </w:rPr>
        <w:t>Australian States’ proclamations and acts of State, proof of</w:t>
      </w:r>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643" w:name="_Toc459109431"/>
      <w:bookmarkStart w:id="644" w:name="_Toc500919326"/>
      <w:bookmarkStart w:id="645" w:name="_Toc503685585"/>
      <w:bookmarkStart w:id="646" w:name="_Toc36375808"/>
      <w:bookmarkStart w:id="647" w:name="_Toc44987172"/>
      <w:bookmarkStart w:id="648" w:name="_Toc54674225"/>
      <w:bookmarkStart w:id="649" w:name="_Toc124053006"/>
      <w:bookmarkStart w:id="650" w:name="_Toc129065142"/>
      <w:bookmarkStart w:id="651" w:name="_Toc124139653"/>
      <w:r>
        <w:rPr>
          <w:rStyle w:val="CharSectno"/>
        </w:rPr>
        <w:t>61</w:t>
      </w:r>
      <w:r>
        <w:rPr>
          <w:snapToGrid w:val="0"/>
        </w:rPr>
        <w:t>.</w:t>
      </w:r>
      <w:r>
        <w:rPr>
          <w:snapToGrid w:val="0"/>
        </w:rPr>
        <w:tab/>
      </w:r>
      <w:bookmarkEnd w:id="643"/>
      <w:bookmarkEnd w:id="644"/>
      <w:r>
        <w:rPr>
          <w:snapToGrid w:val="0"/>
        </w:rPr>
        <w:t>WA proclamations, regulations, etc., proof of</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 Head</w:t>
      </w:r>
      <w:r>
        <w:rPr>
          <w:snapToGrid w:val="0"/>
          <w:vertAlign w:val="superscript"/>
        </w:rPr>
        <w:t xml:space="preserve"> 4</w:t>
      </w:r>
      <w:r>
        <w:rPr>
          <w:snapToGrid w:val="0"/>
        </w:rPr>
        <w:t xml:space="preserve"> of any department of the Government, or of any body or board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board in the said first column mentioned.</w:t>
      </w:r>
    </w:p>
    <w:p>
      <w:pPr>
        <w:pStyle w:val="Heading5"/>
        <w:rPr>
          <w:snapToGrid w:val="0"/>
        </w:rPr>
      </w:pPr>
      <w:bookmarkStart w:id="652" w:name="_Toc459109432"/>
      <w:bookmarkStart w:id="653" w:name="_Toc500919327"/>
      <w:bookmarkStart w:id="654" w:name="_Toc503685586"/>
      <w:bookmarkStart w:id="655" w:name="_Toc36375809"/>
      <w:bookmarkStart w:id="656" w:name="_Toc44987173"/>
      <w:bookmarkStart w:id="657" w:name="_Toc54674226"/>
      <w:bookmarkStart w:id="658" w:name="_Toc124053007"/>
      <w:bookmarkStart w:id="659" w:name="_Toc129065143"/>
      <w:bookmarkStart w:id="660" w:name="_Toc124139654"/>
      <w:r>
        <w:rPr>
          <w:rStyle w:val="CharSectno"/>
        </w:rPr>
        <w:t>62</w:t>
      </w:r>
      <w:r>
        <w:rPr>
          <w:snapToGrid w:val="0"/>
        </w:rPr>
        <w:t>.</w:t>
      </w:r>
      <w:r>
        <w:rPr>
          <w:snapToGrid w:val="0"/>
        </w:rPr>
        <w:tab/>
        <w:t>Documents admissible in the United Kingdom etc., to be admissible in WA</w:t>
      </w:r>
      <w:bookmarkEnd w:id="652"/>
      <w:bookmarkEnd w:id="653"/>
      <w:bookmarkEnd w:id="654"/>
      <w:bookmarkEnd w:id="655"/>
      <w:bookmarkEnd w:id="656"/>
      <w:bookmarkEnd w:id="657"/>
      <w:bookmarkEnd w:id="658"/>
      <w:bookmarkEnd w:id="659"/>
      <w:bookmarkEnd w:id="660"/>
      <w:r>
        <w:rPr>
          <w:snapToGrid w:val="0"/>
        </w:rPr>
        <w:t xml:space="preserve"> </w:t>
      </w:r>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661" w:name="_Toc459109433"/>
      <w:bookmarkStart w:id="662" w:name="_Toc500919328"/>
      <w:bookmarkStart w:id="663" w:name="_Toc503685587"/>
      <w:bookmarkStart w:id="664" w:name="_Toc36375810"/>
      <w:bookmarkStart w:id="665" w:name="_Toc44987174"/>
      <w:bookmarkStart w:id="666" w:name="_Toc54674227"/>
      <w:bookmarkStart w:id="667" w:name="_Toc124053008"/>
      <w:bookmarkStart w:id="668" w:name="_Toc129065144"/>
      <w:bookmarkStart w:id="669" w:name="_Toc124139655"/>
      <w:r>
        <w:rPr>
          <w:rStyle w:val="CharSectno"/>
        </w:rPr>
        <w:t>63</w:t>
      </w:r>
      <w:r>
        <w:rPr>
          <w:snapToGrid w:val="0"/>
        </w:rPr>
        <w:t>.</w:t>
      </w:r>
      <w:r>
        <w:rPr>
          <w:snapToGrid w:val="0"/>
        </w:rPr>
        <w:tab/>
      </w:r>
      <w:bookmarkEnd w:id="661"/>
      <w:bookmarkEnd w:id="662"/>
      <w:r>
        <w:rPr>
          <w:snapToGrid w:val="0"/>
        </w:rPr>
        <w:t>Foreign States’ proclamations, acts of State, etc., proof of</w:t>
      </w:r>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670" w:name="_Toc459109434"/>
      <w:bookmarkStart w:id="671" w:name="_Toc500919329"/>
      <w:bookmarkStart w:id="672" w:name="_Toc503685588"/>
      <w:bookmarkStart w:id="673" w:name="_Toc36375811"/>
      <w:bookmarkStart w:id="674" w:name="_Toc44987175"/>
      <w:bookmarkStart w:id="675" w:name="_Toc54674228"/>
      <w:bookmarkStart w:id="676" w:name="_Toc124053009"/>
      <w:bookmarkStart w:id="677" w:name="_Toc129065145"/>
      <w:bookmarkStart w:id="678" w:name="_Toc124139656"/>
      <w:r>
        <w:rPr>
          <w:rStyle w:val="CharSectno"/>
        </w:rPr>
        <w:t>64</w:t>
      </w:r>
      <w:r>
        <w:rPr>
          <w:snapToGrid w:val="0"/>
        </w:rPr>
        <w:t>.</w:t>
      </w:r>
      <w:r>
        <w:rPr>
          <w:snapToGrid w:val="0"/>
        </w:rPr>
        <w:tab/>
      </w:r>
      <w:bookmarkEnd w:id="670"/>
      <w:bookmarkEnd w:id="671"/>
      <w:r>
        <w:rPr>
          <w:snapToGrid w:val="0"/>
        </w:rPr>
        <w:t>Foreign States’ proclamations etc. admissible even if not sealed</w:t>
      </w:r>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679" w:name="_Toc459109435"/>
      <w:bookmarkStart w:id="680" w:name="_Toc500919330"/>
      <w:bookmarkStart w:id="681" w:name="_Toc503685589"/>
      <w:bookmarkStart w:id="682" w:name="_Toc36375812"/>
      <w:bookmarkStart w:id="683" w:name="_Toc44987176"/>
      <w:bookmarkStart w:id="684" w:name="_Toc54674229"/>
      <w:bookmarkStart w:id="685" w:name="_Toc124053010"/>
      <w:bookmarkStart w:id="686" w:name="_Toc129065146"/>
      <w:bookmarkStart w:id="687" w:name="_Toc124139657"/>
      <w:r>
        <w:rPr>
          <w:rStyle w:val="CharSectno"/>
        </w:rPr>
        <w:t>65</w:t>
      </w:r>
      <w:r>
        <w:rPr>
          <w:snapToGrid w:val="0"/>
        </w:rPr>
        <w:t>.</w:t>
      </w:r>
      <w:r>
        <w:rPr>
          <w:snapToGrid w:val="0"/>
        </w:rPr>
        <w:tab/>
        <w:t xml:space="preserve">Copies of public documents </w:t>
      </w:r>
      <w:bookmarkEnd w:id="679"/>
      <w:bookmarkEnd w:id="680"/>
      <w:r>
        <w:rPr>
          <w:snapToGrid w:val="0"/>
        </w:rPr>
        <w:t>admissible in some cases</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r>
        <w:rPr>
          <w:snapToGrid w:val="0"/>
        </w:rPr>
        <w:t>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 xml:space="preserve">[Section 65 amended by No. 113 of 1965 s. 4(1).] </w:t>
      </w:r>
    </w:p>
    <w:p>
      <w:pPr>
        <w:pStyle w:val="Heading5"/>
        <w:rPr>
          <w:snapToGrid w:val="0"/>
        </w:rPr>
      </w:pPr>
      <w:bookmarkStart w:id="688" w:name="_Toc459109436"/>
      <w:bookmarkStart w:id="689" w:name="_Toc500919331"/>
      <w:bookmarkStart w:id="690" w:name="_Toc503685590"/>
      <w:bookmarkStart w:id="691" w:name="_Toc36375813"/>
      <w:bookmarkStart w:id="692" w:name="_Toc44987177"/>
      <w:bookmarkStart w:id="693" w:name="_Toc54674230"/>
      <w:bookmarkStart w:id="694" w:name="_Toc124053011"/>
      <w:bookmarkStart w:id="695" w:name="_Toc129065147"/>
      <w:bookmarkStart w:id="696" w:name="_Toc124139658"/>
      <w:r>
        <w:rPr>
          <w:rStyle w:val="CharSectno"/>
        </w:rPr>
        <w:t>65A</w:t>
      </w:r>
      <w:r>
        <w:rPr>
          <w:snapToGrid w:val="0"/>
        </w:rPr>
        <w:t>.</w:t>
      </w:r>
      <w:r>
        <w:rPr>
          <w:snapToGrid w:val="0"/>
        </w:rPr>
        <w:tab/>
      </w:r>
      <w:bookmarkEnd w:id="688"/>
      <w:bookmarkEnd w:id="689"/>
      <w:r>
        <w:rPr>
          <w:snapToGrid w:val="0"/>
        </w:rPr>
        <w:t>Certified photographs from library admissible</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 xml:space="preserve">[Section 65A inserted by No. 11 of 1964 s. 3.] </w:t>
      </w:r>
    </w:p>
    <w:p>
      <w:pPr>
        <w:pStyle w:val="Heading5"/>
        <w:rPr>
          <w:snapToGrid w:val="0"/>
        </w:rPr>
      </w:pPr>
      <w:bookmarkStart w:id="697" w:name="_Toc459109437"/>
      <w:bookmarkStart w:id="698" w:name="_Toc500919332"/>
      <w:bookmarkStart w:id="699" w:name="_Toc503685591"/>
      <w:bookmarkStart w:id="700" w:name="_Toc36375814"/>
      <w:bookmarkStart w:id="701" w:name="_Toc44987178"/>
      <w:bookmarkStart w:id="702" w:name="_Toc54674231"/>
      <w:bookmarkStart w:id="703" w:name="_Toc124053012"/>
      <w:bookmarkStart w:id="704" w:name="_Toc129065148"/>
      <w:bookmarkStart w:id="705" w:name="_Toc124139659"/>
      <w:r>
        <w:rPr>
          <w:rStyle w:val="CharSectno"/>
        </w:rPr>
        <w:t>66</w:t>
      </w:r>
      <w:r>
        <w:rPr>
          <w:snapToGrid w:val="0"/>
        </w:rPr>
        <w:t>.</w:t>
      </w:r>
      <w:r>
        <w:rPr>
          <w:snapToGrid w:val="0"/>
        </w:rPr>
        <w:tab/>
      </w:r>
      <w:bookmarkEnd w:id="697"/>
      <w:bookmarkEnd w:id="698"/>
      <w:r>
        <w:rPr>
          <w:snapToGrid w:val="0"/>
        </w:rPr>
        <w:t>Parliamentary proceedings in Australasia, proof of</w:t>
      </w:r>
      <w:bookmarkEnd w:id="699"/>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706" w:name="_Toc459109438"/>
      <w:bookmarkStart w:id="707" w:name="_Toc500919333"/>
      <w:bookmarkStart w:id="708" w:name="_Toc503685592"/>
      <w:bookmarkStart w:id="709" w:name="_Toc36375815"/>
      <w:bookmarkStart w:id="710" w:name="_Toc44987179"/>
      <w:bookmarkStart w:id="711" w:name="_Toc54674232"/>
      <w:bookmarkStart w:id="712" w:name="_Toc124053013"/>
      <w:bookmarkStart w:id="713" w:name="_Toc129065149"/>
      <w:bookmarkStart w:id="714" w:name="_Toc124139660"/>
      <w:r>
        <w:rPr>
          <w:rStyle w:val="CharSectno"/>
        </w:rPr>
        <w:t>67</w:t>
      </w:r>
      <w:r>
        <w:rPr>
          <w:snapToGrid w:val="0"/>
        </w:rPr>
        <w:t>.</w:t>
      </w:r>
      <w:r>
        <w:rPr>
          <w:snapToGrid w:val="0"/>
        </w:rPr>
        <w:tab/>
      </w:r>
      <w:bookmarkEnd w:id="706"/>
      <w:bookmarkEnd w:id="707"/>
      <w:r>
        <w:rPr>
          <w:snapToGrid w:val="0"/>
        </w:rPr>
        <w:t>Certain documents admissible without proof of signature, seal, etc.</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715" w:name="_Toc459109439"/>
      <w:bookmarkStart w:id="716" w:name="_Toc500919334"/>
      <w:bookmarkStart w:id="717" w:name="_Toc503685593"/>
      <w:bookmarkStart w:id="718" w:name="_Toc36375816"/>
      <w:bookmarkStart w:id="719" w:name="_Toc44987180"/>
      <w:bookmarkStart w:id="720" w:name="_Toc54674233"/>
      <w:bookmarkStart w:id="721" w:name="_Toc124053014"/>
      <w:bookmarkStart w:id="722" w:name="_Toc129065150"/>
      <w:bookmarkStart w:id="723" w:name="_Toc124139661"/>
      <w:r>
        <w:rPr>
          <w:rStyle w:val="CharSectno"/>
        </w:rPr>
        <w:t>68</w:t>
      </w:r>
      <w:r>
        <w:rPr>
          <w:snapToGrid w:val="0"/>
        </w:rPr>
        <w:t>.</w:t>
      </w:r>
      <w:r>
        <w:rPr>
          <w:snapToGrid w:val="0"/>
        </w:rPr>
        <w:tab/>
        <w:t xml:space="preserve">Register of British vessels, etc., </w:t>
      </w:r>
      <w:bookmarkEnd w:id="715"/>
      <w:bookmarkEnd w:id="716"/>
      <w:r>
        <w:rPr>
          <w:snapToGrid w:val="0"/>
        </w:rPr>
        <w:t>proof of</w:t>
      </w:r>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 xml:space="preserve">[Section 68 amended by No. 113 of 1965 s. 4.] </w:t>
      </w:r>
    </w:p>
    <w:p>
      <w:pPr>
        <w:pStyle w:val="Heading5"/>
        <w:rPr>
          <w:snapToGrid w:val="0"/>
        </w:rPr>
      </w:pPr>
      <w:bookmarkStart w:id="724" w:name="_Toc459109440"/>
      <w:bookmarkStart w:id="725" w:name="_Toc500919335"/>
      <w:bookmarkStart w:id="726" w:name="_Toc503685594"/>
      <w:bookmarkStart w:id="727" w:name="_Toc36375817"/>
      <w:bookmarkStart w:id="728" w:name="_Toc44987181"/>
      <w:bookmarkStart w:id="729" w:name="_Toc54674234"/>
      <w:bookmarkStart w:id="730" w:name="_Toc124053015"/>
      <w:bookmarkStart w:id="731" w:name="_Toc129065151"/>
      <w:bookmarkStart w:id="732" w:name="_Toc124139662"/>
      <w:r>
        <w:rPr>
          <w:rStyle w:val="CharSectno"/>
        </w:rPr>
        <w:t>69</w:t>
      </w:r>
      <w:r>
        <w:rPr>
          <w:snapToGrid w:val="0"/>
        </w:rPr>
        <w:t>.</w:t>
      </w:r>
      <w:r>
        <w:rPr>
          <w:snapToGrid w:val="0"/>
        </w:rPr>
        <w:tab/>
        <w:t>Newspaper proprietors</w:t>
      </w:r>
      <w:bookmarkEnd w:id="724"/>
      <w:bookmarkEnd w:id="725"/>
      <w:r>
        <w:rPr>
          <w:snapToGrid w:val="0"/>
        </w:rPr>
        <w:t>, proof of register of</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733" w:name="_Toc459109441"/>
      <w:bookmarkStart w:id="734" w:name="_Toc500919336"/>
      <w:bookmarkStart w:id="735" w:name="_Toc503685595"/>
      <w:bookmarkStart w:id="736" w:name="_Toc36375818"/>
      <w:bookmarkStart w:id="737" w:name="_Toc44987182"/>
      <w:bookmarkStart w:id="738" w:name="_Toc54674235"/>
      <w:bookmarkStart w:id="739" w:name="_Toc124053016"/>
      <w:bookmarkStart w:id="740" w:name="_Toc129065152"/>
      <w:bookmarkStart w:id="741" w:name="_Toc124139663"/>
      <w:r>
        <w:rPr>
          <w:rStyle w:val="CharSectno"/>
        </w:rPr>
        <w:t>69A</w:t>
      </w:r>
      <w:r>
        <w:rPr>
          <w:snapToGrid w:val="0"/>
        </w:rPr>
        <w:t>.</w:t>
      </w:r>
      <w:r>
        <w:rPr>
          <w:snapToGrid w:val="0"/>
        </w:rPr>
        <w:tab/>
      </w:r>
      <w:bookmarkEnd w:id="733"/>
      <w:bookmarkEnd w:id="734"/>
      <w:r>
        <w:rPr>
          <w:snapToGrid w:val="0"/>
        </w:rPr>
        <w:t>WA registers, proof of</w:t>
      </w:r>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 xml:space="preserve">[Section 69A inserted by No. 16 of 1913 s. 4.] </w:t>
      </w:r>
    </w:p>
    <w:p>
      <w:pPr>
        <w:pStyle w:val="Heading5"/>
        <w:rPr>
          <w:snapToGrid w:val="0"/>
        </w:rPr>
      </w:pPr>
      <w:bookmarkStart w:id="742" w:name="_Toc503685596"/>
      <w:bookmarkStart w:id="743" w:name="_Toc36375819"/>
      <w:bookmarkStart w:id="744" w:name="_Toc44987183"/>
      <w:bookmarkStart w:id="745" w:name="_Toc54674236"/>
      <w:bookmarkStart w:id="746" w:name="_Toc124053017"/>
      <w:bookmarkStart w:id="747" w:name="_Toc129065153"/>
      <w:bookmarkStart w:id="748" w:name="_Toc124139664"/>
      <w:bookmarkStart w:id="749" w:name="_Toc459109442"/>
      <w:bookmarkStart w:id="750" w:name="_Toc500919337"/>
      <w:r>
        <w:rPr>
          <w:rStyle w:val="CharSectno"/>
        </w:rPr>
        <w:t>70</w:t>
      </w:r>
      <w:r>
        <w:rPr>
          <w:snapToGrid w:val="0"/>
        </w:rPr>
        <w:t>.</w:t>
      </w:r>
      <w:r>
        <w:rPr>
          <w:snapToGrid w:val="0"/>
        </w:rPr>
        <w:tab/>
        <w:t>Statutes etc. of any country, proof of</w:t>
      </w:r>
      <w:bookmarkEnd w:id="742"/>
      <w:bookmarkEnd w:id="743"/>
      <w:bookmarkEnd w:id="744"/>
      <w:bookmarkEnd w:id="745"/>
      <w:bookmarkEnd w:id="746"/>
      <w:bookmarkEnd w:id="747"/>
      <w:bookmarkEnd w:id="748"/>
      <w:r>
        <w:rPr>
          <w:snapToGrid w:val="0"/>
        </w:rPr>
        <w:t xml:space="preserve"> </w:t>
      </w:r>
      <w:bookmarkEnd w:id="749"/>
      <w:bookmarkEnd w:id="750"/>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751" w:name="_Toc459109443"/>
      <w:bookmarkStart w:id="752" w:name="_Toc500919338"/>
      <w:bookmarkStart w:id="753" w:name="_Toc503685597"/>
      <w:bookmarkStart w:id="754" w:name="_Toc36375820"/>
      <w:bookmarkStart w:id="755" w:name="_Toc44987184"/>
      <w:bookmarkStart w:id="756" w:name="_Toc54674237"/>
      <w:bookmarkStart w:id="757" w:name="_Toc124053018"/>
      <w:bookmarkStart w:id="758" w:name="_Toc129065154"/>
      <w:bookmarkStart w:id="759" w:name="_Toc124139665"/>
      <w:r>
        <w:rPr>
          <w:rStyle w:val="CharSectno"/>
        </w:rPr>
        <w:t>71</w:t>
      </w:r>
      <w:r>
        <w:rPr>
          <w:snapToGrid w:val="0"/>
        </w:rPr>
        <w:t>.</w:t>
      </w:r>
      <w:r>
        <w:rPr>
          <w:snapToGrid w:val="0"/>
        </w:rPr>
        <w:tab/>
        <w:t>Certain law reports and texts may be referred to as evidence of laws</w:t>
      </w:r>
      <w:bookmarkEnd w:id="751"/>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760" w:name="_Toc459109444"/>
      <w:bookmarkStart w:id="761" w:name="_Toc500919339"/>
      <w:bookmarkStart w:id="762" w:name="_Toc503685598"/>
      <w:bookmarkStart w:id="763" w:name="_Toc36375821"/>
      <w:bookmarkStart w:id="764" w:name="_Toc44987185"/>
      <w:bookmarkStart w:id="765" w:name="_Toc54674238"/>
      <w:bookmarkStart w:id="766" w:name="_Toc124053019"/>
      <w:bookmarkStart w:id="767" w:name="_Toc129065155"/>
      <w:bookmarkStart w:id="768" w:name="_Toc124139666"/>
      <w:r>
        <w:rPr>
          <w:rStyle w:val="CharSectno"/>
        </w:rPr>
        <w:t>72</w:t>
      </w:r>
      <w:r>
        <w:rPr>
          <w:snapToGrid w:val="0"/>
        </w:rPr>
        <w:t>.</w:t>
      </w:r>
      <w:r>
        <w:rPr>
          <w:snapToGrid w:val="0"/>
        </w:rPr>
        <w:tab/>
      </w:r>
      <w:bookmarkEnd w:id="760"/>
      <w:bookmarkEnd w:id="761"/>
      <w:r>
        <w:rPr>
          <w:snapToGrid w:val="0"/>
        </w:rPr>
        <w:t>Authoritative texts on history, science etc., reference to</w:t>
      </w:r>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769" w:name="_Toc459109445"/>
      <w:bookmarkStart w:id="770" w:name="_Toc500919340"/>
      <w:bookmarkStart w:id="771" w:name="_Toc503685599"/>
      <w:bookmarkStart w:id="772" w:name="_Toc36375822"/>
      <w:bookmarkStart w:id="773" w:name="_Toc44987186"/>
      <w:bookmarkStart w:id="774" w:name="_Toc54674239"/>
      <w:bookmarkStart w:id="775" w:name="_Toc124053020"/>
      <w:bookmarkStart w:id="776" w:name="_Toc129065156"/>
      <w:bookmarkStart w:id="777" w:name="_Toc124139667"/>
      <w:r>
        <w:rPr>
          <w:rStyle w:val="CharSectno"/>
        </w:rPr>
        <w:t>73</w:t>
      </w:r>
      <w:r>
        <w:rPr>
          <w:snapToGrid w:val="0"/>
        </w:rPr>
        <w:t>.</w:t>
      </w:r>
      <w:r>
        <w:rPr>
          <w:snapToGrid w:val="0"/>
        </w:rPr>
        <w:tab/>
        <w:t>Document</w:t>
      </w:r>
      <w:bookmarkEnd w:id="769"/>
      <w:bookmarkEnd w:id="770"/>
      <w:r>
        <w:rPr>
          <w:snapToGrid w:val="0"/>
        </w:rPr>
        <w:t>s admitted into evidence may be impounded</w:t>
      </w:r>
      <w:bookmarkEnd w:id="771"/>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rPr>
          <w:i/>
        </w:rPr>
      </w:pPr>
      <w:bookmarkStart w:id="778" w:name="_Toc54674240"/>
      <w:bookmarkStart w:id="779" w:name="_Toc102985981"/>
      <w:bookmarkStart w:id="780" w:name="_Toc107215948"/>
      <w:r>
        <w:rPr>
          <w:i/>
        </w:rPr>
        <w:t>Reproduction of documents</w:t>
      </w:r>
      <w:bookmarkEnd w:id="778"/>
      <w:bookmarkEnd w:id="779"/>
      <w:bookmarkEnd w:id="780"/>
      <w:r>
        <w:rPr>
          <w:i/>
        </w:rPr>
        <w:t xml:space="preserve"> </w:t>
      </w:r>
    </w:p>
    <w:p>
      <w:pPr>
        <w:pStyle w:val="Footnoteheading"/>
        <w:keepNext/>
        <w:rPr>
          <w:snapToGrid w:val="0"/>
        </w:rPr>
      </w:pPr>
      <w:r>
        <w:rPr>
          <w:snapToGrid w:val="0"/>
        </w:rPr>
        <w:tab/>
        <w:t>[Heading inserted by No. 20 of 1966 s. 3.]</w:t>
      </w:r>
    </w:p>
    <w:p>
      <w:pPr>
        <w:pStyle w:val="Heading5"/>
        <w:spacing w:before="120"/>
      </w:pPr>
      <w:bookmarkStart w:id="781" w:name="_Toc500919341"/>
      <w:bookmarkStart w:id="782" w:name="_Toc503685600"/>
      <w:bookmarkStart w:id="783" w:name="_Toc36375823"/>
      <w:bookmarkStart w:id="784" w:name="_Toc44987187"/>
      <w:bookmarkStart w:id="785" w:name="_Toc54674241"/>
      <w:bookmarkStart w:id="786" w:name="_Toc124053021"/>
      <w:bookmarkStart w:id="787" w:name="_Toc129065157"/>
      <w:bookmarkStart w:id="788" w:name="_Toc124139668"/>
      <w:bookmarkStart w:id="789" w:name="_Toc459109447"/>
      <w:r>
        <w:rPr>
          <w:rStyle w:val="CharSectno"/>
        </w:rPr>
        <w:t>73A</w:t>
      </w:r>
      <w:r>
        <w:t>.</w:t>
      </w:r>
      <w:r>
        <w:tab/>
        <w:t>Reproductions admissible (best evidence rule modified)</w:t>
      </w:r>
      <w:bookmarkEnd w:id="781"/>
      <w:bookmarkEnd w:id="782"/>
      <w:bookmarkEnd w:id="783"/>
      <w:bookmarkEnd w:id="784"/>
      <w:bookmarkEnd w:id="785"/>
      <w:bookmarkEnd w:id="786"/>
      <w:bookmarkEnd w:id="787"/>
      <w:bookmarkEnd w:id="788"/>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790" w:name="_Toc500919342"/>
      <w:bookmarkStart w:id="791" w:name="_Toc503685601"/>
      <w:bookmarkStart w:id="792" w:name="_Toc36375824"/>
      <w:bookmarkStart w:id="793" w:name="_Toc44987188"/>
      <w:bookmarkStart w:id="794" w:name="_Toc54674242"/>
      <w:bookmarkStart w:id="795" w:name="_Toc124053022"/>
      <w:bookmarkStart w:id="796" w:name="_Toc129065158"/>
      <w:bookmarkStart w:id="797" w:name="_Toc124139669"/>
      <w:r>
        <w:rPr>
          <w:rStyle w:val="CharSectno"/>
        </w:rPr>
        <w:t>73B</w:t>
      </w:r>
      <w:r>
        <w:rPr>
          <w:snapToGrid w:val="0"/>
        </w:rPr>
        <w:t>.</w:t>
      </w:r>
      <w:r>
        <w:rPr>
          <w:snapToGrid w:val="0"/>
        </w:rPr>
        <w:tab/>
        <w:t>Certified reproductions of certain public documents, etc., admissible without further proof</w:t>
      </w:r>
      <w:bookmarkEnd w:id="789"/>
      <w:bookmarkEnd w:id="790"/>
      <w:bookmarkEnd w:id="791"/>
      <w:bookmarkEnd w:id="792"/>
      <w:bookmarkEnd w:id="793"/>
      <w:bookmarkEnd w:id="794"/>
      <w:bookmarkEnd w:id="795"/>
      <w:bookmarkEnd w:id="796"/>
      <w:bookmarkEnd w:id="797"/>
      <w:r>
        <w:rPr>
          <w:snapToGrid w:val="0"/>
        </w:rPr>
        <w:t xml:space="preserve"> </w:t>
      </w:r>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 xml:space="preserve">[Section 73B inserted by No. 20 of 1966 s. 4; amended by No. 90 of 1975 s. 3; No. 67 of 1979 s. 51; No. 40 of 1998 s. 12(b).] </w:t>
      </w:r>
    </w:p>
    <w:p>
      <w:pPr>
        <w:pStyle w:val="Ednotesection"/>
      </w:pPr>
      <w:r>
        <w:t>[</w:t>
      </w:r>
      <w:r>
        <w:rPr>
          <w:b/>
        </w:rPr>
        <w:t>73C</w:t>
      </w:r>
      <w:r>
        <w:rPr>
          <w:b/>
        </w:rPr>
        <w:noBreakHyphen/>
        <w:t>73M.</w:t>
      </w:r>
      <w:r>
        <w:rPr>
          <w:b/>
        </w:rPr>
        <w:tab/>
      </w:r>
      <w:r>
        <w:t>Repealed by No. 71 of 2000 s. 11(a).]</w:t>
      </w:r>
    </w:p>
    <w:p>
      <w:pPr>
        <w:pStyle w:val="Heading5"/>
        <w:rPr>
          <w:snapToGrid w:val="0"/>
        </w:rPr>
      </w:pPr>
      <w:bookmarkStart w:id="798" w:name="_Toc459109458"/>
      <w:bookmarkStart w:id="799" w:name="_Toc500919343"/>
      <w:bookmarkStart w:id="800" w:name="_Toc503685602"/>
      <w:bookmarkStart w:id="801" w:name="_Toc36375825"/>
      <w:bookmarkStart w:id="802" w:name="_Toc44987189"/>
      <w:bookmarkStart w:id="803" w:name="_Toc54674243"/>
      <w:bookmarkStart w:id="804" w:name="_Toc124053023"/>
      <w:bookmarkStart w:id="805" w:name="_Toc129065159"/>
      <w:bookmarkStart w:id="806" w:name="_Toc124139670"/>
      <w:r>
        <w:rPr>
          <w:rStyle w:val="CharSectno"/>
        </w:rPr>
        <w:t>73N</w:t>
      </w:r>
      <w:r>
        <w:rPr>
          <w:snapToGrid w:val="0"/>
        </w:rPr>
        <w:t>.</w:t>
      </w:r>
      <w:r>
        <w:rPr>
          <w:snapToGrid w:val="0"/>
        </w:rPr>
        <w:tab/>
      </w:r>
      <w:bookmarkEnd w:id="798"/>
      <w:bookmarkEnd w:id="799"/>
      <w:r>
        <w:rPr>
          <w:snapToGrid w:val="0"/>
        </w:rPr>
        <w:t>Reproductions of documents over 30 years old, presumptions as to</w:t>
      </w:r>
      <w:bookmarkEnd w:id="800"/>
      <w:bookmarkEnd w:id="801"/>
      <w:bookmarkEnd w:id="802"/>
      <w:bookmarkEnd w:id="803"/>
      <w:bookmarkEnd w:id="804"/>
      <w:bookmarkEnd w:id="805"/>
      <w:bookmarkEnd w:id="806"/>
      <w:r>
        <w:rPr>
          <w:snapToGrid w:val="0"/>
        </w:rPr>
        <w:t xml:space="preserve"> </w:t>
      </w:r>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 xml:space="preserve">[Section 73N inserted by No. 20 of 1966 s. 15; amended by No. 71 of 2000 s. 12.] </w:t>
      </w:r>
    </w:p>
    <w:p>
      <w:pPr>
        <w:pStyle w:val="Ednotesection"/>
      </w:pPr>
      <w:r>
        <w:t>[</w:t>
      </w:r>
      <w:r>
        <w:rPr>
          <w:b/>
        </w:rPr>
        <w:t>73P.</w:t>
      </w:r>
      <w:r>
        <w:rPr>
          <w:b/>
        </w:rPr>
        <w:tab/>
      </w:r>
      <w:r>
        <w:t>Repealed by No. 71 of 2000 s. 11(b).]</w:t>
      </w:r>
    </w:p>
    <w:p>
      <w:pPr>
        <w:pStyle w:val="Heading5"/>
        <w:spacing w:before="120"/>
        <w:rPr>
          <w:snapToGrid w:val="0"/>
        </w:rPr>
      </w:pPr>
      <w:bookmarkStart w:id="807" w:name="_Toc459109460"/>
      <w:bookmarkStart w:id="808" w:name="_Toc500919344"/>
      <w:bookmarkStart w:id="809" w:name="_Toc503685603"/>
      <w:bookmarkStart w:id="810" w:name="_Toc36375826"/>
      <w:bookmarkStart w:id="811" w:name="_Toc44987190"/>
      <w:bookmarkStart w:id="812" w:name="_Toc54674244"/>
      <w:bookmarkStart w:id="813" w:name="_Toc124053024"/>
      <w:bookmarkStart w:id="814" w:name="_Toc129065160"/>
      <w:bookmarkStart w:id="815" w:name="_Toc124139671"/>
      <w:r>
        <w:rPr>
          <w:rStyle w:val="CharSectno"/>
        </w:rPr>
        <w:t>73Q</w:t>
      </w:r>
      <w:r>
        <w:rPr>
          <w:snapToGrid w:val="0"/>
        </w:rPr>
        <w:t>.</w:t>
      </w:r>
      <w:r>
        <w:rPr>
          <w:snapToGrid w:val="0"/>
        </w:rPr>
        <w:tab/>
      </w:r>
      <w:bookmarkEnd w:id="807"/>
      <w:bookmarkEnd w:id="808"/>
      <w:r>
        <w:rPr>
          <w:snapToGrid w:val="0"/>
        </w:rPr>
        <w:t>Reproduced official seals and signatures to be judicially noticed</w:t>
      </w:r>
      <w:bookmarkEnd w:id="809"/>
      <w:bookmarkEnd w:id="810"/>
      <w:bookmarkEnd w:id="811"/>
      <w:bookmarkEnd w:id="812"/>
      <w:bookmarkEnd w:id="813"/>
      <w:bookmarkEnd w:id="814"/>
      <w:bookmarkEnd w:id="815"/>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 xml:space="preserve">[Section 73Q inserted by No. 20 of 1966 s. 17; amended by No. 71 of 2000 s. 13.] </w:t>
      </w:r>
    </w:p>
    <w:p>
      <w:pPr>
        <w:pStyle w:val="Ednotesection"/>
      </w:pPr>
      <w:r>
        <w:t>[</w:t>
      </w:r>
      <w:r>
        <w:rPr>
          <w:b/>
        </w:rPr>
        <w:t>73R</w:t>
      </w:r>
      <w:r>
        <w:rPr>
          <w:b/>
        </w:rPr>
        <w:noBreakHyphen/>
        <w:t>73T.</w:t>
      </w:r>
      <w:r>
        <w:rPr>
          <w:b/>
        </w:rPr>
        <w:tab/>
      </w:r>
      <w:r>
        <w:t>Repealed by No. 71 of 2000 s. 11(c).]</w:t>
      </w:r>
    </w:p>
    <w:p>
      <w:pPr>
        <w:pStyle w:val="Heading5"/>
        <w:spacing w:before="120"/>
        <w:rPr>
          <w:snapToGrid w:val="0"/>
        </w:rPr>
      </w:pPr>
      <w:bookmarkStart w:id="816" w:name="_Toc459109464"/>
      <w:bookmarkStart w:id="817" w:name="_Toc500919345"/>
      <w:bookmarkStart w:id="818" w:name="_Toc503685604"/>
      <w:bookmarkStart w:id="819" w:name="_Toc36375827"/>
      <w:bookmarkStart w:id="820" w:name="_Toc44987191"/>
      <w:bookmarkStart w:id="821" w:name="_Toc54674245"/>
      <w:bookmarkStart w:id="822" w:name="_Toc124053025"/>
      <w:bookmarkStart w:id="823" w:name="_Toc129065161"/>
      <w:bookmarkStart w:id="824" w:name="_Toc124139672"/>
      <w:r>
        <w:rPr>
          <w:rStyle w:val="CharSectno"/>
        </w:rPr>
        <w:t>73U</w:t>
      </w:r>
      <w:r>
        <w:rPr>
          <w:snapToGrid w:val="0"/>
        </w:rPr>
        <w:t>.</w:t>
      </w:r>
      <w:r>
        <w:rPr>
          <w:snapToGrid w:val="0"/>
        </w:rPr>
        <w:tab/>
        <w:t xml:space="preserve">Reproduction admissible subject to </w:t>
      </w:r>
      <w:r>
        <w:rPr>
          <w:i/>
          <w:snapToGrid w:val="0"/>
        </w:rPr>
        <w:t>Stamp Act 1921</w:t>
      </w:r>
      <w:bookmarkEnd w:id="816"/>
      <w:bookmarkEnd w:id="817"/>
      <w:bookmarkEnd w:id="818"/>
      <w:bookmarkEnd w:id="819"/>
      <w:bookmarkEnd w:id="820"/>
      <w:bookmarkEnd w:id="821"/>
      <w:bookmarkEnd w:id="822"/>
      <w:bookmarkEnd w:id="823"/>
      <w:bookmarkEnd w:id="824"/>
      <w:r>
        <w:rPr>
          <w:snapToGrid w:val="0"/>
        </w:rPr>
        <w:t xml:space="preserve"> </w:t>
      </w:r>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 xml:space="preserve">[Section 73U inserted by No. 20 of 1966 s. 21; amended by No. 41 of 1995 s. 9; No. 45 of 2002 s. 11.] </w:t>
      </w:r>
    </w:p>
    <w:p>
      <w:pPr>
        <w:pStyle w:val="Ednotesection"/>
        <w:spacing w:before="200"/>
        <w:ind w:left="890" w:hanging="890"/>
      </w:pPr>
      <w:r>
        <w:t>[</w:t>
      </w:r>
      <w:r>
        <w:rPr>
          <w:b/>
        </w:rPr>
        <w:t>73V.</w:t>
      </w:r>
      <w:r>
        <w:rPr>
          <w:b/>
        </w:rPr>
        <w:tab/>
      </w:r>
      <w:r>
        <w:t>Repealed by No. 71 of 2000 s. 11(d).]</w:t>
      </w:r>
    </w:p>
    <w:p>
      <w:pPr>
        <w:pStyle w:val="MiscellaneousHeading"/>
        <w:rPr>
          <w:i/>
        </w:rPr>
      </w:pPr>
      <w:bookmarkStart w:id="825" w:name="_Toc54674246"/>
      <w:bookmarkStart w:id="826" w:name="_Toc102985987"/>
      <w:bookmarkStart w:id="827" w:name="_Toc107215954"/>
      <w:r>
        <w:rPr>
          <w:i/>
        </w:rPr>
        <w:t>Proof of certain matters</w:t>
      </w:r>
      <w:bookmarkEnd w:id="825"/>
      <w:bookmarkEnd w:id="826"/>
      <w:bookmarkEnd w:id="827"/>
      <w:r>
        <w:rPr>
          <w:i/>
        </w:rPr>
        <w:t xml:space="preserve"> </w:t>
      </w:r>
    </w:p>
    <w:p>
      <w:pPr>
        <w:pStyle w:val="Heading5"/>
        <w:spacing w:before="180"/>
        <w:rPr>
          <w:snapToGrid w:val="0"/>
        </w:rPr>
      </w:pPr>
      <w:bookmarkStart w:id="828" w:name="_Toc459109466"/>
      <w:bookmarkStart w:id="829" w:name="_Toc500919346"/>
      <w:bookmarkStart w:id="830" w:name="_Toc503685605"/>
      <w:bookmarkStart w:id="831" w:name="_Toc36375828"/>
      <w:bookmarkStart w:id="832" w:name="_Toc44987192"/>
      <w:bookmarkStart w:id="833" w:name="_Toc54674247"/>
      <w:bookmarkStart w:id="834" w:name="_Toc124053026"/>
      <w:bookmarkStart w:id="835" w:name="_Toc129065162"/>
      <w:bookmarkStart w:id="836" w:name="_Toc124139673"/>
      <w:r>
        <w:rPr>
          <w:rStyle w:val="CharSectno"/>
        </w:rPr>
        <w:t>74</w:t>
      </w:r>
      <w:r>
        <w:rPr>
          <w:snapToGrid w:val="0"/>
        </w:rPr>
        <w:t>.</w:t>
      </w:r>
      <w:r>
        <w:rPr>
          <w:snapToGrid w:val="0"/>
        </w:rPr>
        <w:tab/>
        <w:t>Gazette</w:t>
      </w:r>
      <w:bookmarkEnd w:id="828"/>
      <w:bookmarkEnd w:id="829"/>
      <w:r>
        <w:rPr>
          <w:snapToGrid w:val="0"/>
        </w:rPr>
        <w:t>s of certain places, proof of</w:t>
      </w:r>
      <w:bookmarkEnd w:id="830"/>
      <w:bookmarkEnd w:id="831"/>
      <w:bookmarkEnd w:id="832"/>
      <w:bookmarkEnd w:id="833"/>
      <w:bookmarkEnd w:id="834"/>
      <w:bookmarkEnd w:id="835"/>
      <w:bookmarkEnd w:id="836"/>
      <w:r>
        <w:rPr>
          <w:snapToGrid w:val="0"/>
        </w:rPr>
        <w:t xml:space="preserve"> </w:t>
      </w:r>
    </w:p>
    <w:p>
      <w:pPr>
        <w:pStyle w:val="Subsection"/>
        <w:spacing w:before="14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837" w:name="_Toc459109467"/>
      <w:bookmarkStart w:id="838" w:name="_Toc500919347"/>
      <w:bookmarkStart w:id="839" w:name="_Toc503685606"/>
      <w:bookmarkStart w:id="840" w:name="_Toc36375829"/>
      <w:bookmarkStart w:id="841" w:name="_Toc44987193"/>
      <w:bookmarkStart w:id="842" w:name="_Toc54674248"/>
      <w:bookmarkStart w:id="843" w:name="_Toc124053027"/>
      <w:bookmarkStart w:id="844" w:name="_Toc129065163"/>
      <w:bookmarkStart w:id="845" w:name="_Toc124139674"/>
      <w:r>
        <w:rPr>
          <w:rStyle w:val="CharSectno"/>
        </w:rPr>
        <w:t>75</w:t>
      </w:r>
      <w:r>
        <w:rPr>
          <w:snapToGrid w:val="0"/>
        </w:rPr>
        <w:t>.</w:t>
      </w:r>
      <w:r>
        <w:rPr>
          <w:snapToGrid w:val="0"/>
        </w:rPr>
        <w:tab/>
        <w:t>Government Printer</w:t>
      </w:r>
      <w:bookmarkEnd w:id="837"/>
      <w:bookmarkEnd w:id="838"/>
      <w:r>
        <w:rPr>
          <w:snapToGrid w:val="0"/>
        </w:rPr>
        <w:t>s’ publications, proof of</w:t>
      </w:r>
      <w:bookmarkEnd w:id="839"/>
      <w:bookmarkEnd w:id="840"/>
      <w:bookmarkEnd w:id="841"/>
      <w:bookmarkEnd w:id="842"/>
      <w:bookmarkEnd w:id="843"/>
      <w:bookmarkEnd w:id="844"/>
      <w:bookmarkEnd w:id="845"/>
      <w:r>
        <w:rPr>
          <w:snapToGrid w:val="0"/>
        </w:rPr>
        <w:t xml:space="preserve"> </w:t>
      </w:r>
    </w:p>
    <w:p>
      <w:pPr>
        <w:pStyle w:val="Subsection"/>
        <w:spacing w:before="14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846" w:name="_Toc459109468"/>
      <w:bookmarkStart w:id="847" w:name="_Toc500919348"/>
      <w:bookmarkStart w:id="848" w:name="_Toc503685607"/>
      <w:bookmarkStart w:id="849" w:name="_Toc36375830"/>
      <w:bookmarkStart w:id="850" w:name="_Toc44987194"/>
      <w:bookmarkStart w:id="851" w:name="_Toc54674249"/>
      <w:bookmarkStart w:id="852" w:name="_Toc124053028"/>
      <w:bookmarkStart w:id="853" w:name="_Toc129065164"/>
      <w:bookmarkStart w:id="854" w:name="_Toc124139675"/>
      <w:r>
        <w:rPr>
          <w:rStyle w:val="CharSectno"/>
        </w:rPr>
        <w:t>76</w:t>
      </w:r>
      <w:r>
        <w:rPr>
          <w:snapToGrid w:val="0"/>
        </w:rPr>
        <w:t>.</w:t>
      </w:r>
      <w:r>
        <w:rPr>
          <w:snapToGrid w:val="0"/>
        </w:rPr>
        <w:tab/>
      </w:r>
      <w:bookmarkEnd w:id="846"/>
      <w:bookmarkEnd w:id="847"/>
      <w:r>
        <w:rPr>
          <w:snapToGrid w:val="0"/>
        </w:rPr>
        <w:t>Her Majesty’s Stationery Office publications, status of</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855" w:name="_Toc459109469"/>
      <w:bookmarkStart w:id="856" w:name="_Toc500919349"/>
      <w:bookmarkStart w:id="857" w:name="_Toc503685608"/>
      <w:bookmarkStart w:id="858" w:name="_Toc36375831"/>
      <w:bookmarkStart w:id="859" w:name="_Toc44987195"/>
      <w:bookmarkStart w:id="860" w:name="_Toc54674250"/>
      <w:bookmarkStart w:id="861" w:name="_Toc124053029"/>
      <w:bookmarkStart w:id="862" w:name="_Toc129065165"/>
      <w:bookmarkStart w:id="863" w:name="_Toc124139676"/>
      <w:r>
        <w:rPr>
          <w:rStyle w:val="CharSectno"/>
        </w:rPr>
        <w:t>77</w:t>
      </w:r>
      <w:r>
        <w:rPr>
          <w:snapToGrid w:val="0"/>
        </w:rPr>
        <w:t>.</w:t>
      </w:r>
      <w:r>
        <w:rPr>
          <w:snapToGrid w:val="0"/>
        </w:rPr>
        <w:tab/>
      </w:r>
      <w:bookmarkEnd w:id="855"/>
      <w:bookmarkEnd w:id="856"/>
      <w:r>
        <w:rPr>
          <w:snapToGrid w:val="0"/>
        </w:rPr>
        <w:t>Acts of governors and ministers of States, proof of</w:t>
      </w:r>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864" w:name="_Toc459109470"/>
      <w:bookmarkStart w:id="865" w:name="_Toc500919350"/>
      <w:bookmarkStart w:id="866" w:name="_Toc503685609"/>
      <w:bookmarkStart w:id="867" w:name="_Toc36375832"/>
      <w:bookmarkStart w:id="868" w:name="_Toc44987196"/>
      <w:bookmarkStart w:id="869" w:name="_Toc54674251"/>
      <w:bookmarkStart w:id="870" w:name="_Toc124053030"/>
      <w:bookmarkStart w:id="871" w:name="_Toc129065166"/>
      <w:bookmarkStart w:id="872" w:name="_Toc124139677"/>
      <w:r>
        <w:rPr>
          <w:rStyle w:val="CharSectno"/>
        </w:rPr>
        <w:t>78</w:t>
      </w:r>
      <w:r>
        <w:rPr>
          <w:snapToGrid w:val="0"/>
        </w:rPr>
        <w:t>.</w:t>
      </w:r>
      <w:r>
        <w:rPr>
          <w:snapToGrid w:val="0"/>
        </w:rPr>
        <w:tab/>
        <w:t>Local laws, by</w:t>
      </w:r>
      <w:r>
        <w:rPr>
          <w:snapToGrid w:val="0"/>
        </w:rPr>
        <w:noBreakHyphen/>
        <w:t>laws and regulations</w:t>
      </w:r>
      <w:bookmarkEnd w:id="864"/>
      <w:bookmarkEnd w:id="865"/>
      <w:r>
        <w:rPr>
          <w:snapToGrid w:val="0"/>
        </w:rPr>
        <w:t>, proof of</w:t>
      </w:r>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 xml:space="preserve">[Section 78 amended by No. 14 of 1996 s. 4.] </w:t>
      </w:r>
    </w:p>
    <w:p>
      <w:pPr>
        <w:pStyle w:val="Heading5"/>
        <w:rPr>
          <w:snapToGrid w:val="0"/>
        </w:rPr>
      </w:pPr>
      <w:bookmarkStart w:id="873" w:name="_Toc459109471"/>
      <w:bookmarkStart w:id="874" w:name="_Toc500919351"/>
      <w:bookmarkStart w:id="875" w:name="_Toc503685610"/>
      <w:bookmarkStart w:id="876" w:name="_Toc36375833"/>
      <w:bookmarkStart w:id="877" w:name="_Toc44987197"/>
      <w:bookmarkStart w:id="878" w:name="_Toc54674252"/>
      <w:bookmarkStart w:id="879" w:name="_Toc124053031"/>
      <w:bookmarkStart w:id="880" w:name="_Toc129065167"/>
      <w:bookmarkStart w:id="881" w:name="_Toc124139678"/>
      <w:r>
        <w:rPr>
          <w:rStyle w:val="CharSectno"/>
        </w:rPr>
        <w:t>79</w:t>
      </w:r>
      <w:r>
        <w:rPr>
          <w:snapToGrid w:val="0"/>
        </w:rPr>
        <w:t>.</w:t>
      </w:r>
      <w:r>
        <w:rPr>
          <w:snapToGrid w:val="0"/>
        </w:rPr>
        <w:tab/>
        <w:t>Incorporation of a company</w:t>
      </w:r>
      <w:bookmarkEnd w:id="873"/>
      <w:bookmarkEnd w:id="874"/>
      <w:r>
        <w:rPr>
          <w:snapToGrid w:val="0"/>
        </w:rPr>
        <w:t>, proof of</w:t>
      </w:r>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rPr>
          <w:snapToGrid w:val="0"/>
        </w:rPr>
      </w:pPr>
      <w:r>
        <w:rPr>
          <w:snapToGrid w:val="0"/>
        </w:rPr>
        <w:tab/>
        <w:t>(3)</w:t>
      </w:r>
      <w:r>
        <w:rPr>
          <w:snapToGrid w:val="0"/>
        </w:rPr>
        <w:tab/>
        <w:t>A reference in subsection (1) or (2) to the registrar or an assistant or deputy registrar shall be construed —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 xml:space="preserve">[Section 79 amended by No. 10 of 1982 s. 28.] </w:t>
      </w:r>
    </w:p>
    <w:p>
      <w:pPr>
        <w:pStyle w:val="Heading5"/>
        <w:rPr>
          <w:snapToGrid w:val="0"/>
        </w:rPr>
      </w:pPr>
      <w:bookmarkStart w:id="882" w:name="_Toc459109472"/>
      <w:bookmarkStart w:id="883" w:name="_Toc500919352"/>
      <w:bookmarkStart w:id="884" w:name="_Toc503685611"/>
      <w:bookmarkStart w:id="885" w:name="_Toc36375834"/>
      <w:bookmarkStart w:id="886" w:name="_Toc44987198"/>
      <w:bookmarkStart w:id="887" w:name="_Toc54674253"/>
      <w:bookmarkStart w:id="888" w:name="_Toc124053032"/>
      <w:bookmarkStart w:id="889" w:name="_Toc129065168"/>
      <w:bookmarkStart w:id="890" w:name="_Toc124139679"/>
      <w:r>
        <w:rPr>
          <w:rStyle w:val="CharSectno"/>
        </w:rPr>
        <w:t>79A</w:t>
      </w:r>
      <w:r>
        <w:rPr>
          <w:snapToGrid w:val="0"/>
        </w:rPr>
        <w:t>.</w:t>
      </w:r>
      <w:r>
        <w:rPr>
          <w:snapToGrid w:val="0"/>
        </w:rPr>
        <w:tab/>
        <w:t>Document requiring attestation</w:t>
      </w:r>
      <w:bookmarkEnd w:id="882"/>
      <w:bookmarkEnd w:id="883"/>
      <w:r>
        <w:rPr>
          <w:snapToGrid w:val="0"/>
        </w:rPr>
        <w:t>, proof of</w:t>
      </w:r>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 xml:space="preserve">[Section 79A inserted by No. 12 of 1962 s. 2.] </w:t>
      </w:r>
    </w:p>
    <w:p>
      <w:pPr>
        <w:pStyle w:val="Heading5"/>
        <w:rPr>
          <w:snapToGrid w:val="0"/>
        </w:rPr>
      </w:pPr>
      <w:bookmarkStart w:id="891" w:name="_Toc459109473"/>
      <w:bookmarkStart w:id="892" w:name="_Toc500919353"/>
      <w:bookmarkStart w:id="893" w:name="_Toc503685612"/>
      <w:bookmarkStart w:id="894" w:name="_Toc36375835"/>
      <w:bookmarkStart w:id="895" w:name="_Toc44987199"/>
      <w:bookmarkStart w:id="896" w:name="_Toc54674254"/>
      <w:bookmarkStart w:id="897" w:name="_Toc124053033"/>
      <w:bookmarkStart w:id="898" w:name="_Toc129065169"/>
      <w:bookmarkStart w:id="899" w:name="_Toc124139680"/>
      <w:r>
        <w:rPr>
          <w:rStyle w:val="CharSectno"/>
        </w:rPr>
        <w:t>79B</w:t>
      </w:r>
      <w:r>
        <w:rPr>
          <w:snapToGrid w:val="0"/>
        </w:rPr>
        <w:t>.</w:t>
      </w:r>
      <w:r>
        <w:rPr>
          <w:snapToGrid w:val="0"/>
        </w:rPr>
        <w:tab/>
        <w:t>Interpretation</w:t>
      </w:r>
      <w:bookmarkEnd w:id="891"/>
      <w:bookmarkEnd w:id="892"/>
      <w:r>
        <w:rPr>
          <w:snapToGrid w:val="0"/>
        </w:rPr>
        <w:t xml:space="preserve"> for s. 79B to 79G</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In this section and in sections 79C, 79D, 79E, 79F and 79G —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 xml:space="preserve">[Section 79B inserted by No. 66 of 1987 s. 5; amended by No. 71 of 2000 s. 14.] </w:t>
      </w:r>
    </w:p>
    <w:p>
      <w:pPr>
        <w:pStyle w:val="Heading5"/>
        <w:rPr>
          <w:snapToGrid w:val="0"/>
        </w:rPr>
      </w:pPr>
      <w:bookmarkStart w:id="900" w:name="_Toc459109474"/>
      <w:bookmarkStart w:id="901" w:name="_Toc500919354"/>
      <w:bookmarkStart w:id="902" w:name="_Toc503685613"/>
      <w:bookmarkStart w:id="903" w:name="_Toc36375836"/>
      <w:bookmarkStart w:id="904" w:name="_Toc44987200"/>
      <w:bookmarkStart w:id="905" w:name="_Toc54674255"/>
      <w:bookmarkStart w:id="906" w:name="_Toc124053034"/>
      <w:bookmarkStart w:id="907" w:name="_Toc129065170"/>
      <w:bookmarkStart w:id="908" w:name="_Toc124139681"/>
      <w:r>
        <w:rPr>
          <w:rStyle w:val="CharSectno"/>
        </w:rPr>
        <w:t>79C</w:t>
      </w:r>
      <w:r>
        <w:rPr>
          <w:snapToGrid w:val="0"/>
        </w:rPr>
        <w:t>.</w:t>
      </w:r>
      <w:r>
        <w:rPr>
          <w:snapToGrid w:val="0"/>
        </w:rPr>
        <w:tab/>
        <w:t>Documentary evidence</w:t>
      </w:r>
      <w:bookmarkEnd w:id="900"/>
      <w:bookmarkEnd w:id="901"/>
      <w:r>
        <w:rPr>
          <w:snapToGrid w:val="0"/>
        </w:rPr>
        <w:t>, admissibility of</w:t>
      </w:r>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 xml:space="preserve">[Section 79C inserted by No. 66 of 1987 s. 5; amended by No. 71 of 2000 s. 15.] </w:t>
      </w:r>
    </w:p>
    <w:p>
      <w:pPr>
        <w:pStyle w:val="Heading5"/>
        <w:rPr>
          <w:snapToGrid w:val="0"/>
        </w:rPr>
      </w:pPr>
      <w:bookmarkStart w:id="909" w:name="_Toc459109475"/>
      <w:bookmarkStart w:id="910" w:name="_Toc500919355"/>
      <w:bookmarkStart w:id="911" w:name="_Toc503685614"/>
      <w:bookmarkStart w:id="912" w:name="_Toc36375837"/>
      <w:bookmarkStart w:id="913" w:name="_Toc44987201"/>
      <w:bookmarkStart w:id="914" w:name="_Toc54674256"/>
      <w:bookmarkStart w:id="915" w:name="_Toc124053035"/>
      <w:bookmarkStart w:id="916" w:name="_Toc129065171"/>
      <w:bookmarkStart w:id="917" w:name="_Toc124139682"/>
      <w:r>
        <w:rPr>
          <w:rStyle w:val="CharSectno"/>
        </w:rPr>
        <w:t>79D</w:t>
      </w:r>
      <w:r>
        <w:rPr>
          <w:snapToGrid w:val="0"/>
        </w:rPr>
        <w:t>.</w:t>
      </w:r>
      <w:r>
        <w:rPr>
          <w:snapToGrid w:val="0"/>
        </w:rPr>
        <w:tab/>
      </w:r>
      <w:bookmarkEnd w:id="909"/>
      <w:bookmarkEnd w:id="910"/>
      <w:r>
        <w:rPr>
          <w:snapToGrid w:val="0"/>
        </w:rPr>
        <w:t>Evidence admitted under s. 79C, weight and effect of</w:t>
      </w:r>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 xml:space="preserve">[Section 79D inserted by No. 66 of 1987 s. 5.] </w:t>
      </w:r>
    </w:p>
    <w:p>
      <w:pPr>
        <w:pStyle w:val="Heading5"/>
        <w:rPr>
          <w:snapToGrid w:val="0"/>
        </w:rPr>
      </w:pPr>
      <w:bookmarkStart w:id="918" w:name="_Toc459109476"/>
      <w:bookmarkStart w:id="919" w:name="_Toc500919356"/>
      <w:bookmarkStart w:id="920" w:name="_Toc503685615"/>
      <w:bookmarkStart w:id="921" w:name="_Toc36375838"/>
      <w:bookmarkStart w:id="922" w:name="_Toc44987202"/>
      <w:bookmarkStart w:id="923" w:name="_Toc54674257"/>
      <w:bookmarkStart w:id="924" w:name="_Toc124053036"/>
      <w:bookmarkStart w:id="925" w:name="_Toc129065172"/>
      <w:bookmarkStart w:id="926" w:name="_Toc124139683"/>
      <w:r>
        <w:rPr>
          <w:rStyle w:val="CharSectno"/>
        </w:rPr>
        <w:t>79E</w:t>
      </w:r>
      <w:r>
        <w:rPr>
          <w:snapToGrid w:val="0"/>
        </w:rPr>
        <w:t>.</w:t>
      </w:r>
      <w:r>
        <w:rPr>
          <w:snapToGrid w:val="0"/>
        </w:rPr>
        <w:tab/>
      </w:r>
      <w:bookmarkEnd w:id="918"/>
      <w:bookmarkEnd w:id="919"/>
      <w:r>
        <w:rPr>
          <w:snapToGrid w:val="0"/>
        </w:rPr>
        <w:t>Qualified person, evidence as to credibility of</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 </w:t>
      </w:r>
    </w:p>
    <w:p>
      <w:pPr>
        <w:pStyle w:val="Indenta"/>
        <w:rPr>
          <w:snapToGrid w:val="0"/>
        </w:rPr>
      </w:pPr>
      <w:r>
        <w:rPr>
          <w:snapToGrid w:val="0"/>
        </w:rPr>
        <w:tab/>
        <w:t>(a)</w:t>
      </w:r>
      <w:r>
        <w:rPr>
          <w:snapToGrid w:val="0"/>
        </w:rPr>
        <w:tab/>
        <w:t>any evidence —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 xml:space="preserve">[Section 79E inserted by No. 66 of 1987 s. 5.] </w:t>
      </w:r>
    </w:p>
    <w:p>
      <w:pPr>
        <w:pStyle w:val="Heading5"/>
        <w:rPr>
          <w:snapToGrid w:val="0"/>
        </w:rPr>
      </w:pPr>
      <w:bookmarkStart w:id="927" w:name="_Toc459109477"/>
      <w:bookmarkStart w:id="928" w:name="_Toc500919357"/>
      <w:bookmarkStart w:id="929" w:name="_Toc503685616"/>
      <w:bookmarkStart w:id="930" w:name="_Toc36375839"/>
      <w:bookmarkStart w:id="931" w:name="_Toc44987203"/>
      <w:bookmarkStart w:id="932" w:name="_Toc54674258"/>
      <w:bookmarkStart w:id="933" w:name="_Toc124053037"/>
      <w:bookmarkStart w:id="934" w:name="_Toc129065173"/>
      <w:bookmarkStart w:id="935" w:name="_Toc124139684"/>
      <w:r>
        <w:rPr>
          <w:rStyle w:val="CharSectno"/>
        </w:rPr>
        <w:t>79F</w:t>
      </w:r>
      <w:r>
        <w:rPr>
          <w:snapToGrid w:val="0"/>
        </w:rPr>
        <w:t>.</w:t>
      </w:r>
      <w:r>
        <w:rPr>
          <w:snapToGrid w:val="0"/>
        </w:rPr>
        <w:tab/>
        <w:t>Dispute as to happening of event</w:t>
      </w:r>
      <w:bookmarkEnd w:id="927"/>
      <w:bookmarkEnd w:id="928"/>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 xml:space="preserve">[Section 79F inserted by No. 66 of 1987 s. 5.] </w:t>
      </w:r>
    </w:p>
    <w:p>
      <w:pPr>
        <w:pStyle w:val="Ednotesection"/>
        <w:rPr>
          <w:b/>
        </w:rPr>
      </w:pPr>
      <w:r>
        <w:t>[</w:t>
      </w:r>
      <w:r>
        <w:rPr>
          <w:b/>
        </w:rPr>
        <w:t>79G.</w:t>
      </w:r>
      <w:r>
        <w:rPr>
          <w:b/>
        </w:rPr>
        <w:tab/>
      </w:r>
      <w:r>
        <w:t>Repealed by No. 71 of 2000 s. 16.]</w:t>
      </w:r>
    </w:p>
    <w:p>
      <w:pPr>
        <w:pStyle w:val="MiscellaneousHeading"/>
        <w:rPr>
          <w:i/>
        </w:rPr>
      </w:pPr>
      <w:bookmarkStart w:id="936" w:name="_Toc54674259"/>
      <w:bookmarkStart w:id="937" w:name="_Toc102986000"/>
      <w:bookmarkStart w:id="938" w:name="_Toc107215967"/>
      <w:r>
        <w:rPr>
          <w:i/>
        </w:rPr>
        <w:t>Proof of judicial proceedings</w:t>
      </w:r>
      <w:bookmarkEnd w:id="936"/>
      <w:bookmarkEnd w:id="937"/>
      <w:bookmarkEnd w:id="938"/>
      <w:r>
        <w:rPr>
          <w:i/>
        </w:rPr>
        <w:t xml:space="preserve"> </w:t>
      </w:r>
    </w:p>
    <w:p>
      <w:pPr>
        <w:pStyle w:val="Heading5"/>
        <w:rPr>
          <w:snapToGrid w:val="0"/>
        </w:rPr>
      </w:pPr>
      <w:bookmarkStart w:id="939" w:name="_Toc459109479"/>
      <w:bookmarkStart w:id="940" w:name="_Toc500919358"/>
      <w:bookmarkStart w:id="941" w:name="_Toc503685617"/>
      <w:bookmarkStart w:id="942" w:name="_Toc36375840"/>
      <w:bookmarkStart w:id="943" w:name="_Toc44987204"/>
      <w:bookmarkStart w:id="944" w:name="_Toc54674260"/>
      <w:bookmarkStart w:id="945" w:name="_Toc124053038"/>
      <w:bookmarkStart w:id="946" w:name="_Toc129065174"/>
      <w:bookmarkStart w:id="947" w:name="_Toc124139685"/>
      <w:r>
        <w:rPr>
          <w:rStyle w:val="CharSectno"/>
        </w:rPr>
        <w:t>80</w:t>
      </w:r>
      <w:r>
        <w:rPr>
          <w:snapToGrid w:val="0"/>
        </w:rPr>
        <w:t>.</w:t>
      </w:r>
      <w:r>
        <w:rPr>
          <w:snapToGrid w:val="0"/>
        </w:rPr>
        <w:tab/>
      </w:r>
      <w:bookmarkEnd w:id="939"/>
      <w:bookmarkEnd w:id="940"/>
      <w:r>
        <w:rPr>
          <w:snapToGrid w:val="0"/>
        </w:rPr>
        <w:t>Judgments, orders, etc., proof of</w:t>
      </w:r>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948" w:name="_Toc459109480"/>
      <w:bookmarkStart w:id="949" w:name="_Toc500919359"/>
      <w:bookmarkStart w:id="950" w:name="_Toc503685618"/>
      <w:bookmarkStart w:id="951" w:name="_Toc36375841"/>
      <w:bookmarkStart w:id="952" w:name="_Toc44987205"/>
      <w:bookmarkStart w:id="953" w:name="_Toc54674261"/>
      <w:bookmarkStart w:id="954" w:name="_Toc124053039"/>
      <w:bookmarkStart w:id="955" w:name="_Toc129065175"/>
      <w:bookmarkStart w:id="956" w:name="_Toc124139686"/>
      <w:r>
        <w:rPr>
          <w:rStyle w:val="CharSectno"/>
        </w:rPr>
        <w:t>81</w:t>
      </w:r>
      <w:r>
        <w:rPr>
          <w:snapToGrid w:val="0"/>
        </w:rPr>
        <w:t>.</w:t>
      </w:r>
      <w:r>
        <w:rPr>
          <w:snapToGrid w:val="0"/>
        </w:rPr>
        <w:tab/>
        <w:t>Documents properly authenticated</w:t>
      </w:r>
      <w:bookmarkEnd w:id="948"/>
      <w:bookmarkEnd w:id="949"/>
      <w:r>
        <w:rPr>
          <w:snapToGrid w:val="0"/>
        </w:rPr>
        <w:t xml:space="preserve"> to be given faith and credit</w:t>
      </w:r>
      <w:bookmarkEnd w:id="950"/>
      <w:bookmarkEnd w:id="951"/>
      <w:bookmarkEnd w:id="952"/>
      <w:bookmarkEnd w:id="953"/>
      <w:bookmarkEnd w:id="954"/>
      <w:bookmarkEnd w:id="955"/>
      <w:bookmarkEnd w:id="956"/>
      <w:r>
        <w:rPr>
          <w:snapToGrid w:val="0"/>
        </w:rPr>
        <w:t xml:space="preserve"> </w:t>
      </w:r>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rPr>
          <w:i/>
        </w:rPr>
      </w:pPr>
      <w:bookmarkStart w:id="957" w:name="_Toc54674262"/>
      <w:bookmarkStart w:id="958" w:name="_Toc102986003"/>
      <w:bookmarkStart w:id="959" w:name="_Toc107215970"/>
      <w:r>
        <w:rPr>
          <w:i/>
        </w:rPr>
        <w:t>Proof of telegraphic messages</w:t>
      </w:r>
      <w:bookmarkEnd w:id="957"/>
      <w:bookmarkEnd w:id="958"/>
      <w:bookmarkEnd w:id="959"/>
      <w:r>
        <w:rPr>
          <w:i/>
        </w:rPr>
        <w:t xml:space="preserve"> </w:t>
      </w:r>
    </w:p>
    <w:p>
      <w:pPr>
        <w:pStyle w:val="Heading5"/>
        <w:spacing w:before="180"/>
        <w:rPr>
          <w:snapToGrid w:val="0"/>
        </w:rPr>
      </w:pPr>
      <w:bookmarkStart w:id="960" w:name="_Toc459109481"/>
      <w:bookmarkStart w:id="961" w:name="_Toc500919360"/>
      <w:bookmarkStart w:id="962" w:name="_Toc503685619"/>
      <w:bookmarkStart w:id="963" w:name="_Toc36375842"/>
      <w:bookmarkStart w:id="964" w:name="_Toc44987206"/>
      <w:bookmarkStart w:id="965" w:name="_Toc54674263"/>
      <w:bookmarkStart w:id="966" w:name="_Toc124053040"/>
      <w:bookmarkStart w:id="967" w:name="_Toc129065176"/>
      <w:bookmarkStart w:id="968" w:name="_Toc124139687"/>
      <w:r>
        <w:rPr>
          <w:rStyle w:val="CharSectno"/>
        </w:rPr>
        <w:t>82</w:t>
      </w:r>
      <w:r>
        <w:rPr>
          <w:snapToGrid w:val="0"/>
        </w:rPr>
        <w:t>.</w:t>
      </w:r>
      <w:r>
        <w:rPr>
          <w:snapToGrid w:val="0"/>
        </w:rPr>
        <w:tab/>
        <w:t>Telegraphic messages, notice to admit may be given in civil proceedings</w:t>
      </w:r>
      <w:bookmarkEnd w:id="960"/>
      <w:bookmarkEnd w:id="961"/>
      <w:bookmarkEnd w:id="962"/>
      <w:bookmarkEnd w:id="963"/>
      <w:bookmarkEnd w:id="964"/>
      <w:bookmarkEnd w:id="965"/>
      <w:bookmarkEnd w:id="966"/>
      <w:bookmarkEnd w:id="967"/>
      <w:bookmarkEnd w:id="968"/>
      <w:r>
        <w:rPr>
          <w:snapToGrid w:val="0"/>
        </w:rPr>
        <w:t xml:space="preserve"> </w:t>
      </w:r>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969" w:name="_Toc459109482"/>
      <w:bookmarkStart w:id="970" w:name="_Toc500919361"/>
      <w:bookmarkStart w:id="971" w:name="_Toc503685620"/>
      <w:bookmarkStart w:id="972" w:name="_Toc36375843"/>
      <w:bookmarkStart w:id="973" w:name="_Toc44987207"/>
      <w:bookmarkStart w:id="974" w:name="_Toc54674264"/>
      <w:bookmarkStart w:id="975" w:name="_Toc124053041"/>
      <w:bookmarkStart w:id="976" w:name="_Toc129065177"/>
      <w:bookmarkStart w:id="977" w:name="_Toc124139688"/>
      <w:r>
        <w:rPr>
          <w:rStyle w:val="CharSectno"/>
        </w:rPr>
        <w:t>83</w:t>
      </w:r>
      <w:r>
        <w:rPr>
          <w:snapToGrid w:val="0"/>
        </w:rPr>
        <w:t>.</w:t>
      </w:r>
      <w:r>
        <w:rPr>
          <w:snapToGrid w:val="0"/>
        </w:rPr>
        <w:tab/>
      </w:r>
      <w:bookmarkEnd w:id="969"/>
      <w:bookmarkEnd w:id="970"/>
      <w:r>
        <w:rPr>
          <w:snapToGrid w:val="0"/>
        </w:rPr>
        <w:t>Telegraphic messages, proof of sending of</w:t>
      </w:r>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978" w:name="_Toc459109483"/>
      <w:bookmarkStart w:id="979" w:name="_Toc500919362"/>
      <w:bookmarkStart w:id="980" w:name="_Toc503685621"/>
      <w:bookmarkStart w:id="981" w:name="_Toc36375844"/>
      <w:bookmarkStart w:id="982" w:name="_Toc44987208"/>
      <w:bookmarkStart w:id="983" w:name="_Toc54674265"/>
      <w:bookmarkStart w:id="984" w:name="_Toc124053042"/>
      <w:bookmarkStart w:id="985" w:name="_Toc129065178"/>
      <w:bookmarkStart w:id="986" w:name="_Toc124139689"/>
      <w:r>
        <w:rPr>
          <w:rStyle w:val="CharSectno"/>
        </w:rPr>
        <w:t>84</w:t>
      </w:r>
      <w:r>
        <w:rPr>
          <w:snapToGrid w:val="0"/>
        </w:rPr>
        <w:t>.</w:t>
      </w:r>
      <w:r>
        <w:rPr>
          <w:snapToGrid w:val="0"/>
        </w:rPr>
        <w:tab/>
      </w:r>
      <w:bookmarkEnd w:id="978"/>
      <w:bookmarkEnd w:id="979"/>
      <w:r>
        <w:rPr>
          <w:snapToGrid w:val="0"/>
        </w:rPr>
        <w:t>Telegraphic messages, proof of receipt of</w:t>
      </w:r>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987" w:name="_Toc459109484"/>
      <w:bookmarkStart w:id="988" w:name="_Toc500919363"/>
      <w:bookmarkStart w:id="989" w:name="_Toc503685622"/>
      <w:bookmarkStart w:id="990" w:name="_Toc36375845"/>
      <w:bookmarkStart w:id="991" w:name="_Toc44987209"/>
      <w:bookmarkStart w:id="992" w:name="_Toc54674266"/>
      <w:bookmarkStart w:id="993" w:name="_Toc124053043"/>
      <w:bookmarkStart w:id="994" w:name="_Toc129065179"/>
      <w:bookmarkStart w:id="995" w:name="_Toc124139690"/>
      <w:r>
        <w:rPr>
          <w:rStyle w:val="CharSectno"/>
        </w:rPr>
        <w:t>85</w:t>
      </w:r>
      <w:r>
        <w:rPr>
          <w:snapToGrid w:val="0"/>
        </w:rPr>
        <w:t>.</w:t>
      </w:r>
      <w:r>
        <w:rPr>
          <w:snapToGrid w:val="0"/>
        </w:rPr>
        <w:tab/>
      </w:r>
      <w:bookmarkEnd w:id="987"/>
      <w:bookmarkEnd w:id="988"/>
      <w:r>
        <w:rPr>
          <w:snapToGrid w:val="0"/>
        </w:rPr>
        <w:t>Official documents, procedure for sending by telegraph</w:t>
      </w:r>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 xml:space="preserve">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 </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996" w:name="_Toc459109485"/>
      <w:bookmarkStart w:id="997" w:name="_Toc500919364"/>
      <w:bookmarkStart w:id="998" w:name="_Toc503685623"/>
      <w:bookmarkStart w:id="999" w:name="_Toc36375846"/>
      <w:bookmarkStart w:id="1000" w:name="_Toc44987210"/>
      <w:bookmarkStart w:id="1001" w:name="_Toc54674267"/>
      <w:bookmarkStart w:id="1002" w:name="_Toc124053044"/>
      <w:bookmarkStart w:id="1003" w:name="_Toc129065180"/>
      <w:bookmarkStart w:id="1004" w:name="_Toc124139691"/>
      <w:r>
        <w:rPr>
          <w:rStyle w:val="CharSectno"/>
        </w:rPr>
        <w:t>86</w:t>
      </w:r>
      <w:r>
        <w:rPr>
          <w:snapToGrid w:val="0"/>
        </w:rPr>
        <w:t>.</w:t>
      </w:r>
      <w:r>
        <w:rPr>
          <w:snapToGrid w:val="0"/>
        </w:rPr>
        <w:tab/>
        <w:t>Copies so transmitted to be as valid as originals</w:t>
      </w:r>
      <w:bookmarkEnd w:id="996"/>
      <w:bookmarkEnd w:id="997"/>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320"/>
        <w:rPr>
          <w:snapToGrid w:val="0"/>
        </w:rPr>
      </w:pPr>
      <w:bookmarkStart w:id="1005" w:name="_Toc459109486"/>
      <w:bookmarkStart w:id="1006" w:name="_Toc500919365"/>
      <w:bookmarkStart w:id="1007" w:name="_Toc503685624"/>
      <w:bookmarkStart w:id="1008" w:name="_Toc36375847"/>
      <w:bookmarkStart w:id="1009" w:name="_Toc44987211"/>
      <w:bookmarkStart w:id="1010" w:name="_Toc54674268"/>
      <w:bookmarkStart w:id="1011" w:name="_Toc124053045"/>
      <w:bookmarkStart w:id="1012" w:name="_Toc129065181"/>
      <w:bookmarkStart w:id="1013" w:name="_Toc124139692"/>
      <w:r>
        <w:rPr>
          <w:rStyle w:val="CharSectno"/>
        </w:rPr>
        <w:t>87</w:t>
      </w:r>
      <w:r>
        <w:rPr>
          <w:snapToGrid w:val="0"/>
        </w:rPr>
        <w:t>.</w:t>
      </w:r>
      <w:r>
        <w:rPr>
          <w:snapToGrid w:val="0"/>
        </w:rPr>
        <w:tab/>
        <w:t>Original document may be inspected</w:t>
      </w:r>
      <w:bookmarkEnd w:id="1005"/>
      <w:bookmarkEnd w:id="1006"/>
      <w:bookmarkEnd w:id="1007"/>
      <w:bookmarkEnd w:id="1008"/>
      <w:bookmarkEnd w:id="1009"/>
      <w:bookmarkEnd w:id="1010"/>
      <w:bookmarkEnd w:id="1011"/>
      <w:bookmarkEnd w:id="1012"/>
      <w:bookmarkEnd w:id="1013"/>
      <w:r>
        <w:rPr>
          <w:snapToGrid w:val="0"/>
        </w:rPr>
        <w:t xml:space="preserve"> </w:t>
      </w:r>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60"/>
        <w:ind w:left="890" w:hanging="890"/>
      </w:pPr>
      <w:r>
        <w:tab/>
        <w:t xml:space="preserve">[Section 87 amended by No. 113 of 1965 s. 4.] </w:t>
      </w:r>
    </w:p>
    <w:p>
      <w:pPr>
        <w:pStyle w:val="Heading5"/>
        <w:spacing w:before="320"/>
        <w:rPr>
          <w:snapToGrid w:val="0"/>
        </w:rPr>
      </w:pPr>
      <w:bookmarkStart w:id="1014" w:name="_Toc459109487"/>
      <w:bookmarkStart w:id="1015" w:name="_Toc500919366"/>
      <w:bookmarkStart w:id="1016" w:name="_Toc503685625"/>
      <w:bookmarkStart w:id="1017" w:name="_Toc36375848"/>
      <w:bookmarkStart w:id="1018" w:name="_Toc44987212"/>
      <w:bookmarkStart w:id="1019" w:name="_Toc54674269"/>
      <w:bookmarkStart w:id="1020" w:name="_Toc124053046"/>
      <w:bookmarkStart w:id="1021" w:name="_Toc129065182"/>
      <w:bookmarkStart w:id="1022" w:name="_Toc124139693"/>
      <w:r>
        <w:rPr>
          <w:rStyle w:val="CharSectno"/>
        </w:rPr>
        <w:t>88</w:t>
      </w:r>
      <w:r>
        <w:rPr>
          <w:snapToGrid w:val="0"/>
        </w:rPr>
        <w:t>.</w:t>
      </w:r>
      <w:r>
        <w:rPr>
          <w:snapToGrid w:val="0"/>
        </w:rPr>
        <w:tab/>
        <w:t>Penalty for false certificates</w:t>
      </w:r>
      <w:bookmarkEnd w:id="1014"/>
      <w:bookmarkEnd w:id="1015"/>
      <w:bookmarkEnd w:id="1016"/>
      <w:bookmarkEnd w:id="1017"/>
      <w:bookmarkEnd w:id="1018"/>
      <w:bookmarkEnd w:id="1019"/>
      <w:bookmarkEnd w:id="1020"/>
      <w:bookmarkEnd w:id="1021"/>
      <w:bookmarkEnd w:id="1022"/>
      <w:r>
        <w:rPr>
          <w:snapToGrid w:val="0"/>
        </w:rPr>
        <w:t xml:space="preserve"> </w:t>
      </w:r>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 xml:space="preserve">[Section 88 amended by No. 113 of 1965 s. 4; No. 59 of 2004 s. 89.] </w:t>
      </w:r>
    </w:p>
    <w:p>
      <w:pPr>
        <w:pStyle w:val="MiscellaneousHeading"/>
        <w:rPr>
          <w:i/>
        </w:rPr>
      </w:pPr>
      <w:bookmarkStart w:id="1023" w:name="_Toc54674270"/>
      <w:bookmarkStart w:id="1024" w:name="_Toc102986011"/>
      <w:bookmarkStart w:id="1025" w:name="_Toc107215978"/>
      <w:r>
        <w:rPr>
          <w:i/>
        </w:rPr>
        <w:t>Bankers’ books</w:t>
      </w:r>
      <w:bookmarkEnd w:id="1023"/>
      <w:bookmarkEnd w:id="1024"/>
      <w:bookmarkEnd w:id="1025"/>
    </w:p>
    <w:p>
      <w:pPr>
        <w:pStyle w:val="Heading5"/>
        <w:spacing w:before="180"/>
        <w:rPr>
          <w:snapToGrid w:val="0"/>
        </w:rPr>
      </w:pPr>
      <w:bookmarkStart w:id="1026" w:name="_Toc459109488"/>
      <w:bookmarkStart w:id="1027" w:name="_Toc500919367"/>
      <w:bookmarkStart w:id="1028" w:name="_Toc503685626"/>
      <w:bookmarkStart w:id="1029" w:name="_Toc36375849"/>
      <w:bookmarkStart w:id="1030" w:name="_Toc44987213"/>
      <w:bookmarkStart w:id="1031" w:name="_Toc54674271"/>
      <w:bookmarkStart w:id="1032" w:name="_Toc124053047"/>
      <w:bookmarkStart w:id="1033" w:name="_Toc129065183"/>
      <w:bookmarkStart w:id="1034" w:name="_Toc124139694"/>
      <w:r>
        <w:rPr>
          <w:rStyle w:val="CharSectno"/>
        </w:rPr>
        <w:t>89</w:t>
      </w:r>
      <w:r>
        <w:rPr>
          <w:snapToGrid w:val="0"/>
        </w:rPr>
        <w:t>.</w:t>
      </w:r>
      <w:r>
        <w:rPr>
          <w:snapToGrid w:val="0"/>
        </w:rPr>
        <w:tab/>
        <w:t>Banker’s book</w:t>
      </w:r>
      <w:bookmarkEnd w:id="1026"/>
      <w:bookmarkEnd w:id="1027"/>
      <w:r>
        <w:rPr>
          <w:snapToGrid w:val="0"/>
        </w:rPr>
        <w:t xml:space="preserve"> entries are evidence of transactions etc.</w:t>
      </w:r>
      <w:bookmarkEnd w:id="1028"/>
      <w:bookmarkEnd w:id="1029"/>
      <w:bookmarkEnd w:id="1030"/>
      <w:bookmarkEnd w:id="1031"/>
      <w:bookmarkEnd w:id="1032"/>
      <w:bookmarkEnd w:id="1033"/>
      <w:bookmarkEnd w:id="1034"/>
    </w:p>
    <w:p>
      <w:pPr>
        <w:pStyle w:val="Subsection"/>
        <w:rPr>
          <w:snapToGrid w:val="0"/>
        </w:rPr>
      </w:pPr>
      <w:r>
        <w:rPr>
          <w:snapToGrid w:val="0"/>
        </w:rPr>
        <w:tab/>
      </w:r>
      <w:r>
        <w:rPr>
          <w:snapToGrid w:val="0"/>
        </w:rPr>
        <w:tab/>
        <w:t>Subject to this Act —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 xml:space="preserve">[Section 89 inserted by No. 66 of 1987 s. 6.] </w:t>
      </w:r>
    </w:p>
    <w:p>
      <w:pPr>
        <w:pStyle w:val="Heading5"/>
        <w:rPr>
          <w:snapToGrid w:val="0"/>
        </w:rPr>
      </w:pPr>
      <w:bookmarkStart w:id="1035" w:name="_Toc459109489"/>
      <w:bookmarkStart w:id="1036" w:name="_Toc500919368"/>
      <w:bookmarkStart w:id="1037" w:name="_Toc503685627"/>
      <w:bookmarkStart w:id="1038" w:name="_Toc36375850"/>
      <w:bookmarkStart w:id="1039" w:name="_Toc44987214"/>
      <w:bookmarkStart w:id="1040" w:name="_Toc54674272"/>
      <w:bookmarkStart w:id="1041" w:name="_Toc124053048"/>
      <w:bookmarkStart w:id="1042" w:name="_Toc129065184"/>
      <w:bookmarkStart w:id="1043" w:name="_Toc124139695"/>
      <w:r>
        <w:rPr>
          <w:rStyle w:val="CharSectno"/>
        </w:rPr>
        <w:t>90</w:t>
      </w:r>
      <w:r>
        <w:rPr>
          <w:snapToGrid w:val="0"/>
        </w:rPr>
        <w:t>.</w:t>
      </w:r>
      <w:r>
        <w:rPr>
          <w:snapToGrid w:val="0"/>
        </w:rPr>
        <w:tab/>
        <w:t>Banker’s book</w:t>
      </w:r>
      <w:bookmarkEnd w:id="1035"/>
      <w:bookmarkEnd w:id="1036"/>
      <w:r>
        <w:rPr>
          <w:snapToGrid w:val="0"/>
        </w:rPr>
        <w:t>s, proof of</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A copy of an entry in a banker’s book shall not be received in evidence, unless it is first proved —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 xml:space="preserve">[Section 90 amended by No. 66 of 1987 s. 7.] </w:t>
      </w:r>
    </w:p>
    <w:p>
      <w:pPr>
        <w:pStyle w:val="Heading5"/>
        <w:rPr>
          <w:snapToGrid w:val="0"/>
        </w:rPr>
      </w:pPr>
      <w:bookmarkStart w:id="1044" w:name="_Toc459109490"/>
      <w:bookmarkStart w:id="1045" w:name="_Toc500919369"/>
      <w:bookmarkStart w:id="1046" w:name="_Toc503685628"/>
      <w:bookmarkStart w:id="1047" w:name="_Toc36375851"/>
      <w:bookmarkStart w:id="1048" w:name="_Toc44987215"/>
      <w:bookmarkStart w:id="1049" w:name="_Toc54674273"/>
      <w:bookmarkStart w:id="1050" w:name="_Toc124053049"/>
      <w:bookmarkStart w:id="1051" w:name="_Toc129065185"/>
      <w:bookmarkStart w:id="1052" w:name="_Toc124139696"/>
      <w:r>
        <w:rPr>
          <w:rStyle w:val="CharSectno"/>
        </w:rPr>
        <w:t>91</w:t>
      </w:r>
      <w:r>
        <w:rPr>
          <w:snapToGrid w:val="0"/>
        </w:rPr>
        <w:t>.</w:t>
      </w:r>
      <w:r>
        <w:rPr>
          <w:snapToGrid w:val="0"/>
        </w:rPr>
        <w:tab/>
      </w:r>
      <w:bookmarkEnd w:id="1044"/>
      <w:bookmarkEnd w:id="1045"/>
      <w:r>
        <w:rPr>
          <w:snapToGrid w:val="0"/>
        </w:rPr>
        <w:t>Banker’s books, copies to be certified</w:t>
      </w:r>
      <w:bookmarkEnd w:id="1046"/>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 xml:space="preserve">[Section 91 inserted by No. 66 of 1987 s. 8.] </w:t>
      </w:r>
    </w:p>
    <w:p>
      <w:pPr>
        <w:pStyle w:val="Heading5"/>
        <w:spacing w:before="200"/>
        <w:rPr>
          <w:snapToGrid w:val="0"/>
        </w:rPr>
      </w:pPr>
      <w:bookmarkStart w:id="1053" w:name="_Toc459109491"/>
      <w:bookmarkStart w:id="1054" w:name="_Toc500919370"/>
      <w:bookmarkStart w:id="1055" w:name="_Toc503685629"/>
      <w:bookmarkStart w:id="1056" w:name="_Toc36375852"/>
      <w:bookmarkStart w:id="1057" w:name="_Toc44987216"/>
      <w:bookmarkStart w:id="1058" w:name="_Toc54674274"/>
      <w:bookmarkStart w:id="1059" w:name="_Toc124053050"/>
      <w:bookmarkStart w:id="1060" w:name="_Toc129065186"/>
      <w:bookmarkStart w:id="1061" w:name="_Toc124139697"/>
      <w:r>
        <w:rPr>
          <w:rStyle w:val="CharSectno"/>
        </w:rPr>
        <w:t>92</w:t>
      </w:r>
      <w:r>
        <w:rPr>
          <w:snapToGrid w:val="0"/>
        </w:rPr>
        <w:t>.</w:t>
      </w:r>
      <w:r>
        <w:rPr>
          <w:snapToGrid w:val="0"/>
        </w:rPr>
        <w:tab/>
      </w:r>
      <w:bookmarkEnd w:id="1053"/>
      <w:bookmarkEnd w:id="1054"/>
      <w:r>
        <w:rPr>
          <w:snapToGrid w:val="0"/>
        </w:rPr>
        <w:t>Bank accounts, bank officer may give evidence about</w:t>
      </w:r>
      <w:bookmarkEnd w:id="1055"/>
      <w:bookmarkEnd w:id="1056"/>
      <w:bookmarkEnd w:id="1057"/>
      <w:bookmarkEnd w:id="1058"/>
      <w:bookmarkEnd w:id="1059"/>
      <w:bookmarkEnd w:id="1060"/>
      <w:bookmarkEnd w:id="1061"/>
    </w:p>
    <w:p>
      <w:pPr>
        <w:pStyle w:val="Subsection"/>
        <w:rPr>
          <w:snapToGrid w:val="0"/>
        </w:rPr>
      </w:pPr>
      <w:r>
        <w:rPr>
          <w:snapToGrid w:val="0"/>
        </w:rPr>
        <w:tab/>
      </w:r>
      <w:r>
        <w:rPr>
          <w:snapToGrid w:val="0"/>
        </w:rPr>
        <w:tab/>
        <w:t>In any legal proceedings in which it is necessary to prove —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 xml:space="preserve">[Section 92 amended by No. 10 of 1960 s. 3.] </w:t>
      </w:r>
    </w:p>
    <w:p>
      <w:pPr>
        <w:pStyle w:val="Heading5"/>
      </w:pPr>
      <w:bookmarkStart w:id="1062" w:name="_Toc500919371"/>
      <w:bookmarkStart w:id="1063" w:name="_Toc503685630"/>
      <w:bookmarkStart w:id="1064" w:name="_Toc36375853"/>
      <w:bookmarkStart w:id="1065" w:name="_Toc44987217"/>
      <w:bookmarkStart w:id="1066" w:name="_Toc54674275"/>
      <w:bookmarkStart w:id="1067" w:name="_Toc124053051"/>
      <w:bookmarkStart w:id="1068" w:name="_Toc129065187"/>
      <w:bookmarkStart w:id="1069" w:name="_Toc124139698"/>
      <w:bookmarkStart w:id="1070" w:name="_Toc459109493"/>
      <w:r>
        <w:rPr>
          <w:rStyle w:val="CharSectno"/>
        </w:rPr>
        <w:t>92A</w:t>
      </w:r>
      <w:r>
        <w:rPr>
          <w:snapToGrid w:val="0"/>
        </w:rPr>
        <w:t>.</w:t>
      </w:r>
      <w:r>
        <w:rPr>
          <w:snapToGrid w:val="0"/>
        </w:rPr>
        <w:tab/>
        <w:t>Australian and foreign banks</w:t>
      </w:r>
      <w:bookmarkEnd w:id="1062"/>
      <w:r>
        <w:rPr>
          <w:snapToGrid w:val="0"/>
        </w:rPr>
        <w:t>, application to of s. 89 to 92</w:t>
      </w:r>
      <w:bookmarkEnd w:id="1063"/>
      <w:bookmarkEnd w:id="1064"/>
      <w:bookmarkEnd w:id="1065"/>
      <w:bookmarkEnd w:id="1066"/>
      <w:bookmarkEnd w:id="1067"/>
      <w:bookmarkEnd w:id="1068"/>
      <w:bookmarkEnd w:id="1069"/>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071" w:name="_Toc500919372"/>
      <w:bookmarkStart w:id="1072" w:name="_Toc503685631"/>
      <w:bookmarkStart w:id="1073" w:name="_Toc36375854"/>
      <w:bookmarkStart w:id="1074" w:name="_Toc44987218"/>
      <w:bookmarkStart w:id="1075" w:name="_Toc54674276"/>
      <w:bookmarkStart w:id="1076" w:name="_Toc124053052"/>
      <w:bookmarkStart w:id="1077" w:name="_Toc129065188"/>
      <w:bookmarkStart w:id="1078" w:name="_Toc124139699"/>
      <w:r>
        <w:rPr>
          <w:rStyle w:val="CharSectno"/>
        </w:rPr>
        <w:t>93</w:t>
      </w:r>
      <w:r>
        <w:rPr>
          <w:snapToGrid w:val="0"/>
        </w:rPr>
        <w:t>.</w:t>
      </w:r>
      <w:r>
        <w:rPr>
          <w:snapToGrid w:val="0"/>
        </w:rPr>
        <w:tab/>
      </w:r>
      <w:bookmarkEnd w:id="1070"/>
      <w:bookmarkEnd w:id="1071"/>
      <w:r>
        <w:rPr>
          <w:snapToGrid w:val="0"/>
        </w:rPr>
        <w:t>Bank officers not compellable in some cases</w:t>
      </w:r>
      <w:bookmarkEnd w:id="1072"/>
      <w:bookmarkEnd w:id="1073"/>
      <w:bookmarkEnd w:id="1074"/>
      <w:bookmarkEnd w:id="1075"/>
      <w:bookmarkEnd w:id="1076"/>
      <w:bookmarkEnd w:id="1077"/>
      <w:bookmarkEnd w:id="1078"/>
      <w:r>
        <w:rPr>
          <w:snapToGrid w:val="0"/>
        </w:rPr>
        <w:t xml:space="preserve"> </w:t>
      </w:r>
    </w:p>
    <w:p>
      <w:pPr>
        <w:pStyle w:val="Subsection"/>
        <w:rPr>
          <w:snapToGrid w:val="0"/>
        </w:rPr>
      </w:pPr>
      <w:r>
        <w:rPr>
          <w:snapToGrid w:val="0"/>
        </w:rPr>
        <w:tab/>
      </w:r>
      <w:r>
        <w:rPr>
          <w:snapToGrid w:val="0"/>
        </w:rPr>
        <w:tab/>
        <w:t>An officer of a bank shall not, in any legal proceeding to which the bank is not a party, be compellable —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079" w:name="_Toc459109494"/>
      <w:bookmarkStart w:id="1080" w:name="_Toc500919373"/>
      <w:bookmarkStart w:id="1081" w:name="_Toc503685632"/>
      <w:bookmarkStart w:id="1082" w:name="_Toc36375855"/>
      <w:bookmarkStart w:id="1083" w:name="_Toc44987219"/>
      <w:bookmarkStart w:id="1084" w:name="_Toc54674277"/>
      <w:bookmarkStart w:id="1085" w:name="_Toc124053053"/>
      <w:bookmarkStart w:id="1086" w:name="_Toc129065189"/>
      <w:bookmarkStart w:id="1087" w:name="_Toc124139700"/>
      <w:r>
        <w:rPr>
          <w:rStyle w:val="CharSectno"/>
        </w:rPr>
        <w:t>94</w:t>
      </w:r>
      <w:r>
        <w:rPr>
          <w:snapToGrid w:val="0"/>
        </w:rPr>
        <w:t>.</w:t>
      </w:r>
      <w:r>
        <w:rPr>
          <w:snapToGrid w:val="0"/>
        </w:rPr>
        <w:tab/>
        <w:t>Banker’s books</w:t>
      </w:r>
      <w:bookmarkEnd w:id="1079"/>
      <w:bookmarkEnd w:id="1080"/>
      <w:r>
        <w:rPr>
          <w:snapToGrid w:val="0"/>
        </w:rPr>
        <w:t>, Supreme Court may order inspection of</w:t>
      </w:r>
      <w:bookmarkEnd w:id="1081"/>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088" w:name="_Toc459109495"/>
      <w:bookmarkStart w:id="1089" w:name="_Toc500919374"/>
      <w:bookmarkStart w:id="1090" w:name="_Toc503685633"/>
      <w:bookmarkStart w:id="1091" w:name="_Toc36375856"/>
      <w:bookmarkStart w:id="1092" w:name="_Toc44987220"/>
      <w:bookmarkStart w:id="1093" w:name="_Toc54674278"/>
      <w:bookmarkStart w:id="1094" w:name="_Toc124053054"/>
      <w:bookmarkStart w:id="1095" w:name="_Toc129065190"/>
      <w:bookmarkStart w:id="1096" w:name="_Toc124139701"/>
      <w:r>
        <w:rPr>
          <w:rStyle w:val="CharSectno"/>
        </w:rPr>
        <w:t>95</w:t>
      </w:r>
      <w:r>
        <w:rPr>
          <w:snapToGrid w:val="0"/>
        </w:rPr>
        <w:t>.</w:t>
      </w:r>
      <w:r>
        <w:rPr>
          <w:snapToGrid w:val="0"/>
        </w:rPr>
        <w:tab/>
        <w:t>Costs</w:t>
      </w:r>
      <w:bookmarkEnd w:id="1088"/>
      <w:bookmarkEnd w:id="1089"/>
      <w:r>
        <w:rPr>
          <w:snapToGrid w:val="0"/>
        </w:rPr>
        <w:t xml:space="preserve"> under s. 93 and 94</w:t>
      </w:r>
      <w:bookmarkEnd w:id="1090"/>
      <w:bookmarkEnd w:id="1091"/>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The costs of —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097" w:name="_Toc124053055"/>
      <w:bookmarkStart w:id="1098" w:name="_Toc129065191"/>
      <w:bookmarkStart w:id="1099" w:name="_Toc124139702"/>
      <w:bookmarkStart w:id="1100" w:name="_Toc54674280"/>
      <w:r>
        <w:rPr>
          <w:rStyle w:val="CharSectno"/>
        </w:rPr>
        <w:t>96</w:t>
      </w:r>
      <w:r>
        <w:t>.</w:t>
      </w:r>
      <w:r>
        <w:tab/>
        <w:t>Supreme Court Judge’s powers may be exercised by other judicial officers</w:t>
      </w:r>
      <w:bookmarkEnd w:id="1097"/>
      <w:bookmarkEnd w:id="1098"/>
      <w:bookmarkEnd w:id="1099"/>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rPr>
          <w:i/>
        </w:rPr>
      </w:pPr>
      <w:bookmarkStart w:id="1101" w:name="_Toc102986021"/>
      <w:bookmarkStart w:id="1102" w:name="_Toc107215988"/>
      <w:r>
        <w:rPr>
          <w:i/>
        </w:rPr>
        <w:t>Mode of taking evidence</w:t>
      </w:r>
      <w:bookmarkEnd w:id="1100"/>
      <w:bookmarkEnd w:id="1101"/>
      <w:bookmarkEnd w:id="1102"/>
      <w:r>
        <w:rPr>
          <w:i/>
        </w:rPr>
        <w:t xml:space="preserve"> </w:t>
      </w:r>
    </w:p>
    <w:p>
      <w:pPr>
        <w:pStyle w:val="Heading5"/>
        <w:rPr>
          <w:snapToGrid w:val="0"/>
        </w:rPr>
      </w:pPr>
      <w:bookmarkStart w:id="1103" w:name="_Toc459109497"/>
      <w:bookmarkStart w:id="1104" w:name="_Toc500919376"/>
      <w:bookmarkStart w:id="1105" w:name="_Toc503685635"/>
      <w:bookmarkStart w:id="1106" w:name="_Toc36375858"/>
      <w:bookmarkStart w:id="1107" w:name="_Toc44987222"/>
      <w:bookmarkStart w:id="1108" w:name="_Toc54674281"/>
      <w:bookmarkStart w:id="1109" w:name="_Toc124053056"/>
      <w:bookmarkStart w:id="1110" w:name="_Toc129065192"/>
      <w:bookmarkStart w:id="1111" w:name="_Toc124139703"/>
      <w:r>
        <w:rPr>
          <w:rStyle w:val="CharSectno"/>
        </w:rPr>
        <w:t>97</w:t>
      </w:r>
      <w:r>
        <w:rPr>
          <w:snapToGrid w:val="0"/>
        </w:rPr>
        <w:t>.</w:t>
      </w:r>
      <w:r>
        <w:rPr>
          <w:snapToGrid w:val="0"/>
        </w:rPr>
        <w:tab/>
      </w:r>
      <w:bookmarkEnd w:id="1103"/>
      <w:bookmarkEnd w:id="1104"/>
      <w:r>
        <w:rPr>
          <w:snapToGrid w:val="0"/>
        </w:rPr>
        <w:t>Evidence to be on oath except in some cases</w:t>
      </w:r>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Ednotesubsection"/>
      </w:pPr>
      <w:r>
        <w:tab/>
        <w:t>[(4)</w:t>
      </w:r>
      <w:r>
        <w:tab/>
        <w:t>repealed]</w:t>
      </w:r>
    </w:p>
    <w:p>
      <w:pPr>
        <w:pStyle w:val="Footnotesection"/>
      </w:pPr>
      <w:r>
        <w:tab/>
        <w:t xml:space="preserve">[Section 97 inserted by No. 142 of 1976 s. 2; amended by No. 24 of 2005 s. 44.] </w:t>
      </w:r>
    </w:p>
    <w:p>
      <w:pPr>
        <w:pStyle w:val="Ednotesection"/>
      </w:pPr>
      <w:bookmarkStart w:id="1112" w:name="_Toc459109502"/>
      <w:bookmarkStart w:id="1113" w:name="_Toc500919381"/>
      <w:bookmarkStart w:id="1114" w:name="_Toc503685640"/>
      <w:bookmarkStart w:id="1115" w:name="_Toc36375863"/>
      <w:bookmarkStart w:id="1116" w:name="_Toc44987227"/>
      <w:bookmarkStart w:id="1117" w:name="_Toc54674286"/>
      <w:r>
        <w:t>[</w:t>
      </w:r>
      <w:r>
        <w:rPr>
          <w:b/>
          <w:bCs/>
        </w:rPr>
        <w:t>98-100.</w:t>
      </w:r>
      <w:r>
        <w:tab/>
        <w:t>Repealed by No. 24 of 2005 s. 45.]</w:t>
      </w:r>
    </w:p>
    <w:p>
      <w:pPr>
        <w:pStyle w:val="Heading5"/>
        <w:rPr>
          <w:snapToGrid w:val="0"/>
        </w:rPr>
      </w:pPr>
      <w:bookmarkStart w:id="1118" w:name="_Toc124053057"/>
      <w:bookmarkStart w:id="1119" w:name="_Toc129065193"/>
      <w:bookmarkStart w:id="1120" w:name="_Toc124139704"/>
      <w:r>
        <w:rPr>
          <w:rStyle w:val="CharSectno"/>
        </w:rPr>
        <w:t>100A</w:t>
      </w:r>
      <w:r>
        <w:rPr>
          <w:snapToGrid w:val="0"/>
        </w:rPr>
        <w:t>.</w:t>
      </w:r>
      <w:r>
        <w:rPr>
          <w:snapToGrid w:val="0"/>
        </w:rPr>
        <w:tab/>
      </w:r>
      <w:bookmarkEnd w:id="1112"/>
      <w:bookmarkEnd w:id="1113"/>
      <w:r>
        <w:rPr>
          <w:snapToGrid w:val="0"/>
        </w:rPr>
        <w:t>Oath may be dispensed with in some cases</w:t>
      </w:r>
      <w:bookmarkEnd w:id="1114"/>
      <w:bookmarkEnd w:id="1115"/>
      <w:bookmarkEnd w:id="1116"/>
      <w:bookmarkEnd w:id="1117"/>
      <w:bookmarkEnd w:id="1118"/>
      <w:bookmarkEnd w:id="1119"/>
      <w:bookmarkEnd w:id="1120"/>
      <w:r>
        <w:rPr>
          <w:snapToGrid w:val="0"/>
        </w:rPr>
        <w:t xml:space="preserve"> </w:t>
      </w:r>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 xml:space="preserve">[Section 100A inserted by No. 142 of 1976 s. 4; amended by No. 36 of 1992 s. 6; No. 70 of 2004 s. 82; No. 84 of 2004 s. 80; No. 24 of 2005 s. 46.] </w:t>
      </w:r>
    </w:p>
    <w:p>
      <w:pPr>
        <w:pStyle w:val="Ednotesection"/>
        <w:ind w:left="890" w:hanging="890"/>
      </w:pPr>
      <w:r>
        <w:t>[</w:t>
      </w:r>
      <w:r>
        <w:rPr>
          <w:b/>
        </w:rPr>
        <w:t>101.</w:t>
      </w:r>
      <w:r>
        <w:tab/>
        <w:t xml:space="preserve">Repealed by No. 36 of 1992 s. 7.] </w:t>
      </w:r>
    </w:p>
    <w:p>
      <w:pPr>
        <w:pStyle w:val="Heading5"/>
        <w:rPr>
          <w:snapToGrid w:val="0"/>
        </w:rPr>
      </w:pPr>
      <w:bookmarkStart w:id="1121" w:name="_Toc503685641"/>
      <w:bookmarkStart w:id="1122" w:name="_Toc36375864"/>
      <w:bookmarkStart w:id="1123" w:name="_Toc44987228"/>
      <w:bookmarkStart w:id="1124" w:name="_Toc54674287"/>
      <w:bookmarkStart w:id="1125" w:name="_Toc124053058"/>
      <w:bookmarkStart w:id="1126" w:name="_Toc129065194"/>
      <w:bookmarkStart w:id="1127" w:name="_Toc124139705"/>
      <w:bookmarkStart w:id="1128" w:name="_Toc459109503"/>
      <w:bookmarkStart w:id="1129" w:name="_Toc500919382"/>
      <w:r>
        <w:rPr>
          <w:rStyle w:val="CharSectno"/>
        </w:rPr>
        <w:t>102</w:t>
      </w:r>
      <w:r>
        <w:rPr>
          <w:snapToGrid w:val="0"/>
        </w:rPr>
        <w:t>.</w:t>
      </w:r>
      <w:r>
        <w:rPr>
          <w:snapToGrid w:val="0"/>
        </w:rPr>
        <w:tab/>
        <w:t>Interpreters, oaths etc. for</w:t>
      </w:r>
      <w:bookmarkEnd w:id="1121"/>
      <w:bookmarkEnd w:id="1122"/>
      <w:bookmarkEnd w:id="1123"/>
      <w:bookmarkEnd w:id="1124"/>
      <w:bookmarkEnd w:id="1125"/>
      <w:bookmarkEnd w:id="1126"/>
      <w:bookmarkEnd w:id="1127"/>
      <w:r>
        <w:rPr>
          <w:snapToGrid w:val="0"/>
        </w:rPr>
        <w:t xml:space="preserve"> </w:t>
      </w:r>
      <w:bookmarkEnd w:id="1128"/>
      <w:bookmarkEnd w:id="1129"/>
    </w:p>
    <w:p>
      <w:pPr>
        <w:pStyle w:val="Subsection"/>
      </w:pPr>
      <w:r>
        <w:tab/>
        <w:t>(1)</w:t>
      </w:r>
      <w:r>
        <w:tab/>
        <w:t xml:space="preserve">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 xml:space="preserve">[Section 102 inserted by No. 142 of 1976 s. 6; amended by No. 24 of 2005 s. 47.] </w:t>
      </w:r>
    </w:p>
    <w:p>
      <w:pPr>
        <w:pStyle w:val="Heading5"/>
        <w:rPr>
          <w:snapToGrid w:val="0"/>
        </w:rPr>
      </w:pPr>
      <w:bookmarkStart w:id="1130" w:name="_Toc503685642"/>
      <w:bookmarkStart w:id="1131" w:name="_Toc36375865"/>
      <w:bookmarkStart w:id="1132" w:name="_Toc44987229"/>
      <w:bookmarkStart w:id="1133" w:name="_Toc54674288"/>
      <w:bookmarkStart w:id="1134" w:name="_Toc124053059"/>
      <w:bookmarkStart w:id="1135" w:name="_Toc129065195"/>
      <w:bookmarkStart w:id="1136" w:name="_Toc124139706"/>
      <w:bookmarkStart w:id="1137" w:name="_Toc459109504"/>
      <w:bookmarkStart w:id="1138" w:name="_Toc500919383"/>
      <w:r>
        <w:rPr>
          <w:rStyle w:val="CharSectno"/>
        </w:rPr>
        <w:t>103</w:t>
      </w:r>
      <w:r>
        <w:rPr>
          <w:snapToGrid w:val="0"/>
        </w:rPr>
        <w:t>.</w:t>
      </w:r>
      <w:r>
        <w:rPr>
          <w:snapToGrid w:val="0"/>
        </w:rPr>
        <w:tab/>
        <w:t>Interpreters, oath etc. may be dispensed with</w:t>
      </w:r>
      <w:bookmarkEnd w:id="1130"/>
      <w:bookmarkEnd w:id="1131"/>
      <w:bookmarkEnd w:id="1132"/>
      <w:bookmarkEnd w:id="1133"/>
      <w:bookmarkEnd w:id="1134"/>
      <w:bookmarkEnd w:id="1135"/>
      <w:bookmarkEnd w:id="1136"/>
      <w:r>
        <w:rPr>
          <w:snapToGrid w:val="0"/>
        </w:rPr>
        <w:t xml:space="preserve"> </w:t>
      </w:r>
      <w:bookmarkEnd w:id="1137"/>
      <w:bookmarkEnd w:id="1138"/>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 xml:space="preserve">[Section 103 inserted by No. 142 of 1976 s. 7; amended by No. 70 of 2004 s. 82; No. 24 of 2005 s. 48.] </w:t>
      </w:r>
    </w:p>
    <w:p>
      <w:pPr>
        <w:pStyle w:val="Ednotesection"/>
      </w:pPr>
      <w:bookmarkStart w:id="1139" w:name="_Toc459109506"/>
      <w:bookmarkStart w:id="1140" w:name="_Toc500919385"/>
      <w:bookmarkStart w:id="1141" w:name="_Toc503685644"/>
      <w:bookmarkStart w:id="1142" w:name="_Toc36375867"/>
      <w:bookmarkStart w:id="1143" w:name="_Toc44987231"/>
      <w:bookmarkStart w:id="1144" w:name="_Toc54674290"/>
      <w:r>
        <w:t>[</w:t>
      </w:r>
      <w:r>
        <w:rPr>
          <w:b/>
          <w:bCs/>
        </w:rPr>
        <w:t>104.</w:t>
      </w:r>
      <w:r>
        <w:tab/>
        <w:t>Repealed by No. 24 of 2005 s. 49.]</w:t>
      </w:r>
    </w:p>
    <w:p>
      <w:pPr>
        <w:pStyle w:val="Heading5"/>
        <w:spacing w:before="180"/>
        <w:rPr>
          <w:snapToGrid w:val="0"/>
        </w:rPr>
      </w:pPr>
      <w:bookmarkStart w:id="1145" w:name="_Toc124053060"/>
      <w:bookmarkStart w:id="1146" w:name="_Toc129065196"/>
      <w:bookmarkStart w:id="1147" w:name="_Toc124139707"/>
      <w:r>
        <w:rPr>
          <w:rStyle w:val="CharSectno"/>
        </w:rPr>
        <w:t>104A</w:t>
      </w:r>
      <w:r>
        <w:rPr>
          <w:snapToGrid w:val="0"/>
        </w:rPr>
        <w:t>.</w:t>
      </w:r>
      <w:r>
        <w:rPr>
          <w:snapToGrid w:val="0"/>
        </w:rPr>
        <w:tab/>
        <w:t>Person appointed by foreign court etc. may take or receive evidence and administer oath</w:t>
      </w:r>
      <w:bookmarkEnd w:id="1139"/>
      <w:bookmarkEnd w:id="1140"/>
      <w:bookmarkEnd w:id="1141"/>
      <w:bookmarkEnd w:id="1142"/>
      <w:bookmarkEnd w:id="1143"/>
      <w:bookmarkEnd w:id="1144"/>
      <w:bookmarkEnd w:id="1145"/>
      <w:bookmarkEnd w:id="1146"/>
      <w:bookmarkEnd w:id="1147"/>
      <w:r>
        <w:rPr>
          <w:snapToGrid w:val="0"/>
        </w:rPr>
        <w:t xml:space="preserve"> </w:t>
      </w:r>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 xml:space="preserve">[Section 104A inserted by No. 23 of 1967 s. 2.] </w:t>
      </w:r>
    </w:p>
    <w:p>
      <w:pPr>
        <w:pStyle w:val="Heading5"/>
      </w:pPr>
      <w:bookmarkStart w:id="1148" w:name="_Toc124053061"/>
      <w:bookmarkStart w:id="1149" w:name="_Toc129065197"/>
      <w:bookmarkStart w:id="1150" w:name="_Toc124139708"/>
      <w:bookmarkStart w:id="1151" w:name="_Toc459109507"/>
      <w:bookmarkStart w:id="1152" w:name="_Toc500919386"/>
      <w:bookmarkStart w:id="1153" w:name="_Toc503685645"/>
      <w:bookmarkStart w:id="1154" w:name="_Toc36375868"/>
      <w:bookmarkStart w:id="1155" w:name="_Toc44987232"/>
      <w:bookmarkStart w:id="1156" w:name="_Toc54674291"/>
      <w:r>
        <w:t>105.</w:t>
      </w:r>
      <w:r>
        <w:tab/>
      </w:r>
      <w:r>
        <w:rPr>
          <w:i/>
        </w:rPr>
        <w:t>Oaths, Affidavits and Statutory Declarations Act 2005</w:t>
      </w:r>
      <w:r>
        <w:t>, application of</w:t>
      </w:r>
      <w:bookmarkEnd w:id="1148"/>
      <w:bookmarkEnd w:id="1149"/>
      <w:bookmarkEnd w:id="1150"/>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bookmarkStart w:id="1157" w:name="_Toc54674292"/>
      <w:bookmarkStart w:id="1158" w:name="_Toc102986033"/>
      <w:bookmarkStart w:id="1159" w:name="_Toc107216000"/>
      <w:bookmarkEnd w:id="1151"/>
      <w:bookmarkEnd w:id="1152"/>
      <w:bookmarkEnd w:id="1153"/>
      <w:bookmarkEnd w:id="1154"/>
      <w:bookmarkEnd w:id="1155"/>
      <w:bookmarkEnd w:id="1156"/>
      <w:r>
        <w:rPr>
          <w:i/>
        </w:rPr>
        <w:t>Evidence of children and special witnesses</w:t>
      </w:r>
      <w:bookmarkEnd w:id="1157"/>
      <w:bookmarkEnd w:id="1158"/>
      <w:bookmarkEnd w:id="1159"/>
      <w:r>
        <w:rPr>
          <w:i/>
        </w:rPr>
        <w:t xml:space="preserve"> </w:t>
      </w:r>
    </w:p>
    <w:p>
      <w:pPr>
        <w:pStyle w:val="Footnoteheading"/>
        <w:rPr>
          <w:snapToGrid w:val="0"/>
        </w:rPr>
      </w:pPr>
      <w:r>
        <w:rPr>
          <w:snapToGrid w:val="0"/>
        </w:rPr>
        <w:tab/>
        <w:t>[Heading inserted by No. 36 of 1992 s. 8.]</w:t>
      </w:r>
    </w:p>
    <w:p>
      <w:pPr>
        <w:pStyle w:val="Ednotesection"/>
      </w:pPr>
      <w:bookmarkStart w:id="1160" w:name="_Toc459109508"/>
      <w:bookmarkStart w:id="1161" w:name="_Toc500919387"/>
      <w:bookmarkStart w:id="1162" w:name="_Toc503685646"/>
      <w:bookmarkStart w:id="1163" w:name="_Toc36375869"/>
      <w:bookmarkStart w:id="1164" w:name="_Toc44987233"/>
      <w:bookmarkStart w:id="1165" w:name="_Toc54674293"/>
      <w:r>
        <w:t>[</w:t>
      </w:r>
      <w:r>
        <w:rPr>
          <w:b/>
          <w:bCs/>
        </w:rPr>
        <w:t>106.</w:t>
      </w:r>
      <w:r>
        <w:tab/>
        <w:t>Repealed by No. 24 of 2005 s. 51.]</w:t>
      </w:r>
    </w:p>
    <w:p>
      <w:pPr>
        <w:pStyle w:val="Heading5"/>
        <w:spacing w:before="180"/>
        <w:rPr>
          <w:snapToGrid w:val="0"/>
        </w:rPr>
      </w:pPr>
      <w:bookmarkStart w:id="1166" w:name="_Toc124053062"/>
      <w:bookmarkStart w:id="1167" w:name="_Toc129065198"/>
      <w:bookmarkStart w:id="1168" w:name="_Toc124139709"/>
      <w:r>
        <w:rPr>
          <w:rStyle w:val="CharSectno"/>
        </w:rPr>
        <w:t>106A</w:t>
      </w:r>
      <w:r>
        <w:rPr>
          <w:snapToGrid w:val="0"/>
        </w:rPr>
        <w:t>.</w:t>
      </w:r>
      <w:r>
        <w:rPr>
          <w:snapToGrid w:val="0"/>
        </w:rPr>
        <w:tab/>
        <w:t>Interpretation</w:t>
      </w:r>
      <w:bookmarkEnd w:id="1160"/>
      <w:bookmarkEnd w:id="1161"/>
      <w:r>
        <w:rPr>
          <w:snapToGrid w:val="0"/>
        </w:rPr>
        <w:t xml:space="preserve"> for s. 106B to 106T</w:t>
      </w:r>
      <w:bookmarkEnd w:id="1162"/>
      <w:bookmarkEnd w:id="1163"/>
      <w:bookmarkEnd w:id="1164"/>
      <w:bookmarkEnd w:id="1165"/>
      <w:bookmarkEnd w:id="1166"/>
      <w:bookmarkEnd w:id="1167"/>
      <w:bookmarkEnd w:id="1168"/>
      <w:r>
        <w:rPr>
          <w:snapToGrid w:val="0"/>
        </w:rPr>
        <w:t xml:space="preserve"> </w:t>
      </w:r>
    </w:p>
    <w:p>
      <w:pPr>
        <w:pStyle w:val="Subsection"/>
        <w:spacing w:before="120"/>
        <w:rPr>
          <w:snapToGrid w:val="0"/>
        </w:rPr>
      </w:pPr>
      <w:r>
        <w:rPr>
          <w:snapToGrid w:val="0"/>
        </w:rPr>
        <w:tab/>
      </w:r>
      <w:r>
        <w:rPr>
          <w:snapToGrid w:val="0"/>
        </w:rPr>
        <w:tab/>
        <w:t>In sections 106B to 106T and in Schedule 7, unless the contrary intention appears — </w:t>
      </w:r>
    </w:p>
    <w:p>
      <w:pPr>
        <w:pStyle w:val="Defstart"/>
      </w:pPr>
      <w:r>
        <w:rPr>
          <w:b/>
        </w:rPr>
        <w:tab/>
        <w:t>“</w:t>
      </w:r>
      <w:r>
        <w:rPr>
          <w:rStyle w:val="CharDefText"/>
        </w:rPr>
        <w:t>accused</w:t>
      </w:r>
      <w:r>
        <w:rPr>
          <w:b/>
        </w:rPr>
        <w:t>”</w:t>
      </w:r>
      <w:r>
        <w:t xml:space="preserve"> — </w:t>
      </w:r>
    </w:p>
    <w:p>
      <w:pPr>
        <w:pStyle w:val="Defpara"/>
        <w:spacing w:before="60"/>
      </w:pPr>
      <w:r>
        <w:tab/>
        <w:t>(a)</w:t>
      </w:r>
      <w:r>
        <w:tab/>
        <w:t xml:space="preserve">in relation to an application referred to in clause 2 of Part A of Schedule 7 — </w:t>
      </w:r>
    </w:p>
    <w:p>
      <w:pPr>
        <w:pStyle w:val="Defsubpara"/>
      </w:pPr>
      <w:r>
        <w:tab/>
        <w:t>(i)</w:t>
      </w:r>
      <w:r>
        <w:tab/>
        <w:t xml:space="preserve">means any party to the proceeding, other than the affected child and an applicant who is a police officer or an officer of the department established under section 4 of the </w:t>
      </w:r>
      <w:r>
        <w:rPr>
          <w:i/>
        </w:rPr>
        <w:t>Community Services Act 1972</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w:t>
      </w:r>
    </w:p>
    <w:p>
      <w:pPr>
        <w:pStyle w:val="Defpara"/>
      </w:pPr>
      <w:r>
        <w:tab/>
        <w:t>(b)</w:t>
      </w:r>
      <w:r>
        <w:tab/>
        <w:t xml:space="preserve">an offence under a repealed section of </w:t>
      </w:r>
      <w:r>
        <w:rPr>
          <w:i/>
        </w:rPr>
        <w:t>The Criminal Code</w:t>
      </w:r>
      <w:r>
        <w:t xml:space="preserve"> if —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“visually recorded</w:t>
      </w:r>
      <w:r>
        <w:t xml:space="preserve"> </w:t>
      </w:r>
      <w:r>
        <w:rPr>
          <w:b/>
        </w:rPr>
        <w:t>interview”</w:t>
      </w:r>
      <w:r>
        <w:t xml:space="preserve"> has the meaning given to that term in section 106HA(3).</w:t>
      </w:r>
    </w:p>
    <w:p>
      <w:pPr>
        <w:pStyle w:val="Footnotesection"/>
      </w:pPr>
      <w:r>
        <w:tab/>
        <w:t xml:space="preserve">[Section 106A inserted by No. 36 of 1992 s. 8; amended by No. 53 of 1992 s. 37; No. 57 of 1997 s. 57; No. 71 of 2000 s. 18 and 29; No. 27 of 2002 s. 32; No. 46 of 2004 s. 14(1), (2) and 22(2); No. 84 of 2004 s. 41 and 85(4).] </w:t>
      </w:r>
    </w:p>
    <w:p>
      <w:pPr>
        <w:pStyle w:val="Heading5"/>
        <w:rPr>
          <w:snapToGrid w:val="0"/>
        </w:rPr>
      </w:pPr>
      <w:bookmarkStart w:id="1169" w:name="_Toc459109509"/>
      <w:bookmarkStart w:id="1170" w:name="_Toc500919388"/>
      <w:bookmarkStart w:id="1171" w:name="_Toc503685647"/>
      <w:bookmarkStart w:id="1172" w:name="_Toc36375870"/>
      <w:bookmarkStart w:id="1173" w:name="_Toc44987234"/>
      <w:bookmarkStart w:id="1174" w:name="_Toc54674294"/>
      <w:bookmarkStart w:id="1175" w:name="_Toc124053063"/>
      <w:bookmarkStart w:id="1176" w:name="_Toc129065199"/>
      <w:bookmarkStart w:id="1177" w:name="_Toc124139710"/>
      <w:r>
        <w:rPr>
          <w:rStyle w:val="CharSectno"/>
        </w:rPr>
        <w:t>106B</w:t>
      </w:r>
      <w:r>
        <w:rPr>
          <w:snapToGrid w:val="0"/>
        </w:rPr>
        <w:t>.</w:t>
      </w:r>
      <w:r>
        <w:rPr>
          <w:snapToGrid w:val="0"/>
        </w:rPr>
        <w:tab/>
        <w:t>Children</w:t>
      </w:r>
      <w:bookmarkEnd w:id="1169"/>
      <w:bookmarkEnd w:id="1170"/>
      <w:r>
        <w:rPr>
          <w:snapToGrid w:val="0"/>
        </w:rPr>
        <w:t xml:space="preserve"> under 12 may give sworn evidence</w:t>
      </w:r>
      <w:bookmarkEnd w:id="1171"/>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 xml:space="preserve">[Section 106B inserted by No. 36 of 1992 s. 8; amended by No. 46 of 2004 s. 15; No. 24 of 2005 s. 52.] </w:t>
      </w:r>
    </w:p>
    <w:p>
      <w:pPr>
        <w:pStyle w:val="Heading5"/>
        <w:rPr>
          <w:snapToGrid w:val="0"/>
        </w:rPr>
      </w:pPr>
      <w:bookmarkStart w:id="1178" w:name="_Toc459109510"/>
      <w:bookmarkStart w:id="1179" w:name="_Toc500919389"/>
      <w:bookmarkStart w:id="1180" w:name="_Toc503685648"/>
      <w:bookmarkStart w:id="1181" w:name="_Toc36375871"/>
      <w:bookmarkStart w:id="1182" w:name="_Toc44987235"/>
      <w:bookmarkStart w:id="1183" w:name="_Toc54674295"/>
      <w:bookmarkStart w:id="1184" w:name="_Toc124053064"/>
      <w:bookmarkStart w:id="1185" w:name="_Toc129065200"/>
      <w:bookmarkStart w:id="1186" w:name="_Toc124139711"/>
      <w:r>
        <w:rPr>
          <w:rStyle w:val="CharSectno"/>
        </w:rPr>
        <w:t>106C</w:t>
      </w:r>
      <w:r>
        <w:rPr>
          <w:snapToGrid w:val="0"/>
        </w:rPr>
        <w:t>.</w:t>
      </w:r>
      <w:r>
        <w:rPr>
          <w:snapToGrid w:val="0"/>
        </w:rPr>
        <w:tab/>
        <w:t>Children</w:t>
      </w:r>
      <w:bookmarkEnd w:id="1178"/>
      <w:bookmarkEnd w:id="1179"/>
      <w:r>
        <w:rPr>
          <w:snapToGrid w:val="0"/>
        </w:rPr>
        <w:t xml:space="preserve"> under 12 may give unsworn evidence</w:t>
      </w:r>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 xml:space="preserve">[Section 106C inserted by No. 36 of 1992 s. 8; amended by No. 24 of 2005 s. 53.] </w:t>
      </w:r>
    </w:p>
    <w:p>
      <w:pPr>
        <w:pStyle w:val="Heading5"/>
        <w:rPr>
          <w:snapToGrid w:val="0"/>
        </w:rPr>
      </w:pPr>
      <w:bookmarkStart w:id="1187" w:name="_Toc459109511"/>
      <w:bookmarkStart w:id="1188" w:name="_Toc500919390"/>
      <w:bookmarkStart w:id="1189" w:name="_Toc503685649"/>
      <w:bookmarkStart w:id="1190" w:name="_Toc36375872"/>
      <w:bookmarkStart w:id="1191" w:name="_Toc44987236"/>
      <w:bookmarkStart w:id="1192" w:name="_Toc54674296"/>
      <w:bookmarkStart w:id="1193" w:name="_Toc124053065"/>
      <w:bookmarkStart w:id="1194" w:name="_Toc129065201"/>
      <w:bookmarkStart w:id="1195" w:name="_Toc124139712"/>
      <w:r>
        <w:rPr>
          <w:rStyle w:val="CharSectno"/>
        </w:rPr>
        <w:t>106D</w:t>
      </w:r>
      <w:r>
        <w:rPr>
          <w:snapToGrid w:val="0"/>
        </w:rPr>
        <w:t>.</w:t>
      </w:r>
      <w:r>
        <w:rPr>
          <w:snapToGrid w:val="0"/>
        </w:rPr>
        <w:tab/>
        <w:t>Corroboration warning on evidence of child not to be given</w:t>
      </w:r>
      <w:bookmarkEnd w:id="1187"/>
      <w:bookmarkEnd w:id="1188"/>
      <w:bookmarkEnd w:id="1189"/>
      <w:bookmarkEnd w:id="1190"/>
      <w:bookmarkEnd w:id="1191"/>
      <w:bookmarkEnd w:id="1192"/>
      <w:bookmarkEnd w:id="1193"/>
      <w:bookmarkEnd w:id="1194"/>
      <w:bookmarkEnd w:id="1195"/>
      <w:r>
        <w:rPr>
          <w:snapToGrid w:val="0"/>
        </w:rPr>
        <w:t xml:space="preserve"> </w:t>
      </w:r>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 xml:space="preserve">[Section 106D inserted by No. 36 of 1992 s. 8.] </w:t>
      </w:r>
    </w:p>
    <w:p>
      <w:pPr>
        <w:pStyle w:val="Heading5"/>
        <w:rPr>
          <w:snapToGrid w:val="0"/>
        </w:rPr>
      </w:pPr>
      <w:bookmarkStart w:id="1196" w:name="_Toc459109512"/>
      <w:bookmarkStart w:id="1197" w:name="_Toc500919391"/>
      <w:bookmarkStart w:id="1198" w:name="_Toc503685650"/>
      <w:bookmarkStart w:id="1199" w:name="_Toc36375873"/>
      <w:bookmarkStart w:id="1200" w:name="_Toc44987237"/>
      <w:bookmarkStart w:id="1201" w:name="_Toc54674297"/>
      <w:bookmarkStart w:id="1202" w:name="_Toc124053066"/>
      <w:bookmarkStart w:id="1203" w:name="_Toc129065202"/>
      <w:bookmarkStart w:id="1204" w:name="_Toc124139713"/>
      <w:r>
        <w:rPr>
          <w:rStyle w:val="CharSectno"/>
        </w:rPr>
        <w:t>106E</w:t>
      </w:r>
      <w:r>
        <w:rPr>
          <w:snapToGrid w:val="0"/>
        </w:rPr>
        <w:t>.</w:t>
      </w:r>
      <w:r>
        <w:rPr>
          <w:snapToGrid w:val="0"/>
        </w:rPr>
        <w:tab/>
        <w:t>Child witness</w:t>
      </w:r>
      <w:bookmarkEnd w:id="1196"/>
      <w:bookmarkEnd w:id="1197"/>
      <w:r>
        <w:rPr>
          <w:snapToGrid w:val="0"/>
        </w:rPr>
        <w:t xml:space="preserve"> entitled to support</w:t>
      </w:r>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 xml:space="preserve">[Section 106E inserted by No. 36 of 1992 s. 8; amended by No. 46 of 2004 s. 16.] </w:t>
      </w:r>
    </w:p>
    <w:p>
      <w:pPr>
        <w:pStyle w:val="Heading5"/>
        <w:rPr>
          <w:snapToGrid w:val="0"/>
        </w:rPr>
      </w:pPr>
      <w:bookmarkStart w:id="1205" w:name="_Toc459109513"/>
      <w:bookmarkStart w:id="1206" w:name="_Toc500919392"/>
      <w:bookmarkStart w:id="1207" w:name="_Toc503685651"/>
      <w:bookmarkStart w:id="1208" w:name="_Toc36375874"/>
      <w:bookmarkStart w:id="1209" w:name="_Toc44987238"/>
      <w:bookmarkStart w:id="1210" w:name="_Toc54674298"/>
      <w:bookmarkStart w:id="1211" w:name="_Toc124053067"/>
      <w:bookmarkStart w:id="1212" w:name="_Toc129065203"/>
      <w:bookmarkStart w:id="1213" w:name="_Toc124139714"/>
      <w:r>
        <w:rPr>
          <w:rStyle w:val="CharSectno"/>
        </w:rPr>
        <w:t>106F</w:t>
      </w:r>
      <w:r>
        <w:rPr>
          <w:snapToGrid w:val="0"/>
        </w:rPr>
        <w:t>.</w:t>
      </w:r>
      <w:r>
        <w:rPr>
          <w:snapToGrid w:val="0"/>
        </w:rPr>
        <w:tab/>
      </w:r>
      <w:bookmarkEnd w:id="1205"/>
      <w:bookmarkEnd w:id="1206"/>
      <w:r>
        <w:rPr>
          <w:snapToGrid w:val="0"/>
        </w:rPr>
        <w:t>Child witness may be given assistance</w:t>
      </w:r>
      <w:bookmarkEnd w:id="1207"/>
      <w:bookmarkEnd w:id="1208"/>
      <w:bookmarkEnd w:id="1209"/>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 xml:space="preserve">[Section 106F inserted by No. 36 of 1992 s. 8; amended by No. 4 of 2004 s. 58; No. 46 of 2004 s. 17.] </w:t>
      </w:r>
    </w:p>
    <w:p>
      <w:pPr>
        <w:pStyle w:val="Heading5"/>
        <w:rPr>
          <w:snapToGrid w:val="0"/>
        </w:rPr>
      </w:pPr>
      <w:bookmarkStart w:id="1214" w:name="_Toc459109514"/>
      <w:bookmarkStart w:id="1215" w:name="_Toc500919393"/>
      <w:bookmarkStart w:id="1216" w:name="_Toc503685652"/>
      <w:bookmarkStart w:id="1217" w:name="_Toc36375875"/>
      <w:bookmarkStart w:id="1218" w:name="_Toc44987239"/>
      <w:bookmarkStart w:id="1219" w:name="_Toc54674299"/>
      <w:bookmarkStart w:id="1220" w:name="_Toc124053068"/>
      <w:bookmarkStart w:id="1221" w:name="_Toc129065204"/>
      <w:bookmarkStart w:id="1222" w:name="_Toc124139715"/>
      <w:r>
        <w:rPr>
          <w:rStyle w:val="CharSectno"/>
        </w:rPr>
        <w:t>106G</w:t>
      </w:r>
      <w:r>
        <w:rPr>
          <w:snapToGrid w:val="0"/>
        </w:rPr>
        <w:t>.</w:t>
      </w:r>
      <w:r>
        <w:rPr>
          <w:snapToGrid w:val="0"/>
        </w:rPr>
        <w:tab/>
        <w:t>Cross</w:t>
      </w:r>
      <w:r>
        <w:rPr>
          <w:snapToGrid w:val="0"/>
        </w:rPr>
        <w:noBreakHyphen/>
        <w:t xml:space="preserve">examination of protected witness by unrepresented </w:t>
      </w:r>
      <w:bookmarkEnd w:id="1214"/>
      <w:bookmarkEnd w:id="1215"/>
      <w:bookmarkEnd w:id="1216"/>
      <w:bookmarkEnd w:id="1217"/>
      <w:bookmarkEnd w:id="1218"/>
      <w:bookmarkEnd w:id="1219"/>
      <w:r>
        <w:rPr>
          <w:snapToGrid w:val="0"/>
        </w:rPr>
        <w:t>accused</w:t>
      </w:r>
      <w:bookmarkEnd w:id="1220"/>
      <w:bookmarkEnd w:id="1221"/>
      <w:bookmarkEnd w:id="1222"/>
    </w:p>
    <w:p>
      <w:pPr>
        <w:pStyle w:val="Subsection"/>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pPr>
      <w:r>
        <w:tab/>
        <w:t>(2)</w:t>
      </w:r>
      <w:r>
        <w:tab/>
        <w:t>Nothing in subsection (1) prevents a protected witness who is not a child from consenting to being cross</w:t>
      </w:r>
      <w:r>
        <w:noBreakHyphen/>
        <w:t xml:space="preserve">examined by </w:t>
      </w:r>
      <w:r>
        <w:rPr>
          <w:snapToGrid w:val="0"/>
        </w:rPr>
        <w:t xml:space="preserve">the accused </w:t>
      </w:r>
      <w:r>
        <w:t>directly.</w:t>
      </w:r>
    </w:p>
    <w:p>
      <w:pPr>
        <w:pStyle w:val="Subsection"/>
      </w:pPr>
      <w:r>
        <w:tab/>
        <w:t>(3)</w:t>
      </w:r>
      <w:r>
        <w:tab/>
        <w:t xml:space="preserve">In this section — </w:t>
      </w:r>
    </w:p>
    <w:p>
      <w:pPr>
        <w:pStyle w:val="Defstart"/>
      </w:pPr>
      <w:r>
        <w:rPr>
          <w:b/>
        </w:rPr>
        <w:tab/>
        <w:t>“</w:t>
      </w:r>
      <w:r>
        <w:rPr>
          <w:rStyle w:val="CharDefText"/>
          <w:snapToGrid/>
        </w:rPr>
        <w:t>protected witness</w:t>
      </w:r>
      <w:r>
        <w:rPr>
          <w:b/>
        </w:rPr>
        <w:t>”</w:t>
      </w:r>
      <w:r>
        <w:t xml:space="preserve"> means —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 xml:space="preserve">[Section 106G inserted by No. 36 of 1992 s. 8; amended by No. 46 of 2004 s. 18; No. 84 of 2004 s. 82.] </w:t>
      </w:r>
    </w:p>
    <w:p>
      <w:pPr>
        <w:pStyle w:val="Heading5"/>
        <w:rPr>
          <w:snapToGrid w:val="0"/>
        </w:rPr>
      </w:pPr>
      <w:bookmarkStart w:id="1223" w:name="_Toc459109515"/>
      <w:bookmarkStart w:id="1224" w:name="_Toc500919394"/>
      <w:bookmarkStart w:id="1225" w:name="_Toc503685653"/>
      <w:bookmarkStart w:id="1226" w:name="_Toc36375876"/>
      <w:bookmarkStart w:id="1227" w:name="_Toc44987240"/>
      <w:bookmarkStart w:id="1228" w:name="_Toc54674300"/>
      <w:bookmarkStart w:id="1229" w:name="_Toc124053069"/>
      <w:bookmarkStart w:id="1230" w:name="_Toc129065205"/>
      <w:bookmarkStart w:id="1231" w:name="_Toc124139716"/>
      <w:r>
        <w:rPr>
          <w:rStyle w:val="CharSectno"/>
        </w:rPr>
        <w:t>106H</w:t>
      </w:r>
      <w:r>
        <w:rPr>
          <w:snapToGrid w:val="0"/>
        </w:rPr>
        <w:t>.</w:t>
      </w:r>
      <w:r>
        <w:rPr>
          <w:snapToGrid w:val="0"/>
        </w:rPr>
        <w:tab/>
      </w:r>
      <w:bookmarkEnd w:id="1223"/>
      <w:bookmarkEnd w:id="1224"/>
      <w:r>
        <w:rPr>
          <w:snapToGrid w:val="0"/>
        </w:rPr>
        <w:t>Child’s statement to another admissible in Sch. 7 proceedings</w:t>
      </w:r>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In any Schedule 7 proceeding, a relevant statement may, at the discretion of the judge, be admitted in evidence if — </w:t>
      </w:r>
    </w:p>
    <w:p>
      <w:pPr>
        <w:pStyle w:val="Indenta"/>
        <w:spacing w:before="60"/>
        <w:rPr>
          <w:snapToGrid w:val="0"/>
        </w:rPr>
      </w:pPr>
      <w:r>
        <w:rPr>
          <w:snapToGrid w:val="0"/>
        </w:rPr>
        <w:tab/>
        <w:t>(a)</w:t>
      </w:r>
      <w:r>
        <w:rPr>
          <w:snapToGrid w:val="0"/>
        </w:rPr>
        <w:tab/>
        <w:t>there has been given to the accused —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 xml:space="preserve">if the statement is not recorded in writing or electronically, details of the statement;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 xml:space="preserve">[Section 106H inserted by No. 36 of 1992 s. 8; amended by No. 71 of 2000 s. 19; No. 46 of 2004 s. 14(3) and 19; No. 59 of 2004 s. 89; No. 84 of 2004 s. 37 and 82.] </w:t>
      </w:r>
    </w:p>
    <w:p>
      <w:pPr>
        <w:pStyle w:val="Heading5"/>
      </w:pPr>
      <w:bookmarkStart w:id="1232" w:name="_Toc124053070"/>
      <w:bookmarkStart w:id="1233" w:name="_Toc129065206"/>
      <w:bookmarkStart w:id="1234" w:name="_Toc124139717"/>
      <w:bookmarkStart w:id="1235" w:name="_Toc459109516"/>
      <w:bookmarkStart w:id="1236" w:name="_Toc500919395"/>
      <w:bookmarkStart w:id="1237" w:name="_Toc503685654"/>
      <w:bookmarkStart w:id="1238" w:name="_Toc36375877"/>
      <w:bookmarkStart w:id="1239" w:name="_Toc44987241"/>
      <w:bookmarkStart w:id="1240" w:name="_Toc54674301"/>
      <w:r>
        <w:rPr>
          <w:rStyle w:val="CharSectno"/>
        </w:rPr>
        <w:t>106HA</w:t>
      </w:r>
      <w:r>
        <w:t>.</w:t>
      </w:r>
      <w:r>
        <w:tab/>
        <w:t>Visual recording of interviews with children</w:t>
      </w:r>
      <w:bookmarkEnd w:id="1232"/>
      <w:bookmarkEnd w:id="1233"/>
      <w:bookmarkEnd w:id="1234"/>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xml:space="preserve"> —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 xml:space="preserve">[Section 106HA inserted by No. 46 of 2004 s. 20.] </w:t>
      </w:r>
    </w:p>
    <w:p>
      <w:pPr>
        <w:pStyle w:val="Heading5"/>
      </w:pPr>
      <w:bookmarkStart w:id="1241" w:name="_Toc124053071"/>
      <w:bookmarkStart w:id="1242" w:name="_Toc129065207"/>
      <w:bookmarkStart w:id="1243" w:name="_Toc124139718"/>
      <w:r>
        <w:rPr>
          <w:rStyle w:val="CharSectno"/>
        </w:rPr>
        <w:t>106HB</w:t>
      </w:r>
      <w:r>
        <w:t>.</w:t>
      </w:r>
      <w:r>
        <w:tab/>
        <w:t>Admissibility in criminal proceedings of a visual recording of an interview with a child</w:t>
      </w:r>
      <w:bookmarkEnd w:id="1241"/>
      <w:bookmarkEnd w:id="1242"/>
      <w:bookmarkEnd w:id="1243"/>
      <w:r>
        <w:t xml:space="preserve"> </w:t>
      </w:r>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 xml:space="preserve">the whole or a part of the evidence in chief of a witness —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xml:space="preserve">, the judge in the proceeding may give any directions the judge thinks fit as to —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 xml:space="preserve">The following provisions apply if the proceeding is on indictment —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should not draw any inference as to the accused’s guilt from the use of the procedure; </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 xml:space="preserve">[Section 106HB inserted by No. 46 of 2004 s. 20; amended by No. 84 of 2004 s. 82.] </w:t>
      </w:r>
    </w:p>
    <w:p>
      <w:pPr>
        <w:pStyle w:val="Heading5"/>
      </w:pPr>
      <w:bookmarkStart w:id="1244" w:name="_Toc124053072"/>
      <w:bookmarkStart w:id="1245" w:name="_Toc129065208"/>
      <w:bookmarkStart w:id="1246" w:name="_Toc124139719"/>
      <w:r>
        <w:rPr>
          <w:rStyle w:val="CharSectno"/>
        </w:rPr>
        <w:t>106HC</w:t>
      </w:r>
      <w:r>
        <w:t>.</w:t>
      </w:r>
      <w:r>
        <w:tab/>
        <w:t>Regulations about visual recording of interviews with children</w:t>
      </w:r>
      <w:bookmarkEnd w:id="1244"/>
      <w:bookmarkEnd w:id="1245"/>
      <w:bookmarkEnd w:id="1246"/>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 xml:space="preserve">; </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 xml:space="preserve">[Section 106HC inserted by No. 46 of 2004 s. 20.] </w:t>
      </w:r>
    </w:p>
    <w:p>
      <w:pPr>
        <w:pStyle w:val="Heading5"/>
      </w:pPr>
      <w:bookmarkStart w:id="1247" w:name="_Toc124053073"/>
      <w:bookmarkStart w:id="1248" w:name="_Toc129065209"/>
      <w:bookmarkStart w:id="1249" w:name="_Toc124139720"/>
      <w:r>
        <w:rPr>
          <w:rStyle w:val="CharSectno"/>
        </w:rPr>
        <w:t>106HD</w:t>
      </w:r>
      <w:r>
        <w:t>.</w:t>
      </w:r>
      <w:r>
        <w:tab/>
        <w:t>Admissibility of visually recorded interviews generally</w:t>
      </w:r>
      <w:bookmarkEnd w:id="1247"/>
      <w:bookmarkEnd w:id="1248"/>
      <w:bookmarkEnd w:id="1249"/>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 xml:space="preserve">[Section 106HD inserted by No. 46 of 2004 s. 20.] </w:t>
      </w:r>
    </w:p>
    <w:p>
      <w:pPr>
        <w:pStyle w:val="Heading5"/>
        <w:rPr>
          <w:snapToGrid w:val="0"/>
        </w:rPr>
      </w:pPr>
      <w:bookmarkStart w:id="1250" w:name="_Toc124053074"/>
      <w:bookmarkStart w:id="1251" w:name="_Toc129065210"/>
      <w:bookmarkStart w:id="1252" w:name="_Toc124139721"/>
      <w:r>
        <w:rPr>
          <w:rStyle w:val="CharSectno"/>
        </w:rPr>
        <w:t>106I</w:t>
      </w:r>
      <w:r>
        <w:rPr>
          <w:snapToGrid w:val="0"/>
        </w:rPr>
        <w:t>.</w:t>
      </w:r>
      <w:r>
        <w:rPr>
          <w:snapToGrid w:val="0"/>
        </w:rPr>
        <w:tab/>
        <w:t>Video</w:t>
      </w:r>
      <w:r>
        <w:rPr>
          <w:snapToGrid w:val="0"/>
        </w:rPr>
        <w:noBreakHyphen/>
        <w:t>taping of child’s evidence, application for directions</w:t>
      </w:r>
      <w:bookmarkEnd w:id="1235"/>
      <w:bookmarkEnd w:id="1236"/>
      <w:bookmarkEnd w:id="1237"/>
      <w:bookmarkEnd w:id="1238"/>
      <w:bookmarkEnd w:id="1239"/>
      <w:bookmarkEnd w:id="1240"/>
      <w:bookmarkEnd w:id="1250"/>
      <w:bookmarkEnd w:id="1251"/>
      <w:bookmarkEnd w:id="1252"/>
      <w:r>
        <w:rPr>
          <w:snapToGrid w:val="0"/>
        </w:rPr>
        <w:t xml:space="preserve"> </w:t>
      </w:r>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pPr>
      <w:r>
        <w:tab/>
        <w:t>[(a)</w:t>
      </w:r>
      <w:r>
        <w:tab/>
        <w:t>deleted]</w:t>
      </w:r>
    </w:p>
    <w:p>
      <w:pPr>
        <w:pStyle w:val="Indenta"/>
        <w:keepNext/>
      </w:pPr>
      <w:r>
        <w:tab/>
        <w:t>(b)</w:t>
      </w:r>
      <w:r>
        <w:tab/>
        <w:t>that the whole of the affected child’s evidence (including cross</w:t>
      </w:r>
      <w:r>
        <w:noBreakHyphen/>
        <w:t>examination and re</w:t>
      </w:r>
      <w:r>
        <w:noBreakHyphen/>
        <w:t xml:space="preserve">examination) be —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 xml:space="preserve">[Section 106I inserted by No. 36 of 1992 s. 8; amended by No. 71 of 2000 s. 20; No. 46 of 2004 s. 14(3), (4) and 21.] </w:t>
      </w:r>
    </w:p>
    <w:p>
      <w:pPr>
        <w:pStyle w:val="Ednotesection"/>
        <w:rPr>
          <w:b/>
        </w:rPr>
      </w:pPr>
      <w:bookmarkStart w:id="1253" w:name="_Toc459109518"/>
      <w:bookmarkStart w:id="1254" w:name="_Toc500919397"/>
      <w:bookmarkStart w:id="1255" w:name="_Toc503685656"/>
      <w:bookmarkStart w:id="1256" w:name="_Toc36375879"/>
      <w:bookmarkStart w:id="1257" w:name="_Toc44987243"/>
      <w:bookmarkStart w:id="1258" w:name="_Toc54674303"/>
      <w:r>
        <w:t>[</w:t>
      </w:r>
      <w:r>
        <w:rPr>
          <w:b/>
        </w:rPr>
        <w:t>106J.</w:t>
      </w:r>
      <w:r>
        <w:rPr>
          <w:b/>
        </w:rPr>
        <w:tab/>
      </w:r>
      <w:r>
        <w:t>Repealed by No. 46 of 2004 s. 22(1).]</w:t>
      </w:r>
    </w:p>
    <w:p>
      <w:pPr>
        <w:pStyle w:val="Heading5"/>
        <w:rPr>
          <w:snapToGrid w:val="0"/>
        </w:rPr>
      </w:pPr>
      <w:bookmarkStart w:id="1259" w:name="_Toc124053075"/>
      <w:bookmarkStart w:id="1260" w:name="_Toc129065211"/>
      <w:bookmarkStart w:id="1261" w:name="_Toc124139722"/>
      <w:r>
        <w:rPr>
          <w:rStyle w:val="CharSectno"/>
        </w:rPr>
        <w:t>106K</w:t>
      </w:r>
      <w:r>
        <w:rPr>
          <w:snapToGrid w:val="0"/>
        </w:rPr>
        <w:t>.</w:t>
      </w:r>
      <w:r>
        <w:rPr>
          <w:snapToGrid w:val="0"/>
        </w:rPr>
        <w:tab/>
      </w:r>
      <w:bookmarkEnd w:id="1253"/>
      <w:bookmarkEnd w:id="1254"/>
      <w:r>
        <w:rPr>
          <w:snapToGrid w:val="0"/>
        </w:rPr>
        <w:t>Child’s evidence in full, special hearing to take and record</w:t>
      </w:r>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A judge who hears an application under section 106I(1)(b) may make such order as the judge thinks fit which is to include —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 xml:space="preserve">At a special hearing ordered under subsection (1) — </w:t>
      </w:r>
    </w:p>
    <w:p>
      <w:pPr>
        <w:pStyle w:val="Indenta"/>
        <w:rPr>
          <w:snapToGrid w:val="0"/>
        </w:rPr>
      </w:pPr>
      <w:r>
        <w:rPr>
          <w:snapToGrid w:val="0"/>
        </w:rPr>
        <w:tab/>
        <w:t>(a)</w:t>
      </w:r>
      <w:r>
        <w:rPr>
          <w:snapToGrid w:val="0"/>
        </w:rPr>
        <w:tab/>
        <w:t xml:space="preserve">the accused —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 xml:space="preserve">[Section 106K inserted by No. 36 of 1992 s. 8; amended by No. 53 of 1992 s. 39; No. 71 of 2000 s. 22 and 29; No. 46 of 2004 s. 14(4) and 23; No. 84 of 2004 s. 82.] </w:t>
      </w:r>
    </w:p>
    <w:p>
      <w:pPr>
        <w:pStyle w:val="Ednotesection"/>
        <w:rPr>
          <w:b/>
        </w:rPr>
      </w:pPr>
      <w:r>
        <w:t>[</w:t>
      </w:r>
      <w:r>
        <w:rPr>
          <w:b/>
        </w:rPr>
        <w:t>106L.</w:t>
      </w:r>
      <w:r>
        <w:rPr>
          <w:b/>
        </w:rPr>
        <w:tab/>
      </w:r>
      <w:r>
        <w:t>Repealed by No. 71 of 2000 s. 23.]</w:t>
      </w:r>
    </w:p>
    <w:p>
      <w:pPr>
        <w:pStyle w:val="Heading5"/>
        <w:rPr>
          <w:snapToGrid w:val="0"/>
        </w:rPr>
      </w:pPr>
      <w:bookmarkStart w:id="1262" w:name="_Toc459109520"/>
      <w:bookmarkStart w:id="1263" w:name="_Toc500919398"/>
      <w:bookmarkStart w:id="1264" w:name="_Toc503685657"/>
      <w:bookmarkStart w:id="1265" w:name="_Toc36375880"/>
      <w:bookmarkStart w:id="1266" w:name="_Toc44987244"/>
      <w:bookmarkStart w:id="1267" w:name="_Toc54674304"/>
      <w:bookmarkStart w:id="1268" w:name="_Toc124053076"/>
      <w:bookmarkStart w:id="1269" w:name="_Toc129065212"/>
      <w:bookmarkStart w:id="1270" w:name="_Toc124139723"/>
      <w:r>
        <w:rPr>
          <w:rStyle w:val="CharSectno"/>
        </w:rPr>
        <w:t>106M</w:t>
      </w:r>
      <w:r>
        <w:rPr>
          <w:snapToGrid w:val="0"/>
        </w:rPr>
        <w:t>.</w:t>
      </w:r>
      <w:r>
        <w:rPr>
          <w:snapToGrid w:val="0"/>
        </w:rPr>
        <w:tab/>
        <w:t>Recording not to be altered without approval</w:t>
      </w:r>
      <w:bookmarkEnd w:id="1262"/>
      <w:bookmarkEnd w:id="1263"/>
      <w:bookmarkEnd w:id="1264"/>
      <w:bookmarkEnd w:id="1265"/>
      <w:bookmarkEnd w:id="1266"/>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 xml:space="preserve">1) —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 xml:space="preserve">[Section 106M inserted by No. 36 of 1992 s. 8; amended by No. 71 of 2000 s. 24 and 29; No. 46 of 2004 s. 14(4), (5) and 24.] </w:t>
      </w:r>
    </w:p>
    <w:p>
      <w:pPr>
        <w:pStyle w:val="Heading5"/>
        <w:rPr>
          <w:snapToGrid w:val="0"/>
        </w:rPr>
      </w:pPr>
      <w:bookmarkStart w:id="1271" w:name="_Toc459109521"/>
      <w:bookmarkStart w:id="1272" w:name="_Toc500919399"/>
      <w:bookmarkStart w:id="1273" w:name="_Toc503685658"/>
      <w:bookmarkStart w:id="1274" w:name="_Toc36375881"/>
      <w:bookmarkStart w:id="1275" w:name="_Toc44987245"/>
      <w:bookmarkStart w:id="1276" w:name="_Toc54674305"/>
      <w:bookmarkStart w:id="1277" w:name="_Toc124053077"/>
      <w:bookmarkStart w:id="1278" w:name="_Toc129065213"/>
      <w:bookmarkStart w:id="1279" w:name="_Toc124139724"/>
      <w:r>
        <w:rPr>
          <w:rStyle w:val="CharSectno"/>
        </w:rPr>
        <w:t>106MA</w:t>
      </w:r>
      <w:r>
        <w:rPr>
          <w:snapToGrid w:val="0"/>
        </w:rPr>
        <w:t>.</w:t>
      </w:r>
      <w:r>
        <w:rPr>
          <w:snapToGrid w:val="0"/>
        </w:rPr>
        <w:tab/>
        <w:t>Unauthorised possession or dealing in video</w:t>
      </w:r>
      <w:r>
        <w:rPr>
          <w:snapToGrid w:val="0"/>
        </w:rPr>
        <w:noBreakHyphen/>
        <w:t>taped evidence</w:t>
      </w:r>
      <w:bookmarkEnd w:id="1271"/>
      <w:bookmarkEnd w:id="1272"/>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A person commits an offence who, without authority —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 xml:space="preserve">[Section 106MA inserted by No. 53 of 1992 s. 40; amended by No. 46 of 2004 s. 14(4) and 22(3); No. 84 of 2004 s. 41.] </w:t>
      </w:r>
    </w:p>
    <w:p>
      <w:pPr>
        <w:pStyle w:val="Heading5"/>
        <w:rPr>
          <w:snapToGrid w:val="0"/>
        </w:rPr>
      </w:pPr>
      <w:bookmarkStart w:id="1280" w:name="_Toc459109522"/>
      <w:bookmarkStart w:id="1281" w:name="_Toc500919400"/>
      <w:bookmarkStart w:id="1282" w:name="_Toc503685659"/>
      <w:bookmarkStart w:id="1283" w:name="_Toc36375882"/>
      <w:bookmarkStart w:id="1284" w:name="_Toc44987246"/>
      <w:bookmarkStart w:id="1285" w:name="_Toc54674306"/>
      <w:bookmarkStart w:id="1286" w:name="_Toc124053078"/>
      <w:bookmarkStart w:id="1287" w:name="_Toc129065214"/>
      <w:bookmarkStart w:id="1288" w:name="_Toc124139725"/>
      <w:r>
        <w:rPr>
          <w:rStyle w:val="CharSectno"/>
        </w:rPr>
        <w:t>106MB</w:t>
      </w:r>
      <w:r>
        <w:rPr>
          <w:snapToGrid w:val="0"/>
        </w:rPr>
        <w:t>.</w:t>
      </w:r>
      <w:r>
        <w:rPr>
          <w:snapToGrid w:val="0"/>
        </w:rPr>
        <w:tab/>
        <w:t>Broadcast of video</w:t>
      </w:r>
      <w:r>
        <w:rPr>
          <w:snapToGrid w:val="0"/>
        </w:rPr>
        <w:noBreakHyphen/>
        <w:t>taped evidence</w:t>
      </w:r>
      <w:bookmarkEnd w:id="1280"/>
      <w:bookmarkEnd w:id="1281"/>
      <w:r>
        <w:rPr>
          <w:snapToGrid w:val="0"/>
        </w:rPr>
        <w:t xml:space="preserve"> prohibited</w:t>
      </w:r>
      <w:bookmarkEnd w:id="1282"/>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 xml:space="preserve">[Section 106MB inserted by No. 53 of 1992 s. 40; amended by No. 46 of 2004 s. 14(4).] </w:t>
      </w:r>
    </w:p>
    <w:p>
      <w:pPr>
        <w:pStyle w:val="Heading5"/>
        <w:rPr>
          <w:snapToGrid w:val="0"/>
        </w:rPr>
      </w:pPr>
      <w:bookmarkStart w:id="1289" w:name="_Toc459109523"/>
      <w:bookmarkStart w:id="1290" w:name="_Toc500919401"/>
      <w:bookmarkStart w:id="1291" w:name="_Toc503685660"/>
      <w:bookmarkStart w:id="1292" w:name="_Toc36375883"/>
      <w:bookmarkStart w:id="1293" w:name="_Toc44987247"/>
      <w:bookmarkStart w:id="1294" w:name="_Toc54674307"/>
      <w:bookmarkStart w:id="1295" w:name="_Toc124053079"/>
      <w:bookmarkStart w:id="1296" w:name="_Toc129065215"/>
      <w:bookmarkStart w:id="1297" w:name="_Toc124139726"/>
      <w:r>
        <w:rPr>
          <w:rStyle w:val="CharSectno"/>
        </w:rPr>
        <w:t>106N</w:t>
      </w:r>
      <w:r>
        <w:rPr>
          <w:snapToGrid w:val="0"/>
        </w:rPr>
        <w:t>.</w:t>
      </w:r>
      <w:r>
        <w:rPr>
          <w:snapToGrid w:val="0"/>
        </w:rPr>
        <w:tab/>
        <w:t>Video links or screening arrangements</w:t>
      </w:r>
      <w:bookmarkEnd w:id="1289"/>
      <w:bookmarkEnd w:id="1290"/>
      <w:r>
        <w:rPr>
          <w:snapToGrid w:val="0"/>
        </w:rPr>
        <w:t xml:space="preserve"> may be used</w:t>
      </w:r>
      <w:bookmarkEnd w:id="1291"/>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This section —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 xml:space="preserve">[Section 106N inserted by No. 36 of 1992 s. 8; amended by No. 48 of 1998 s. 8; No. 71 of 2000 s. 25; No. 46 of 2004 s. 14(3); No. 84 of 2004 s. 41 and 82.] </w:t>
      </w:r>
    </w:p>
    <w:p>
      <w:pPr>
        <w:pStyle w:val="Heading5"/>
        <w:rPr>
          <w:snapToGrid w:val="0"/>
        </w:rPr>
      </w:pPr>
      <w:bookmarkStart w:id="1298" w:name="_Toc459109524"/>
      <w:bookmarkStart w:id="1299" w:name="_Toc500919402"/>
      <w:bookmarkStart w:id="1300" w:name="_Toc503685661"/>
      <w:bookmarkStart w:id="1301" w:name="_Toc36375884"/>
      <w:bookmarkStart w:id="1302" w:name="_Toc44987248"/>
      <w:bookmarkStart w:id="1303" w:name="_Toc54674308"/>
      <w:bookmarkStart w:id="1304" w:name="_Toc124053080"/>
      <w:bookmarkStart w:id="1305" w:name="_Toc129065216"/>
      <w:bookmarkStart w:id="1306" w:name="_Toc124139727"/>
      <w:r>
        <w:rPr>
          <w:rStyle w:val="CharSectno"/>
        </w:rPr>
        <w:t>106O</w:t>
      </w:r>
      <w:r>
        <w:rPr>
          <w:snapToGrid w:val="0"/>
        </w:rPr>
        <w:t>.</w:t>
      </w:r>
      <w:r>
        <w:rPr>
          <w:snapToGrid w:val="0"/>
        </w:rPr>
        <w:tab/>
        <w:t>Court may order that s. 106N does not apply</w:t>
      </w:r>
      <w:bookmarkEnd w:id="1298"/>
      <w:bookmarkEnd w:id="1299"/>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 xml:space="preserve">[Section 106O inserted by No. 36 of 1992 s. 8.] </w:t>
      </w:r>
    </w:p>
    <w:p>
      <w:pPr>
        <w:pStyle w:val="Heading5"/>
        <w:rPr>
          <w:snapToGrid w:val="0"/>
        </w:rPr>
      </w:pPr>
      <w:bookmarkStart w:id="1307" w:name="_Toc459109525"/>
      <w:bookmarkStart w:id="1308" w:name="_Toc500919403"/>
      <w:bookmarkStart w:id="1309" w:name="_Toc503685662"/>
      <w:bookmarkStart w:id="1310" w:name="_Toc36375885"/>
      <w:bookmarkStart w:id="1311" w:name="_Toc44987249"/>
      <w:bookmarkStart w:id="1312" w:name="_Toc54674309"/>
      <w:bookmarkStart w:id="1313" w:name="_Toc124053081"/>
      <w:bookmarkStart w:id="1314" w:name="_Toc129065217"/>
      <w:bookmarkStart w:id="1315" w:name="_Toc124139728"/>
      <w:r>
        <w:rPr>
          <w:rStyle w:val="CharSectno"/>
        </w:rPr>
        <w:t>106P</w:t>
      </w:r>
      <w:r>
        <w:rPr>
          <w:snapToGrid w:val="0"/>
        </w:rPr>
        <w:t>.</w:t>
      </w:r>
      <w:r>
        <w:rPr>
          <w:snapToGrid w:val="0"/>
        </w:rPr>
        <w:tab/>
        <w:t>Instructions to be given to jury</w:t>
      </w:r>
      <w:bookmarkEnd w:id="1307"/>
      <w:bookmarkEnd w:id="1308"/>
      <w:bookmarkEnd w:id="1309"/>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 xml:space="preserve">[Section 106P inserted by No. 36 of 1992 s. 8; amended by No. 84 of 2004 s. 82.] </w:t>
      </w:r>
    </w:p>
    <w:p>
      <w:pPr>
        <w:pStyle w:val="Heading5"/>
        <w:rPr>
          <w:snapToGrid w:val="0"/>
        </w:rPr>
      </w:pPr>
      <w:bookmarkStart w:id="1316" w:name="_Toc459109526"/>
      <w:bookmarkStart w:id="1317" w:name="_Toc500919404"/>
      <w:bookmarkStart w:id="1318" w:name="_Toc503685663"/>
      <w:bookmarkStart w:id="1319" w:name="_Toc36375886"/>
      <w:bookmarkStart w:id="1320" w:name="_Toc44987250"/>
      <w:bookmarkStart w:id="1321" w:name="_Toc54674310"/>
      <w:bookmarkStart w:id="1322" w:name="_Toc124053082"/>
      <w:bookmarkStart w:id="1323" w:name="_Toc129065218"/>
      <w:bookmarkStart w:id="1324" w:name="_Toc124139729"/>
      <w:r>
        <w:rPr>
          <w:rStyle w:val="CharSectno"/>
        </w:rPr>
        <w:t>106Q</w:t>
      </w:r>
      <w:r>
        <w:rPr>
          <w:snapToGrid w:val="0"/>
        </w:rPr>
        <w:t>.</w:t>
      </w:r>
      <w:r>
        <w:rPr>
          <w:snapToGrid w:val="0"/>
        </w:rPr>
        <w:tab/>
        <w:t xml:space="preserve">Identification of </w:t>
      </w:r>
      <w:bookmarkEnd w:id="1316"/>
      <w:bookmarkEnd w:id="1317"/>
      <w:r>
        <w:rPr>
          <w:snapToGrid w:val="0"/>
        </w:rPr>
        <w:t>accused by child</w:t>
      </w:r>
      <w:bookmarkEnd w:id="1318"/>
      <w:bookmarkEnd w:id="1319"/>
      <w:bookmarkEnd w:id="1320"/>
      <w:bookmarkEnd w:id="1321"/>
      <w:r>
        <w:rPr>
          <w:snapToGrid w:val="0"/>
        </w:rPr>
        <w:t xml:space="preserve"> </w:t>
      </w:r>
      <w:r>
        <w:t>or special witness</w:t>
      </w:r>
      <w:bookmarkEnd w:id="1322"/>
      <w:bookmarkEnd w:id="1323"/>
      <w:bookmarkEnd w:id="1324"/>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 xml:space="preserve">[Section 106Q inserted by No. 36 of 1992 s. 8; amended by No. 46 of 2004 s. 25; No. 84 of 2004 s. 82.] </w:t>
      </w:r>
    </w:p>
    <w:p>
      <w:pPr>
        <w:pStyle w:val="Heading5"/>
        <w:rPr>
          <w:snapToGrid w:val="0"/>
        </w:rPr>
      </w:pPr>
      <w:bookmarkStart w:id="1325" w:name="_Toc459109527"/>
      <w:bookmarkStart w:id="1326" w:name="_Toc500919405"/>
      <w:bookmarkStart w:id="1327" w:name="_Toc503685664"/>
      <w:bookmarkStart w:id="1328" w:name="_Toc36375887"/>
      <w:bookmarkStart w:id="1329" w:name="_Toc44987251"/>
      <w:bookmarkStart w:id="1330" w:name="_Toc54674311"/>
      <w:bookmarkStart w:id="1331" w:name="_Toc124053083"/>
      <w:bookmarkStart w:id="1332" w:name="_Toc129065219"/>
      <w:bookmarkStart w:id="1333" w:name="_Toc124139730"/>
      <w:r>
        <w:rPr>
          <w:rStyle w:val="CharSectno"/>
        </w:rPr>
        <w:t>106R</w:t>
      </w:r>
      <w:r>
        <w:rPr>
          <w:snapToGrid w:val="0"/>
        </w:rPr>
        <w:t>.</w:t>
      </w:r>
      <w:r>
        <w:rPr>
          <w:snapToGrid w:val="0"/>
        </w:rPr>
        <w:tab/>
        <w:t>Special witnesses</w:t>
      </w:r>
      <w:bookmarkEnd w:id="1325"/>
      <w:bookmarkEnd w:id="1326"/>
      <w:r>
        <w:rPr>
          <w:snapToGrid w:val="0"/>
        </w:rPr>
        <w:t>, measures to assist</w:t>
      </w:r>
      <w:bookmarkEnd w:id="1327"/>
      <w:bookmarkEnd w:id="1328"/>
      <w:bookmarkEnd w:id="1329"/>
      <w:bookmarkEnd w:id="1330"/>
      <w:bookmarkEnd w:id="1331"/>
      <w:bookmarkEnd w:id="1332"/>
      <w:bookmarkEnd w:id="1333"/>
      <w:r>
        <w:rPr>
          <w:snapToGrid w:val="0"/>
        </w:rPr>
        <w:t xml:space="preserve"> </w:t>
      </w:r>
    </w:p>
    <w:p>
      <w:pPr>
        <w:pStyle w:val="Subsection"/>
        <w:spacing w:before="140"/>
        <w:rPr>
          <w:snapToGrid w:val="0"/>
        </w:rPr>
      </w:pPr>
      <w:r>
        <w:rPr>
          <w:snapToGrid w:val="0"/>
        </w:rPr>
        <w:tab/>
        <w:t>(1)</w:t>
      </w:r>
      <w:r>
        <w:rPr>
          <w:snapToGrid w:val="0"/>
        </w:rPr>
        <w:tab/>
        <w:t>A judge of a court may make an order —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 xml:space="preserve">Despite subsection (3), in any proceeding for a serious sexual offence an order must be made under subsection (1) in respect of the person upon or in respect of whom it is alleged that the offence was committed, attempted or proposed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 xml:space="preserve">[Section 106R inserted by No. 36 of 1992 s. 8; amended by No. 53 of 1992 s. 41; No. 69 of 1996 s. 30; No. 71 of 2000 s. 26; No. 46 of 2004 s. 14(3), (4) and 26; No. 84 of 2004 s. 41 and 82.] </w:t>
      </w:r>
    </w:p>
    <w:p>
      <w:pPr>
        <w:pStyle w:val="Heading5"/>
      </w:pPr>
      <w:bookmarkStart w:id="1334" w:name="_Toc124053084"/>
      <w:bookmarkStart w:id="1335" w:name="_Toc129065220"/>
      <w:bookmarkStart w:id="1336" w:name="_Toc124139731"/>
      <w:bookmarkStart w:id="1337" w:name="_Toc459109528"/>
      <w:bookmarkStart w:id="1338" w:name="_Toc500919406"/>
      <w:bookmarkStart w:id="1339" w:name="_Toc503685665"/>
      <w:bookmarkStart w:id="1340" w:name="_Toc36375888"/>
      <w:bookmarkStart w:id="1341" w:name="_Toc44987252"/>
      <w:bookmarkStart w:id="1342" w:name="_Toc54674312"/>
      <w:r>
        <w:rPr>
          <w:rStyle w:val="CharSectno"/>
        </w:rPr>
        <w:t>106RA</w:t>
      </w:r>
      <w:r>
        <w:t>.</w:t>
      </w:r>
      <w:r>
        <w:tab/>
        <w:t>Visually recording evidence of witnesses in criminal matters</w:t>
      </w:r>
      <w:bookmarkEnd w:id="1334"/>
      <w:bookmarkEnd w:id="1335"/>
      <w:bookmarkEnd w:id="1336"/>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343" w:name="_Toc124053085"/>
      <w:bookmarkStart w:id="1344" w:name="_Toc129065221"/>
      <w:bookmarkStart w:id="1345" w:name="_Toc124139732"/>
      <w:r>
        <w:rPr>
          <w:rStyle w:val="CharSectno"/>
        </w:rPr>
        <w:t>106S</w:t>
      </w:r>
      <w:r>
        <w:rPr>
          <w:snapToGrid w:val="0"/>
        </w:rPr>
        <w:t>.</w:t>
      </w:r>
      <w:r>
        <w:rPr>
          <w:snapToGrid w:val="0"/>
        </w:rPr>
        <w:tab/>
        <w:t>Special hearings to consider what orders should be made</w:t>
      </w:r>
      <w:bookmarkEnd w:id="1337"/>
      <w:bookmarkEnd w:id="1338"/>
      <w:bookmarkEnd w:id="1339"/>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In any proceeding in which — </w:t>
      </w:r>
    </w:p>
    <w:p>
      <w:pPr>
        <w:pStyle w:val="Indenta"/>
        <w:rPr>
          <w:snapToGrid w:val="0"/>
        </w:rPr>
      </w:pPr>
      <w:r>
        <w:rPr>
          <w:snapToGrid w:val="0"/>
        </w:rPr>
        <w:tab/>
        <w:t>(a)</w:t>
      </w:r>
      <w:r>
        <w:rPr>
          <w:snapToGrid w:val="0"/>
        </w:rPr>
        <w:tab/>
        <w:t xml:space="preserve">the giving of evidence by a person; or </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r>
        <w:t xml:space="preserve"> </w:t>
      </w:r>
    </w:p>
    <w:p>
      <w:pPr>
        <w:pStyle w:val="Footnotesection"/>
      </w:pPr>
      <w:r>
        <w:tab/>
        <w:t xml:space="preserve">[Section 106S inserted by No. 36 of 1992 s. 8; amended by No. 71 of 2000 s. 27 and 29; No. 46 of 2004 s. 22(3) and 27; No. 84 of 2004 s. 41.] </w:t>
      </w:r>
    </w:p>
    <w:p>
      <w:pPr>
        <w:pStyle w:val="Heading5"/>
      </w:pPr>
      <w:bookmarkStart w:id="1346" w:name="_Toc500919407"/>
      <w:bookmarkStart w:id="1347" w:name="_Toc503685666"/>
      <w:bookmarkStart w:id="1348" w:name="_Toc36375889"/>
      <w:bookmarkStart w:id="1349" w:name="_Toc44987253"/>
      <w:bookmarkStart w:id="1350" w:name="_Toc54674313"/>
      <w:bookmarkStart w:id="1351" w:name="_Toc124053086"/>
      <w:bookmarkStart w:id="1352" w:name="_Toc129065222"/>
      <w:bookmarkStart w:id="1353" w:name="_Toc124139733"/>
      <w:r>
        <w:rPr>
          <w:rStyle w:val="CharSectno"/>
        </w:rPr>
        <w:t>106T</w:t>
      </w:r>
      <w:r>
        <w:rPr>
          <w:snapToGrid w:val="0"/>
        </w:rPr>
        <w:t>.</w:t>
      </w:r>
      <w:r>
        <w:rPr>
          <w:snapToGrid w:val="0"/>
        </w:rPr>
        <w:tab/>
        <w:t xml:space="preserve">Use of recordings </w:t>
      </w:r>
      <w:bookmarkEnd w:id="1346"/>
      <w:r>
        <w:rPr>
          <w:snapToGrid w:val="0"/>
        </w:rPr>
        <w:t>made under s. 106K or 106N</w:t>
      </w:r>
      <w:bookmarkEnd w:id="1347"/>
      <w:bookmarkEnd w:id="1348"/>
      <w:bookmarkEnd w:id="1349"/>
      <w:bookmarkEnd w:id="1350"/>
      <w:bookmarkEnd w:id="1351"/>
      <w:bookmarkEnd w:id="1352"/>
      <w:bookmarkEnd w:id="135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bookmarkStart w:id="1354" w:name="_Toc459109530"/>
      <w:bookmarkStart w:id="1355" w:name="_Toc500919409"/>
      <w:bookmarkStart w:id="1356" w:name="_Toc503685668"/>
      <w:bookmarkStart w:id="1357" w:name="_Toc36375891"/>
      <w:bookmarkStart w:id="1358" w:name="_Toc44987255"/>
      <w:bookmarkStart w:id="1359" w:name="_Toc54674316"/>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rPr>
          <w:i/>
        </w:rPr>
      </w:pPr>
      <w:bookmarkStart w:id="1360" w:name="_Toc54674317"/>
      <w:bookmarkStart w:id="1361" w:name="_Toc102986059"/>
      <w:bookmarkStart w:id="1362" w:name="_Toc107216026"/>
      <w:bookmarkEnd w:id="1354"/>
      <w:bookmarkEnd w:id="1355"/>
      <w:bookmarkEnd w:id="1356"/>
      <w:bookmarkEnd w:id="1357"/>
      <w:bookmarkEnd w:id="1358"/>
      <w:bookmarkEnd w:id="1359"/>
      <w:r>
        <w:rPr>
          <w:i/>
        </w:rPr>
        <w:t>Examination of witnesses outside the State</w:t>
      </w:r>
      <w:bookmarkEnd w:id="1360"/>
      <w:bookmarkEnd w:id="1361"/>
      <w:bookmarkEnd w:id="1362"/>
      <w:r>
        <w:rPr>
          <w:i/>
        </w:rPr>
        <w:t xml:space="preserve"> </w:t>
      </w:r>
    </w:p>
    <w:p>
      <w:pPr>
        <w:pStyle w:val="Footnoteheading"/>
        <w:rPr>
          <w:snapToGrid w:val="0"/>
        </w:rPr>
      </w:pPr>
      <w:r>
        <w:rPr>
          <w:snapToGrid w:val="0"/>
        </w:rPr>
        <w:tab/>
        <w:t>[Heading inserted by No. 66 of 1987 s. 9.]</w:t>
      </w:r>
    </w:p>
    <w:p>
      <w:pPr>
        <w:pStyle w:val="Heading5"/>
        <w:rPr>
          <w:snapToGrid w:val="0"/>
        </w:rPr>
      </w:pPr>
      <w:bookmarkStart w:id="1363" w:name="_Toc459109531"/>
      <w:bookmarkStart w:id="1364" w:name="_Toc500919410"/>
      <w:bookmarkStart w:id="1365" w:name="_Toc503685669"/>
      <w:bookmarkStart w:id="1366" w:name="_Toc36375892"/>
      <w:bookmarkStart w:id="1367" w:name="_Toc44987256"/>
      <w:bookmarkStart w:id="1368" w:name="_Toc54674318"/>
      <w:bookmarkStart w:id="1369" w:name="_Toc124053087"/>
      <w:bookmarkStart w:id="1370" w:name="_Toc129065223"/>
      <w:bookmarkStart w:id="1371" w:name="_Toc124139734"/>
      <w:r>
        <w:rPr>
          <w:rStyle w:val="CharSectno"/>
        </w:rPr>
        <w:t>109</w:t>
      </w:r>
      <w:r>
        <w:rPr>
          <w:snapToGrid w:val="0"/>
        </w:rPr>
        <w:t>.</w:t>
      </w:r>
      <w:r>
        <w:rPr>
          <w:snapToGrid w:val="0"/>
        </w:rPr>
        <w:tab/>
        <w:t>Interpretation</w:t>
      </w:r>
      <w:bookmarkEnd w:id="1363"/>
      <w:bookmarkEnd w:id="1364"/>
      <w:r>
        <w:rPr>
          <w:snapToGrid w:val="0"/>
        </w:rPr>
        <w:t xml:space="preserve"> for s. 109 to 114</w:t>
      </w:r>
      <w:bookmarkEnd w:id="1365"/>
      <w:bookmarkEnd w:id="1366"/>
      <w:bookmarkEnd w:id="1367"/>
      <w:bookmarkEnd w:id="1368"/>
      <w:bookmarkEnd w:id="1369"/>
      <w:bookmarkEnd w:id="1370"/>
      <w:bookmarkEnd w:id="1371"/>
      <w:r>
        <w:rPr>
          <w:snapToGrid w:val="0"/>
        </w:rPr>
        <w:t xml:space="preserve"> </w:t>
      </w:r>
    </w:p>
    <w:p>
      <w:pPr>
        <w:pStyle w:val="Subsection"/>
        <w:rPr>
          <w:snapToGrid w:val="0"/>
        </w:rPr>
      </w:pPr>
      <w:r>
        <w:rPr>
          <w:snapToGrid w:val="0"/>
        </w:rPr>
        <w:tab/>
        <w:t>(1)</w:t>
      </w:r>
      <w:r>
        <w:rPr>
          <w:snapToGrid w:val="0"/>
        </w:rPr>
        <w:tab/>
        <w:t>In this section and in sections 110 to 114, unless the contrary intention appears —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 xml:space="preserve">[Section 109 inserted by No. 66 of 1987 s. 9.] </w:t>
      </w:r>
    </w:p>
    <w:p>
      <w:pPr>
        <w:pStyle w:val="Heading5"/>
        <w:rPr>
          <w:snapToGrid w:val="0"/>
        </w:rPr>
      </w:pPr>
      <w:bookmarkStart w:id="1372" w:name="_Toc459109532"/>
      <w:bookmarkStart w:id="1373" w:name="_Toc500919411"/>
      <w:bookmarkStart w:id="1374" w:name="_Toc503685670"/>
      <w:bookmarkStart w:id="1375" w:name="_Toc36375893"/>
      <w:bookmarkStart w:id="1376" w:name="_Toc44987257"/>
      <w:bookmarkStart w:id="1377" w:name="_Toc54674319"/>
      <w:bookmarkStart w:id="1378" w:name="_Toc124053088"/>
      <w:bookmarkStart w:id="1379" w:name="_Toc129065224"/>
      <w:bookmarkStart w:id="1380" w:name="_Toc124139735"/>
      <w:r>
        <w:rPr>
          <w:rStyle w:val="CharSectno"/>
        </w:rPr>
        <w:t>110</w:t>
      </w:r>
      <w:r>
        <w:rPr>
          <w:snapToGrid w:val="0"/>
        </w:rPr>
        <w:t>.</w:t>
      </w:r>
      <w:r>
        <w:rPr>
          <w:snapToGrid w:val="0"/>
        </w:rPr>
        <w:tab/>
        <w:t>Superior courts</w:t>
      </w:r>
      <w:bookmarkEnd w:id="1372"/>
      <w:bookmarkEnd w:id="1373"/>
      <w:r>
        <w:rPr>
          <w:snapToGrid w:val="0"/>
        </w:rPr>
        <w:t xml:space="preserve"> may make orders for obtaining evidence</w:t>
      </w:r>
      <w:bookmarkEnd w:id="1374"/>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 xml:space="preserve">[Section 110 inserted by No. 66 of 1987 s. 9.] </w:t>
      </w:r>
    </w:p>
    <w:p>
      <w:pPr>
        <w:pStyle w:val="Heading5"/>
        <w:spacing w:before="200"/>
        <w:rPr>
          <w:snapToGrid w:val="0"/>
        </w:rPr>
      </w:pPr>
      <w:bookmarkStart w:id="1381" w:name="_Toc459109533"/>
      <w:bookmarkStart w:id="1382" w:name="_Toc500919412"/>
      <w:bookmarkStart w:id="1383" w:name="_Toc503685671"/>
      <w:bookmarkStart w:id="1384" w:name="_Toc36375894"/>
      <w:bookmarkStart w:id="1385" w:name="_Toc44987258"/>
      <w:bookmarkStart w:id="1386" w:name="_Toc54674320"/>
      <w:bookmarkStart w:id="1387" w:name="_Toc124053089"/>
      <w:bookmarkStart w:id="1388" w:name="_Toc129065225"/>
      <w:bookmarkStart w:id="1389" w:name="_Toc124139736"/>
      <w:r>
        <w:rPr>
          <w:rStyle w:val="CharSectno"/>
        </w:rPr>
        <w:t>111</w:t>
      </w:r>
      <w:r>
        <w:rPr>
          <w:snapToGrid w:val="0"/>
        </w:rPr>
        <w:t>.</w:t>
      </w:r>
      <w:r>
        <w:rPr>
          <w:snapToGrid w:val="0"/>
        </w:rPr>
        <w:tab/>
      </w:r>
      <w:bookmarkEnd w:id="1381"/>
      <w:bookmarkEnd w:id="1382"/>
      <w:r>
        <w:rPr>
          <w:snapToGrid w:val="0"/>
        </w:rPr>
        <w:t>Supreme Court may make orders for obtaining evidence for inferior courts</w:t>
      </w:r>
      <w:bookmarkEnd w:id="1383"/>
      <w:bookmarkEnd w:id="1384"/>
      <w:bookmarkEnd w:id="1385"/>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 </w:t>
      </w:r>
    </w:p>
    <w:p>
      <w:pPr>
        <w:pStyle w:val="Indenta"/>
        <w:rPr>
          <w:snapToGrid w:val="0"/>
        </w:rPr>
      </w:pPr>
      <w:r>
        <w:rPr>
          <w:snapToGrid w:val="0"/>
        </w:rPr>
        <w:tab/>
        <w:t>(a)</w:t>
      </w:r>
      <w:r>
        <w:rPr>
          <w:snapToGrid w:val="0"/>
        </w:rPr>
        <w:tab/>
        <w:t>in subsections (5), (6) and (7) —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 xml:space="preserve">a reference to the court were a reference to the inferior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 xml:space="preserve">[Section 111 inserted by No. 66 of 1987 s. 9.] </w:t>
      </w:r>
    </w:p>
    <w:p>
      <w:pPr>
        <w:pStyle w:val="Heading5"/>
        <w:rPr>
          <w:snapToGrid w:val="0"/>
        </w:rPr>
      </w:pPr>
      <w:bookmarkStart w:id="1390" w:name="_Toc459109534"/>
      <w:bookmarkStart w:id="1391" w:name="_Toc500919413"/>
      <w:bookmarkStart w:id="1392" w:name="_Toc503685672"/>
      <w:bookmarkStart w:id="1393" w:name="_Toc36375895"/>
      <w:bookmarkStart w:id="1394" w:name="_Toc44987259"/>
      <w:bookmarkStart w:id="1395" w:name="_Toc54674321"/>
      <w:bookmarkStart w:id="1396" w:name="_Toc124053090"/>
      <w:bookmarkStart w:id="1397" w:name="_Toc129065226"/>
      <w:bookmarkStart w:id="1398" w:name="_Toc124139737"/>
      <w:r>
        <w:rPr>
          <w:rStyle w:val="CharSectno"/>
        </w:rPr>
        <w:t>112</w:t>
      </w:r>
      <w:r>
        <w:rPr>
          <w:snapToGrid w:val="0"/>
        </w:rPr>
        <w:t>.</w:t>
      </w:r>
      <w:r>
        <w:rPr>
          <w:snapToGrid w:val="0"/>
        </w:rPr>
        <w:tab/>
        <w:t>Exclusion of evidence in criminal proceeding</w:t>
      </w:r>
      <w:bookmarkEnd w:id="1390"/>
      <w:bookmarkEnd w:id="1391"/>
      <w:bookmarkEnd w:id="1392"/>
      <w:bookmarkEnd w:id="1393"/>
      <w:bookmarkEnd w:id="1394"/>
      <w:bookmarkEnd w:id="1395"/>
      <w:bookmarkEnd w:id="1396"/>
      <w:bookmarkEnd w:id="1397"/>
      <w:bookmarkEnd w:id="1398"/>
      <w:r>
        <w:rPr>
          <w:snapToGrid w:val="0"/>
        </w:rPr>
        <w:t xml:space="preserve"> </w:t>
      </w:r>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 xml:space="preserve">[Section 112 inserted by No. 66 of 1987 s. 9; amended by No. 84 of 2004 s. 82.] </w:t>
      </w:r>
    </w:p>
    <w:p>
      <w:pPr>
        <w:pStyle w:val="Heading5"/>
        <w:keepLines w:val="0"/>
        <w:widowControl w:val="0"/>
        <w:rPr>
          <w:snapToGrid w:val="0"/>
        </w:rPr>
      </w:pPr>
      <w:bookmarkStart w:id="1399" w:name="_Toc459109535"/>
      <w:bookmarkStart w:id="1400" w:name="_Toc500919414"/>
      <w:bookmarkStart w:id="1401" w:name="_Toc503685673"/>
      <w:bookmarkStart w:id="1402" w:name="_Toc36375896"/>
      <w:bookmarkStart w:id="1403" w:name="_Toc44987260"/>
      <w:bookmarkStart w:id="1404" w:name="_Toc54674322"/>
      <w:bookmarkStart w:id="1405" w:name="_Toc124053091"/>
      <w:bookmarkStart w:id="1406" w:name="_Toc129065227"/>
      <w:bookmarkStart w:id="1407" w:name="_Toc124139738"/>
      <w:r>
        <w:rPr>
          <w:rStyle w:val="CharSectno"/>
        </w:rPr>
        <w:t>113</w:t>
      </w:r>
      <w:r>
        <w:rPr>
          <w:snapToGrid w:val="0"/>
        </w:rPr>
        <w:t>.</w:t>
      </w:r>
      <w:r>
        <w:rPr>
          <w:snapToGrid w:val="0"/>
        </w:rPr>
        <w:tab/>
        <w:t>Operation of other laws</w:t>
      </w:r>
      <w:bookmarkEnd w:id="1399"/>
      <w:bookmarkEnd w:id="1400"/>
      <w:bookmarkEnd w:id="1401"/>
      <w:bookmarkEnd w:id="1402"/>
      <w:bookmarkEnd w:id="1403"/>
      <w:bookmarkEnd w:id="1404"/>
      <w:bookmarkEnd w:id="1405"/>
      <w:bookmarkEnd w:id="1406"/>
      <w:bookmarkEnd w:id="1407"/>
      <w:r>
        <w:rPr>
          <w:snapToGrid w:val="0"/>
        </w:rPr>
        <w:t xml:space="preserve"> </w:t>
      </w:r>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 xml:space="preserve">[Section 113 inserted by No. 66 of 1987 s. 9.] </w:t>
      </w:r>
    </w:p>
    <w:p>
      <w:pPr>
        <w:pStyle w:val="Heading5"/>
        <w:rPr>
          <w:snapToGrid w:val="0"/>
        </w:rPr>
      </w:pPr>
      <w:bookmarkStart w:id="1408" w:name="_Toc459109536"/>
      <w:bookmarkStart w:id="1409" w:name="_Toc500919415"/>
      <w:bookmarkStart w:id="1410" w:name="_Toc503685674"/>
      <w:bookmarkStart w:id="1411" w:name="_Toc36375897"/>
      <w:bookmarkStart w:id="1412" w:name="_Toc44987261"/>
      <w:bookmarkStart w:id="1413" w:name="_Toc54674323"/>
      <w:bookmarkStart w:id="1414" w:name="_Toc124053092"/>
      <w:bookmarkStart w:id="1415" w:name="_Toc129065228"/>
      <w:bookmarkStart w:id="1416" w:name="_Toc124139739"/>
      <w:r>
        <w:rPr>
          <w:rStyle w:val="CharSectno"/>
        </w:rPr>
        <w:t>114</w:t>
      </w:r>
      <w:r>
        <w:rPr>
          <w:snapToGrid w:val="0"/>
        </w:rPr>
        <w:t>.</w:t>
      </w:r>
      <w:r>
        <w:rPr>
          <w:snapToGrid w:val="0"/>
        </w:rPr>
        <w:tab/>
        <w:t>Regulations and rules of court</w:t>
      </w:r>
      <w:bookmarkEnd w:id="1408"/>
      <w:bookmarkEnd w:id="1409"/>
      <w:r>
        <w:rPr>
          <w:snapToGrid w:val="0"/>
        </w:rPr>
        <w:t xml:space="preserve"> for s. 109 to 113</w:t>
      </w:r>
      <w:bookmarkEnd w:id="1410"/>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 xml:space="preserve">[Section 114 inserted by No. 66 of 1987 s. 9.] </w:t>
      </w:r>
    </w:p>
    <w:p>
      <w:pPr>
        <w:pStyle w:val="MiscellaneousHeading"/>
        <w:rPr>
          <w:i/>
        </w:rPr>
      </w:pPr>
      <w:bookmarkStart w:id="1417" w:name="_Toc54674324"/>
      <w:bookmarkStart w:id="1418" w:name="_Toc102986066"/>
      <w:bookmarkStart w:id="1419" w:name="_Toc107216033"/>
      <w:r>
        <w:rPr>
          <w:i/>
        </w:rPr>
        <w:t>Taking of evidence for foreign and Australian courts</w:t>
      </w:r>
      <w:bookmarkEnd w:id="1417"/>
      <w:bookmarkEnd w:id="1418"/>
      <w:bookmarkEnd w:id="1419"/>
      <w:r>
        <w:rPr>
          <w:i/>
        </w:rPr>
        <w:t xml:space="preserve"> </w:t>
      </w:r>
    </w:p>
    <w:p>
      <w:pPr>
        <w:pStyle w:val="Footnoteheading"/>
        <w:rPr>
          <w:snapToGrid w:val="0"/>
        </w:rPr>
      </w:pPr>
      <w:r>
        <w:rPr>
          <w:snapToGrid w:val="0"/>
        </w:rPr>
        <w:tab/>
        <w:t>[Heading inserted by No. 34 of 1988 s. 4.]</w:t>
      </w:r>
    </w:p>
    <w:p>
      <w:pPr>
        <w:pStyle w:val="Heading5"/>
        <w:spacing w:before="180"/>
        <w:rPr>
          <w:snapToGrid w:val="0"/>
        </w:rPr>
      </w:pPr>
      <w:bookmarkStart w:id="1420" w:name="_Toc459109537"/>
      <w:bookmarkStart w:id="1421" w:name="_Toc500919416"/>
      <w:bookmarkStart w:id="1422" w:name="_Toc503685675"/>
      <w:bookmarkStart w:id="1423" w:name="_Toc36375898"/>
      <w:bookmarkStart w:id="1424" w:name="_Toc44987262"/>
      <w:bookmarkStart w:id="1425" w:name="_Toc54674325"/>
      <w:bookmarkStart w:id="1426" w:name="_Toc124053093"/>
      <w:bookmarkStart w:id="1427" w:name="_Toc129065229"/>
      <w:bookmarkStart w:id="1428" w:name="_Toc124139740"/>
      <w:r>
        <w:rPr>
          <w:rStyle w:val="CharSectno"/>
        </w:rPr>
        <w:t>115</w:t>
      </w:r>
      <w:r>
        <w:rPr>
          <w:snapToGrid w:val="0"/>
        </w:rPr>
        <w:t>.</w:t>
      </w:r>
      <w:r>
        <w:rPr>
          <w:snapToGrid w:val="0"/>
        </w:rPr>
        <w:tab/>
        <w:t>Interpretation</w:t>
      </w:r>
      <w:bookmarkEnd w:id="1420"/>
      <w:bookmarkEnd w:id="1421"/>
      <w:r>
        <w:rPr>
          <w:snapToGrid w:val="0"/>
        </w:rPr>
        <w:t xml:space="preserve"> for s. 115 to 118C</w:t>
      </w:r>
      <w:bookmarkEnd w:id="1422"/>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r>
      <w:r>
        <w:rPr>
          <w:snapToGrid w:val="0"/>
        </w:rPr>
        <w:tab/>
        <w:t>In this section and in sections 116 to 118C —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 </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 xml:space="preserve">[Section 115 inserted by No. 34 of 1989 s. 4.] </w:t>
      </w:r>
    </w:p>
    <w:p>
      <w:pPr>
        <w:pStyle w:val="Heading5"/>
        <w:rPr>
          <w:snapToGrid w:val="0"/>
        </w:rPr>
      </w:pPr>
      <w:bookmarkStart w:id="1429" w:name="_Toc459109538"/>
      <w:bookmarkStart w:id="1430" w:name="_Toc500919417"/>
      <w:bookmarkStart w:id="1431" w:name="_Toc503685676"/>
      <w:bookmarkStart w:id="1432" w:name="_Toc36375899"/>
      <w:bookmarkStart w:id="1433" w:name="_Toc44987263"/>
      <w:bookmarkStart w:id="1434" w:name="_Toc54674326"/>
      <w:bookmarkStart w:id="1435" w:name="_Toc124053094"/>
      <w:bookmarkStart w:id="1436" w:name="_Toc129065230"/>
      <w:bookmarkStart w:id="1437" w:name="_Toc124139741"/>
      <w:r>
        <w:rPr>
          <w:rStyle w:val="CharSectno"/>
        </w:rPr>
        <w:t>116</w:t>
      </w:r>
      <w:r>
        <w:rPr>
          <w:snapToGrid w:val="0"/>
        </w:rPr>
        <w:t>.</w:t>
      </w:r>
      <w:r>
        <w:rPr>
          <w:snapToGrid w:val="0"/>
        </w:rPr>
        <w:tab/>
        <w:t>Application to the Supreme Court for assistance in obtaining evidence for proceedings in other court</w:t>
      </w:r>
      <w:bookmarkEnd w:id="1429"/>
      <w:bookmarkEnd w:id="1430"/>
      <w:bookmarkEnd w:id="1431"/>
      <w:bookmarkEnd w:id="1432"/>
      <w:bookmarkEnd w:id="1433"/>
      <w:bookmarkEnd w:id="1434"/>
      <w:bookmarkEnd w:id="1435"/>
      <w:bookmarkEnd w:id="1436"/>
      <w:bookmarkEnd w:id="1437"/>
      <w:r>
        <w:rPr>
          <w:snapToGrid w:val="0"/>
        </w:rPr>
        <w:t xml:space="preserve"> </w:t>
      </w:r>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 xml:space="preserve">[Section 116 inserted by No. 34 of 1989 s. 4.] </w:t>
      </w:r>
    </w:p>
    <w:p>
      <w:pPr>
        <w:pStyle w:val="Heading5"/>
        <w:rPr>
          <w:snapToGrid w:val="0"/>
        </w:rPr>
      </w:pPr>
      <w:bookmarkStart w:id="1438" w:name="_Toc459109539"/>
      <w:bookmarkStart w:id="1439" w:name="_Toc500919418"/>
      <w:bookmarkStart w:id="1440" w:name="_Toc503685677"/>
      <w:bookmarkStart w:id="1441" w:name="_Toc36375900"/>
      <w:bookmarkStart w:id="1442" w:name="_Toc44987264"/>
      <w:bookmarkStart w:id="1443" w:name="_Toc54674327"/>
      <w:bookmarkStart w:id="1444" w:name="_Toc124053095"/>
      <w:bookmarkStart w:id="1445" w:name="_Toc129065231"/>
      <w:bookmarkStart w:id="1446" w:name="_Toc124139742"/>
      <w:r>
        <w:rPr>
          <w:rStyle w:val="CharSectno"/>
        </w:rPr>
        <w:t>117</w:t>
      </w:r>
      <w:r>
        <w:rPr>
          <w:snapToGrid w:val="0"/>
        </w:rPr>
        <w:t>.</w:t>
      </w:r>
      <w:r>
        <w:rPr>
          <w:snapToGrid w:val="0"/>
        </w:rPr>
        <w:tab/>
        <w:t xml:space="preserve">Supreme Court </w:t>
      </w:r>
      <w:bookmarkEnd w:id="1438"/>
      <w:bookmarkEnd w:id="1439"/>
      <w:r>
        <w:rPr>
          <w:snapToGrid w:val="0"/>
        </w:rPr>
        <w:t>may make orders to assist in obtaining evidence</w:t>
      </w:r>
      <w:bookmarkEnd w:id="1440"/>
      <w:bookmarkEnd w:id="1441"/>
      <w:bookmarkEnd w:id="1442"/>
      <w:bookmarkEnd w:id="1443"/>
      <w:bookmarkEnd w:id="1444"/>
      <w:bookmarkEnd w:id="1445"/>
      <w:bookmarkEnd w:id="1446"/>
      <w:r>
        <w:rPr>
          <w:snapToGrid w:val="0"/>
        </w:rPr>
        <w:t xml:space="preserve"> </w:t>
      </w:r>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 xml:space="preserve">[Section 117 inserted by No. 34 of 1989 s. 4.] </w:t>
      </w:r>
    </w:p>
    <w:p>
      <w:pPr>
        <w:pStyle w:val="Heading5"/>
        <w:rPr>
          <w:snapToGrid w:val="0"/>
        </w:rPr>
      </w:pPr>
      <w:bookmarkStart w:id="1447" w:name="_Toc459109540"/>
      <w:bookmarkStart w:id="1448" w:name="_Toc500919419"/>
      <w:bookmarkStart w:id="1449" w:name="_Toc503685678"/>
      <w:bookmarkStart w:id="1450" w:name="_Toc36375901"/>
      <w:bookmarkStart w:id="1451" w:name="_Toc44987265"/>
      <w:bookmarkStart w:id="1452" w:name="_Toc54674328"/>
      <w:bookmarkStart w:id="1453" w:name="_Toc124053096"/>
      <w:bookmarkStart w:id="1454" w:name="_Toc129065232"/>
      <w:bookmarkStart w:id="1455" w:name="_Toc124139743"/>
      <w:r>
        <w:rPr>
          <w:rStyle w:val="CharSectno"/>
        </w:rPr>
        <w:t>118</w:t>
      </w:r>
      <w:r>
        <w:rPr>
          <w:snapToGrid w:val="0"/>
        </w:rPr>
        <w:t>.</w:t>
      </w:r>
      <w:r>
        <w:rPr>
          <w:snapToGrid w:val="0"/>
        </w:rPr>
        <w:tab/>
        <w:t>Privilege of witnesses</w:t>
      </w:r>
      <w:bookmarkEnd w:id="1447"/>
      <w:bookmarkEnd w:id="1448"/>
      <w:bookmarkEnd w:id="1449"/>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 xml:space="preserve">[Section 118 inserted by No. 34 of 1989 s. 4.] </w:t>
      </w:r>
    </w:p>
    <w:p>
      <w:pPr>
        <w:pStyle w:val="Heading5"/>
        <w:rPr>
          <w:snapToGrid w:val="0"/>
        </w:rPr>
      </w:pPr>
      <w:bookmarkStart w:id="1456" w:name="_Toc459109541"/>
      <w:bookmarkStart w:id="1457" w:name="_Toc500919420"/>
      <w:bookmarkStart w:id="1458" w:name="_Toc503685679"/>
      <w:bookmarkStart w:id="1459" w:name="_Toc36375902"/>
      <w:bookmarkStart w:id="1460" w:name="_Toc44987266"/>
      <w:bookmarkStart w:id="1461" w:name="_Toc54674329"/>
      <w:bookmarkStart w:id="1462" w:name="_Toc124053097"/>
      <w:bookmarkStart w:id="1463" w:name="_Toc129065233"/>
      <w:bookmarkStart w:id="1464" w:name="_Toc124139744"/>
      <w:r>
        <w:rPr>
          <w:rStyle w:val="CharSectno"/>
        </w:rPr>
        <w:t>118A</w:t>
      </w:r>
      <w:r>
        <w:rPr>
          <w:snapToGrid w:val="0"/>
        </w:rPr>
        <w:t>.</w:t>
      </w:r>
      <w:r>
        <w:rPr>
          <w:snapToGrid w:val="0"/>
        </w:rPr>
        <w:tab/>
        <w:t>Rules of court</w:t>
      </w:r>
      <w:bookmarkEnd w:id="1456"/>
      <w:bookmarkEnd w:id="1457"/>
      <w:r>
        <w:rPr>
          <w:snapToGrid w:val="0"/>
        </w:rPr>
        <w:t xml:space="preserve"> for s. 116 to 118</w:t>
      </w:r>
      <w:bookmarkEnd w:id="1458"/>
      <w:bookmarkEnd w:id="1459"/>
      <w:bookmarkEnd w:id="1460"/>
      <w:bookmarkEnd w:id="1461"/>
      <w:bookmarkEnd w:id="1462"/>
      <w:bookmarkEnd w:id="1463"/>
      <w:bookmarkEnd w:id="146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 xml:space="preserve">[Section 118A inserted by No. 34 of 1989 s. 4.] </w:t>
      </w:r>
    </w:p>
    <w:p>
      <w:pPr>
        <w:pStyle w:val="Heading5"/>
        <w:rPr>
          <w:snapToGrid w:val="0"/>
        </w:rPr>
      </w:pPr>
      <w:bookmarkStart w:id="1465" w:name="_Toc459109542"/>
      <w:bookmarkStart w:id="1466" w:name="_Toc500919421"/>
      <w:bookmarkStart w:id="1467" w:name="_Toc503685680"/>
      <w:bookmarkStart w:id="1468" w:name="_Toc36375903"/>
      <w:bookmarkStart w:id="1469" w:name="_Toc44987267"/>
      <w:bookmarkStart w:id="1470" w:name="_Toc54674330"/>
      <w:bookmarkStart w:id="1471" w:name="_Toc124053098"/>
      <w:bookmarkStart w:id="1472" w:name="_Toc129065234"/>
      <w:bookmarkStart w:id="1473" w:name="_Toc124139745"/>
      <w:r>
        <w:rPr>
          <w:rStyle w:val="CharSectno"/>
        </w:rPr>
        <w:t>118B</w:t>
      </w:r>
      <w:r>
        <w:rPr>
          <w:snapToGrid w:val="0"/>
        </w:rPr>
        <w:t>.</w:t>
      </w:r>
      <w:r>
        <w:rPr>
          <w:snapToGrid w:val="0"/>
        </w:rPr>
        <w:tab/>
        <w:t>Offence</w:t>
      </w:r>
      <w:bookmarkEnd w:id="1465"/>
      <w:bookmarkEnd w:id="1466"/>
      <w:bookmarkEnd w:id="1467"/>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 xml:space="preserve">[Section 118B inserted by No. 34 of 1989 s. 4.] </w:t>
      </w:r>
    </w:p>
    <w:p>
      <w:pPr>
        <w:pStyle w:val="Heading5"/>
        <w:rPr>
          <w:snapToGrid w:val="0"/>
        </w:rPr>
      </w:pPr>
      <w:bookmarkStart w:id="1474" w:name="_Toc459109543"/>
      <w:bookmarkStart w:id="1475" w:name="_Toc500919422"/>
      <w:bookmarkStart w:id="1476" w:name="_Toc503685681"/>
      <w:bookmarkStart w:id="1477" w:name="_Toc36375904"/>
      <w:bookmarkStart w:id="1478" w:name="_Toc44987268"/>
      <w:bookmarkStart w:id="1479" w:name="_Toc54674331"/>
      <w:bookmarkStart w:id="1480" w:name="_Toc124053099"/>
      <w:bookmarkStart w:id="1481" w:name="_Toc129065235"/>
      <w:bookmarkStart w:id="1482" w:name="_Toc124139746"/>
      <w:r>
        <w:rPr>
          <w:rStyle w:val="CharSectno"/>
        </w:rPr>
        <w:t>118C</w:t>
      </w:r>
      <w:r>
        <w:rPr>
          <w:snapToGrid w:val="0"/>
        </w:rPr>
        <w:t>.</w:t>
      </w:r>
      <w:r>
        <w:rPr>
          <w:snapToGrid w:val="0"/>
        </w:rPr>
        <w:tab/>
        <w:t>Operation of other laws</w:t>
      </w:r>
      <w:bookmarkEnd w:id="1474"/>
      <w:bookmarkEnd w:id="1475"/>
      <w:bookmarkEnd w:id="1476"/>
      <w:bookmarkEnd w:id="1477"/>
      <w:bookmarkEnd w:id="1478"/>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 xml:space="preserve">[Section 118C inserted by No. 34 of 1989 s. 4.] </w:t>
      </w:r>
    </w:p>
    <w:p>
      <w:pPr>
        <w:pStyle w:val="MiscellaneousHeading"/>
        <w:rPr>
          <w:i/>
        </w:rPr>
      </w:pPr>
      <w:bookmarkStart w:id="1483" w:name="_Toc54674332"/>
      <w:bookmarkStart w:id="1484" w:name="_Toc102986074"/>
      <w:bookmarkStart w:id="1485" w:name="_Toc107216041"/>
      <w:r>
        <w:rPr>
          <w:i/>
        </w:rPr>
        <w:t>Allowances to witnesses and interpreters in specified proceedings</w:t>
      </w:r>
      <w:bookmarkEnd w:id="1483"/>
      <w:bookmarkEnd w:id="1484"/>
      <w:bookmarkEnd w:id="1485"/>
      <w:r>
        <w:rPr>
          <w:i/>
        </w:rPr>
        <w:t xml:space="preserve"> </w:t>
      </w:r>
    </w:p>
    <w:p>
      <w:pPr>
        <w:pStyle w:val="Heading5"/>
        <w:rPr>
          <w:snapToGrid w:val="0"/>
        </w:rPr>
      </w:pPr>
      <w:bookmarkStart w:id="1486" w:name="_Toc459109544"/>
      <w:bookmarkStart w:id="1487" w:name="_Toc500919423"/>
      <w:bookmarkStart w:id="1488" w:name="_Toc503685682"/>
      <w:bookmarkStart w:id="1489" w:name="_Toc36375905"/>
      <w:bookmarkStart w:id="1490" w:name="_Toc44987269"/>
      <w:bookmarkStart w:id="1491" w:name="_Toc54674333"/>
      <w:bookmarkStart w:id="1492" w:name="_Toc124053100"/>
      <w:bookmarkStart w:id="1493" w:name="_Toc129065236"/>
      <w:bookmarkStart w:id="1494" w:name="_Toc124139747"/>
      <w:r>
        <w:rPr>
          <w:rStyle w:val="CharSectno"/>
        </w:rPr>
        <w:t>119</w:t>
      </w:r>
      <w:r>
        <w:rPr>
          <w:snapToGrid w:val="0"/>
        </w:rPr>
        <w:t>.</w:t>
      </w:r>
      <w:r>
        <w:rPr>
          <w:snapToGrid w:val="0"/>
        </w:rPr>
        <w:tab/>
        <w:t>Fees to witnesses and interpreters in certain proceedings</w:t>
      </w:r>
      <w:bookmarkEnd w:id="1486"/>
      <w:bookmarkEnd w:id="1487"/>
      <w:bookmarkEnd w:id="1488"/>
      <w:bookmarkEnd w:id="1489"/>
      <w:bookmarkEnd w:id="1490"/>
      <w:bookmarkEnd w:id="1491"/>
      <w:bookmarkEnd w:id="1492"/>
      <w:bookmarkEnd w:id="1493"/>
      <w:bookmarkEnd w:id="149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 </w:t>
      </w:r>
    </w:p>
    <w:p>
      <w:pPr>
        <w:pStyle w:val="Indenta"/>
        <w:rPr>
          <w:snapToGrid w:val="0"/>
        </w:rPr>
      </w:pPr>
      <w:r>
        <w:rPr>
          <w:snapToGrid w:val="0"/>
        </w:rPr>
        <w:tab/>
        <w:t>(a)</w:t>
      </w:r>
      <w:r>
        <w:rPr>
          <w:snapToGrid w:val="0"/>
        </w:rPr>
        <w:tab/>
        <w:t>witnesses called, and interpreters arranged, by the prosecution —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 xml:space="preserve">Without limiting subsection (2), the Governor may also make regulations authorising the payment of fees and expenses to —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 xml:space="preserve">persons who accompany and assist children and persons who are, or may be, declared to be special witnesses under section 106R(1) in order to enable them to —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Fund.</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 xml:space="preserve">[Section 119 inserted by No. 61 of 1975 s. 2; amended by No. 15 of 1991 s. 23; No. 36 of 1992 s. 9; No. 6 of 1993 s. 13; No. 73 of 1994 s. 4; No. 2 of 1996 s. 61; No. 14 of 1996 s. 4; No. 49 of 1996 s. 64; No. 46 of 2004 s. 28; No. 59 of 2004 s. 89; No. 84 of 2004 s. 40 and 80.] </w:t>
      </w:r>
    </w:p>
    <w:p>
      <w:pPr>
        <w:pStyle w:val="MiscellaneousHeading"/>
        <w:rPr>
          <w:i/>
        </w:rPr>
      </w:pPr>
      <w:bookmarkStart w:id="1495" w:name="_Toc54674334"/>
      <w:bookmarkStart w:id="1496" w:name="_Toc102986076"/>
      <w:bookmarkStart w:id="1497" w:name="_Toc107216043"/>
      <w:r>
        <w:rPr>
          <w:i/>
        </w:rPr>
        <w:t>Interpretation of sections 120 to 132</w:t>
      </w:r>
      <w:bookmarkEnd w:id="1495"/>
      <w:bookmarkEnd w:id="1496"/>
      <w:bookmarkEnd w:id="1497"/>
    </w:p>
    <w:p>
      <w:pPr>
        <w:pStyle w:val="Footnoteheading"/>
      </w:pPr>
      <w:r>
        <w:tab/>
        <w:t>[Heading inserted by No. 48 of 1998 s. 9.]</w:t>
      </w:r>
    </w:p>
    <w:p>
      <w:pPr>
        <w:pStyle w:val="Heading5"/>
        <w:spacing w:before="180"/>
      </w:pPr>
      <w:bookmarkStart w:id="1498" w:name="_Toc459109545"/>
      <w:bookmarkStart w:id="1499" w:name="_Toc500919424"/>
      <w:bookmarkStart w:id="1500" w:name="_Toc503685683"/>
      <w:bookmarkStart w:id="1501" w:name="_Toc36375906"/>
      <w:bookmarkStart w:id="1502" w:name="_Toc44987270"/>
      <w:bookmarkStart w:id="1503" w:name="_Toc54674335"/>
      <w:bookmarkStart w:id="1504" w:name="_Toc124053101"/>
      <w:bookmarkStart w:id="1505" w:name="_Toc129065237"/>
      <w:bookmarkStart w:id="1506" w:name="_Toc124139748"/>
      <w:r>
        <w:rPr>
          <w:rStyle w:val="CharSectno"/>
        </w:rPr>
        <w:t>120</w:t>
      </w:r>
      <w:r>
        <w:t>.</w:t>
      </w:r>
      <w:r>
        <w:tab/>
        <w:t>Interpretation</w:t>
      </w:r>
      <w:bookmarkEnd w:id="1498"/>
      <w:bookmarkEnd w:id="1499"/>
      <w:r>
        <w:t xml:space="preserve"> for s. 120 to 132</w:t>
      </w:r>
      <w:bookmarkEnd w:id="1500"/>
      <w:bookmarkEnd w:id="1501"/>
      <w:bookmarkEnd w:id="1502"/>
      <w:bookmarkEnd w:id="1503"/>
      <w:bookmarkEnd w:id="1504"/>
      <w:bookmarkEnd w:id="1505"/>
      <w:bookmarkEnd w:id="1506"/>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rPr>
          <w:i/>
        </w:rPr>
      </w:pPr>
      <w:bookmarkStart w:id="1507" w:name="_Toc54674336"/>
      <w:bookmarkStart w:id="1508" w:name="_Toc102986078"/>
      <w:bookmarkStart w:id="1509" w:name="_Toc107216045"/>
      <w:r>
        <w:rPr>
          <w:i/>
        </w:rPr>
        <w:t>Use of video links or audio links by WA courts</w:t>
      </w:r>
      <w:bookmarkEnd w:id="1507"/>
      <w:bookmarkEnd w:id="1508"/>
      <w:bookmarkEnd w:id="1509"/>
    </w:p>
    <w:p>
      <w:pPr>
        <w:pStyle w:val="Footnoteheading"/>
        <w:keepNext/>
      </w:pPr>
      <w:r>
        <w:tab/>
        <w:t>[Heading inserted by No. 48 of 1998 s. 9.]</w:t>
      </w:r>
    </w:p>
    <w:p>
      <w:pPr>
        <w:pStyle w:val="Heading5"/>
        <w:spacing w:before="180"/>
      </w:pPr>
      <w:bookmarkStart w:id="1510" w:name="_Toc459109546"/>
      <w:bookmarkStart w:id="1511" w:name="_Toc500919425"/>
      <w:bookmarkStart w:id="1512" w:name="_Toc503685684"/>
      <w:bookmarkStart w:id="1513" w:name="_Toc36375907"/>
      <w:bookmarkStart w:id="1514" w:name="_Toc44987271"/>
      <w:bookmarkStart w:id="1515" w:name="_Toc54674337"/>
      <w:bookmarkStart w:id="1516" w:name="_Toc124053102"/>
      <w:bookmarkStart w:id="1517" w:name="_Toc129065238"/>
      <w:bookmarkStart w:id="1518" w:name="_Toc124139749"/>
      <w:r>
        <w:rPr>
          <w:rStyle w:val="CharSectno"/>
        </w:rPr>
        <w:t>121</w:t>
      </w:r>
      <w:r>
        <w:t>.</w:t>
      </w:r>
      <w:r>
        <w:tab/>
        <w:t>WA court may take evidence or receive a submission by video link or audio link</w:t>
      </w:r>
      <w:bookmarkEnd w:id="1510"/>
      <w:bookmarkEnd w:id="1511"/>
      <w:bookmarkEnd w:id="1512"/>
      <w:bookmarkEnd w:id="1513"/>
      <w:bookmarkEnd w:id="1514"/>
      <w:bookmarkEnd w:id="1515"/>
      <w:bookmarkEnd w:id="1516"/>
      <w:bookmarkEnd w:id="1517"/>
      <w:bookmarkEnd w:id="1518"/>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519" w:name="_Toc459109547"/>
      <w:bookmarkStart w:id="1520" w:name="_Toc500919426"/>
      <w:bookmarkStart w:id="1521" w:name="_Toc503685685"/>
      <w:bookmarkStart w:id="1522" w:name="_Toc36375908"/>
      <w:bookmarkStart w:id="1523" w:name="_Toc44987272"/>
      <w:bookmarkStart w:id="1524" w:name="_Toc54674338"/>
      <w:bookmarkStart w:id="1525" w:name="_Toc124053103"/>
      <w:bookmarkStart w:id="1526" w:name="_Toc129065239"/>
      <w:bookmarkStart w:id="1527" w:name="_Toc124139750"/>
      <w:r>
        <w:rPr>
          <w:rStyle w:val="CharSectno"/>
        </w:rPr>
        <w:t>122</w:t>
      </w:r>
      <w:r>
        <w:t>.</w:t>
      </w:r>
      <w:r>
        <w:tab/>
        <w:t>Counsel entitled to practise</w:t>
      </w:r>
      <w:bookmarkEnd w:id="1519"/>
      <w:bookmarkEnd w:id="1520"/>
      <w:bookmarkEnd w:id="1521"/>
      <w:bookmarkEnd w:id="1522"/>
      <w:bookmarkEnd w:id="1523"/>
      <w:bookmarkEnd w:id="1524"/>
      <w:bookmarkEnd w:id="1525"/>
      <w:bookmarkEnd w:id="1526"/>
      <w:bookmarkEnd w:id="1527"/>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rPr>
          <w:i/>
        </w:rPr>
      </w:pPr>
      <w:bookmarkStart w:id="1528" w:name="_Toc54674339"/>
      <w:bookmarkStart w:id="1529" w:name="_Toc102986081"/>
      <w:bookmarkStart w:id="1530" w:name="_Toc107216048"/>
      <w:r>
        <w:rPr>
          <w:i/>
        </w:rPr>
        <w:t>Use of video links or audio links in this State by recognized courts</w:t>
      </w:r>
      <w:bookmarkEnd w:id="1528"/>
      <w:bookmarkEnd w:id="1529"/>
      <w:bookmarkEnd w:id="1530"/>
    </w:p>
    <w:p>
      <w:pPr>
        <w:pStyle w:val="Footnoteheading"/>
        <w:keepNext/>
      </w:pPr>
      <w:r>
        <w:tab/>
        <w:t>[Heading inserted by No. 48 of 1998 s. 9.]</w:t>
      </w:r>
    </w:p>
    <w:p>
      <w:pPr>
        <w:pStyle w:val="Heading5"/>
        <w:spacing w:before="180"/>
      </w:pPr>
      <w:bookmarkStart w:id="1531" w:name="_Toc459109548"/>
      <w:bookmarkStart w:id="1532" w:name="_Toc500919427"/>
      <w:bookmarkStart w:id="1533" w:name="_Toc503685686"/>
      <w:bookmarkStart w:id="1534" w:name="_Toc36375909"/>
      <w:bookmarkStart w:id="1535" w:name="_Toc44987273"/>
      <w:bookmarkStart w:id="1536" w:name="_Toc54674340"/>
      <w:bookmarkStart w:id="1537" w:name="_Toc124053104"/>
      <w:bookmarkStart w:id="1538" w:name="_Toc129065240"/>
      <w:bookmarkStart w:id="1539" w:name="_Toc124139751"/>
      <w:r>
        <w:rPr>
          <w:rStyle w:val="CharSectno"/>
        </w:rPr>
        <w:t>123</w:t>
      </w:r>
      <w:r>
        <w:t>.</w:t>
      </w:r>
      <w:r>
        <w:tab/>
        <w:t>Recognized court may take evidence or receive a submission from a person in this State</w:t>
      </w:r>
      <w:bookmarkEnd w:id="1531"/>
      <w:bookmarkEnd w:id="1532"/>
      <w:bookmarkEnd w:id="1533"/>
      <w:bookmarkEnd w:id="1534"/>
      <w:bookmarkEnd w:id="1535"/>
      <w:bookmarkEnd w:id="1536"/>
      <w:bookmarkEnd w:id="1537"/>
      <w:bookmarkEnd w:id="1538"/>
      <w:bookmarkEnd w:id="1539"/>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540" w:name="_Toc459109549"/>
      <w:bookmarkStart w:id="1541" w:name="_Toc500919428"/>
      <w:bookmarkStart w:id="1542" w:name="_Toc503685687"/>
      <w:bookmarkStart w:id="1543" w:name="_Toc36375910"/>
      <w:bookmarkStart w:id="1544" w:name="_Toc44987274"/>
      <w:bookmarkStart w:id="1545" w:name="_Toc54674341"/>
      <w:bookmarkStart w:id="1546" w:name="_Toc124053105"/>
      <w:bookmarkStart w:id="1547" w:name="_Toc129065241"/>
      <w:bookmarkStart w:id="1548" w:name="_Toc124139752"/>
      <w:r>
        <w:rPr>
          <w:rStyle w:val="CharSectno"/>
        </w:rPr>
        <w:t>124</w:t>
      </w:r>
      <w:r>
        <w:t>.</w:t>
      </w:r>
      <w:r>
        <w:tab/>
        <w:t>Recognized court</w:t>
      </w:r>
      <w:bookmarkEnd w:id="1540"/>
      <w:bookmarkEnd w:id="1541"/>
      <w:r>
        <w:t>’s powers</w:t>
      </w:r>
      <w:bookmarkEnd w:id="1542"/>
      <w:bookmarkEnd w:id="1543"/>
      <w:bookmarkEnd w:id="1544"/>
      <w:bookmarkEnd w:id="1545"/>
      <w:bookmarkEnd w:id="1546"/>
      <w:bookmarkEnd w:id="1547"/>
      <w:bookmarkEnd w:id="1548"/>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549" w:name="_Toc459109550"/>
      <w:bookmarkStart w:id="1550" w:name="_Toc500919429"/>
      <w:bookmarkStart w:id="1551" w:name="_Toc503685688"/>
      <w:bookmarkStart w:id="1552" w:name="_Toc36375911"/>
      <w:bookmarkStart w:id="1553" w:name="_Toc44987275"/>
      <w:bookmarkStart w:id="1554" w:name="_Toc54674342"/>
      <w:bookmarkStart w:id="1555" w:name="_Toc124053106"/>
      <w:bookmarkStart w:id="1556" w:name="_Toc129065242"/>
      <w:bookmarkStart w:id="1557" w:name="_Toc124139753"/>
      <w:r>
        <w:rPr>
          <w:rStyle w:val="CharSectno"/>
        </w:rPr>
        <w:t>125</w:t>
      </w:r>
      <w:r>
        <w:t>.</w:t>
      </w:r>
      <w:r>
        <w:tab/>
        <w:t>Recognized court</w:t>
      </w:r>
      <w:bookmarkEnd w:id="1549"/>
      <w:bookmarkEnd w:id="1550"/>
      <w:r>
        <w:t xml:space="preserve"> may make orders</w:t>
      </w:r>
      <w:bookmarkEnd w:id="1551"/>
      <w:bookmarkEnd w:id="1552"/>
      <w:bookmarkEnd w:id="1553"/>
      <w:bookmarkEnd w:id="1554"/>
      <w:bookmarkEnd w:id="1555"/>
      <w:bookmarkEnd w:id="1556"/>
      <w:bookmarkEnd w:id="1557"/>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558" w:name="_Toc459109551"/>
      <w:bookmarkStart w:id="1559" w:name="_Toc500919430"/>
      <w:bookmarkStart w:id="1560" w:name="_Toc503685689"/>
      <w:bookmarkStart w:id="1561" w:name="_Toc36375912"/>
      <w:bookmarkStart w:id="1562" w:name="_Toc44987276"/>
      <w:bookmarkStart w:id="1563" w:name="_Toc54674343"/>
      <w:bookmarkStart w:id="1564" w:name="_Toc124053107"/>
      <w:bookmarkStart w:id="1565" w:name="_Toc129065243"/>
      <w:bookmarkStart w:id="1566" w:name="_Toc124139754"/>
      <w:r>
        <w:rPr>
          <w:rStyle w:val="CharSectno"/>
        </w:rPr>
        <w:t>126</w:t>
      </w:r>
      <w:r>
        <w:t>.</w:t>
      </w:r>
      <w:r>
        <w:tab/>
        <w:t>Enforcement of an order under section 125</w:t>
      </w:r>
      <w:bookmarkEnd w:id="1558"/>
      <w:bookmarkEnd w:id="1559"/>
      <w:bookmarkEnd w:id="1560"/>
      <w:bookmarkEnd w:id="1561"/>
      <w:bookmarkEnd w:id="1562"/>
      <w:bookmarkEnd w:id="1563"/>
      <w:bookmarkEnd w:id="1564"/>
      <w:bookmarkEnd w:id="1565"/>
      <w:bookmarkEnd w:id="1566"/>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567" w:name="_Toc459109552"/>
      <w:bookmarkStart w:id="1568" w:name="_Toc500919431"/>
      <w:bookmarkStart w:id="1569" w:name="_Toc503685690"/>
      <w:bookmarkStart w:id="1570" w:name="_Toc36375913"/>
      <w:bookmarkStart w:id="1571" w:name="_Toc44987277"/>
      <w:bookmarkStart w:id="1572" w:name="_Toc54674344"/>
      <w:bookmarkStart w:id="1573" w:name="_Toc124053108"/>
      <w:bookmarkStart w:id="1574" w:name="_Toc129065244"/>
      <w:bookmarkStart w:id="1575" w:name="_Toc124139755"/>
      <w:r>
        <w:rPr>
          <w:rStyle w:val="CharSectno"/>
        </w:rPr>
        <w:t>127</w:t>
      </w:r>
      <w:r>
        <w:t>.</w:t>
      </w:r>
      <w:r>
        <w:tab/>
        <w:t xml:space="preserve">Privileges, protection and immunity of participants in proceedings in a </w:t>
      </w:r>
      <w:r>
        <w:rPr>
          <w:spacing w:val="-2"/>
        </w:rPr>
        <w:t>recognized</w:t>
      </w:r>
      <w:r>
        <w:t xml:space="preserve"> court</w:t>
      </w:r>
      <w:bookmarkEnd w:id="1567"/>
      <w:bookmarkEnd w:id="1568"/>
      <w:bookmarkEnd w:id="1569"/>
      <w:bookmarkEnd w:id="1570"/>
      <w:bookmarkEnd w:id="1571"/>
      <w:bookmarkEnd w:id="1572"/>
      <w:bookmarkEnd w:id="1573"/>
      <w:bookmarkEnd w:id="1574"/>
      <w:bookmarkEnd w:id="1575"/>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576" w:name="_Toc459109553"/>
      <w:bookmarkStart w:id="1577" w:name="_Toc500919432"/>
      <w:bookmarkStart w:id="1578" w:name="_Toc503685691"/>
      <w:bookmarkStart w:id="1579" w:name="_Toc36375914"/>
      <w:bookmarkStart w:id="1580" w:name="_Toc44987278"/>
      <w:bookmarkStart w:id="1581" w:name="_Toc54674345"/>
      <w:bookmarkStart w:id="1582" w:name="_Toc124053109"/>
      <w:bookmarkStart w:id="1583" w:name="_Toc129065245"/>
      <w:bookmarkStart w:id="1584" w:name="_Toc124139756"/>
      <w:r>
        <w:rPr>
          <w:rStyle w:val="CharSectno"/>
        </w:rPr>
        <w:t>128</w:t>
      </w:r>
      <w:r>
        <w:t>.</w:t>
      </w:r>
      <w:r>
        <w:tab/>
        <w:t>Recognized court may administer an oath in the State</w:t>
      </w:r>
      <w:bookmarkEnd w:id="1576"/>
      <w:bookmarkEnd w:id="1577"/>
      <w:bookmarkEnd w:id="1578"/>
      <w:bookmarkEnd w:id="1579"/>
      <w:bookmarkEnd w:id="1580"/>
      <w:bookmarkEnd w:id="1581"/>
      <w:bookmarkEnd w:id="1582"/>
      <w:bookmarkEnd w:id="1583"/>
      <w:bookmarkEnd w:id="158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585" w:name="_Toc459109554"/>
      <w:bookmarkStart w:id="1586" w:name="_Toc500919433"/>
      <w:bookmarkStart w:id="1587" w:name="_Toc503685692"/>
      <w:bookmarkStart w:id="1588" w:name="_Toc36375915"/>
      <w:bookmarkStart w:id="1589" w:name="_Toc44987279"/>
      <w:bookmarkStart w:id="1590" w:name="_Toc54674346"/>
      <w:bookmarkStart w:id="1591" w:name="_Toc124053110"/>
      <w:bookmarkStart w:id="1592" w:name="_Toc129065246"/>
      <w:bookmarkStart w:id="1593" w:name="_Toc124139757"/>
      <w:r>
        <w:rPr>
          <w:rStyle w:val="CharSectno"/>
        </w:rPr>
        <w:t>129</w:t>
      </w:r>
      <w:r>
        <w:t>.</w:t>
      </w:r>
      <w:r>
        <w:tab/>
        <w:t>Assistance to a recognized court</w:t>
      </w:r>
      <w:bookmarkEnd w:id="1585"/>
      <w:bookmarkEnd w:id="1586"/>
      <w:bookmarkEnd w:id="1587"/>
      <w:bookmarkEnd w:id="1588"/>
      <w:bookmarkEnd w:id="1589"/>
      <w:bookmarkEnd w:id="1590"/>
      <w:bookmarkEnd w:id="1591"/>
      <w:bookmarkEnd w:id="1592"/>
      <w:bookmarkEnd w:id="1593"/>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594" w:name="_Toc459109555"/>
      <w:bookmarkStart w:id="1595" w:name="_Toc500919434"/>
      <w:bookmarkStart w:id="1596" w:name="_Toc503685693"/>
      <w:bookmarkStart w:id="1597" w:name="_Toc36375916"/>
      <w:bookmarkStart w:id="1598" w:name="_Toc44987280"/>
      <w:bookmarkStart w:id="1599" w:name="_Toc54674347"/>
      <w:bookmarkStart w:id="1600" w:name="_Toc124053111"/>
      <w:bookmarkStart w:id="1601" w:name="_Toc129065247"/>
      <w:bookmarkStart w:id="1602" w:name="_Toc124139758"/>
      <w:r>
        <w:rPr>
          <w:rStyle w:val="CharSectno"/>
        </w:rPr>
        <w:t>130</w:t>
      </w:r>
      <w:r>
        <w:t>.</w:t>
      </w:r>
      <w:r>
        <w:tab/>
        <w:t>Contempt of a recognized court</w:t>
      </w:r>
      <w:bookmarkEnd w:id="1594"/>
      <w:bookmarkEnd w:id="1595"/>
      <w:bookmarkEnd w:id="1596"/>
      <w:bookmarkEnd w:id="1597"/>
      <w:bookmarkEnd w:id="1598"/>
      <w:bookmarkEnd w:id="1599"/>
      <w:bookmarkEnd w:id="1600"/>
      <w:bookmarkEnd w:id="1601"/>
      <w:bookmarkEnd w:id="1602"/>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rPr>
          <w:i/>
        </w:rPr>
      </w:pPr>
      <w:bookmarkStart w:id="1603" w:name="_Toc54674348"/>
      <w:bookmarkStart w:id="1604" w:name="_Toc102986090"/>
      <w:bookmarkStart w:id="1605" w:name="_Toc107216057"/>
      <w:r>
        <w:rPr>
          <w:i/>
        </w:rPr>
        <w:t>General provisions relating to the use of video links or audio links</w:t>
      </w:r>
      <w:bookmarkEnd w:id="1603"/>
      <w:bookmarkEnd w:id="1604"/>
      <w:bookmarkEnd w:id="1605"/>
    </w:p>
    <w:p>
      <w:pPr>
        <w:pStyle w:val="Footnoteheading"/>
      </w:pPr>
      <w:r>
        <w:tab/>
        <w:t>[Heading inserted by No. 48 of 1998 s. 9.]</w:t>
      </w:r>
    </w:p>
    <w:p>
      <w:pPr>
        <w:pStyle w:val="Heading5"/>
        <w:keepNext w:val="0"/>
        <w:keepLines w:val="0"/>
      </w:pPr>
      <w:bookmarkStart w:id="1606" w:name="_Toc459109556"/>
      <w:bookmarkStart w:id="1607" w:name="_Toc500919435"/>
      <w:bookmarkStart w:id="1608" w:name="_Toc503685694"/>
      <w:bookmarkStart w:id="1609" w:name="_Toc36375917"/>
      <w:bookmarkStart w:id="1610" w:name="_Toc44987281"/>
      <w:bookmarkStart w:id="1611" w:name="_Toc54674349"/>
      <w:bookmarkStart w:id="1612" w:name="_Toc124053112"/>
      <w:bookmarkStart w:id="1613" w:name="_Toc129065248"/>
      <w:bookmarkStart w:id="1614" w:name="_Toc124139759"/>
      <w:r>
        <w:rPr>
          <w:rStyle w:val="CharSectno"/>
        </w:rPr>
        <w:t>131</w:t>
      </w:r>
      <w:r>
        <w:t>.</w:t>
      </w:r>
      <w:r>
        <w:tab/>
        <w:t>Regulations for fees and expenses relating to the use of a video link or an audio link</w:t>
      </w:r>
      <w:bookmarkEnd w:id="1606"/>
      <w:bookmarkEnd w:id="1607"/>
      <w:bookmarkEnd w:id="1608"/>
      <w:bookmarkEnd w:id="1609"/>
      <w:bookmarkEnd w:id="1610"/>
      <w:bookmarkEnd w:id="1611"/>
      <w:bookmarkEnd w:id="1612"/>
      <w:bookmarkEnd w:id="1613"/>
      <w:bookmarkEnd w:id="1614"/>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615" w:name="_Toc459109557"/>
      <w:bookmarkStart w:id="1616" w:name="_Toc500919436"/>
      <w:bookmarkStart w:id="1617" w:name="_Toc503685695"/>
      <w:bookmarkStart w:id="1618" w:name="_Toc36375918"/>
      <w:bookmarkStart w:id="1619" w:name="_Toc44987282"/>
      <w:bookmarkStart w:id="1620" w:name="_Toc54674350"/>
      <w:bookmarkStart w:id="1621" w:name="_Toc124053113"/>
      <w:bookmarkStart w:id="1622" w:name="_Toc129065249"/>
      <w:bookmarkStart w:id="1623" w:name="_Toc124139760"/>
      <w:r>
        <w:rPr>
          <w:rStyle w:val="CharSectno"/>
        </w:rPr>
        <w:t>132</w:t>
      </w:r>
      <w:r>
        <w:t>.</w:t>
      </w:r>
      <w:r>
        <w:tab/>
        <w:t>Operation of other laws</w:t>
      </w:r>
      <w:bookmarkEnd w:id="1615"/>
      <w:bookmarkEnd w:id="1616"/>
      <w:bookmarkEnd w:id="1617"/>
      <w:bookmarkEnd w:id="1618"/>
      <w:bookmarkEnd w:id="1619"/>
      <w:bookmarkEnd w:id="1620"/>
      <w:bookmarkEnd w:id="1621"/>
      <w:bookmarkEnd w:id="1622"/>
      <w:bookmarkEnd w:id="1623"/>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9</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624" w:name="_Toc44987283"/>
      <w:bookmarkStart w:id="1625" w:name="_Toc54674351"/>
      <w:bookmarkStart w:id="1626" w:name="_Toc107216060"/>
      <w:bookmarkStart w:id="1627" w:name="_Toc121558111"/>
      <w:bookmarkStart w:id="1628" w:name="_Toc121558317"/>
      <w:bookmarkStart w:id="1629" w:name="_Toc124053114"/>
      <w:bookmarkStart w:id="1630" w:name="_Toc124139761"/>
      <w:bookmarkStart w:id="1631" w:name="_Toc128467303"/>
      <w:bookmarkStart w:id="1632" w:name="_Toc129065250"/>
      <w:r>
        <w:rPr>
          <w:rStyle w:val="CharSchNo"/>
        </w:rPr>
        <w:t>The Second Schedule</w:t>
      </w:r>
      <w:bookmarkEnd w:id="1624"/>
      <w:bookmarkEnd w:id="1625"/>
      <w:bookmarkEnd w:id="1626"/>
      <w:bookmarkEnd w:id="1627"/>
      <w:bookmarkEnd w:id="1628"/>
      <w:bookmarkEnd w:id="1629"/>
      <w:bookmarkEnd w:id="1630"/>
      <w:bookmarkEnd w:id="1631"/>
      <w:bookmarkEnd w:id="1632"/>
      <w:r>
        <w:rPr>
          <w:rStyle w:val="CharSchText"/>
        </w:rPr>
        <w:t xml:space="preserve"> </w:t>
      </w:r>
    </w:p>
    <w:p>
      <w:pPr>
        <w:pStyle w:val="yFootnoteheading"/>
      </w:pPr>
      <w:r>
        <w:tab/>
        <w:t>[Heading inserted by No. 48 of 1991 s. 10.]</w:t>
      </w:r>
    </w:p>
    <w:p>
      <w:pPr>
        <w:pStyle w:val="yShoulderClause"/>
        <w:spacing w:before="0"/>
        <w:rPr>
          <w:snapToGrid w:val="0"/>
        </w:rPr>
      </w:pPr>
      <w:r>
        <w:rPr>
          <w:snapToGrid w:val="0"/>
        </w:rPr>
        <w:t>[Section 9]</w:t>
      </w:r>
    </w:p>
    <w:p>
      <w:pPr>
        <w:pStyle w:val="yHeading2"/>
        <w:outlineLvl w:val="9"/>
        <w:rPr>
          <w:i/>
        </w:rPr>
      </w:pPr>
      <w:bookmarkStart w:id="1633" w:name="_Toc44987284"/>
      <w:bookmarkStart w:id="1634" w:name="_Toc54674352"/>
      <w:bookmarkStart w:id="1635" w:name="_Toc124053115"/>
      <w:bookmarkStart w:id="1636" w:name="_Toc124139762"/>
      <w:bookmarkStart w:id="1637" w:name="_Toc128467304"/>
      <w:bookmarkStart w:id="1638" w:name="_Toc129065251"/>
      <w:r>
        <w:rPr>
          <w:rStyle w:val="CharSDivNo"/>
          <w:sz w:val="28"/>
        </w:rPr>
        <w:t>Part 1</w:t>
      </w:r>
      <w:r>
        <w:t> — </w:t>
      </w:r>
      <w:r>
        <w:rPr>
          <w:rStyle w:val="CharSDivText"/>
          <w:sz w:val="28"/>
        </w:rPr>
        <w:t>Offences under The Criminal Code</w:t>
      </w:r>
      <w:bookmarkEnd w:id="1633"/>
      <w:bookmarkEnd w:id="1634"/>
      <w:bookmarkEnd w:id="1635"/>
      <w:bookmarkEnd w:id="1636"/>
      <w:bookmarkEnd w:id="1637"/>
      <w:bookmarkEnd w:id="1638"/>
      <w:r>
        <w:rPr>
          <w:i/>
        </w:rPr>
        <w:t xml:space="preserve"> </w:t>
      </w:r>
    </w:p>
    <w:p>
      <w:pPr>
        <w:pStyle w:val="yFootnoteheading"/>
        <w:spacing w:after="40"/>
        <w:rPr>
          <w:i w:val="0"/>
        </w:rPr>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spacing w:before="50"/>
              <w:rPr>
                <w:snapToGrid w:val="0"/>
              </w:rPr>
            </w:pPr>
            <w:r>
              <w:rPr>
                <w:snapToGrid w:val="0"/>
              </w:rPr>
              <w:t xml:space="preserve">s. 58 </w:t>
            </w:r>
          </w:p>
        </w:tc>
        <w:tc>
          <w:tcPr>
            <w:tcW w:w="4961" w:type="dxa"/>
          </w:tcPr>
          <w:p>
            <w:pPr>
              <w:pStyle w:val="yTable"/>
              <w:spacing w:before="50"/>
              <w:rPr>
                <w:snapToGrid w:val="0"/>
              </w:rPr>
            </w:pPr>
            <w:r>
              <w:rPr>
                <w:snapToGrid w:val="0"/>
              </w:rPr>
              <w:t>Threatening a person who is to give, or has given, evidence before Parliament</w:t>
            </w:r>
          </w:p>
        </w:tc>
      </w:tr>
      <w:tr>
        <w:tc>
          <w:tcPr>
            <w:tcW w:w="2127" w:type="dxa"/>
          </w:tcPr>
          <w:p>
            <w:pPr>
              <w:pStyle w:val="yTable"/>
              <w:spacing w:before="50"/>
              <w:rPr>
                <w:snapToGrid w:val="0"/>
              </w:rPr>
            </w:pPr>
            <w:r>
              <w:rPr>
                <w:snapToGrid w:val="0"/>
              </w:rPr>
              <w:t xml:space="preserve">s. 68 </w:t>
            </w:r>
          </w:p>
        </w:tc>
        <w:tc>
          <w:tcPr>
            <w:tcW w:w="4961" w:type="dxa"/>
          </w:tcPr>
          <w:p>
            <w:pPr>
              <w:pStyle w:val="yTable"/>
              <w:spacing w:before="50"/>
              <w:rPr>
                <w:snapToGrid w:val="0"/>
              </w:rPr>
            </w:pPr>
            <w:r>
              <w:rPr>
                <w:snapToGrid w:val="0"/>
              </w:rPr>
              <w:t>Going armed in public so as to cause fear</w:t>
            </w:r>
          </w:p>
        </w:tc>
      </w:tr>
      <w:tr>
        <w:tc>
          <w:tcPr>
            <w:tcW w:w="2127" w:type="dxa"/>
          </w:tcPr>
          <w:p>
            <w:pPr>
              <w:pStyle w:val="yTable"/>
              <w:spacing w:before="50"/>
              <w:rPr>
                <w:snapToGrid w:val="0"/>
              </w:rPr>
            </w:pPr>
            <w:r>
              <w:rPr>
                <w:snapToGrid w:val="0"/>
              </w:rPr>
              <w:t xml:space="preserve">s. 74 </w:t>
            </w:r>
          </w:p>
        </w:tc>
        <w:tc>
          <w:tcPr>
            <w:tcW w:w="4961" w:type="dxa"/>
          </w:tcPr>
          <w:p>
            <w:pPr>
              <w:pStyle w:val="yTable"/>
              <w:spacing w:before="50"/>
              <w:rPr>
                <w:snapToGrid w:val="0"/>
              </w:rPr>
            </w:pPr>
            <w:r>
              <w:rPr>
                <w:snapToGrid w:val="0"/>
              </w:rPr>
              <w:t>Threatening violence in relation to a dwelling house</w:t>
            </w:r>
          </w:p>
        </w:tc>
      </w:tr>
      <w:tr>
        <w:tc>
          <w:tcPr>
            <w:tcW w:w="2127" w:type="dxa"/>
          </w:tcPr>
          <w:p>
            <w:pPr>
              <w:pStyle w:val="yTable"/>
              <w:spacing w:before="50"/>
              <w:rPr>
                <w:snapToGrid w:val="0"/>
              </w:rPr>
            </w:pPr>
            <w:r>
              <w:rPr>
                <w:snapToGrid w:val="0"/>
              </w:rPr>
              <w:t xml:space="preserve">s. 98 </w:t>
            </w:r>
          </w:p>
        </w:tc>
        <w:tc>
          <w:tcPr>
            <w:tcW w:w="4961" w:type="dxa"/>
          </w:tcPr>
          <w:p>
            <w:pPr>
              <w:pStyle w:val="yTable"/>
              <w:spacing w:before="50"/>
              <w:rPr>
                <w:snapToGrid w:val="0"/>
              </w:rPr>
            </w:pPr>
            <w:r>
              <w:rPr>
                <w:snapToGrid w:val="0"/>
              </w:rPr>
              <w:t>Undue influence of an elector</w:t>
            </w:r>
          </w:p>
        </w:tc>
      </w:tr>
      <w:tr>
        <w:tc>
          <w:tcPr>
            <w:tcW w:w="2127" w:type="dxa"/>
          </w:tcPr>
          <w:p>
            <w:pPr>
              <w:pStyle w:val="yTable"/>
              <w:spacing w:before="50"/>
              <w:rPr>
                <w:snapToGrid w:val="0"/>
              </w:rPr>
            </w:pPr>
            <w:r>
              <w:rPr>
                <w:snapToGrid w:val="0"/>
              </w:rPr>
              <w:t xml:space="preserve">s. 123 </w:t>
            </w:r>
          </w:p>
        </w:tc>
        <w:tc>
          <w:tcPr>
            <w:tcW w:w="4961" w:type="dxa"/>
          </w:tcPr>
          <w:p>
            <w:pPr>
              <w:pStyle w:val="yTable"/>
              <w:spacing w:before="50"/>
              <w:rPr>
                <w:snapToGrid w:val="0"/>
              </w:rPr>
            </w:pPr>
            <w:r>
              <w:rPr>
                <w:snapToGrid w:val="0"/>
              </w:rPr>
              <w:t>Threatening a juror or corruption of or by a juror</w:t>
            </w:r>
          </w:p>
        </w:tc>
      </w:tr>
      <w:tr>
        <w:tc>
          <w:tcPr>
            <w:tcW w:w="2127" w:type="dxa"/>
          </w:tcPr>
          <w:p>
            <w:pPr>
              <w:pStyle w:val="yTable"/>
              <w:spacing w:before="50"/>
              <w:rPr>
                <w:snapToGrid w:val="0"/>
              </w:rPr>
            </w:pPr>
            <w:r>
              <w:rPr>
                <w:snapToGrid w:val="0"/>
              </w:rPr>
              <w:t xml:space="preserve">s. 128 </w:t>
            </w:r>
          </w:p>
        </w:tc>
        <w:tc>
          <w:tcPr>
            <w:tcW w:w="4961" w:type="dxa"/>
          </w:tcPr>
          <w:p>
            <w:pPr>
              <w:pStyle w:val="yTable"/>
              <w:spacing w:before="50"/>
              <w:rPr>
                <w:snapToGrid w:val="0"/>
              </w:rPr>
            </w:pPr>
            <w:r>
              <w:rPr>
                <w:snapToGrid w:val="0"/>
              </w:rPr>
              <w:t>Threatening a witness before a Royal Commission or public inquiry</w:t>
            </w:r>
          </w:p>
        </w:tc>
      </w:tr>
      <w:tr>
        <w:tc>
          <w:tcPr>
            <w:tcW w:w="2127" w:type="dxa"/>
          </w:tcPr>
          <w:p>
            <w:pPr>
              <w:pStyle w:val="yTable"/>
              <w:spacing w:before="50"/>
              <w:rPr>
                <w:snapToGrid w:val="0"/>
              </w:rPr>
            </w:pPr>
            <w:r>
              <w:rPr>
                <w:snapToGrid w:val="0"/>
              </w:rPr>
              <w:t xml:space="preserve">s. 144 </w:t>
            </w:r>
          </w:p>
        </w:tc>
        <w:tc>
          <w:tcPr>
            <w:tcW w:w="4961" w:type="dxa"/>
          </w:tcPr>
          <w:p>
            <w:pPr>
              <w:pStyle w:val="yTable"/>
              <w:spacing w:before="50"/>
              <w:rPr>
                <w:snapToGrid w:val="0"/>
              </w:rPr>
            </w:pPr>
            <w:r>
              <w:rPr>
                <w:snapToGrid w:val="0"/>
              </w:rPr>
              <w:t>Using force to rescue a person undergoing, or liable to, strict security life imprisonment</w:t>
            </w:r>
          </w:p>
        </w:tc>
      </w:tr>
      <w:tr>
        <w:tc>
          <w:tcPr>
            <w:tcW w:w="2127" w:type="dxa"/>
          </w:tcPr>
          <w:p>
            <w:pPr>
              <w:pStyle w:val="yTable"/>
              <w:spacing w:before="50"/>
              <w:rPr>
                <w:snapToGrid w:val="0"/>
              </w:rPr>
            </w:pPr>
            <w:r>
              <w:rPr>
                <w:snapToGrid w:val="0"/>
              </w:rPr>
              <w:t xml:space="preserve">s. 186 </w:t>
            </w:r>
          </w:p>
        </w:tc>
        <w:tc>
          <w:tcPr>
            <w:tcW w:w="4961" w:type="dxa"/>
          </w:tcPr>
          <w:p>
            <w:pPr>
              <w:pStyle w:val="yTable"/>
              <w:spacing w:before="50"/>
              <w:rPr>
                <w:snapToGrid w:val="0"/>
              </w:rPr>
            </w:pPr>
            <w:r>
              <w:rPr>
                <w:snapToGrid w:val="0"/>
              </w:rPr>
              <w:t>Occupier or owner permitting a young person to be on premises for unlawful carnal knowledge</w:t>
            </w:r>
          </w:p>
        </w:tc>
      </w:tr>
      <w:tr>
        <w:tc>
          <w:tcPr>
            <w:tcW w:w="2127" w:type="dxa"/>
          </w:tcPr>
          <w:p>
            <w:pPr>
              <w:pStyle w:val="yTable"/>
              <w:spacing w:before="50"/>
              <w:rPr>
                <w:snapToGrid w:val="0"/>
              </w:rPr>
            </w:pPr>
            <w:r>
              <w:rPr>
                <w:snapToGrid w:val="0"/>
              </w:rPr>
              <w:t xml:space="preserve">s. 191 </w:t>
            </w:r>
          </w:p>
        </w:tc>
        <w:tc>
          <w:tcPr>
            <w:tcW w:w="4961" w:type="dxa"/>
          </w:tcPr>
          <w:p>
            <w:pPr>
              <w:pStyle w:val="yTable"/>
              <w:spacing w:before="50"/>
              <w:rPr>
                <w:snapToGrid w:val="0"/>
              </w:rPr>
            </w:pPr>
            <w:r>
              <w:rPr>
                <w:snapToGrid w:val="0"/>
              </w:rPr>
              <w:t>Procuration</w:t>
            </w:r>
          </w:p>
        </w:tc>
      </w:tr>
      <w:tr>
        <w:tc>
          <w:tcPr>
            <w:tcW w:w="2127" w:type="dxa"/>
          </w:tcPr>
          <w:p>
            <w:pPr>
              <w:pStyle w:val="yTable"/>
              <w:spacing w:before="50"/>
              <w:ind w:right="-108"/>
              <w:rPr>
                <w:snapToGrid w:val="0"/>
              </w:rPr>
            </w:pPr>
            <w:r>
              <w:rPr>
                <w:snapToGrid w:val="0"/>
              </w:rPr>
              <w:t>s. 192(1), (3) and (4)</w:t>
            </w:r>
          </w:p>
        </w:tc>
        <w:tc>
          <w:tcPr>
            <w:tcW w:w="4961" w:type="dxa"/>
          </w:tcPr>
          <w:p>
            <w:pPr>
              <w:pStyle w:val="yTable"/>
              <w:spacing w:before="50"/>
              <w:rPr>
                <w:snapToGrid w:val="0"/>
              </w:rPr>
            </w:pPr>
            <w:r>
              <w:rPr>
                <w:snapToGrid w:val="0"/>
              </w:rPr>
              <w:t>Procuring unlawful carnal knowledge of a person by threats, intimidation or drugs</w:t>
            </w:r>
          </w:p>
        </w:tc>
      </w:tr>
      <w:tr>
        <w:tc>
          <w:tcPr>
            <w:tcW w:w="2127" w:type="dxa"/>
          </w:tcPr>
          <w:p>
            <w:pPr>
              <w:pStyle w:val="yTable"/>
              <w:spacing w:before="50"/>
              <w:rPr>
                <w:snapToGrid w:val="0"/>
              </w:rPr>
            </w:pPr>
            <w:r>
              <w:rPr>
                <w:snapToGrid w:val="0"/>
              </w:rPr>
              <w:t xml:space="preserve">s. 199 </w:t>
            </w:r>
          </w:p>
        </w:tc>
        <w:tc>
          <w:tcPr>
            <w:tcW w:w="4961" w:type="dxa"/>
          </w:tcPr>
          <w:p>
            <w:pPr>
              <w:pStyle w:val="yTable"/>
              <w:spacing w:before="50"/>
              <w:rPr>
                <w:snapToGrid w:val="0"/>
              </w:rPr>
            </w:pPr>
            <w:r>
              <w:rPr>
                <w:snapToGrid w:val="0"/>
              </w:rPr>
              <w:t>Abortion</w:t>
            </w:r>
          </w:p>
        </w:tc>
      </w:tr>
      <w:tr>
        <w:tc>
          <w:tcPr>
            <w:tcW w:w="2127" w:type="dxa"/>
          </w:tcPr>
          <w:p>
            <w:pPr>
              <w:pStyle w:val="yTable"/>
              <w:tabs>
                <w:tab w:val="left" w:pos="176"/>
                <w:tab w:val="left" w:pos="743"/>
              </w:tabs>
              <w:spacing w:before="50"/>
              <w:rPr>
                <w:snapToGrid w:val="0"/>
              </w:rPr>
            </w:pPr>
            <w:r>
              <w:rPr>
                <w:snapToGrid w:val="0"/>
              </w:rPr>
              <w:t xml:space="preserve">s. 278 (as read with </w:t>
            </w:r>
            <w:r>
              <w:rPr>
                <w:snapToGrid w:val="0"/>
              </w:rPr>
              <w:tab/>
              <w:t xml:space="preserve"> s. 282)</w:t>
            </w:r>
          </w:p>
        </w:tc>
        <w:tc>
          <w:tcPr>
            <w:tcW w:w="4961" w:type="dxa"/>
          </w:tcPr>
          <w:p>
            <w:pPr>
              <w:pStyle w:val="yTable"/>
              <w:spacing w:before="50"/>
              <w:rPr>
                <w:snapToGrid w:val="0"/>
              </w:rPr>
            </w:pPr>
            <w:r>
              <w:rPr>
                <w:snapToGrid w:val="0"/>
              </w:rPr>
              <w:t>Wilful murder</w:t>
            </w:r>
          </w:p>
        </w:tc>
      </w:tr>
      <w:tr>
        <w:tc>
          <w:tcPr>
            <w:tcW w:w="2127" w:type="dxa"/>
          </w:tcPr>
          <w:p>
            <w:pPr>
              <w:pStyle w:val="yTable"/>
              <w:tabs>
                <w:tab w:val="left" w:pos="176"/>
                <w:tab w:val="left" w:pos="743"/>
              </w:tabs>
              <w:spacing w:before="50"/>
              <w:rPr>
                <w:snapToGrid w:val="0"/>
              </w:rPr>
            </w:pPr>
            <w:r>
              <w:rPr>
                <w:snapToGrid w:val="0"/>
              </w:rPr>
              <w:t xml:space="preserve">s. 279 (as read with </w:t>
            </w:r>
            <w:r>
              <w:rPr>
                <w:snapToGrid w:val="0"/>
              </w:rPr>
              <w:tab/>
              <w:t xml:space="preserve"> s. 282)</w:t>
            </w:r>
          </w:p>
        </w:tc>
        <w:tc>
          <w:tcPr>
            <w:tcW w:w="4961" w:type="dxa"/>
          </w:tcPr>
          <w:p>
            <w:pPr>
              <w:pStyle w:val="yTable"/>
              <w:spacing w:before="50"/>
              <w:rPr>
                <w:snapToGrid w:val="0"/>
              </w:rPr>
            </w:pPr>
            <w:r>
              <w:rPr>
                <w:snapToGrid w:val="0"/>
              </w:rPr>
              <w:t>Murder</w:t>
            </w:r>
          </w:p>
        </w:tc>
      </w:tr>
      <w:tr>
        <w:tc>
          <w:tcPr>
            <w:tcW w:w="2127" w:type="dxa"/>
          </w:tcPr>
          <w:p>
            <w:pPr>
              <w:pStyle w:val="yTable"/>
              <w:tabs>
                <w:tab w:val="left" w:pos="176"/>
                <w:tab w:val="left" w:pos="743"/>
              </w:tabs>
              <w:spacing w:before="50"/>
              <w:rPr>
                <w:snapToGrid w:val="0"/>
              </w:rPr>
            </w:pPr>
            <w:r>
              <w:rPr>
                <w:snapToGrid w:val="0"/>
              </w:rPr>
              <w:t xml:space="preserve">s. 280 (as read with </w:t>
            </w:r>
            <w:r>
              <w:rPr>
                <w:snapToGrid w:val="0"/>
              </w:rPr>
              <w:tab/>
              <w:t xml:space="preserve"> s. 287)</w:t>
            </w:r>
          </w:p>
        </w:tc>
        <w:tc>
          <w:tcPr>
            <w:tcW w:w="4961" w:type="dxa"/>
          </w:tcPr>
          <w:p>
            <w:pPr>
              <w:pStyle w:val="yTable"/>
              <w:spacing w:before="50"/>
              <w:rPr>
                <w:snapToGrid w:val="0"/>
              </w:rPr>
            </w:pPr>
            <w:r>
              <w:rPr>
                <w:snapToGrid w:val="0"/>
              </w:rPr>
              <w:t>Manslaughter</w:t>
            </w:r>
          </w:p>
        </w:tc>
      </w:tr>
      <w:tr>
        <w:tc>
          <w:tcPr>
            <w:tcW w:w="2127" w:type="dxa"/>
          </w:tcPr>
          <w:p>
            <w:pPr>
              <w:pStyle w:val="yTable"/>
              <w:tabs>
                <w:tab w:val="left" w:pos="176"/>
                <w:tab w:val="left" w:pos="743"/>
              </w:tabs>
              <w:spacing w:before="50"/>
              <w:rPr>
                <w:snapToGrid w:val="0"/>
              </w:rPr>
            </w:pPr>
            <w:r>
              <w:rPr>
                <w:snapToGrid w:val="0"/>
              </w:rPr>
              <w:t xml:space="preserve">s. 281 (as read with </w:t>
            </w:r>
            <w:r>
              <w:rPr>
                <w:snapToGrid w:val="0"/>
              </w:rPr>
              <w:tab/>
              <w:t xml:space="preserve"> s. 287)</w:t>
            </w:r>
          </w:p>
        </w:tc>
        <w:tc>
          <w:tcPr>
            <w:tcW w:w="4961" w:type="dxa"/>
          </w:tcPr>
          <w:p>
            <w:pPr>
              <w:pStyle w:val="yTable"/>
              <w:spacing w:before="50"/>
              <w:rPr>
                <w:snapToGrid w:val="0"/>
              </w:rPr>
            </w:pPr>
            <w:r>
              <w:rPr>
                <w:snapToGrid w:val="0"/>
              </w:rPr>
              <w:t>Killing on provocation</w:t>
            </w:r>
          </w:p>
        </w:tc>
      </w:tr>
      <w:tr>
        <w:tc>
          <w:tcPr>
            <w:tcW w:w="2127" w:type="dxa"/>
          </w:tcPr>
          <w:p>
            <w:pPr>
              <w:pStyle w:val="yTable"/>
              <w:tabs>
                <w:tab w:val="left" w:pos="176"/>
                <w:tab w:val="left" w:pos="743"/>
              </w:tabs>
              <w:spacing w:before="50"/>
              <w:rPr>
                <w:snapToGrid w:val="0"/>
              </w:rPr>
            </w:pPr>
            <w:r>
              <w:rPr>
                <w:snapToGrid w:val="0"/>
              </w:rPr>
              <w:t xml:space="preserve">s. 281A (as read with </w:t>
            </w:r>
            <w:r>
              <w:rPr>
                <w:snapToGrid w:val="0"/>
              </w:rPr>
              <w:tab/>
              <w:t xml:space="preserve"> s. 287A)</w:t>
            </w:r>
          </w:p>
        </w:tc>
        <w:tc>
          <w:tcPr>
            <w:tcW w:w="4961" w:type="dxa"/>
          </w:tcPr>
          <w:p>
            <w:pPr>
              <w:pStyle w:val="yTable"/>
              <w:keepNext/>
              <w:keepLines/>
              <w:spacing w:before="50"/>
              <w:rPr>
                <w:snapToGrid w:val="0"/>
              </w:rPr>
            </w:pPr>
            <w:r>
              <w:rPr>
                <w:snapToGrid w:val="0"/>
              </w:rPr>
              <w:t>Infanticide</w:t>
            </w:r>
          </w:p>
        </w:tc>
      </w:tr>
      <w:tr>
        <w:tc>
          <w:tcPr>
            <w:tcW w:w="2127" w:type="dxa"/>
          </w:tcPr>
          <w:p>
            <w:pPr>
              <w:pStyle w:val="yTable"/>
              <w:spacing w:before="50"/>
              <w:rPr>
                <w:snapToGrid w:val="0"/>
              </w:rPr>
            </w:pPr>
            <w:r>
              <w:rPr>
                <w:snapToGrid w:val="0"/>
              </w:rPr>
              <w:t xml:space="preserve">s. 283 </w:t>
            </w:r>
          </w:p>
        </w:tc>
        <w:tc>
          <w:tcPr>
            <w:tcW w:w="4961" w:type="dxa"/>
          </w:tcPr>
          <w:p>
            <w:pPr>
              <w:pStyle w:val="yTable"/>
              <w:spacing w:before="50"/>
              <w:rPr>
                <w:snapToGrid w:val="0"/>
              </w:rPr>
            </w:pPr>
            <w:r>
              <w:rPr>
                <w:snapToGrid w:val="0"/>
              </w:rPr>
              <w:t>Attempt to murder</w:t>
            </w:r>
          </w:p>
        </w:tc>
      </w:tr>
      <w:tr>
        <w:tc>
          <w:tcPr>
            <w:tcW w:w="2127" w:type="dxa"/>
          </w:tcPr>
          <w:p>
            <w:pPr>
              <w:pStyle w:val="yTable"/>
              <w:spacing w:before="50"/>
              <w:rPr>
                <w:snapToGrid w:val="0"/>
              </w:rPr>
            </w:pPr>
            <w:r>
              <w:rPr>
                <w:snapToGrid w:val="0"/>
              </w:rPr>
              <w:t xml:space="preserve">s. 288 </w:t>
            </w:r>
          </w:p>
        </w:tc>
        <w:tc>
          <w:tcPr>
            <w:tcW w:w="4961" w:type="dxa"/>
          </w:tcPr>
          <w:p>
            <w:pPr>
              <w:pStyle w:val="yTable"/>
              <w:spacing w:before="50"/>
              <w:rPr>
                <w:snapToGrid w:val="0"/>
              </w:rPr>
            </w:pPr>
            <w:r>
              <w:rPr>
                <w:snapToGrid w:val="0"/>
              </w:rPr>
              <w:t>Procuring, inducing or aiding suicide</w:t>
            </w:r>
          </w:p>
        </w:tc>
      </w:tr>
      <w:tr>
        <w:tc>
          <w:tcPr>
            <w:tcW w:w="2127" w:type="dxa"/>
          </w:tcPr>
          <w:p>
            <w:pPr>
              <w:pStyle w:val="yTable"/>
              <w:spacing w:before="50"/>
              <w:rPr>
                <w:snapToGrid w:val="0"/>
              </w:rPr>
            </w:pPr>
            <w:r>
              <w:rPr>
                <w:snapToGrid w:val="0"/>
              </w:rPr>
              <w:t xml:space="preserve">s. 290 </w:t>
            </w:r>
          </w:p>
        </w:tc>
        <w:tc>
          <w:tcPr>
            <w:tcW w:w="4961" w:type="dxa"/>
          </w:tcPr>
          <w:p>
            <w:pPr>
              <w:pStyle w:val="yTable"/>
              <w:spacing w:before="50"/>
              <w:rPr>
                <w:snapToGrid w:val="0"/>
              </w:rPr>
            </w:pPr>
            <w:r>
              <w:rPr>
                <w:snapToGrid w:val="0"/>
              </w:rPr>
              <w:t>Killing an unborn child</w:t>
            </w:r>
          </w:p>
        </w:tc>
      </w:tr>
      <w:tr>
        <w:trPr>
          <w:cantSplit/>
        </w:trPr>
        <w:tc>
          <w:tcPr>
            <w:tcW w:w="2127" w:type="dxa"/>
          </w:tcPr>
          <w:p>
            <w:pPr>
              <w:pStyle w:val="yTable"/>
              <w:spacing w:before="50"/>
              <w:rPr>
                <w:snapToGrid w:val="0"/>
              </w:rPr>
            </w:pPr>
            <w:r>
              <w:rPr>
                <w:snapToGrid w:val="0"/>
              </w:rPr>
              <w:t xml:space="preserve">s. 292 </w:t>
            </w:r>
          </w:p>
        </w:tc>
        <w:tc>
          <w:tcPr>
            <w:tcW w:w="4961" w:type="dxa"/>
          </w:tcPr>
          <w:p>
            <w:pPr>
              <w:pStyle w:val="yTable"/>
              <w:spacing w:before="50"/>
              <w:rPr>
                <w:snapToGrid w:val="0"/>
              </w:rPr>
            </w:pPr>
            <w:r>
              <w:rPr>
                <w:snapToGrid w:val="0"/>
              </w:rPr>
              <w:t>Disabling in order to commit an indictable offence or facilitate the flight of an offender</w:t>
            </w:r>
          </w:p>
        </w:tc>
      </w:tr>
      <w:tr>
        <w:tc>
          <w:tcPr>
            <w:tcW w:w="2127" w:type="dxa"/>
          </w:tcPr>
          <w:p>
            <w:pPr>
              <w:pStyle w:val="yTable"/>
              <w:spacing w:before="50"/>
              <w:rPr>
                <w:snapToGrid w:val="0"/>
              </w:rPr>
            </w:pPr>
            <w:r>
              <w:rPr>
                <w:snapToGrid w:val="0"/>
              </w:rPr>
              <w:t xml:space="preserve">s. 293 </w:t>
            </w:r>
          </w:p>
        </w:tc>
        <w:tc>
          <w:tcPr>
            <w:tcW w:w="4961" w:type="dxa"/>
          </w:tcPr>
          <w:p>
            <w:pPr>
              <w:pStyle w:val="yTable"/>
              <w:spacing w:before="50"/>
              <w:rPr>
                <w:snapToGrid w:val="0"/>
              </w:rPr>
            </w:pPr>
            <w:r>
              <w:rPr>
                <w:snapToGrid w:val="0"/>
              </w:rPr>
              <w:t>Stupefying in order to commit an indictable offence or facilitate the flight of an offender</w:t>
            </w:r>
          </w:p>
        </w:tc>
      </w:tr>
      <w:tr>
        <w:tc>
          <w:tcPr>
            <w:tcW w:w="2127" w:type="dxa"/>
          </w:tcPr>
          <w:p>
            <w:pPr>
              <w:pStyle w:val="yTable"/>
              <w:spacing w:before="50"/>
              <w:rPr>
                <w:snapToGrid w:val="0"/>
              </w:rPr>
            </w:pPr>
            <w:r>
              <w:rPr>
                <w:snapToGrid w:val="0"/>
              </w:rPr>
              <w:t xml:space="preserve">s. 294 </w:t>
            </w:r>
          </w:p>
        </w:tc>
        <w:tc>
          <w:tcPr>
            <w:tcW w:w="4961" w:type="dxa"/>
          </w:tcPr>
          <w:p>
            <w:pPr>
              <w:pStyle w:val="yTable"/>
              <w:spacing w:before="50"/>
              <w:rPr>
                <w:snapToGrid w:val="0"/>
              </w:rPr>
            </w:pPr>
            <w:r>
              <w:rPr>
                <w:snapToGrid w:val="0"/>
              </w:rPr>
              <w:t>Acts intended to maim, disfigure or disable, do grievous bodily harm, or resist or prevent arrest</w:t>
            </w:r>
          </w:p>
        </w:tc>
      </w:tr>
      <w:tr>
        <w:tc>
          <w:tcPr>
            <w:tcW w:w="2127" w:type="dxa"/>
          </w:tcPr>
          <w:p>
            <w:pPr>
              <w:pStyle w:val="yTable"/>
              <w:spacing w:before="50"/>
              <w:rPr>
                <w:snapToGrid w:val="0"/>
              </w:rPr>
            </w:pPr>
            <w:r>
              <w:rPr>
                <w:snapToGrid w:val="0"/>
              </w:rPr>
              <w:t xml:space="preserve">s. 294A </w:t>
            </w:r>
          </w:p>
        </w:tc>
        <w:tc>
          <w:tcPr>
            <w:tcW w:w="4961" w:type="dxa"/>
          </w:tcPr>
          <w:p>
            <w:pPr>
              <w:pStyle w:val="yTable"/>
              <w:spacing w:before="50"/>
              <w:rPr>
                <w:snapToGrid w:val="0"/>
              </w:rPr>
            </w:pPr>
            <w:r>
              <w:rPr>
                <w:snapToGrid w:val="0"/>
              </w:rPr>
              <w:t>Offences relating to dangerous goods on aircraft</w:t>
            </w:r>
          </w:p>
        </w:tc>
      </w:tr>
      <w:tr>
        <w:tc>
          <w:tcPr>
            <w:tcW w:w="2127" w:type="dxa"/>
          </w:tcPr>
          <w:p>
            <w:pPr>
              <w:pStyle w:val="yTable"/>
              <w:spacing w:before="50"/>
              <w:rPr>
                <w:snapToGrid w:val="0"/>
              </w:rPr>
            </w:pPr>
            <w:r>
              <w:rPr>
                <w:snapToGrid w:val="0"/>
              </w:rPr>
              <w:t xml:space="preserve">s. 295 </w:t>
            </w:r>
          </w:p>
        </w:tc>
        <w:tc>
          <w:tcPr>
            <w:tcW w:w="4961" w:type="dxa"/>
          </w:tcPr>
          <w:p>
            <w:pPr>
              <w:pStyle w:val="yTable"/>
              <w:spacing w:before="50"/>
              <w:rPr>
                <w:snapToGrid w:val="0"/>
              </w:rPr>
            </w:pPr>
            <w:r>
              <w:rPr>
                <w:snapToGrid w:val="0"/>
              </w:rPr>
              <w:t>Preventing or obstructing escape or rescue from a wreck</w:t>
            </w:r>
          </w:p>
        </w:tc>
      </w:tr>
      <w:tr>
        <w:tc>
          <w:tcPr>
            <w:tcW w:w="2127" w:type="dxa"/>
          </w:tcPr>
          <w:p>
            <w:pPr>
              <w:pStyle w:val="yTable"/>
              <w:spacing w:before="50"/>
              <w:rPr>
                <w:snapToGrid w:val="0"/>
              </w:rPr>
            </w:pPr>
            <w:r>
              <w:rPr>
                <w:snapToGrid w:val="0"/>
              </w:rPr>
              <w:t>s. 297</w:t>
            </w:r>
          </w:p>
        </w:tc>
        <w:tc>
          <w:tcPr>
            <w:tcW w:w="4961" w:type="dxa"/>
          </w:tcPr>
          <w:p>
            <w:pPr>
              <w:pStyle w:val="yTable"/>
              <w:spacing w:before="50"/>
              <w:rPr>
                <w:snapToGrid w:val="0"/>
              </w:rPr>
            </w:pPr>
            <w:r>
              <w:rPr>
                <w:snapToGrid w:val="0"/>
              </w:rPr>
              <w:t>Grievous bodily harm</w:t>
            </w:r>
          </w:p>
        </w:tc>
      </w:tr>
      <w:tr>
        <w:tc>
          <w:tcPr>
            <w:tcW w:w="2127" w:type="dxa"/>
          </w:tcPr>
          <w:p>
            <w:pPr>
              <w:pStyle w:val="yTable"/>
              <w:spacing w:before="50"/>
              <w:rPr>
                <w:snapToGrid w:val="0"/>
              </w:rPr>
            </w:pPr>
            <w:r>
              <w:rPr>
                <w:snapToGrid w:val="0"/>
              </w:rPr>
              <w:t xml:space="preserve">s. 301(1) </w:t>
            </w:r>
          </w:p>
        </w:tc>
        <w:tc>
          <w:tcPr>
            <w:tcW w:w="4961" w:type="dxa"/>
          </w:tcPr>
          <w:p>
            <w:pPr>
              <w:pStyle w:val="yTable"/>
              <w:spacing w:before="50"/>
              <w:rPr>
                <w:snapToGrid w:val="0"/>
              </w:rPr>
            </w:pPr>
            <w:r>
              <w:rPr>
                <w:snapToGrid w:val="0"/>
              </w:rPr>
              <w:t>Unlawful wounding</w:t>
            </w:r>
          </w:p>
        </w:tc>
      </w:tr>
      <w:tr>
        <w:tc>
          <w:tcPr>
            <w:tcW w:w="2127" w:type="dxa"/>
          </w:tcPr>
          <w:p>
            <w:pPr>
              <w:pStyle w:val="yTable"/>
              <w:spacing w:before="50"/>
              <w:rPr>
                <w:snapToGrid w:val="0"/>
              </w:rPr>
            </w:pPr>
            <w:r>
              <w:rPr>
                <w:snapToGrid w:val="0"/>
              </w:rPr>
              <w:t xml:space="preserve">s. 301(2) </w:t>
            </w:r>
          </w:p>
        </w:tc>
        <w:tc>
          <w:tcPr>
            <w:tcW w:w="4961" w:type="dxa"/>
          </w:tcPr>
          <w:p>
            <w:pPr>
              <w:pStyle w:val="yTable"/>
              <w:spacing w:before="50"/>
              <w:rPr>
                <w:snapToGrid w:val="0"/>
              </w:rPr>
            </w:pPr>
            <w:r>
              <w:rPr>
                <w:snapToGrid w:val="0"/>
              </w:rPr>
              <w:t>Unlawful administration of poison etc., with intent to injure or annoy</w:t>
            </w:r>
          </w:p>
        </w:tc>
      </w:tr>
      <w:tr>
        <w:tc>
          <w:tcPr>
            <w:tcW w:w="2127" w:type="dxa"/>
          </w:tcPr>
          <w:p>
            <w:pPr>
              <w:pStyle w:val="yTable"/>
              <w:spacing w:before="50"/>
              <w:rPr>
                <w:snapToGrid w:val="0"/>
              </w:rPr>
            </w:pPr>
            <w:r>
              <w:t>s. 304</w:t>
            </w:r>
          </w:p>
        </w:tc>
        <w:tc>
          <w:tcPr>
            <w:tcW w:w="4961" w:type="dxa"/>
          </w:tcPr>
          <w:p>
            <w:pPr>
              <w:pStyle w:val="yTable"/>
              <w:spacing w:before="50"/>
              <w:rPr>
                <w:snapToGrid w:val="0"/>
              </w:rPr>
            </w:pPr>
            <w:r>
              <w:t>Acts or omissions causing bodily harm or danger</w:t>
            </w:r>
          </w:p>
        </w:tc>
      </w:tr>
      <w:tr>
        <w:tc>
          <w:tcPr>
            <w:tcW w:w="2127" w:type="dxa"/>
          </w:tcPr>
          <w:p>
            <w:pPr>
              <w:pStyle w:val="yTable"/>
              <w:spacing w:before="50"/>
              <w:rPr>
                <w:snapToGrid w:val="0"/>
              </w:rPr>
            </w:pPr>
            <w:r>
              <w:t>s. 305</w:t>
            </w:r>
          </w:p>
        </w:tc>
        <w:tc>
          <w:tcPr>
            <w:tcW w:w="4961" w:type="dxa"/>
          </w:tcPr>
          <w:p>
            <w:pPr>
              <w:pStyle w:val="yTable"/>
              <w:spacing w:before="50"/>
              <w:rPr>
                <w:snapToGrid w:val="0"/>
              </w:rPr>
            </w:pPr>
            <w:r>
              <w:t>Setting dangerous things for people</w:t>
            </w:r>
          </w:p>
        </w:tc>
      </w:tr>
      <w:tr>
        <w:tc>
          <w:tcPr>
            <w:tcW w:w="2127" w:type="dxa"/>
          </w:tcPr>
          <w:p>
            <w:pPr>
              <w:pStyle w:val="yTable"/>
              <w:spacing w:before="50"/>
              <w:rPr>
                <w:snapToGrid w:val="0"/>
              </w:rPr>
            </w:pPr>
            <w:r>
              <w:rPr>
                <w:snapToGrid w:val="0"/>
              </w:rPr>
              <w:t xml:space="preserve">s. 313 </w:t>
            </w:r>
          </w:p>
        </w:tc>
        <w:tc>
          <w:tcPr>
            <w:tcW w:w="4961" w:type="dxa"/>
          </w:tcPr>
          <w:p>
            <w:pPr>
              <w:pStyle w:val="yTable"/>
              <w:spacing w:before="50"/>
              <w:rPr>
                <w:snapToGrid w:val="0"/>
              </w:rPr>
            </w:pPr>
            <w:r>
              <w:rPr>
                <w:snapToGrid w:val="0"/>
              </w:rPr>
              <w:t>Common assaults</w:t>
            </w:r>
          </w:p>
        </w:tc>
      </w:tr>
      <w:tr>
        <w:tc>
          <w:tcPr>
            <w:tcW w:w="2127" w:type="dxa"/>
          </w:tcPr>
          <w:p>
            <w:pPr>
              <w:pStyle w:val="yTable"/>
              <w:spacing w:before="50"/>
              <w:rPr>
                <w:snapToGrid w:val="0"/>
              </w:rPr>
            </w:pPr>
            <w:r>
              <w:rPr>
                <w:snapToGrid w:val="0"/>
              </w:rPr>
              <w:t xml:space="preserve">s. 317 </w:t>
            </w:r>
          </w:p>
        </w:tc>
        <w:tc>
          <w:tcPr>
            <w:tcW w:w="4961" w:type="dxa"/>
          </w:tcPr>
          <w:p>
            <w:pPr>
              <w:pStyle w:val="yTable"/>
              <w:spacing w:before="50"/>
              <w:rPr>
                <w:snapToGrid w:val="0"/>
              </w:rPr>
            </w:pPr>
            <w:r>
              <w:rPr>
                <w:snapToGrid w:val="0"/>
              </w:rPr>
              <w:t>Assaults occasioning bodily harm</w:t>
            </w:r>
          </w:p>
        </w:tc>
      </w:tr>
      <w:tr>
        <w:tc>
          <w:tcPr>
            <w:tcW w:w="2127" w:type="dxa"/>
          </w:tcPr>
          <w:p>
            <w:pPr>
              <w:pStyle w:val="yTable"/>
              <w:spacing w:before="50"/>
              <w:rPr>
                <w:snapToGrid w:val="0"/>
              </w:rPr>
            </w:pPr>
            <w:r>
              <w:rPr>
                <w:snapToGrid w:val="0"/>
              </w:rPr>
              <w:t xml:space="preserve">s. 317A </w:t>
            </w:r>
          </w:p>
        </w:tc>
        <w:tc>
          <w:tcPr>
            <w:tcW w:w="4961" w:type="dxa"/>
          </w:tcPr>
          <w:p>
            <w:pPr>
              <w:pStyle w:val="yTable"/>
              <w:spacing w:before="50"/>
              <w:rPr>
                <w:snapToGrid w:val="0"/>
              </w:rPr>
            </w:pPr>
            <w:r>
              <w:rPr>
                <w:snapToGrid w:val="0"/>
              </w:rPr>
              <w:t>Assaults with intent</w:t>
            </w:r>
          </w:p>
        </w:tc>
      </w:tr>
      <w:tr>
        <w:tc>
          <w:tcPr>
            <w:tcW w:w="2127" w:type="dxa"/>
          </w:tcPr>
          <w:p>
            <w:pPr>
              <w:pStyle w:val="yTable"/>
              <w:spacing w:before="50"/>
              <w:rPr>
                <w:snapToGrid w:val="0"/>
              </w:rPr>
            </w:pPr>
            <w:r>
              <w:rPr>
                <w:snapToGrid w:val="0"/>
              </w:rPr>
              <w:t xml:space="preserve">s. 318 </w:t>
            </w:r>
          </w:p>
        </w:tc>
        <w:tc>
          <w:tcPr>
            <w:tcW w:w="4961" w:type="dxa"/>
          </w:tcPr>
          <w:p>
            <w:pPr>
              <w:pStyle w:val="yTable"/>
              <w:spacing w:before="50"/>
              <w:rPr>
                <w:snapToGrid w:val="0"/>
              </w:rPr>
            </w:pPr>
            <w:r>
              <w:rPr>
                <w:snapToGrid w:val="0"/>
              </w:rPr>
              <w:t>Serious assaults</w:t>
            </w:r>
          </w:p>
        </w:tc>
      </w:tr>
      <w:tr>
        <w:tc>
          <w:tcPr>
            <w:tcW w:w="2127" w:type="dxa"/>
          </w:tcPr>
          <w:p>
            <w:pPr>
              <w:pStyle w:val="yTable"/>
              <w:spacing w:before="50"/>
              <w:rPr>
                <w:snapToGrid w:val="0"/>
              </w:rPr>
            </w:pPr>
            <w:r>
              <w:rPr>
                <w:snapToGrid w:val="0"/>
              </w:rPr>
              <w:t xml:space="preserve">s. 318A </w:t>
            </w:r>
          </w:p>
        </w:tc>
        <w:tc>
          <w:tcPr>
            <w:tcW w:w="4961" w:type="dxa"/>
          </w:tcPr>
          <w:p>
            <w:pPr>
              <w:pStyle w:val="yTable"/>
              <w:spacing w:before="50"/>
              <w:rPr>
                <w:snapToGrid w:val="0"/>
              </w:rPr>
            </w:pPr>
            <w:r>
              <w:rPr>
                <w:snapToGrid w:val="0"/>
              </w:rPr>
              <w:t>Assaulting or threatening a member of the crew of an aircraft</w:t>
            </w:r>
          </w:p>
        </w:tc>
      </w:tr>
      <w:tr>
        <w:tc>
          <w:tcPr>
            <w:tcW w:w="2127" w:type="dxa"/>
          </w:tcPr>
          <w:p>
            <w:pPr>
              <w:pStyle w:val="yTable"/>
              <w:spacing w:before="50"/>
              <w:rPr>
                <w:snapToGrid w:val="0"/>
              </w:rPr>
            </w:pPr>
            <w:r>
              <w:rPr>
                <w:snapToGrid w:val="0"/>
              </w:rPr>
              <w:t xml:space="preserve">s. 320 </w:t>
            </w:r>
          </w:p>
        </w:tc>
        <w:tc>
          <w:tcPr>
            <w:tcW w:w="4961" w:type="dxa"/>
          </w:tcPr>
          <w:p>
            <w:pPr>
              <w:pStyle w:val="yTable"/>
              <w:spacing w:before="50"/>
              <w:rPr>
                <w:snapToGrid w:val="0"/>
              </w:rPr>
            </w:pPr>
            <w:r>
              <w:rPr>
                <w:snapToGrid w:val="0"/>
              </w:rPr>
              <w:t>Child under 13: Sexual offences against</w:t>
            </w:r>
          </w:p>
        </w:tc>
      </w:tr>
      <w:tr>
        <w:tc>
          <w:tcPr>
            <w:tcW w:w="2127" w:type="dxa"/>
          </w:tcPr>
          <w:p>
            <w:pPr>
              <w:pStyle w:val="yTable"/>
              <w:spacing w:before="50"/>
              <w:rPr>
                <w:snapToGrid w:val="0"/>
              </w:rPr>
            </w:pPr>
            <w:r>
              <w:rPr>
                <w:snapToGrid w:val="0"/>
              </w:rPr>
              <w:t xml:space="preserve">s. 321 </w:t>
            </w:r>
          </w:p>
        </w:tc>
        <w:tc>
          <w:tcPr>
            <w:tcW w:w="4961" w:type="dxa"/>
          </w:tcPr>
          <w:p>
            <w:pPr>
              <w:pStyle w:val="yTable"/>
              <w:spacing w:before="50"/>
              <w:rPr>
                <w:snapToGrid w:val="0"/>
              </w:rPr>
            </w:pPr>
            <w:r>
              <w:rPr>
                <w:snapToGrid w:val="0"/>
              </w:rPr>
              <w:t>Child of or over 13 and under 16: Sexual offences against</w:t>
            </w:r>
          </w:p>
        </w:tc>
      </w:tr>
      <w:tr>
        <w:tc>
          <w:tcPr>
            <w:tcW w:w="2127" w:type="dxa"/>
          </w:tcPr>
          <w:p>
            <w:pPr>
              <w:pStyle w:val="yTable"/>
              <w:spacing w:before="50"/>
              <w:rPr>
                <w:snapToGrid w:val="0"/>
              </w:rPr>
            </w:pPr>
            <w:r>
              <w:rPr>
                <w:snapToGrid w:val="0"/>
              </w:rPr>
              <w:t xml:space="preserve">s. 321A </w:t>
            </w:r>
          </w:p>
        </w:tc>
        <w:tc>
          <w:tcPr>
            <w:tcW w:w="4961" w:type="dxa"/>
          </w:tcPr>
          <w:p>
            <w:pPr>
              <w:pStyle w:val="yTable"/>
              <w:spacing w:before="50"/>
              <w:rPr>
                <w:snapToGrid w:val="0"/>
              </w:rPr>
            </w:pPr>
            <w:r>
              <w:rPr>
                <w:snapToGrid w:val="0"/>
              </w:rPr>
              <w:t>Child under 16: Sexual relationship with</w:t>
            </w:r>
          </w:p>
        </w:tc>
      </w:tr>
      <w:tr>
        <w:tc>
          <w:tcPr>
            <w:tcW w:w="2127" w:type="dxa"/>
          </w:tcPr>
          <w:p>
            <w:pPr>
              <w:pStyle w:val="yTable"/>
              <w:spacing w:before="50"/>
              <w:rPr>
                <w:snapToGrid w:val="0"/>
              </w:rPr>
            </w:pPr>
            <w:r>
              <w:rPr>
                <w:snapToGrid w:val="0"/>
              </w:rPr>
              <w:t xml:space="preserve">s. 322 </w:t>
            </w:r>
          </w:p>
        </w:tc>
        <w:tc>
          <w:tcPr>
            <w:tcW w:w="4961" w:type="dxa"/>
          </w:tcPr>
          <w:p>
            <w:pPr>
              <w:pStyle w:val="yTable"/>
              <w:spacing w:before="50"/>
              <w:rPr>
                <w:snapToGrid w:val="0"/>
              </w:rPr>
            </w:pPr>
            <w:r>
              <w:rPr>
                <w:snapToGrid w:val="0"/>
              </w:rPr>
              <w:t>Child of or over 16: Sexual offences against by person in authority etc.</w:t>
            </w:r>
          </w:p>
        </w:tc>
      </w:tr>
      <w:tr>
        <w:tc>
          <w:tcPr>
            <w:tcW w:w="2127" w:type="dxa"/>
          </w:tcPr>
          <w:p>
            <w:pPr>
              <w:pStyle w:val="yTable"/>
              <w:spacing w:before="50"/>
              <w:rPr>
                <w:snapToGrid w:val="0"/>
              </w:rPr>
            </w:pPr>
            <w:r>
              <w:rPr>
                <w:snapToGrid w:val="0"/>
              </w:rPr>
              <w:t xml:space="preserve">s. 323 </w:t>
            </w:r>
          </w:p>
        </w:tc>
        <w:tc>
          <w:tcPr>
            <w:tcW w:w="4961" w:type="dxa"/>
          </w:tcPr>
          <w:p>
            <w:pPr>
              <w:pStyle w:val="yTable"/>
              <w:spacing w:before="50"/>
              <w:rPr>
                <w:snapToGrid w:val="0"/>
              </w:rPr>
            </w:pPr>
            <w:r>
              <w:rPr>
                <w:snapToGrid w:val="0"/>
              </w:rPr>
              <w:t>Indecent assault</w:t>
            </w:r>
          </w:p>
        </w:tc>
      </w:tr>
      <w:tr>
        <w:tc>
          <w:tcPr>
            <w:tcW w:w="2127" w:type="dxa"/>
          </w:tcPr>
          <w:p>
            <w:pPr>
              <w:pStyle w:val="yTable"/>
              <w:spacing w:before="50"/>
              <w:rPr>
                <w:snapToGrid w:val="0"/>
              </w:rPr>
            </w:pPr>
            <w:r>
              <w:rPr>
                <w:snapToGrid w:val="0"/>
              </w:rPr>
              <w:t xml:space="preserve">s. 324 </w:t>
            </w:r>
          </w:p>
        </w:tc>
        <w:tc>
          <w:tcPr>
            <w:tcW w:w="4961" w:type="dxa"/>
          </w:tcPr>
          <w:p>
            <w:pPr>
              <w:pStyle w:val="yTable"/>
              <w:spacing w:before="50"/>
              <w:rPr>
                <w:snapToGrid w:val="0"/>
              </w:rPr>
            </w:pPr>
            <w:r>
              <w:rPr>
                <w:snapToGrid w:val="0"/>
              </w:rPr>
              <w:t>Aggravated indecent assault</w:t>
            </w:r>
          </w:p>
        </w:tc>
      </w:tr>
      <w:tr>
        <w:tc>
          <w:tcPr>
            <w:tcW w:w="2127" w:type="dxa"/>
          </w:tcPr>
          <w:p>
            <w:pPr>
              <w:pStyle w:val="yTable"/>
              <w:spacing w:before="50"/>
              <w:rPr>
                <w:snapToGrid w:val="0"/>
              </w:rPr>
            </w:pPr>
            <w:r>
              <w:rPr>
                <w:snapToGrid w:val="0"/>
              </w:rPr>
              <w:t xml:space="preserve">s. 325 </w:t>
            </w:r>
          </w:p>
        </w:tc>
        <w:tc>
          <w:tcPr>
            <w:tcW w:w="4961" w:type="dxa"/>
          </w:tcPr>
          <w:p>
            <w:pPr>
              <w:pStyle w:val="yTable"/>
              <w:spacing w:before="50"/>
              <w:rPr>
                <w:snapToGrid w:val="0"/>
              </w:rPr>
            </w:pPr>
            <w:r>
              <w:rPr>
                <w:snapToGrid w:val="0"/>
              </w:rPr>
              <w:t>Sexual penetration without consent</w:t>
            </w:r>
          </w:p>
        </w:tc>
      </w:tr>
      <w:tr>
        <w:tc>
          <w:tcPr>
            <w:tcW w:w="2127" w:type="dxa"/>
          </w:tcPr>
          <w:p>
            <w:pPr>
              <w:pStyle w:val="yTable"/>
              <w:spacing w:before="50"/>
              <w:rPr>
                <w:snapToGrid w:val="0"/>
              </w:rPr>
            </w:pPr>
            <w:r>
              <w:rPr>
                <w:snapToGrid w:val="0"/>
              </w:rPr>
              <w:t xml:space="preserve">s. 326 </w:t>
            </w:r>
          </w:p>
        </w:tc>
        <w:tc>
          <w:tcPr>
            <w:tcW w:w="4961" w:type="dxa"/>
          </w:tcPr>
          <w:p>
            <w:pPr>
              <w:pStyle w:val="yTable"/>
              <w:spacing w:before="50"/>
              <w:rPr>
                <w:snapToGrid w:val="0"/>
              </w:rPr>
            </w:pPr>
            <w:r>
              <w:rPr>
                <w:snapToGrid w:val="0"/>
              </w:rPr>
              <w:t>Aggravated sexual penetration without consent</w:t>
            </w:r>
          </w:p>
        </w:tc>
      </w:tr>
      <w:tr>
        <w:tc>
          <w:tcPr>
            <w:tcW w:w="2127" w:type="dxa"/>
          </w:tcPr>
          <w:p>
            <w:pPr>
              <w:pStyle w:val="yTable"/>
              <w:spacing w:before="50"/>
              <w:rPr>
                <w:snapToGrid w:val="0"/>
              </w:rPr>
            </w:pPr>
            <w:r>
              <w:rPr>
                <w:snapToGrid w:val="0"/>
              </w:rPr>
              <w:t xml:space="preserve">s. 327 </w:t>
            </w:r>
          </w:p>
        </w:tc>
        <w:tc>
          <w:tcPr>
            <w:tcW w:w="4961" w:type="dxa"/>
          </w:tcPr>
          <w:p>
            <w:pPr>
              <w:pStyle w:val="yTable"/>
              <w:spacing w:before="50"/>
              <w:rPr>
                <w:snapToGrid w:val="0"/>
              </w:rPr>
            </w:pPr>
            <w:r>
              <w:rPr>
                <w:snapToGrid w:val="0"/>
              </w:rPr>
              <w:t>Sexual coercion</w:t>
            </w:r>
          </w:p>
        </w:tc>
      </w:tr>
      <w:tr>
        <w:tc>
          <w:tcPr>
            <w:tcW w:w="2127" w:type="dxa"/>
          </w:tcPr>
          <w:p>
            <w:pPr>
              <w:pStyle w:val="yTable"/>
              <w:rPr>
                <w:snapToGrid w:val="0"/>
              </w:rPr>
            </w:pPr>
            <w:r>
              <w:rPr>
                <w:snapToGrid w:val="0"/>
              </w:rPr>
              <w:t xml:space="preserve">s. 328 </w:t>
            </w:r>
          </w:p>
        </w:tc>
        <w:tc>
          <w:tcPr>
            <w:tcW w:w="4961" w:type="dxa"/>
          </w:tcPr>
          <w:p>
            <w:pPr>
              <w:pStyle w:val="yTable"/>
              <w:rPr>
                <w:snapToGrid w:val="0"/>
              </w:rPr>
            </w:pPr>
            <w:r>
              <w:rPr>
                <w:snapToGrid w:val="0"/>
              </w:rPr>
              <w:t>Aggravated sexual coercion</w:t>
            </w:r>
          </w:p>
        </w:tc>
      </w:tr>
      <w:tr>
        <w:tc>
          <w:tcPr>
            <w:tcW w:w="2127" w:type="dxa"/>
          </w:tcPr>
          <w:p>
            <w:pPr>
              <w:pStyle w:val="yTable"/>
              <w:rPr>
                <w:snapToGrid w:val="0"/>
              </w:rPr>
            </w:pPr>
            <w:r>
              <w:rPr>
                <w:snapToGrid w:val="0"/>
              </w:rPr>
              <w:t xml:space="preserve">s. 329 </w:t>
            </w:r>
          </w:p>
        </w:tc>
        <w:tc>
          <w:tcPr>
            <w:tcW w:w="4961" w:type="dxa"/>
          </w:tcPr>
          <w:p>
            <w:pPr>
              <w:pStyle w:val="yTable"/>
              <w:rPr>
                <w:snapToGrid w:val="0"/>
              </w:rPr>
            </w:pPr>
            <w:r>
              <w:rPr>
                <w:snapToGrid w:val="0"/>
              </w:rPr>
              <w:t>Relatives and the like: Sexual offences by</w:t>
            </w:r>
          </w:p>
        </w:tc>
      </w:tr>
      <w:tr>
        <w:tc>
          <w:tcPr>
            <w:tcW w:w="2127" w:type="dxa"/>
          </w:tcPr>
          <w:p>
            <w:pPr>
              <w:pStyle w:val="yTable"/>
              <w:rPr>
                <w:snapToGrid w:val="0"/>
              </w:rPr>
            </w:pPr>
            <w:r>
              <w:rPr>
                <w:snapToGrid w:val="0"/>
              </w:rPr>
              <w:t xml:space="preserve">s. 330 </w:t>
            </w:r>
          </w:p>
        </w:tc>
        <w:tc>
          <w:tcPr>
            <w:tcW w:w="4961" w:type="dxa"/>
          </w:tcPr>
          <w:p>
            <w:pPr>
              <w:pStyle w:val="yTable"/>
              <w:rPr>
                <w:snapToGrid w:val="0"/>
              </w:rPr>
            </w:pPr>
            <w:r>
              <w:rPr>
                <w:snapToGrid w:val="0"/>
              </w:rPr>
              <w:t>Incapable person: Sexual offences against</w:t>
            </w:r>
          </w:p>
        </w:tc>
      </w:tr>
      <w:tr>
        <w:tc>
          <w:tcPr>
            <w:tcW w:w="2127" w:type="dxa"/>
          </w:tcPr>
          <w:p>
            <w:pPr>
              <w:pStyle w:val="yTable"/>
              <w:rPr>
                <w:snapToGrid w:val="0"/>
              </w:rPr>
            </w:pPr>
            <w:r>
              <w:t>s. 331B</w:t>
            </w:r>
          </w:p>
        </w:tc>
        <w:tc>
          <w:tcPr>
            <w:tcW w:w="4961" w:type="dxa"/>
          </w:tcPr>
          <w:p>
            <w:pPr>
              <w:pStyle w:val="yTable"/>
              <w:rPr>
                <w:snapToGrid w:val="0"/>
              </w:rPr>
            </w:pPr>
            <w:r>
              <w:t>Sexual servitude</w:t>
            </w:r>
          </w:p>
        </w:tc>
      </w:tr>
      <w:tr>
        <w:tc>
          <w:tcPr>
            <w:tcW w:w="2127" w:type="dxa"/>
          </w:tcPr>
          <w:p>
            <w:pPr>
              <w:pStyle w:val="yTable"/>
              <w:rPr>
                <w:snapToGrid w:val="0"/>
              </w:rPr>
            </w:pPr>
            <w:r>
              <w:t>s. 331C</w:t>
            </w:r>
          </w:p>
        </w:tc>
        <w:tc>
          <w:tcPr>
            <w:tcW w:w="4961" w:type="dxa"/>
          </w:tcPr>
          <w:p>
            <w:pPr>
              <w:pStyle w:val="yTable"/>
              <w:rPr>
                <w:snapToGrid w:val="0"/>
              </w:rPr>
            </w:pPr>
            <w:r>
              <w:t>Conducting business involving sexual servitude</w:t>
            </w:r>
          </w:p>
        </w:tc>
      </w:tr>
      <w:tr>
        <w:tc>
          <w:tcPr>
            <w:tcW w:w="2127" w:type="dxa"/>
          </w:tcPr>
          <w:p>
            <w:pPr>
              <w:pStyle w:val="yTable"/>
              <w:rPr>
                <w:snapToGrid w:val="0"/>
              </w:rPr>
            </w:pPr>
            <w:r>
              <w:t>s. 331D</w:t>
            </w:r>
          </w:p>
        </w:tc>
        <w:tc>
          <w:tcPr>
            <w:tcW w:w="4961" w:type="dxa"/>
          </w:tcPr>
          <w:p>
            <w:pPr>
              <w:pStyle w:val="yTable"/>
              <w:rPr>
                <w:snapToGrid w:val="0"/>
              </w:rPr>
            </w:pPr>
            <w:r>
              <w:t>Deceptive recruiting for commercial sexual services</w:t>
            </w:r>
          </w:p>
        </w:tc>
      </w:tr>
      <w:tr>
        <w:tc>
          <w:tcPr>
            <w:tcW w:w="2127" w:type="dxa"/>
          </w:tcPr>
          <w:p>
            <w:pPr>
              <w:pStyle w:val="yTable"/>
              <w:rPr>
                <w:snapToGrid w:val="0"/>
              </w:rPr>
            </w:pPr>
            <w:r>
              <w:rPr>
                <w:snapToGrid w:val="0"/>
              </w:rPr>
              <w:t xml:space="preserve">s. 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s. 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s. 336 </w:t>
            </w:r>
          </w:p>
        </w:tc>
        <w:tc>
          <w:tcPr>
            <w:tcW w:w="4961" w:type="dxa"/>
          </w:tcPr>
          <w:p>
            <w:pPr>
              <w:pStyle w:val="yTable"/>
              <w:rPr>
                <w:snapToGrid w:val="0"/>
              </w:rPr>
            </w:pPr>
            <w:r>
              <w:rPr>
                <w:spacing w:val="-2"/>
              </w:rPr>
              <w:t>Procuring apprehension or detention of persons not suffering from mental illness or impairment</w:t>
            </w:r>
          </w:p>
        </w:tc>
      </w:tr>
      <w:tr>
        <w:tc>
          <w:tcPr>
            <w:tcW w:w="2127" w:type="dxa"/>
          </w:tcPr>
          <w:p>
            <w:pPr>
              <w:pStyle w:val="yTable"/>
              <w:keepNext/>
              <w:rPr>
                <w:snapToGrid w:val="0"/>
              </w:rPr>
            </w:pPr>
            <w:r>
              <w:rPr>
                <w:snapToGrid w:val="0"/>
              </w:rPr>
              <w:t xml:space="preserve">s. 337 </w:t>
            </w:r>
          </w:p>
        </w:tc>
        <w:tc>
          <w:tcPr>
            <w:tcW w:w="4961" w:type="dxa"/>
          </w:tcPr>
          <w:p>
            <w:pPr>
              <w:pStyle w:val="yTable"/>
              <w:keepNext/>
              <w:rPr>
                <w:snapToGrid w:val="0"/>
              </w:rPr>
            </w:pPr>
            <w:r>
              <w:rPr>
                <w:spacing w:val="-2"/>
              </w:rPr>
              <w:t>Unlawful detention or custody of persons who are mentally ill or impaired</w:t>
            </w:r>
          </w:p>
        </w:tc>
      </w:tr>
      <w:tr>
        <w:tc>
          <w:tcPr>
            <w:tcW w:w="2127" w:type="dxa"/>
          </w:tcPr>
          <w:p>
            <w:pPr>
              <w:pStyle w:val="yTable"/>
              <w:rPr>
                <w:snapToGrid w:val="0"/>
              </w:rPr>
            </w:pPr>
            <w:r>
              <w:rPr>
                <w:snapToGrid w:val="0"/>
              </w:rPr>
              <w:t xml:space="preserve">s. 338A </w:t>
            </w:r>
          </w:p>
        </w:tc>
        <w:tc>
          <w:tcPr>
            <w:tcW w:w="4961" w:type="dxa"/>
          </w:tcPr>
          <w:p>
            <w:pPr>
              <w:pStyle w:val="yTable"/>
              <w:rPr>
                <w:snapToGrid w:val="0"/>
              </w:rPr>
            </w:pPr>
            <w:r>
              <w:rPr>
                <w:snapToGrid w:val="0"/>
              </w:rPr>
              <w:t>Threats with intent to influence</w:t>
            </w:r>
          </w:p>
        </w:tc>
      </w:tr>
      <w:tr>
        <w:tc>
          <w:tcPr>
            <w:tcW w:w="2127" w:type="dxa"/>
          </w:tcPr>
          <w:p>
            <w:pPr>
              <w:pStyle w:val="yTable"/>
              <w:rPr>
                <w:snapToGrid w:val="0"/>
              </w:rPr>
            </w:pPr>
            <w:r>
              <w:rPr>
                <w:snapToGrid w:val="0"/>
              </w:rPr>
              <w:t xml:space="preserve">s. 338B </w:t>
            </w:r>
          </w:p>
        </w:tc>
        <w:tc>
          <w:tcPr>
            <w:tcW w:w="4961" w:type="dxa"/>
          </w:tcPr>
          <w:p>
            <w:pPr>
              <w:pStyle w:val="yTable"/>
              <w:rPr>
                <w:snapToGrid w:val="0"/>
              </w:rPr>
            </w:pPr>
            <w:r>
              <w:rPr>
                <w:snapToGrid w:val="0"/>
              </w:rPr>
              <w:t>Threats</w:t>
            </w:r>
          </w:p>
        </w:tc>
      </w:tr>
      <w:tr>
        <w:tc>
          <w:tcPr>
            <w:tcW w:w="2127" w:type="dxa"/>
          </w:tcPr>
          <w:p>
            <w:pPr>
              <w:pStyle w:val="yTable"/>
              <w:rPr>
                <w:snapToGrid w:val="0"/>
              </w:rPr>
            </w:pPr>
            <w:r>
              <w:rPr>
                <w:snapToGrid w:val="0"/>
              </w:rPr>
              <w:t xml:space="preserve">s. 338C </w:t>
            </w:r>
          </w:p>
        </w:tc>
        <w:tc>
          <w:tcPr>
            <w:tcW w:w="4961" w:type="dxa"/>
          </w:tcPr>
          <w:p>
            <w:pPr>
              <w:pStyle w:val="yTable"/>
              <w:rPr>
                <w:snapToGrid w:val="0"/>
              </w:rPr>
            </w:pPr>
            <w:r>
              <w:rPr>
                <w:snapToGrid w:val="0"/>
              </w:rPr>
              <w:t>False statements as to the existence of threats or plans to harm persons or property</w:t>
            </w:r>
          </w:p>
        </w:tc>
      </w:tr>
      <w:tr>
        <w:tc>
          <w:tcPr>
            <w:tcW w:w="2127" w:type="dxa"/>
          </w:tcPr>
          <w:p>
            <w:pPr>
              <w:pStyle w:val="yTable"/>
              <w:rPr>
                <w:snapToGrid w:val="0"/>
              </w:rPr>
            </w:pPr>
            <w:r>
              <w:rPr>
                <w:snapToGrid w:val="0"/>
              </w:rPr>
              <w:t xml:space="preserve">s. 343 </w:t>
            </w:r>
          </w:p>
        </w:tc>
        <w:tc>
          <w:tcPr>
            <w:tcW w:w="4961" w:type="dxa"/>
          </w:tcPr>
          <w:p>
            <w:pPr>
              <w:pStyle w:val="yTable"/>
              <w:rPr>
                <w:snapToGrid w:val="0"/>
              </w:rPr>
            </w:pPr>
            <w:r>
              <w:rPr>
                <w:snapToGrid w:val="0"/>
              </w:rPr>
              <w:t>Child stealing</w:t>
            </w:r>
          </w:p>
        </w:tc>
      </w:tr>
      <w:tr>
        <w:tc>
          <w:tcPr>
            <w:tcW w:w="2127" w:type="dxa"/>
          </w:tcPr>
          <w:p>
            <w:pPr>
              <w:pStyle w:val="yTable"/>
              <w:rPr>
                <w:snapToGrid w:val="0"/>
              </w:rPr>
            </w:pPr>
            <w:r>
              <w:rPr>
                <w:snapToGrid w:val="0"/>
              </w:rPr>
              <w:t xml:space="preserve">s. 344 </w:t>
            </w:r>
          </w:p>
        </w:tc>
        <w:tc>
          <w:tcPr>
            <w:tcW w:w="4961" w:type="dxa"/>
          </w:tcPr>
          <w:p>
            <w:pPr>
              <w:pStyle w:val="yTable"/>
              <w:rPr>
                <w:snapToGrid w:val="0"/>
              </w:rPr>
            </w:pPr>
            <w:r>
              <w:rPr>
                <w:snapToGrid w:val="0"/>
              </w:rPr>
              <w:t>Desertion of a child</w:t>
            </w:r>
          </w:p>
        </w:tc>
      </w:tr>
      <w:tr>
        <w:tc>
          <w:tcPr>
            <w:tcW w:w="2127" w:type="dxa"/>
          </w:tcPr>
          <w:p>
            <w:pPr>
              <w:pStyle w:val="yTable"/>
              <w:rPr>
                <w:snapToGrid w:val="0"/>
              </w:rPr>
            </w:pPr>
            <w:r>
              <w:rPr>
                <w:snapToGrid w:val="0"/>
              </w:rPr>
              <w:t>s. 392</w:t>
            </w:r>
          </w:p>
        </w:tc>
        <w:tc>
          <w:tcPr>
            <w:tcW w:w="4961" w:type="dxa"/>
          </w:tcPr>
          <w:p>
            <w:pPr>
              <w:pStyle w:val="yTable"/>
              <w:rPr>
                <w:snapToGrid w:val="0"/>
              </w:rPr>
            </w:pPr>
            <w:r>
              <w:rPr>
                <w:snapToGrid w:val="0"/>
              </w:rPr>
              <w:t>Robbery</w:t>
            </w:r>
          </w:p>
        </w:tc>
      </w:tr>
      <w:tr>
        <w:tc>
          <w:tcPr>
            <w:tcW w:w="2127" w:type="dxa"/>
          </w:tcPr>
          <w:p>
            <w:pPr>
              <w:pStyle w:val="yTable"/>
              <w:rPr>
                <w:snapToGrid w:val="0"/>
              </w:rPr>
            </w:pPr>
            <w:r>
              <w:rPr>
                <w:snapToGrid w:val="0"/>
              </w:rPr>
              <w:t>s. 393</w:t>
            </w:r>
          </w:p>
        </w:tc>
        <w:tc>
          <w:tcPr>
            <w:tcW w:w="4961" w:type="dxa"/>
          </w:tcPr>
          <w:p>
            <w:pPr>
              <w:pStyle w:val="yTable"/>
              <w:rPr>
                <w:snapToGrid w:val="0"/>
              </w:rPr>
            </w:pPr>
            <w:r>
              <w:rPr>
                <w:snapToGrid w:val="0"/>
              </w:rPr>
              <w:t>Assault with intent to rob</w:t>
            </w:r>
          </w:p>
        </w:tc>
      </w:tr>
      <w:tr>
        <w:tc>
          <w:tcPr>
            <w:tcW w:w="2127" w:type="dxa"/>
          </w:tcPr>
          <w:p>
            <w:pPr>
              <w:pStyle w:val="yTable"/>
              <w:rPr>
                <w:snapToGrid w:val="0"/>
              </w:rPr>
            </w:pPr>
            <w:r>
              <w:rPr>
                <w:snapToGrid w:val="0"/>
              </w:rPr>
              <w:t xml:space="preserve">s. 396 </w:t>
            </w:r>
          </w:p>
        </w:tc>
        <w:tc>
          <w:tcPr>
            <w:tcW w:w="4961" w:type="dxa"/>
          </w:tcPr>
          <w:p>
            <w:pPr>
              <w:pStyle w:val="yTable"/>
              <w:rPr>
                <w:snapToGrid w:val="0"/>
              </w:rPr>
            </w:pPr>
            <w:r>
              <w:rPr>
                <w:snapToGrid w:val="0"/>
              </w:rPr>
              <w:t>Demanding property with threats with intent to steal</w:t>
            </w:r>
          </w:p>
        </w:tc>
      </w:tr>
      <w:tr>
        <w:tc>
          <w:tcPr>
            <w:tcW w:w="2127" w:type="dxa"/>
          </w:tcPr>
          <w:p>
            <w:pPr>
              <w:pStyle w:val="yTable"/>
              <w:rPr>
                <w:snapToGrid w:val="0"/>
              </w:rPr>
            </w:pPr>
            <w:r>
              <w:rPr>
                <w:snapToGrid w:val="0"/>
              </w:rPr>
              <w:t xml:space="preserve">s. 397 </w:t>
            </w:r>
          </w:p>
        </w:tc>
        <w:tc>
          <w:tcPr>
            <w:tcW w:w="4961" w:type="dxa"/>
          </w:tcPr>
          <w:p>
            <w:pPr>
              <w:pStyle w:val="yTable"/>
              <w:rPr>
                <w:snapToGrid w:val="0"/>
              </w:rPr>
            </w:pPr>
            <w:r>
              <w:rPr>
                <w:snapToGrid w:val="0"/>
              </w:rPr>
              <w:t>Demanding property with threats with intent to extort or gain</w:t>
            </w:r>
          </w:p>
        </w:tc>
      </w:tr>
      <w:tr>
        <w:tc>
          <w:tcPr>
            <w:tcW w:w="2127" w:type="dxa"/>
          </w:tcPr>
          <w:p>
            <w:pPr>
              <w:pStyle w:val="yTable"/>
              <w:rPr>
                <w:snapToGrid w:val="0"/>
              </w:rPr>
            </w:pPr>
            <w:r>
              <w:rPr>
                <w:snapToGrid w:val="0"/>
              </w:rPr>
              <w:t xml:space="preserve">s. 399 </w:t>
            </w:r>
          </w:p>
        </w:tc>
        <w:tc>
          <w:tcPr>
            <w:tcW w:w="4961" w:type="dxa"/>
          </w:tcPr>
          <w:p>
            <w:pPr>
              <w:pStyle w:val="yTable"/>
              <w:rPr>
                <w:snapToGrid w:val="0"/>
              </w:rPr>
            </w:pPr>
            <w:r>
              <w:rPr>
                <w:snapToGrid w:val="0"/>
              </w:rPr>
              <w:t>Procuring execution, destruction etc., of documents by violence or restraint or by threats</w:t>
            </w:r>
          </w:p>
        </w:tc>
      </w:tr>
      <w:tr>
        <w:tc>
          <w:tcPr>
            <w:tcW w:w="2127" w:type="dxa"/>
          </w:tcPr>
          <w:p>
            <w:pPr>
              <w:pStyle w:val="yTable"/>
              <w:rPr>
                <w:snapToGrid w:val="0"/>
              </w:rPr>
            </w:pPr>
            <w:r>
              <w:rPr>
                <w:snapToGrid w:val="0"/>
              </w:rPr>
              <w:t xml:space="preserve">s. 444 </w:t>
            </w:r>
          </w:p>
        </w:tc>
        <w:tc>
          <w:tcPr>
            <w:tcW w:w="4961" w:type="dxa"/>
          </w:tcPr>
          <w:p>
            <w:pPr>
              <w:pStyle w:val="yTable"/>
              <w:rPr>
                <w:snapToGrid w:val="0"/>
              </w:rPr>
            </w:pPr>
            <w:r>
              <w:rPr>
                <w:snapToGrid w:val="0"/>
              </w:rPr>
              <w:t>Criminal damage</w:t>
            </w:r>
          </w:p>
        </w:tc>
      </w:tr>
      <w:tr>
        <w:tc>
          <w:tcPr>
            <w:tcW w:w="2127" w:type="dxa"/>
          </w:tcPr>
          <w:p>
            <w:pPr>
              <w:pStyle w:val="yTable"/>
              <w:rPr>
                <w:snapToGrid w:val="0"/>
              </w:rPr>
            </w:pPr>
            <w:r>
              <w:rPr>
                <w:snapToGrid w:val="0"/>
              </w:rPr>
              <w:t xml:space="preserve">s. 449 </w:t>
            </w:r>
          </w:p>
        </w:tc>
        <w:tc>
          <w:tcPr>
            <w:tcW w:w="4961" w:type="dxa"/>
          </w:tcPr>
          <w:p>
            <w:pPr>
              <w:pStyle w:val="yTable"/>
              <w:rPr>
                <w:snapToGrid w:val="0"/>
              </w:rPr>
            </w:pPr>
            <w:r>
              <w:rPr>
                <w:snapToGrid w:val="0"/>
              </w:rPr>
              <w:t>Casting away, destroying or endangering vessels</w:t>
            </w:r>
          </w:p>
        </w:tc>
      </w:tr>
      <w:tr>
        <w:tc>
          <w:tcPr>
            <w:tcW w:w="2127" w:type="dxa"/>
          </w:tcPr>
          <w:p>
            <w:pPr>
              <w:pStyle w:val="yTable"/>
              <w:rPr>
                <w:snapToGrid w:val="0"/>
              </w:rPr>
            </w:pPr>
            <w:r>
              <w:rPr>
                <w:snapToGrid w:val="0"/>
              </w:rPr>
              <w:t xml:space="preserve">s. 451 </w:t>
            </w:r>
          </w:p>
        </w:tc>
        <w:tc>
          <w:tcPr>
            <w:tcW w:w="4961" w:type="dxa"/>
          </w:tcPr>
          <w:p>
            <w:pPr>
              <w:pStyle w:val="yTable"/>
              <w:rPr>
                <w:snapToGrid w:val="0"/>
              </w:rPr>
            </w:pPr>
            <w:r>
              <w:rPr>
                <w:snapToGrid w:val="0"/>
              </w:rPr>
              <w:t>Obstructing or damaging railways</w:t>
            </w:r>
          </w:p>
        </w:tc>
      </w:tr>
      <w:tr>
        <w:tc>
          <w:tcPr>
            <w:tcW w:w="2127" w:type="dxa"/>
          </w:tcPr>
          <w:p>
            <w:pPr>
              <w:pStyle w:val="yTable"/>
              <w:rPr>
                <w:snapToGrid w:val="0"/>
              </w:rPr>
            </w:pPr>
            <w:r>
              <w:rPr>
                <w:snapToGrid w:val="0"/>
              </w:rPr>
              <w:t xml:space="preserve">s. 451A </w:t>
            </w:r>
          </w:p>
        </w:tc>
        <w:tc>
          <w:tcPr>
            <w:tcW w:w="4961" w:type="dxa"/>
          </w:tcPr>
          <w:p>
            <w:pPr>
              <w:pStyle w:val="yTable"/>
              <w:rPr>
                <w:snapToGrid w:val="0"/>
              </w:rPr>
            </w:pPr>
            <w:r>
              <w:rPr>
                <w:snapToGrid w:val="0"/>
              </w:rPr>
              <w:t>Endangering the safe use of aircraft</w:t>
            </w:r>
          </w:p>
        </w:tc>
      </w:tr>
      <w:tr>
        <w:tc>
          <w:tcPr>
            <w:tcW w:w="2127" w:type="dxa"/>
          </w:tcPr>
          <w:p>
            <w:pPr>
              <w:pStyle w:val="yTable"/>
              <w:rPr>
                <w:snapToGrid w:val="0"/>
              </w:rPr>
            </w:pPr>
            <w:r>
              <w:rPr>
                <w:snapToGrid w:val="0"/>
              </w:rPr>
              <w:t xml:space="preserve">s. 451B </w:t>
            </w:r>
          </w:p>
        </w:tc>
        <w:tc>
          <w:tcPr>
            <w:tcW w:w="4961" w:type="dxa"/>
          </w:tcPr>
          <w:p>
            <w:pPr>
              <w:pStyle w:val="yTable"/>
              <w:rPr>
                <w:snapToGrid w:val="0"/>
              </w:rPr>
            </w:pPr>
            <w:r>
              <w:rPr>
                <w:snapToGrid w:val="0"/>
              </w:rPr>
              <w:t>Unlawful interference with mechanism of aircraft</w:t>
            </w:r>
          </w:p>
        </w:tc>
      </w:tr>
      <w:tr>
        <w:tc>
          <w:tcPr>
            <w:tcW w:w="2127" w:type="dxa"/>
          </w:tcPr>
          <w:p>
            <w:pPr>
              <w:pStyle w:val="yTable"/>
              <w:rPr>
                <w:snapToGrid w:val="0"/>
              </w:rPr>
            </w:pPr>
            <w:r>
              <w:rPr>
                <w:snapToGrid w:val="0"/>
              </w:rPr>
              <w:t xml:space="preserve">s. 454 </w:t>
            </w:r>
          </w:p>
        </w:tc>
        <w:tc>
          <w:tcPr>
            <w:tcW w:w="4961" w:type="dxa"/>
          </w:tcPr>
          <w:p>
            <w:pPr>
              <w:pStyle w:val="yTable"/>
              <w:rPr>
                <w:snapToGrid w:val="0"/>
              </w:rPr>
            </w:pPr>
            <w:r>
              <w:rPr>
                <w:snapToGrid w:val="0"/>
              </w:rPr>
              <w:t>Causing explosion likely to do serious damage to property</w:t>
            </w:r>
          </w:p>
        </w:tc>
      </w:tr>
      <w:tr>
        <w:tc>
          <w:tcPr>
            <w:tcW w:w="2127" w:type="dxa"/>
          </w:tcPr>
          <w:p>
            <w:pPr>
              <w:pStyle w:val="yTable"/>
              <w:rPr>
                <w:snapToGrid w:val="0"/>
              </w:rPr>
            </w:pPr>
            <w:r>
              <w:rPr>
                <w:snapToGrid w:val="0"/>
              </w:rPr>
              <w:t xml:space="preserve">s. 455 </w:t>
            </w:r>
          </w:p>
        </w:tc>
        <w:tc>
          <w:tcPr>
            <w:tcW w:w="4961" w:type="dxa"/>
          </w:tcPr>
          <w:p>
            <w:pPr>
              <w:pStyle w:val="yTable"/>
              <w:rPr>
                <w:snapToGrid w:val="0"/>
              </w:rPr>
            </w:pPr>
            <w:r>
              <w:rPr>
                <w:snapToGrid w:val="0"/>
              </w:rPr>
              <w:t>Attempting to cause explosion likely to do serious damage to property</w:t>
            </w:r>
          </w:p>
        </w:tc>
      </w:tr>
      <w:tr>
        <w:tc>
          <w:tcPr>
            <w:tcW w:w="2127" w:type="dxa"/>
          </w:tcPr>
          <w:p>
            <w:pPr>
              <w:pStyle w:val="yTable"/>
              <w:rPr>
                <w:snapToGrid w:val="0"/>
              </w:rPr>
            </w:pPr>
            <w:r>
              <w:rPr>
                <w:snapToGrid w:val="0"/>
              </w:rPr>
              <w:t xml:space="preserve">s. 456 </w:t>
            </w:r>
          </w:p>
        </w:tc>
        <w:tc>
          <w:tcPr>
            <w:tcW w:w="4961" w:type="dxa"/>
          </w:tcPr>
          <w:p>
            <w:pPr>
              <w:pStyle w:val="yTable"/>
              <w:rPr>
                <w:snapToGrid w:val="0"/>
              </w:rPr>
            </w:pPr>
            <w:r>
              <w:rPr>
                <w:snapToGrid w:val="0"/>
              </w:rPr>
              <w:t>Attempts to damage or obstruct mines</w:t>
            </w:r>
          </w:p>
        </w:tc>
      </w:tr>
      <w:tr>
        <w:tc>
          <w:tcPr>
            <w:tcW w:w="2127" w:type="dxa"/>
          </w:tcPr>
          <w:p>
            <w:pPr>
              <w:pStyle w:val="yTable"/>
              <w:rPr>
                <w:snapToGrid w:val="0"/>
              </w:rPr>
            </w:pPr>
            <w:r>
              <w:rPr>
                <w:snapToGrid w:val="0"/>
              </w:rPr>
              <w:t xml:space="preserve">s. 457 </w:t>
            </w:r>
          </w:p>
        </w:tc>
        <w:tc>
          <w:tcPr>
            <w:tcW w:w="4961" w:type="dxa"/>
          </w:tcPr>
          <w:p>
            <w:pPr>
              <w:pStyle w:val="yTable"/>
              <w:rPr>
                <w:snapToGrid w:val="0"/>
              </w:rPr>
            </w:pPr>
            <w:r>
              <w:rPr>
                <w:snapToGrid w:val="0"/>
              </w:rPr>
              <w:t>Interfering with marine signals</w:t>
            </w:r>
          </w:p>
        </w:tc>
      </w:tr>
      <w:tr>
        <w:tc>
          <w:tcPr>
            <w:tcW w:w="2127" w:type="dxa"/>
          </w:tcPr>
          <w:p>
            <w:pPr>
              <w:pStyle w:val="yTable"/>
              <w:rPr>
                <w:snapToGrid w:val="0"/>
              </w:rPr>
            </w:pPr>
            <w:r>
              <w:rPr>
                <w:snapToGrid w:val="0"/>
              </w:rPr>
              <w:t xml:space="preserve">s. 458 </w:t>
            </w:r>
          </w:p>
        </w:tc>
        <w:tc>
          <w:tcPr>
            <w:tcW w:w="4961" w:type="dxa"/>
          </w:tcPr>
          <w:p>
            <w:pPr>
              <w:pStyle w:val="yTable"/>
              <w:rPr>
                <w:snapToGrid w:val="0"/>
              </w:rPr>
            </w:pPr>
            <w:r>
              <w:rPr>
                <w:snapToGrid w:val="0"/>
              </w:rPr>
              <w:t>Interfering with navigation works</w:t>
            </w:r>
          </w:p>
        </w:tc>
      </w:tr>
    </w:tbl>
    <w:p>
      <w:pPr>
        <w:pStyle w:val="yFootnotesection"/>
      </w:pPr>
      <w:bookmarkStart w:id="1639" w:name="_Toc44987285"/>
      <w:bookmarkStart w:id="1640" w:name="_Toc54674353"/>
      <w:r>
        <w:tab/>
        <w:t>[Part 1 inserted by No. 48 of 1991 s. 10; amended by No. 14 of 1992 s. 15(2);  No. 82 of 1994 s. 13(4)(a); No. 69 of 1996 s. 31; No. 15 of 1998 s. 6(1); No. 23 of 2001 s. 10(3); No. 3 of 2002 s. 41(3); No. 4 of 2004 s. 24, 26 and 61(6).]</w:t>
      </w:r>
    </w:p>
    <w:p>
      <w:pPr>
        <w:pStyle w:val="yHeading2"/>
        <w:outlineLvl w:val="9"/>
      </w:pPr>
      <w:bookmarkStart w:id="1641" w:name="_Toc124053116"/>
      <w:bookmarkStart w:id="1642" w:name="_Toc124139763"/>
      <w:bookmarkStart w:id="1643" w:name="_Toc128467305"/>
      <w:bookmarkStart w:id="1644" w:name="_Toc129065252"/>
      <w:r>
        <w:rPr>
          <w:rStyle w:val="CharSDivNo"/>
          <w:sz w:val="28"/>
        </w:rPr>
        <w:t>Part 2</w:t>
      </w:r>
      <w:r>
        <w:t> — </w:t>
      </w:r>
      <w:r>
        <w:rPr>
          <w:rStyle w:val="CharSDivText"/>
          <w:sz w:val="28"/>
        </w:rPr>
        <w:t xml:space="preserve">Offences under the </w:t>
      </w:r>
      <w:r>
        <w:rPr>
          <w:rStyle w:val="CharSDivText"/>
          <w:i/>
          <w:sz w:val="28"/>
        </w:rPr>
        <w:t>Road Traffic Act 1974</w:t>
      </w:r>
      <w:bookmarkEnd w:id="1639"/>
      <w:bookmarkEnd w:id="1640"/>
      <w:bookmarkEnd w:id="1641"/>
      <w:bookmarkEnd w:id="1642"/>
      <w:bookmarkEnd w:id="1643"/>
      <w:bookmarkEnd w:id="1644"/>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54 </w:t>
            </w:r>
          </w:p>
        </w:tc>
        <w:tc>
          <w:tcPr>
            <w:tcW w:w="4961" w:type="dxa"/>
          </w:tcPr>
          <w:p>
            <w:pPr>
              <w:pStyle w:val="yTable"/>
              <w:rPr>
                <w:snapToGrid w:val="0"/>
              </w:rPr>
            </w:pPr>
            <w:r>
              <w:rPr>
                <w:snapToGrid w:val="0"/>
              </w:rPr>
              <w:t>Failure to stop when a vehicle is involved in an accident</w:t>
            </w:r>
          </w:p>
        </w:tc>
      </w:tr>
      <w:tr>
        <w:tc>
          <w:tcPr>
            <w:tcW w:w="2127" w:type="dxa"/>
          </w:tcPr>
          <w:p>
            <w:pPr>
              <w:pStyle w:val="yTable"/>
              <w:rPr>
                <w:snapToGrid w:val="0"/>
              </w:rPr>
            </w:pPr>
            <w:r>
              <w:rPr>
                <w:snapToGrid w:val="0"/>
              </w:rPr>
              <w:t xml:space="preserve">s. 56 </w:t>
            </w:r>
          </w:p>
        </w:tc>
        <w:tc>
          <w:tcPr>
            <w:tcW w:w="4961" w:type="dxa"/>
          </w:tcPr>
          <w:p>
            <w:pPr>
              <w:pStyle w:val="yTable"/>
              <w:rPr>
                <w:snapToGrid w:val="0"/>
              </w:rPr>
            </w:pPr>
            <w:r>
              <w:rPr>
                <w:snapToGrid w:val="0"/>
              </w:rPr>
              <w:t>Failure to report an accident involving a vehicle whereby bodily injury is caused</w:t>
            </w:r>
          </w:p>
        </w:tc>
      </w:tr>
      <w:tr>
        <w:trPr>
          <w:cantSplit/>
        </w:trPr>
        <w:tc>
          <w:tcPr>
            <w:tcW w:w="2127" w:type="dxa"/>
          </w:tcPr>
          <w:p>
            <w:pPr>
              <w:pStyle w:val="yTable"/>
              <w:rPr>
                <w:snapToGrid w:val="0"/>
              </w:rPr>
            </w:pPr>
            <w:r>
              <w:rPr>
                <w:snapToGrid w:val="0"/>
              </w:rPr>
              <w:t xml:space="preserve">s. 57 </w:t>
            </w:r>
          </w:p>
        </w:tc>
        <w:tc>
          <w:tcPr>
            <w:tcW w:w="4961" w:type="dxa"/>
          </w:tcPr>
          <w:p>
            <w:pPr>
              <w:pStyle w:val="yTable"/>
              <w:rPr>
                <w:snapToGrid w:val="0"/>
              </w:rPr>
            </w:pPr>
            <w:r>
              <w:rPr>
                <w:snapToGrid w:val="0"/>
              </w:rPr>
              <w:t>Failure of the owner etc., to identify the driver or person in charge or control of a vehicle involved in an accident</w:t>
            </w:r>
          </w:p>
        </w:tc>
      </w:tr>
      <w:tr>
        <w:tc>
          <w:tcPr>
            <w:tcW w:w="2127" w:type="dxa"/>
          </w:tcPr>
          <w:p>
            <w:pPr>
              <w:pStyle w:val="yTable"/>
              <w:rPr>
                <w:snapToGrid w:val="0"/>
              </w:rPr>
            </w:pPr>
            <w:r>
              <w:rPr>
                <w:snapToGrid w:val="0"/>
              </w:rPr>
              <w:t xml:space="preserve">s. 59 </w:t>
            </w:r>
          </w:p>
        </w:tc>
        <w:tc>
          <w:tcPr>
            <w:tcW w:w="4961" w:type="dxa"/>
          </w:tcPr>
          <w:p>
            <w:pPr>
              <w:pStyle w:val="yTable"/>
              <w:rPr>
                <w:snapToGrid w:val="0"/>
              </w:rPr>
            </w:pPr>
            <w:r>
              <w:rPr>
                <w:snapToGrid w:val="0"/>
              </w:rPr>
              <w:t>Dangerous driving causing death or grievous bodily harm</w:t>
            </w:r>
          </w:p>
        </w:tc>
      </w:tr>
      <w:tr>
        <w:tc>
          <w:tcPr>
            <w:tcW w:w="2127" w:type="dxa"/>
          </w:tcPr>
          <w:p>
            <w:pPr>
              <w:pStyle w:val="yTable"/>
              <w:rPr>
                <w:snapToGrid w:val="0"/>
              </w:rPr>
            </w:pPr>
            <w:r>
              <w:rPr>
                <w:snapToGrid w:val="0"/>
              </w:rPr>
              <w:t xml:space="preserve">s. 59A </w:t>
            </w:r>
          </w:p>
        </w:tc>
        <w:tc>
          <w:tcPr>
            <w:tcW w:w="4961" w:type="dxa"/>
          </w:tcPr>
          <w:p>
            <w:pPr>
              <w:pStyle w:val="yTable"/>
              <w:rPr>
                <w:snapToGrid w:val="0"/>
              </w:rPr>
            </w:pPr>
            <w:r>
              <w:rPr>
                <w:snapToGrid w:val="0"/>
              </w:rPr>
              <w:t>Dangerous driving causing bodily harm</w:t>
            </w:r>
          </w:p>
        </w:tc>
      </w:tr>
      <w:tr>
        <w:tc>
          <w:tcPr>
            <w:tcW w:w="2127" w:type="dxa"/>
          </w:tcPr>
          <w:p>
            <w:pPr>
              <w:pStyle w:val="yTable"/>
              <w:rPr>
                <w:snapToGrid w:val="0"/>
              </w:rPr>
            </w:pPr>
            <w:r>
              <w:rPr>
                <w:snapToGrid w:val="0"/>
              </w:rPr>
              <w:t xml:space="preserve">s. 60 </w:t>
            </w:r>
          </w:p>
        </w:tc>
        <w:tc>
          <w:tcPr>
            <w:tcW w:w="4961" w:type="dxa"/>
          </w:tcPr>
          <w:p>
            <w:pPr>
              <w:pStyle w:val="yTable"/>
              <w:rPr>
                <w:snapToGrid w:val="0"/>
              </w:rPr>
            </w:pPr>
            <w:r>
              <w:rPr>
                <w:snapToGrid w:val="0"/>
              </w:rPr>
              <w:t>Reckless driving</w:t>
            </w:r>
          </w:p>
        </w:tc>
      </w:tr>
      <w:tr>
        <w:tc>
          <w:tcPr>
            <w:tcW w:w="2127" w:type="dxa"/>
          </w:tcPr>
          <w:p>
            <w:pPr>
              <w:pStyle w:val="yTable"/>
              <w:rPr>
                <w:snapToGrid w:val="0"/>
              </w:rPr>
            </w:pPr>
            <w:r>
              <w:rPr>
                <w:snapToGrid w:val="0"/>
              </w:rPr>
              <w:t xml:space="preserve">s. 61 </w:t>
            </w:r>
          </w:p>
        </w:tc>
        <w:tc>
          <w:tcPr>
            <w:tcW w:w="4961" w:type="dxa"/>
          </w:tcPr>
          <w:p>
            <w:pPr>
              <w:pStyle w:val="yTable"/>
              <w:rPr>
                <w:snapToGrid w:val="0"/>
              </w:rPr>
            </w:pPr>
            <w:r>
              <w:rPr>
                <w:snapToGrid w:val="0"/>
              </w:rPr>
              <w:t>Dangerous driving</w:t>
            </w:r>
          </w:p>
        </w:tc>
      </w:tr>
    </w:tbl>
    <w:p>
      <w:pPr>
        <w:pStyle w:val="yFootnotesection"/>
      </w:pPr>
      <w:bookmarkStart w:id="1645" w:name="_Toc44987287"/>
      <w:bookmarkStart w:id="1646" w:name="_Toc54674355"/>
      <w:r>
        <w:tab/>
        <w:t>[Part 2 inserted by No. 48 of 1991 s. 10.]</w:t>
      </w:r>
    </w:p>
    <w:p>
      <w:pPr>
        <w:pStyle w:val="yEdnotedivision"/>
        <w:spacing w:before="120"/>
        <w:outlineLvl w:val="9"/>
      </w:pPr>
      <w:r>
        <w:t>[Part 3 repealed by No. 70 of 2004 s. 82.]</w:t>
      </w:r>
    </w:p>
    <w:p>
      <w:pPr>
        <w:pStyle w:val="yHeading3"/>
      </w:pPr>
      <w:bookmarkStart w:id="1647" w:name="_Toc124053117"/>
      <w:bookmarkStart w:id="1648" w:name="_Toc124139764"/>
      <w:bookmarkStart w:id="1649" w:name="_Toc128467307"/>
      <w:bookmarkStart w:id="1650" w:name="_Toc129065253"/>
      <w:bookmarkStart w:id="1651" w:name="_Toc44987288"/>
      <w:bookmarkStart w:id="1652" w:name="_Toc54674356"/>
      <w:bookmarkStart w:id="1653" w:name="_Toc124053118"/>
      <w:bookmarkStart w:id="1654" w:name="_Toc124139765"/>
      <w:bookmarkEnd w:id="1645"/>
      <w:bookmarkEnd w:id="1646"/>
      <w:r>
        <w:rPr>
          <w:rStyle w:val="CharSDivNo"/>
          <w:snapToGrid w:val="0"/>
          <w:sz w:val="28"/>
        </w:rPr>
        <w:t>Part</w:t>
      </w:r>
      <w:del w:id="1655" w:author="svcMRProcess" w:date="2020-02-15T00:40:00Z">
        <w:r>
          <w:rPr>
            <w:rStyle w:val="CharSDivNo"/>
            <w:sz w:val="28"/>
          </w:rPr>
          <w:delText> </w:delText>
        </w:r>
      </w:del>
      <w:ins w:id="1656" w:author="svcMRProcess" w:date="2020-02-15T00:40:00Z">
        <w:r>
          <w:rPr>
            <w:rStyle w:val="CharSDivNo"/>
            <w:snapToGrid w:val="0"/>
            <w:sz w:val="28"/>
          </w:rPr>
          <w:t xml:space="preserve"> </w:t>
        </w:r>
      </w:ins>
      <w:r>
        <w:rPr>
          <w:rStyle w:val="CharSDivNo"/>
          <w:snapToGrid w:val="0"/>
          <w:sz w:val="28"/>
        </w:rPr>
        <w:t>4</w:t>
      </w:r>
      <w:r>
        <w:rPr>
          <w:b w:val="0"/>
        </w:rPr>
        <w:t> — </w:t>
      </w:r>
      <w:del w:id="1657" w:author="svcMRProcess" w:date="2020-02-15T00:40:00Z">
        <w:r>
          <w:rPr>
            <w:rStyle w:val="CharSDivText"/>
            <w:sz w:val="28"/>
          </w:rPr>
          <w:delText>Offence</w:delText>
        </w:r>
      </w:del>
      <w:ins w:id="1658" w:author="svcMRProcess" w:date="2020-02-15T00:40:00Z">
        <w:r>
          <w:rPr>
            <w:rStyle w:val="CharSDivText"/>
            <w:snapToGrid w:val="0"/>
            <w:sz w:val="28"/>
          </w:rPr>
          <w:t>Offences</w:t>
        </w:r>
      </w:ins>
      <w:r>
        <w:rPr>
          <w:rStyle w:val="CharSDivText"/>
          <w:snapToGrid w:val="0"/>
          <w:sz w:val="28"/>
        </w:rPr>
        <w:t xml:space="preserve"> under the </w:t>
      </w:r>
      <w:del w:id="1659" w:author="svcMRProcess" w:date="2020-02-15T00:40:00Z">
        <w:r>
          <w:rPr>
            <w:rStyle w:val="CharSDivText"/>
            <w:i/>
            <w:sz w:val="28"/>
          </w:rPr>
          <w:delText>Child Welfare</w:delText>
        </w:r>
      </w:del>
      <w:ins w:id="1660" w:author="svcMRProcess" w:date="2020-02-15T00:40:00Z">
        <w:r>
          <w:rPr>
            <w:rStyle w:val="CharSDivText"/>
            <w:i/>
            <w:iCs/>
            <w:snapToGrid w:val="0"/>
            <w:sz w:val="28"/>
          </w:rPr>
          <w:t>Children and Community Services</w:t>
        </w:r>
      </w:ins>
      <w:r>
        <w:rPr>
          <w:rStyle w:val="CharSDivText"/>
          <w:i/>
          <w:iCs/>
          <w:snapToGrid w:val="0"/>
          <w:sz w:val="28"/>
        </w:rPr>
        <w:t xml:space="preserve"> Act </w:t>
      </w:r>
      <w:del w:id="1661" w:author="svcMRProcess" w:date="2020-02-15T00:40:00Z">
        <w:r>
          <w:rPr>
            <w:rStyle w:val="CharSDivText"/>
            <w:i/>
            <w:sz w:val="28"/>
          </w:rPr>
          <w:delText>1947</w:delText>
        </w:r>
        <w:bookmarkEnd w:id="1647"/>
        <w:bookmarkEnd w:id="1648"/>
        <w:r>
          <w:rPr>
            <w:i/>
          </w:rPr>
          <w:delText xml:space="preserve"> </w:delText>
        </w:r>
      </w:del>
      <w:ins w:id="1662" w:author="svcMRProcess" w:date="2020-02-15T00:40:00Z">
        <w:r>
          <w:rPr>
            <w:rStyle w:val="CharSDivText"/>
            <w:i/>
            <w:iCs/>
            <w:snapToGrid w:val="0"/>
            <w:sz w:val="28"/>
          </w:rPr>
          <w:t>2004</w:t>
        </w:r>
      </w:ins>
      <w:bookmarkEnd w:id="1649"/>
      <w:bookmarkEnd w:id="1650"/>
    </w:p>
    <w:p>
      <w:pPr>
        <w:pStyle w:val="yFootnoteheading"/>
        <w:keepNext/>
        <w:keepLines/>
        <w:spacing w:after="40"/>
        <w:rPr>
          <w:del w:id="1663" w:author="svcMRProcess" w:date="2020-02-15T00:40:00Z"/>
        </w:rPr>
      </w:pPr>
      <w:del w:id="1664" w:author="svcMRProcess" w:date="2020-02-15T00:40:00Z">
        <w:r>
          <w:tab/>
          <w:delText>[Heading inserted by No. 48 of 1991 s. 10.]</w:delText>
        </w:r>
      </w:del>
    </w:p>
    <w:tbl>
      <w:tblPr>
        <w:tblW w:w="0" w:type="auto"/>
        <w:tblInd w:w="534" w:type="dxa"/>
        <w:tblLayout w:type="fixed"/>
        <w:tblLook w:val="0000" w:firstRow="0" w:lastRow="0" w:firstColumn="0" w:lastColumn="0" w:noHBand="0" w:noVBand="0"/>
      </w:tblPr>
      <w:tblGrid>
        <w:gridCol w:w="2835"/>
        <w:gridCol w:w="3685"/>
      </w:tblGrid>
      <w:tr>
        <w:tc>
          <w:tcPr>
            <w:tcW w:w="2835" w:type="dxa"/>
          </w:tcPr>
          <w:p>
            <w:pPr>
              <w:pStyle w:val="yTable"/>
            </w:pPr>
            <w:r>
              <w:rPr>
                <w:b/>
              </w:rPr>
              <w:t>Provision</w:t>
            </w:r>
          </w:p>
        </w:tc>
        <w:tc>
          <w:tcPr>
            <w:tcW w:w="3685" w:type="dxa"/>
          </w:tcPr>
          <w:p>
            <w:pPr>
              <w:pStyle w:val="yTable"/>
            </w:pPr>
            <w:r>
              <w:rPr>
                <w:b/>
              </w:rPr>
              <w:t>Description of offence</w:t>
            </w:r>
          </w:p>
        </w:tc>
      </w:tr>
      <w:tr>
        <w:tc>
          <w:tcPr>
            <w:tcW w:w="2835" w:type="dxa"/>
          </w:tcPr>
          <w:p>
            <w:pPr>
              <w:pStyle w:val="yTable"/>
            </w:pPr>
            <w:r>
              <w:t>s. </w:t>
            </w:r>
            <w:del w:id="1665" w:author="svcMRProcess" w:date="2020-02-15T00:40:00Z">
              <w:r>
                <w:rPr>
                  <w:snapToGrid w:val="0"/>
                </w:rPr>
                <w:delText xml:space="preserve">31A </w:delText>
              </w:r>
            </w:del>
            <w:ins w:id="1666" w:author="svcMRProcess" w:date="2020-02-15T00:40:00Z">
              <w:r>
                <w:t>101(1)</w:t>
              </w:r>
            </w:ins>
          </w:p>
        </w:tc>
        <w:tc>
          <w:tcPr>
            <w:tcW w:w="3685" w:type="dxa"/>
          </w:tcPr>
          <w:p>
            <w:pPr>
              <w:pStyle w:val="yTable"/>
            </w:pPr>
            <w:del w:id="1667" w:author="svcMRProcess" w:date="2020-02-15T00:40:00Z">
              <w:r>
                <w:rPr>
                  <w:snapToGrid w:val="0"/>
                </w:rPr>
                <w:delText>Misconduct or neglect causing a child to become an offender or be in need of care and protection</w:delText>
              </w:r>
            </w:del>
            <w:ins w:id="1668" w:author="svcMRProcess" w:date="2020-02-15T00:40:00Z">
              <w:r>
                <w:t>Failing to protect child from harm</w:t>
              </w:r>
            </w:ins>
          </w:p>
        </w:tc>
      </w:tr>
      <w:tr>
        <w:trPr>
          <w:ins w:id="1669" w:author="svcMRProcess" w:date="2020-02-15T00:40:00Z"/>
        </w:trPr>
        <w:tc>
          <w:tcPr>
            <w:tcW w:w="2835" w:type="dxa"/>
          </w:tcPr>
          <w:p>
            <w:pPr>
              <w:pStyle w:val="yTable"/>
              <w:rPr>
                <w:ins w:id="1670" w:author="svcMRProcess" w:date="2020-02-15T00:40:00Z"/>
              </w:rPr>
            </w:pPr>
            <w:ins w:id="1671" w:author="svcMRProcess" w:date="2020-02-15T00:40:00Z">
              <w:r>
                <w:t>s. </w:t>
              </w:r>
              <w:bookmarkStart w:id="1672" w:name="_Hlt57801627"/>
              <w:r>
                <w:t>102</w:t>
              </w:r>
              <w:bookmarkEnd w:id="1672"/>
            </w:ins>
          </w:p>
        </w:tc>
        <w:tc>
          <w:tcPr>
            <w:tcW w:w="3685" w:type="dxa"/>
          </w:tcPr>
          <w:p>
            <w:pPr>
              <w:pStyle w:val="yTable"/>
              <w:rPr>
                <w:ins w:id="1673" w:author="svcMRProcess" w:date="2020-02-15T00:40:00Z"/>
              </w:rPr>
            </w:pPr>
            <w:ins w:id="1674" w:author="svcMRProcess" w:date="2020-02-15T00:40:00Z">
              <w:r>
                <w:t>Leaving child unsupervised in vehicle</w:t>
              </w:r>
            </w:ins>
          </w:p>
        </w:tc>
      </w:tr>
    </w:tbl>
    <w:p>
      <w:pPr>
        <w:pStyle w:val="yFootnotesection"/>
      </w:pPr>
      <w:bookmarkStart w:id="1675" w:name="_Toc101258040"/>
      <w:r>
        <w:tab/>
        <w:t>[Part 4 inserted by No. </w:t>
      </w:r>
      <w:del w:id="1676" w:author="svcMRProcess" w:date="2020-02-15T00:40:00Z">
        <w:r>
          <w:rPr>
            <w:snapToGrid/>
          </w:rPr>
          <w:delText>48</w:delText>
        </w:r>
      </w:del>
      <w:ins w:id="1677" w:author="svcMRProcess" w:date="2020-02-15T00:40:00Z">
        <w:r>
          <w:t>34</w:t>
        </w:r>
      </w:ins>
      <w:r>
        <w:t xml:space="preserve"> of </w:t>
      </w:r>
      <w:del w:id="1678" w:author="svcMRProcess" w:date="2020-02-15T00:40:00Z">
        <w:r>
          <w:rPr>
            <w:snapToGrid/>
          </w:rPr>
          <w:delText>1991</w:delText>
        </w:r>
      </w:del>
      <w:ins w:id="1679" w:author="svcMRProcess" w:date="2020-02-15T00:40:00Z">
        <w:r>
          <w:t>2004</w:t>
        </w:r>
      </w:ins>
      <w:r>
        <w:t xml:space="preserve"> s. </w:t>
      </w:r>
      <w:del w:id="1680" w:author="svcMRProcess" w:date="2020-02-15T00:40:00Z">
        <w:r>
          <w:rPr>
            <w:snapToGrid/>
          </w:rPr>
          <w:delText>10</w:delText>
        </w:r>
      </w:del>
      <w:ins w:id="1681" w:author="svcMRProcess" w:date="2020-02-15T00:40:00Z">
        <w:r>
          <w:t>251</w:t>
        </w:r>
      </w:ins>
      <w:r>
        <w:t>.]</w:t>
      </w:r>
      <w:bookmarkEnd w:id="1675"/>
    </w:p>
    <w:p>
      <w:pPr>
        <w:pStyle w:val="yHeading2"/>
        <w:keepNext w:val="0"/>
        <w:spacing w:before="300" w:after="80"/>
      </w:pPr>
      <w:bookmarkStart w:id="1682" w:name="_Toc128467308"/>
      <w:bookmarkStart w:id="1683" w:name="_Toc129065254"/>
      <w:r>
        <w:rPr>
          <w:rStyle w:val="CharSDivNo"/>
          <w:sz w:val="28"/>
        </w:rPr>
        <w:t>Part 5</w:t>
      </w:r>
      <w:r>
        <w:t> — </w:t>
      </w:r>
      <w:r>
        <w:rPr>
          <w:rStyle w:val="CharSDivText"/>
          <w:sz w:val="28"/>
        </w:rPr>
        <w:t xml:space="preserve">Offences under the </w:t>
      </w:r>
      <w:r>
        <w:rPr>
          <w:rStyle w:val="CharSDivText"/>
          <w:i/>
          <w:sz w:val="28"/>
        </w:rPr>
        <w:t>Misuse of Drugs Act 1981</w:t>
      </w:r>
      <w:bookmarkEnd w:id="1651"/>
      <w:bookmarkEnd w:id="1652"/>
      <w:bookmarkEnd w:id="1653"/>
      <w:bookmarkEnd w:id="1654"/>
      <w:bookmarkEnd w:id="1682"/>
      <w:bookmarkEnd w:id="1683"/>
    </w:p>
    <w:p>
      <w:pPr>
        <w:pStyle w:val="yFootnoteheading"/>
      </w:pPr>
      <w:bookmarkStart w:id="1684" w:name="_Toc101258042"/>
      <w:r>
        <w:tab/>
        <w:t>[Heading inserted by No. 48 of 1991 s. 10.]</w:t>
      </w:r>
      <w:bookmarkEnd w:id="1684"/>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rPr>
                <w:snapToGrid w:val="0"/>
              </w:rPr>
            </w:pPr>
            <w:r>
              <w:rPr>
                <w:snapToGrid w:val="0"/>
              </w:rPr>
              <w:t>s. 6(1)</w:t>
            </w:r>
          </w:p>
        </w:tc>
        <w:tc>
          <w:tcPr>
            <w:tcW w:w="4961" w:type="dxa"/>
          </w:tcPr>
          <w:p>
            <w:pPr>
              <w:pStyle w:val="yTable"/>
              <w:rPr>
                <w:snapToGrid w:val="0"/>
              </w:rPr>
            </w:pPr>
            <w:r>
              <w:rPr>
                <w:snapToGrid w:val="0"/>
              </w:rPr>
              <w:t>Indictable offences concerned with prohibited drugs</w:t>
            </w:r>
          </w:p>
        </w:tc>
      </w:tr>
      <w:tr>
        <w:tc>
          <w:tcPr>
            <w:tcW w:w="2127" w:type="dxa"/>
          </w:tcPr>
          <w:p>
            <w:pPr>
              <w:pStyle w:val="yTable"/>
              <w:rPr>
                <w:snapToGrid w:val="0"/>
              </w:rPr>
            </w:pPr>
            <w:r>
              <w:rPr>
                <w:snapToGrid w:val="0"/>
              </w:rPr>
              <w:t xml:space="preserve">s. 7(1) </w:t>
            </w:r>
          </w:p>
        </w:tc>
        <w:tc>
          <w:tcPr>
            <w:tcW w:w="4961" w:type="dxa"/>
          </w:tcPr>
          <w:p>
            <w:pPr>
              <w:pStyle w:val="yTable"/>
              <w:rPr>
                <w:snapToGrid w:val="0"/>
              </w:rPr>
            </w:pPr>
            <w:r>
              <w:rPr>
                <w:snapToGrid w:val="0"/>
              </w:rPr>
              <w:t>Indictable offences concerned with prohibited plants</w:t>
            </w:r>
          </w:p>
        </w:tc>
      </w:tr>
      <w:tr>
        <w:tc>
          <w:tcPr>
            <w:tcW w:w="2127" w:type="dxa"/>
          </w:tcPr>
          <w:p>
            <w:pPr>
              <w:pStyle w:val="yTable"/>
              <w:rPr>
                <w:snapToGrid w:val="0"/>
              </w:rPr>
            </w:pPr>
            <w:r>
              <w:rPr>
                <w:snapToGrid w:val="0"/>
              </w:rPr>
              <w:t xml:space="preserve">s. 33(1) </w:t>
            </w:r>
          </w:p>
        </w:tc>
        <w:tc>
          <w:tcPr>
            <w:tcW w:w="4961" w:type="dxa"/>
          </w:tcPr>
          <w:p>
            <w:pPr>
              <w:pStyle w:val="yTable"/>
              <w:rPr>
                <w:snapToGrid w:val="0"/>
              </w:rPr>
            </w:pPr>
            <w:r>
              <w:rPr>
                <w:snapToGrid w:val="0"/>
              </w:rPr>
              <w:t>Attempting to commit an indictable offence under section 6(1) or 7(1)</w:t>
            </w:r>
          </w:p>
        </w:tc>
      </w:tr>
      <w:tr>
        <w:tc>
          <w:tcPr>
            <w:tcW w:w="2127" w:type="dxa"/>
          </w:tcPr>
          <w:p>
            <w:pPr>
              <w:pStyle w:val="yTable"/>
              <w:keepNext/>
              <w:keepLines/>
              <w:rPr>
                <w:snapToGrid w:val="0"/>
              </w:rPr>
            </w:pPr>
            <w:r>
              <w:rPr>
                <w:snapToGrid w:val="0"/>
              </w:rPr>
              <w:t xml:space="preserve">s. 33(2) </w:t>
            </w:r>
          </w:p>
        </w:tc>
        <w:tc>
          <w:tcPr>
            <w:tcW w:w="4961" w:type="dxa"/>
          </w:tcPr>
          <w:p>
            <w:pPr>
              <w:pStyle w:val="yTable"/>
              <w:keepNext/>
              <w:keepLines/>
              <w:rPr>
                <w:snapToGrid w:val="0"/>
              </w:rPr>
            </w:pPr>
            <w:r>
              <w:rPr>
                <w:snapToGrid w:val="0"/>
              </w:rPr>
              <w:t>Conspiring with another to commit an indictable offence under section 6(1) or 7(1)</w:t>
            </w:r>
          </w:p>
        </w:tc>
      </w:tr>
      <w:tr>
        <w:tc>
          <w:tcPr>
            <w:tcW w:w="2127" w:type="dxa"/>
          </w:tcPr>
          <w:p>
            <w:pPr>
              <w:pStyle w:val="yTable"/>
              <w:keepNext/>
              <w:keepLines/>
              <w:rPr>
                <w:snapToGrid w:val="0"/>
              </w:rPr>
            </w:pPr>
            <w:r>
              <w:rPr>
                <w:snapToGrid w:val="0"/>
              </w:rPr>
              <w:t>s. 33(3)</w:t>
            </w:r>
          </w:p>
        </w:tc>
        <w:tc>
          <w:tcPr>
            <w:tcW w:w="4961"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685" w:name="_Toc44987289"/>
      <w:bookmarkStart w:id="1686" w:name="_Toc54674357"/>
    </w:p>
    <w:p>
      <w:pPr>
        <w:pStyle w:val="yScheduleHeading"/>
      </w:pPr>
      <w:bookmarkStart w:id="1687" w:name="_Toc121558116"/>
      <w:bookmarkStart w:id="1688" w:name="_Toc121558322"/>
      <w:bookmarkStart w:id="1689" w:name="_Toc124053119"/>
      <w:bookmarkStart w:id="1690" w:name="_Toc124139766"/>
      <w:bookmarkStart w:id="1691" w:name="_Toc128467309"/>
      <w:bookmarkStart w:id="1692" w:name="_Toc129065255"/>
      <w:r>
        <w:rPr>
          <w:rStyle w:val="CharSchNo"/>
        </w:rPr>
        <w:t>The Fourth Schedule</w:t>
      </w:r>
      <w:bookmarkEnd w:id="1685"/>
      <w:bookmarkEnd w:id="1686"/>
      <w:bookmarkEnd w:id="1687"/>
      <w:bookmarkEnd w:id="1688"/>
      <w:bookmarkEnd w:id="1689"/>
      <w:bookmarkEnd w:id="1690"/>
      <w:bookmarkEnd w:id="1691"/>
      <w:bookmarkEnd w:id="1692"/>
      <w:r>
        <w:rPr>
          <w:rStyle w:val="CharSchText"/>
        </w:rPr>
        <w:t xml:space="preserve"> </w:t>
      </w:r>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693" w:name="_Toc44987290"/>
      <w:bookmarkStart w:id="1694" w:name="_Toc54674358"/>
      <w:bookmarkStart w:id="1695" w:name="_Toc121558117"/>
      <w:bookmarkStart w:id="1696" w:name="_Toc121558323"/>
      <w:bookmarkStart w:id="1697" w:name="_Toc124053120"/>
      <w:bookmarkStart w:id="1698" w:name="_Toc124139767"/>
      <w:bookmarkStart w:id="1699" w:name="_Toc128467310"/>
      <w:bookmarkStart w:id="1700" w:name="_Toc129065256"/>
      <w:r>
        <w:rPr>
          <w:rStyle w:val="CharSchNo"/>
        </w:rPr>
        <w:t>The Fifth Schedule</w:t>
      </w:r>
      <w:bookmarkEnd w:id="1693"/>
      <w:bookmarkEnd w:id="1694"/>
      <w:bookmarkEnd w:id="1695"/>
      <w:bookmarkEnd w:id="1696"/>
      <w:bookmarkEnd w:id="1697"/>
      <w:bookmarkEnd w:id="1698"/>
      <w:bookmarkEnd w:id="1699"/>
      <w:bookmarkEnd w:id="1700"/>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spacing w:after="60"/>
              <w:ind w:left="-215"/>
              <w:jc w:val="center"/>
              <w:rPr>
                <w:b/>
              </w:rPr>
            </w:pPr>
            <w:r>
              <w:rPr>
                <w:b/>
              </w:rPr>
              <w:t>Column 1</w:t>
            </w:r>
          </w:p>
        </w:tc>
        <w:tc>
          <w:tcPr>
            <w:tcW w:w="3544" w:type="dxa"/>
            <w:tcBorders>
              <w:top w:val="single" w:sz="4" w:space="0" w:color="auto"/>
              <w:bottom w:val="single" w:sz="4" w:space="0" w:color="auto"/>
            </w:tcBorders>
          </w:tcPr>
          <w:p>
            <w:pPr>
              <w:pStyle w:val="yTable"/>
              <w:ind w:left="-219"/>
              <w:jc w:val="center"/>
              <w:rPr>
                <w:b/>
              </w:rPr>
            </w:pPr>
            <w:r>
              <w:rPr>
                <w:b/>
              </w:rPr>
              <w:t>Column 2</w:t>
            </w:r>
          </w:p>
        </w:tc>
      </w:tr>
      <w:tr>
        <w:trPr>
          <w:tblHeader/>
        </w:trPr>
        <w:tc>
          <w:tcPr>
            <w:tcW w:w="3544"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544" w:type="dxa"/>
            <w:tcBorders>
              <w:top w:val="single" w:sz="4" w:space="0" w:color="auto"/>
              <w:bottom w:val="single" w:sz="4" w:space="0" w:color="auto"/>
            </w:tcBorders>
          </w:tcPr>
          <w:p>
            <w:pPr>
              <w:pStyle w:val="yTable"/>
              <w:ind w:left="-219"/>
              <w:rPr>
                <w:b/>
              </w:rPr>
            </w:pPr>
            <w:r>
              <w:rPr>
                <w:b/>
              </w:rPr>
              <w:t>Names of Certifying Officers</w:t>
            </w:r>
          </w:p>
        </w:tc>
      </w:tr>
      <w:tr>
        <w:tc>
          <w:tcPr>
            <w:tcW w:w="3544" w:type="dxa"/>
          </w:tcPr>
          <w:p>
            <w:pPr>
              <w:pStyle w:val="yTable"/>
              <w:ind w:left="-218"/>
            </w:pPr>
            <w:r>
              <w:t>The Governor</w:t>
            </w:r>
          </w:p>
        </w:tc>
        <w:tc>
          <w:tcPr>
            <w:tcW w:w="3544" w:type="dxa"/>
          </w:tcPr>
          <w:p>
            <w:pPr>
              <w:pStyle w:val="yTable"/>
              <w:ind w:left="-219"/>
            </w:pPr>
            <w:r>
              <w:t>The Governor or his Private Secretary</w:t>
            </w:r>
          </w:p>
        </w:tc>
      </w:tr>
      <w:tr>
        <w:tc>
          <w:tcPr>
            <w:tcW w:w="3544" w:type="dxa"/>
          </w:tcPr>
          <w:p>
            <w:pPr>
              <w:pStyle w:val="yTable"/>
              <w:ind w:left="-218"/>
            </w:pPr>
            <w:r>
              <w:t>The Governor in Executive Council</w:t>
            </w:r>
          </w:p>
        </w:tc>
        <w:tc>
          <w:tcPr>
            <w:tcW w:w="3544" w:type="dxa"/>
          </w:tcPr>
          <w:p>
            <w:pPr>
              <w:pStyle w:val="yTable"/>
              <w:ind w:left="-219"/>
            </w:pPr>
            <w:r>
              <w:t>The Clerk of the Executive Council</w:t>
            </w:r>
          </w:p>
        </w:tc>
      </w:tr>
      <w:tr>
        <w:tc>
          <w:tcPr>
            <w:tcW w:w="3544" w:type="dxa"/>
          </w:tcPr>
          <w:p>
            <w:pPr>
              <w:pStyle w:val="yTable"/>
              <w:ind w:left="-218"/>
            </w:pPr>
            <w:r>
              <w:t>The Legislative Council or Legislative Assembly</w:t>
            </w:r>
          </w:p>
        </w:tc>
        <w:tc>
          <w:tcPr>
            <w:tcW w:w="3544" w:type="dxa"/>
          </w:tcPr>
          <w:p>
            <w:pPr>
              <w:pStyle w:val="yTable"/>
              <w:ind w:left="-219"/>
            </w:pPr>
            <w:r>
              <w:t>The Clerk or Clerk Assistant</w:t>
            </w:r>
          </w:p>
        </w:tc>
      </w:tr>
      <w:tr>
        <w:tc>
          <w:tcPr>
            <w:tcW w:w="3544" w:type="dxa"/>
          </w:tcPr>
          <w:p>
            <w:pPr>
              <w:pStyle w:val="yTable"/>
              <w:ind w:left="-218"/>
            </w:pPr>
            <w:r>
              <w:t>The Lands and Surveys Department</w:t>
            </w:r>
            <w:r>
              <w:rPr>
                <w:vertAlign w:val="superscript"/>
              </w:rPr>
              <w:t xml:space="preserve"> 10</w:t>
            </w:r>
          </w:p>
        </w:tc>
        <w:tc>
          <w:tcPr>
            <w:tcW w:w="3544" w:type="dxa"/>
          </w:tcPr>
          <w:p>
            <w:pPr>
              <w:pStyle w:val="yTable"/>
              <w:ind w:left="-219"/>
            </w:pPr>
            <w:r>
              <w:t>The Minister for Lands, the Under Secretary for Lands, or the Surveyor General</w:t>
            </w:r>
          </w:p>
        </w:tc>
      </w:tr>
      <w:tr>
        <w:tc>
          <w:tcPr>
            <w:tcW w:w="3544" w:type="dxa"/>
          </w:tcPr>
          <w:p>
            <w:pPr>
              <w:pStyle w:val="yTable"/>
              <w:ind w:left="-218"/>
            </w:pPr>
            <w:r>
              <w:t>The Treasurer’s Department</w:t>
            </w:r>
            <w:r>
              <w:rPr>
                <w:vertAlign w:val="superscript"/>
              </w:rPr>
              <w:t> 11</w:t>
            </w:r>
          </w:p>
        </w:tc>
        <w:tc>
          <w:tcPr>
            <w:tcW w:w="3544" w:type="dxa"/>
          </w:tcPr>
          <w:p>
            <w:pPr>
              <w:pStyle w:val="yTable"/>
              <w:ind w:left="-219"/>
            </w:pPr>
            <w:r>
              <w:t>The Treasurer, the Under Treasurer, or the Auditor General</w:t>
            </w:r>
          </w:p>
        </w:tc>
      </w:tr>
      <w:tr>
        <w:tc>
          <w:tcPr>
            <w:tcW w:w="3544" w:type="dxa"/>
          </w:tcPr>
          <w:p>
            <w:pPr>
              <w:pStyle w:val="yTable"/>
              <w:ind w:left="-218"/>
            </w:pPr>
            <w:r>
              <w:t>The Education Department </w:t>
            </w:r>
            <w:r>
              <w:rPr>
                <w:vertAlign w:val="superscript"/>
              </w:rPr>
              <w:t>12</w:t>
            </w:r>
          </w:p>
        </w:tc>
        <w:tc>
          <w:tcPr>
            <w:tcW w:w="3544" w:type="dxa"/>
          </w:tcPr>
          <w:p>
            <w:pPr>
              <w:pStyle w:val="yTable"/>
              <w:ind w:left="-219"/>
            </w:pPr>
            <w:r>
              <w:t>The Minister of Education, or the Director General of Schools</w:t>
            </w:r>
          </w:p>
        </w:tc>
      </w:tr>
      <w:tr>
        <w:tc>
          <w:tcPr>
            <w:tcW w:w="3544" w:type="dxa"/>
          </w:tcPr>
          <w:p>
            <w:pPr>
              <w:pStyle w:val="yTable"/>
              <w:ind w:left="-218"/>
              <w:rPr>
                <w:vertAlign w:val="superscript"/>
              </w:rPr>
            </w:pPr>
            <w:r>
              <w:t xml:space="preserve">The Agricultural Department </w:t>
            </w:r>
            <w:r>
              <w:rPr>
                <w:vertAlign w:val="superscript"/>
              </w:rPr>
              <w:t>13</w:t>
            </w:r>
          </w:p>
        </w:tc>
        <w:tc>
          <w:tcPr>
            <w:tcW w:w="3544" w:type="dxa"/>
          </w:tcPr>
          <w:p>
            <w:pPr>
              <w:pStyle w:val="yTable"/>
              <w:ind w:left="-219"/>
            </w:pPr>
            <w:r>
              <w:t>The Minister for Agriculture, the Director of Agriculture, or the Secretary to the Department of Agriculture</w:t>
            </w:r>
          </w:p>
        </w:tc>
      </w:tr>
      <w:tr>
        <w:tc>
          <w:tcPr>
            <w:tcW w:w="3544" w:type="dxa"/>
          </w:tcPr>
          <w:p>
            <w:pPr>
              <w:pStyle w:val="yTable"/>
              <w:ind w:left="-218"/>
            </w:pPr>
            <w:r>
              <w:t>The Attorney General’s Department </w:t>
            </w:r>
            <w:r>
              <w:rPr>
                <w:vertAlign w:val="superscript"/>
              </w:rPr>
              <w:t>14</w:t>
            </w:r>
          </w:p>
        </w:tc>
        <w:tc>
          <w:tcPr>
            <w:tcW w:w="3544" w:type="dxa"/>
          </w:tcPr>
          <w:p>
            <w:pPr>
              <w:pStyle w:val="yTable"/>
              <w:ind w:left="-219"/>
            </w:pPr>
            <w:r>
              <w:t>The Attorney General, the Under Secretary for Law, the Master Supreme Court, the Registrar or Assistant Registrar of Titles, or the Chief Electoral Officer</w:t>
            </w:r>
          </w:p>
        </w:tc>
      </w:tr>
      <w:tr>
        <w:tc>
          <w:tcPr>
            <w:tcW w:w="3544" w:type="dxa"/>
          </w:tcPr>
          <w:p>
            <w:pPr>
              <w:pStyle w:val="yTable"/>
              <w:ind w:left="-218"/>
            </w:pPr>
            <w:r>
              <w:t xml:space="preserve">The Mines Department </w:t>
            </w:r>
            <w:r>
              <w:rPr>
                <w:vertAlign w:val="superscript"/>
              </w:rPr>
              <w:t>8</w:t>
            </w:r>
          </w:p>
        </w:tc>
        <w:tc>
          <w:tcPr>
            <w:tcW w:w="3544" w:type="dxa"/>
          </w:tcPr>
          <w:p>
            <w:pPr>
              <w:pStyle w:val="yTable"/>
              <w:ind w:left="-219"/>
            </w:pPr>
            <w:r>
              <w:t>The Minister for Mines, or the Under Secretary for Mines</w:t>
            </w:r>
          </w:p>
        </w:tc>
      </w:tr>
      <w:tr>
        <w:tc>
          <w:tcPr>
            <w:tcW w:w="3544" w:type="dxa"/>
          </w:tcPr>
          <w:p>
            <w:pPr>
              <w:pStyle w:val="yTable"/>
              <w:ind w:left="-218"/>
            </w:pPr>
            <w:r>
              <w:t>The Railway Department </w:t>
            </w:r>
            <w:r>
              <w:rPr>
                <w:vertAlign w:val="superscript"/>
              </w:rPr>
              <w:t xml:space="preserve">15 </w:t>
            </w:r>
          </w:p>
        </w:tc>
        <w:tc>
          <w:tcPr>
            <w:tcW w:w="3544" w:type="dxa"/>
          </w:tcPr>
          <w:p>
            <w:pPr>
              <w:pStyle w:val="yTable"/>
              <w:ind w:left="-219"/>
            </w:pPr>
            <w:r>
              <w:t>The Minister for Railways, the Commissioner of Railways, or the Secretary to the Commissioner of Railways</w:t>
            </w:r>
          </w:p>
        </w:tc>
      </w:tr>
      <w:tr>
        <w:tc>
          <w:tcPr>
            <w:tcW w:w="3544" w:type="dxa"/>
          </w:tcPr>
          <w:p>
            <w:pPr>
              <w:pStyle w:val="yTable"/>
              <w:keepNext/>
              <w:ind w:left="-218"/>
            </w:pPr>
            <w:r>
              <w:t xml:space="preserve">The Chief Secretary’s </w:t>
            </w:r>
            <w:r>
              <w:br/>
              <w:t>Department</w:t>
            </w:r>
            <w:r>
              <w:rPr>
                <w:vertAlign w:val="superscript"/>
              </w:rPr>
              <w:t xml:space="preserve"> 15</w:t>
            </w:r>
          </w:p>
        </w:tc>
        <w:tc>
          <w:tcPr>
            <w:tcW w:w="3544" w:type="dxa"/>
          </w:tcPr>
          <w:p>
            <w:pPr>
              <w:pStyle w:val="yTable"/>
              <w:keepNext/>
              <w:ind w:left="-219"/>
            </w:pPr>
            <w:r>
              <w:t>The Chief Secretary </w:t>
            </w:r>
            <w:r>
              <w:rPr>
                <w:vertAlign w:val="superscript"/>
              </w:rPr>
              <w:t>16</w:t>
            </w:r>
            <w:r>
              <w:t>, the Under Secretary, the Director of the Department of Corrections </w:t>
            </w:r>
            <w:r>
              <w:rPr>
                <w:vertAlign w:val="superscript"/>
              </w:rPr>
              <w:t>17</w:t>
            </w:r>
            <w:r>
              <w:t>, the Director of Mental Health Services, the Commissioner of Police, or the Registrar General</w:t>
            </w:r>
          </w:p>
        </w:tc>
      </w:tr>
      <w:tr>
        <w:tc>
          <w:tcPr>
            <w:tcW w:w="3544" w:type="dxa"/>
          </w:tcPr>
          <w:p>
            <w:pPr>
              <w:pStyle w:val="yTable"/>
              <w:ind w:left="-218"/>
            </w:pPr>
            <w:r>
              <w:t>The Public Works Department</w:t>
            </w:r>
            <w:r>
              <w:rPr>
                <w:vertAlign w:val="superscript"/>
              </w:rPr>
              <w:t> 18</w:t>
            </w:r>
          </w:p>
        </w:tc>
        <w:tc>
          <w:tcPr>
            <w:tcW w:w="3544" w:type="dxa"/>
          </w:tcPr>
          <w:p>
            <w:pPr>
              <w:pStyle w:val="yTable"/>
              <w:ind w:left="-219"/>
            </w:pPr>
            <w:r>
              <w:t>The Minister for Works, or the Under Secretary for Public Works</w:t>
            </w:r>
          </w:p>
        </w:tc>
      </w:tr>
      <w:tr>
        <w:tc>
          <w:tcPr>
            <w:tcW w:w="3544" w:type="dxa"/>
            <w:tcBorders>
              <w:bottom w:val="single" w:sz="4" w:space="0" w:color="auto"/>
            </w:tcBorders>
          </w:tcPr>
          <w:p>
            <w:pPr>
              <w:pStyle w:val="yTable"/>
              <w:ind w:left="-218"/>
            </w:pPr>
            <w:r>
              <w:t>Any Board constituted under any Act in force in Western Australia</w:t>
            </w:r>
          </w:p>
        </w:tc>
        <w:tc>
          <w:tcPr>
            <w:tcW w:w="3544" w:type="dxa"/>
            <w:tcBorders>
              <w:bottom w:val="single" w:sz="4" w:space="0" w:color="auto"/>
            </w:tcBorders>
          </w:tcPr>
          <w:p>
            <w:pPr>
              <w:pStyle w:val="yTable"/>
              <w:ind w:left="-219"/>
            </w:pPr>
            <w:r>
              <w:t>The Chairman or Secretary</w:t>
            </w:r>
          </w:p>
        </w:tc>
      </w:tr>
    </w:tbl>
    <w:p>
      <w:pPr>
        <w:pStyle w:val="yFootnotesection"/>
      </w:pPr>
      <w:r>
        <w:tab/>
        <w:t xml:space="preserve">[The Fifth Schedule amended by No. 8 of 1925 s. 2; No. 6 of 2003 s. 85(2).] </w:t>
      </w:r>
    </w:p>
    <w:p>
      <w:pPr>
        <w:pStyle w:val="yScheduleHeading"/>
      </w:pPr>
      <w:bookmarkStart w:id="1701" w:name="_Toc44987291"/>
      <w:bookmarkStart w:id="1702" w:name="_Toc54674359"/>
      <w:bookmarkStart w:id="1703" w:name="_Toc99850914"/>
      <w:bookmarkStart w:id="1704" w:name="_Toc121558118"/>
      <w:bookmarkStart w:id="1705" w:name="_Toc121558324"/>
      <w:bookmarkStart w:id="1706" w:name="_Toc124053121"/>
      <w:bookmarkStart w:id="1707" w:name="_Toc124139768"/>
      <w:bookmarkStart w:id="1708" w:name="_Toc128467311"/>
      <w:bookmarkStart w:id="1709" w:name="_Toc129065257"/>
      <w:r>
        <w:rPr>
          <w:rStyle w:val="CharSchNo"/>
        </w:rPr>
        <w:t>The Sixth Schedule</w:t>
      </w:r>
      <w:bookmarkEnd w:id="1701"/>
      <w:bookmarkEnd w:id="1702"/>
      <w:bookmarkEnd w:id="1703"/>
      <w:bookmarkEnd w:id="1704"/>
      <w:bookmarkEnd w:id="1705"/>
      <w:bookmarkEnd w:id="1706"/>
      <w:bookmarkEnd w:id="1707"/>
      <w:bookmarkEnd w:id="1708"/>
      <w:bookmarkEnd w:id="1709"/>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bookmarkStart w:id="1710" w:name="_Toc52871615"/>
      <w:bookmarkStart w:id="1711" w:name="_Toc53819810"/>
      <w:bookmarkStart w:id="1712" w:name="_Toc54674360"/>
      <w:r>
        <w:t>Western Australia</w:t>
      </w:r>
      <w:bookmarkEnd w:id="1710"/>
      <w:bookmarkEnd w:id="1711"/>
      <w:bookmarkEnd w:id="1712"/>
    </w:p>
    <w:p>
      <w:pPr>
        <w:pStyle w:val="MiscellaneousHeading"/>
        <w:keepLines/>
        <w:spacing w:before="120" w:after="60"/>
        <w:rPr>
          <w:i/>
        </w:rPr>
      </w:pPr>
      <w:bookmarkStart w:id="1713" w:name="_Toc52871616"/>
      <w:bookmarkStart w:id="1714" w:name="_Toc53819811"/>
      <w:bookmarkStart w:id="1715" w:name="_Toc54674361"/>
      <w:r>
        <w:rPr>
          <w:i/>
        </w:rPr>
        <w:t>Evidence Act 1906</w:t>
      </w:r>
      <w:bookmarkEnd w:id="1713"/>
      <w:bookmarkEnd w:id="1714"/>
      <w:bookmarkEnd w:id="1715"/>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 </w:t>
      </w:r>
    </w:p>
    <w:p>
      <w:pPr>
        <w:pStyle w:val="yTable"/>
        <w:tabs>
          <w:tab w:val="left" w:pos="1134"/>
        </w:tabs>
        <w:spacing w:before="120"/>
        <w:ind w:left="1134" w:hanging="567"/>
        <w:rPr>
          <w:snapToGrid w:val="0"/>
        </w:rPr>
      </w:pPr>
      <w:r>
        <w:rPr>
          <w:snapToGrid w:val="0"/>
        </w:rPr>
        <w:t>1.</w:t>
      </w:r>
      <w:r>
        <w:rPr>
          <w:snapToGrid w:val="0"/>
        </w:rPr>
        <w:tab/>
        <w:t xml:space="preserve">I have examined the fingerprint card, now produced and shown to me marked “A”. The fingerprints on the card are identical with those on a fingerprint card, portion of the records of the (d) ........... ............................................................ being the fingerprints of one ............................................................ alias .....................................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 xml:space="preserve">...................................................................................................................... </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 xml:space="preserve">...................................................................................................................... </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pStyle w:val="yScheduleHeading"/>
      </w:pPr>
      <w:bookmarkStart w:id="1716" w:name="_Toc44987292"/>
      <w:bookmarkStart w:id="1717" w:name="_Toc54674362"/>
      <w:bookmarkStart w:id="1718" w:name="_Toc99850915"/>
      <w:bookmarkStart w:id="1719" w:name="_Toc121558119"/>
      <w:bookmarkStart w:id="1720" w:name="_Toc121558325"/>
      <w:bookmarkStart w:id="1721" w:name="_Toc124053122"/>
      <w:bookmarkStart w:id="1722" w:name="_Toc124139769"/>
      <w:bookmarkStart w:id="1723" w:name="_Toc128467312"/>
      <w:bookmarkStart w:id="1724" w:name="_Toc129065258"/>
      <w:r>
        <w:rPr>
          <w:rStyle w:val="CharSchNo"/>
        </w:rPr>
        <w:t>Schedule 7</w:t>
      </w:r>
      <w:bookmarkEnd w:id="1716"/>
      <w:bookmarkEnd w:id="1717"/>
      <w:bookmarkEnd w:id="1718"/>
      <w:bookmarkEnd w:id="1719"/>
      <w:bookmarkEnd w:id="1720"/>
      <w:bookmarkEnd w:id="1721"/>
      <w:bookmarkEnd w:id="1722"/>
      <w:bookmarkEnd w:id="1723"/>
      <w:bookmarkEnd w:id="1724"/>
      <w:r>
        <w:t xml:space="preserve"> </w:t>
      </w:r>
    </w:p>
    <w:p>
      <w:pPr>
        <w:pStyle w:val="yFootnoteheading"/>
      </w:pPr>
      <w:r>
        <w:tab/>
        <w:t>[Heading inserted by No. 36 of 1992 s. 10.]</w:t>
      </w:r>
    </w:p>
    <w:p>
      <w:pPr>
        <w:pStyle w:val="yShoulderClause"/>
        <w:rPr>
          <w:snapToGrid w:val="0"/>
        </w:rPr>
      </w:pPr>
      <w:r>
        <w:rPr>
          <w:snapToGrid w:val="0"/>
        </w:rPr>
        <w:t>(Section 106A)</w:t>
      </w:r>
    </w:p>
    <w:p>
      <w:pPr>
        <w:pStyle w:val="yHeading2"/>
        <w:outlineLvl w:val="9"/>
      </w:pPr>
      <w:bookmarkStart w:id="1725" w:name="_Toc124053123"/>
      <w:bookmarkStart w:id="1726" w:name="_Toc124139770"/>
      <w:bookmarkStart w:id="1727" w:name="_Toc128467313"/>
      <w:bookmarkStart w:id="1728" w:name="_Toc129065259"/>
      <w:r>
        <w:t>Part A</w:t>
      </w:r>
      <w:bookmarkEnd w:id="1725"/>
      <w:bookmarkEnd w:id="1726"/>
      <w:bookmarkEnd w:id="1727"/>
      <w:bookmarkEnd w:id="1728"/>
    </w:p>
    <w:p>
      <w:pPr>
        <w:pStyle w:val="yFootnoteheading"/>
        <w:rPr>
          <w:b/>
          <w:sz w:val="28"/>
        </w:rPr>
      </w:pPr>
      <w:r>
        <w:tab/>
        <w:t>[Heading inserted by No. 36 of 1992 s. 10.]</w:t>
      </w:r>
    </w:p>
    <w:p>
      <w:pPr>
        <w:pStyle w:val="yHeading5"/>
        <w:outlineLvl w:val="9"/>
        <w:rPr>
          <w:snapToGrid w:val="0"/>
        </w:rPr>
      </w:pPr>
      <w:bookmarkStart w:id="1729" w:name="_Toc124053124"/>
      <w:bookmarkStart w:id="1730" w:name="_Toc124139771"/>
      <w:bookmarkStart w:id="1731" w:name="_Toc129065260"/>
      <w:r>
        <w:rPr>
          <w:snapToGrid w:val="0"/>
        </w:rPr>
        <w:t>1.</w:t>
      </w:r>
      <w:bookmarkEnd w:id="1729"/>
      <w:bookmarkEnd w:id="1730"/>
      <w:bookmarkEnd w:id="1731"/>
    </w:p>
    <w:p>
      <w:pPr>
        <w:pStyle w:val="ySubsection"/>
        <w:rPr>
          <w:snapToGrid w:val="0"/>
        </w:rPr>
      </w:pPr>
      <w:r>
        <w:rPr>
          <w:snapToGrid w:val="0"/>
        </w:rPr>
        <w:tab/>
        <w:t>(1)</w:t>
      </w:r>
      <w:r>
        <w:rPr>
          <w:snapToGrid w:val="0"/>
        </w:rPr>
        <w:tab/>
        <w:t>A proceeding comes within the provisions of this Schedule if —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bookmarkStart w:id="1732" w:name="_Toc124053125"/>
      <w:bookmarkStart w:id="1733" w:name="_Toc124139772"/>
      <w:bookmarkStart w:id="1734" w:name="_Toc124053126"/>
      <w:bookmarkStart w:id="1735" w:name="_Toc124139773"/>
      <w:r>
        <w:rPr>
          <w:b/>
          <w:bCs/>
        </w:rPr>
        <w:t>2.</w:t>
      </w:r>
      <w:bookmarkEnd w:id="1732"/>
      <w:bookmarkEnd w:id="1733"/>
    </w:p>
    <w:p>
      <w:pPr>
        <w:pStyle w:val="ySubsection"/>
      </w:pPr>
      <w:r>
        <w:tab/>
      </w:r>
      <w:r>
        <w:tab/>
        <w:t xml:space="preserve">A proceeding also comes within the provisions of the Schedule if it is an application under </w:t>
      </w:r>
      <w:del w:id="1736" w:author="svcMRProcess" w:date="2020-02-15T00:40:00Z">
        <w:r>
          <w:rPr>
            <w:snapToGrid w:val="0"/>
          </w:rPr>
          <w:delText xml:space="preserve">section 30 of the </w:delText>
        </w:r>
        <w:r>
          <w:rPr>
            <w:i/>
            <w:snapToGrid w:val="0"/>
          </w:rPr>
          <w:delText>Child Welfare Act 1947</w:delText>
        </w:r>
        <w:r>
          <w:rPr>
            <w:snapToGrid w:val="0"/>
          </w:rPr>
          <w:delText xml:space="preserve"> for a declaration that a child is in need of care and protection</w:delText>
        </w:r>
      </w:del>
      <w:ins w:id="1737" w:author="svcMRProcess" w:date="2020-02-15T00:40:00Z">
        <w:r>
          <w:t xml:space="preserve">Part 4 or 5 of the </w:t>
        </w:r>
        <w:r>
          <w:rPr>
            <w:i/>
          </w:rPr>
          <w:t>Children and Community Services Act 2004</w:t>
        </w:r>
      </w:ins>
      <w:r>
        <w:t>.</w:t>
      </w:r>
    </w:p>
    <w:p>
      <w:pPr>
        <w:pStyle w:val="yHeading5"/>
        <w:rPr>
          <w:snapToGrid w:val="0"/>
        </w:rPr>
      </w:pPr>
      <w:bookmarkStart w:id="1738" w:name="_Toc129065261"/>
      <w:r>
        <w:rPr>
          <w:snapToGrid w:val="0"/>
        </w:rPr>
        <w:t>3.</w:t>
      </w:r>
      <w:bookmarkEnd w:id="1734"/>
      <w:bookmarkEnd w:id="1735"/>
      <w:bookmarkEnd w:id="1738"/>
    </w:p>
    <w:p>
      <w:pPr>
        <w:pStyle w:val="ySubsection"/>
        <w:rPr>
          <w:snapToGrid w:val="0"/>
        </w:rPr>
      </w:pP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Heading5"/>
        <w:rPr>
          <w:snapToGrid w:val="0"/>
        </w:rPr>
      </w:pPr>
      <w:bookmarkStart w:id="1739" w:name="_Toc124053127"/>
      <w:bookmarkStart w:id="1740" w:name="_Toc124139774"/>
      <w:bookmarkStart w:id="1741" w:name="_Toc129065262"/>
      <w:r>
        <w:rPr>
          <w:snapToGrid w:val="0"/>
        </w:rPr>
        <w:t>4.</w:t>
      </w:r>
      <w:bookmarkEnd w:id="1739"/>
      <w:bookmarkEnd w:id="1740"/>
      <w:bookmarkEnd w:id="1741"/>
    </w:p>
    <w:p>
      <w:pPr>
        <w:pStyle w:val="ySubsection"/>
        <w:rPr>
          <w:snapToGrid w:val="0"/>
        </w:rPr>
      </w:pPr>
      <w:r>
        <w:rPr>
          <w:snapToGrid w:val="0"/>
        </w:rPr>
        <w:tab/>
      </w:r>
      <w:r>
        <w:rPr>
          <w:snapToGrid w:val="0"/>
        </w:rPr>
        <w:tab/>
        <w:t>Clause 1(1)(c) applies to —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w:t>
      </w:r>
      <w:ins w:id="1742" w:author="svcMRProcess" w:date="2020-02-15T00:40:00Z">
        <w:r>
          <w:rPr>
            <w:spacing w:val="-6"/>
          </w:rPr>
          <w:t>34 of 2004 s. </w:t>
        </w:r>
        <w:r>
          <w:t>251; No. </w:t>
        </w:r>
      </w:ins>
      <w:r>
        <w:t>46 of 2004 s. 29.]</w:t>
      </w:r>
    </w:p>
    <w:p>
      <w:pPr>
        <w:pStyle w:val="yHeading2"/>
        <w:outlineLvl w:val="9"/>
      </w:pPr>
      <w:bookmarkStart w:id="1743" w:name="_Toc102789842"/>
      <w:bookmarkStart w:id="1744" w:name="_Toc102986102"/>
      <w:bookmarkStart w:id="1745" w:name="_Toc107216069"/>
      <w:bookmarkStart w:id="1746" w:name="_Toc124053128"/>
      <w:bookmarkStart w:id="1747" w:name="_Toc124139775"/>
      <w:bookmarkStart w:id="1748" w:name="_Toc128467318"/>
      <w:bookmarkStart w:id="1749" w:name="_Toc129065263"/>
      <w:r>
        <w:t>Part B</w:t>
      </w:r>
      <w:bookmarkEnd w:id="1743"/>
      <w:bookmarkEnd w:id="1744"/>
      <w:bookmarkEnd w:id="1745"/>
      <w:bookmarkEnd w:id="1746"/>
      <w:bookmarkEnd w:id="1747"/>
      <w:bookmarkEnd w:id="1748"/>
      <w:bookmarkEnd w:id="1749"/>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trHeight w:val="120"/>
        </w:trPr>
        <w:tc>
          <w:tcPr>
            <w:tcW w:w="2126" w:type="dxa"/>
          </w:tcPr>
          <w:p>
            <w:pPr>
              <w:pStyle w:val="zytable"/>
              <w:spacing w:before="0"/>
              <w:ind w:left="0" w:right="0"/>
            </w:pPr>
            <w:bookmarkStart w:id="1750" w:name="_Hlt467126894"/>
            <w:r>
              <w:t>5</w:t>
            </w:r>
            <w:bookmarkEnd w:id="1750"/>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bookmarkStart w:id="1751" w:name="_Hlt460464129"/>
            <w:r>
              <w:t>6</w:t>
            </w:r>
            <w:bookmarkEnd w:id="1751"/>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outlineLvl w:val="9"/>
      </w:pPr>
      <w:bookmarkStart w:id="1752" w:name="_Toc124053129"/>
      <w:bookmarkStart w:id="1753" w:name="_Toc124139776"/>
      <w:bookmarkStart w:id="1754" w:name="_Toc128467319"/>
      <w:bookmarkStart w:id="1755" w:name="_Toc129065264"/>
      <w:r>
        <w:t>Part C</w:t>
      </w:r>
      <w:bookmarkEnd w:id="1752"/>
      <w:bookmarkEnd w:id="1753"/>
      <w:bookmarkEnd w:id="1754"/>
      <w:bookmarkEnd w:id="1755"/>
      <w:r>
        <w:t xml:space="preserve"> </w:t>
      </w:r>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Heading2"/>
      </w:pPr>
      <w:bookmarkStart w:id="1756" w:name="_Toc72897763"/>
      <w:bookmarkStart w:id="1757" w:name="_Toc85013387"/>
      <w:bookmarkStart w:id="1758" w:name="_Toc86471192"/>
      <w:bookmarkStart w:id="1759" w:name="_Toc87937475"/>
      <w:bookmarkStart w:id="1760" w:name="_Toc89517727"/>
      <w:bookmarkStart w:id="1761" w:name="_Toc90867260"/>
      <w:bookmarkStart w:id="1762" w:name="_Toc92607801"/>
      <w:bookmarkStart w:id="1763" w:name="_Toc92874607"/>
      <w:bookmarkStart w:id="1764" w:name="_Toc96490517"/>
      <w:bookmarkStart w:id="1765" w:name="_Toc97345075"/>
      <w:bookmarkStart w:id="1766" w:name="_Toc100730525"/>
      <w:bookmarkStart w:id="1767" w:name="_Toc100736511"/>
      <w:bookmarkStart w:id="1768" w:name="_Toc100985329"/>
      <w:bookmarkStart w:id="1769" w:name="_Toc101149676"/>
      <w:bookmarkStart w:id="1770" w:name="_Toc101245929"/>
      <w:bookmarkStart w:id="1771" w:name="_Toc101258048"/>
      <w:bookmarkStart w:id="1772" w:name="_Toc102789600"/>
      <w:bookmarkStart w:id="1773" w:name="_Toc102789843"/>
      <w:bookmarkStart w:id="1774" w:name="_Toc102984767"/>
      <w:bookmarkStart w:id="1775" w:name="_Toc102984972"/>
      <w:bookmarkStart w:id="1776" w:name="_Toc102985178"/>
      <w:bookmarkStart w:id="1777" w:name="_Toc102986103"/>
      <w:bookmarkStart w:id="1778" w:name="_Toc107216070"/>
      <w:bookmarkStart w:id="1779" w:name="_Toc109615823"/>
      <w:bookmarkStart w:id="1780" w:name="_Toc121557916"/>
      <w:bookmarkStart w:id="1781" w:name="_Toc121558120"/>
      <w:bookmarkStart w:id="1782" w:name="_Toc121558326"/>
      <w:bookmarkStart w:id="1783" w:name="_Toc124052896"/>
      <w:bookmarkStart w:id="1784" w:name="_Toc124053130"/>
      <w:bookmarkStart w:id="1785" w:name="_Toc124139777"/>
      <w:bookmarkStart w:id="1786" w:name="_Toc128467320"/>
      <w:bookmarkStart w:id="1787" w:name="_Toc129065265"/>
      <w:r>
        <w:t>Notes</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w:t>
      </w:r>
      <w:del w:id="1788" w:author="svcMRProcess" w:date="2020-02-15T00:40:00Z">
        <w:r>
          <w:rPr>
            <w:snapToGrid w:val="0"/>
          </w:rPr>
          <w:delText>table</w:delText>
        </w:r>
        <w:r>
          <w:rPr>
            <w:snapToGrid w:val="0"/>
            <w:vertAlign w:val="superscript"/>
          </w:rPr>
          <w:delText> 1a</w:delText>
        </w:r>
        <w:r>
          <w:rPr>
            <w:snapToGrid w:val="0"/>
          </w:rPr>
          <w:delText>.</w:delText>
        </w:r>
      </w:del>
      <w:ins w:id="1789" w:author="svcMRProcess" w:date="2020-02-15T00:40:00Z">
        <w:r>
          <w:rPr>
            <w:snapToGrid w:val="0"/>
          </w:rPr>
          <w:t>table</w:t>
        </w:r>
        <w:r>
          <w:rPr>
            <w:snapToGrid w:val="0"/>
            <w:vertAlign w:val="superscript"/>
          </w:rPr>
          <w:t>1a</w:t>
        </w:r>
        <w:r>
          <w:rPr>
            <w:snapToGrid w:val="0"/>
          </w:rPr>
          <w:t xml:space="preserve">. </w:t>
        </w:r>
      </w:ins>
      <w:r>
        <w:rPr>
          <w:snapToGrid w:val="0"/>
        </w:rPr>
        <w:t xml:space="preserve"> The table also contains information about any reprint.</w:t>
      </w:r>
    </w:p>
    <w:p>
      <w:pPr>
        <w:pStyle w:val="nHeading3"/>
      </w:pPr>
      <w:bookmarkStart w:id="1790" w:name="_Toc124053131"/>
      <w:bookmarkStart w:id="1791" w:name="_Toc129065266"/>
      <w:bookmarkStart w:id="1792" w:name="_Toc124139778"/>
      <w:r>
        <w:t>Compilation table</w:t>
      </w:r>
      <w:bookmarkEnd w:id="1790"/>
      <w:bookmarkEnd w:id="1791"/>
      <w:bookmarkEnd w:id="17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r>
              <w:rPr>
                <w:sz w:val="19"/>
                <w:vertAlign w:val="superscript"/>
              </w:rPr>
              <w:t> 19</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Act other than s.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20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9</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21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22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r>
              <w:rPr>
                <w:sz w:val="19"/>
                <w:vertAlign w:val="superscript"/>
              </w:rPr>
              <w:t> </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ins w:id="1793" w:author="svcMRProcess" w:date="2020-02-15T00:40:00Z"/>
        </w:trPr>
        <w:tc>
          <w:tcPr>
            <w:tcW w:w="2268" w:type="dxa"/>
          </w:tcPr>
          <w:p>
            <w:pPr>
              <w:pStyle w:val="nTable"/>
              <w:rPr>
                <w:ins w:id="1794" w:author="svcMRProcess" w:date="2020-02-15T00:40:00Z"/>
                <w:snapToGrid w:val="0"/>
                <w:sz w:val="19"/>
                <w:vertAlign w:val="superscript"/>
                <w:lang w:val="en-US"/>
              </w:rPr>
            </w:pPr>
            <w:ins w:id="1795" w:author="svcMRProcess" w:date="2020-02-15T00:40:00Z">
              <w:r>
                <w:rPr>
                  <w:i/>
                  <w:snapToGrid w:val="0"/>
                  <w:sz w:val="19"/>
                  <w:lang w:val="en-US"/>
                </w:rPr>
                <w:t>Children and Community Services Act 2004</w:t>
              </w:r>
              <w:r>
                <w:rPr>
                  <w:snapToGrid w:val="0"/>
                  <w:sz w:val="19"/>
                  <w:lang w:val="en-US"/>
                </w:rPr>
                <w:t xml:space="preserve"> s. 251</w:t>
              </w:r>
            </w:ins>
          </w:p>
        </w:tc>
        <w:tc>
          <w:tcPr>
            <w:tcW w:w="1134" w:type="dxa"/>
          </w:tcPr>
          <w:p>
            <w:pPr>
              <w:pStyle w:val="nTable"/>
              <w:rPr>
                <w:ins w:id="1796" w:author="svcMRProcess" w:date="2020-02-15T00:40:00Z"/>
                <w:snapToGrid w:val="0"/>
                <w:sz w:val="19"/>
                <w:lang w:val="en-US"/>
              </w:rPr>
            </w:pPr>
            <w:ins w:id="1797" w:author="svcMRProcess" w:date="2020-02-15T00:40:00Z">
              <w:r>
                <w:rPr>
                  <w:snapToGrid w:val="0"/>
                  <w:sz w:val="19"/>
                  <w:lang w:val="en-US"/>
                </w:rPr>
                <w:t>34 of 2004</w:t>
              </w:r>
            </w:ins>
          </w:p>
        </w:tc>
        <w:tc>
          <w:tcPr>
            <w:tcW w:w="1134" w:type="dxa"/>
          </w:tcPr>
          <w:p>
            <w:pPr>
              <w:pStyle w:val="nTable"/>
              <w:rPr>
                <w:ins w:id="1798" w:author="svcMRProcess" w:date="2020-02-15T00:40:00Z"/>
                <w:snapToGrid w:val="0"/>
                <w:sz w:val="19"/>
                <w:lang w:val="en-US"/>
              </w:rPr>
            </w:pPr>
            <w:ins w:id="1799" w:author="svcMRProcess" w:date="2020-02-15T00:40:00Z">
              <w:r>
                <w:rPr>
                  <w:sz w:val="19"/>
                </w:rPr>
                <w:t>20 Oct 2004</w:t>
              </w:r>
            </w:ins>
          </w:p>
        </w:tc>
        <w:tc>
          <w:tcPr>
            <w:tcW w:w="2551" w:type="dxa"/>
          </w:tcPr>
          <w:p>
            <w:pPr>
              <w:pStyle w:val="nTable"/>
              <w:spacing w:after="40"/>
              <w:rPr>
                <w:ins w:id="1800" w:author="svcMRProcess" w:date="2020-02-15T00:40:00Z"/>
                <w:sz w:val="19"/>
              </w:rPr>
            </w:pPr>
            <w:ins w:id="1801" w:author="svcMRProcess" w:date="2020-02-15T00:40:00Z">
              <w:r>
                <w:rPr>
                  <w:sz w:val="19"/>
                </w:rPr>
                <w:t xml:space="preserve">1 Mar 2006 (see s. 2 and </w:t>
              </w:r>
              <w:r>
                <w:rPr>
                  <w:i/>
                  <w:iCs/>
                  <w:sz w:val="19"/>
                </w:rPr>
                <w:t>Gazette</w:t>
              </w:r>
              <w:r>
                <w:rPr>
                  <w:sz w:val="19"/>
                </w:rPr>
                <w:t xml:space="preserve"> 14 Feb 2006 p. 695)</w:t>
              </w:r>
            </w:ins>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23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(includes amendments listed above</w:t>
            </w:r>
            <w:ins w:id="1802" w:author="svcMRProcess" w:date="2020-02-15T00:40:00Z">
              <w:r>
                <w:rPr>
                  <w:sz w:val="19"/>
                </w:rPr>
                <w:t xml:space="preserve"> except those in the </w:t>
              </w:r>
              <w:r>
                <w:rPr>
                  <w:i/>
                  <w:snapToGrid w:val="0"/>
                  <w:sz w:val="19"/>
                  <w:lang w:val="en-US"/>
                </w:rPr>
                <w:t>Children and Community Services Act 2004</w:t>
              </w:r>
            </w:ins>
            <w:r>
              <w:rPr>
                <w:sz w:val="19"/>
              </w:rPr>
              <w:t>)</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w:t>
      </w:r>
      <w:bookmarkStart w:id="1803" w:name="_Hlt507390729"/>
      <w:bookmarkEnd w:id="180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04" w:name="_Toc7405065"/>
      <w:bookmarkStart w:id="1805" w:name="_Toc124053132"/>
      <w:bookmarkStart w:id="1806" w:name="_Toc128467322"/>
      <w:bookmarkStart w:id="1807" w:name="_Toc129065267"/>
      <w:bookmarkStart w:id="1808" w:name="_Toc124139779"/>
      <w:r>
        <w:t>Provisions that have not come into operation</w:t>
      </w:r>
      <w:bookmarkEnd w:id="1804"/>
      <w:bookmarkEnd w:id="1805"/>
      <w:bookmarkEnd w:id="1806"/>
      <w:bookmarkEnd w:id="1807"/>
      <w:bookmarkEnd w:id="18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Borders>
              <w:top w:val="single" w:sz="8" w:space="0" w:color="auto"/>
              <w:bottom w:val="single" w:sz="8" w:space="0" w:color="auto"/>
            </w:tcBorders>
          </w:tcPr>
          <w:p>
            <w:pPr>
              <w:pStyle w:val="nTable"/>
              <w:spacing w:before="100"/>
              <w:rPr>
                <w:i/>
                <w:sz w:val="19"/>
              </w:rPr>
            </w:pPr>
            <w:r>
              <w:rPr>
                <w:i/>
                <w:snapToGrid w:val="0"/>
                <w:sz w:val="19"/>
                <w:lang w:val="en-US"/>
              </w:rPr>
              <w:t xml:space="preserve">Children and Community Services Act 2004 </w:t>
            </w:r>
            <w:del w:id="1809" w:author="svcMRProcess" w:date="2020-02-15T00:40:00Z">
              <w:r>
                <w:rPr>
                  <w:snapToGrid w:val="0"/>
                  <w:sz w:val="19"/>
                  <w:lang w:val="en-US"/>
                </w:rPr>
                <w:delText>s. 251</w:delText>
              </w:r>
              <w:r>
                <w:rPr>
                  <w:i/>
                  <w:snapToGrid w:val="0"/>
                  <w:sz w:val="19"/>
                  <w:lang w:val="en-US"/>
                </w:rPr>
                <w:delText xml:space="preserve"> </w:delText>
              </w:r>
            </w:del>
            <w:ins w:id="1810" w:author="svcMRProcess" w:date="2020-02-15T00:40:00Z">
              <w:r>
                <w:rPr>
                  <w:snapToGrid w:val="0"/>
                  <w:sz w:val="19"/>
                  <w:lang w:val="en-US"/>
                </w:rPr>
                <w:t>Sch. 2 cl. 9(2) </w:t>
              </w:r>
            </w:ins>
            <w:r>
              <w:rPr>
                <w:snapToGrid w:val="0"/>
                <w:sz w:val="19"/>
                <w:vertAlign w:val="superscript"/>
                <w:lang w:val="en-US"/>
              </w:rPr>
              <w:t>25</w:t>
            </w:r>
          </w:p>
        </w:tc>
        <w:tc>
          <w:tcPr>
            <w:tcW w:w="1134" w:type="dxa"/>
            <w:tcBorders>
              <w:top w:val="single" w:sz="8" w:space="0" w:color="auto"/>
              <w:bottom w:val="single" w:sz="8" w:space="0" w:color="auto"/>
            </w:tcBorders>
          </w:tcPr>
          <w:p>
            <w:pPr>
              <w:pStyle w:val="nTable"/>
              <w:spacing w:before="100"/>
              <w:rPr>
                <w:sz w:val="19"/>
              </w:rPr>
            </w:pPr>
            <w:r>
              <w:rPr>
                <w:snapToGrid w:val="0"/>
                <w:sz w:val="19"/>
                <w:lang w:val="en-US"/>
              </w:rPr>
              <w:t>34 of 2004</w:t>
            </w:r>
          </w:p>
        </w:tc>
        <w:tc>
          <w:tcPr>
            <w:tcW w:w="1134" w:type="dxa"/>
            <w:tcBorders>
              <w:top w:val="single" w:sz="8" w:space="0" w:color="auto"/>
              <w:bottom w:val="single" w:sz="8" w:space="0" w:color="auto"/>
            </w:tcBorders>
          </w:tcPr>
          <w:p>
            <w:pPr>
              <w:pStyle w:val="nTable"/>
              <w:spacing w:before="100"/>
              <w:rPr>
                <w:sz w:val="19"/>
              </w:rPr>
            </w:pPr>
            <w:r>
              <w:rPr>
                <w:sz w:val="19"/>
              </w:rPr>
              <w:t>20 Oct 2004</w:t>
            </w:r>
          </w:p>
        </w:tc>
        <w:tc>
          <w:tcPr>
            <w:tcW w:w="2552" w:type="dxa"/>
            <w:tcBorders>
              <w:top w:val="single" w:sz="8" w:space="0" w:color="auto"/>
              <w:bottom w:val="single" w:sz="8" w:space="0" w:color="auto"/>
            </w:tcBorders>
          </w:tcPr>
          <w:p>
            <w:pPr>
              <w:pStyle w:val="nTable"/>
              <w:spacing w:before="100"/>
              <w:rPr>
                <w:sz w:val="19"/>
              </w:rPr>
            </w:pPr>
            <w:r>
              <w:rPr>
                <w:snapToGrid w:val="0"/>
                <w:sz w:val="19"/>
                <w:lang w:val="en-US"/>
              </w:rPr>
              <w:t>To be proclaimed (see s. 2)</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i/>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w:t>
      </w:r>
      <w:r>
        <w:rPr>
          <w:i/>
          <w:snapToGrid w:val="0"/>
        </w:rPr>
        <w:t xml:space="preserve"> </w:t>
      </w:r>
      <w:r>
        <w:rPr>
          <w:snapToGrid w:val="0"/>
        </w:rPr>
        <w:t>reference in a written law to the Permanent Head of a Department is, unless the contrary is intended, to be read and construed as a reference to the chief executive officer of the department.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 xml:space="preserve">Corporations Act 2001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endnote 5); see section 18 of the </w:t>
      </w:r>
      <w:r>
        <w:rPr>
          <w:i/>
          <w:snapToGrid w:val="0"/>
        </w:rPr>
        <w:t>Companies (Application of Laws) Act 1981.</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2003</w:t>
      </w:r>
      <w:r>
        <w:rPr>
          <w:snapToGrid w:val="0"/>
        </w:rPr>
        <w:t xml:space="preserve"> a reference in a written law to the former Department of Mines is, unless the contrary is intended, to be read and construed as a reference to the Department of Industry and Resources. At the time this reprint was prepared the Minister was the Minister for State Development.</w:t>
      </w:r>
    </w:p>
    <w:p>
      <w:pPr>
        <w:pStyle w:val="nSubsection"/>
        <w:keepNext/>
      </w:pPr>
      <w:r>
        <w:rPr>
          <w:snapToGrid w:val="0"/>
          <w:vertAlign w:val="superscript"/>
        </w:rPr>
        <w:t>9</w:t>
      </w:r>
      <w:r>
        <w:rPr>
          <w:snapToGrid w:val="0"/>
        </w:rPr>
        <w:tab/>
      </w:r>
      <w:r>
        <w:t xml:space="preserve">The </w:t>
      </w:r>
      <w:r>
        <w:rPr>
          <w:i/>
        </w:rPr>
        <w:t xml:space="preserve">Acts Amendment (Video and Audio Links) Act 1998 </w:t>
      </w:r>
      <w:r>
        <w:t xml:space="preserve">s. 3 reads as follows: </w:t>
      </w:r>
    </w:p>
    <w:p>
      <w:pPr>
        <w:pStyle w:val="MiscOpen"/>
      </w:pPr>
      <w:r>
        <w:t>“</w:t>
      </w:r>
    </w:p>
    <w:p>
      <w:pPr>
        <w:pStyle w:val="nzHeading5"/>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 xml:space="preserve">In subsection (1) — </w:t>
      </w:r>
    </w:p>
    <w:p>
      <w:pPr>
        <w:pStyle w:val="nzDefstart"/>
        <w:keepNext/>
      </w:pPr>
      <w:r>
        <w:tab/>
      </w:r>
      <w:r>
        <w:rPr>
          <w:b/>
        </w:rPr>
        <w:t>“amended provisions”</w:t>
      </w:r>
      <w:r>
        <w:t xml:space="preserve"> means —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rPr>
          <w:snapToGrid w:val="0"/>
        </w:rPr>
      </w:pPr>
      <w:r>
        <w:rPr>
          <w:snapToGrid w:val="0"/>
          <w:vertAlign w:val="superscript"/>
        </w:rPr>
        <w:t>10</w:t>
      </w:r>
      <w:r>
        <w:rPr>
          <w:snapToGrid w:val="0"/>
        </w:rPr>
        <w:tab/>
        <w:t xml:space="preserve">Under the </w:t>
      </w:r>
      <w:r>
        <w:rPr>
          <w:i/>
          <w:snapToGrid w:val="0"/>
        </w:rPr>
        <w:t>Public Sector Management Act 1994</w:t>
      </w:r>
      <w:r>
        <w:rPr>
          <w:snapToGrid w:val="0"/>
        </w:rPr>
        <w:t xml:space="preserve"> the names of departments may be changed. At the time this reprint was prepared the former Department of Lands and Surveys was called the Department of Land Information and the Minister was the Minister for Land Information.</w:t>
      </w:r>
    </w:p>
    <w:p>
      <w:pPr>
        <w:pStyle w:val="nSubsection"/>
        <w:rPr>
          <w:snapToGrid w:val="0"/>
        </w:rPr>
      </w:pPr>
      <w:r>
        <w:rPr>
          <w:snapToGrid w:val="0"/>
          <w:vertAlign w:val="superscript"/>
        </w:rPr>
        <w:t>11</w:t>
      </w:r>
      <w:r>
        <w:rPr>
          <w:snapToGrid w:val="0"/>
        </w:rPr>
        <w:tab/>
        <w:t xml:space="preserve">Under the </w:t>
      </w:r>
      <w:r>
        <w:rPr>
          <w:i/>
          <w:snapToGrid w:val="0"/>
        </w:rPr>
        <w:t>Alteration of Statutory Designations Order (No. 3) 2001</w:t>
      </w:r>
      <w:r>
        <w:rPr>
          <w:snapToGrid w:val="0"/>
        </w:rPr>
        <w:t xml:space="preserve"> a reference in a written law to the Treasurer’s Department is, unless the contrary is intended, to be read and construed as a reference to the Department of Treasury and Finance.</w:t>
      </w:r>
    </w:p>
    <w:p>
      <w:pPr>
        <w:pStyle w:val="nSubsection"/>
        <w:rPr>
          <w:snapToGrid w:val="0"/>
        </w:rPr>
      </w:pPr>
      <w:r>
        <w:rPr>
          <w:snapToGrid w:val="0"/>
          <w:vertAlign w:val="superscript"/>
        </w:rPr>
        <w:t>12</w:t>
      </w:r>
      <w:r>
        <w:rPr>
          <w:snapToGrid w:val="0"/>
        </w:rPr>
        <w:tab/>
        <w:t xml:space="preserve">Under the </w:t>
      </w:r>
      <w:r>
        <w:rPr>
          <w:i/>
          <w:snapToGrid w:val="0"/>
        </w:rPr>
        <w:t>Alteration of Statutory Designations Order 2003</w:t>
      </w:r>
      <w:r>
        <w:rPr>
          <w:snapToGrid w:val="0"/>
        </w:rPr>
        <w:t xml:space="preserve"> a reference in a written law to the Education Department is, unless the contrary is intended, to be read and construed as a reference to the Department of Education and Training. At the time this reprint was prepared the Minister was the Minister for Education and Training.</w:t>
      </w:r>
    </w:p>
    <w:p>
      <w:pPr>
        <w:pStyle w:val="nSubsection"/>
        <w:rPr>
          <w:snapToGrid w:val="0"/>
        </w:rPr>
      </w:pPr>
      <w:r>
        <w:rPr>
          <w:snapToGrid w:val="0"/>
          <w:vertAlign w:val="superscript"/>
        </w:rPr>
        <w:t>13</w:t>
      </w:r>
      <w:r>
        <w:rPr>
          <w:snapToGrid w:val="0"/>
        </w:rPr>
        <w:tab/>
        <w:t xml:space="preserve">At the time this reprint was prepared the department was called the Department of Agriculture. The </w:t>
      </w:r>
      <w:r>
        <w:rPr>
          <w:i/>
          <w:snapToGrid w:val="0"/>
        </w:rPr>
        <w:t>Alteration of Statutory Designations Order (No. 3) 2001</w:t>
      </w:r>
      <w:r>
        <w:rPr>
          <w:snapToGrid w:val="0"/>
        </w:rPr>
        <w:t xml:space="preserve"> repealed the </w:t>
      </w:r>
      <w:r>
        <w:rPr>
          <w:i/>
          <w:snapToGrid w:val="0"/>
        </w:rPr>
        <w:t>Alteration of Statutory Designations Order 1996</w:t>
      </w:r>
      <w:r>
        <w:rPr>
          <w:snapToGrid w:val="0"/>
        </w:rPr>
        <w:t xml:space="preserve"> under which the Department of Agriculture had been designated</w:t>
      </w:r>
      <w:r>
        <w:rPr>
          <w:i/>
          <w:snapToGrid w:val="0"/>
        </w:rPr>
        <w:t xml:space="preserve"> </w:t>
      </w:r>
      <w:r>
        <w:rPr>
          <w:snapToGrid w:val="0"/>
        </w:rPr>
        <w:t xml:space="preserve">Agriculture Western Australia. </w:t>
      </w:r>
    </w:p>
    <w:p>
      <w:pPr>
        <w:pStyle w:val="nSubsection"/>
        <w:rPr>
          <w:snapToGrid w:val="0"/>
          <w:vertAlign w:val="superscript"/>
        </w:rPr>
      </w:pPr>
      <w:r>
        <w:rPr>
          <w:snapToGrid w:val="0"/>
          <w:vertAlign w:val="superscript"/>
        </w:rPr>
        <w:t>14</w:t>
      </w:r>
      <w:r>
        <w:rPr>
          <w:snapToGrid w:val="0"/>
          <w:vertAlign w:val="superscript"/>
        </w:rPr>
        <w:tab/>
      </w:r>
      <w:r>
        <w:rPr>
          <w:snapToGrid w:val="0"/>
        </w:rPr>
        <w:t>At the time this reprint was prepared, the Department of Justice was the department of the Public Service assisting in the administration of the Acts the administration of which had been committed to the Attorney General.</w:t>
      </w:r>
    </w:p>
    <w:p>
      <w:pPr>
        <w:pStyle w:val="nSubsection"/>
        <w:rPr>
          <w:snapToGrid w:val="0"/>
          <w:vertAlign w:val="superscript"/>
        </w:rPr>
      </w:pPr>
      <w:r>
        <w:rPr>
          <w:snapToGrid w:val="0"/>
          <w:vertAlign w:val="superscript"/>
        </w:rPr>
        <w:t>15</w:t>
      </w:r>
      <w:r>
        <w:rPr>
          <w:snapToGrid w:val="0"/>
          <w:vertAlign w:val="superscript"/>
        </w:rPr>
        <w:tab/>
      </w:r>
      <w:r>
        <w:rPr>
          <w:snapToGrid w:val="0"/>
        </w:rPr>
        <w:t>At the time this reprint was prepared this department did not exist.</w:t>
      </w:r>
    </w:p>
    <w:p>
      <w:pPr>
        <w:pStyle w:val="nSubsection"/>
        <w:rPr>
          <w:snapToGrid w:val="0"/>
        </w:rPr>
      </w:pPr>
      <w:r>
        <w:rPr>
          <w:snapToGrid w:val="0"/>
          <w:vertAlign w:val="superscript"/>
        </w:rPr>
        <w:t>16</w:t>
      </w:r>
      <w:r>
        <w:rPr>
          <w:snapToGrid w:val="0"/>
        </w:rPr>
        <w:tab/>
        <w:t xml:space="preserve">Under the </w:t>
      </w:r>
      <w:r>
        <w:rPr>
          <w:i/>
          <w:snapToGrid w:val="0"/>
        </w:rPr>
        <w:t>Alteration of Statutory Designations Order (No. 2) 1985</w:t>
      </w:r>
      <w:r>
        <w:rPr>
          <w:snapToGrid w:val="0"/>
        </w:rPr>
        <w:t xml:space="preserve"> a reference in a written law to the Chief Secretary is, unless the contrary is intended, to be read and construed as a reference to the Minister for Racing and Gaming. </w:t>
      </w:r>
    </w:p>
    <w:p>
      <w:pPr>
        <w:pStyle w:val="nSubsection"/>
        <w:rPr>
          <w:snapToGrid w:val="0"/>
        </w:rPr>
      </w:pPr>
      <w:r>
        <w:rPr>
          <w:vertAlign w:val="superscript"/>
        </w:rPr>
        <w:t>17</w:t>
      </w:r>
      <w:r>
        <w:tab/>
        <w:t xml:space="preserve">Under the </w:t>
      </w:r>
      <w:r>
        <w:rPr>
          <w:i/>
        </w:rPr>
        <w:t xml:space="preserve">Acts Amendment (Ministry of Justice) Act 1993 </w:t>
      </w:r>
      <w:r>
        <w:t>s. 69 a reference in a written law to the former Department of Corrective Services (formerly called Department of Corrections) or to the chief executive officer of that department was to be read as a reference to the Ministry of Justice or to the chief executive officer of the Ministry of Justice, as was appropriate. Under the</w:t>
      </w:r>
      <w:r>
        <w:rPr>
          <w:i/>
          <w:snapToGrid w:val="0"/>
        </w:rPr>
        <w:t xml:space="preserve"> Alteration of Statutory Designations Order (No. 3) 2001 </w:t>
      </w:r>
      <w:r>
        <w:rPr>
          <w:snapToGrid w:val="0"/>
        </w:rPr>
        <w:t>a reference in a written law to the Ministry of Justice is, unless the contrary is intended, to be read and construed as a reference to the Department of Justice.</w:t>
      </w:r>
    </w:p>
    <w:p>
      <w:pPr>
        <w:pStyle w:val="nSubsection"/>
        <w:keepNext/>
        <w:ind w:left="425" w:hanging="425"/>
        <w:rPr>
          <w:snapToGrid w:val="0"/>
        </w:rPr>
      </w:pPr>
      <w:r>
        <w:rPr>
          <w:snapToGrid w:val="0"/>
          <w:vertAlign w:val="superscript"/>
        </w:rPr>
        <w:t>18</w:t>
      </w:r>
      <w:r>
        <w:rPr>
          <w:snapToGrid w:val="0"/>
        </w:rPr>
        <w:tab/>
        <w:t xml:space="preserve">Under the </w:t>
      </w:r>
      <w:r>
        <w:rPr>
          <w:i/>
          <w:snapToGrid w:val="0"/>
        </w:rPr>
        <w:t>Alteration of Statutory Designations Order (No. 3) 2001</w:t>
      </w:r>
      <w:r>
        <w:rPr>
          <w:snapToGrid w:val="0"/>
        </w:rPr>
        <w:t xml:space="preserve"> a reference in a written law to the Public Works Department is, unless the contrary is intended, to be read and construed as a reference to the Department for Housing and Works. At the time this reprint was prepared the Minister was the Minister for Housing and Works.</w:t>
      </w:r>
    </w:p>
    <w:p>
      <w:pPr>
        <w:pStyle w:val="nSubsection"/>
        <w:rPr>
          <w:i/>
          <w:snapToGrid w:val="0"/>
        </w:rPr>
      </w:pPr>
      <w:r>
        <w:rPr>
          <w:vertAlign w:val="superscript"/>
        </w:rPr>
        <w:t>19</w:t>
      </w:r>
      <w:r>
        <w:tab/>
        <w:t xml:space="preserve">The </w:t>
      </w:r>
      <w:r>
        <w:rPr>
          <w:i/>
        </w:rPr>
        <w:t>Evidence Amendment Act 1987</w:t>
      </w:r>
      <w:r>
        <w:t xml:space="preserve"> s. 10 repealed the </w:t>
      </w:r>
      <w:r>
        <w:rPr>
          <w:i/>
        </w:rPr>
        <w:t>Evidence Act Amendment Act 1974.</w:t>
      </w:r>
    </w:p>
    <w:p>
      <w:pPr>
        <w:pStyle w:val="nSubsection"/>
        <w:keepNext/>
        <w:ind w:left="425" w:hanging="425"/>
        <w:rPr>
          <w:snapToGrid w:val="0"/>
        </w:rPr>
      </w:pPr>
      <w:r>
        <w:rPr>
          <w:snapToGrid w:val="0"/>
          <w:vertAlign w:val="superscript"/>
        </w:rPr>
        <w:t>20</w:t>
      </w:r>
      <w:r>
        <w:rPr>
          <w:snapToGrid w:val="0"/>
        </w:rPr>
        <w:tab/>
        <w:t xml:space="preserve">The </w:t>
      </w:r>
      <w:r>
        <w:rPr>
          <w:i/>
          <w:snapToGrid w:val="0"/>
        </w:rPr>
        <w:t>Acts Amendment (Abortion) Act 1998</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21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22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bookmarkStart w:id="1811" w:name="_Hlt529933443"/>
      <w:bookmarkStart w:id="1812" w:name="_Hlt529932130"/>
      <w:bookmarkStart w:id="1813" w:name="_Hlt523729657"/>
      <w:bookmarkStart w:id="1814" w:name="_Hlt523729676"/>
      <w:bookmarkStart w:id="1815" w:name="_Hlt523729726"/>
      <w:bookmarkStart w:id="1816" w:name="_Toc6163348"/>
      <w:bookmarkEnd w:id="1811"/>
      <w:bookmarkEnd w:id="1812"/>
      <w:bookmarkEnd w:id="1813"/>
      <w:bookmarkEnd w:id="1814"/>
      <w:bookmarkEnd w:id="1815"/>
      <w:r>
        <w:rPr>
          <w:rStyle w:val="CharSectno"/>
        </w:rPr>
        <w:t>33</w:t>
      </w:r>
      <w:r>
        <w:t>.</w:t>
      </w:r>
      <w:r>
        <w:tab/>
        <w:t>Definitions</w:t>
      </w:r>
      <w:bookmarkEnd w:id="1816"/>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bookmarkStart w:id="1817" w:name="_Toc6163349"/>
      <w:r>
        <w:rPr>
          <w:rStyle w:val="CharSectno"/>
        </w:rPr>
        <w:t>34</w:t>
      </w:r>
      <w:r>
        <w:t>.</w:t>
      </w:r>
      <w:r>
        <w:tab/>
        <w:t>General transitional arrangements</w:t>
      </w:r>
      <w:bookmarkEnd w:id="1817"/>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rPr>
          <w:snapToGrid w:val="0"/>
        </w:rPr>
      </w:pPr>
      <w:r>
        <w:rPr>
          <w:vertAlign w:val="superscript"/>
        </w:rPr>
        <w:t>23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 xml:space="preserve">In this section —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24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this Act.</w:t>
      </w:r>
    </w:p>
    <w:p>
      <w:pPr>
        <w:pStyle w:val="nSubsection"/>
        <w:rPr>
          <w:snapToGrid w:val="0"/>
        </w:rPr>
      </w:pPr>
      <w:r>
        <w:rPr>
          <w:vertAlign w:val="superscript"/>
        </w:rPr>
        <w:t>25</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w:t>
      </w:r>
      <w:ins w:id="1818" w:author="svcMRProcess" w:date="2020-02-15T00:40:00Z">
        <w:r>
          <w:rPr>
            <w:snapToGrid w:val="0"/>
            <w:lang w:val="en-US"/>
          </w:rPr>
          <w:t xml:space="preserve"> cl. 9</w:t>
        </w:r>
      </w:ins>
      <w:r>
        <w:rPr>
          <w:snapToGrid w:val="0"/>
          <w:lang w:val="en-US"/>
        </w:rPr>
        <w:t>, had</w:t>
      </w:r>
      <w:r>
        <w:rPr>
          <w:snapToGrid w:val="0"/>
        </w:rPr>
        <w:t xml:space="preserve"> not come into operation. It reads as follows:</w:t>
      </w:r>
    </w:p>
    <w:p>
      <w:pPr>
        <w:pStyle w:val="MiscOpen"/>
        <w:rPr>
          <w:snapToGrid w:val="0"/>
        </w:rPr>
      </w:pPr>
      <w:r>
        <w:rPr>
          <w:snapToGrid w:val="0"/>
        </w:rPr>
        <w:t>“</w:t>
      </w:r>
    </w:p>
    <w:p>
      <w:pPr>
        <w:pStyle w:val="nzHeading5"/>
        <w:spacing w:before="0"/>
      </w:pPr>
      <w:r>
        <w:rPr>
          <w:rStyle w:val="CharSectno"/>
        </w:rPr>
        <w:t>251</w:t>
      </w:r>
      <w:r>
        <w:t>.</w:t>
      </w:r>
      <w:r>
        <w:tab/>
        <w:t>Other Acts amended</w:t>
      </w:r>
    </w:p>
    <w:p>
      <w:pPr>
        <w:pStyle w:val="nzSubsection"/>
      </w:pPr>
      <w:r>
        <w:tab/>
      </w:r>
      <w:r>
        <w:tab/>
        <w:t>Other Acts are amended as set out in Schedule 2.</w:t>
      </w:r>
    </w:p>
    <w:p>
      <w:pPr>
        <w:pStyle w:val="MiscClose"/>
        <w:rPr>
          <w:snapToGrid w:val="0"/>
        </w:rPr>
      </w:pPr>
      <w:r>
        <w:rPr>
          <w:snapToGrid w:val="0"/>
        </w:rPr>
        <w:t>”.</w:t>
      </w:r>
    </w:p>
    <w:p>
      <w:pPr>
        <w:pStyle w:val="nSubsection"/>
        <w:rPr>
          <w:snapToGrid w:val="0"/>
        </w:rPr>
      </w:pPr>
      <w:r>
        <w:rPr>
          <w:snapToGrid w:val="0"/>
        </w:rPr>
        <w:tab/>
        <w:t>Schedule 2 cl. 9 reads as follows:</w:t>
      </w:r>
    </w:p>
    <w:p>
      <w:pPr>
        <w:pStyle w:val="MiscOpen"/>
        <w:spacing w:before="80"/>
        <w:rPr>
          <w:snapToGrid w:val="0"/>
        </w:rPr>
      </w:pPr>
      <w:r>
        <w:rPr>
          <w:snapToGrid w:val="0"/>
        </w:rPr>
        <w:t>“</w:t>
      </w:r>
    </w:p>
    <w:p>
      <w:pPr>
        <w:pStyle w:val="nzHeading2"/>
        <w:spacing w:before="0"/>
      </w:pPr>
      <w:r>
        <w:rPr>
          <w:rStyle w:val="CharSchNo"/>
        </w:rPr>
        <w:t>Schedule 2</w:t>
      </w:r>
      <w:r>
        <w:t> — Amendments to other Acts</w:t>
      </w:r>
    </w:p>
    <w:p>
      <w:pPr>
        <w:pStyle w:val="nzMiscellaneousBody"/>
        <w:jc w:val="right"/>
      </w:pPr>
      <w:r>
        <w:t>[s. 251]</w:t>
      </w:r>
    </w:p>
    <w:p>
      <w:pPr>
        <w:pStyle w:val="nzHeading5"/>
        <w:spacing w:before="80"/>
      </w:pPr>
      <w:r>
        <w:t>9.</w:t>
      </w:r>
      <w:r>
        <w:tab/>
      </w:r>
      <w:r>
        <w:rPr>
          <w:i/>
        </w:rPr>
        <w:t>Evidence Act 1906</w:t>
      </w:r>
      <w:r>
        <w:t xml:space="preserve"> amended</w:t>
      </w:r>
    </w:p>
    <w:p>
      <w:pPr>
        <w:pStyle w:val="nzSubsection"/>
        <w:rPr>
          <w:del w:id="1819" w:author="svcMRProcess" w:date="2020-02-15T00:40:00Z"/>
        </w:rPr>
      </w:pPr>
      <w:del w:id="1820" w:author="svcMRProcess" w:date="2020-02-15T00:40:00Z">
        <w:r>
          <w:tab/>
          <w:delText>(1)</w:delText>
        </w:r>
        <w:r>
          <w:tab/>
          <w:delText xml:space="preserve">The amendments in this clause are to the </w:delText>
        </w:r>
        <w:r>
          <w:rPr>
            <w:i/>
          </w:rPr>
          <w:delText>Evidence Act 1906</w:delText>
        </w:r>
        <w:r>
          <w:delText>.</w:delText>
        </w:r>
      </w:del>
    </w:p>
    <w:p>
      <w:pPr>
        <w:pStyle w:val="nzSubsection"/>
      </w:pPr>
      <w:r>
        <w:tab/>
        <w:t>(2)</w:t>
      </w:r>
      <w:r>
        <w:tab/>
        <w:t xml:space="preserve">Section 106A is amended in the definition of “defendant” by deleting paragraph (a)(i) and inserting the following subparagraph instead — </w:t>
      </w:r>
    </w:p>
    <w:p>
      <w:pPr>
        <w:pStyle w:val="MiscOpen"/>
        <w:ind w:left="2040"/>
      </w:pPr>
      <w:r>
        <w:t xml:space="preserve">“    </w:t>
      </w:r>
    </w:p>
    <w:p>
      <w:pPr>
        <w:pStyle w:val="nzDefsubpara"/>
        <w:spacing w:before="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MiscClose"/>
        <w:ind w:right="282"/>
      </w:pPr>
      <w:r>
        <w:t xml:space="preserve">    ”.</w:t>
      </w:r>
    </w:p>
    <w:p>
      <w:pPr>
        <w:pStyle w:val="nzSubsection"/>
        <w:rPr>
          <w:del w:id="1821" w:author="svcMRProcess" w:date="2020-02-15T00:40:00Z"/>
        </w:rPr>
      </w:pPr>
      <w:del w:id="1822" w:author="svcMRProcess" w:date="2020-02-15T00:40:00Z">
        <w:r>
          <w:tab/>
          <w:delText>(3)</w:delText>
        </w:r>
        <w:r>
          <w:tab/>
          <w:delText xml:space="preserve">The Second Schedule Part 4 is repealed and the following Part is inserted instead — </w:delText>
        </w:r>
      </w:del>
    </w:p>
    <w:p>
      <w:pPr>
        <w:pStyle w:val="MiscOpen"/>
        <w:rPr>
          <w:del w:id="1823" w:author="svcMRProcess" w:date="2020-02-15T00:40:00Z"/>
        </w:rPr>
      </w:pPr>
      <w:del w:id="1824" w:author="svcMRProcess" w:date="2020-02-15T00:40:00Z">
        <w:r>
          <w:delText xml:space="preserve">“    </w:delText>
        </w:r>
      </w:del>
    </w:p>
    <w:p>
      <w:pPr>
        <w:pStyle w:val="nzHeading3"/>
        <w:spacing w:before="0"/>
        <w:rPr>
          <w:del w:id="1825" w:author="svcMRProcess" w:date="2020-02-15T00:40:00Z"/>
        </w:rPr>
      </w:pPr>
      <w:del w:id="1826" w:author="svcMRProcess" w:date="2020-02-15T00:40:00Z">
        <w:r>
          <w:delText>Part 4</w:delText>
        </w:r>
        <w:r>
          <w:rPr>
            <w:b w:val="0"/>
          </w:rPr>
          <w:delText> — </w:delText>
        </w:r>
        <w:r>
          <w:delText xml:space="preserve">Offences under the </w:delText>
        </w:r>
        <w:r>
          <w:rPr>
            <w:i/>
          </w:rPr>
          <w:delText xml:space="preserve">Children and </w:delText>
        </w:r>
        <w:r>
          <w:rPr>
            <w:i/>
          </w:rPr>
          <w:br/>
          <w:delText>Community Services Act 2004</w:delText>
        </w:r>
      </w:del>
    </w:p>
    <w:tbl>
      <w:tblPr>
        <w:tblW w:w="0" w:type="auto"/>
        <w:tblInd w:w="1526" w:type="dxa"/>
        <w:tblLayout w:type="fixed"/>
        <w:tblLook w:val="0000" w:firstRow="0" w:lastRow="0" w:firstColumn="0" w:lastColumn="0" w:noHBand="0" w:noVBand="0"/>
      </w:tblPr>
      <w:tblGrid>
        <w:gridCol w:w="2268"/>
        <w:gridCol w:w="2551"/>
      </w:tblGrid>
      <w:tr>
        <w:trPr>
          <w:tblHeader/>
          <w:del w:id="1827" w:author="svcMRProcess" w:date="2020-02-15T00:40:00Z"/>
        </w:trPr>
        <w:tc>
          <w:tcPr>
            <w:tcW w:w="2268" w:type="dxa"/>
          </w:tcPr>
          <w:p>
            <w:pPr>
              <w:pStyle w:val="nzTable"/>
              <w:rPr>
                <w:del w:id="1828" w:author="svcMRProcess" w:date="2020-02-15T00:40:00Z"/>
              </w:rPr>
            </w:pPr>
            <w:del w:id="1829" w:author="svcMRProcess" w:date="2020-02-15T00:40:00Z">
              <w:r>
                <w:rPr>
                  <w:b/>
                </w:rPr>
                <w:delText>Provision</w:delText>
              </w:r>
            </w:del>
          </w:p>
        </w:tc>
        <w:tc>
          <w:tcPr>
            <w:tcW w:w="2551" w:type="dxa"/>
          </w:tcPr>
          <w:p>
            <w:pPr>
              <w:pStyle w:val="nzTable"/>
              <w:rPr>
                <w:del w:id="1830" w:author="svcMRProcess" w:date="2020-02-15T00:40:00Z"/>
              </w:rPr>
            </w:pPr>
            <w:del w:id="1831" w:author="svcMRProcess" w:date="2020-02-15T00:40:00Z">
              <w:r>
                <w:rPr>
                  <w:b/>
                </w:rPr>
                <w:delText>Description of offence</w:delText>
              </w:r>
            </w:del>
          </w:p>
        </w:tc>
      </w:tr>
      <w:tr>
        <w:trPr>
          <w:del w:id="1832" w:author="svcMRProcess" w:date="2020-02-15T00:40:00Z"/>
        </w:trPr>
        <w:tc>
          <w:tcPr>
            <w:tcW w:w="2268" w:type="dxa"/>
          </w:tcPr>
          <w:p>
            <w:pPr>
              <w:pStyle w:val="nzTable"/>
              <w:rPr>
                <w:del w:id="1833" w:author="svcMRProcess" w:date="2020-02-15T00:40:00Z"/>
              </w:rPr>
            </w:pPr>
            <w:del w:id="1834" w:author="svcMRProcess" w:date="2020-02-15T00:40:00Z">
              <w:r>
                <w:delText>s. 101(1)</w:delText>
              </w:r>
            </w:del>
          </w:p>
        </w:tc>
        <w:tc>
          <w:tcPr>
            <w:tcW w:w="2551" w:type="dxa"/>
          </w:tcPr>
          <w:p>
            <w:pPr>
              <w:pStyle w:val="nzTable"/>
              <w:rPr>
                <w:del w:id="1835" w:author="svcMRProcess" w:date="2020-02-15T00:40:00Z"/>
              </w:rPr>
            </w:pPr>
            <w:del w:id="1836" w:author="svcMRProcess" w:date="2020-02-15T00:40:00Z">
              <w:r>
                <w:delText>Failing to protect child from harm</w:delText>
              </w:r>
            </w:del>
          </w:p>
        </w:tc>
      </w:tr>
      <w:tr>
        <w:trPr>
          <w:del w:id="1837" w:author="svcMRProcess" w:date="2020-02-15T00:40:00Z"/>
        </w:trPr>
        <w:tc>
          <w:tcPr>
            <w:tcW w:w="2268" w:type="dxa"/>
          </w:tcPr>
          <w:p>
            <w:pPr>
              <w:pStyle w:val="nzTable"/>
              <w:rPr>
                <w:del w:id="1838" w:author="svcMRProcess" w:date="2020-02-15T00:40:00Z"/>
              </w:rPr>
            </w:pPr>
            <w:del w:id="1839" w:author="svcMRProcess" w:date="2020-02-15T00:40:00Z">
              <w:r>
                <w:delText>s. 102</w:delText>
              </w:r>
            </w:del>
          </w:p>
        </w:tc>
        <w:tc>
          <w:tcPr>
            <w:tcW w:w="2551" w:type="dxa"/>
          </w:tcPr>
          <w:p>
            <w:pPr>
              <w:pStyle w:val="nzTable"/>
              <w:rPr>
                <w:del w:id="1840" w:author="svcMRProcess" w:date="2020-02-15T00:40:00Z"/>
              </w:rPr>
            </w:pPr>
            <w:del w:id="1841" w:author="svcMRProcess" w:date="2020-02-15T00:40:00Z">
              <w:r>
                <w:delText>Leaving child unsupervised in vehicle</w:delText>
              </w:r>
            </w:del>
          </w:p>
        </w:tc>
      </w:tr>
    </w:tbl>
    <w:p>
      <w:pPr>
        <w:pStyle w:val="MiscClose"/>
        <w:ind w:right="282"/>
        <w:rPr>
          <w:del w:id="1842" w:author="svcMRProcess" w:date="2020-02-15T00:40:00Z"/>
        </w:rPr>
      </w:pPr>
      <w:del w:id="1843" w:author="svcMRProcess" w:date="2020-02-15T00:40:00Z">
        <w:r>
          <w:delText xml:space="preserve">    ”.</w:delText>
        </w:r>
      </w:del>
    </w:p>
    <w:p>
      <w:pPr>
        <w:pStyle w:val="nzSubsection"/>
        <w:keepNext/>
        <w:rPr>
          <w:del w:id="1844" w:author="svcMRProcess" w:date="2020-02-15T00:40:00Z"/>
        </w:rPr>
      </w:pPr>
      <w:del w:id="1845" w:author="svcMRProcess" w:date="2020-02-15T00:40:00Z">
        <w:r>
          <w:tab/>
          <w:delText>(4)</w:delText>
        </w:r>
        <w:r>
          <w:tab/>
          <w:delText xml:space="preserve">Schedule 7 Part A is amended by deleting clause 2 and inserting the following clause instead — </w:delText>
        </w:r>
      </w:del>
    </w:p>
    <w:p>
      <w:pPr>
        <w:pStyle w:val="MiscOpen"/>
        <w:ind w:left="20"/>
        <w:rPr>
          <w:del w:id="1846" w:author="svcMRProcess" w:date="2020-02-15T00:40:00Z"/>
        </w:rPr>
      </w:pPr>
      <w:del w:id="1847" w:author="svcMRProcess" w:date="2020-02-15T00:40:00Z">
        <w:r>
          <w:delText xml:space="preserve">“    </w:delText>
        </w:r>
      </w:del>
    </w:p>
    <w:p>
      <w:pPr>
        <w:pStyle w:val="nzSubsection"/>
        <w:rPr>
          <w:del w:id="1848" w:author="svcMRProcess" w:date="2020-02-15T00:40:00Z"/>
        </w:rPr>
      </w:pPr>
      <w:del w:id="1849" w:author="svcMRProcess" w:date="2020-02-15T00:40:00Z">
        <w:r>
          <w:tab/>
          <w:delText>2.</w:delText>
        </w:r>
        <w:r>
          <w:tab/>
          <w:delText xml:space="preserve">A proceeding also comes within the provisions of the Schedule if it is an application under Part 4 or 5 of the </w:delText>
        </w:r>
        <w:r>
          <w:rPr>
            <w:i/>
          </w:rPr>
          <w:delText>Children and Community Services Act 2004</w:delText>
        </w:r>
        <w:r>
          <w:delText>.</w:delText>
        </w:r>
      </w:del>
    </w:p>
    <w:p>
      <w:pPr>
        <w:pStyle w:val="MiscClose"/>
        <w:ind w:right="282"/>
        <w:rPr>
          <w:del w:id="1850" w:author="svcMRProcess" w:date="2020-02-15T00:40:00Z"/>
        </w:rPr>
      </w:pPr>
      <w:del w:id="1851" w:author="svcMRProcess" w:date="2020-02-15T00:40:00Z">
        <w:r>
          <w:delText xml:space="preserve">    ”.</w:delText>
        </w:r>
      </w:del>
    </w:p>
    <w:p>
      <w:pPr>
        <w:pStyle w:val="MiscClose"/>
      </w:pPr>
      <w:r>
        <w:t>”.</w:t>
      </w:r>
    </w:p>
    <w:p/>
    <w:p>
      <w:pPr>
        <w:sectPr>
          <w:headerReference w:type="even" r:id="rId27"/>
          <w:headerReference w:type="defaul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D0A0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70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006D6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AAE2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C73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F0B7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5CCA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2804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C84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464A11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ACC68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64830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641"/>
    <w:docVar w:name="WAFER_20151207172641" w:val="RemoveTrackChanges"/>
    <w:docVar w:name="WAFER_20151207172641_GUID" w:val="ab37303f-e2ec-45dc-b009-5c7c909586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42267</Words>
  <Characters>198236</Characters>
  <Application>Microsoft Office Word</Application>
  <DocSecurity>0</DocSecurity>
  <Lines>5357</Lines>
  <Paragraphs>2732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13-c0-03 - 13-d0-03</dc:title>
  <dc:subject/>
  <dc:creator/>
  <cp:keywords/>
  <dc:description/>
  <cp:lastModifiedBy>svcMRProcess</cp:lastModifiedBy>
  <cp:revision>2</cp:revision>
  <cp:lastPrinted>2005-07-07T05:17:00Z</cp:lastPrinted>
  <dcterms:created xsi:type="dcterms:W3CDTF">2020-02-14T16:40:00Z</dcterms:created>
  <dcterms:modified xsi:type="dcterms:W3CDTF">2020-02-14T16:40:00Z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260</vt:i4>
  </property>
  <property fmtid="{D5CDD505-2E9C-101B-9397-08002B2CF9AE}" pid="6" name="FromSuffix">
    <vt:lpwstr>13-c0-03</vt:lpwstr>
  </property>
  <property fmtid="{D5CDD505-2E9C-101B-9397-08002B2CF9AE}" pid="7" name="FromAsAtDate">
    <vt:lpwstr>01 Jan 2006</vt:lpwstr>
  </property>
  <property fmtid="{D5CDD505-2E9C-101B-9397-08002B2CF9AE}" pid="8" name="ToSuffix">
    <vt:lpwstr>13-d0-03</vt:lpwstr>
  </property>
  <property fmtid="{D5CDD505-2E9C-101B-9397-08002B2CF9AE}" pid="9" name="ToAsAtDate">
    <vt:lpwstr>01 Mar 2006</vt:lpwstr>
  </property>
</Properties>
</file>