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16 May 2008</w:t>
      </w:r>
      <w:r>
        <w:fldChar w:fldCharType="end"/>
      </w:r>
      <w:r>
        <w:t xml:space="preserve">, </w:t>
      </w:r>
      <w:r>
        <w:fldChar w:fldCharType="begin"/>
      </w:r>
      <w:r>
        <w:instrText xml:space="preserve"> DocProperty ToSuffix</w:instrText>
      </w:r>
      <w:r>
        <w:fldChar w:fldCharType="separate"/>
      </w:r>
      <w:r>
        <w:t>05-a0-05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4T21:24:00Z"/>
        </w:trPr>
        <w:tc>
          <w:tcPr>
            <w:tcW w:w="2434" w:type="dxa"/>
            <w:vMerge w:val="restart"/>
          </w:tcPr>
          <w:p>
            <w:pPr>
              <w:rPr>
                <w:ins w:id="1" w:author="svcMRProcess" w:date="2015-11-04T21:24:00Z"/>
              </w:rPr>
            </w:pPr>
          </w:p>
        </w:tc>
        <w:tc>
          <w:tcPr>
            <w:tcW w:w="2434" w:type="dxa"/>
            <w:vMerge w:val="restart"/>
          </w:tcPr>
          <w:p>
            <w:pPr>
              <w:jc w:val="center"/>
              <w:rPr>
                <w:ins w:id="2" w:author="svcMRProcess" w:date="2015-11-04T21:24:00Z"/>
              </w:rPr>
            </w:pPr>
            <w:ins w:id="3" w:author="svcMRProcess" w:date="2015-11-04T21:24:00Z">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svcMRProcess" w:date="2015-11-04T21:24:00Z"/>
              </w:rPr>
            </w:pPr>
            <w:ins w:id="5" w:author="svcMRProcess" w:date="2015-11-04T21:24:00Z">
              <w:r>
                <w:rPr>
                  <w:b/>
                  <w:sz w:val="22"/>
                </w:rPr>
                <w:t xml:space="preserve">Reprinted under the </w:t>
              </w:r>
              <w:r>
                <w:rPr>
                  <w:b/>
                  <w:i/>
                  <w:sz w:val="22"/>
                </w:rPr>
                <w:t>Reprints Act 1984</w:t>
              </w:r>
              <w:r>
                <w:rPr>
                  <w:b/>
                  <w:sz w:val="22"/>
                </w:rPr>
                <w:t xml:space="preserve"> as</w:t>
              </w:r>
            </w:ins>
          </w:p>
        </w:tc>
      </w:tr>
      <w:tr>
        <w:trPr>
          <w:cantSplit/>
          <w:ins w:id="6" w:author="svcMRProcess" w:date="2015-11-04T21:24:00Z"/>
        </w:trPr>
        <w:tc>
          <w:tcPr>
            <w:tcW w:w="2434" w:type="dxa"/>
            <w:vMerge/>
          </w:tcPr>
          <w:p>
            <w:pPr>
              <w:rPr>
                <w:ins w:id="7" w:author="svcMRProcess" w:date="2015-11-04T21:24:00Z"/>
              </w:rPr>
            </w:pPr>
          </w:p>
        </w:tc>
        <w:tc>
          <w:tcPr>
            <w:tcW w:w="2434" w:type="dxa"/>
            <w:vMerge/>
          </w:tcPr>
          <w:p>
            <w:pPr>
              <w:jc w:val="center"/>
              <w:rPr>
                <w:ins w:id="8" w:author="svcMRProcess" w:date="2015-11-04T21:24:00Z"/>
              </w:rPr>
            </w:pPr>
          </w:p>
        </w:tc>
        <w:tc>
          <w:tcPr>
            <w:tcW w:w="2434" w:type="dxa"/>
          </w:tcPr>
          <w:p>
            <w:pPr>
              <w:keepNext/>
              <w:rPr>
                <w:ins w:id="9" w:author="svcMRProcess" w:date="2015-11-04T21:24:00Z"/>
                <w:b/>
                <w:sz w:val="22"/>
              </w:rPr>
            </w:pPr>
            <w:ins w:id="10" w:author="svcMRProcess" w:date="2015-11-04T21:24:00Z">
              <w:r>
                <w:rPr>
                  <w:b/>
                  <w:sz w:val="22"/>
                </w:rPr>
                <w:t>at 16</w:t>
              </w:r>
              <w:r>
                <w:rPr>
                  <w:b/>
                  <w:snapToGrid w:val="0"/>
                  <w:sz w:val="22"/>
                </w:rPr>
                <w:t xml:space="preserve"> May 2008</w:t>
              </w:r>
            </w:ins>
          </w:p>
        </w:tc>
      </w:tr>
    </w:tbl>
    <w:p>
      <w:pPr>
        <w:pStyle w:val="WA"/>
        <w:spacing w:before="120"/>
      </w:pPr>
      <w:r>
        <w:t>Western Australia</w:t>
      </w:r>
    </w:p>
    <w:p>
      <w:pPr>
        <w:pStyle w:val="NameofActReg"/>
      </w:pPr>
      <w:r>
        <w:t>Perth Market Act 1926</w:t>
      </w:r>
    </w:p>
    <w:p>
      <w:pPr>
        <w:pStyle w:val="LongTitle"/>
        <w:rPr>
          <w:snapToGrid w:val="0"/>
        </w:rPr>
      </w:pPr>
      <w:r>
        <w:rPr>
          <w:snapToGrid w:val="0"/>
        </w:rPr>
        <w:t>A</w:t>
      </w:r>
      <w:bookmarkStart w:id="11" w:name="_GoBack"/>
      <w:bookmarkEnd w:id="11"/>
      <w:r>
        <w:rPr>
          <w:snapToGrid w:val="0"/>
        </w:rPr>
        <w:t>n Act to establish a public market in the metropolitan area.</w:t>
      </w:r>
      <w:del w:id="12" w:author="svcMRProcess" w:date="2015-11-04T21:24:00Z">
        <w:r>
          <w:rPr>
            <w:snapToGrid w:val="0"/>
          </w:rPr>
          <w:delText xml:space="preserve"> </w:delText>
        </w:r>
      </w:del>
    </w:p>
    <w:p>
      <w:pPr>
        <w:pStyle w:val="Heading5"/>
        <w:rPr>
          <w:snapToGrid w:val="0"/>
        </w:rPr>
      </w:pPr>
      <w:bookmarkStart w:id="13" w:name="_Toc417984867"/>
      <w:bookmarkStart w:id="14" w:name="_Toc70225590"/>
      <w:bookmarkStart w:id="15" w:name="_Toc103142393"/>
      <w:bookmarkStart w:id="16" w:name="_Toc199066771"/>
      <w:bookmarkStart w:id="17" w:name="_Toc157932984"/>
      <w:r>
        <w:rPr>
          <w:rStyle w:val="CharSectno"/>
        </w:rPr>
        <w:t>1</w:t>
      </w:r>
      <w:r>
        <w:rPr>
          <w:snapToGrid w:val="0"/>
        </w:rPr>
        <w:t>.</w:t>
      </w:r>
      <w:r>
        <w:rPr>
          <w:snapToGrid w:val="0"/>
        </w:rPr>
        <w:tab/>
        <w:t>Short title</w:t>
      </w:r>
      <w:bookmarkEnd w:id="13"/>
      <w:bookmarkEnd w:id="14"/>
      <w:bookmarkEnd w:id="15"/>
      <w:bookmarkEnd w:id="16"/>
      <w:bookmarkEnd w:id="17"/>
      <w:del w:id="18" w:author="svcMRProcess" w:date="2015-11-04T21:2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w:t>
      </w:r>
      <w:ins w:id="19" w:author="svcMRProcess" w:date="2015-11-04T21:24:00Z">
        <w:r>
          <w:t> </w:t>
        </w:r>
      </w:ins>
      <w:r>
        <w:t>4.]</w:t>
      </w:r>
      <w:del w:id="20" w:author="svcMRProcess" w:date="2015-11-04T21:24:00Z">
        <w:r>
          <w:delText xml:space="preserve"> </w:delText>
        </w:r>
      </w:del>
    </w:p>
    <w:p>
      <w:pPr>
        <w:pStyle w:val="Heading5"/>
        <w:rPr>
          <w:snapToGrid w:val="0"/>
        </w:rPr>
      </w:pPr>
      <w:bookmarkStart w:id="21" w:name="_Toc417984868"/>
      <w:bookmarkStart w:id="22" w:name="_Toc70225591"/>
      <w:bookmarkStart w:id="23" w:name="_Toc103142394"/>
      <w:bookmarkStart w:id="24" w:name="_Toc157932985"/>
      <w:bookmarkStart w:id="25" w:name="_Toc199066772"/>
      <w:r>
        <w:rPr>
          <w:rStyle w:val="CharSectno"/>
        </w:rPr>
        <w:t>1A</w:t>
      </w:r>
      <w:r>
        <w:rPr>
          <w:snapToGrid w:val="0"/>
        </w:rPr>
        <w:t>.</w:t>
      </w:r>
      <w:r>
        <w:rPr>
          <w:snapToGrid w:val="0"/>
        </w:rPr>
        <w:tab/>
      </w:r>
      <w:bookmarkEnd w:id="21"/>
      <w:bookmarkEnd w:id="22"/>
      <w:bookmarkEnd w:id="23"/>
      <w:del w:id="26" w:author="svcMRProcess" w:date="2015-11-04T21:24:00Z">
        <w:r>
          <w:rPr>
            <w:snapToGrid w:val="0"/>
          </w:rPr>
          <w:delText>Definition</w:delText>
        </w:r>
        <w:bookmarkEnd w:id="24"/>
        <w:r>
          <w:rPr>
            <w:snapToGrid w:val="0"/>
          </w:rPr>
          <w:delText xml:space="preserve"> </w:delText>
        </w:r>
      </w:del>
      <w:ins w:id="27" w:author="svcMRProcess" w:date="2015-11-04T21:24:00Z">
        <w:r>
          <w:rPr>
            <w:snapToGrid w:val="0"/>
          </w:rPr>
          <w:t>Terms used in this Act</w:t>
        </w:r>
      </w:ins>
      <w:bookmarkEnd w:id="25"/>
    </w:p>
    <w:p>
      <w:pPr>
        <w:pStyle w:val="Subsection"/>
        <w:keepNext/>
        <w:rPr>
          <w:snapToGrid w:val="0"/>
        </w:rPr>
      </w:pPr>
      <w:r>
        <w:rPr>
          <w:snapToGrid w:val="0"/>
        </w:rPr>
        <w:tab/>
      </w:r>
      <w:r>
        <w:rPr>
          <w:snapToGrid w:val="0"/>
        </w:rPr>
        <w:tab/>
        <w:t>In this Act unless the contrary intention appears —</w:t>
      </w:r>
      <w:del w:id="28" w:author="svcMRProcess" w:date="2015-11-04T21:24:00Z">
        <w:r>
          <w:rPr>
            <w:snapToGrid w:val="0"/>
          </w:rPr>
          <w:delText> </w:delText>
        </w:r>
      </w:del>
    </w:p>
    <w:p>
      <w:pPr>
        <w:pStyle w:val="Defstart"/>
      </w:pPr>
      <w:r>
        <w:rPr>
          <w:b/>
        </w:rPr>
        <w:tab/>
      </w:r>
      <w:del w:id="29" w:author="svcMRProcess" w:date="2015-11-04T21:24:00Z">
        <w:r>
          <w:rPr>
            <w:b/>
          </w:rPr>
          <w:delText>“</w:delText>
        </w:r>
      </w:del>
      <w:r>
        <w:rPr>
          <w:rStyle w:val="CharDefText"/>
        </w:rPr>
        <w:t>agent</w:t>
      </w:r>
      <w:del w:id="30" w:author="svcMRProcess" w:date="2015-11-04T21:24:00Z">
        <w:r>
          <w:rPr>
            <w:b/>
          </w:rPr>
          <w:delText>”</w:delText>
        </w:r>
      </w:del>
      <w:r>
        <w:t xml:space="preserve"> means a person who carries on the business of acting for or on behalf of another person in the selling of general produce whether such sale is by auction or otherwise;</w:t>
      </w:r>
    </w:p>
    <w:p>
      <w:pPr>
        <w:pStyle w:val="Defstart"/>
      </w:pPr>
      <w:r>
        <w:rPr>
          <w:b/>
        </w:rPr>
        <w:tab/>
      </w:r>
      <w:del w:id="31" w:author="svcMRProcess" w:date="2015-11-04T21:24:00Z">
        <w:r>
          <w:rPr>
            <w:b/>
          </w:rPr>
          <w:delText>“</w:delText>
        </w:r>
      </w:del>
      <w:r>
        <w:rPr>
          <w:rStyle w:val="CharDefText"/>
        </w:rPr>
        <w:t>Authority</w:t>
      </w:r>
      <w:del w:id="32" w:author="svcMRProcess" w:date="2015-11-04T21:24:00Z">
        <w:r>
          <w:rPr>
            <w:b/>
          </w:rPr>
          <w:delText>”</w:delText>
        </w:r>
      </w:del>
      <w:r>
        <w:t xml:space="preserve"> means the body corporate known as the Perth Market Authority preserved and continued under section 3;</w:t>
      </w:r>
    </w:p>
    <w:p>
      <w:pPr>
        <w:pStyle w:val="Defstart"/>
        <w:keepNext/>
      </w:pPr>
      <w:r>
        <w:rPr>
          <w:b/>
        </w:rPr>
        <w:tab/>
      </w:r>
      <w:del w:id="33" w:author="svcMRProcess" w:date="2015-11-04T21:24:00Z">
        <w:r>
          <w:rPr>
            <w:b/>
          </w:rPr>
          <w:delText>“</w:delText>
        </w:r>
      </w:del>
      <w:r>
        <w:rPr>
          <w:rStyle w:val="CharDefText"/>
        </w:rPr>
        <w:t>Authority official</w:t>
      </w:r>
      <w:del w:id="34" w:author="svcMRProcess" w:date="2015-11-04T21:24:00Z">
        <w:r>
          <w:rPr>
            <w:b/>
          </w:rPr>
          <w:delText>”</w:delText>
        </w:r>
      </w:del>
      <w:r>
        <w:t xml:space="preserve"> means a natural person who —</w:t>
      </w:r>
      <w:del w:id="35" w:author="svcMRProcess" w:date="2015-11-04T21:24:00Z">
        <w:r>
          <w:delText> </w:delText>
        </w:r>
      </w:del>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del w:id="36" w:author="svcMRProcess" w:date="2015-11-04T21:24:00Z">
        <w:r>
          <w:rPr>
            <w:b/>
          </w:rPr>
          <w:delText>“</w:delText>
        </w:r>
      </w:del>
      <w:r>
        <w:rPr>
          <w:rStyle w:val="CharDefText"/>
        </w:rPr>
        <w:t>general produce</w:t>
      </w:r>
      <w:del w:id="37" w:author="svcMRProcess" w:date="2015-11-04T21:24:00Z">
        <w:r>
          <w:rPr>
            <w:b/>
          </w:rPr>
          <w:delText>”</w:delText>
        </w:r>
      </w:del>
      <w:r>
        <w:t xml:space="preserve"> means prescribed produce and such other produce as is prescribed by the by</w:t>
      </w:r>
      <w:r>
        <w:noBreakHyphen/>
        <w:t>laws to be general produce;</w:t>
      </w:r>
    </w:p>
    <w:p>
      <w:pPr>
        <w:pStyle w:val="Defstart"/>
      </w:pPr>
      <w:r>
        <w:rPr>
          <w:b/>
        </w:rPr>
        <w:tab/>
      </w:r>
      <w:del w:id="38" w:author="svcMRProcess" w:date="2015-11-04T21:24:00Z">
        <w:r>
          <w:rPr>
            <w:b/>
          </w:rPr>
          <w:delText>“</w:delText>
        </w:r>
      </w:del>
      <w:r>
        <w:rPr>
          <w:rStyle w:val="CharDefText"/>
        </w:rPr>
        <w:t>market</w:t>
      </w:r>
      <w:del w:id="39" w:author="svcMRProcess" w:date="2015-11-04T21:24:00Z">
        <w:r>
          <w:rPr>
            <w:b/>
          </w:rPr>
          <w:delText>”</w:delText>
        </w:r>
      </w:del>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del w:id="40" w:author="svcMRProcess" w:date="2015-11-04T21:24:00Z">
        <w:r>
          <w:delText> </w:delText>
        </w:r>
      </w:del>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del w:id="41" w:author="svcMRProcess" w:date="2015-11-04T21:24:00Z">
        <w:r>
          <w:rPr>
            <w:b/>
          </w:rPr>
          <w:delText>“</w:delText>
        </w:r>
      </w:del>
      <w:r>
        <w:rPr>
          <w:rStyle w:val="CharDefText"/>
        </w:rPr>
        <w:t>metropolitan area</w:t>
      </w:r>
      <w:del w:id="42" w:author="svcMRProcess" w:date="2015-11-04T21:24:00Z">
        <w:r>
          <w:rPr>
            <w:b/>
          </w:rPr>
          <w:delText>”</w:delText>
        </w:r>
      </w:del>
      <w:r>
        <w:t xml:space="preserve"> means the area described in the Schedule;</w:t>
      </w:r>
    </w:p>
    <w:p>
      <w:pPr>
        <w:pStyle w:val="Defstart"/>
      </w:pPr>
      <w:r>
        <w:rPr>
          <w:b/>
        </w:rPr>
        <w:tab/>
      </w:r>
      <w:del w:id="43" w:author="svcMRProcess" w:date="2015-11-04T21:24:00Z">
        <w:r>
          <w:rPr>
            <w:b/>
          </w:rPr>
          <w:delText>“</w:delText>
        </w:r>
      </w:del>
      <w:r>
        <w:rPr>
          <w:rStyle w:val="CharDefText"/>
        </w:rPr>
        <w:t>owner</w:t>
      </w:r>
      <w:del w:id="44" w:author="svcMRProcess" w:date="2015-11-04T21:24:00Z">
        <w:r>
          <w:rPr>
            <w:b/>
          </w:rPr>
          <w:delText>”</w:delText>
        </w:r>
      </w:del>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del w:id="45" w:author="svcMRProcess" w:date="2015-11-04T21:24:00Z">
        <w:r>
          <w:rPr>
            <w:b/>
          </w:rPr>
          <w:delText>“</w:delText>
        </w:r>
      </w:del>
      <w:r>
        <w:rPr>
          <w:rStyle w:val="CharDefText"/>
        </w:rPr>
        <w:t>prescribed area</w:t>
      </w:r>
      <w:del w:id="46" w:author="svcMRProcess" w:date="2015-11-04T21:24:00Z">
        <w:r>
          <w:rPr>
            <w:b/>
          </w:rPr>
          <w:delText>”</w:delText>
        </w:r>
      </w:del>
      <w:r>
        <w:t xml:space="preserve"> means the area within a radius of 70 kilometres from the General Post Office at Perth;</w:t>
      </w:r>
    </w:p>
    <w:p>
      <w:pPr>
        <w:pStyle w:val="Defstart"/>
      </w:pPr>
      <w:r>
        <w:rPr>
          <w:b/>
        </w:rPr>
        <w:tab/>
      </w:r>
      <w:del w:id="47" w:author="svcMRProcess" w:date="2015-11-04T21:24:00Z">
        <w:r>
          <w:rPr>
            <w:b/>
          </w:rPr>
          <w:delText>“</w:delText>
        </w:r>
      </w:del>
      <w:r>
        <w:rPr>
          <w:rStyle w:val="CharDefText"/>
        </w:rPr>
        <w:t>prescribed produce</w:t>
      </w:r>
      <w:del w:id="48" w:author="svcMRProcess" w:date="2015-11-04T21:24:00Z">
        <w:r>
          <w:rPr>
            <w:b/>
          </w:rPr>
          <w:delText>”</w:delText>
        </w:r>
      </w:del>
      <w:r>
        <w:t xml:space="preserve"> means fruit and vegetables;</w:t>
      </w:r>
    </w:p>
    <w:p>
      <w:pPr>
        <w:pStyle w:val="Defstart"/>
      </w:pPr>
      <w:r>
        <w:rPr>
          <w:b/>
        </w:rPr>
        <w:tab/>
      </w:r>
      <w:del w:id="49" w:author="svcMRProcess" w:date="2015-11-04T21:24:00Z">
        <w:r>
          <w:rPr>
            <w:b/>
          </w:rPr>
          <w:delText>“</w:delText>
        </w:r>
      </w:del>
      <w:r>
        <w:rPr>
          <w:rStyle w:val="CharDefText"/>
        </w:rPr>
        <w:t>public market</w:t>
      </w:r>
      <w:del w:id="50" w:author="svcMRProcess" w:date="2015-11-04T21:24:00Z">
        <w:r>
          <w:rPr>
            <w:b/>
          </w:rPr>
          <w:delText>”</w:delText>
        </w:r>
      </w:del>
      <w:r>
        <w:t xml:space="preserve"> means the market established by the Authority under this Act.</w:t>
      </w:r>
    </w:p>
    <w:p>
      <w:pPr>
        <w:pStyle w:val="Footnotesection"/>
      </w:pPr>
      <w:r>
        <w:tab/>
        <w:t>[Section 1A inserted by No. 73 of 1969 s.</w:t>
      </w:r>
      <w:ins w:id="51" w:author="svcMRProcess" w:date="2015-11-04T21:24:00Z">
        <w:r>
          <w:t> </w:t>
        </w:r>
      </w:ins>
      <w:r>
        <w:t>2; amended by No. 77 of 1981 s.</w:t>
      </w:r>
      <w:ins w:id="52" w:author="svcMRProcess" w:date="2015-11-04T21:24:00Z">
        <w:r>
          <w:t> </w:t>
        </w:r>
      </w:ins>
      <w:r>
        <w:t>3; No. 6 of 1990 s.</w:t>
      </w:r>
      <w:ins w:id="53" w:author="svcMRProcess" w:date="2015-11-04T21:24:00Z">
        <w:r>
          <w:t> </w:t>
        </w:r>
      </w:ins>
      <w:r>
        <w:t>5; No. 12 of 1995 s.</w:t>
      </w:r>
      <w:ins w:id="54" w:author="svcMRProcess" w:date="2015-11-04T21:24:00Z">
        <w:r>
          <w:t> </w:t>
        </w:r>
      </w:ins>
      <w:r>
        <w:t>3.]</w:t>
      </w:r>
      <w:del w:id="55" w:author="svcMRProcess" w:date="2015-11-04T21:24:00Z">
        <w:r>
          <w:delText xml:space="preserve"> </w:delText>
        </w:r>
      </w:del>
    </w:p>
    <w:p>
      <w:pPr>
        <w:pStyle w:val="Heading5"/>
        <w:rPr>
          <w:snapToGrid w:val="0"/>
        </w:rPr>
      </w:pPr>
      <w:bookmarkStart w:id="56" w:name="_Toc417984869"/>
      <w:bookmarkStart w:id="57" w:name="_Toc70225592"/>
      <w:bookmarkStart w:id="58" w:name="_Toc103142395"/>
      <w:bookmarkStart w:id="59" w:name="_Toc199066773"/>
      <w:bookmarkStart w:id="60" w:name="_Toc157932986"/>
      <w:r>
        <w:rPr>
          <w:rStyle w:val="CharSectno"/>
        </w:rPr>
        <w:t>2</w:t>
      </w:r>
      <w:r>
        <w:rPr>
          <w:snapToGrid w:val="0"/>
        </w:rPr>
        <w:t>.</w:t>
      </w:r>
      <w:r>
        <w:rPr>
          <w:snapToGrid w:val="0"/>
        </w:rPr>
        <w:tab/>
        <w:t>Extension of metropolitan area</w:t>
      </w:r>
      <w:bookmarkEnd w:id="56"/>
      <w:bookmarkEnd w:id="57"/>
      <w:bookmarkEnd w:id="58"/>
      <w:bookmarkEnd w:id="59"/>
      <w:bookmarkEnd w:id="60"/>
      <w:del w:id="61" w:author="svcMRProcess" w:date="2015-11-04T21:24:00Z">
        <w:r>
          <w:rPr>
            <w:snapToGrid w:val="0"/>
          </w:rPr>
          <w:delText xml:space="preserve"> </w:delText>
        </w:r>
      </w:del>
    </w:p>
    <w:p>
      <w:pPr>
        <w:pStyle w:val="Subsection"/>
        <w:keepNext/>
        <w:rPr>
          <w:snapToGrid w:val="0"/>
        </w:rPr>
      </w:pPr>
      <w:r>
        <w:rPr>
          <w:snapToGrid w:val="0"/>
        </w:rPr>
        <w:tab/>
        <w:t>(1)</w:t>
      </w:r>
      <w:r>
        <w:rPr>
          <w:snapToGrid w:val="0"/>
        </w:rPr>
        <w:tab/>
        <w:t>The Governor may from time to time by regulation amend the metropolitan area —</w:t>
      </w:r>
      <w:del w:id="62" w:author="svcMRProcess" w:date="2015-11-04T21:24:00Z">
        <w:r>
          <w:rPr>
            <w:snapToGrid w:val="0"/>
          </w:rPr>
          <w:delText> </w:delText>
        </w:r>
      </w:del>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w:t>
      </w:r>
      <w:ins w:id="63" w:author="svcMRProcess" w:date="2015-11-04T21:24:00Z">
        <w:r>
          <w:t> </w:t>
        </w:r>
      </w:ins>
      <w:r>
        <w:t>4.]</w:t>
      </w:r>
      <w:del w:id="64" w:author="svcMRProcess" w:date="2015-11-04T21:24:00Z">
        <w:r>
          <w:delText xml:space="preserve"> </w:delText>
        </w:r>
      </w:del>
    </w:p>
    <w:p>
      <w:pPr>
        <w:pStyle w:val="Heading5"/>
        <w:rPr>
          <w:snapToGrid w:val="0"/>
        </w:rPr>
      </w:pPr>
      <w:bookmarkStart w:id="65" w:name="_Toc417984870"/>
      <w:bookmarkStart w:id="66" w:name="_Toc70225593"/>
      <w:bookmarkStart w:id="67" w:name="_Toc103142396"/>
      <w:bookmarkStart w:id="68" w:name="_Toc199066774"/>
      <w:bookmarkStart w:id="69" w:name="_Toc157932987"/>
      <w:r>
        <w:rPr>
          <w:rStyle w:val="CharSectno"/>
        </w:rPr>
        <w:t>3</w:t>
      </w:r>
      <w:r>
        <w:rPr>
          <w:snapToGrid w:val="0"/>
        </w:rPr>
        <w:t>.</w:t>
      </w:r>
      <w:r>
        <w:rPr>
          <w:snapToGrid w:val="0"/>
        </w:rPr>
        <w:tab/>
        <w:t>Perth Market Authority</w:t>
      </w:r>
      <w:bookmarkEnd w:id="65"/>
      <w:bookmarkEnd w:id="66"/>
      <w:bookmarkEnd w:id="67"/>
      <w:bookmarkEnd w:id="68"/>
      <w:bookmarkEnd w:id="69"/>
      <w:del w:id="70" w:author="svcMRProcess" w:date="2015-11-04T21:24:00Z">
        <w:r>
          <w:rPr>
            <w:snapToGrid w:val="0"/>
          </w:rPr>
          <w:delText xml:space="preserve"> </w:delText>
        </w:r>
      </w:del>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del w:id="71" w:author="svcMRProcess" w:date="2015-11-04T21:24:00Z">
        <w:r>
          <w:rPr>
            <w:snapToGrid w:val="0"/>
          </w:rPr>
          <w:delText> </w:delText>
        </w:r>
      </w:del>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del w:id="72" w:author="svcMRProcess" w:date="2015-11-04T21:24:00Z">
        <w:r>
          <w:rPr>
            <w:snapToGrid w:val="0"/>
          </w:rPr>
          <w:delText> </w:delText>
        </w:r>
      </w:del>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del w:id="73" w:author="svcMRProcess" w:date="2015-11-04T21:24:00Z">
        <w:r>
          <w:rPr>
            <w:snapToGrid w:val="0"/>
          </w:rPr>
          <w:delText> </w:delText>
        </w:r>
      </w:del>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w:t>
      </w:r>
      <w:ins w:id="74" w:author="svcMRProcess" w:date="2015-11-04T21:24:00Z">
        <w:r>
          <w:t> </w:t>
        </w:r>
      </w:ins>
      <w:r>
        <w:t>5; No. 29 of 1987 s.</w:t>
      </w:r>
      <w:ins w:id="75" w:author="svcMRProcess" w:date="2015-11-04T21:24:00Z">
        <w:r>
          <w:t> </w:t>
        </w:r>
      </w:ins>
      <w:r>
        <w:t>4; No. 6 of 1990 s.</w:t>
      </w:r>
      <w:ins w:id="76" w:author="svcMRProcess" w:date="2015-11-04T21:24:00Z">
        <w:r>
          <w:t> </w:t>
        </w:r>
      </w:ins>
      <w:r>
        <w:t>6.]</w:t>
      </w:r>
      <w:del w:id="77" w:author="svcMRProcess" w:date="2015-11-04T21:24:00Z">
        <w:r>
          <w:delText xml:space="preserve"> </w:delText>
        </w:r>
      </w:del>
    </w:p>
    <w:p>
      <w:pPr>
        <w:pStyle w:val="Heading5"/>
        <w:rPr>
          <w:snapToGrid w:val="0"/>
        </w:rPr>
      </w:pPr>
      <w:bookmarkStart w:id="78" w:name="_Toc417984871"/>
      <w:bookmarkStart w:id="79" w:name="_Toc70225594"/>
      <w:bookmarkStart w:id="80" w:name="_Toc103142397"/>
      <w:bookmarkStart w:id="81" w:name="_Toc199066775"/>
      <w:bookmarkStart w:id="82" w:name="_Toc157932988"/>
      <w:r>
        <w:rPr>
          <w:rStyle w:val="CharSectno"/>
        </w:rPr>
        <w:t>3A</w:t>
      </w:r>
      <w:r>
        <w:rPr>
          <w:snapToGrid w:val="0"/>
        </w:rPr>
        <w:t>.</w:t>
      </w:r>
      <w:r>
        <w:rPr>
          <w:snapToGrid w:val="0"/>
        </w:rPr>
        <w:tab/>
        <w:t>Minister may give directions</w:t>
      </w:r>
      <w:bookmarkEnd w:id="78"/>
      <w:bookmarkEnd w:id="79"/>
      <w:bookmarkEnd w:id="80"/>
      <w:bookmarkEnd w:id="81"/>
      <w:bookmarkEnd w:id="82"/>
      <w:del w:id="83" w:author="svcMRProcess" w:date="2015-11-04T21:24:00Z">
        <w:r>
          <w:rPr>
            <w:snapToGrid w:val="0"/>
          </w:rPr>
          <w:delText xml:space="preserve"> </w:delText>
        </w:r>
      </w:del>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del w:id="84" w:author="svcMRProcess" w:date="2015-11-04T21:24:00Z">
        <w:r>
          <w:delText xml:space="preserve"> </w:delText>
        </w:r>
      </w:del>
    </w:p>
    <w:p>
      <w:pPr>
        <w:pStyle w:val="Heading5"/>
        <w:rPr>
          <w:snapToGrid w:val="0"/>
        </w:rPr>
      </w:pPr>
      <w:bookmarkStart w:id="85" w:name="_Toc417984872"/>
      <w:bookmarkStart w:id="86" w:name="_Toc70225595"/>
      <w:bookmarkStart w:id="87" w:name="_Toc103142398"/>
      <w:bookmarkStart w:id="88" w:name="_Toc199066776"/>
      <w:bookmarkStart w:id="89" w:name="_Toc157932989"/>
      <w:r>
        <w:rPr>
          <w:rStyle w:val="CharSectno"/>
        </w:rPr>
        <w:t>3B</w:t>
      </w:r>
      <w:r>
        <w:rPr>
          <w:snapToGrid w:val="0"/>
        </w:rPr>
        <w:t>.</w:t>
      </w:r>
      <w:r>
        <w:rPr>
          <w:snapToGrid w:val="0"/>
        </w:rPr>
        <w:tab/>
        <w:t>Minister to have access to information</w:t>
      </w:r>
      <w:bookmarkEnd w:id="85"/>
      <w:bookmarkEnd w:id="86"/>
      <w:bookmarkEnd w:id="87"/>
      <w:bookmarkEnd w:id="88"/>
      <w:bookmarkEnd w:id="89"/>
      <w:del w:id="90" w:author="svcMRProcess" w:date="2015-11-04T21:24:00Z">
        <w:r>
          <w:rPr>
            <w:snapToGrid w:val="0"/>
          </w:rPr>
          <w:delText xml:space="preserve"> </w:delText>
        </w:r>
      </w:del>
    </w:p>
    <w:p>
      <w:pPr>
        <w:pStyle w:val="Subsection"/>
        <w:keepNext/>
        <w:spacing w:before="200"/>
        <w:rPr>
          <w:snapToGrid w:val="0"/>
        </w:rPr>
      </w:pPr>
      <w:r>
        <w:rPr>
          <w:snapToGrid w:val="0"/>
        </w:rPr>
        <w:tab/>
        <w:t>(1)</w:t>
      </w:r>
      <w:r>
        <w:rPr>
          <w:snapToGrid w:val="0"/>
        </w:rPr>
        <w:tab/>
        <w:t>The Minister is entitled —</w:t>
      </w:r>
      <w:del w:id="91" w:author="svcMRProcess" w:date="2015-11-04T21:24:00Z">
        <w:r>
          <w:rPr>
            <w:snapToGrid w:val="0"/>
          </w:rPr>
          <w:delText> </w:delText>
        </w:r>
      </w:del>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del w:id="92" w:author="svcMRProcess" w:date="2015-11-04T21:24:00Z">
        <w:r>
          <w:rPr>
            <w:snapToGrid w:val="0"/>
          </w:rPr>
          <w:delText> </w:delText>
        </w:r>
      </w:del>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del w:id="93" w:author="svcMRProcess" w:date="2015-11-04T21:24:00Z">
        <w:r>
          <w:rPr>
            <w:snapToGrid w:val="0"/>
          </w:rPr>
          <w:delText> </w:delText>
        </w:r>
      </w:del>
    </w:p>
    <w:p>
      <w:pPr>
        <w:pStyle w:val="Defstart"/>
        <w:spacing w:before="120"/>
      </w:pPr>
      <w:r>
        <w:rPr>
          <w:b/>
        </w:rPr>
        <w:tab/>
      </w:r>
      <w:del w:id="94" w:author="svcMRProcess" w:date="2015-11-04T21:24:00Z">
        <w:r>
          <w:rPr>
            <w:b/>
          </w:rPr>
          <w:delText>“</w:delText>
        </w:r>
      </w:del>
      <w:r>
        <w:rPr>
          <w:rStyle w:val="CharDefText"/>
        </w:rPr>
        <w:t>document</w:t>
      </w:r>
      <w:del w:id="95" w:author="svcMRProcess" w:date="2015-11-04T21:24:00Z">
        <w:r>
          <w:rPr>
            <w:b/>
          </w:rPr>
          <w:delText>”</w:delText>
        </w:r>
      </w:del>
      <w:r>
        <w:t xml:space="preserve"> includes any tape, disc or other device or medium on which information is recorded or stored mechanically, photographically, electronically or otherwise;</w:t>
      </w:r>
    </w:p>
    <w:p>
      <w:pPr>
        <w:pStyle w:val="Defstart"/>
        <w:spacing w:before="120"/>
      </w:pPr>
      <w:r>
        <w:rPr>
          <w:b/>
        </w:rPr>
        <w:tab/>
      </w:r>
      <w:del w:id="96" w:author="svcMRProcess" w:date="2015-11-04T21:24:00Z">
        <w:r>
          <w:rPr>
            <w:b/>
          </w:rPr>
          <w:delText>“</w:delText>
        </w:r>
      </w:del>
      <w:r>
        <w:rPr>
          <w:rStyle w:val="CharDefText"/>
        </w:rPr>
        <w:t>information</w:t>
      </w:r>
      <w:del w:id="97" w:author="svcMRProcess" w:date="2015-11-04T21:24:00Z">
        <w:r>
          <w:rPr>
            <w:b/>
          </w:rPr>
          <w:delText>”</w:delText>
        </w:r>
      </w:del>
      <w:r>
        <w:t xml:space="preserve"> means information specified, or of a description specified, by the Minister that relates to the functions of the Authority.</w:t>
      </w:r>
    </w:p>
    <w:p>
      <w:pPr>
        <w:pStyle w:val="Footnotesection"/>
      </w:pPr>
      <w:r>
        <w:tab/>
        <w:t>[Section 3B inserted by No. 12 of 1995 s.</w:t>
      </w:r>
      <w:ins w:id="98" w:author="svcMRProcess" w:date="2015-11-04T21:24:00Z">
        <w:r>
          <w:t> </w:t>
        </w:r>
      </w:ins>
      <w:r>
        <w:t>4.]</w:t>
      </w:r>
      <w:del w:id="99" w:author="svcMRProcess" w:date="2015-11-04T21:24:00Z">
        <w:r>
          <w:delText xml:space="preserve"> </w:delText>
        </w:r>
      </w:del>
    </w:p>
    <w:p>
      <w:pPr>
        <w:pStyle w:val="Heading5"/>
        <w:rPr>
          <w:snapToGrid w:val="0"/>
        </w:rPr>
      </w:pPr>
      <w:bookmarkStart w:id="100" w:name="_Toc417984873"/>
      <w:bookmarkStart w:id="101" w:name="_Toc70225596"/>
      <w:bookmarkStart w:id="102" w:name="_Toc103142399"/>
      <w:bookmarkStart w:id="103" w:name="_Toc199066777"/>
      <w:bookmarkStart w:id="104" w:name="_Toc157932990"/>
      <w:r>
        <w:rPr>
          <w:rStyle w:val="CharSectno"/>
        </w:rPr>
        <w:t>4</w:t>
      </w:r>
      <w:r>
        <w:rPr>
          <w:snapToGrid w:val="0"/>
        </w:rPr>
        <w:t>.</w:t>
      </w:r>
      <w:r>
        <w:rPr>
          <w:snapToGrid w:val="0"/>
        </w:rPr>
        <w:tab/>
        <w:t>Term of office</w:t>
      </w:r>
      <w:bookmarkEnd w:id="100"/>
      <w:bookmarkEnd w:id="101"/>
      <w:bookmarkEnd w:id="102"/>
      <w:bookmarkEnd w:id="103"/>
      <w:bookmarkEnd w:id="104"/>
      <w:del w:id="105" w:author="svcMRProcess" w:date="2015-11-04T21:24:00Z">
        <w:r>
          <w:rPr>
            <w:snapToGrid w:val="0"/>
          </w:rPr>
          <w:delText xml:space="preserve"> </w:delText>
        </w:r>
      </w:del>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w:t>
      </w:r>
      <w:ins w:id="106" w:author="svcMRProcess" w:date="2015-11-04T21:24:00Z">
        <w:r>
          <w:t> </w:t>
        </w:r>
      </w:ins>
      <w:r>
        <w:t>5; amended by No. 6 of 1990 s.</w:t>
      </w:r>
      <w:ins w:id="107" w:author="svcMRProcess" w:date="2015-11-04T21:24:00Z">
        <w:r>
          <w:t> </w:t>
        </w:r>
      </w:ins>
      <w:r>
        <w:t>10.]</w:t>
      </w:r>
      <w:del w:id="108" w:author="svcMRProcess" w:date="2015-11-04T21:24:00Z">
        <w:r>
          <w:delText xml:space="preserve"> </w:delText>
        </w:r>
      </w:del>
    </w:p>
    <w:p>
      <w:pPr>
        <w:pStyle w:val="Heading5"/>
        <w:rPr>
          <w:snapToGrid w:val="0"/>
        </w:rPr>
      </w:pPr>
      <w:bookmarkStart w:id="109" w:name="_Toc417984874"/>
      <w:bookmarkStart w:id="110" w:name="_Toc70225597"/>
      <w:bookmarkStart w:id="111" w:name="_Toc103142400"/>
      <w:bookmarkStart w:id="112" w:name="_Toc199066778"/>
      <w:bookmarkStart w:id="113" w:name="_Toc157932991"/>
      <w:r>
        <w:rPr>
          <w:rStyle w:val="CharSectno"/>
        </w:rPr>
        <w:t>5</w:t>
      </w:r>
      <w:r>
        <w:rPr>
          <w:snapToGrid w:val="0"/>
        </w:rPr>
        <w:t>.</w:t>
      </w:r>
      <w:r>
        <w:rPr>
          <w:snapToGrid w:val="0"/>
        </w:rPr>
        <w:tab/>
        <w:t>Vacancies</w:t>
      </w:r>
      <w:bookmarkEnd w:id="109"/>
      <w:bookmarkEnd w:id="110"/>
      <w:bookmarkEnd w:id="111"/>
      <w:bookmarkEnd w:id="112"/>
      <w:bookmarkEnd w:id="113"/>
      <w:del w:id="114" w:author="svcMRProcess" w:date="2015-11-04T21:24:00Z">
        <w:r>
          <w:rPr>
            <w:snapToGrid w:val="0"/>
          </w:rPr>
          <w:delText xml:space="preserve"> </w:delText>
        </w:r>
      </w:del>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w:t>
      </w:r>
      <w:ins w:id="115" w:author="svcMRProcess" w:date="2015-11-04T21:24:00Z">
        <w:r>
          <w:t> </w:t>
        </w:r>
      </w:ins>
      <w:r>
        <w:t>6; No. 6 of 1990 s.</w:t>
      </w:r>
      <w:ins w:id="116" w:author="svcMRProcess" w:date="2015-11-04T21:24:00Z">
        <w:r>
          <w:t> </w:t>
        </w:r>
      </w:ins>
      <w:r>
        <w:t>10.]</w:t>
      </w:r>
      <w:del w:id="117" w:author="svcMRProcess" w:date="2015-11-04T21:24:00Z">
        <w:r>
          <w:delText xml:space="preserve"> </w:delText>
        </w:r>
      </w:del>
    </w:p>
    <w:p>
      <w:pPr>
        <w:pStyle w:val="Heading5"/>
        <w:rPr>
          <w:snapToGrid w:val="0"/>
        </w:rPr>
      </w:pPr>
      <w:bookmarkStart w:id="118" w:name="_Toc417984875"/>
      <w:bookmarkStart w:id="119" w:name="_Toc70225598"/>
      <w:bookmarkStart w:id="120" w:name="_Toc103142401"/>
      <w:bookmarkStart w:id="121" w:name="_Toc199066779"/>
      <w:bookmarkStart w:id="122" w:name="_Toc157932992"/>
      <w:r>
        <w:rPr>
          <w:rStyle w:val="CharSectno"/>
        </w:rPr>
        <w:t>6</w:t>
      </w:r>
      <w:r>
        <w:rPr>
          <w:snapToGrid w:val="0"/>
        </w:rPr>
        <w:t>.</w:t>
      </w:r>
      <w:r>
        <w:rPr>
          <w:snapToGrid w:val="0"/>
        </w:rPr>
        <w:tab/>
        <w:t>Deputy members of Authority</w:t>
      </w:r>
      <w:bookmarkEnd w:id="118"/>
      <w:bookmarkEnd w:id="119"/>
      <w:bookmarkEnd w:id="120"/>
      <w:bookmarkEnd w:id="121"/>
      <w:bookmarkEnd w:id="122"/>
      <w:del w:id="123" w:author="svcMRProcess" w:date="2015-11-04T21:24:00Z">
        <w:r>
          <w:rPr>
            <w:snapToGrid w:val="0"/>
          </w:rPr>
          <w:delText xml:space="preserve"> </w:delText>
        </w:r>
      </w:del>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w:t>
      </w:r>
      <w:ins w:id="124" w:author="svcMRProcess" w:date="2015-11-04T21:24:00Z">
        <w:r>
          <w:t> </w:t>
        </w:r>
      </w:ins>
      <w:r>
        <w:t>6; No. 6 of 1990 s.</w:t>
      </w:r>
      <w:ins w:id="125" w:author="svcMRProcess" w:date="2015-11-04T21:24:00Z">
        <w:r>
          <w:t> </w:t>
        </w:r>
      </w:ins>
      <w:r>
        <w:t>10.]</w:t>
      </w:r>
      <w:del w:id="126" w:author="svcMRProcess" w:date="2015-11-04T21:24:00Z">
        <w:r>
          <w:delText xml:space="preserve"> </w:delText>
        </w:r>
      </w:del>
    </w:p>
    <w:p>
      <w:pPr>
        <w:pStyle w:val="Heading5"/>
        <w:rPr>
          <w:snapToGrid w:val="0"/>
        </w:rPr>
      </w:pPr>
      <w:bookmarkStart w:id="127" w:name="_Toc417984876"/>
      <w:bookmarkStart w:id="128" w:name="_Toc70225599"/>
      <w:bookmarkStart w:id="129" w:name="_Toc103142402"/>
      <w:bookmarkStart w:id="130" w:name="_Toc199066780"/>
      <w:bookmarkStart w:id="131" w:name="_Toc157932993"/>
      <w:r>
        <w:rPr>
          <w:rStyle w:val="CharSectno"/>
        </w:rPr>
        <w:t>7</w:t>
      </w:r>
      <w:r>
        <w:rPr>
          <w:snapToGrid w:val="0"/>
        </w:rPr>
        <w:t>.</w:t>
      </w:r>
      <w:r>
        <w:rPr>
          <w:snapToGrid w:val="0"/>
        </w:rPr>
        <w:tab/>
        <w:t>Tenure of office</w:t>
      </w:r>
      <w:bookmarkEnd w:id="127"/>
      <w:bookmarkEnd w:id="128"/>
      <w:bookmarkEnd w:id="129"/>
      <w:bookmarkEnd w:id="130"/>
      <w:bookmarkEnd w:id="131"/>
      <w:del w:id="132" w:author="svcMRProcess" w:date="2015-11-04T21:24:00Z">
        <w:r>
          <w:rPr>
            <w:snapToGrid w:val="0"/>
          </w:rPr>
          <w:delText xml:space="preserve"> </w:delText>
        </w:r>
      </w:del>
    </w:p>
    <w:p>
      <w:pPr>
        <w:pStyle w:val="Subsection"/>
        <w:keepNext/>
        <w:rPr>
          <w:snapToGrid w:val="0"/>
        </w:rPr>
      </w:pPr>
      <w:r>
        <w:rPr>
          <w:snapToGrid w:val="0"/>
        </w:rPr>
        <w:tab/>
      </w:r>
      <w:r>
        <w:rPr>
          <w:snapToGrid w:val="0"/>
        </w:rPr>
        <w:tab/>
        <w:t>The Minister may remove a member of the Authority from his office —</w:t>
      </w:r>
      <w:del w:id="133" w:author="svcMRProcess" w:date="2015-11-04T21:24:00Z">
        <w:r>
          <w:rPr>
            <w:snapToGrid w:val="0"/>
          </w:rPr>
          <w:delText> </w:delText>
        </w:r>
      </w:del>
    </w:p>
    <w:p>
      <w:pPr>
        <w:pStyle w:val="Indenta"/>
        <w:rPr>
          <w:snapToGrid w:val="0"/>
        </w:rPr>
      </w:pPr>
      <w:r>
        <w:rPr>
          <w:snapToGrid w:val="0"/>
        </w:rPr>
        <w:tab/>
        <w:t>(a)</w:t>
      </w:r>
      <w:r>
        <w:rPr>
          <w:snapToGrid w:val="0"/>
        </w:rPr>
        <w:tab/>
        <w:t>for misbehaviour or incompetence; or</w:t>
      </w:r>
    </w:p>
    <w:p>
      <w:pPr>
        <w:pStyle w:val="Indenta"/>
        <w:rPr>
          <w:snapToGrid w:val="0"/>
        </w:rPr>
      </w:pPr>
      <w:r>
        <w:rPr>
          <w:snapToGrid w:val="0"/>
        </w:rPr>
        <w:tab/>
        <w:t>(b)</w:t>
      </w:r>
      <w:r>
        <w:rPr>
          <w:snapToGrid w:val="0"/>
        </w:rPr>
        <w:tab/>
        <w:t>if he becomes bankrupt, or takes the benefit of any Act for the relief of bankrupt or insolvent debtors;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 provided that this paragraph shall not extend to an interest as a shareholder in an incorporated company of at least 20 members.</w:t>
      </w:r>
    </w:p>
    <w:p>
      <w:pPr>
        <w:pStyle w:val="Footnotesection"/>
      </w:pPr>
      <w:r>
        <w:tab/>
        <w:t>[Section 7 amended by No. 29 of 1987 s.</w:t>
      </w:r>
      <w:ins w:id="134" w:author="svcMRProcess" w:date="2015-11-04T21:24:00Z">
        <w:r>
          <w:t> </w:t>
        </w:r>
      </w:ins>
      <w:r>
        <w:t>7; No. 6 of 1990 s.</w:t>
      </w:r>
      <w:ins w:id="135" w:author="svcMRProcess" w:date="2015-11-04T21:24:00Z">
        <w:r>
          <w:t> </w:t>
        </w:r>
      </w:ins>
      <w:r>
        <w:t>10.]</w:t>
      </w:r>
      <w:del w:id="136" w:author="svcMRProcess" w:date="2015-11-04T21:24:00Z">
        <w:r>
          <w:delText xml:space="preserve"> </w:delText>
        </w:r>
      </w:del>
    </w:p>
    <w:p>
      <w:pPr>
        <w:pStyle w:val="Heading5"/>
        <w:rPr>
          <w:snapToGrid w:val="0"/>
        </w:rPr>
      </w:pPr>
      <w:bookmarkStart w:id="137" w:name="_Toc417984877"/>
      <w:bookmarkStart w:id="138" w:name="_Toc70225600"/>
      <w:bookmarkStart w:id="139" w:name="_Toc103142403"/>
      <w:bookmarkStart w:id="140" w:name="_Toc199066781"/>
      <w:bookmarkStart w:id="141" w:name="_Toc157932994"/>
      <w:r>
        <w:rPr>
          <w:rStyle w:val="CharSectno"/>
        </w:rPr>
        <w:t>8</w:t>
      </w:r>
      <w:r>
        <w:rPr>
          <w:snapToGrid w:val="0"/>
        </w:rPr>
        <w:t>.</w:t>
      </w:r>
      <w:r>
        <w:rPr>
          <w:snapToGrid w:val="0"/>
        </w:rPr>
        <w:tab/>
        <w:t>Remuneration of members of Authority</w:t>
      </w:r>
      <w:bookmarkEnd w:id="137"/>
      <w:bookmarkEnd w:id="138"/>
      <w:bookmarkEnd w:id="139"/>
      <w:bookmarkEnd w:id="140"/>
      <w:bookmarkEnd w:id="141"/>
      <w:del w:id="142" w:author="svcMRProcess" w:date="2015-11-04T21:24:00Z">
        <w:r>
          <w:rPr>
            <w:snapToGrid w:val="0"/>
          </w:rPr>
          <w:delText xml:space="preserve"> </w:delText>
        </w:r>
      </w:del>
    </w:p>
    <w:p>
      <w:pPr>
        <w:pStyle w:val="Subsection"/>
        <w:rPr>
          <w:snapToGrid w:val="0"/>
        </w:rPr>
      </w:pPr>
      <w:r>
        <w:rPr>
          <w:snapToGrid w:val="0"/>
        </w:rPr>
        <w:tab/>
      </w:r>
      <w:r>
        <w:rPr>
          <w:snapToGrid w:val="0"/>
        </w:rPr>
        <w:tab/>
        <w:t xml:space="preserve">Each member of the Authority shall receive such remuneration by way of salary or fees as the Minister from time to time determines on the recommendation of the </w:t>
      </w:r>
      <w:ins w:id="143" w:author="svcMRProcess" w:date="2015-11-04T21:24:00Z">
        <w:r>
          <w:rPr>
            <w:snapToGrid w:val="0"/>
          </w:rPr>
          <w:t xml:space="preserve">Minister for </w:t>
        </w:r>
      </w:ins>
      <w:r>
        <w:rPr>
          <w:snapToGrid w:val="0"/>
        </w:rPr>
        <w:t xml:space="preserve">Public </w:t>
      </w:r>
      <w:del w:id="144" w:author="svcMRProcess" w:date="2015-11-04T21:24:00Z">
        <w:r>
          <w:rPr>
            <w:snapToGrid w:val="0"/>
          </w:rPr>
          <w:delText>Service Commissioner</w:delText>
        </w:r>
      </w:del>
      <w:ins w:id="145" w:author="svcMRProcess" w:date="2015-11-04T21:24:00Z">
        <w:r>
          <w:rPr>
            <w:snapToGrid w:val="0"/>
          </w:rPr>
          <w:t>Sector Management</w:t>
        </w:r>
      </w:ins>
      <w:r>
        <w:rPr>
          <w:snapToGrid w:val="0"/>
          <w:vertAlign w:val="superscript"/>
        </w:rPr>
        <w:t xml:space="preserve"> 2</w:t>
      </w:r>
      <w:r>
        <w:rPr>
          <w:snapToGrid w:val="0"/>
        </w:rPr>
        <w:t>, and such remuneration shall be payable out of and charged upon the revenue of the Authority.</w:t>
      </w:r>
    </w:p>
    <w:p>
      <w:pPr>
        <w:pStyle w:val="Footnotesection"/>
      </w:pPr>
      <w:r>
        <w:tab/>
        <w:t>[Section 8 amended by No. 29 of 1987 s.</w:t>
      </w:r>
      <w:ins w:id="146" w:author="svcMRProcess" w:date="2015-11-04T21:24:00Z">
        <w:r>
          <w:t> </w:t>
        </w:r>
      </w:ins>
      <w:r>
        <w:t>8; No. 6 of 1990 s.</w:t>
      </w:r>
      <w:ins w:id="147" w:author="svcMRProcess" w:date="2015-11-04T21:24:00Z">
        <w:r>
          <w:t> </w:t>
        </w:r>
      </w:ins>
      <w:r>
        <w:t>10.]</w:t>
      </w:r>
      <w:del w:id="148" w:author="svcMRProcess" w:date="2015-11-04T21:24:00Z">
        <w:r>
          <w:delText xml:space="preserve"> </w:delText>
        </w:r>
      </w:del>
    </w:p>
    <w:p>
      <w:pPr>
        <w:pStyle w:val="Heading5"/>
        <w:rPr>
          <w:snapToGrid w:val="0"/>
        </w:rPr>
      </w:pPr>
      <w:bookmarkStart w:id="149" w:name="_Toc417984878"/>
      <w:bookmarkStart w:id="150" w:name="_Toc70225601"/>
      <w:bookmarkStart w:id="151" w:name="_Toc103142404"/>
      <w:bookmarkStart w:id="152" w:name="_Toc199066782"/>
      <w:bookmarkStart w:id="153" w:name="_Toc157932995"/>
      <w:r>
        <w:rPr>
          <w:rStyle w:val="CharSectno"/>
        </w:rPr>
        <w:t>9</w:t>
      </w:r>
      <w:r>
        <w:rPr>
          <w:snapToGrid w:val="0"/>
        </w:rPr>
        <w:t>.</w:t>
      </w:r>
      <w:r>
        <w:rPr>
          <w:snapToGrid w:val="0"/>
        </w:rPr>
        <w:tab/>
        <w:t>Meetings of Authority</w:t>
      </w:r>
      <w:bookmarkEnd w:id="149"/>
      <w:bookmarkEnd w:id="150"/>
      <w:bookmarkEnd w:id="151"/>
      <w:bookmarkEnd w:id="152"/>
      <w:bookmarkEnd w:id="153"/>
      <w:del w:id="154" w:author="svcMRProcess" w:date="2015-11-04T21:24:00Z">
        <w:r>
          <w:rPr>
            <w:snapToGrid w:val="0"/>
          </w:rPr>
          <w:delText xml:space="preserve"> </w:delText>
        </w:r>
      </w:del>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w:t>
      </w:r>
      <w:ins w:id="155" w:author="svcMRProcess" w:date="2015-11-04T21:24:00Z">
        <w:r>
          <w:t> </w:t>
        </w:r>
      </w:ins>
      <w:r>
        <w:t>9; amended by No. 6 of 1990 s.</w:t>
      </w:r>
      <w:ins w:id="156" w:author="svcMRProcess" w:date="2015-11-04T21:24:00Z">
        <w:r>
          <w:t> </w:t>
        </w:r>
      </w:ins>
      <w:r>
        <w:t>10.]</w:t>
      </w:r>
      <w:del w:id="157" w:author="svcMRProcess" w:date="2015-11-04T21:24:00Z">
        <w:r>
          <w:delText xml:space="preserve"> </w:delText>
        </w:r>
      </w:del>
    </w:p>
    <w:p>
      <w:pPr>
        <w:pStyle w:val="Heading5"/>
        <w:rPr>
          <w:snapToGrid w:val="0"/>
        </w:rPr>
      </w:pPr>
      <w:bookmarkStart w:id="158" w:name="_Toc417984879"/>
      <w:bookmarkStart w:id="159" w:name="_Toc70225602"/>
      <w:bookmarkStart w:id="160" w:name="_Toc103142405"/>
      <w:bookmarkStart w:id="161" w:name="_Toc157932996"/>
      <w:bookmarkStart w:id="162" w:name="_Toc199066783"/>
      <w:r>
        <w:rPr>
          <w:rStyle w:val="CharSectno"/>
        </w:rPr>
        <w:t>10</w:t>
      </w:r>
      <w:r>
        <w:rPr>
          <w:snapToGrid w:val="0"/>
        </w:rPr>
        <w:t>.</w:t>
      </w:r>
      <w:r>
        <w:rPr>
          <w:snapToGrid w:val="0"/>
        </w:rPr>
        <w:tab/>
      </w:r>
      <w:bookmarkEnd w:id="158"/>
      <w:bookmarkEnd w:id="159"/>
      <w:bookmarkEnd w:id="160"/>
      <w:del w:id="163" w:author="svcMRProcess" w:date="2015-11-04T21:24:00Z">
        <w:r>
          <w:rPr>
            <w:snapToGrid w:val="0"/>
          </w:rPr>
          <w:delText>Officers</w:delText>
        </w:r>
      </w:del>
      <w:ins w:id="164" w:author="svcMRProcess" w:date="2015-11-04T21:24:00Z">
        <w:r>
          <w:rPr>
            <w:snapToGrid w:val="0"/>
          </w:rPr>
          <w:t>Manager, inspectors</w:t>
        </w:r>
      </w:ins>
      <w:r>
        <w:rPr>
          <w:snapToGrid w:val="0"/>
        </w:rPr>
        <w:t xml:space="preserve"> and </w:t>
      </w:r>
      <w:del w:id="165" w:author="svcMRProcess" w:date="2015-11-04T21:24:00Z">
        <w:r>
          <w:rPr>
            <w:snapToGrid w:val="0"/>
          </w:rPr>
          <w:delText>servants</w:delText>
        </w:r>
        <w:bookmarkEnd w:id="161"/>
        <w:r>
          <w:rPr>
            <w:snapToGrid w:val="0"/>
          </w:rPr>
          <w:delText xml:space="preserve"> </w:delText>
        </w:r>
      </w:del>
      <w:ins w:id="166" w:author="svcMRProcess" w:date="2015-11-04T21:24:00Z">
        <w:r>
          <w:rPr>
            <w:snapToGrid w:val="0"/>
          </w:rPr>
          <w:t>other staff</w:t>
        </w:r>
      </w:ins>
      <w:bookmarkEnd w:id="162"/>
    </w:p>
    <w:p>
      <w:pPr>
        <w:pStyle w:val="Subsection"/>
        <w:keepNext/>
        <w:rPr>
          <w:snapToGrid w:val="0"/>
        </w:rPr>
      </w:pPr>
      <w:r>
        <w:rPr>
          <w:snapToGrid w:val="0"/>
        </w:rPr>
        <w:tab/>
        <w:t>(1)</w:t>
      </w:r>
      <w:r>
        <w:rPr>
          <w:snapToGrid w:val="0"/>
        </w:rPr>
        <w:tab/>
        <w:t>For the purpose of enabling it to perform its functions under this Act the Authority may —</w:t>
      </w:r>
      <w:del w:id="167" w:author="svcMRProcess" w:date="2015-11-04T21:24:00Z">
        <w:r>
          <w:rPr>
            <w:snapToGrid w:val="0"/>
          </w:rPr>
          <w:delText> </w:delText>
        </w:r>
      </w:del>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 xml:space="preserve">Public </w:t>
      </w:r>
      <w:del w:id="168" w:author="svcMRProcess" w:date="2015-11-04T21:24:00Z">
        <w:r>
          <w:rPr>
            <w:i/>
            <w:snapToGrid w:val="0"/>
          </w:rPr>
          <w:delText>Service</w:delText>
        </w:r>
      </w:del>
      <w:ins w:id="169" w:author="svcMRProcess" w:date="2015-11-04T21:24:00Z">
        <w:r>
          <w:rPr>
            <w:i/>
          </w:rPr>
          <w:t>Sector Management</w:t>
        </w:r>
      </w:ins>
      <w:r>
        <w:rPr>
          <w:i/>
        </w:rPr>
        <w:t xml:space="preserve"> Act </w:t>
      </w:r>
      <w:del w:id="170" w:author="svcMRProcess" w:date="2015-11-04T21:24:00Z">
        <w:r>
          <w:rPr>
            <w:i/>
            <w:snapToGrid w:val="0"/>
          </w:rPr>
          <w:delText>1978</w:delText>
        </w:r>
        <w:r>
          <w:rPr>
            <w:snapToGrid w:val="0"/>
          </w:rPr>
          <w:delText xml:space="preserve"> </w:delText>
        </w:r>
      </w:del>
      <w:ins w:id="171" w:author="svcMRProcess" w:date="2015-11-04T21:24:00Z">
        <w:r>
          <w:rPr>
            <w:i/>
          </w:rPr>
          <w:t>1994</w:t>
        </w:r>
        <w:r>
          <w:rPr>
            <w:iCs/>
          </w:rPr>
          <w:t> </w:t>
        </w:r>
      </w:ins>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w:t>
      </w:r>
      <w:ins w:id="172" w:author="svcMRProcess" w:date="2015-11-04T21:24:00Z">
        <w:r>
          <w:t> </w:t>
        </w:r>
      </w:ins>
      <w:r>
        <w:t>3; No. 29 of 1987 s.</w:t>
      </w:r>
      <w:ins w:id="173" w:author="svcMRProcess" w:date="2015-11-04T21:24:00Z">
        <w:r>
          <w:t> </w:t>
        </w:r>
      </w:ins>
      <w:r>
        <w:t>9; No. 113 of 1987 s.</w:t>
      </w:r>
      <w:ins w:id="174" w:author="svcMRProcess" w:date="2015-11-04T21:24:00Z">
        <w:r>
          <w:t> </w:t>
        </w:r>
      </w:ins>
      <w:r>
        <w:t>32; No. 6 of 1990 s.</w:t>
      </w:r>
      <w:ins w:id="175" w:author="svcMRProcess" w:date="2015-11-04T21:24:00Z">
        <w:r>
          <w:t> </w:t>
        </w:r>
      </w:ins>
      <w:r>
        <w:t>10; No. 12 of 1995 s.</w:t>
      </w:r>
      <w:ins w:id="176" w:author="svcMRProcess" w:date="2015-11-04T21:24:00Z">
        <w:r>
          <w:t> </w:t>
        </w:r>
      </w:ins>
      <w:r>
        <w:t>5.]</w:t>
      </w:r>
      <w:del w:id="177" w:author="svcMRProcess" w:date="2015-11-04T21:24:00Z">
        <w:r>
          <w:delText xml:space="preserve"> </w:delText>
        </w:r>
      </w:del>
    </w:p>
    <w:p>
      <w:pPr>
        <w:pStyle w:val="Heading5"/>
        <w:rPr>
          <w:snapToGrid w:val="0"/>
        </w:rPr>
      </w:pPr>
      <w:bookmarkStart w:id="178" w:name="_Toc417984880"/>
      <w:bookmarkStart w:id="179" w:name="_Toc70225603"/>
      <w:bookmarkStart w:id="180" w:name="_Toc103142406"/>
      <w:bookmarkStart w:id="181" w:name="_Toc199066784"/>
      <w:bookmarkStart w:id="182" w:name="_Toc157932997"/>
      <w:r>
        <w:rPr>
          <w:rStyle w:val="CharSectno"/>
        </w:rPr>
        <w:t>10A</w:t>
      </w:r>
      <w:r>
        <w:rPr>
          <w:snapToGrid w:val="0"/>
        </w:rPr>
        <w:t>.</w:t>
      </w:r>
      <w:r>
        <w:rPr>
          <w:snapToGrid w:val="0"/>
        </w:rPr>
        <w:tab/>
        <w:t>Protection from liability for wrongdoing</w:t>
      </w:r>
      <w:bookmarkEnd w:id="178"/>
      <w:bookmarkEnd w:id="179"/>
      <w:bookmarkEnd w:id="180"/>
      <w:bookmarkEnd w:id="181"/>
      <w:bookmarkEnd w:id="182"/>
      <w:del w:id="183" w:author="svcMRProcess" w:date="2015-11-04T21:24:00Z">
        <w:r>
          <w:rPr>
            <w:snapToGrid w:val="0"/>
          </w:rPr>
          <w:delText xml:space="preserve"> </w:delText>
        </w:r>
      </w:del>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del w:id="184" w:author="svcMRProcess" w:date="2015-11-04T21:24:00Z">
        <w:r>
          <w:rPr>
            <w:snapToGrid w:val="0"/>
          </w:rPr>
          <w:delText xml:space="preserve"> </w:delText>
        </w:r>
      </w:del>
    </w:p>
    <w:p>
      <w:pPr>
        <w:pStyle w:val="Footnotesection"/>
      </w:pPr>
      <w:r>
        <w:tab/>
        <w:t>[Section 10A inserted by No. 12 of 1995 s.</w:t>
      </w:r>
      <w:ins w:id="185" w:author="svcMRProcess" w:date="2015-11-04T21:24:00Z">
        <w:r>
          <w:t> </w:t>
        </w:r>
      </w:ins>
      <w:r>
        <w:t>6; amended by No. 41 of 1996 s.</w:t>
      </w:r>
      <w:ins w:id="186" w:author="svcMRProcess" w:date="2015-11-04T21:24:00Z">
        <w:r>
          <w:t> </w:t>
        </w:r>
      </w:ins>
      <w:r>
        <w:t>3.]</w:t>
      </w:r>
      <w:del w:id="187" w:author="svcMRProcess" w:date="2015-11-04T21:24:00Z">
        <w:r>
          <w:delText xml:space="preserve"> </w:delText>
        </w:r>
      </w:del>
    </w:p>
    <w:p>
      <w:pPr>
        <w:pStyle w:val="Heading5"/>
        <w:rPr>
          <w:snapToGrid w:val="0"/>
        </w:rPr>
      </w:pPr>
      <w:bookmarkStart w:id="188" w:name="_Toc417984881"/>
      <w:bookmarkStart w:id="189" w:name="_Toc70225604"/>
      <w:bookmarkStart w:id="190" w:name="_Toc103142407"/>
      <w:bookmarkStart w:id="191" w:name="_Toc199066785"/>
      <w:bookmarkStart w:id="192" w:name="_Toc157932998"/>
      <w:r>
        <w:rPr>
          <w:rStyle w:val="CharSectno"/>
        </w:rPr>
        <w:t>11</w:t>
      </w:r>
      <w:r>
        <w:rPr>
          <w:snapToGrid w:val="0"/>
        </w:rPr>
        <w:t>.</w:t>
      </w:r>
      <w:r>
        <w:rPr>
          <w:snapToGrid w:val="0"/>
        </w:rPr>
        <w:tab/>
        <w:t>Power to establish market</w:t>
      </w:r>
      <w:bookmarkEnd w:id="188"/>
      <w:bookmarkEnd w:id="189"/>
      <w:bookmarkEnd w:id="190"/>
      <w:bookmarkEnd w:id="191"/>
      <w:bookmarkEnd w:id="192"/>
      <w:del w:id="193" w:author="svcMRProcess" w:date="2015-11-04T21:24:00Z">
        <w:r>
          <w:rPr>
            <w:snapToGrid w:val="0"/>
          </w:rPr>
          <w:delText xml:space="preserve"> </w:delText>
        </w:r>
      </w:del>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del w:id="194" w:author="svcMRProcess" w:date="2015-11-04T21:24:00Z">
        <w:r>
          <w:rPr>
            <w:snapToGrid w:val="0"/>
          </w:rPr>
          <w:delText> </w:delText>
        </w:r>
      </w:del>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Part</w:t>
      </w:r>
      <w:del w:id="195" w:author="svcMRProcess" w:date="2015-11-04T21:24:00Z">
        <w:r>
          <w:rPr>
            <w:snapToGrid w:val="0"/>
          </w:rPr>
          <w:delText xml:space="preserve"> </w:delText>
        </w:r>
      </w:del>
      <w:ins w:id="196" w:author="svcMRProcess" w:date="2015-11-04T21:24:00Z">
        <w:r>
          <w:rPr>
            <w:snapToGrid w:val="0"/>
          </w:rPr>
          <w:t> </w:t>
        </w:r>
      </w:ins>
      <w:r>
        <w:rPr>
          <w:snapToGrid w:val="0"/>
        </w:rPr>
        <w:t xml:space="preserve">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del w:id="197" w:author="svcMRProcess" w:date="2015-11-04T21:24:00Z">
        <w:r>
          <w:rPr>
            <w:snapToGrid w:val="0"/>
          </w:rPr>
          <w:delText> </w:delText>
        </w:r>
      </w:del>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w:t>
      </w:r>
      <w:ins w:id="198" w:author="svcMRProcess" w:date="2015-11-04T21:24:00Z">
        <w:r>
          <w:t> </w:t>
        </w:r>
      </w:ins>
      <w:r>
        <w:t>2; No. 25 of 1977 s.</w:t>
      </w:r>
      <w:ins w:id="199" w:author="svcMRProcess" w:date="2015-11-04T21:24:00Z">
        <w:r>
          <w:t> </w:t>
        </w:r>
      </w:ins>
      <w:r>
        <w:t>2; No. 77 of 1981 s.</w:t>
      </w:r>
      <w:ins w:id="200" w:author="svcMRProcess" w:date="2015-11-04T21:24:00Z">
        <w:r>
          <w:t> </w:t>
        </w:r>
      </w:ins>
      <w:r>
        <w:t>7; No. 29 of 1987 s.</w:t>
      </w:r>
      <w:ins w:id="201" w:author="svcMRProcess" w:date="2015-11-04T21:24:00Z">
        <w:r>
          <w:t> </w:t>
        </w:r>
      </w:ins>
      <w:r>
        <w:t>11; No. 6 of 1990 s.</w:t>
      </w:r>
      <w:ins w:id="202" w:author="svcMRProcess" w:date="2015-11-04T21:24:00Z">
        <w:r>
          <w:t> </w:t>
        </w:r>
      </w:ins>
      <w:r>
        <w:t>7; No. 14 of 1996 s.</w:t>
      </w:r>
      <w:ins w:id="203" w:author="svcMRProcess" w:date="2015-11-04T21:24:00Z">
        <w:r>
          <w:t> </w:t>
        </w:r>
      </w:ins>
      <w:r>
        <w:t>4; No. 31 of 1997 s.</w:t>
      </w:r>
      <w:ins w:id="204" w:author="svcMRProcess" w:date="2015-11-04T21:24:00Z">
        <w:r>
          <w:t> </w:t>
        </w:r>
      </w:ins>
      <w:r>
        <w:t>142.]</w:t>
      </w:r>
      <w:del w:id="205" w:author="svcMRProcess" w:date="2015-11-04T21:24:00Z">
        <w:r>
          <w:delText xml:space="preserve"> </w:delText>
        </w:r>
      </w:del>
    </w:p>
    <w:p>
      <w:pPr>
        <w:pStyle w:val="Heading5"/>
        <w:rPr>
          <w:snapToGrid w:val="0"/>
        </w:rPr>
      </w:pPr>
      <w:bookmarkStart w:id="206" w:name="_Toc417984882"/>
      <w:bookmarkStart w:id="207" w:name="_Toc70225605"/>
      <w:bookmarkStart w:id="208" w:name="_Toc103142408"/>
      <w:bookmarkStart w:id="209" w:name="_Toc199066786"/>
      <w:bookmarkStart w:id="210" w:name="_Toc157932999"/>
      <w:r>
        <w:rPr>
          <w:rStyle w:val="CharSectno"/>
        </w:rPr>
        <w:t>11A</w:t>
      </w:r>
      <w:r>
        <w:rPr>
          <w:snapToGrid w:val="0"/>
        </w:rPr>
        <w:t>.</w:t>
      </w:r>
      <w:r>
        <w:rPr>
          <w:snapToGrid w:val="0"/>
        </w:rPr>
        <w:tab/>
        <w:t>Authority may determine market times</w:t>
      </w:r>
      <w:bookmarkEnd w:id="206"/>
      <w:bookmarkEnd w:id="207"/>
      <w:bookmarkEnd w:id="208"/>
      <w:bookmarkEnd w:id="209"/>
      <w:bookmarkEnd w:id="210"/>
      <w:del w:id="211" w:author="svcMRProcess" w:date="2015-11-04T21:24:00Z">
        <w:r>
          <w:rPr>
            <w:snapToGrid w:val="0"/>
          </w:rPr>
          <w:delText xml:space="preserve"> </w:delText>
        </w:r>
      </w:del>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r>
      <w:del w:id="212" w:author="svcMRProcess" w:date="2015-11-04T21:24:00Z">
        <w:r>
          <w:delText>repealed</w:delText>
        </w:r>
      </w:del>
      <w:ins w:id="213" w:author="svcMRProcess" w:date="2015-11-04T21:24:00Z">
        <w:r>
          <w:t>deleted</w:t>
        </w:r>
      </w:ins>
      <w:r>
        <w:t>]</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r>
      <w:del w:id="214" w:author="svcMRProcess" w:date="2015-11-04T21:24:00Z">
        <w:r>
          <w:delText>repealed</w:delText>
        </w:r>
      </w:del>
      <w:ins w:id="215" w:author="svcMRProcess" w:date="2015-11-04T21:24:00Z">
        <w:r>
          <w:t>deleted</w:t>
        </w:r>
      </w:ins>
      <w:r>
        <w:t>]</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del w:id="216" w:author="svcMRProcess" w:date="2015-11-04T21:24:00Z">
        <w:r>
          <w:rPr>
            <w:snapToGrid w:val="0"/>
          </w:rPr>
          <w:delText> </w:delText>
        </w:r>
      </w:del>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w:t>
      </w:r>
      <w:ins w:id="217" w:author="svcMRProcess" w:date="2015-11-04T21:24:00Z">
        <w:r>
          <w:t> </w:t>
        </w:r>
      </w:ins>
      <w:r>
        <w:t>2; amended by No. 29 of 1987 s.</w:t>
      </w:r>
      <w:ins w:id="218" w:author="svcMRProcess" w:date="2015-11-04T21:24:00Z">
        <w:r>
          <w:t> </w:t>
        </w:r>
      </w:ins>
      <w:r>
        <w:t>12; No. 20 of 1989 s.</w:t>
      </w:r>
      <w:ins w:id="219" w:author="svcMRProcess" w:date="2015-11-04T21:24:00Z">
        <w:r>
          <w:t> </w:t>
        </w:r>
      </w:ins>
      <w:r>
        <w:t>3; No. 6 of 1990 s.</w:t>
      </w:r>
      <w:ins w:id="220" w:author="svcMRProcess" w:date="2015-11-04T21:24:00Z">
        <w:r>
          <w:t> </w:t>
        </w:r>
      </w:ins>
      <w:r>
        <w:t>10; No. 70 of 2003 s. 43.]</w:t>
      </w:r>
      <w:del w:id="221" w:author="svcMRProcess" w:date="2015-11-04T21:24:00Z">
        <w:r>
          <w:delText xml:space="preserve"> </w:delText>
        </w:r>
      </w:del>
    </w:p>
    <w:p>
      <w:pPr>
        <w:pStyle w:val="Ednotesection"/>
      </w:pPr>
      <w:bookmarkStart w:id="222" w:name="_Toc417984884"/>
      <w:r>
        <w:t>[</w:t>
      </w:r>
      <w:r>
        <w:rPr>
          <w:b/>
        </w:rPr>
        <w:t>11B.</w:t>
      </w:r>
      <w:r>
        <w:tab/>
      </w:r>
      <w:del w:id="223" w:author="svcMRProcess" w:date="2015-11-04T21:24:00Z">
        <w:r>
          <w:delText>Repealed</w:delText>
        </w:r>
      </w:del>
      <w:ins w:id="224" w:author="svcMRProcess" w:date="2015-11-04T21:24:00Z">
        <w:r>
          <w:t>Deleted</w:t>
        </w:r>
      </w:ins>
      <w:r>
        <w:t xml:space="preserve"> by No. 70 of 2003 s. 44.]</w:t>
      </w:r>
      <w:del w:id="225" w:author="svcMRProcess" w:date="2015-11-04T21:24:00Z">
        <w:r>
          <w:delText xml:space="preserve"> </w:delText>
        </w:r>
      </w:del>
    </w:p>
    <w:p>
      <w:pPr>
        <w:pStyle w:val="Heading5"/>
        <w:rPr>
          <w:snapToGrid w:val="0"/>
        </w:rPr>
      </w:pPr>
      <w:bookmarkStart w:id="226" w:name="_Toc70225606"/>
      <w:bookmarkStart w:id="227" w:name="_Toc103142409"/>
      <w:bookmarkStart w:id="228" w:name="_Toc199066787"/>
      <w:bookmarkStart w:id="229" w:name="_Toc157933000"/>
      <w:r>
        <w:rPr>
          <w:rStyle w:val="CharSectno"/>
        </w:rPr>
        <w:t>12</w:t>
      </w:r>
      <w:r>
        <w:rPr>
          <w:snapToGrid w:val="0"/>
        </w:rPr>
        <w:t>.</w:t>
      </w:r>
      <w:r>
        <w:rPr>
          <w:snapToGrid w:val="0"/>
        </w:rPr>
        <w:tab/>
        <w:t>Discontinuance of other markets in metropolitan area</w:t>
      </w:r>
      <w:bookmarkEnd w:id="222"/>
      <w:bookmarkEnd w:id="226"/>
      <w:bookmarkEnd w:id="227"/>
      <w:bookmarkEnd w:id="228"/>
      <w:bookmarkEnd w:id="229"/>
      <w:del w:id="230" w:author="svcMRProcess" w:date="2015-11-04T21:24:00Z">
        <w:r>
          <w:rPr>
            <w:snapToGrid w:val="0"/>
          </w:rPr>
          <w:delText xml:space="preserve"> </w:delText>
        </w:r>
      </w:del>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del w:id="231" w:author="svcMRProcess" w:date="2015-11-04T21:24:00Z">
        <w:r>
          <w:rPr>
            <w:snapToGrid w:val="0"/>
          </w:rPr>
          <w:delText> </w:delText>
        </w:r>
      </w:del>
    </w:p>
    <w:p>
      <w:pPr>
        <w:pStyle w:val="Indenta"/>
        <w:keepNext/>
        <w:rPr>
          <w:snapToGrid w:val="0"/>
        </w:rPr>
      </w:pPr>
      <w:r>
        <w:rPr>
          <w:snapToGrid w:val="0"/>
        </w:rPr>
        <w:tab/>
        <w:t>(a)</w:t>
      </w:r>
      <w:r>
        <w:rPr>
          <w:snapToGrid w:val="0"/>
        </w:rPr>
        <w:tab/>
        <w:t>shall not have effect —</w:t>
      </w:r>
      <w:del w:id="232" w:author="svcMRProcess" w:date="2015-11-04T21:24:00Z">
        <w:r>
          <w:rPr>
            <w:snapToGrid w:val="0"/>
          </w:rPr>
          <w:delText> </w:delText>
        </w:r>
      </w:del>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del w:id="233" w:author="svcMRProcess" w:date="2015-11-04T2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del w:id="234" w:author="svcMRProcess" w:date="2015-11-04T21:24:00Z">
        <w:r>
          <w:rPr>
            <w:snapToGrid w:val="0"/>
          </w:rPr>
          <w:delText> </w:delText>
        </w:r>
      </w:del>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w:t>
      </w:r>
      <w:ins w:id="235" w:author="svcMRProcess" w:date="2015-11-04T21:24:00Z">
        <w:r>
          <w:t> </w:t>
        </w:r>
      </w:ins>
      <w:r>
        <w:t>2; No. 77 of 1981 s.</w:t>
      </w:r>
      <w:ins w:id="236" w:author="svcMRProcess" w:date="2015-11-04T21:24:00Z">
        <w:r>
          <w:t> </w:t>
        </w:r>
      </w:ins>
      <w:r>
        <w:t>8; No. 6 of 1990 s.</w:t>
      </w:r>
      <w:ins w:id="237" w:author="svcMRProcess" w:date="2015-11-04T21:24:00Z">
        <w:r>
          <w:t> </w:t>
        </w:r>
      </w:ins>
      <w:r>
        <w:t>10; No. 12 of 1995 s.</w:t>
      </w:r>
      <w:ins w:id="238" w:author="svcMRProcess" w:date="2015-11-04T21:24:00Z">
        <w:r>
          <w:t> </w:t>
        </w:r>
      </w:ins>
      <w:r>
        <w:t>8; No. 14 of 1996 s.</w:t>
      </w:r>
      <w:ins w:id="239" w:author="svcMRProcess" w:date="2015-11-04T21:24:00Z">
        <w:r>
          <w:t> </w:t>
        </w:r>
      </w:ins>
      <w:r>
        <w:t>4.]</w:t>
      </w:r>
      <w:del w:id="240" w:author="svcMRProcess" w:date="2015-11-04T21:24:00Z">
        <w:r>
          <w:delText xml:space="preserve"> </w:delText>
        </w:r>
      </w:del>
    </w:p>
    <w:p>
      <w:pPr>
        <w:pStyle w:val="Heading5"/>
        <w:rPr>
          <w:snapToGrid w:val="0"/>
        </w:rPr>
      </w:pPr>
      <w:bookmarkStart w:id="241" w:name="_Toc417984885"/>
      <w:bookmarkStart w:id="242" w:name="_Toc70225607"/>
      <w:bookmarkStart w:id="243" w:name="_Toc103142410"/>
      <w:bookmarkStart w:id="244" w:name="_Toc199066788"/>
      <w:bookmarkStart w:id="245" w:name="_Toc157933001"/>
      <w:r>
        <w:rPr>
          <w:rStyle w:val="CharSectno"/>
        </w:rPr>
        <w:t>13</w:t>
      </w:r>
      <w:r>
        <w:rPr>
          <w:snapToGrid w:val="0"/>
        </w:rPr>
        <w:t>.</w:t>
      </w:r>
      <w:r>
        <w:rPr>
          <w:snapToGrid w:val="0"/>
        </w:rPr>
        <w:tab/>
        <w:t>By</w:t>
      </w:r>
      <w:r>
        <w:rPr>
          <w:snapToGrid w:val="0"/>
        </w:rPr>
        <w:noBreakHyphen/>
        <w:t>laws</w:t>
      </w:r>
      <w:bookmarkEnd w:id="241"/>
      <w:bookmarkEnd w:id="242"/>
      <w:bookmarkEnd w:id="243"/>
      <w:bookmarkEnd w:id="244"/>
      <w:bookmarkEnd w:id="245"/>
      <w:del w:id="246" w:author="svcMRProcess" w:date="2015-11-04T21:24:00Z">
        <w:r>
          <w:rPr>
            <w:snapToGrid w:val="0"/>
          </w:rPr>
          <w:delText xml:space="preserve"> </w:delText>
        </w:r>
      </w:del>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del w:id="247" w:author="svcMRProcess" w:date="2015-11-04T21:24:00Z">
        <w:r>
          <w:rPr>
            <w:snapToGrid w:val="0"/>
          </w:rPr>
          <w:delText> </w:delText>
        </w:r>
      </w:del>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and guidance of Authority officials and any person engaged to do things on behalf of the Authority;</w:t>
      </w:r>
    </w:p>
    <w:p>
      <w:pPr>
        <w:pStyle w:val="Indenta"/>
        <w:rPr>
          <w:snapToGrid w:val="0"/>
        </w:rPr>
      </w:pPr>
      <w:r>
        <w:rPr>
          <w:snapToGrid w:val="0"/>
        </w:rPr>
        <w:tab/>
        <w:t>(3)</w:t>
      </w:r>
      <w:r>
        <w:rPr>
          <w:snapToGrid w:val="0"/>
        </w:rPr>
        <w:tab/>
        <w:t>Regulating the use, leasing, letting, and occupation of the markets established under this Act;</w:t>
      </w:r>
    </w:p>
    <w:p>
      <w:pPr>
        <w:pStyle w:val="Ednotepara"/>
        <w:spacing w:before="80"/>
        <w:rPr>
          <w:snapToGrid w:val="0"/>
        </w:rPr>
      </w:pPr>
      <w:r>
        <w:rPr>
          <w:snapToGrid w:val="0"/>
        </w:rPr>
        <w:tab/>
        <w:t>[(3a</w:t>
      </w:r>
      <w:del w:id="248" w:author="svcMRProcess" w:date="2015-11-04T21:24:00Z">
        <w:r>
          <w:rPr>
            <w:snapToGrid w:val="0"/>
          </w:rPr>
          <w:delText>)-(</w:delText>
        </w:r>
      </w:del>
      <w:ins w:id="249" w:author="svcMRProcess" w:date="2015-11-04T21:24:00Z">
        <w:r>
          <w:rPr>
            <w:snapToGrid w:val="0"/>
          </w:rPr>
          <w:t>)</w:t>
        </w:r>
        <w:r>
          <w:rPr>
            <w:snapToGrid w:val="0"/>
          </w:rPr>
          <w:noBreakHyphen/>
          <w:t>(</w:t>
        </w:r>
      </w:ins>
      <w:r>
        <w:rPr>
          <w:snapToGrid w:val="0"/>
        </w:rPr>
        <w:t>3d)</w:t>
      </w:r>
      <w:r>
        <w:rPr>
          <w:snapToGrid w:val="0"/>
        </w:rPr>
        <w:tab/>
        <w:t>deleted]</w:t>
      </w:r>
    </w:p>
    <w:p>
      <w:pPr>
        <w:pStyle w:val="Indenta"/>
        <w:rPr>
          <w:snapToGrid w:val="0"/>
        </w:rPr>
      </w:pPr>
      <w:r>
        <w:rPr>
          <w:snapToGrid w:val="0"/>
        </w:rPr>
        <w:tab/>
        <w:t>(3e)</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(4)</w:t>
      </w:r>
      <w:r>
        <w:rPr>
          <w:snapToGrid w:val="0"/>
        </w:rPr>
        <w:tab/>
        <w:t>Regulating the conduct of persons using the market, resorting thereto, or buying or selling therein;</w:t>
      </w:r>
    </w:p>
    <w:p>
      <w:pPr>
        <w:pStyle w:val="Indenta"/>
        <w:rPr>
          <w:snapToGrid w:val="0"/>
        </w:rPr>
      </w:pPr>
      <w:r>
        <w:rPr>
          <w:snapToGrid w:val="0"/>
        </w:rPr>
        <w:tab/>
        <w:t>(4a)</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(4b)</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(4c)</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(4d)</w:t>
      </w:r>
      <w:r>
        <w:rPr>
          <w:snapToGrid w:val="0"/>
        </w:rPr>
        <w:tab/>
        <w:t>Subject to subsection (2b), providing for the registration of forklifts used within the public market and the licensing of drivers of such forklifts;</w:t>
      </w:r>
    </w:p>
    <w:p>
      <w:pPr>
        <w:pStyle w:val="Ednotepara"/>
      </w:pPr>
      <w:r>
        <w:tab/>
        <w:t>[(4e</w:t>
      </w:r>
      <w:del w:id="250" w:author="svcMRProcess" w:date="2015-11-04T21:24:00Z">
        <w:r>
          <w:delText>) and</w:delText>
        </w:r>
      </w:del>
      <w:ins w:id="251" w:author="svcMRProcess" w:date="2015-11-04T21:24:00Z">
        <w:r>
          <w:t>),</w:t>
        </w:r>
      </w:ins>
      <w:r>
        <w:t xml:space="preserve"> (4f)</w:t>
      </w:r>
      <w:r>
        <w:tab/>
        <w:t>deleted]</w:t>
      </w:r>
    </w:p>
    <w:p>
      <w:pPr>
        <w:pStyle w:val="Indenta"/>
        <w:rPr>
          <w:snapToGrid w:val="0"/>
        </w:rPr>
      </w:pPr>
      <w:r>
        <w:rPr>
          <w:snapToGrid w:val="0"/>
        </w:rPr>
        <w:tab/>
        <w:t>(4g)</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(4h)</w:t>
      </w:r>
      <w:r>
        <w:rPr>
          <w:snapToGrid w:val="0"/>
        </w:rPr>
        <w:tab/>
        <w:t>Prescribing forms for use under the by</w:t>
      </w:r>
      <w:r>
        <w:rPr>
          <w:snapToGrid w:val="0"/>
        </w:rPr>
        <w:noBreakHyphen/>
        <w:t>laws;</w:t>
      </w:r>
    </w:p>
    <w:p>
      <w:pPr>
        <w:pStyle w:val="Indenta"/>
        <w:rPr>
          <w:snapToGrid w:val="0"/>
        </w:rPr>
      </w:pPr>
      <w:r>
        <w:rPr>
          <w:snapToGrid w:val="0"/>
        </w:rPr>
        <w:tab/>
        <w:t>(4i)</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(5)</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(6)</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(7)</w:t>
      </w:r>
      <w:r>
        <w:rPr>
          <w:snapToGrid w:val="0"/>
        </w:rPr>
        <w:tab/>
        <w:t>Prescribing how and by whom and under what conditions and restrictions such market, or any part thereof, may be used and occupied;</w:t>
      </w:r>
    </w:p>
    <w:p>
      <w:pPr>
        <w:pStyle w:val="Indenta"/>
        <w:rPr>
          <w:snapToGrid w:val="0"/>
        </w:rPr>
      </w:pPr>
      <w:r>
        <w:rPr>
          <w:snapToGrid w:val="0"/>
        </w:rPr>
        <w:tab/>
        <w:t>(8)</w:t>
      </w:r>
      <w:r>
        <w:rPr>
          <w:snapToGrid w:val="0"/>
        </w:rPr>
        <w:tab/>
        <w:t>Providing for the inspection, seizure, and destruction of produce, products, and provisions unfit for sale;</w:t>
      </w:r>
    </w:p>
    <w:p>
      <w:pPr>
        <w:pStyle w:val="Indenta"/>
        <w:rPr>
          <w:snapToGrid w:val="0"/>
        </w:rPr>
      </w:pPr>
      <w:r>
        <w:rPr>
          <w:snapToGrid w:val="0"/>
        </w:rPr>
        <w:tab/>
        <w:t>(9)</w:t>
      </w:r>
      <w:r>
        <w:rPr>
          <w:snapToGrid w:val="0"/>
        </w:rPr>
        <w:tab/>
        <w:t>Prescribing, levying, and collecting rents, tolls, fees, and charges for the use of such market and any part thereof; and</w:t>
      </w:r>
    </w:p>
    <w:p>
      <w:pPr>
        <w:pStyle w:val="Indenta"/>
        <w:rPr>
          <w:snapToGrid w:val="0"/>
        </w:rPr>
      </w:pPr>
      <w:r>
        <w:rPr>
          <w:snapToGrid w:val="0"/>
        </w:rPr>
        <w:tab/>
        <w:t>(10)</w:t>
      </w:r>
      <w:r>
        <w:rPr>
          <w:snapToGrid w:val="0"/>
        </w:rPr>
        <w:tab/>
        <w:t>Generally for carrying into effect the provisions of this Act:</w:t>
      </w:r>
    </w:p>
    <w:p>
      <w:pPr>
        <w:pStyle w:val="Subsection"/>
        <w:rPr>
          <w:snapToGrid w:val="0"/>
        </w:rPr>
      </w:pPr>
      <w:r>
        <w:rPr>
          <w:snapToGrid w:val="0"/>
        </w:rPr>
        <w:tab/>
      </w:r>
      <w:r>
        <w:rPr>
          <w:snapToGrid w:val="0"/>
        </w:rPr>
        <w:tab/>
        <w:t>Provided that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r>
      <w:del w:id="252" w:author="svcMRProcess" w:date="2015-11-04T21:24:00Z">
        <w:r>
          <w:delText>repealed</w:delText>
        </w:r>
      </w:del>
      <w:ins w:id="253" w:author="svcMRProcess" w:date="2015-11-04T21:24:00Z">
        <w:r>
          <w:t>deleted</w:t>
        </w:r>
      </w:ins>
      <w:r>
        <w:t>]</w:t>
      </w:r>
    </w:p>
    <w:p>
      <w:pPr>
        <w:pStyle w:val="Subsection"/>
        <w:keepNext/>
        <w:rPr>
          <w:snapToGrid w:val="0"/>
        </w:rPr>
      </w:pPr>
      <w:r>
        <w:rPr>
          <w:snapToGrid w:val="0"/>
        </w:rPr>
        <w:tab/>
        <w:t>(2b)</w:t>
      </w:r>
      <w:r>
        <w:rPr>
          <w:snapToGrid w:val="0"/>
        </w:rPr>
        <w:tab/>
        <w:t>A by</w:t>
      </w:r>
      <w:r>
        <w:rPr>
          <w:snapToGrid w:val="0"/>
        </w:rPr>
        <w:noBreakHyphen/>
        <w:t>law made pursuant to subsection (1)(4d) —</w:t>
      </w:r>
      <w:del w:id="254" w:author="svcMRProcess" w:date="2015-11-04T21:24:00Z">
        <w:r>
          <w:rPr>
            <w:snapToGrid w:val="0"/>
          </w:rPr>
          <w:delText> </w:delText>
        </w:r>
      </w:del>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w:t>
      </w:r>
      <w:ins w:id="255" w:author="svcMRProcess" w:date="2015-11-04T21:24:00Z">
        <w:r>
          <w:t> </w:t>
        </w:r>
      </w:ins>
      <w:r>
        <w:t>8; No. 73 of 1969 s.</w:t>
      </w:r>
      <w:ins w:id="256" w:author="svcMRProcess" w:date="2015-11-04T21:24:00Z">
        <w:r>
          <w:t> </w:t>
        </w:r>
      </w:ins>
      <w:r>
        <w:t>4; No. 25 of 1977 s.</w:t>
      </w:r>
      <w:ins w:id="257" w:author="svcMRProcess" w:date="2015-11-04T21:24:00Z">
        <w:r>
          <w:t> </w:t>
        </w:r>
      </w:ins>
      <w:r>
        <w:t>3; No. 77 of 1981 s.</w:t>
      </w:r>
      <w:ins w:id="258" w:author="svcMRProcess" w:date="2015-11-04T21:24:00Z">
        <w:r>
          <w:t> </w:t>
        </w:r>
      </w:ins>
      <w:r>
        <w:t>9; No. 64 of 1984 s.</w:t>
      </w:r>
      <w:ins w:id="259" w:author="svcMRProcess" w:date="2015-11-04T21:24:00Z">
        <w:r>
          <w:t> </w:t>
        </w:r>
      </w:ins>
      <w:r>
        <w:t>3; No. 20 of 1989 s.</w:t>
      </w:r>
      <w:ins w:id="260" w:author="svcMRProcess" w:date="2015-11-04T21:24:00Z">
        <w:r>
          <w:t> </w:t>
        </w:r>
      </w:ins>
      <w:r>
        <w:t>3; No. 6 of 1990 s.</w:t>
      </w:r>
      <w:ins w:id="261" w:author="svcMRProcess" w:date="2015-11-04T21:24:00Z">
        <w:r>
          <w:t> </w:t>
        </w:r>
      </w:ins>
      <w:r>
        <w:t>8; No. 12 of 1995 s.</w:t>
      </w:r>
      <w:ins w:id="262" w:author="svcMRProcess" w:date="2015-11-04T21:24:00Z">
        <w:r>
          <w:t> </w:t>
        </w:r>
      </w:ins>
      <w:r>
        <w:t>9; No. 14 of 1996 s.</w:t>
      </w:r>
      <w:ins w:id="263" w:author="svcMRProcess" w:date="2015-11-04T21:24:00Z">
        <w:r>
          <w:t> </w:t>
        </w:r>
      </w:ins>
      <w:r>
        <w:t>4; No. 70 of 2003 s. 45.]</w:t>
      </w:r>
      <w:del w:id="264" w:author="svcMRProcess" w:date="2015-11-04T21:24:00Z">
        <w:r>
          <w:delText xml:space="preserve"> </w:delText>
        </w:r>
      </w:del>
    </w:p>
    <w:p>
      <w:pPr>
        <w:pStyle w:val="Heading5"/>
        <w:rPr>
          <w:del w:id="265" w:author="svcMRProcess" w:date="2015-11-04T21:24:00Z"/>
          <w:snapToGrid w:val="0"/>
        </w:rPr>
      </w:pPr>
      <w:bookmarkStart w:id="266" w:name="_Toc157933002"/>
      <w:bookmarkStart w:id="267" w:name="_Toc417984886"/>
      <w:bookmarkStart w:id="268" w:name="_Toc70225608"/>
      <w:bookmarkStart w:id="269" w:name="_Toc103142411"/>
      <w:bookmarkStart w:id="270" w:name="_Toc199066789"/>
      <w:del w:id="271" w:author="svcMRProcess" w:date="2015-11-04T21:24:00Z">
        <w:r>
          <w:rPr>
            <w:rStyle w:val="CharSectno"/>
          </w:rPr>
          <w:delText>13A</w:delText>
        </w:r>
        <w:r>
          <w:rPr>
            <w:snapToGrid w:val="0"/>
          </w:rPr>
          <w:delText>.</w:delText>
        </w:r>
        <w:r>
          <w:rPr>
            <w:snapToGrid w:val="0"/>
          </w:rPr>
          <w:tab/>
          <w:delText>Interpretation</w:delText>
        </w:r>
        <w:bookmarkEnd w:id="266"/>
        <w:r>
          <w:rPr>
            <w:snapToGrid w:val="0"/>
          </w:rPr>
          <w:delText xml:space="preserve"> </w:delText>
        </w:r>
      </w:del>
    </w:p>
    <w:p>
      <w:pPr>
        <w:pStyle w:val="Heading5"/>
        <w:rPr>
          <w:ins w:id="272" w:author="svcMRProcess" w:date="2015-11-04T21:24:00Z"/>
          <w:snapToGrid w:val="0"/>
        </w:rPr>
      </w:pPr>
      <w:ins w:id="273" w:author="svcMRProcess" w:date="2015-11-04T21:24:00Z">
        <w:r>
          <w:rPr>
            <w:rStyle w:val="CharSectno"/>
          </w:rPr>
          <w:t>13A</w:t>
        </w:r>
        <w:r>
          <w:rPr>
            <w:snapToGrid w:val="0"/>
          </w:rPr>
          <w:t>.</w:t>
        </w:r>
        <w:r>
          <w:rPr>
            <w:snapToGrid w:val="0"/>
          </w:rPr>
          <w:tab/>
        </w:r>
        <w:bookmarkEnd w:id="267"/>
        <w:bookmarkEnd w:id="268"/>
        <w:bookmarkEnd w:id="269"/>
        <w:r>
          <w:rPr>
            <w:snapToGrid w:val="0"/>
          </w:rPr>
          <w:t>Terms used in sections 13B and 13C</w:t>
        </w:r>
        <w:bookmarkEnd w:id="270"/>
      </w:ins>
    </w:p>
    <w:p>
      <w:pPr>
        <w:pStyle w:val="Subsection"/>
        <w:keepNext/>
        <w:rPr>
          <w:snapToGrid w:val="0"/>
        </w:rPr>
      </w:pPr>
      <w:r>
        <w:rPr>
          <w:snapToGrid w:val="0"/>
        </w:rPr>
        <w:tab/>
      </w:r>
      <w:r>
        <w:rPr>
          <w:snapToGrid w:val="0"/>
        </w:rPr>
        <w:tab/>
        <w:t>In sections 13B and 13C —</w:t>
      </w:r>
      <w:del w:id="274" w:author="svcMRProcess" w:date="2015-11-04T21:24:00Z">
        <w:r>
          <w:rPr>
            <w:snapToGrid w:val="0"/>
          </w:rPr>
          <w:delText> </w:delText>
        </w:r>
      </w:del>
    </w:p>
    <w:p>
      <w:pPr>
        <w:pStyle w:val="Defstart"/>
      </w:pPr>
      <w:r>
        <w:rPr>
          <w:b/>
        </w:rPr>
        <w:tab/>
      </w:r>
      <w:del w:id="275" w:author="svcMRProcess" w:date="2015-11-04T21:24:00Z">
        <w:r>
          <w:rPr>
            <w:b/>
          </w:rPr>
          <w:delText>“</w:delText>
        </w:r>
      </w:del>
      <w:r>
        <w:rPr>
          <w:rStyle w:val="CharDefText"/>
        </w:rPr>
        <w:t>alleged offender</w:t>
      </w:r>
      <w:del w:id="276" w:author="svcMRProcess" w:date="2015-11-04T21:24:00Z">
        <w:r>
          <w:rPr>
            <w:b/>
          </w:rPr>
          <w:delText>”</w:delText>
        </w:r>
      </w:del>
      <w:r>
        <w:t xml:space="preserve"> means a person to whom an infringement notice has been issued pursuant to sections 13B and 13C;</w:t>
      </w:r>
    </w:p>
    <w:p>
      <w:pPr>
        <w:pStyle w:val="Defstart"/>
      </w:pPr>
      <w:r>
        <w:rPr>
          <w:b/>
        </w:rPr>
        <w:tab/>
      </w:r>
      <w:del w:id="277" w:author="svcMRProcess" w:date="2015-11-04T21:24:00Z">
        <w:r>
          <w:rPr>
            <w:b/>
          </w:rPr>
          <w:delText>“</w:delText>
        </w:r>
      </w:del>
      <w:r>
        <w:rPr>
          <w:rStyle w:val="CharDefText"/>
        </w:rPr>
        <w:t>authorised person</w:t>
      </w:r>
      <w:del w:id="278" w:author="svcMRProcess" w:date="2015-11-04T21:24:00Z">
        <w:r>
          <w:rPr>
            <w:b/>
          </w:rPr>
          <w:delText>”</w:delText>
        </w:r>
      </w:del>
      <w:r>
        <w:t xml:space="preserve"> means a person authorised under section 13C to give infringement notices;</w:t>
      </w:r>
    </w:p>
    <w:p>
      <w:pPr>
        <w:pStyle w:val="Defstart"/>
      </w:pPr>
      <w:r>
        <w:rPr>
          <w:b/>
        </w:rPr>
        <w:tab/>
      </w:r>
      <w:del w:id="279" w:author="svcMRProcess" w:date="2015-11-04T21:24:00Z">
        <w:r>
          <w:rPr>
            <w:b/>
          </w:rPr>
          <w:delText>“</w:delText>
        </w:r>
      </w:del>
      <w:r>
        <w:rPr>
          <w:rStyle w:val="CharDefText"/>
        </w:rPr>
        <w:t>infringement notice</w:t>
      </w:r>
      <w:bookmarkStart w:id="280" w:name="endcomma"/>
      <w:bookmarkEnd w:id="280"/>
      <w:del w:id="281" w:author="svcMRProcess" w:date="2015-11-04T21:24:00Z">
        <w:r>
          <w:rPr>
            <w:b/>
          </w:rPr>
          <w:delText>”</w:delText>
        </w:r>
      </w:del>
      <w:r>
        <w:t xml:space="preserve"> </w:t>
      </w:r>
      <w:bookmarkStart w:id="282" w:name="comma"/>
      <w:bookmarkEnd w:id="282"/>
      <w:r>
        <w:t>means notice given under section 13B(1).</w:t>
      </w:r>
    </w:p>
    <w:p>
      <w:pPr>
        <w:pStyle w:val="Footnotesection"/>
      </w:pPr>
      <w:r>
        <w:tab/>
        <w:t>[Section 13A inserted by No. 64 of 1984 s.</w:t>
      </w:r>
      <w:ins w:id="283" w:author="svcMRProcess" w:date="2015-11-04T21:24:00Z">
        <w:r>
          <w:t> </w:t>
        </w:r>
      </w:ins>
      <w:r>
        <w:t>4; amended by No. 74 of 2003 s. 92.]</w:t>
      </w:r>
      <w:del w:id="284" w:author="svcMRProcess" w:date="2015-11-04T21:24:00Z">
        <w:r>
          <w:delText xml:space="preserve"> </w:delText>
        </w:r>
      </w:del>
    </w:p>
    <w:p>
      <w:pPr>
        <w:pStyle w:val="Heading5"/>
        <w:rPr>
          <w:snapToGrid w:val="0"/>
        </w:rPr>
      </w:pPr>
      <w:bookmarkStart w:id="285" w:name="_Toc417984887"/>
      <w:bookmarkStart w:id="286" w:name="_Toc70225609"/>
      <w:bookmarkStart w:id="287" w:name="_Toc103142412"/>
      <w:bookmarkStart w:id="288" w:name="_Toc199066790"/>
      <w:bookmarkStart w:id="289" w:name="_Toc157933003"/>
      <w:r>
        <w:rPr>
          <w:rStyle w:val="CharSectno"/>
        </w:rPr>
        <w:t>13B</w:t>
      </w:r>
      <w:r>
        <w:rPr>
          <w:snapToGrid w:val="0"/>
        </w:rPr>
        <w:t>.</w:t>
      </w:r>
      <w:r>
        <w:rPr>
          <w:snapToGrid w:val="0"/>
        </w:rPr>
        <w:tab/>
        <w:t>Infringement notice</w:t>
      </w:r>
      <w:bookmarkEnd w:id="285"/>
      <w:bookmarkEnd w:id="286"/>
      <w:bookmarkEnd w:id="287"/>
      <w:bookmarkEnd w:id="288"/>
      <w:bookmarkEnd w:id="289"/>
      <w:del w:id="290" w:author="svcMRProcess" w:date="2015-11-04T21:24:00Z">
        <w:r>
          <w:rPr>
            <w:snapToGrid w:val="0"/>
          </w:rPr>
          <w:delText xml:space="preserve"> </w:delText>
        </w:r>
      </w:del>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del w:id="291" w:author="svcMRProcess" w:date="2015-11-04T21:24:00Z">
        <w:r>
          <w:rPr>
            <w:snapToGrid w:val="0"/>
          </w:rPr>
          <w:delText> </w:delText>
        </w:r>
      </w:del>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del w:id="292" w:author="svcMRProcess" w:date="2015-11-04T21:24:00Z">
        <w:r>
          <w:rPr>
            <w:snapToGrid w:val="0"/>
          </w:rPr>
          <w:delText> </w:delText>
        </w:r>
      </w:del>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w:t>
      </w:r>
      <w:ins w:id="293" w:author="svcMRProcess" w:date="2015-11-04T21:24:00Z">
        <w:r>
          <w:t> </w:t>
        </w:r>
      </w:ins>
      <w:r>
        <w:t>4; amended by No. 6 of 1990 s.</w:t>
      </w:r>
      <w:ins w:id="294" w:author="svcMRProcess" w:date="2015-11-04T21:24:00Z">
        <w:r>
          <w:t> </w:t>
        </w:r>
      </w:ins>
      <w:r>
        <w:t>9; No. 78 of 1995 s.</w:t>
      </w:r>
      <w:ins w:id="295" w:author="svcMRProcess" w:date="2015-11-04T21:24:00Z">
        <w:r>
          <w:t> </w:t>
        </w:r>
      </w:ins>
      <w:r>
        <w:t>104; No. 84 of 2004 s. 80.]</w:t>
      </w:r>
      <w:del w:id="296" w:author="svcMRProcess" w:date="2015-11-04T21:24:00Z">
        <w:r>
          <w:delText xml:space="preserve"> </w:delText>
        </w:r>
      </w:del>
    </w:p>
    <w:p>
      <w:pPr>
        <w:pStyle w:val="Heading5"/>
        <w:rPr>
          <w:snapToGrid w:val="0"/>
        </w:rPr>
      </w:pPr>
      <w:bookmarkStart w:id="297" w:name="_Toc417984888"/>
      <w:bookmarkStart w:id="298" w:name="_Toc70225610"/>
      <w:bookmarkStart w:id="299" w:name="_Toc103142413"/>
      <w:bookmarkStart w:id="300" w:name="_Toc199066791"/>
      <w:bookmarkStart w:id="301" w:name="_Toc157933004"/>
      <w:r>
        <w:rPr>
          <w:rStyle w:val="CharSectno"/>
        </w:rPr>
        <w:t>13C</w:t>
      </w:r>
      <w:r>
        <w:rPr>
          <w:snapToGrid w:val="0"/>
        </w:rPr>
        <w:t>.</w:t>
      </w:r>
      <w:r>
        <w:rPr>
          <w:snapToGrid w:val="0"/>
        </w:rPr>
        <w:tab/>
        <w:t>Authorised persons</w:t>
      </w:r>
      <w:bookmarkEnd w:id="297"/>
      <w:bookmarkEnd w:id="298"/>
      <w:bookmarkEnd w:id="299"/>
      <w:bookmarkEnd w:id="300"/>
      <w:bookmarkEnd w:id="301"/>
      <w:del w:id="302" w:author="svcMRProcess" w:date="2015-11-04T21:24:00Z">
        <w:r>
          <w:rPr>
            <w:snapToGrid w:val="0"/>
          </w:rPr>
          <w:delText xml:space="preserve"> </w:delText>
        </w:r>
      </w:del>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w:t>
      </w:r>
      <w:ins w:id="303" w:author="svcMRProcess" w:date="2015-11-04T21:24:00Z">
        <w:r>
          <w:t> </w:t>
        </w:r>
      </w:ins>
      <w:r>
        <w:t>4; amended by No. 6 of 1990 s.</w:t>
      </w:r>
      <w:ins w:id="304" w:author="svcMRProcess" w:date="2015-11-04T21:24:00Z">
        <w:r>
          <w:t> </w:t>
        </w:r>
      </w:ins>
      <w:r>
        <w:t>10; No. 12 of 1995 s.</w:t>
      </w:r>
      <w:ins w:id="305" w:author="svcMRProcess" w:date="2015-11-04T21:24:00Z">
        <w:r>
          <w:t> </w:t>
        </w:r>
      </w:ins>
      <w:r>
        <w:t>10.]</w:t>
      </w:r>
      <w:del w:id="306" w:author="svcMRProcess" w:date="2015-11-04T21:24:00Z">
        <w:r>
          <w:delText xml:space="preserve"> </w:delText>
        </w:r>
      </w:del>
    </w:p>
    <w:p>
      <w:pPr>
        <w:pStyle w:val="Heading5"/>
        <w:rPr>
          <w:snapToGrid w:val="0"/>
        </w:rPr>
      </w:pPr>
      <w:bookmarkStart w:id="307" w:name="_Toc417984889"/>
      <w:bookmarkStart w:id="308" w:name="_Toc70225611"/>
      <w:bookmarkStart w:id="309" w:name="_Toc103142414"/>
      <w:bookmarkStart w:id="310" w:name="_Toc199066792"/>
      <w:bookmarkStart w:id="311" w:name="_Toc157933005"/>
      <w:r>
        <w:rPr>
          <w:rStyle w:val="CharSectno"/>
        </w:rPr>
        <w:t>14</w:t>
      </w:r>
      <w:r>
        <w:rPr>
          <w:snapToGrid w:val="0"/>
        </w:rPr>
        <w:t>.</w:t>
      </w:r>
      <w:r>
        <w:rPr>
          <w:snapToGrid w:val="0"/>
        </w:rPr>
        <w:tab/>
        <w:t>Dues, tolls</w:t>
      </w:r>
      <w:del w:id="312" w:author="svcMRProcess" w:date="2015-11-04T21:24:00Z">
        <w:r>
          <w:rPr>
            <w:snapToGrid w:val="0"/>
          </w:rPr>
          <w:delText>,</w:delText>
        </w:r>
      </w:del>
      <w:r>
        <w:rPr>
          <w:snapToGrid w:val="0"/>
        </w:rPr>
        <w:t xml:space="preserve"> </w:t>
      </w:r>
      <w:bookmarkEnd w:id="307"/>
      <w:r>
        <w:rPr>
          <w:snapToGrid w:val="0"/>
        </w:rPr>
        <w:t>etc.</w:t>
      </w:r>
      <w:bookmarkEnd w:id="308"/>
      <w:bookmarkEnd w:id="309"/>
      <w:bookmarkEnd w:id="310"/>
      <w:bookmarkEnd w:id="311"/>
    </w:p>
    <w:p>
      <w:pPr>
        <w:pStyle w:val="Subsection"/>
        <w:keepNext/>
        <w:rPr>
          <w:snapToGrid w:val="0"/>
        </w:rPr>
      </w:pPr>
      <w:r>
        <w:rPr>
          <w:snapToGrid w:val="0"/>
        </w:rPr>
        <w:tab/>
      </w:r>
      <w:r>
        <w:rPr>
          <w:snapToGrid w:val="0"/>
        </w:rPr>
        <w:tab/>
        <w:t>All dues, tolls, rents, and other moneys levied and collected by the Authority —</w:t>
      </w:r>
      <w:del w:id="313" w:author="svcMRProcess" w:date="2015-11-04T21:24:00Z">
        <w:r>
          <w:rPr>
            <w:snapToGrid w:val="0"/>
          </w:rPr>
          <w:delText> </w:delText>
        </w:r>
      </w:del>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w:t>
      </w:r>
      <w:ins w:id="314" w:author="svcMRProcess" w:date="2015-11-04T21:24:00Z">
        <w:r>
          <w:t> </w:t>
        </w:r>
      </w:ins>
      <w:r>
        <w:t>10.]</w:t>
      </w:r>
      <w:del w:id="315" w:author="svcMRProcess" w:date="2015-11-04T21:24:00Z">
        <w:r>
          <w:delText xml:space="preserve"> </w:delText>
        </w:r>
      </w:del>
    </w:p>
    <w:p>
      <w:pPr>
        <w:pStyle w:val="Heading5"/>
        <w:rPr>
          <w:snapToGrid w:val="0"/>
        </w:rPr>
      </w:pPr>
      <w:bookmarkStart w:id="316" w:name="_Toc417984890"/>
      <w:bookmarkStart w:id="317" w:name="_Toc70225612"/>
      <w:bookmarkStart w:id="318" w:name="_Toc103142415"/>
      <w:bookmarkStart w:id="319" w:name="_Toc199066793"/>
      <w:bookmarkStart w:id="320" w:name="_Toc157933006"/>
      <w:r>
        <w:rPr>
          <w:rStyle w:val="CharSectno"/>
        </w:rPr>
        <w:t>15</w:t>
      </w:r>
      <w:r>
        <w:rPr>
          <w:snapToGrid w:val="0"/>
        </w:rPr>
        <w:t>.</w:t>
      </w:r>
      <w:r>
        <w:rPr>
          <w:snapToGrid w:val="0"/>
        </w:rPr>
        <w:tab/>
        <w:t>Borrowing powers</w:t>
      </w:r>
      <w:bookmarkEnd w:id="316"/>
      <w:bookmarkEnd w:id="317"/>
      <w:bookmarkEnd w:id="318"/>
      <w:bookmarkEnd w:id="319"/>
      <w:bookmarkEnd w:id="320"/>
      <w:del w:id="321" w:author="svcMRProcess" w:date="2015-11-04T21:24:00Z">
        <w:r>
          <w:rPr>
            <w:snapToGrid w:val="0"/>
          </w:rPr>
          <w:delText xml:space="preserve"> </w:delText>
        </w:r>
      </w:del>
    </w:p>
    <w:p>
      <w:pPr>
        <w:pStyle w:val="Subsection"/>
        <w:keepNext/>
        <w:rPr>
          <w:snapToGrid w:val="0"/>
        </w:rPr>
      </w:pPr>
      <w:r>
        <w:rPr>
          <w:snapToGrid w:val="0"/>
        </w:rPr>
        <w:tab/>
      </w:r>
      <w:r>
        <w:rPr>
          <w:snapToGrid w:val="0"/>
        </w:rPr>
        <w:tab/>
        <w:t>The Authority may, with the approval of the Governor —</w:t>
      </w:r>
      <w:del w:id="322" w:author="svcMRProcess" w:date="2015-11-04T21:24:00Z">
        <w:r>
          <w:rPr>
            <w:snapToGrid w:val="0"/>
          </w:rPr>
          <w:delText> </w:delText>
        </w:r>
      </w:del>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w:t>
      </w:r>
      <w:ins w:id="323" w:author="svcMRProcess" w:date="2015-11-04T21:24:00Z">
        <w:r>
          <w:t> </w:t>
        </w:r>
      </w:ins>
      <w:r>
        <w:t>10.]</w:t>
      </w:r>
      <w:del w:id="324" w:author="svcMRProcess" w:date="2015-11-04T21:24:00Z">
        <w:r>
          <w:delText xml:space="preserve"> </w:delText>
        </w:r>
      </w:del>
    </w:p>
    <w:p>
      <w:pPr>
        <w:pStyle w:val="Heading5"/>
        <w:rPr>
          <w:snapToGrid w:val="0"/>
        </w:rPr>
      </w:pPr>
      <w:bookmarkStart w:id="325" w:name="_Toc417984891"/>
      <w:bookmarkStart w:id="326" w:name="_Toc70225613"/>
      <w:bookmarkStart w:id="327" w:name="_Toc103142416"/>
      <w:bookmarkStart w:id="328" w:name="_Toc199066794"/>
      <w:bookmarkStart w:id="329" w:name="_Toc157933007"/>
      <w:r>
        <w:rPr>
          <w:rStyle w:val="CharSectno"/>
        </w:rPr>
        <w:t>16</w:t>
      </w:r>
      <w:r>
        <w:rPr>
          <w:snapToGrid w:val="0"/>
        </w:rPr>
        <w:t>.</w:t>
      </w:r>
      <w:r>
        <w:rPr>
          <w:snapToGrid w:val="0"/>
        </w:rPr>
        <w:tab/>
        <w:t>Advances by Treasurer</w:t>
      </w:r>
      <w:bookmarkEnd w:id="325"/>
      <w:bookmarkEnd w:id="326"/>
      <w:bookmarkEnd w:id="327"/>
      <w:bookmarkEnd w:id="328"/>
      <w:bookmarkEnd w:id="329"/>
      <w:del w:id="330" w:author="svcMRProcess" w:date="2015-11-04T21:24:00Z">
        <w:r>
          <w:rPr>
            <w:snapToGrid w:val="0"/>
          </w:rPr>
          <w:delText xml:space="preserve"> </w:delText>
        </w:r>
      </w:del>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w:t>
      </w:r>
      <w:ins w:id="331" w:author="svcMRProcess" w:date="2015-11-04T21:24:00Z">
        <w:r>
          <w:t> </w:t>
        </w:r>
      </w:ins>
      <w:r>
        <w:t>3; No. 6 of 1990 s.</w:t>
      </w:r>
      <w:ins w:id="332" w:author="svcMRProcess" w:date="2015-11-04T21:24:00Z">
        <w:r>
          <w:t> </w:t>
        </w:r>
      </w:ins>
      <w:r>
        <w:t>10.]</w:t>
      </w:r>
      <w:del w:id="333" w:author="svcMRProcess" w:date="2015-11-04T21:24:00Z">
        <w:r>
          <w:delText xml:space="preserve"> </w:delText>
        </w:r>
      </w:del>
    </w:p>
    <w:p>
      <w:pPr>
        <w:pStyle w:val="Heading5"/>
        <w:rPr>
          <w:snapToGrid w:val="0"/>
        </w:rPr>
      </w:pPr>
      <w:bookmarkStart w:id="334" w:name="_Toc417984892"/>
      <w:bookmarkStart w:id="335" w:name="_Toc70225614"/>
      <w:bookmarkStart w:id="336" w:name="_Toc103142417"/>
      <w:bookmarkStart w:id="337" w:name="_Toc199066795"/>
      <w:bookmarkStart w:id="338" w:name="_Toc157933008"/>
      <w:r>
        <w:rPr>
          <w:rStyle w:val="CharSectno"/>
        </w:rPr>
        <w:t>17</w:t>
      </w:r>
      <w:r>
        <w:rPr>
          <w:snapToGrid w:val="0"/>
        </w:rPr>
        <w:t>.</w:t>
      </w:r>
      <w:r>
        <w:rPr>
          <w:snapToGrid w:val="0"/>
        </w:rPr>
        <w:tab/>
        <w:t xml:space="preserve">Application of </w:t>
      </w:r>
      <w:bookmarkEnd w:id="334"/>
      <w:bookmarkEnd w:id="335"/>
      <w:bookmarkEnd w:id="336"/>
      <w:r>
        <w:rPr>
          <w:i/>
        </w:rPr>
        <w:t>Financial Management Act 2006</w:t>
      </w:r>
      <w:r>
        <w:t xml:space="preserve"> and </w:t>
      </w:r>
      <w:r>
        <w:rPr>
          <w:i/>
        </w:rPr>
        <w:t>Auditor General Act 2006</w:t>
      </w:r>
      <w:bookmarkEnd w:id="337"/>
      <w:bookmarkEnd w:id="33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del w:id="339" w:author="svcMRProcess" w:date="2015-11-04T21:24:00Z">
        <w:r>
          <w:delText xml:space="preserve"> </w:delText>
        </w:r>
      </w:del>
    </w:p>
    <w:p>
      <w:pPr>
        <w:pStyle w:val="Heading5"/>
        <w:rPr>
          <w:snapToGrid w:val="0"/>
        </w:rPr>
      </w:pPr>
      <w:bookmarkStart w:id="340" w:name="_Toc417984893"/>
      <w:bookmarkStart w:id="341" w:name="_Toc70225615"/>
      <w:bookmarkStart w:id="342" w:name="_Toc103142418"/>
      <w:bookmarkStart w:id="343" w:name="_Toc199066796"/>
      <w:bookmarkStart w:id="344" w:name="_Toc157933009"/>
      <w:r>
        <w:rPr>
          <w:rStyle w:val="CharSectno"/>
        </w:rPr>
        <w:t>18</w:t>
      </w:r>
      <w:r>
        <w:rPr>
          <w:snapToGrid w:val="0"/>
        </w:rPr>
        <w:t>.</w:t>
      </w:r>
      <w:r>
        <w:rPr>
          <w:snapToGrid w:val="0"/>
        </w:rPr>
        <w:tab/>
        <w:t>Review</w:t>
      </w:r>
      <w:bookmarkEnd w:id="340"/>
      <w:bookmarkEnd w:id="341"/>
      <w:bookmarkEnd w:id="342"/>
      <w:bookmarkEnd w:id="343"/>
      <w:bookmarkEnd w:id="344"/>
      <w:del w:id="345" w:author="svcMRProcess" w:date="2015-11-04T21:24:00Z">
        <w:r>
          <w:rPr>
            <w:snapToGrid w:val="0"/>
          </w:rPr>
          <w:delText xml:space="preserve"> </w:delText>
        </w:r>
      </w:del>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del w:id="346" w:author="svcMRProcess" w:date="2015-11-04T21:24:00Z">
        <w:r>
          <w:rPr>
            <w:snapToGrid w:val="0"/>
          </w:rPr>
          <w:delText> </w:delText>
        </w:r>
      </w:del>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w:t>
      </w:r>
      <w:ins w:id="347" w:author="svcMRProcess" w:date="2015-11-04T21:24:00Z">
        <w:r>
          <w:t> </w:t>
        </w:r>
      </w:ins>
      <w:r>
        <w:t>11.]</w:t>
      </w:r>
      <w:del w:id="348" w:author="svcMRProcess" w:date="2015-11-04T21:24:00Z">
        <w:r>
          <w:delText xml:space="preserve"> </w:delText>
        </w:r>
      </w:del>
    </w:p>
    <w:p>
      <w:pPr>
        <w:pStyle w:val="Ednotesection"/>
      </w:pPr>
      <w:r>
        <w:t>[</w:t>
      </w:r>
      <w:r>
        <w:rPr>
          <w:b/>
        </w:rPr>
        <w:t>19</w:t>
      </w:r>
      <w:del w:id="349" w:author="svcMRProcess" w:date="2015-11-04T21:24:00Z">
        <w:r>
          <w:rPr>
            <w:b/>
          </w:rPr>
          <w:delText xml:space="preserve">, 20, </w:delText>
        </w:r>
      </w:del>
      <w:ins w:id="350" w:author="svcMRProcess" w:date="2015-11-04T21:24:00Z">
        <w:r>
          <w:rPr>
            <w:b/>
          </w:rPr>
          <w:t>-</w:t>
        </w:r>
      </w:ins>
      <w:r>
        <w:rPr>
          <w:b/>
        </w:rPr>
        <w:t>21.</w:t>
      </w:r>
      <w:r>
        <w:tab/>
      </w:r>
      <w:del w:id="351" w:author="svcMRProcess" w:date="2015-11-04T21:24:00Z">
        <w:r>
          <w:delText>Repealed</w:delText>
        </w:r>
      </w:del>
      <w:ins w:id="352" w:author="svcMRProcess" w:date="2015-11-04T21:24:00Z">
        <w:r>
          <w:t>Deleted</w:t>
        </w:r>
      </w:ins>
      <w:r>
        <w:t xml:space="preserve"> by No. 98 of 1985 s.</w:t>
      </w:r>
      <w:ins w:id="353" w:author="svcMRProcess" w:date="2015-11-04T21:24:00Z">
        <w:r>
          <w:t> </w:t>
        </w:r>
      </w:ins>
      <w:r>
        <w:t>3.]</w:t>
      </w:r>
      <w:del w:id="354" w:author="svcMRProcess" w:date="2015-11-04T21:24: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55" w:name="_Toc103142419"/>
      <w:bookmarkStart w:id="356" w:name="_Toc157484843"/>
      <w:bookmarkStart w:id="357" w:name="_Toc157933010"/>
      <w:bookmarkStart w:id="358" w:name="_Toc197225702"/>
      <w:bookmarkStart w:id="359" w:name="_Toc197308186"/>
      <w:bookmarkStart w:id="360" w:name="_Toc197308216"/>
      <w:bookmarkStart w:id="361" w:name="_Toc197308246"/>
      <w:bookmarkStart w:id="362" w:name="_Toc198436423"/>
      <w:bookmarkStart w:id="363" w:name="_Toc199066681"/>
      <w:bookmarkStart w:id="364" w:name="_Toc199066797"/>
      <w:r>
        <w:rPr>
          <w:rStyle w:val="CharSchNo"/>
        </w:rPr>
        <w:t>Schedule</w:t>
      </w:r>
      <w:bookmarkEnd w:id="355"/>
      <w:bookmarkEnd w:id="356"/>
      <w:bookmarkEnd w:id="357"/>
      <w:bookmarkEnd w:id="358"/>
      <w:bookmarkEnd w:id="359"/>
      <w:bookmarkEnd w:id="360"/>
      <w:bookmarkEnd w:id="361"/>
      <w:bookmarkEnd w:id="362"/>
      <w:bookmarkEnd w:id="363"/>
      <w:bookmarkEnd w:id="364"/>
      <w:del w:id="365" w:author="svcMRProcess" w:date="2015-11-04T21:24:00Z">
        <w:r>
          <w:rPr>
            <w:rStyle w:val="CharSchNo"/>
          </w:rPr>
          <w:delText xml:space="preserve"> </w:delText>
        </w:r>
      </w:del>
    </w:p>
    <w:p>
      <w:pPr>
        <w:pStyle w:val="yShoulderClause"/>
        <w:rPr>
          <w:snapToGrid w:val="0"/>
        </w:rPr>
      </w:pPr>
      <w:r>
        <w:rPr>
          <w:snapToGrid w:val="0"/>
        </w:rPr>
        <w:t>[Section 1A]</w:t>
      </w:r>
    </w:p>
    <w:p>
      <w:pPr>
        <w:pStyle w:val="yHeading2"/>
      </w:pPr>
      <w:bookmarkStart w:id="366" w:name="_Toc199066682"/>
      <w:bookmarkStart w:id="367" w:name="_Toc199066798"/>
      <w:r>
        <w:rPr>
          <w:rStyle w:val="CharSchText"/>
        </w:rPr>
        <w:t>Metropolitan area</w:t>
      </w:r>
      <w:bookmarkEnd w:id="366"/>
      <w:bookmarkEnd w:id="367"/>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w:t>
      </w:r>
      <w:del w:id="368" w:author="svcMRProcess" w:date="2015-11-04T21:24:00Z">
        <w:r>
          <w:delText>June</w:delText>
        </w:r>
      </w:del>
      <w:ins w:id="369" w:author="svcMRProcess" w:date="2015-11-04T21:24:00Z">
        <w:r>
          <w:t>Jun</w:t>
        </w:r>
      </w:ins>
      <w:r>
        <w:t> 1987 p.</w:t>
      </w:r>
      <w:ins w:id="370" w:author="svcMRProcess" w:date="2015-11-04T21:24:00Z">
        <w:r>
          <w:t> </w:t>
        </w:r>
      </w:ins>
      <w:r>
        <w:t>2519.]</w:t>
      </w:r>
      <w:del w:id="371" w:author="svcMRProcess" w:date="2015-11-04T21:24:00Z">
        <w:r>
          <w:delText xml:space="preserve"> </w:delText>
        </w:r>
      </w:del>
    </w:p>
    <w:p>
      <w:pPr>
        <w:pStyle w:val="CentredBaseLine"/>
        <w:jc w:val="center"/>
        <w:rPr>
          <w:ins w:id="372" w:author="svcMRProcess" w:date="2015-11-04T21:24:00Z"/>
        </w:rPr>
      </w:pPr>
      <w:ins w:id="373" w:author="svcMRProcess" w:date="2015-11-04T21:24:00Z">
        <w:r>
          <w:rPr>
            <w:noProof/>
            <w:lang w:eastAsia="en-AU"/>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74" w:name="_Toc96251986"/>
      <w:bookmarkStart w:id="375" w:name="_Toc97002986"/>
      <w:bookmarkStart w:id="376" w:name="_Toc103142420"/>
      <w:bookmarkStart w:id="377" w:name="_Toc157484844"/>
      <w:bookmarkStart w:id="378" w:name="_Toc157933011"/>
      <w:bookmarkStart w:id="379" w:name="_Toc197225703"/>
      <w:bookmarkStart w:id="380" w:name="_Toc197308187"/>
      <w:bookmarkStart w:id="381" w:name="_Toc197308217"/>
      <w:bookmarkStart w:id="382" w:name="_Toc197308247"/>
      <w:bookmarkStart w:id="383" w:name="_Toc198436424"/>
      <w:bookmarkStart w:id="384" w:name="_Toc199066683"/>
      <w:bookmarkStart w:id="385" w:name="_Toc199066799"/>
      <w:r>
        <w:t>Notes</w:t>
      </w:r>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w:t>
      </w:r>
      <w:ins w:id="386" w:author="svcMRProcess" w:date="2015-11-04T21:24:00Z">
        <w:r>
          <w:rPr>
            <w:snapToGrid w:val="0"/>
          </w:rPr>
          <w:t xml:space="preserve">reprint </w:t>
        </w:r>
      </w:ins>
      <w:r>
        <w:rPr>
          <w:snapToGrid w:val="0"/>
        </w:rPr>
        <w:t>is a compilation</w:t>
      </w:r>
      <w:ins w:id="387" w:author="svcMRProcess" w:date="2015-11-04T21:24:00Z">
        <w:r>
          <w:rPr>
            <w:snapToGrid w:val="0"/>
          </w:rPr>
          <w:t xml:space="preserve"> as at 16 May 2008</w:t>
        </w:r>
      </w:ins>
      <w:r>
        <w:rPr>
          <w:snapToGrid w:val="0"/>
        </w:rPr>
        <w:t xml:space="preserve"> of the </w:t>
      </w:r>
      <w:r>
        <w:rPr>
          <w:i/>
          <w:noProof/>
          <w:snapToGrid w:val="0"/>
        </w:rPr>
        <w:t>Perth Market Act 1926</w:t>
      </w:r>
      <w:r>
        <w:rPr>
          <w:snapToGrid w:val="0"/>
        </w:rPr>
        <w:t xml:space="preserve"> and includes the amendments made by the other written laws referred to in the following </w:t>
      </w:r>
      <w:del w:id="388" w:author="svcMRProcess" w:date="2015-11-04T21:24:00Z">
        <w:r>
          <w:rPr>
            <w:snapToGrid w:val="0"/>
          </w:rPr>
          <w:delText>tables</w:delText>
        </w:r>
      </w:del>
      <w:ins w:id="389" w:author="svcMRProcess" w:date="2015-11-04T21:24:00Z">
        <w:r>
          <w:rPr>
            <w:snapToGrid w:val="0"/>
          </w:rPr>
          <w:t>table.  The table also contains information about any reprint</w:t>
        </w:r>
      </w:ins>
      <w:r>
        <w:rPr>
          <w:snapToGrid w:val="0"/>
        </w:rPr>
        <w:t>.</w:t>
      </w:r>
    </w:p>
    <w:p>
      <w:pPr>
        <w:pStyle w:val="nHeading3"/>
        <w:rPr>
          <w:snapToGrid w:val="0"/>
        </w:rPr>
      </w:pPr>
      <w:bookmarkStart w:id="390" w:name="_Toc199066800"/>
      <w:bookmarkStart w:id="391" w:name="_Toc103142421"/>
      <w:bookmarkStart w:id="392" w:name="_Toc157933012"/>
      <w:r>
        <w:rPr>
          <w:snapToGrid w:val="0"/>
        </w:rPr>
        <w:t>Compilation table</w:t>
      </w:r>
      <w:bookmarkEnd w:id="390"/>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w:t>
            </w:r>
            <w:del w:id="393" w:author="svcMRProcess" w:date="2015-11-04T21:24:00Z">
              <w:r>
                <w:rPr>
                  <w:i/>
                  <w:sz w:val="19"/>
                </w:rPr>
                <w:delText xml:space="preserve"> </w:delText>
              </w:r>
            </w:del>
            <w:ins w:id="394" w:author="svcMRProcess" w:date="2015-11-04T21:24:00Z">
              <w:r>
                <w:rPr>
                  <w:i/>
                  <w:sz w:val="19"/>
                </w:rPr>
                <w:t> </w:t>
              </w:r>
            </w:ins>
            <w:r>
              <w:rPr>
                <w:i/>
                <w:sz w:val="19"/>
              </w:rPr>
              <w:t>1926</w:t>
            </w:r>
            <w:ins w:id="395" w:author="svcMRProcess" w:date="2015-11-04T21:24:00Z">
              <w:r>
                <w:rPr>
                  <w:sz w:val="19"/>
                </w:rPr>
                <w:t> </w:t>
              </w:r>
              <w:r>
                <w:rPr>
                  <w:sz w:val="19"/>
                  <w:vertAlign w:val="superscript"/>
                </w:rPr>
                <w:t>4</w:t>
              </w:r>
            </w:ins>
          </w:p>
        </w:tc>
        <w:tc>
          <w:tcPr>
            <w:tcW w:w="1134" w:type="dxa"/>
          </w:tcPr>
          <w:p>
            <w:pPr>
              <w:pStyle w:val="nTable"/>
              <w:spacing w:after="40"/>
              <w:rPr>
                <w:sz w:val="19"/>
              </w:rPr>
            </w:pPr>
            <w:r>
              <w:rPr>
                <w:sz w:val="19"/>
              </w:rPr>
              <w:t>55 of 1926</w:t>
            </w:r>
            <w:ins w:id="396" w:author="svcMRProcess" w:date="2015-11-04T21:24:00Z">
              <w:r>
                <w:rPr>
                  <w:sz w:val="19"/>
                </w:rPr>
                <w:br/>
                <w:t>(17 Geo. V No. 55)</w:t>
              </w:r>
            </w:ins>
          </w:p>
        </w:tc>
        <w:tc>
          <w:tcPr>
            <w:tcW w:w="1134" w:type="dxa"/>
          </w:tcPr>
          <w:p>
            <w:pPr>
              <w:pStyle w:val="nTable"/>
              <w:spacing w:after="40"/>
              <w:rPr>
                <w:sz w:val="19"/>
              </w:rPr>
            </w:pPr>
            <w:r>
              <w:rPr>
                <w:sz w:val="19"/>
              </w:rPr>
              <w:t>24</w:t>
            </w:r>
            <w:del w:id="397" w:author="svcMRProcess" w:date="2015-11-04T21:24:00Z">
              <w:r>
                <w:rPr>
                  <w:sz w:val="19"/>
                </w:rPr>
                <w:delText xml:space="preserve"> </w:delText>
              </w:r>
            </w:del>
            <w:ins w:id="398" w:author="svcMRProcess" w:date="2015-11-04T21:24:00Z">
              <w:r>
                <w:rPr>
                  <w:sz w:val="19"/>
                </w:rPr>
                <w:t> </w:t>
              </w:r>
            </w:ins>
            <w:r>
              <w:rPr>
                <w:sz w:val="19"/>
              </w:rPr>
              <w:t>Dec</w:t>
            </w:r>
            <w:del w:id="399" w:author="svcMRProcess" w:date="2015-11-04T21:24:00Z">
              <w:r>
                <w:rPr>
                  <w:sz w:val="19"/>
                </w:rPr>
                <w:delText xml:space="preserve"> </w:delText>
              </w:r>
            </w:del>
            <w:ins w:id="400" w:author="svcMRProcess" w:date="2015-11-04T21:24:00Z">
              <w:r>
                <w:rPr>
                  <w:sz w:val="19"/>
                </w:rPr>
                <w:t> </w:t>
              </w:r>
            </w:ins>
            <w:r>
              <w:rPr>
                <w:sz w:val="19"/>
              </w:rPr>
              <w:t>1926</w:t>
            </w:r>
          </w:p>
        </w:tc>
        <w:tc>
          <w:tcPr>
            <w:tcW w:w="2551" w:type="dxa"/>
          </w:tcPr>
          <w:p>
            <w:pPr>
              <w:pStyle w:val="nTable"/>
              <w:spacing w:after="40"/>
              <w:rPr>
                <w:sz w:val="19"/>
              </w:rPr>
            </w:pPr>
            <w:r>
              <w:rPr>
                <w:sz w:val="19"/>
              </w:rPr>
              <w:t>24</w:t>
            </w:r>
            <w:del w:id="401" w:author="svcMRProcess" w:date="2015-11-04T21:24:00Z">
              <w:r>
                <w:rPr>
                  <w:sz w:val="19"/>
                </w:rPr>
                <w:delText xml:space="preserve"> </w:delText>
              </w:r>
            </w:del>
            <w:ins w:id="402" w:author="svcMRProcess" w:date="2015-11-04T21:24:00Z">
              <w:r>
                <w:rPr>
                  <w:sz w:val="19"/>
                </w:rPr>
                <w:t> </w:t>
              </w:r>
            </w:ins>
            <w:r>
              <w:rPr>
                <w:sz w:val="19"/>
              </w:rPr>
              <w:t>Dec</w:t>
            </w:r>
            <w:del w:id="403" w:author="svcMRProcess" w:date="2015-11-04T21:24:00Z">
              <w:r>
                <w:rPr>
                  <w:sz w:val="19"/>
                </w:rPr>
                <w:delText xml:space="preserve"> </w:delText>
              </w:r>
            </w:del>
            <w:ins w:id="404" w:author="svcMRProcess" w:date="2015-11-04T21:24:00Z">
              <w:r>
                <w:rPr>
                  <w:sz w:val="19"/>
                </w:rPr>
                <w:t> </w:t>
              </w:r>
            </w:ins>
            <w:r>
              <w:rPr>
                <w:sz w:val="19"/>
              </w:rPr>
              <w:t>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ins w:id="405" w:author="svcMRProcess" w:date="2015-11-04T21:24:00Z">
              <w:r>
                <w:rPr>
                  <w:sz w:val="19"/>
                </w:rPr>
                <w:br/>
                <w:t>(5 &amp; 6 Geo. VI No. 37)</w:t>
              </w:r>
            </w:ins>
          </w:p>
        </w:tc>
        <w:tc>
          <w:tcPr>
            <w:tcW w:w="1134" w:type="dxa"/>
          </w:tcPr>
          <w:p>
            <w:pPr>
              <w:pStyle w:val="nTable"/>
              <w:spacing w:after="40"/>
              <w:rPr>
                <w:sz w:val="19"/>
              </w:rPr>
            </w:pPr>
            <w:del w:id="406" w:author="svcMRProcess" w:date="2015-11-04T21:24:00Z">
              <w:r>
                <w:rPr>
                  <w:sz w:val="19"/>
                </w:rPr>
                <w:delText xml:space="preserve">14 </w:delText>
              </w:r>
            </w:del>
            <w:ins w:id="407" w:author="svcMRProcess" w:date="2015-11-04T21:24:00Z">
              <w:r>
                <w:rPr>
                  <w:sz w:val="19"/>
                </w:rPr>
                <w:t>15 </w:t>
              </w:r>
            </w:ins>
            <w:r>
              <w:rPr>
                <w:sz w:val="19"/>
              </w:rPr>
              <w:t>Jan</w:t>
            </w:r>
            <w:del w:id="408" w:author="svcMRProcess" w:date="2015-11-04T21:24:00Z">
              <w:r>
                <w:rPr>
                  <w:sz w:val="19"/>
                </w:rPr>
                <w:delText xml:space="preserve"> </w:delText>
              </w:r>
            </w:del>
            <w:ins w:id="409" w:author="svcMRProcess" w:date="2015-11-04T21:24:00Z">
              <w:r>
                <w:rPr>
                  <w:sz w:val="19"/>
                </w:rPr>
                <w:t> </w:t>
              </w:r>
            </w:ins>
            <w:r>
              <w:rPr>
                <w:sz w:val="19"/>
              </w:rPr>
              <w:t>1942</w:t>
            </w:r>
          </w:p>
        </w:tc>
        <w:tc>
          <w:tcPr>
            <w:tcW w:w="2551" w:type="dxa"/>
          </w:tcPr>
          <w:p>
            <w:pPr>
              <w:pStyle w:val="nTable"/>
              <w:spacing w:after="40"/>
              <w:rPr>
                <w:sz w:val="19"/>
              </w:rPr>
            </w:pPr>
            <w:del w:id="410" w:author="svcMRProcess" w:date="2015-11-04T21:24:00Z">
              <w:r>
                <w:rPr>
                  <w:sz w:val="19"/>
                </w:rPr>
                <w:delText xml:space="preserve">14 </w:delText>
              </w:r>
            </w:del>
            <w:ins w:id="411" w:author="svcMRProcess" w:date="2015-11-04T21:24:00Z">
              <w:r>
                <w:rPr>
                  <w:sz w:val="19"/>
                </w:rPr>
                <w:t>15 </w:t>
              </w:r>
            </w:ins>
            <w:r>
              <w:rPr>
                <w:sz w:val="19"/>
              </w:rPr>
              <w:t>Jan</w:t>
            </w:r>
            <w:del w:id="412" w:author="svcMRProcess" w:date="2015-11-04T21:24:00Z">
              <w:r>
                <w:rPr>
                  <w:sz w:val="19"/>
                </w:rPr>
                <w:delText xml:space="preserve"> </w:delText>
              </w:r>
            </w:del>
            <w:ins w:id="413" w:author="svcMRProcess" w:date="2015-11-04T21:24:00Z">
              <w:r>
                <w:rPr>
                  <w:sz w:val="19"/>
                </w:rPr>
                <w:t> </w:t>
              </w:r>
            </w:ins>
            <w:r>
              <w:rPr>
                <w:sz w:val="19"/>
              </w:rPr>
              <w:t>1942</w:t>
            </w:r>
          </w:p>
        </w:tc>
      </w:tr>
      <w:tr>
        <w:trPr>
          <w:cantSplit/>
          <w:ins w:id="414" w:author="svcMRProcess" w:date="2015-11-04T21:24:00Z"/>
        </w:trPr>
        <w:tc>
          <w:tcPr>
            <w:tcW w:w="7087" w:type="dxa"/>
            <w:gridSpan w:val="4"/>
          </w:tcPr>
          <w:p>
            <w:pPr>
              <w:pStyle w:val="nTable"/>
              <w:spacing w:after="40"/>
              <w:rPr>
                <w:ins w:id="415" w:author="svcMRProcess" w:date="2015-11-04T21:24:00Z"/>
                <w:sz w:val="19"/>
              </w:rPr>
            </w:pPr>
            <w:ins w:id="416" w:author="svcMRProcess" w:date="2015-11-04T21:24:00Z">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ins w:id="417" w:author="svcMRProcess" w:date="2015-11-04T21:24:00Z">
              <w:r>
                <w:rPr>
                  <w:sz w:val="19"/>
                </w:rPr>
                <w:br/>
                <w:t>(11 Eliz. II No. 31)</w:t>
              </w:r>
            </w:ins>
          </w:p>
        </w:tc>
        <w:tc>
          <w:tcPr>
            <w:tcW w:w="1134" w:type="dxa"/>
          </w:tcPr>
          <w:p>
            <w:pPr>
              <w:pStyle w:val="nTable"/>
              <w:spacing w:after="40"/>
              <w:rPr>
                <w:sz w:val="19"/>
              </w:rPr>
            </w:pPr>
            <w:r>
              <w:rPr>
                <w:sz w:val="19"/>
              </w:rPr>
              <w:t>4</w:t>
            </w:r>
            <w:del w:id="418" w:author="svcMRProcess" w:date="2015-11-04T21:24:00Z">
              <w:r>
                <w:rPr>
                  <w:sz w:val="19"/>
                </w:rPr>
                <w:delText xml:space="preserve"> </w:delText>
              </w:r>
            </w:del>
            <w:ins w:id="419" w:author="svcMRProcess" w:date="2015-11-04T21:24:00Z">
              <w:r>
                <w:rPr>
                  <w:sz w:val="19"/>
                </w:rPr>
                <w:t> </w:t>
              </w:r>
            </w:ins>
            <w:r>
              <w:rPr>
                <w:sz w:val="19"/>
              </w:rPr>
              <w:t>Oct</w:t>
            </w:r>
            <w:del w:id="420" w:author="svcMRProcess" w:date="2015-11-04T21:24:00Z">
              <w:r>
                <w:rPr>
                  <w:sz w:val="19"/>
                </w:rPr>
                <w:delText xml:space="preserve"> </w:delText>
              </w:r>
            </w:del>
            <w:ins w:id="421" w:author="svcMRProcess" w:date="2015-11-04T21:24:00Z">
              <w:r>
                <w:rPr>
                  <w:sz w:val="19"/>
                </w:rPr>
                <w:t> </w:t>
              </w:r>
            </w:ins>
            <w:r>
              <w:rPr>
                <w:sz w:val="19"/>
              </w:rPr>
              <w:t>1962</w:t>
            </w:r>
          </w:p>
        </w:tc>
        <w:tc>
          <w:tcPr>
            <w:tcW w:w="2551" w:type="dxa"/>
          </w:tcPr>
          <w:p>
            <w:pPr>
              <w:pStyle w:val="nTable"/>
              <w:spacing w:after="40"/>
              <w:rPr>
                <w:sz w:val="19"/>
              </w:rPr>
            </w:pPr>
            <w:r>
              <w:rPr>
                <w:sz w:val="19"/>
              </w:rPr>
              <w:t>4</w:t>
            </w:r>
            <w:del w:id="422" w:author="svcMRProcess" w:date="2015-11-04T21:24:00Z">
              <w:r>
                <w:rPr>
                  <w:sz w:val="19"/>
                </w:rPr>
                <w:delText xml:space="preserve"> </w:delText>
              </w:r>
            </w:del>
            <w:ins w:id="423" w:author="svcMRProcess" w:date="2015-11-04T21:24:00Z">
              <w:r>
                <w:rPr>
                  <w:sz w:val="19"/>
                </w:rPr>
                <w:t> </w:t>
              </w:r>
            </w:ins>
            <w:r>
              <w:rPr>
                <w:sz w:val="19"/>
              </w:rPr>
              <w:t>Oct</w:t>
            </w:r>
            <w:del w:id="424" w:author="svcMRProcess" w:date="2015-11-04T21:24:00Z">
              <w:r>
                <w:rPr>
                  <w:sz w:val="19"/>
                </w:rPr>
                <w:delText xml:space="preserve"> </w:delText>
              </w:r>
            </w:del>
            <w:ins w:id="425" w:author="svcMRProcess" w:date="2015-11-04T21:24:00Z">
              <w:r>
                <w:rPr>
                  <w:sz w:val="19"/>
                </w:rPr>
                <w:t> </w:t>
              </w:r>
            </w:ins>
            <w:r>
              <w:rPr>
                <w:sz w:val="19"/>
              </w:rPr>
              <w:t>1962</w:t>
            </w:r>
          </w:p>
        </w:tc>
      </w:tr>
      <w:tr>
        <w:trPr>
          <w:cantSplit/>
        </w:trPr>
        <w:tc>
          <w:tcPr>
            <w:tcW w:w="2268" w:type="dxa"/>
          </w:tcPr>
          <w:p>
            <w:pPr>
              <w:pStyle w:val="nTable"/>
              <w:spacing w:after="40"/>
              <w:ind w:right="113"/>
              <w:rPr>
                <w:i/>
                <w:sz w:val="19"/>
              </w:rPr>
            </w:pPr>
            <w:r>
              <w:rPr>
                <w:i/>
                <w:snapToGrid w:val="0"/>
                <w:sz w:val="19"/>
              </w:rPr>
              <w:t>Decimal Currency Act</w:t>
            </w:r>
            <w:del w:id="426" w:author="svcMRProcess" w:date="2015-11-04T21:24:00Z">
              <w:r>
                <w:rPr>
                  <w:i/>
                  <w:snapToGrid w:val="0"/>
                  <w:sz w:val="19"/>
                </w:rPr>
                <w:delText xml:space="preserve"> </w:delText>
              </w:r>
            </w:del>
            <w:ins w:id="427" w:author="svcMRProcess" w:date="2015-11-04T21:24:00Z">
              <w:r>
                <w:rPr>
                  <w:i/>
                  <w:snapToGrid w:val="0"/>
                  <w:sz w:val="19"/>
                </w:rPr>
                <w:t> </w:t>
              </w:r>
            </w:ins>
            <w:r>
              <w:rPr>
                <w:i/>
                <w:snapToGrid w:val="0"/>
                <w:sz w:val="19"/>
              </w:rPr>
              <w:t>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w:t>
            </w:r>
            <w:del w:id="428" w:author="svcMRProcess" w:date="2015-11-04T21:24:00Z">
              <w:r>
                <w:rPr>
                  <w:sz w:val="19"/>
                </w:rPr>
                <w:delText xml:space="preserve"> </w:delText>
              </w:r>
            </w:del>
            <w:ins w:id="429" w:author="svcMRProcess" w:date="2015-11-04T21:24:00Z">
              <w:r>
                <w:rPr>
                  <w:sz w:val="19"/>
                </w:rPr>
                <w:t> </w:t>
              </w:r>
            </w:ins>
            <w:r>
              <w:rPr>
                <w:sz w:val="19"/>
              </w:rPr>
              <w:t>Dec</w:t>
            </w:r>
            <w:del w:id="430" w:author="svcMRProcess" w:date="2015-11-04T21:24:00Z">
              <w:r>
                <w:rPr>
                  <w:sz w:val="19"/>
                </w:rPr>
                <w:delText xml:space="preserve"> </w:delText>
              </w:r>
            </w:del>
            <w:ins w:id="431" w:author="svcMRProcess" w:date="2015-11-04T21:24:00Z">
              <w:r>
                <w:rPr>
                  <w:sz w:val="19"/>
                </w:rPr>
                <w:t> </w:t>
              </w:r>
            </w:ins>
            <w:r>
              <w:rPr>
                <w:sz w:val="19"/>
              </w:rPr>
              <w:t>1965</w:t>
            </w:r>
          </w:p>
        </w:tc>
        <w:tc>
          <w:tcPr>
            <w:tcW w:w="2551" w:type="dxa"/>
          </w:tcPr>
          <w:p>
            <w:pPr>
              <w:pStyle w:val="nTable"/>
              <w:spacing w:after="40"/>
              <w:rPr>
                <w:sz w:val="19"/>
              </w:rPr>
            </w:pPr>
            <w:ins w:id="432" w:author="svcMRProcess" w:date="2015-11-04T21:24:00Z">
              <w:r>
                <w:rPr>
                  <w:sz w:val="19"/>
                </w:rPr>
                <w:t>Act other than s. 4-9: 21 Dec 1965 (see s. 2(1));</w:t>
              </w:r>
              <w:r>
                <w:rPr>
                  <w:sz w:val="19"/>
                </w:rPr>
                <w:br/>
                <w:t xml:space="preserve">s. 4-9: </w:t>
              </w:r>
            </w:ins>
            <w:r>
              <w:rPr>
                <w:sz w:val="19"/>
              </w:rPr>
              <w:t>14 Feb 1966 (see s. </w:t>
            </w:r>
            <w:del w:id="433" w:author="svcMRProcess" w:date="2015-11-04T21:24:00Z">
              <w:r>
                <w:rPr>
                  <w:sz w:val="19"/>
                </w:rPr>
                <w:delText>2(</w:delText>
              </w:r>
            </w:del>
            <w:r>
              <w:rPr>
                <w:sz w:val="19"/>
              </w:rPr>
              <w:t>2</w:t>
            </w:r>
            <w:del w:id="434" w:author="svcMRProcess" w:date="2015-11-04T21:24:00Z">
              <w:r>
                <w:rPr>
                  <w:sz w:val="19"/>
                </w:rPr>
                <w:delText>)); balance on assent</w:delText>
              </w:r>
            </w:del>
            <w:ins w:id="435" w:author="svcMRProcess" w:date="2015-11-04T21:24:00Z">
              <w:r>
                <w:rPr>
                  <w:sz w:val="19"/>
                </w:rPr>
                <w:t>(2))</w:t>
              </w:r>
            </w:ins>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w:t>
            </w:r>
            <w:del w:id="436" w:author="svcMRProcess" w:date="2015-11-04T21:24:00Z">
              <w:r>
                <w:rPr>
                  <w:sz w:val="19"/>
                </w:rPr>
                <w:delText xml:space="preserve"> </w:delText>
              </w:r>
            </w:del>
            <w:ins w:id="437" w:author="svcMRProcess" w:date="2015-11-04T21:24:00Z">
              <w:r>
                <w:rPr>
                  <w:sz w:val="19"/>
                </w:rPr>
                <w:t> </w:t>
              </w:r>
            </w:ins>
            <w:r>
              <w:rPr>
                <w:sz w:val="19"/>
              </w:rPr>
              <w:t>Nov</w:t>
            </w:r>
            <w:del w:id="438" w:author="svcMRProcess" w:date="2015-11-04T21:24:00Z">
              <w:r>
                <w:rPr>
                  <w:sz w:val="19"/>
                </w:rPr>
                <w:delText xml:space="preserve"> </w:delText>
              </w:r>
            </w:del>
            <w:ins w:id="439" w:author="svcMRProcess" w:date="2015-11-04T21:24:00Z">
              <w:r>
                <w:rPr>
                  <w:sz w:val="19"/>
                </w:rPr>
                <w:t> </w:t>
              </w:r>
            </w:ins>
            <w:r>
              <w:rPr>
                <w:sz w:val="19"/>
              </w:rPr>
              <w:t>1969</w:t>
            </w:r>
          </w:p>
        </w:tc>
        <w:tc>
          <w:tcPr>
            <w:tcW w:w="2551" w:type="dxa"/>
          </w:tcPr>
          <w:p>
            <w:pPr>
              <w:pStyle w:val="nTable"/>
              <w:spacing w:after="40"/>
              <w:rPr>
                <w:sz w:val="19"/>
              </w:rPr>
            </w:pPr>
            <w:r>
              <w:rPr>
                <w:sz w:val="19"/>
              </w:rPr>
              <w:t>7</w:t>
            </w:r>
            <w:del w:id="440" w:author="svcMRProcess" w:date="2015-11-04T21:24:00Z">
              <w:r>
                <w:rPr>
                  <w:sz w:val="19"/>
                </w:rPr>
                <w:delText xml:space="preserve"> </w:delText>
              </w:r>
            </w:del>
            <w:ins w:id="441" w:author="svcMRProcess" w:date="2015-11-04T21:24:00Z">
              <w:r>
                <w:rPr>
                  <w:sz w:val="19"/>
                </w:rPr>
                <w:t> </w:t>
              </w:r>
            </w:ins>
            <w:r>
              <w:rPr>
                <w:sz w:val="19"/>
              </w:rPr>
              <w:t>Nov</w:t>
            </w:r>
            <w:del w:id="442" w:author="svcMRProcess" w:date="2015-11-04T21:24:00Z">
              <w:r>
                <w:rPr>
                  <w:sz w:val="19"/>
                </w:rPr>
                <w:delText xml:space="preserve"> </w:delText>
              </w:r>
            </w:del>
            <w:ins w:id="443" w:author="svcMRProcess" w:date="2015-11-04T21:24:00Z">
              <w:r>
                <w:rPr>
                  <w:sz w:val="19"/>
                </w:rPr>
                <w:t> </w:t>
              </w:r>
            </w:ins>
            <w:r>
              <w:rPr>
                <w:sz w:val="19"/>
              </w:rPr>
              <w:t>1969</w:t>
            </w:r>
          </w:p>
        </w:tc>
      </w:tr>
      <w:tr>
        <w:trPr>
          <w:cantSplit/>
          <w:ins w:id="444" w:author="svcMRProcess" w:date="2015-11-04T21:24:00Z"/>
        </w:trPr>
        <w:tc>
          <w:tcPr>
            <w:tcW w:w="7087" w:type="dxa"/>
            <w:gridSpan w:val="4"/>
          </w:tcPr>
          <w:p>
            <w:pPr>
              <w:pStyle w:val="nTable"/>
              <w:spacing w:after="40"/>
              <w:rPr>
                <w:ins w:id="445" w:author="svcMRProcess" w:date="2015-11-04T21:24:00Z"/>
                <w:sz w:val="19"/>
              </w:rPr>
            </w:pPr>
            <w:ins w:id="446" w:author="svcMRProcess" w:date="2015-11-04T21:24:00Z">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w:t>
            </w:r>
            <w:del w:id="447" w:author="svcMRProcess" w:date="2015-11-04T21:24:00Z">
              <w:r>
                <w:rPr>
                  <w:sz w:val="19"/>
                </w:rPr>
                <w:delText xml:space="preserve"> </w:delText>
              </w:r>
            </w:del>
            <w:ins w:id="448" w:author="svcMRProcess" w:date="2015-11-04T21:24:00Z">
              <w:r>
                <w:rPr>
                  <w:sz w:val="19"/>
                </w:rPr>
                <w:t> </w:t>
              </w:r>
            </w:ins>
            <w:r>
              <w:rPr>
                <w:sz w:val="19"/>
              </w:rPr>
              <w:t>Oct</w:t>
            </w:r>
            <w:del w:id="449" w:author="svcMRProcess" w:date="2015-11-04T21:24:00Z">
              <w:r>
                <w:rPr>
                  <w:sz w:val="19"/>
                </w:rPr>
                <w:delText xml:space="preserve"> </w:delText>
              </w:r>
            </w:del>
            <w:ins w:id="450" w:author="svcMRProcess" w:date="2015-11-04T21:24:00Z">
              <w:r>
                <w:rPr>
                  <w:sz w:val="19"/>
                </w:rPr>
                <w:t> </w:t>
              </w:r>
            </w:ins>
            <w:r>
              <w:rPr>
                <w:sz w:val="19"/>
              </w:rPr>
              <w:t>1977</w:t>
            </w:r>
          </w:p>
        </w:tc>
        <w:tc>
          <w:tcPr>
            <w:tcW w:w="2551" w:type="dxa"/>
          </w:tcPr>
          <w:p>
            <w:pPr>
              <w:pStyle w:val="nTable"/>
              <w:spacing w:after="40"/>
              <w:rPr>
                <w:sz w:val="19"/>
              </w:rPr>
            </w:pPr>
            <w:r>
              <w:rPr>
                <w:sz w:val="19"/>
              </w:rPr>
              <w:t>27</w:t>
            </w:r>
            <w:del w:id="451" w:author="svcMRProcess" w:date="2015-11-04T21:24:00Z">
              <w:r>
                <w:rPr>
                  <w:sz w:val="19"/>
                </w:rPr>
                <w:delText xml:space="preserve"> </w:delText>
              </w:r>
            </w:del>
            <w:ins w:id="452" w:author="svcMRProcess" w:date="2015-11-04T21:24:00Z">
              <w:r>
                <w:rPr>
                  <w:sz w:val="19"/>
                </w:rPr>
                <w:t> </w:t>
              </w:r>
            </w:ins>
            <w:r>
              <w:rPr>
                <w:sz w:val="19"/>
              </w:rPr>
              <w:t>Oct</w:t>
            </w:r>
            <w:del w:id="453" w:author="svcMRProcess" w:date="2015-11-04T21:24:00Z">
              <w:r>
                <w:rPr>
                  <w:sz w:val="19"/>
                </w:rPr>
                <w:delText xml:space="preserve"> </w:delText>
              </w:r>
            </w:del>
            <w:ins w:id="454" w:author="svcMRProcess" w:date="2015-11-04T21:24:00Z">
              <w:r>
                <w:rPr>
                  <w:sz w:val="19"/>
                </w:rPr>
                <w:t> </w:t>
              </w:r>
            </w:ins>
            <w:r>
              <w:rPr>
                <w:sz w:val="19"/>
              </w:rPr>
              <w:t>1977</w:t>
            </w:r>
          </w:p>
        </w:tc>
      </w:tr>
      <w:tr>
        <w:trPr>
          <w:cantSplit/>
        </w:trPr>
        <w:tc>
          <w:tcPr>
            <w:tcW w:w="2268" w:type="dxa"/>
          </w:tcPr>
          <w:p>
            <w:pPr>
              <w:pStyle w:val="nTable"/>
              <w:spacing w:after="40"/>
              <w:ind w:right="113"/>
              <w:rPr>
                <w:sz w:val="19"/>
              </w:rPr>
            </w:pPr>
            <w:r>
              <w:rPr>
                <w:i/>
                <w:sz w:val="19"/>
              </w:rPr>
              <w:t>Metropolitan Market Amendment Act</w:t>
            </w:r>
            <w:del w:id="455" w:author="svcMRProcess" w:date="2015-11-04T21:24:00Z">
              <w:r>
                <w:rPr>
                  <w:i/>
                  <w:sz w:val="19"/>
                </w:rPr>
                <w:delText xml:space="preserve"> </w:delText>
              </w:r>
            </w:del>
            <w:ins w:id="456" w:author="svcMRProcess" w:date="2015-11-04T21:24:00Z">
              <w:r>
                <w:rPr>
                  <w:i/>
                  <w:sz w:val="19"/>
                </w:rPr>
                <w:t> </w:t>
              </w:r>
            </w:ins>
            <w:r>
              <w:rPr>
                <w:i/>
                <w:sz w:val="19"/>
              </w:rPr>
              <w:t>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w:t>
            </w:r>
            <w:del w:id="457" w:author="svcMRProcess" w:date="2015-11-04T21:24:00Z">
              <w:r>
                <w:rPr>
                  <w:sz w:val="19"/>
                </w:rPr>
                <w:delText xml:space="preserve"> </w:delText>
              </w:r>
            </w:del>
            <w:ins w:id="458" w:author="svcMRProcess" w:date="2015-11-04T21:24:00Z">
              <w:r>
                <w:rPr>
                  <w:sz w:val="19"/>
                </w:rPr>
                <w:t> </w:t>
              </w:r>
            </w:ins>
            <w:r>
              <w:rPr>
                <w:sz w:val="19"/>
              </w:rPr>
              <w:t>Nov</w:t>
            </w:r>
            <w:del w:id="459" w:author="svcMRProcess" w:date="2015-11-04T21:24:00Z">
              <w:r>
                <w:rPr>
                  <w:sz w:val="19"/>
                </w:rPr>
                <w:delText xml:space="preserve"> </w:delText>
              </w:r>
            </w:del>
            <w:ins w:id="460" w:author="svcMRProcess" w:date="2015-11-04T21:24:00Z">
              <w:r>
                <w:rPr>
                  <w:sz w:val="19"/>
                </w:rPr>
                <w:t> </w:t>
              </w:r>
            </w:ins>
            <w:r>
              <w:rPr>
                <w:sz w:val="19"/>
              </w:rPr>
              <w:t>1981</w:t>
            </w:r>
          </w:p>
        </w:tc>
        <w:tc>
          <w:tcPr>
            <w:tcW w:w="2551" w:type="dxa"/>
          </w:tcPr>
          <w:p>
            <w:pPr>
              <w:pStyle w:val="nTable"/>
              <w:spacing w:after="40"/>
              <w:rPr>
                <w:sz w:val="19"/>
              </w:rPr>
            </w:pPr>
            <w:r>
              <w:rPr>
                <w:sz w:val="19"/>
              </w:rPr>
              <w:t>1</w:t>
            </w:r>
            <w:del w:id="461" w:author="svcMRProcess" w:date="2015-11-04T21:24:00Z">
              <w:r>
                <w:rPr>
                  <w:sz w:val="19"/>
                </w:rPr>
                <w:delText xml:space="preserve"> </w:delText>
              </w:r>
            </w:del>
            <w:ins w:id="462" w:author="svcMRProcess" w:date="2015-11-04T21:24:00Z">
              <w:r>
                <w:rPr>
                  <w:sz w:val="19"/>
                </w:rPr>
                <w:t> </w:t>
              </w:r>
            </w:ins>
            <w:r>
              <w:rPr>
                <w:sz w:val="19"/>
              </w:rPr>
              <w:t>Apr</w:t>
            </w:r>
            <w:del w:id="463" w:author="svcMRProcess" w:date="2015-11-04T21:24:00Z">
              <w:r>
                <w:rPr>
                  <w:sz w:val="19"/>
                </w:rPr>
                <w:delText xml:space="preserve"> </w:delText>
              </w:r>
            </w:del>
            <w:ins w:id="464" w:author="svcMRProcess" w:date="2015-11-04T21:24:00Z">
              <w:r>
                <w:rPr>
                  <w:sz w:val="19"/>
                </w:rPr>
                <w:t> </w:t>
              </w:r>
            </w:ins>
            <w:r>
              <w:rPr>
                <w:sz w:val="19"/>
              </w:rPr>
              <w:t>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w:t>
            </w:r>
            <w:del w:id="465" w:author="svcMRProcess" w:date="2015-11-04T21:24:00Z">
              <w:r>
                <w:rPr>
                  <w:i/>
                  <w:sz w:val="19"/>
                </w:rPr>
                <w:delText xml:space="preserve"> </w:delText>
              </w:r>
            </w:del>
            <w:ins w:id="466" w:author="svcMRProcess" w:date="2015-11-04T21:24:00Z">
              <w:r>
                <w:rPr>
                  <w:i/>
                  <w:sz w:val="19"/>
                </w:rPr>
                <w:t> </w:t>
              </w:r>
            </w:ins>
            <w:r>
              <w:rPr>
                <w:i/>
                <w:sz w:val="19"/>
              </w:rPr>
              <w:t>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w:t>
            </w:r>
            <w:del w:id="467" w:author="svcMRProcess" w:date="2015-11-04T21:24:00Z">
              <w:r>
                <w:rPr>
                  <w:sz w:val="19"/>
                </w:rPr>
                <w:delText xml:space="preserve"> </w:delText>
              </w:r>
            </w:del>
            <w:ins w:id="468" w:author="svcMRProcess" w:date="2015-11-04T21:24:00Z">
              <w:r>
                <w:rPr>
                  <w:sz w:val="19"/>
                </w:rPr>
                <w:t> </w:t>
              </w:r>
            </w:ins>
            <w:r>
              <w:rPr>
                <w:sz w:val="19"/>
              </w:rPr>
              <w:t>Nov</w:t>
            </w:r>
            <w:del w:id="469" w:author="svcMRProcess" w:date="2015-11-04T21:24:00Z">
              <w:r>
                <w:rPr>
                  <w:sz w:val="19"/>
                </w:rPr>
                <w:delText xml:space="preserve"> </w:delText>
              </w:r>
            </w:del>
            <w:ins w:id="470" w:author="svcMRProcess" w:date="2015-11-04T21:24:00Z">
              <w:r>
                <w:rPr>
                  <w:sz w:val="19"/>
                </w:rPr>
                <w:t> </w:t>
              </w:r>
            </w:ins>
            <w:r>
              <w:rPr>
                <w:sz w:val="19"/>
              </w:rPr>
              <w:t>1984</w:t>
            </w:r>
          </w:p>
        </w:tc>
        <w:tc>
          <w:tcPr>
            <w:tcW w:w="2551" w:type="dxa"/>
          </w:tcPr>
          <w:p>
            <w:pPr>
              <w:pStyle w:val="nTable"/>
              <w:spacing w:after="40"/>
              <w:rPr>
                <w:sz w:val="19"/>
              </w:rPr>
            </w:pPr>
            <w:r>
              <w:rPr>
                <w:sz w:val="19"/>
              </w:rPr>
              <w:t>3</w:t>
            </w:r>
            <w:del w:id="471" w:author="svcMRProcess" w:date="2015-11-04T21:24:00Z">
              <w:r>
                <w:rPr>
                  <w:sz w:val="19"/>
                </w:rPr>
                <w:delText xml:space="preserve"> </w:delText>
              </w:r>
            </w:del>
            <w:ins w:id="472" w:author="svcMRProcess" w:date="2015-11-04T21:24:00Z">
              <w:r>
                <w:rPr>
                  <w:sz w:val="19"/>
                </w:rPr>
                <w:t> </w:t>
              </w:r>
            </w:ins>
            <w:r>
              <w:rPr>
                <w:sz w:val="19"/>
              </w:rPr>
              <w:t>Dec 1984</w:t>
            </w:r>
          </w:p>
        </w:tc>
      </w:tr>
      <w:tr>
        <w:trPr>
          <w:cantSplit/>
        </w:trPr>
        <w:tc>
          <w:tcPr>
            <w:tcW w:w="2268" w:type="dxa"/>
          </w:tcPr>
          <w:p>
            <w:pPr>
              <w:pStyle w:val="nTable"/>
              <w:spacing w:after="40"/>
              <w:ind w:right="113"/>
              <w:rPr>
                <w:sz w:val="19"/>
              </w:rPr>
            </w:pPr>
            <w:r>
              <w:rPr>
                <w:i/>
                <w:sz w:val="19"/>
              </w:rPr>
              <w:t>Acts Amendment (Financial Administration and Audit) Act</w:t>
            </w:r>
            <w:del w:id="473" w:author="svcMRProcess" w:date="2015-11-04T21:24:00Z">
              <w:r>
                <w:rPr>
                  <w:i/>
                  <w:sz w:val="19"/>
                </w:rPr>
                <w:delText xml:space="preserve"> </w:delText>
              </w:r>
            </w:del>
            <w:ins w:id="474" w:author="svcMRProcess" w:date="2015-11-04T21:24:00Z">
              <w:r>
                <w:rPr>
                  <w:i/>
                  <w:sz w:val="19"/>
                </w:rPr>
                <w:t> </w:t>
              </w:r>
            </w:ins>
            <w:r>
              <w:rPr>
                <w:i/>
                <w:sz w:val="19"/>
              </w:rPr>
              <w:t>1985</w:t>
            </w:r>
            <w:del w:id="475" w:author="svcMRProcess" w:date="2015-11-04T21:24:00Z">
              <w:r>
                <w:rPr>
                  <w:sz w:val="19"/>
                </w:rPr>
                <w:delText>,</w:delText>
              </w:r>
              <w:r>
                <w:rPr>
                  <w:sz w:val="19"/>
                </w:rPr>
                <w:br/>
                <w:delText xml:space="preserve">section </w:delText>
              </w:r>
            </w:del>
            <w:ins w:id="476" w:author="svcMRProcess" w:date="2015-11-04T21:24:00Z">
              <w:r>
                <w:rPr>
                  <w:sz w:val="19"/>
                </w:rPr>
                <w:t xml:space="preserve"> s. </w:t>
              </w:r>
            </w:ins>
            <w:r>
              <w:rPr>
                <w:sz w:val="19"/>
              </w:rPr>
              <w:t>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w:t>
            </w:r>
            <w:del w:id="477" w:author="svcMRProcess" w:date="2015-11-04T21:24:00Z">
              <w:r>
                <w:rPr>
                  <w:sz w:val="19"/>
                </w:rPr>
                <w:delText xml:space="preserve"> </w:delText>
              </w:r>
            </w:del>
            <w:ins w:id="478" w:author="svcMRProcess" w:date="2015-11-04T21:24:00Z">
              <w:r>
                <w:rPr>
                  <w:sz w:val="19"/>
                </w:rPr>
                <w:t> </w:t>
              </w:r>
            </w:ins>
            <w:r>
              <w:rPr>
                <w:sz w:val="19"/>
              </w:rPr>
              <w:t>Dec</w:t>
            </w:r>
            <w:del w:id="479" w:author="svcMRProcess" w:date="2015-11-04T21:24:00Z">
              <w:r>
                <w:rPr>
                  <w:sz w:val="19"/>
                </w:rPr>
                <w:delText xml:space="preserve"> </w:delText>
              </w:r>
            </w:del>
            <w:ins w:id="480" w:author="svcMRProcess" w:date="2015-11-04T21:24:00Z">
              <w:r>
                <w:rPr>
                  <w:sz w:val="19"/>
                </w:rPr>
                <w:t> </w:t>
              </w:r>
            </w:ins>
            <w:r>
              <w:rPr>
                <w:sz w:val="19"/>
              </w:rPr>
              <w:t>1985</w:t>
            </w:r>
          </w:p>
        </w:tc>
        <w:tc>
          <w:tcPr>
            <w:tcW w:w="2551" w:type="dxa"/>
          </w:tcPr>
          <w:p>
            <w:pPr>
              <w:pStyle w:val="nTable"/>
              <w:spacing w:after="40"/>
              <w:rPr>
                <w:sz w:val="19"/>
              </w:rPr>
            </w:pPr>
            <w:r>
              <w:rPr>
                <w:sz w:val="19"/>
              </w:rPr>
              <w:t>1</w:t>
            </w:r>
            <w:del w:id="481" w:author="svcMRProcess" w:date="2015-11-04T21:24:00Z">
              <w:r>
                <w:rPr>
                  <w:sz w:val="19"/>
                </w:rPr>
                <w:delText xml:space="preserve"> </w:delText>
              </w:r>
            </w:del>
            <w:ins w:id="482" w:author="svcMRProcess" w:date="2015-11-04T21:24:00Z">
              <w:r>
                <w:rPr>
                  <w:sz w:val="19"/>
                </w:rPr>
                <w:t> </w:t>
              </w:r>
            </w:ins>
            <w:r>
              <w:rPr>
                <w:sz w:val="19"/>
              </w:rPr>
              <w:t>Jul</w:t>
            </w:r>
            <w:del w:id="483" w:author="svcMRProcess" w:date="2015-11-04T21:24:00Z">
              <w:r>
                <w:rPr>
                  <w:sz w:val="19"/>
                </w:rPr>
                <w:delText xml:space="preserve"> </w:delText>
              </w:r>
            </w:del>
            <w:ins w:id="484" w:author="svcMRProcess" w:date="2015-11-04T21:24:00Z">
              <w:r>
                <w:rPr>
                  <w:sz w:val="19"/>
                </w:rPr>
                <w:t> </w:t>
              </w:r>
            </w:ins>
            <w:r>
              <w:rPr>
                <w:sz w:val="19"/>
              </w:rPr>
              <w:t>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w:t>
            </w:r>
            <w:del w:id="485" w:author="svcMRProcess" w:date="2015-11-04T21:24:00Z">
              <w:r>
                <w:rPr>
                  <w:spacing w:val="-2"/>
                  <w:sz w:val="19"/>
                </w:rPr>
                <w:delText xml:space="preserve"> </w:delText>
              </w:r>
            </w:del>
            <w:ins w:id="486" w:author="svcMRProcess" w:date="2015-11-04T21:24:00Z">
              <w:r>
                <w:rPr>
                  <w:spacing w:val="-2"/>
                  <w:sz w:val="19"/>
                </w:rPr>
                <w:t> </w:t>
              </w:r>
            </w:ins>
            <w:r>
              <w:rPr>
                <w:spacing w:val="-2"/>
                <w:sz w:val="19"/>
              </w:rPr>
              <w:t>Jun</w:t>
            </w:r>
            <w:del w:id="487" w:author="svcMRProcess" w:date="2015-11-04T21:24:00Z">
              <w:r>
                <w:rPr>
                  <w:spacing w:val="-2"/>
                  <w:sz w:val="19"/>
                </w:rPr>
                <w:delText xml:space="preserve"> </w:delText>
              </w:r>
            </w:del>
            <w:ins w:id="488" w:author="svcMRProcess" w:date="2015-11-04T21:24:00Z">
              <w:r>
                <w:rPr>
                  <w:spacing w:val="-2"/>
                  <w:sz w:val="19"/>
                </w:rPr>
                <w:t> </w:t>
              </w:r>
            </w:ins>
            <w:r>
              <w:rPr>
                <w:spacing w:val="-2"/>
                <w:sz w:val="19"/>
              </w:rPr>
              <w:t>1987 p.</w:t>
            </w:r>
            <w:del w:id="489" w:author="svcMRProcess" w:date="2015-11-04T21:24:00Z">
              <w:r>
                <w:rPr>
                  <w:spacing w:val="-2"/>
                  <w:sz w:val="19"/>
                </w:rPr>
                <w:delText xml:space="preserve"> </w:delText>
              </w:r>
            </w:del>
            <w:ins w:id="490" w:author="svcMRProcess" w:date="2015-11-04T21:24:00Z">
              <w:r>
                <w:rPr>
                  <w:spacing w:val="-2"/>
                  <w:sz w:val="19"/>
                </w:rPr>
                <w:t> </w:t>
              </w:r>
            </w:ins>
            <w:r>
              <w:rPr>
                <w:spacing w:val="-2"/>
                <w:sz w:val="19"/>
              </w:rPr>
              <w:t>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w:t>
            </w:r>
            <w:del w:id="491" w:author="svcMRProcess" w:date="2015-11-04T21:24:00Z">
              <w:r>
                <w:rPr>
                  <w:i/>
                  <w:sz w:val="19"/>
                </w:rPr>
                <w:delText xml:space="preserve"> </w:delText>
              </w:r>
            </w:del>
            <w:ins w:id="492" w:author="svcMRProcess" w:date="2015-11-04T21:24:00Z">
              <w:r>
                <w:rPr>
                  <w:i/>
                  <w:sz w:val="19"/>
                </w:rPr>
                <w:t> </w:t>
              </w:r>
            </w:ins>
            <w:r>
              <w:rPr>
                <w:i/>
                <w:sz w:val="19"/>
              </w:rPr>
              <w:t>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w:t>
            </w:r>
            <w:del w:id="493" w:author="svcMRProcess" w:date="2015-11-04T21:24:00Z">
              <w:r>
                <w:rPr>
                  <w:sz w:val="19"/>
                </w:rPr>
                <w:delText xml:space="preserve"> </w:delText>
              </w:r>
            </w:del>
            <w:ins w:id="494" w:author="svcMRProcess" w:date="2015-11-04T21:24:00Z">
              <w:r>
                <w:rPr>
                  <w:sz w:val="19"/>
                </w:rPr>
                <w:t> </w:t>
              </w:r>
            </w:ins>
            <w:r>
              <w:rPr>
                <w:sz w:val="19"/>
              </w:rPr>
              <w:t>Jun</w:t>
            </w:r>
            <w:del w:id="495" w:author="svcMRProcess" w:date="2015-11-04T21:24:00Z">
              <w:r>
                <w:rPr>
                  <w:sz w:val="19"/>
                </w:rPr>
                <w:delText xml:space="preserve"> </w:delText>
              </w:r>
            </w:del>
            <w:ins w:id="496" w:author="svcMRProcess" w:date="2015-11-04T21:24:00Z">
              <w:r>
                <w:rPr>
                  <w:sz w:val="19"/>
                </w:rPr>
                <w:t> </w:t>
              </w:r>
            </w:ins>
            <w:r>
              <w:rPr>
                <w:sz w:val="19"/>
              </w:rPr>
              <w:t>1987</w:t>
            </w:r>
          </w:p>
        </w:tc>
        <w:tc>
          <w:tcPr>
            <w:tcW w:w="2551" w:type="dxa"/>
          </w:tcPr>
          <w:p>
            <w:pPr>
              <w:pStyle w:val="nTable"/>
              <w:spacing w:after="40"/>
              <w:rPr>
                <w:sz w:val="19"/>
              </w:rPr>
            </w:pPr>
            <w:del w:id="497" w:author="svcMRProcess" w:date="2015-11-04T21:24:00Z">
              <w:r>
                <w:rPr>
                  <w:sz w:val="19"/>
                </w:rPr>
                <w:delText>27 Aug</w:delText>
              </w:r>
            </w:del>
            <w:ins w:id="498" w:author="svcMRProcess" w:date="2015-11-04T21:24:00Z">
              <w:r>
                <w:rPr>
                  <w:sz w:val="19"/>
                </w:rPr>
                <w:t>s. 1 and 2: 29 Jun</w:t>
              </w:r>
            </w:ins>
            <w:r>
              <w:rPr>
                <w:sz w:val="19"/>
              </w:rPr>
              <w:t> 1987</w:t>
            </w:r>
            <w:del w:id="499" w:author="svcMRProcess" w:date="2015-11-04T21:24:00Z">
              <w:r>
                <w:rPr>
                  <w:sz w:val="19"/>
                </w:rPr>
                <w:delText xml:space="preserve"> </w:delText>
              </w:r>
            </w:del>
            <w:ins w:id="500" w:author="svcMRProcess" w:date="2015-11-04T21:24:00Z">
              <w:r>
                <w:rPr>
                  <w:sz w:val="19"/>
                </w:rPr>
                <w:t>;</w:t>
              </w:r>
              <w:r>
                <w:rPr>
                  <w:sz w:val="19"/>
                </w:rPr>
                <w:br/>
                <w:t xml:space="preserve">Act other than s. 1 and 2: 27 Aug 1987 </w:t>
              </w:r>
            </w:ins>
            <w:r>
              <w:rPr>
                <w:sz w:val="19"/>
              </w:rPr>
              <w:t>(see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del w:id="501" w:author="svcMRProcess" w:date="2015-11-04T21:24:00Z">
              <w:r>
                <w:rPr>
                  <w:sz w:val="19"/>
                </w:rPr>
                <w:delText>,</w:delText>
              </w:r>
              <w:r>
                <w:rPr>
                  <w:sz w:val="19"/>
                </w:rPr>
                <w:br/>
                <w:delText>Part III</w:delText>
              </w:r>
            </w:del>
            <w:ins w:id="502" w:author="svcMRProcess" w:date="2015-11-04T21:24:00Z">
              <w:r>
                <w:rPr>
                  <w:sz w:val="19"/>
                </w:rPr>
                <w:t xml:space="preserve"> s. 32</w:t>
              </w:r>
            </w:ins>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w:t>
            </w:r>
            <w:del w:id="503" w:author="svcMRProcess" w:date="2015-11-04T21:24:00Z">
              <w:r>
                <w:rPr>
                  <w:sz w:val="19"/>
                </w:rPr>
                <w:delText xml:space="preserve"> </w:delText>
              </w:r>
            </w:del>
            <w:ins w:id="504" w:author="svcMRProcess" w:date="2015-11-04T21:24:00Z">
              <w:r>
                <w:rPr>
                  <w:sz w:val="19"/>
                </w:rPr>
                <w:t> </w:t>
              </w:r>
            </w:ins>
            <w:r>
              <w:rPr>
                <w:sz w:val="19"/>
              </w:rPr>
              <w:t>Dec</w:t>
            </w:r>
            <w:del w:id="505" w:author="svcMRProcess" w:date="2015-11-04T21:24:00Z">
              <w:r>
                <w:rPr>
                  <w:sz w:val="19"/>
                </w:rPr>
                <w:delText xml:space="preserve"> </w:delText>
              </w:r>
            </w:del>
            <w:ins w:id="506" w:author="svcMRProcess" w:date="2015-11-04T21:24:00Z">
              <w:r>
                <w:rPr>
                  <w:sz w:val="19"/>
                </w:rPr>
                <w:t> </w:t>
              </w:r>
            </w:ins>
            <w:r>
              <w:rPr>
                <w:sz w:val="19"/>
              </w:rPr>
              <w:t>1987</w:t>
            </w:r>
          </w:p>
        </w:tc>
        <w:tc>
          <w:tcPr>
            <w:tcW w:w="2551" w:type="dxa"/>
          </w:tcPr>
          <w:p>
            <w:pPr>
              <w:pStyle w:val="nTable"/>
              <w:spacing w:after="40"/>
              <w:rPr>
                <w:sz w:val="19"/>
              </w:rPr>
            </w:pPr>
            <w:r>
              <w:rPr>
                <w:sz w:val="19"/>
              </w:rPr>
              <w:t>16</w:t>
            </w:r>
            <w:del w:id="507" w:author="svcMRProcess" w:date="2015-11-04T21:24:00Z">
              <w:r>
                <w:rPr>
                  <w:sz w:val="19"/>
                </w:rPr>
                <w:delText xml:space="preserve"> </w:delText>
              </w:r>
            </w:del>
            <w:ins w:id="508" w:author="svcMRProcess" w:date="2015-11-04T21:24:00Z">
              <w:r>
                <w:rPr>
                  <w:sz w:val="19"/>
                </w:rPr>
                <w:t> </w:t>
              </w:r>
            </w:ins>
            <w:r>
              <w:rPr>
                <w:sz w:val="19"/>
              </w:rPr>
              <w:t>Mar</w:t>
            </w:r>
            <w:del w:id="509" w:author="svcMRProcess" w:date="2015-11-04T21:24:00Z">
              <w:r>
                <w:rPr>
                  <w:sz w:val="19"/>
                </w:rPr>
                <w:delText xml:space="preserve"> </w:delText>
              </w:r>
            </w:del>
            <w:ins w:id="510" w:author="svcMRProcess" w:date="2015-11-04T21:24:00Z">
              <w:r>
                <w:rPr>
                  <w:sz w:val="19"/>
                </w:rPr>
                <w:t> </w:t>
              </w:r>
            </w:ins>
            <w:r>
              <w:rPr>
                <w:sz w:val="19"/>
              </w:rPr>
              <w:t>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del w:id="511" w:author="svcMRProcess" w:date="2015-11-04T21:24:00Z">
              <w:r>
                <w:rPr>
                  <w:sz w:val="19"/>
                </w:rPr>
                <w:delText>,</w:delText>
              </w:r>
              <w:r>
                <w:rPr>
                  <w:sz w:val="19"/>
                </w:rPr>
                <w:br/>
                <w:delText xml:space="preserve">section </w:delText>
              </w:r>
            </w:del>
            <w:ins w:id="512" w:author="svcMRProcess" w:date="2015-11-04T21:24:00Z">
              <w:r>
                <w:rPr>
                  <w:sz w:val="19"/>
                </w:rPr>
                <w:t xml:space="preserve"> s. </w:t>
              </w:r>
            </w:ins>
            <w:r>
              <w:rPr>
                <w:sz w:val="19"/>
              </w:rPr>
              <w:t>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w:t>
            </w:r>
            <w:del w:id="513" w:author="svcMRProcess" w:date="2015-11-04T21:24:00Z">
              <w:r>
                <w:rPr>
                  <w:sz w:val="19"/>
                </w:rPr>
                <w:delText xml:space="preserve"> </w:delText>
              </w:r>
            </w:del>
            <w:ins w:id="514" w:author="svcMRProcess" w:date="2015-11-04T21:24:00Z">
              <w:r>
                <w:rPr>
                  <w:sz w:val="19"/>
                </w:rPr>
                <w:t> </w:t>
              </w:r>
            </w:ins>
            <w:r>
              <w:rPr>
                <w:sz w:val="19"/>
              </w:rPr>
              <w:t>Dec</w:t>
            </w:r>
            <w:del w:id="515" w:author="svcMRProcess" w:date="2015-11-04T21:24:00Z">
              <w:r>
                <w:rPr>
                  <w:sz w:val="19"/>
                </w:rPr>
                <w:delText xml:space="preserve"> </w:delText>
              </w:r>
            </w:del>
            <w:ins w:id="516" w:author="svcMRProcess" w:date="2015-11-04T21:24:00Z">
              <w:r>
                <w:rPr>
                  <w:sz w:val="19"/>
                </w:rPr>
                <w:t> </w:t>
              </w:r>
            </w:ins>
            <w:r>
              <w:rPr>
                <w:sz w:val="19"/>
              </w:rPr>
              <w:t>1989</w:t>
            </w:r>
          </w:p>
        </w:tc>
        <w:tc>
          <w:tcPr>
            <w:tcW w:w="2551" w:type="dxa"/>
          </w:tcPr>
          <w:p>
            <w:pPr>
              <w:pStyle w:val="nTable"/>
              <w:spacing w:after="40"/>
              <w:rPr>
                <w:sz w:val="19"/>
              </w:rPr>
            </w:pPr>
            <w:r>
              <w:rPr>
                <w:sz w:val="19"/>
              </w:rPr>
              <w:t>15</w:t>
            </w:r>
            <w:del w:id="517" w:author="svcMRProcess" w:date="2015-11-04T21:24:00Z">
              <w:r>
                <w:rPr>
                  <w:sz w:val="19"/>
                </w:rPr>
                <w:delText xml:space="preserve"> </w:delText>
              </w:r>
            </w:del>
            <w:ins w:id="518" w:author="svcMRProcess" w:date="2015-11-04T21:24:00Z">
              <w:r>
                <w:rPr>
                  <w:sz w:val="19"/>
                </w:rPr>
                <w:t> </w:t>
              </w:r>
            </w:ins>
            <w:r>
              <w:rPr>
                <w:sz w:val="19"/>
              </w:rPr>
              <w:t>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del w:id="519" w:author="svcMRProcess" w:date="2015-11-04T21:24:00Z">
              <w:r>
                <w:rPr>
                  <w:sz w:val="19"/>
                </w:rPr>
                <w:delText>,</w:delText>
              </w:r>
              <w:r>
                <w:rPr>
                  <w:sz w:val="19"/>
                </w:rPr>
                <w:br/>
                <w:delText xml:space="preserve">Part </w:delText>
              </w:r>
            </w:del>
            <w:ins w:id="520" w:author="svcMRProcess" w:date="2015-11-04T21:24:00Z">
              <w:r>
                <w:rPr>
                  <w:sz w:val="19"/>
                </w:rPr>
                <w:t xml:space="preserve"> Pt. </w:t>
              </w:r>
            </w:ins>
            <w:r>
              <w:rPr>
                <w:sz w:val="19"/>
              </w:rPr>
              <w:t>2 </w:t>
            </w:r>
            <w:del w:id="521" w:author="svcMRProcess" w:date="2015-11-04T21:24:00Z">
              <w:r>
                <w:rPr>
                  <w:sz w:val="19"/>
                  <w:vertAlign w:val="superscript"/>
                </w:rPr>
                <w:delText>4</w:delText>
              </w:r>
            </w:del>
            <w:ins w:id="522" w:author="svcMRProcess" w:date="2015-11-04T21:24:00Z">
              <w:r>
                <w:rPr>
                  <w:sz w:val="19"/>
                  <w:vertAlign w:val="superscript"/>
                </w:rPr>
                <w:t>5</w:t>
              </w:r>
            </w:ins>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w:t>
            </w:r>
            <w:del w:id="523" w:author="svcMRProcess" w:date="2015-11-04T21:24:00Z">
              <w:r>
                <w:rPr>
                  <w:sz w:val="19"/>
                </w:rPr>
                <w:delText xml:space="preserve"> </w:delText>
              </w:r>
            </w:del>
            <w:ins w:id="524" w:author="svcMRProcess" w:date="2015-11-04T21:24:00Z">
              <w:r>
                <w:rPr>
                  <w:sz w:val="19"/>
                </w:rPr>
                <w:t> </w:t>
              </w:r>
            </w:ins>
            <w:r>
              <w:rPr>
                <w:sz w:val="19"/>
              </w:rPr>
              <w:t>Jul</w:t>
            </w:r>
            <w:del w:id="525" w:author="svcMRProcess" w:date="2015-11-04T21:24:00Z">
              <w:r>
                <w:rPr>
                  <w:sz w:val="19"/>
                </w:rPr>
                <w:delText xml:space="preserve"> </w:delText>
              </w:r>
            </w:del>
            <w:ins w:id="526" w:author="svcMRProcess" w:date="2015-11-04T21:24:00Z">
              <w:r>
                <w:rPr>
                  <w:sz w:val="19"/>
                </w:rPr>
                <w:t> </w:t>
              </w:r>
            </w:ins>
            <w:r>
              <w:rPr>
                <w:sz w:val="19"/>
              </w:rPr>
              <w:t>1990</w:t>
            </w:r>
          </w:p>
        </w:tc>
        <w:tc>
          <w:tcPr>
            <w:tcW w:w="2551" w:type="dxa"/>
          </w:tcPr>
          <w:p>
            <w:pPr>
              <w:pStyle w:val="nTable"/>
              <w:spacing w:after="40"/>
              <w:rPr>
                <w:sz w:val="19"/>
              </w:rPr>
            </w:pPr>
            <w:r>
              <w:rPr>
                <w:sz w:val="19"/>
              </w:rPr>
              <w:t>1</w:t>
            </w:r>
            <w:del w:id="527" w:author="svcMRProcess" w:date="2015-11-04T21:24:00Z">
              <w:r>
                <w:rPr>
                  <w:sz w:val="19"/>
                </w:rPr>
                <w:delText xml:space="preserve"> </w:delText>
              </w:r>
            </w:del>
            <w:ins w:id="528" w:author="svcMRProcess" w:date="2015-11-04T21:24:00Z">
              <w:r>
                <w:rPr>
                  <w:sz w:val="19"/>
                </w:rPr>
                <w:t> </w:t>
              </w:r>
            </w:ins>
            <w:r>
              <w:rPr>
                <w:sz w:val="19"/>
              </w:rPr>
              <w:t>Jan 1991 (see s. 2 and</w:t>
            </w:r>
            <w:r>
              <w:rPr>
                <w:i/>
                <w:sz w:val="19"/>
              </w:rPr>
              <w:t xml:space="preserve"> Gazette</w:t>
            </w:r>
            <w:r>
              <w:rPr>
                <w:sz w:val="19"/>
              </w:rPr>
              <w:t xml:space="preserve"> 21 Dec 1990 p. 6211)</w:t>
            </w:r>
          </w:p>
        </w:tc>
      </w:tr>
      <w:tr>
        <w:trPr>
          <w:cantSplit/>
          <w:ins w:id="529" w:author="svcMRProcess" w:date="2015-11-04T21:24:00Z"/>
        </w:trPr>
        <w:tc>
          <w:tcPr>
            <w:tcW w:w="7087" w:type="dxa"/>
            <w:gridSpan w:val="4"/>
          </w:tcPr>
          <w:p>
            <w:pPr>
              <w:pStyle w:val="nTable"/>
              <w:spacing w:after="40"/>
              <w:rPr>
                <w:ins w:id="530" w:author="svcMRProcess" w:date="2015-11-04T21:24:00Z"/>
                <w:sz w:val="19"/>
              </w:rPr>
            </w:pPr>
            <w:ins w:id="531" w:author="svcMRProcess" w:date="2015-11-04T21:24:00Z">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ins>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w:t>
            </w:r>
            <w:del w:id="532" w:author="svcMRProcess" w:date="2015-11-04T21:24:00Z">
              <w:r>
                <w:rPr>
                  <w:sz w:val="19"/>
                </w:rPr>
                <w:delText xml:space="preserve"> </w:delText>
              </w:r>
            </w:del>
            <w:ins w:id="533" w:author="svcMRProcess" w:date="2015-11-04T21:24:00Z">
              <w:r>
                <w:rPr>
                  <w:sz w:val="19"/>
                </w:rPr>
                <w:t> </w:t>
              </w:r>
            </w:ins>
            <w:r>
              <w:rPr>
                <w:sz w:val="19"/>
              </w:rPr>
              <w:t>Jun</w:t>
            </w:r>
            <w:del w:id="534" w:author="svcMRProcess" w:date="2015-11-04T21:24:00Z">
              <w:r>
                <w:rPr>
                  <w:sz w:val="19"/>
                </w:rPr>
                <w:delText xml:space="preserve"> </w:delText>
              </w:r>
            </w:del>
            <w:ins w:id="535" w:author="svcMRProcess" w:date="2015-11-04T21:24:00Z">
              <w:r>
                <w:rPr>
                  <w:sz w:val="19"/>
                </w:rPr>
                <w:t> </w:t>
              </w:r>
            </w:ins>
            <w:r>
              <w:rPr>
                <w:sz w:val="19"/>
              </w:rPr>
              <w:t>1995</w:t>
            </w:r>
          </w:p>
        </w:tc>
        <w:tc>
          <w:tcPr>
            <w:tcW w:w="2551" w:type="dxa"/>
          </w:tcPr>
          <w:p>
            <w:pPr>
              <w:pStyle w:val="nTable"/>
              <w:spacing w:after="40"/>
              <w:rPr>
                <w:sz w:val="19"/>
              </w:rPr>
            </w:pPr>
            <w:r>
              <w:rPr>
                <w:sz w:val="19"/>
              </w:rPr>
              <w:t>28</w:t>
            </w:r>
            <w:del w:id="536" w:author="svcMRProcess" w:date="2015-11-04T21:24:00Z">
              <w:r>
                <w:rPr>
                  <w:sz w:val="19"/>
                </w:rPr>
                <w:delText xml:space="preserve"> </w:delText>
              </w:r>
            </w:del>
            <w:ins w:id="537" w:author="svcMRProcess" w:date="2015-11-04T21:24:00Z">
              <w:r>
                <w:rPr>
                  <w:sz w:val="19"/>
                </w:rPr>
                <w:t> </w:t>
              </w:r>
            </w:ins>
            <w:r>
              <w:rPr>
                <w:sz w:val="19"/>
              </w:rPr>
              <w:t>Jul 1995</w:t>
            </w:r>
          </w:p>
        </w:tc>
      </w:tr>
      <w:tr>
        <w:trPr>
          <w:cantSplit/>
        </w:trPr>
        <w:tc>
          <w:tcPr>
            <w:tcW w:w="2268" w:type="dxa"/>
          </w:tcPr>
          <w:p>
            <w:pPr>
              <w:pStyle w:val="nTable"/>
              <w:spacing w:after="40"/>
              <w:ind w:right="113"/>
              <w:rPr>
                <w:sz w:val="19"/>
              </w:rPr>
            </w:pPr>
            <w:r>
              <w:rPr>
                <w:i/>
                <w:sz w:val="19"/>
              </w:rPr>
              <w:t>Sentencing (Consequential Provisions) Act 1995</w:t>
            </w:r>
            <w:del w:id="538" w:author="svcMRProcess" w:date="2015-11-04T21:24:00Z">
              <w:r>
                <w:rPr>
                  <w:sz w:val="19"/>
                </w:rPr>
                <w:delText>,</w:delText>
              </w:r>
              <w:r>
                <w:rPr>
                  <w:sz w:val="19"/>
                </w:rPr>
                <w:br/>
                <w:delText xml:space="preserve">Part </w:delText>
              </w:r>
            </w:del>
            <w:ins w:id="539" w:author="svcMRProcess" w:date="2015-11-04T21:24:00Z">
              <w:r>
                <w:rPr>
                  <w:sz w:val="19"/>
                </w:rPr>
                <w:t xml:space="preserve"> Pt. </w:t>
              </w:r>
            </w:ins>
            <w:r>
              <w:rPr>
                <w:sz w:val="19"/>
              </w:rPr>
              <w:t>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w:t>
            </w:r>
            <w:del w:id="540" w:author="svcMRProcess" w:date="2015-11-04T21:24:00Z">
              <w:r>
                <w:rPr>
                  <w:sz w:val="19"/>
                </w:rPr>
                <w:delText xml:space="preserve"> </w:delText>
              </w:r>
            </w:del>
            <w:ins w:id="541" w:author="svcMRProcess" w:date="2015-11-04T21:24:00Z">
              <w:r>
                <w:rPr>
                  <w:sz w:val="19"/>
                </w:rPr>
                <w:t> </w:t>
              </w:r>
            </w:ins>
            <w:r>
              <w:rPr>
                <w:sz w:val="19"/>
              </w:rPr>
              <w:t>Jan</w:t>
            </w:r>
            <w:del w:id="542" w:author="svcMRProcess" w:date="2015-11-04T21:24:00Z">
              <w:r>
                <w:rPr>
                  <w:sz w:val="19"/>
                </w:rPr>
                <w:delText xml:space="preserve"> </w:delText>
              </w:r>
            </w:del>
            <w:ins w:id="543" w:author="svcMRProcess" w:date="2015-11-04T21:24:00Z">
              <w:r>
                <w:rPr>
                  <w:sz w:val="19"/>
                </w:rPr>
                <w:t> </w:t>
              </w:r>
            </w:ins>
            <w:r>
              <w:rPr>
                <w:sz w:val="19"/>
              </w:rPr>
              <w:t>1996</w:t>
            </w:r>
          </w:p>
        </w:tc>
        <w:tc>
          <w:tcPr>
            <w:tcW w:w="2551" w:type="dxa"/>
          </w:tcPr>
          <w:p>
            <w:pPr>
              <w:pStyle w:val="nTable"/>
              <w:spacing w:after="40"/>
              <w:rPr>
                <w:sz w:val="19"/>
              </w:rPr>
            </w:pPr>
            <w:r>
              <w:rPr>
                <w:sz w:val="19"/>
              </w:rPr>
              <w:t>4</w:t>
            </w:r>
            <w:del w:id="544" w:author="svcMRProcess" w:date="2015-11-04T21:24:00Z">
              <w:r>
                <w:rPr>
                  <w:sz w:val="19"/>
                </w:rPr>
                <w:delText xml:space="preserve"> </w:delText>
              </w:r>
            </w:del>
            <w:ins w:id="545" w:author="svcMRProcess" w:date="2015-11-04T21:24:00Z">
              <w:r>
                <w:rPr>
                  <w:sz w:val="19"/>
                </w:rPr>
                <w:t> </w:t>
              </w:r>
            </w:ins>
            <w:r>
              <w:rPr>
                <w:sz w:val="19"/>
              </w:rPr>
              <w:t>Nov</w:t>
            </w:r>
            <w:del w:id="546" w:author="svcMRProcess" w:date="2015-11-04T21:24:00Z">
              <w:r>
                <w:rPr>
                  <w:sz w:val="19"/>
                </w:rPr>
                <w:delText xml:space="preserve"> </w:delText>
              </w:r>
            </w:del>
            <w:ins w:id="547" w:author="svcMRProcess" w:date="2015-11-04T21:24:00Z">
              <w:r>
                <w:rPr>
                  <w:sz w:val="19"/>
                </w:rPr>
                <w:t> </w:t>
              </w:r>
            </w:ins>
            <w:r>
              <w:rPr>
                <w:sz w:val="19"/>
              </w:rPr>
              <w:t xml:space="preserve">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del w:id="548" w:author="svcMRProcess" w:date="2015-11-04T21:24:00Z">
              <w:r>
                <w:rPr>
                  <w:sz w:val="19"/>
                </w:rPr>
                <w:delText xml:space="preserve">, </w:delText>
              </w:r>
              <w:r>
                <w:rPr>
                  <w:sz w:val="19"/>
                </w:rPr>
                <w:br/>
                <w:delText xml:space="preserve">section </w:delText>
              </w:r>
            </w:del>
            <w:ins w:id="549" w:author="svcMRProcess" w:date="2015-11-04T21:24:00Z">
              <w:r>
                <w:rPr>
                  <w:sz w:val="19"/>
                </w:rPr>
                <w:t xml:space="preserve"> s. </w:t>
              </w:r>
            </w:ins>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w:t>
            </w:r>
            <w:del w:id="550" w:author="svcMRProcess" w:date="2015-11-04T21:24:00Z">
              <w:r>
                <w:rPr>
                  <w:sz w:val="19"/>
                </w:rPr>
                <w:delText xml:space="preserve"> </w:delText>
              </w:r>
            </w:del>
            <w:ins w:id="551" w:author="svcMRProcess" w:date="2015-11-04T21:24:00Z">
              <w:r>
                <w:rPr>
                  <w:sz w:val="19"/>
                </w:rPr>
                <w:t> </w:t>
              </w:r>
            </w:ins>
            <w:r>
              <w:rPr>
                <w:sz w:val="19"/>
              </w:rPr>
              <w:t>Jun</w:t>
            </w:r>
            <w:del w:id="552" w:author="svcMRProcess" w:date="2015-11-04T21:24:00Z">
              <w:r>
                <w:rPr>
                  <w:sz w:val="19"/>
                </w:rPr>
                <w:delText xml:space="preserve"> </w:delText>
              </w:r>
            </w:del>
            <w:ins w:id="553" w:author="svcMRProcess" w:date="2015-11-04T21:24:00Z">
              <w:r>
                <w:rPr>
                  <w:sz w:val="19"/>
                </w:rPr>
                <w:t> </w:t>
              </w:r>
            </w:ins>
            <w:r>
              <w:rPr>
                <w:sz w:val="19"/>
              </w:rPr>
              <w:t>1996</w:t>
            </w:r>
          </w:p>
        </w:tc>
        <w:tc>
          <w:tcPr>
            <w:tcW w:w="2551" w:type="dxa"/>
          </w:tcPr>
          <w:p>
            <w:pPr>
              <w:pStyle w:val="nTable"/>
              <w:spacing w:after="40"/>
              <w:rPr>
                <w:sz w:val="19"/>
              </w:rPr>
            </w:pPr>
            <w:r>
              <w:rPr>
                <w:sz w:val="19"/>
              </w:rPr>
              <w:t>1</w:t>
            </w:r>
            <w:del w:id="554" w:author="svcMRProcess" w:date="2015-11-04T21:24:00Z">
              <w:r>
                <w:rPr>
                  <w:sz w:val="19"/>
                </w:rPr>
                <w:delText xml:space="preserve"> </w:delText>
              </w:r>
            </w:del>
            <w:ins w:id="555" w:author="svcMRProcess" w:date="2015-11-04T21:24:00Z">
              <w:r>
                <w:rPr>
                  <w:sz w:val="19"/>
                </w:rPr>
                <w:t> </w:t>
              </w:r>
            </w:ins>
            <w:r>
              <w:rPr>
                <w:sz w:val="19"/>
              </w:rPr>
              <w:t>Jul</w:t>
            </w:r>
            <w:del w:id="556" w:author="svcMRProcess" w:date="2015-11-04T21:24:00Z">
              <w:r>
                <w:rPr>
                  <w:sz w:val="19"/>
                </w:rPr>
                <w:delText xml:space="preserve"> </w:delText>
              </w:r>
            </w:del>
            <w:ins w:id="557" w:author="svcMRProcess" w:date="2015-11-04T21:24:00Z">
              <w:r>
                <w:rPr>
                  <w:sz w:val="19"/>
                </w:rPr>
                <w:t> </w:t>
              </w:r>
            </w:ins>
            <w:r>
              <w:rPr>
                <w:sz w:val="19"/>
              </w:rPr>
              <w:t>1996 (see s. 2)</w:t>
            </w:r>
          </w:p>
        </w:tc>
      </w:tr>
      <w:tr>
        <w:trPr>
          <w:cantSplit/>
        </w:trPr>
        <w:tc>
          <w:tcPr>
            <w:tcW w:w="2268" w:type="dxa"/>
          </w:tcPr>
          <w:p>
            <w:pPr>
              <w:pStyle w:val="nTable"/>
              <w:spacing w:after="40"/>
              <w:ind w:right="113"/>
              <w:rPr>
                <w:sz w:val="19"/>
              </w:rPr>
            </w:pPr>
            <w:r>
              <w:rPr>
                <w:i/>
                <w:sz w:val="19"/>
              </w:rPr>
              <w:t>Statutory Corporations (Liability of Directors) Act 1996</w:t>
            </w:r>
            <w:del w:id="558" w:author="svcMRProcess" w:date="2015-11-04T21:24:00Z">
              <w:r>
                <w:rPr>
                  <w:sz w:val="19"/>
                </w:rPr>
                <w:delText>,</w:delText>
              </w:r>
              <w:r>
                <w:rPr>
                  <w:sz w:val="19"/>
                </w:rPr>
                <w:br/>
                <w:delText xml:space="preserve">section </w:delText>
              </w:r>
            </w:del>
            <w:ins w:id="559" w:author="svcMRProcess" w:date="2015-11-04T21:24:00Z">
              <w:r>
                <w:rPr>
                  <w:sz w:val="19"/>
                </w:rPr>
                <w:t xml:space="preserve"> s. </w:t>
              </w:r>
            </w:ins>
            <w:r>
              <w:rPr>
                <w:sz w:val="19"/>
              </w:rPr>
              <w:t>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w:t>
            </w:r>
            <w:del w:id="560" w:author="svcMRProcess" w:date="2015-11-04T21:24:00Z">
              <w:r>
                <w:rPr>
                  <w:sz w:val="19"/>
                </w:rPr>
                <w:delText xml:space="preserve"> </w:delText>
              </w:r>
            </w:del>
            <w:ins w:id="561" w:author="svcMRProcess" w:date="2015-11-04T21:24:00Z">
              <w:r>
                <w:rPr>
                  <w:sz w:val="19"/>
                </w:rPr>
                <w:t> </w:t>
              </w:r>
            </w:ins>
            <w:r>
              <w:rPr>
                <w:sz w:val="19"/>
              </w:rPr>
              <w:t>Oct</w:t>
            </w:r>
            <w:del w:id="562" w:author="svcMRProcess" w:date="2015-11-04T21:24:00Z">
              <w:r>
                <w:rPr>
                  <w:sz w:val="19"/>
                </w:rPr>
                <w:delText xml:space="preserve"> </w:delText>
              </w:r>
            </w:del>
            <w:ins w:id="563" w:author="svcMRProcess" w:date="2015-11-04T21:24:00Z">
              <w:r>
                <w:rPr>
                  <w:sz w:val="19"/>
                </w:rPr>
                <w:t> </w:t>
              </w:r>
            </w:ins>
            <w:r>
              <w:rPr>
                <w:sz w:val="19"/>
              </w:rPr>
              <w:t>1996</w:t>
            </w:r>
          </w:p>
        </w:tc>
        <w:tc>
          <w:tcPr>
            <w:tcW w:w="2551" w:type="dxa"/>
          </w:tcPr>
          <w:p>
            <w:pPr>
              <w:pStyle w:val="nTable"/>
              <w:spacing w:after="40"/>
              <w:rPr>
                <w:sz w:val="19"/>
              </w:rPr>
            </w:pPr>
            <w:r>
              <w:rPr>
                <w:sz w:val="19"/>
              </w:rPr>
              <w:t>1</w:t>
            </w:r>
            <w:del w:id="564" w:author="svcMRProcess" w:date="2015-11-04T21:24:00Z">
              <w:r>
                <w:rPr>
                  <w:sz w:val="19"/>
                </w:rPr>
                <w:delText xml:space="preserve"> </w:delText>
              </w:r>
            </w:del>
            <w:ins w:id="565" w:author="svcMRProcess" w:date="2015-11-04T21:24:00Z">
              <w:r>
                <w:rPr>
                  <w:sz w:val="19"/>
                </w:rPr>
                <w:t> </w:t>
              </w:r>
            </w:ins>
            <w:r>
              <w:rPr>
                <w:sz w:val="19"/>
              </w:rPr>
              <w:t>Dec</w:t>
            </w:r>
            <w:del w:id="566" w:author="svcMRProcess" w:date="2015-11-04T21:24:00Z">
              <w:r>
                <w:rPr>
                  <w:sz w:val="19"/>
                </w:rPr>
                <w:delText xml:space="preserve"> </w:delText>
              </w:r>
            </w:del>
            <w:ins w:id="567" w:author="svcMRProcess" w:date="2015-11-04T21:24:00Z">
              <w:r>
                <w:rPr>
                  <w:sz w:val="19"/>
                </w:rPr>
                <w:t> </w:t>
              </w:r>
            </w:ins>
            <w:r>
              <w:rPr>
                <w:sz w:val="19"/>
              </w:rPr>
              <w:t xml:space="preserve">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del w:id="568" w:author="svcMRProcess" w:date="2015-11-04T21:24:00Z">
              <w:r>
                <w:rPr>
                  <w:sz w:val="19"/>
                </w:rPr>
                <w:delText>,</w:delText>
              </w:r>
              <w:r>
                <w:rPr>
                  <w:sz w:val="19"/>
                </w:rPr>
                <w:br/>
                <w:delText xml:space="preserve">section </w:delText>
              </w:r>
            </w:del>
            <w:ins w:id="569" w:author="svcMRProcess" w:date="2015-11-04T21:24:00Z">
              <w:r>
                <w:rPr>
                  <w:sz w:val="19"/>
                </w:rPr>
                <w:t xml:space="preserve"> s. </w:t>
              </w:r>
            </w:ins>
            <w:r>
              <w:rPr>
                <w:sz w:val="19"/>
              </w:rPr>
              <w:t>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w:t>
            </w:r>
            <w:del w:id="570" w:author="svcMRProcess" w:date="2015-11-04T21:24:00Z">
              <w:r>
                <w:rPr>
                  <w:sz w:val="19"/>
                </w:rPr>
                <w:delText xml:space="preserve"> </w:delText>
              </w:r>
            </w:del>
            <w:ins w:id="571" w:author="svcMRProcess" w:date="2015-11-04T21:24:00Z">
              <w:r>
                <w:rPr>
                  <w:sz w:val="19"/>
                </w:rPr>
                <w:t> </w:t>
              </w:r>
            </w:ins>
            <w:r>
              <w:rPr>
                <w:sz w:val="19"/>
              </w:rPr>
              <w:t>Oct</w:t>
            </w:r>
            <w:del w:id="572" w:author="svcMRProcess" w:date="2015-11-04T21:24:00Z">
              <w:r>
                <w:rPr>
                  <w:sz w:val="19"/>
                </w:rPr>
                <w:delText xml:space="preserve"> </w:delText>
              </w:r>
            </w:del>
            <w:ins w:id="573" w:author="svcMRProcess" w:date="2015-11-04T21:24:00Z">
              <w:r>
                <w:rPr>
                  <w:sz w:val="19"/>
                </w:rPr>
                <w:t> </w:t>
              </w:r>
            </w:ins>
            <w:r>
              <w:rPr>
                <w:sz w:val="19"/>
              </w:rPr>
              <w:t>1997</w:t>
            </w:r>
          </w:p>
        </w:tc>
        <w:tc>
          <w:tcPr>
            <w:tcW w:w="2551" w:type="dxa"/>
          </w:tcPr>
          <w:p>
            <w:pPr>
              <w:pStyle w:val="nTable"/>
              <w:spacing w:after="40"/>
              <w:rPr>
                <w:sz w:val="19"/>
              </w:rPr>
            </w:pPr>
            <w:r>
              <w:rPr>
                <w:sz w:val="19"/>
              </w:rPr>
              <w:t>30</w:t>
            </w:r>
            <w:del w:id="574" w:author="svcMRProcess" w:date="2015-11-04T21:24:00Z">
              <w:r>
                <w:rPr>
                  <w:sz w:val="19"/>
                </w:rPr>
                <w:delText xml:space="preserve"> </w:delText>
              </w:r>
            </w:del>
            <w:ins w:id="575" w:author="svcMRProcess" w:date="2015-11-04T21:24:00Z">
              <w:r>
                <w:rPr>
                  <w:sz w:val="19"/>
                </w:rPr>
                <w:t> </w:t>
              </w:r>
            </w:ins>
            <w:r>
              <w:rPr>
                <w:sz w:val="19"/>
              </w:rPr>
              <w:t>Mar</w:t>
            </w:r>
            <w:del w:id="576" w:author="svcMRProcess" w:date="2015-11-04T21:24:00Z">
              <w:r>
                <w:rPr>
                  <w:sz w:val="19"/>
                </w:rPr>
                <w:delText xml:space="preserve"> </w:delText>
              </w:r>
            </w:del>
            <w:ins w:id="577" w:author="svcMRProcess" w:date="2015-11-04T21:24:00Z">
              <w:r>
                <w:rPr>
                  <w:sz w:val="19"/>
                </w:rPr>
                <w:t> </w:t>
              </w:r>
            </w:ins>
            <w:r>
              <w:rPr>
                <w:sz w:val="19"/>
              </w:rPr>
              <w:t xml:space="preserve">1998 (see s. 2 and </w:t>
            </w:r>
            <w:r>
              <w:rPr>
                <w:i/>
                <w:sz w:val="19"/>
              </w:rPr>
              <w:t>Gazette</w:t>
            </w:r>
            <w:r>
              <w:rPr>
                <w:sz w:val="19"/>
              </w:rPr>
              <w:t xml:space="preserve"> 27 Mar 1998 p. 1765)</w:t>
            </w:r>
          </w:p>
        </w:tc>
      </w:tr>
      <w:tr>
        <w:trPr>
          <w:cantSplit/>
          <w:ins w:id="578" w:author="svcMRProcess" w:date="2015-11-04T21:24:00Z"/>
        </w:trPr>
        <w:tc>
          <w:tcPr>
            <w:tcW w:w="7087" w:type="dxa"/>
            <w:gridSpan w:val="4"/>
          </w:tcPr>
          <w:p>
            <w:pPr>
              <w:pStyle w:val="nTable"/>
              <w:spacing w:after="40"/>
              <w:rPr>
                <w:ins w:id="579" w:author="svcMRProcess" w:date="2015-11-04T21:24:00Z"/>
                <w:sz w:val="19"/>
              </w:rPr>
            </w:pPr>
            <w:ins w:id="580" w:author="svcMRProcess" w:date="2015-11-04T21:24:00Z">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ins>
          </w:p>
        </w:tc>
      </w:tr>
      <w:tr>
        <w:trPr>
          <w:cantSplit/>
        </w:trPr>
        <w:tc>
          <w:tcPr>
            <w:tcW w:w="2268" w:type="dxa"/>
          </w:tcPr>
          <w:p>
            <w:pPr>
              <w:pStyle w:val="nTable"/>
              <w:spacing w:after="40"/>
              <w:ind w:right="113"/>
              <w:rPr>
                <w:i/>
                <w:sz w:val="19"/>
              </w:rPr>
            </w:pPr>
            <w:r>
              <w:rPr>
                <w:i/>
                <w:sz w:val="19"/>
              </w:rPr>
              <w:t>Acts Amendment and Repeal (Competition Policy) Act</w:t>
            </w:r>
            <w:del w:id="581" w:author="svcMRProcess" w:date="2015-11-04T21:24:00Z">
              <w:r>
                <w:rPr>
                  <w:i/>
                  <w:sz w:val="19"/>
                </w:rPr>
                <w:delText xml:space="preserve"> </w:delText>
              </w:r>
            </w:del>
            <w:ins w:id="582" w:author="svcMRProcess" w:date="2015-11-04T21:24:00Z">
              <w:r>
                <w:rPr>
                  <w:i/>
                  <w:sz w:val="19"/>
                </w:rPr>
                <w:t> </w:t>
              </w:r>
            </w:ins>
            <w:r>
              <w:rPr>
                <w:i/>
                <w:sz w:val="19"/>
              </w:rPr>
              <w:t>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583" w:author="svcMRProcess" w:date="2015-11-04T21:24:00Z">
              <w:r>
                <w:rPr>
                  <w:sz w:val="19"/>
                </w:rPr>
                <w:delText xml:space="preserve"> </w:delText>
              </w:r>
            </w:del>
            <w:ins w:id="584" w:author="svcMRProcess" w:date="2015-11-04T21:24:00Z">
              <w:r>
                <w:rPr>
                  <w:sz w:val="19"/>
                </w:rPr>
                <w:t> </w:t>
              </w:r>
            </w:ins>
            <w:r>
              <w:rPr>
                <w:sz w:val="19"/>
              </w:rPr>
              <w:t>Dec</w:t>
            </w:r>
            <w:del w:id="585" w:author="svcMRProcess" w:date="2015-11-04T21:24:00Z">
              <w:r>
                <w:rPr>
                  <w:sz w:val="19"/>
                </w:rPr>
                <w:delText xml:space="preserve"> </w:delText>
              </w:r>
            </w:del>
            <w:ins w:id="586" w:author="svcMRProcess" w:date="2015-11-04T21:24:00Z">
              <w:r>
                <w:rPr>
                  <w:sz w:val="19"/>
                </w:rPr>
                <w:t> </w:t>
              </w:r>
            </w:ins>
            <w:r>
              <w:rPr>
                <w:sz w:val="19"/>
              </w:rPr>
              <w:t>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1 Feb 2007 (see s. 2</w:t>
            </w:r>
            <w:ins w:id="587" w:author="svcMRProcess" w:date="2015-11-04T21:24: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588" w:author="svcMRProcess" w:date="2015-11-04T21:24:00Z"/>
        </w:trPr>
        <w:tc>
          <w:tcPr>
            <w:tcW w:w="7087" w:type="dxa"/>
            <w:gridSpan w:val="4"/>
            <w:tcBorders>
              <w:bottom w:val="single" w:sz="8" w:space="0" w:color="auto"/>
            </w:tcBorders>
          </w:tcPr>
          <w:p>
            <w:pPr>
              <w:pStyle w:val="nTable"/>
              <w:spacing w:after="40"/>
              <w:rPr>
                <w:ins w:id="589" w:author="svcMRProcess" w:date="2015-11-04T21:24:00Z"/>
                <w:snapToGrid w:val="0"/>
                <w:sz w:val="19"/>
                <w:lang w:val="en-US"/>
              </w:rPr>
            </w:pPr>
            <w:ins w:id="590" w:author="svcMRProcess" w:date="2015-11-04T21:24:00Z">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ins>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w:t>
      </w:r>
      <w:del w:id="591" w:author="svcMRProcess" w:date="2015-11-04T21:24:00Z">
        <w:r>
          <w:rPr>
            <w:i/>
          </w:rPr>
          <w:delText xml:space="preserve"> </w:delText>
        </w:r>
      </w:del>
      <w:ins w:id="592" w:author="svcMRProcess" w:date="2015-11-04T21:24:00Z">
        <w:r>
          <w:rPr>
            <w:i/>
            <w:snapToGrid w:val="0"/>
          </w:rPr>
          <w:t> </w:t>
        </w:r>
      </w:ins>
      <w:r>
        <w:rPr>
          <w:i/>
          <w:snapToGrid w:val="0"/>
        </w:rPr>
        <w:t>1994</w:t>
      </w:r>
      <w:del w:id="593" w:author="svcMRProcess" w:date="2015-11-04T21:24:00Z">
        <w:r>
          <w:delText>,</w:delText>
        </w:r>
      </w:del>
      <w:r>
        <w:rPr>
          <w:snapToGrid w:val="0"/>
        </w:rPr>
        <w:t xml:space="preserve"> s. 112(2), a reference in a written law to the Public Service Commissioner </w:t>
      </w:r>
      <w:del w:id="594" w:author="svcMRProcess" w:date="2015-11-04T21:24:00Z">
        <w:r>
          <w:rPr>
            <w:snapToGrid w:val="0"/>
          </w:rPr>
          <w:delText>or</w:delText>
        </w:r>
      </w:del>
      <w:ins w:id="595" w:author="svcMRProcess" w:date="2015-11-04T21:24:00Z">
        <w:r>
          <w:rPr>
            <w:snapToGrid w:val="0"/>
          </w:rPr>
          <w:t>is, unless</w:t>
        </w:r>
      </w:ins>
      <w:r>
        <w:rPr>
          <w:snapToGrid w:val="0"/>
        </w:rPr>
        <w:t xml:space="preserve"> the </w:t>
      </w:r>
      <w:ins w:id="596" w:author="svcMRProcess" w:date="2015-11-04T21:24:00Z">
        <w:r>
          <w:rPr>
            <w:snapToGrid w:val="0"/>
          </w:rPr>
          <w:t xml:space="preserve">contrary intention appears or it is otherwise provided under the </w:t>
        </w:r>
        <w:r>
          <w:rPr>
            <w:i/>
            <w:snapToGrid w:val="0"/>
          </w:rPr>
          <w:t>Acts Amendment (</w:t>
        </w:r>
      </w:ins>
      <w:r>
        <w:rPr>
          <w:i/>
          <w:snapToGrid w:val="0"/>
        </w:rPr>
        <w:t xml:space="preserve">Public </w:t>
      </w:r>
      <w:del w:id="597" w:author="svcMRProcess" w:date="2015-11-04T21:24:00Z">
        <w:r>
          <w:rPr>
            <w:snapToGrid w:val="0"/>
          </w:rPr>
          <w:delText>Service Board is</w:delText>
        </w:r>
      </w:del>
      <w:ins w:id="598" w:author="svcMRProcess" w:date="2015-11-04T21:24:00Z">
        <w:r>
          <w:rPr>
            <w:i/>
            <w:snapToGrid w:val="0"/>
          </w:rPr>
          <w:t>Sector Management) Act 1994</w:t>
        </w:r>
        <w:r>
          <w:rPr>
            <w:snapToGrid w:val="0"/>
          </w:rPr>
          <w:t>,</w:t>
        </w:r>
      </w:ins>
      <w:r>
        <w:rPr>
          <w:snapToGrid w:val="0"/>
        </w:rPr>
        <w:t xml:space="preserve"> to be construed as if it had been amended to be a reference to the Minister for Public Sector Management</w:t>
      </w:r>
      <w:del w:id="599" w:author="svcMRProcess" w:date="2015-11-04T21:24:00Z">
        <w:r>
          <w:rPr>
            <w:snapToGrid w:val="0"/>
          </w:rPr>
          <w:delText>.</w:delText>
        </w:r>
      </w:del>
      <w:ins w:id="600" w:author="svcMRProcess" w:date="2015-11-04T21:24:00Z">
        <w:r>
          <w:rPr>
            <w:snapToGrid w:val="0"/>
          </w:rPr>
          <w:t xml:space="preserve">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ins>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w:t>
      </w:r>
      <w:del w:id="601" w:author="svcMRProcess" w:date="2015-11-04T21:24:00Z">
        <w:r>
          <w:rPr>
            <w:snapToGrid w:val="0"/>
          </w:rPr>
          <w:delText>construed as if it had been amended to be</w:delText>
        </w:r>
      </w:del>
      <w:ins w:id="602" w:author="svcMRProcess" w:date="2015-11-04T21:24:00Z">
        <w:r>
          <w:t>read as</w:t>
        </w:r>
      </w:ins>
      <w:r>
        <w:t xml:space="preserve"> a reference to the </w:t>
      </w:r>
      <w:r>
        <w:rPr>
          <w:i/>
        </w:rPr>
        <w:t>Public Sector Management Act 1994</w:t>
      </w:r>
      <w:r>
        <w:t>.</w:t>
      </w:r>
      <w:ins w:id="603" w:author="svcMRProcess" w:date="2015-11-04T21:24:00Z">
        <w:r>
          <w:t xml:space="preserve"> The reference was changed under the </w:t>
        </w:r>
        <w:r>
          <w:rPr>
            <w:i/>
          </w:rPr>
          <w:t>Reprints Act 1984</w:t>
        </w:r>
        <w:r>
          <w:t xml:space="preserve"> s. 7(3)(g).</w:t>
        </w:r>
      </w:ins>
    </w:p>
    <w:p>
      <w:pPr>
        <w:pStyle w:val="nSubsection"/>
        <w:keepNext/>
        <w:rPr>
          <w:ins w:id="604" w:author="svcMRProcess" w:date="2015-11-04T21:24:00Z"/>
          <w:snapToGrid w:val="0"/>
        </w:rPr>
      </w:pPr>
      <w:r>
        <w:rPr>
          <w:snapToGrid w:val="0"/>
          <w:vertAlign w:val="superscript"/>
        </w:rPr>
        <w:t>4</w:t>
      </w:r>
      <w:r>
        <w:rPr>
          <w:snapToGrid w:val="0"/>
        </w:rPr>
        <w:tab/>
      </w:r>
      <w:del w:id="605" w:author="svcMRProcess" w:date="2015-11-04T21:24:00Z">
        <w:r>
          <w:rPr>
            <w:snapToGrid w:val="0"/>
          </w:rPr>
          <w:delText>Section 11 of</w:delText>
        </w:r>
      </w:del>
      <w:ins w:id="606" w:author="svcMRProcess" w:date="2015-11-04T21:24:00Z">
        <w:r>
          <w:rPr>
            <w:snapToGrid w:val="0"/>
          </w:rPr>
          <w:t>Short title was initially</w:t>
        </w:r>
      </w:ins>
      <w:r>
        <w:rPr>
          <w:snapToGrid w:val="0"/>
        </w:rPr>
        <w:t xml:space="preserve"> the </w:t>
      </w:r>
      <w:ins w:id="607" w:author="svcMRProcess" w:date="2015-11-04T21:24:00Z">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ins>
    </w:p>
    <w:p>
      <w:pPr>
        <w:pStyle w:val="nSubsection"/>
        <w:keepNext/>
        <w:rPr>
          <w:snapToGrid w:val="0"/>
        </w:rPr>
      </w:pPr>
      <w:ins w:id="608" w:author="svcMRProcess" w:date="2015-11-04T21:24:00Z">
        <w:r>
          <w:rPr>
            <w:snapToGrid w:val="0"/>
            <w:vertAlign w:val="superscript"/>
          </w:rPr>
          <w:t>5</w:t>
        </w:r>
        <w:r>
          <w:rPr>
            <w:snapToGrid w:val="0"/>
          </w:rPr>
          <w:tab/>
          <w:t xml:space="preserve">The </w:t>
        </w:r>
      </w:ins>
      <w:r>
        <w:rPr>
          <w:i/>
          <w:snapToGrid w:val="0"/>
        </w:rPr>
        <w:t>Acts Amendment (Perth Market Authority) Act 1990</w:t>
      </w:r>
      <w:r>
        <w:rPr>
          <w:snapToGrid w:val="0"/>
        </w:rPr>
        <w:t xml:space="preserve"> </w:t>
      </w:r>
      <w:ins w:id="609" w:author="svcMRProcess" w:date="2015-11-04T21:24:00Z">
        <w:r>
          <w:rPr>
            <w:snapToGrid w:val="0"/>
          </w:rPr>
          <w:t xml:space="preserve">s. 11 </w:t>
        </w:r>
      </w:ins>
      <w:r>
        <w:rPr>
          <w:snapToGrid w:val="0"/>
        </w:rPr>
        <w:t>reads as follows</w:t>
      </w:r>
      <w:del w:id="610" w:author="svcMRProcess" w:date="2015-11-04T21:24:00Z">
        <w:r>
          <w:rPr>
            <w:snapToGrid w:val="0"/>
          </w:rPr>
          <w:delText> — </w:delText>
        </w:r>
      </w:del>
      <w:ins w:id="611" w:author="svcMRProcess" w:date="2015-11-04T21:24:00Z">
        <w:r>
          <w:rPr>
            <w:snapToGrid w:val="0"/>
          </w:rPr>
          <w:t>:</w:t>
        </w:r>
      </w:ins>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del w:id="612" w:author="svcMRProcess" w:date="2015-11-04T21:24:00Z">
        <w:r>
          <w:rPr>
            <w:snapToGrid w:val="0"/>
          </w:rPr>
          <w:delText xml:space="preserve"> </w:delText>
        </w:r>
      </w:del>
    </w:p>
    <w:p>
      <w:pPr>
        <w:pStyle w:val="nzSubsection"/>
        <w:rPr>
          <w:snapToGrid w:val="0"/>
        </w:rPr>
      </w:pPr>
      <w:r>
        <w:rPr>
          <w:snapToGrid w:val="0"/>
        </w:rPr>
        <w:tab/>
      </w:r>
      <w:r>
        <w:rPr>
          <w:snapToGrid w:val="0"/>
        </w:rPr>
        <w:tab/>
        <w:t>A reference to the Metropolitan Market Trust, whether by use of that name or a similar or abbreviated form of that name —</w:t>
      </w:r>
      <w:del w:id="613" w:author="svcMRProcess" w:date="2015-11-04T21:24:00Z">
        <w:r>
          <w:rPr>
            <w:snapToGrid w:val="0"/>
          </w:rPr>
          <w:delText> </w:delText>
        </w:r>
      </w:del>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rPr>
          <w:del w:id="614" w:author="svcMRProcess" w:date="2015-11-04T21:24:00Z"/>
          <w:snapToGrid w:val="0"/>
        </w:rPr>
      </w:pPr>
    </w:p>
    <w:p>
      <w:pPr>
        <w:rPr>
          <w:del w:id="615" w:author="svcMRProcess" w:date="2015-11-04T21:24:00Z"/>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616" w:author="svcMRProcess" w:date="2015-11-04T21:24:00Z"/>
          <w:snapToGrid w:val="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617" w:author="svcMRProcess" w:date="2015-11-04T21:24:00Z"/>
        </w:rPr>
      </w:pPr>
    </w:p>
    <w:p>
      <w:pPr>
        <w:rPr>
          <w:ins w:id="618" w:author="svcMRProcess" w:date="2015-11-04T21:24:00Z"/>
        </w:rPr>
      </w:pPr>
    </w:p>
    <w:p>
      <w:pPr>
        <w:rPr>
          <w:ins w:id="619" w:author="svcMRProcess" w:date="2015-11-04T21:24:00Z"/>
        </w:rPr>
      </w:pPr>
    </w:p>
    <w:p>
      <w:pPr>
        <w:rPr>
          <w:ins w:id="620" w:author="svcMRProcess" w:date="2015-11-04T21:24:00Z"/>
        </w:rPr>
      </w:pPr>
    </w:p>
    <w:p>
      <w:pPr>
        <w:rPr>
          <w:ins w:id="621" w:author="svcMRProcess" w:date="2015-11-04T21:24:00Z"/>
        </w:rPr>
      </w:pPr>
    </w:p>
    <w:p>
      <w:pPr>
        <w:rPr>
          <w:ins w:id="622" w:author="svcMRProcess" w:date="2015-11-04T21:24:00Z"/>
        </w:rPr>
      </w:pPr>
    </w:p>
    <w:p>
      <w:pPr>
        <w:rPr>
          <w:ins w:id="623" w:author="svcMRProcess" w:date="2015-11-04T21:24:00Z"/>
        </w:rPr>
      </w:pPr>
    </w:p>
    <w:p>
      <w:pPr>
        <w:rPr>
          <w:ins w:id="624" w:author="svcMRProcess" w:date="2015-11-04T21:24:00Z"/>
        </w:rPr>
      </w:pPr>
    </w:p>
    <w:p>
      <w:pPr>
        <w:rPr>
          <w:ins w:id="625" w:author="svcMRProcess" w:date="2015-11-04T21:24:00Z"/>
        </w:rPr>
      </w:pPr>
    </w:p>
    <w:p>
      <w:pPr>
        <w:rPr>
          <w:ins w:id="626" w:author="svcMRProcess" w:date="2015-11-04T21:24:00Z"/>
        </w:rPr>
      </w:pPr>
    </w:p>
    <w:p>
      <w:pPr>
        <w:rPr>
          <w:ins w:id="627" w:author="svcMRProcess" w:date="2015-11-04T21:24:00Z"/>
        </w:rPr>
      </w:pPr>
    </w:p>
    <w:p>
      <w:pPr>
        <w:rPr>
          <w:ins w:id="628" w:author="svcMRProcess" w:date="2015-11-04T21:24:00Z"/>
        </w:rPr>
      </w:pPr>
    </w:p>
    <w:p>
      <w:pPr>
        <w:rPr>
          <w:ins w:id="629" w:author="svcMRProcess" w:date="2015-11-04T21:24:00Z"/>
        </w:rPr>
      </w:pPr>
    </w:p>
    <w:p>
      <w:pPr>
        <w:rPr>
          <w:ins w:id="630" w:author="svcMRProcess" w:date="2015-11-04T21:24:00Z"/>
        </w:rPr>
      </w:pPr>
    </w:p>
    <w:p>
      <w:pPr>
        <w:rPr>
          <w:ins w:id="631" w:author="svcMRProcess" w:date="2015-11-04T21:24:00Z"/>
        </w:rPr>
      </w:pPr>
    </w:p>
    <w:p>
      <w:pPr>
        <w:rPr>
          <w:ins w:id="632" w:author="svcMRProcess" w:date="2015-11-04T21:24:00Z"/>
        </w:rPr>
      </w:pPr>
    </w:p>
    <w:p>
      <w:bookmarkStart w:id="633" w:name="UpToHere"/>
      <w:bookmarkEnd w:id="633"/>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6177</Words>
  <Characters>28168</Characters>
  <Application>Microsoft Office Word</Application>
  <DocSecurity>0</DocSecurity>
  <Lines>828</Lines>
  <Paragraphs>434</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33911</CharactersWithSpaces>
  <SharedDoc>false</SharedDoc>
  <HLinks>
    <vt:vector size="18" baseType="variant">
      <vt:variant>
        <vt:i4>65542</vt:i4>
      </vt:variant>
      <vt:variant>
        <vt:i4>3333</vt:i4>
      </vt:variant>
      <vt:variant>
        <vt:i4>1025</vt:i4>
      </vt:variant>
      <vt:variant>
        <vt:i4>1</vt:i4>
      </vt:variant>
      <vt:variant>
        <vt:lpwstr>Crest</vt:lpwstr>
      </vt:variant>
      <vt:variant>
        <vt:lpwstr/>
      </vt:variant>
      <vt:variant>
        <vt:i4>131085</vt:i4>
      </vt:variant>
      <vt:variant>
        <vt:i4>31794</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04-d0-03 - 05-a0-05</dc:title>
  <dc:subject/>
  <dc:creator/>
  <cp:keywords/>
  <dc:description/>
  <cp:lastModifiedBy>svcMRProcess</cp:lastModifiedBy>
  <cp:revision>2</cp:revision>
  <cp:lastPrinted>2008-05-20T09:18:00Z</cp:lastPrinted>
  <dcterms:created xsi:type="dcterms:W3CDTF">2015-11-04T13:24:00Z</dcterms:created>
  <dcterms:modified xsi:type="dcterms:W3CDTF">2015-11-04T13:24:00Z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20080516</vt:lpwstr>
  </property>
  <property fmtid="{D5CDD505-2E9C-101B-9397-08002B2CF9AE}" pid="4" name="DocumentType">
    <vt:lpwstr>Act</vt:lpwstr>
  </property>
  <property fmtid="{D5CDD505-2E9C-101B-9397-08002B2CF9AE}" pid="5" name="OwlsUID">
    <vt:i4>591</vt:i4>
  </property>
  <property fmtid="{D5CDD505-2E9C-101B-9397-08002B2CF9AE}" pid="6" name="ReprintNo">
    <vt:lpwstr>5</vt:lpwstr>
  </property>
  <property fmtid="{D5CDD505-2E9C-101B-9397-08002B2CF9AE}" pid="7" name="FromSuffix">
    <vt:lpwstr>04-d0-03</vt:lpwstr>
  </property>
  <property fmtid="{D5CDD505-2E9C-101B-9397-08002B2CF9AE}" pid="8" name="FromAsAtDate">
    <vt:lpwstr>01 Feb 2007</vt:lpwstr>
  </property>
  <property fmtid="{D5CDD505-2E9C-101B-9397-08002B2CF9AE}" pid="9" name="ToSuffix">
    <vt:lpwstr>05-a0-05</vt:lpwstr>
  </property>
  <property fmtid="{D5CDD505-2E9C-101B-9397-08002B2CF9AE}" pid="10" name="ToAsAtDate">
    <vt:lpwstr>16 May 2008</vt:lpwstr>
  </property>
</Properties>
</file>