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00:38:00Z"/>
        </w:trPr>
        <w:tc>
          <w:tcPr>
            <w:tcW w:w="2434" w:type="dxa"/>
            <w:vMerge w:val="restart"/>
          </w:tcPr>
          <w:p>
            <w:pPr>
              <w:rPr>
                <w:ins w:id="1" w:author="svcMRProcess" w:date="2015-11-12T00:38:00Z"/>
              </w:rPr>
            </w:pPr>
          </w:p>
        </w:tc>
        <w:tc>
          <w:tcPr>
            <w:tcW w:w="2434" w:type="dxa"/>
            <w:vMerge w:val="restart"/>
          </w:tcPr>
          <w:p>
            <w:pPr>
              <w:jc w:val="center"/>
              <w:rPr>
                <w:ins w:id="2" w:author="svcMRProcess" w:date="2015-11-12T00:38:00Z"/>
              </w:rPr>
            </w:pPr>
            <w:ins w:id="3" w:author="svcMRProcess" w:date="2015-11-12T00:38: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1-12T00:38:00Z"/>
              </w:rPr>
            </w:pPr>
            <w:ins w:id="5" w:author="svcMRProcess" w:date="2015-11-12T00:38:00Z">
              <w:r>
                <w:rPr>
                  <w:b/>
                  <w:sz w:val="22"/>
                </w:rPr>
                <w:t xml:space="preserve">Reprinted under the </w:t>
              </w:r>
              <w:r>
                <w:rPr>
                  <w:b/>
                  <w:i/>
                  <w:sz w:val="22"/>
                </w:rPr>
                <w:t>Reprints Act 1984</w:t>
              </w:r>
              <w:r>
                <w:rPr>
                  <w:b/>
                  <w:sz w:val="22"/>
                </w:rPr>
                <w:t xml:space="preserve"> as</w:t>
              </w:r>
            </w:ins>
          </w:p>
        </w:tc>
      </w:tr>
      <w:tr>
        <w:trPr>
          <w:cantSplit/>
          <w:ins w:id="6" w:author="svcMRProcess" w:date="2015-11-12T00:38:00Z"/>
        </w:trPr>
        <w:tc>
          <w:tcPr>
            <w:tcW w:w="2434" w:type="dxa"/>
            <w:vMerge/>
          </w:tcPr>
          <w:p>
            <w:pPr>
              <w:rPr>
                <w:ins w:id="7" w:author="svcMRProcess" w:date="2015-11-12T00:38:00Z"/>
              </w:rPr>
            </w:pPr>
          </w:p>
        </w:tc>
        <w:tc>
          <w:tcPr>
            <w:tcW w:w="2434" w:type="dxa"/>
            <w:vMerge/>
          </w:tcPr>
          <w:p>
            <w:pPr>
              <w:jc w:val="center"/>
              <w:rPr>
                <w:ins w:id="8" w:author="svcMRProcess" w:date="2015-11-12T00:38:00Z"/>
              </w:rPr>
            </w:pPr>
          </w:p>
        </w:tc>
        <w:tc>
          <w:tcPr>
            <w:tcW w:w="2434" w:type="dxa"/>
          </w:tcPr>
          <w:p>
            <w:pPr>
              <w:keepNext/>
              <w:rPr>
                <w:ins w:id="9" w:author="svcMRProcess" w:date="2015-11-12T00:38:00Z"/>
                <w:b/>
                <w:sz w:val="22"/>
              </w:rPr>
            </w:pPr>
            <w:ins w:id="10" w:author="svcMRProcess" w:date="2015-11-12T00:38:00Z">
              <w:r>
                <w:rPr>
                  <w:b/>
                  <w:sz w:val="22"/>
                </w:rPr>
                <w:t>at 6</w:t>
              </w:r>
              <w:r>
                <w:rPr>
                  <w:b/>
                  <w:snapToGrid w:val="0"/>
                  <w:sz w:val="22"/>
                </w:rPr>
                <w:t xml:space="preserve"> June 2008</w:t>
              </w:r>
            </w:ins>
          </w:p>
        </w:tc>
      </w:tr>
    </w:tbl>
    <w:p>
      <w:pPr>
        <w:pStyle w:val="WA"/>
        <w:spacing w:before="120"/>
      </w:pPr>
      <w:r>
        <w:t>Western Australia</w:t>
      </w:r>
    </w:p>
    <w:p>
      <w:pPr>
        <w:pStyle w:val="NameofActReg"/>
        <w:spacing w:before="600" w:after="720"/>
      </w:pPr>
      <w:r>
        <w:t xml:space="preserve">University Buildings Act 1952 </w:t>
      </w:r>
    </w:p>
    <w:p>
      <w:pPr>
        <w:pStyle w:val="LongTitle"/>
        <w:spacing w:after="120"/>
        <w:rPr>
          <w:snapToGrid w:val="0"/>
        </w:rPr>
      </w:pPr>
      <w:r>
        <w:rPr>
          <w:snapToGrid w:val="0"/>
        </w:rPr>
        <w:t>A</w:t>
      </w:r>
      <w:bookmarkStart w:id="11" w:name="_GoBack"/>
      <w:bookmarkEnd w:id="11"/>
      <w:r>
        <w:rPr>
          <w:snapToGrid w:val="0"/>
        </w:rPr>
        <w:t xml:space="preserve">n Act relating to the provision of certain buildings for the University of Western Australia and for other incidental purposes. </w:t>
      </w:r>
    </w:p>
    <w:p>
      <w:pPr>
        <w:pStyle w:val="AssentNote"/>
        <w:rPr>
          <w:del w:id="12" w:author="svcMRProcess" w:date="2015-11-12T00:38:00Z"/>
        </w:rPr>
      </w:pPr>
      <w:bookmarkStart w:id="13" w:name="_Toc379270788"/>
      <w:del w:id="14" w:author="svcMRProcess" w:date="2015-11-12T00:38:00Z">
        <w:r>
          <w:delText xml:space="preserve">[Assented to 18 December 1952.] </w:delText>
        </w:r>
      </w:del>
    </w:p>
    <w:p>
      <w:pPr>
        <w:pStyle w:val="Enactment"/>
        <w:rPr>
          <w:del w:id="15" w:author="svcMRProcess" w:date="2015-11-12T00:38:00Z"/>
          <w:snapToGrid w:val="0"/>
        </w:rPr>
      </w:pPr>
      <w:del w:id="16" w:author="svcMRProcess" w:date="2015-11-12T00:38: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spacing w:before="480"/>
        <w:rPr>
          <w:snapToGrid w:val="0"/>
        </w:rPr>
      </w:pPr>
      <w:bookmarkStart w:id="17" w:name="_Toc411824763"/>
      <w:bookmarkStart w:id="18" w:name="_Toc158028576"/>
      <w:r>
        <w:rPr>
          <w:rStyle w:val="CharSectno"/>
        </w:rPr>
        <w:t>1</w:t>
      </w:r>
      <w:r>
        <w:rPr>
          <w:snapToGrid w:val="0"/>
        </w:rPr>
        <w:t>.</w:t>
      </w:r>
      <w:r>
        <w:rPr>
          <w:snapToGrid w:val="0"/>
        </w:rPr>
        <w:tab/>
        <w:t>Short title</w:t>
      </w:r>
      <w:bookmarkEnd w:id="13"/>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1952</w:t>
      </w:r>
      <w:ins w:id="19" w:author="svcMRProcess" w:date="2015-11-12T00:38:00Z">
        <w:r>
          <w:rPr>
            <w:snapToGrid w:val="0"/>
            <w:vertAlign w:val="superscript"/>
          </w:rPr>
          <w:t> 1</w:t>
        </w:r>
      </w:ins>
      <w:r>
        <w:rPr>
          <w:snapToGrid w:val="0"/>
        </w:rPr>
        <w:t>.</w:t>
      </w:r>
    </w:p>
    <w:p>
      <w:pPr>
        <w:pStyle w:val="Heading5"/>
        <w:rPr>
          <w:snapToGrid w:val="0"/>
        </w:rPr>
      </w:pPr>
      <w:bookmarkStart w:id="20" w:name="_Toc411824764"/>
      <w:bookmarkStart w:id="21" w:name="_Toc158028577"/>
      <w:bookmarkStart w:id="22" w:name="_Toc379270789"/>
      <w:r>
        <w:rPr>
          <w:rStyle w:val="CharSectno"/>
        </w:rPr>
        <w:t>2</w:t>
      </w:r>
      <w:r>
        <w:rPr>
          <w:snapToGrid w:val="0"/>
        </w:rPr>
        <w:t>.</w:t>
      </w:r>
      <w:r>
        <w:rPr>
          <w:snapToGrid w:val="0"/>
        </w:rPr>
        <w:tab/>
      </w:r>
      <w:del w:id="23" w:author="svcMRProcess" w:date="2015-11-12T00:38:00Z">
        <w:r>
          <w:rPr>
            <w:snapToGrid w:val="0"/>
          </w:rPr>
          <w:delText>Interpretation</w:delText>
        </w:r>
      </w:del>
      <w:bookmarkEnd w:id="20"/>
      <w:bookmarkEnd w:id="21"/>
      <w:ins w:id="24" w:author="svcMRProcess" w:date="2015-11-12T00:38:00Z">
        <w:r>
          <w:rPr>
            <w:snapToGrid w:val="0"/>
          </w:rPr>
          <w:t>Terms used in this Act</w:t>
        </w:r>
      </w:ins>
      <w:bookmarkEnd w:id="2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25" w:author="svcMRProcess" w:date="2015-11-12T00:38:00Z">
        <w:r>
          <w:rPr>
            <w:b/>
          </w:rPr>
          <w:delText>“</w:delText>
        </w:r>
      </w:del>
      <w:r>
        <w:rPr>
          <w:rStyle w:val="CharDefText"/>
        </w:rPr>
        <w:t>building</w:t>
      </w:r>
      <w:del w:id="26" w:author="svcMRProcess" w:date="2015-11-12T00:38:00Z">
        <w:r>
          <w:rPr>
            <w:b/>
          </w:rPr>
          <w:delText>”</w:delText>
        </w:r>
      </w:del>
      <w:r>
        <w:t xml:space="preserve"> means — </w:t>
      </w:r>
    </w:p>
    <w:p>
      <w:pPr>
        <w:pStyle w:val="Defpara"/>
      </w:pPr>
      <w:r>
        <w:tab/>
        <w:t>(a)</w:t>
      </w:r>
      <w:r>
        <w:tab/>
        <w:t>a building; and</w:t>
      </w:r>
    </w:p>
    <w:p>
      <w:pPr>
        <w:pStyle w:val="Defpara"/>
      </w:pPr>
      <w:r>
        <w:tab/>
        <w:t>(b)</w:t>
      </w:r>
      <w:r>
        <w:tab/>
        <w:t>the whole or part of its furnishings, fittings and equipment;</w:t>
      </w:r>
    </w:p>
    <w:p>
      <w:pPr>
        <w:pStyle w:val="Defstart"/>
      </w:pPr>
      <w:del w:id="27" w:author="svcMRProcess" w:date="2015-11-12T00:38:00Z">
        <w:r>
          <w:tab/>
        </w:r>
      </w:del>
      <w:r>
        <w:tab/>
        <w:t xml:space="preserve">for the provision of which, expenditure by the Senate is </w:t>
      </w:r>
      <w:del w:id="28" w:author="svcMRProcess" w:date="2015-11-12T00:38:00Z">
        <w:r>
          <w:delText>authorized</w:delText>
        </w:r>
      </w:del>
      <w:ins w:id="29" w:author="svcMRProcess" w:date="2015-11-12T00:38:00Z">
        <w:r>
          <w:t>authorised</w:t>
        </w:r>
      </w:ins>
      <w:r>
        <w:t xml:space="preserve"> under this Act by the Treasurer;</w:t>
      </w:r>
    </w:p>
    <w:p>
      <w:pPr>
        <w:pStyle w:val="Defstart"/>
      </w:pPr>
      <w:r>
        <w:rPr>
          <w:b/>
        </w:rPr>
        <w:tab/>
      </w:r>
      <w:del w:id="30" w:author="svcMRProcess" w:date="2015-11-12T00:38:00Z">
        <w:r>
          <w:rPr>
            <w:b/>
          </w:rPr>
          <w:delText>“</w:delText>
        </w:r>
      </w:del>
      <w:r>
        <w:rPr>
          <w:rStyle w:val="CharDefText"/>
        </w:rPr>
        <w:t>interest</w:t>
      </w:r>
      <w:del w:id="31" w:author="svcMRProcess" w:date="2015-11-12T00:38:00Z">
        <w:r>
          <w:rPr>
            <w:b/>
          </w:rPr>
          <w:delText>”</w:delText>
        </w:r>
      </w:del>
      <w:r>
        <w:t xml:space="preserve"> means interest at the rate for the time being applicable according to the provisions of section</w:t>
      </w:r>
      <w:del w:id="32" w:author="svcMRProcess" w:date="2015-11-12T00:38:00Z">
        <w:r>
          <w:delText xml:space="preserve"> six of this Act</w:delText>
        </w:r>
      </w:del>
      <w:ins w:id="33" w:author="svcMRProcess" w:date="2015-11-12T00:38:00Z">
        <w:r>
          <w:t> 6</w:t>
        </w:r>
      </w:ins>
      <w:r>
        <w:t xml:space="preserve">; </w:t>
      </w:r>
    </w:p>
    <w:p>
      <w:pPr>
        <w:pStyle w:val="Defstart"/>
      </w:pPr>
      <w:r>
        <w:rPr>
          <w:b/>
        </w:rPr>
        <w:tab/>
      </w:r>
      <w:del w:id="34" w:author="svcMRProcess" w:date="2015-11-12T00:38:00Z">
        <w:r>
          <w:rPr>
            <w:b/>
          </w:rPr>
          <w:delText>“</w:delText>
        </w:r>
      </w:del>
      <w:r>
        <w:rPr>
          <w:rStyle w:val="CharDefText"/>
        </w:rPr>
        <w:t>investments</w:t>
      </w:r>
      <w:del w:id="35" w:author="svcMRProcess" w:date="2015-11-12T00:38:00Z">
        <w:r>
          <w:rPr>
            <w:b/>
          </w:rPr>
          <w:delText>”</w:delText>
        </w:r>
      </w:del>
      <w:r>
        <w:t xml:space="preserve"> means investments in which trust funds are invested but does not include land or buildings in which trust funds are invested;</w:t>
      </w:r>
    </w:p>
    <w:p>
      <w:pPr>
        <w:pStyle w:val="Defstart"/>
      </w:pPr>
      <w:r>
        <w:rPr>
          <w:b/>
        </w:rPr>
        <w:tab/>
      </w:r>
      <w:del w:id="36" w:author="svcMRProcess" w:date="2015-11-12T00:38:00Z">
        <w:r>
          <w:rPr>
            <w:b/>
          </w:rPr>
          <w:delText>“</w:delText>
        </w:r>
      </w:del>
      <w:r>
        <w:rPr>
          <w:rStyle w:val="CharDefText"/>
        </w:rPr>
        <w:t>Senate</w:t>
      </w:r>
      <w:del w:id="37" w:author="svcMRProcess" w:date="2015-11-12T00:38:00Z">
        <w:r>
          <w:rPr>
            <w:b/>
          </w:rPr>
          <w:delText>”</w:delText>
        </w:r>
      </w:del>
      <w:r>
        <w:t xml:space="preserve"> means the governing authority of the University, acting for and on behalf of the University;</w:t>
      </w:r>
    </w:p>
    <w:p>
      <w:pPr>
        <w:pStyle w:val="Defstart"/>
      </w:pPr>
      <w:r>
        <w:rPr>
          <w:b/>
        </w:rPr>
        <w:tab/>
      </w:r>
      <w:del w:id="38" w:author="svcMRProcess" w:date="2015-11-12T00:38:00Z">
        <w:r>
          <w:rPr>
            <w:b/>
          </w:rPr>
          <w:delText>“</w:delText>
        </w:r>
      </w:del>
      <w:r>
        <w:rPr>
          <w:rStyle w:val="CharDefText"/>
        </w:rPr>
        <w:t>specified sum</w:t>
      </w:r>
      <w:del w:id="39" w:author="svcMRProcess" w:date="2015-11-12T00:38:00Z">
        <w:r>
          <w:rPr>
            <w:b/>
          </w:rPr>
          <w:delText>”</w:delText>
        </w:r>
      </w:del>
      <w:r>
        <w:t xml:space="preserve"> means a sum of </w:t>
      </w:r>
      <w:del w:id="40" w:author="svcMRProcess" w:date="2015-11-12T00:38:00Z">
        <w:r>
          <w:delText>one hundred thousand pounds</w:delText>
        </w:r>
      </w:del>
      <w:ins w:id="41" w:author="svcMRProcess" w:date="2015-11-12T00:38:00Z">
        <w:r>
          <w:t>₤100 000</w:t>
        </w:r>
      </w:ins>
      <w:r>
        <w:t>;</w:t>
      </w:r>
    </w:p>
    <w:p>
      <w:pPr>
        <w:pStyle w:val="Defstart"/>
      </w:pPr>
      <w:r>
        <w:rPr>
          <w:b/>
        </w:rPr>
        <w:tab/>
      </w:r>
      <w:del w:id="42" w:author="svcMRProcess" w:date="2015-11-12T00:38:00Z">
        <w:r>
          <w:rPr>
            <w:b/>
          </w:rPr>
          <w:delText>“</w:delText>
        </w:r>
      </w:del>
      <w:r>
        <w:rPr>
          <w:rStyle w:val="CharDefText"/>
        </w:rPr>
        <w:t>Treasurer</w:t>
      </w:r>
      <w:del w:id="43" w:author="svcMRProcess" w:date="2015-11-12T00:38:00Z">
        <w:r>
          <w:rPr>
            <w:b/>
          </w:rPr>
          <w:delText>”</w:delText>
        </w:r>
      </w:del>
      <w:r>
        <w:t xml:space="preserve"> means the Treasurer of the State acting for and on behalf of the State;</w:t>
      </w:r>
    </w:p>
    <w:p>
      <w:pPr>
        <w:pStyle w:val="Defstart"/>
      </w:pPr>
      <w:r>
        <w:rPr>
          <w:b/>
        </w:rPr>
        <w:tab/>
      </w:r>
      <w:del w:id="44" w:author="svcMRProcess" w:date="2015-11-12T00:38:00Z">
        <w:r>
          <w:rPr>
            <w:b/>
          </w:rPr>
          <w:delText>“</w:delText>
        </w:r>
      </w:del>
      <w:r>
        <w:rPr>
          <w:rStyle w:val="CharDefText"/>
        </w:rPr>
        <w:t>trust funds</w:t>
      </w:r>
      <w:del w:id="45" w:author="svcMRProcess" w:date="2015-11-12T00:38:00Z">
        <w:r>
          <w:rPr>
            <w:b/>
          </w:rPr>
          <w:delText>”</w:delText>
        </w:r>
      </w:del>
      <w:r>
        <w:t xml:space="preserve"> means trust funds of the University;</w:t>
      </w:r>
    </w:p>
    <w:p>
      <w:pPr>
        <w:pStyle w:val="Defstart"/>
      </w:pPr>
      <w:r>
        <w:rPr>
          <w:b/>
        </w:rPr>
        <w:tab/>
      </w:r>
      <w:del w:id="46" w:author="svcMRProcess" w:date="2015-11-12T00:38:00Z">
        <w:r>
          <w:rPr>
            <w:b/>
          </w:rPr>
          <w:delText>“</w:delText>
        </w:r>
      </w:del>
      <w:r>
        <w:rPr>
          <w:rStyle w:val="CharDefText"/>
        </w:rPr>
        <w:t>University</w:t>
      </w:r>
      <w:del w:id="47" w:author="svcMRProcess" w:date="2015-11-12T00:38:00Z">
        <w:r>
          <w:rPr>
            <w:b/>
          </w:rPr>
          <w:delText>”</w:delText>
        </w:r>
      </w:del>
      <w:r>
        <w:t xml:space="preserve"> means the body corporate constituted as The University of Western Australia by the </w:t>
      </w:r>
      <w:r>
        <w:rPr>
          <w:i/>
        </w:rPr>
        <w:t>University of Western Australia Act 1911</w:t>
      </w:r>
      <w:del w:id="48" w:author="svcMRProcess" w:date="2015-11-12T00:38:00Z">
        <w:r>
          <w:rPr>
            <w:i/>
          </w:rPr>
          <w:noBreakHyphen/>
          <w:delText>1947</w:delText>
        </w:r>
      </w:del>
      <w:r>
        <w:t>.</w:t>
      </w:r>
    </w:p>
    <w:p>
      <w:pPr>
        <w:pStyle w:val="Heading5"/>
        <w:rPr>
          <w:snapToGrid w:val="0"/>
        </w:rPr>
      </w:pPr>
      <w:bookmarkStart w:id="49" w:name="_Toc379270790"/>
      <w:bookmarkStart w:id="50" w:name="_Toc411824765"/>
      <w:bookmarkStart w:id="51" w:name="_Toc158028578"/>
      <w:r>
        <w:rPr>
          <w:rStyle w:val="CharSectno"/>
        </w:rPr>
        <w:t>3</w:t>
      </w:r>
      <w:r>
        <w:rPr>
          <w:snapToGrid w:val="0"/>
        </w:rPr>
        <w:t>.</w:t>
      </w:r>
      <w:r>
        <w:rPr>
          <w:snapToGrid w:val="0"/>
        </w:rPr>
        <w:tab/>
      </w:r>
      <w:del w:id="52" w:author="svcMRProcess" w:date="2015-11-12T00:38:00Z">
        <w:r>
          <w:rPr>
            <w:snapToGrid w:val="0"/>
          </w:rPr>
          <w:delText>Authorization</w:delText>
        </w:r>
      </w:del>
      <w:ins w:id="53" w:author="svcMRProcess" w:date="2015-11-12T00:38:00Z">
        <w:r>
          <w:rPr>
            <w:snapToGrid w:val="0"/>
          </w:rPr>
          <w:t>Authorisation</w:t>
        </w:r>
      </w:ins>
      <w:r>
        <w:rPr>
          <w:snapToGrid w:val="0"/>
        </w:rPr>
        <w:t xml:space="preserve"> by Treasurer of expenditure</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From time to time at the request of the Senate the Treasurer may </w:t>
      </w:r>
      <w:del w:id="54" w:author="svcMRProcess" w:date="2015-11-12T00:38:00Z">
        <w:r>
          <w:rPr>
            <w:snapToGrid w:val="0"/>
          </w:rPr>
          <w:delText>authorize</w:delText>
        </w:r>
      </w:del>
      <w:ins w:id="55" w:author="svcMRProcess" w:date="2015-11-12T00:38:00Z">
        <w:r>
          <w:rPr>
            <w:snapToGrid w:val="0"/>
          </w:rPr>
          <w:t>authorise</w:t>
        </w:r>
      </w:ins>
      <w:r>
        <w:rPr>
          <w:snapToGrid w:val="0"/>
        </w:rPr>
        <w:t xml:space="preserve"> the Senate to spend money mentioned in section</w:t>
      </w:r>
      <w:del w:id="56" w:author="svcMRProcess" w:date="2015-11-12T00:38:00Z">
        <w:r>
          <w:rPr>
            <w:snapToGrid w:val="0"/>
          </w:rPr>
          <w:delText xml:space="preserve"> four</w:delText>
        </w:r>
      </w:del>
      <w:ins w:id="57" w:author="svcMRProcess" w:date="2015-11-12T00:38:00Z">
        <w:r>
          <w:rPr>
            <w:snapToGrid w:val="0"/>
          </w:rPr>
          <w:t> 4</w:t>
        </w:r>
      </w:ins>
      <w:r>
        <w:rPr>
          <w:snapToGrid w:val="0"/>
        </w:rPr>
        <w:t xml:space="preserve"> of this Act on the provision of a building or buildings on land described by </w:t>
      </w:r>
      <w:del w:id="58" w:author="svcMRProcess" w:date="2015-11-12T00:38:00Z">
        <w:r>
          <w:rPr>
            <w:snapToGrid w:val="0"/>
          </w:rPr>
          <w:delText xml:space="preserve">subsection (2) of </w:delText>
        </w:r>
      </w:del>
      <w:r>
        <w:rPr>
          <w:snapToGrid w:val="0"/>
        </w:rPr>
        <w:t>section</w:t>
      </w:r>
      <w:del w:id="59" w:author="svcMRProcess" w:date="2015-11-12T00:38:00Z">
        <w:r>
          <w:rPr>
            <w:snapToGrid w:val="0"/>
          </w:rPr>
          <w:delText xml:space="preserve"> two</w:delText>
        </w:r>
      </w:del>
      <w:ins w:id="60" w:author="svcMRProcess" w:date="2015-11-12T00:38:00Z">
        <w:r>
          <w:rPr>
            <w:snapToGrid w:val="0"/>
          </w:rPr>
          <w:t> 2(2)</w:t>
        </w:r>
      </w:ins>
      <w:r>
        <w:rPr>
          <w:snapToGrid w:val="0"/>
        </w:rPr>
        <w:t xml:space="preserve"> of the </w:t>
      </w:r>
      <w:r>
        <w:rPr>
          <w:i/>
          <w:snapToGrid w:val="0"/>
        </w:rPr>
        <w:t>University of Western Australia Act Amendment Act 1929</w:t>
      </w:r>
      <w:r>
        <w:rPr>
          <w:snapToGrid w:val="0"/>
        </w:rPr>
        <w:t xml:space="preserve"> as the University site at Crawley.</w:t>
      </w:r>
    </w:p>
    <w:p>
      <w:pPr>
        <w:pStyle w:val="Subsection"/>
        <w:rPr>
          <w:snapToGrid w:val="0"/>
        </w:rPr>
      </w:pPr>
      <w:r>
        <w:rPr>
          <w:snapToGrid w:val="0"/>
        </w:rPr>
        <w:tab/>
        <w:t>(2)</w:t>
      </w:r>
      <w:r>
        <w:rPr>
          <w:snapToGrid w:val="0"/>
        </w:rPr>
        <w:tab/>
        <w:t xml:space="preserve">The total of the sums of money which the Treasurer may so </w:t>
      </w:r>
      <w:del w:id="61" w:author="svcMRProcess" w:date="2015-11-12T00:38:00Z">
        <w:r>
          <w:rPr>
            <w:snapToGrid w:val="0"/>
          </w:rPr>
          <w:delText>authorize</w:delText>
        </w:r>
      </w:del>
      <w:ins w:id="62" w:author="svcMRProcess" w:date="2015-11-12T00:38:00Z">
        <w:r>
          <w:rPr>
            <w:snapToGrid w:val="0"/>
          </w:rPr>
          <w:t>authorise</w:t>
        </w:r>
      </w:ins>
      <w:r>
        <w:rPr>
          <w:snapToGrid w:val="0"/>
        </w:rPr>
        <w:t xml:space="preserve"> the Senate to spend is irrespective of interest, the specified sum.</w:t>
      </w:r>
    </w:p>
    <w:p>
      <w:pPr>
        <w:pStyle w:val="Heading5"/>
        <w:rPr>
          <w:snapToGrid w:val="0"/>
        </w:rPr>
      </w:pPr>
      <w:bookmarkStart w:id="63" w:name="_Toc379270791"/>
      <w:bookmarkStart w:id="64" w:name="_Toc411824766"/>
      <w:bookmarkStart w:id="65" w:name="_Toc158028579"/>
      <w:r>
        <w:rPr>
          <w:rStyle w:val="CharSectno"/>
        </w:rPr>
        <w:t>4</w:t>
      </w:r>
      <w:r>
        <w:rPr>
          <w:snapToGrid w:val="0"/>
        </w:rPr>
        <w:t>.</w:t>
      </w:r>
      <w:r>
        <w:rPr>
          <w:snapToGrid w:val="0"/>
        </w:rPr>
        <w:tab/>
        <w:t>Means by which money may be raised</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Senate may raise money it is so </w:t>
      </w:r>
      <w:del w:id="66" w:author="svcMRProcess" w:date="2015-11-12T00:38:00Z">
        <w:r>
          <w:rPr>
            <w:snapToGrid w:val="0"/>
          </w:rPr>
          <w:delText>authorized</w:delText>
        </w:r>
      </w:del>
      <w:ins w:id="67" w:author="svcMRProcess" w:date="2015-11-12T00:38:00Z">
        <w:r>
          <w:rPr>
            <w:snapToGrid w:val="0"/>
          </w:rPr>
          <w:t>authorised</w:t>
        </w:r>
      </w:ins>
      <w:r>
        <w:rPr>
          <w:snapToGrid w:val="0"/>
        </w:rPr>
        <w:t xml:space="preserve"> to spend</w:t>
      </w:r>
      <w:del w:id="68" w:author="svcMRProcess" w:date="2015-11-12T00:38:00Z">
        <w:r>
          <w:rPr>
            <w:snapToGrid w:val="0"/>
          </w:rPr>
          <w:delText>,</w:delText>
        </w:r>
      </w:del>
      <w:ins w:id="69" w:author="svcMRProcess" w:date="2015-11-12T00:38:00Z">
        <w:r>
          <w:rPr>
            <w:snapToGrid w:val="0"/>
          </w:rPr>
          <w:t> — </w:t>
        </w:r>
      </w:ins>
    </w:p>
    <w:p>
      <w:pPr>
        <w:pStyle w:val="Indenta"/>
        <w:rPr>
          <w:snapToGrid w:val="0"/>
        </w:rPr>
      </w:pPr>
      <w:r>
        <w:rPr>
          <w:snapToGrid w:val="0"/>
        </w:rPr>
        <w:tab/>
        <w:t>(a)</w:t>
      </w:r>
      <w:r>
        <w:rPr>
          <w:snapToGrid w:val="0"/>
        </w:rPr>
        <w:tab/>
        <w:t>by borrowing the whole or part of the money on the security of trust funds and investments;</w:t>
      </w:r>
    </w:p>
    <w:p>
      <w:pPr>
        <w:pStyle w:val="Indenta"/>
        <w:rPr>
          <w:snapToGrid w:val="0"/>
        </w:rPr>
      </w:pPr>
      <w:r>
        <w:rPr>
          <w:snapToGrid w:val="0"/>
        </w:rPr>
        <w:tab/>
        <w:t>(b)</w:t>
      </w:r>
      <w:r>
        <w:rPr>
          <w:snapToGrid w:val="0"/>
        </w:rPr>
        <w:tab/>
        <w:t>by selling all or some of the investments; or</w:t>
      </w:r>
    </w:p>
    <w:p>
      <w:pPr>
        <w:pStyle w:val="Indenta"/>
        <w:rPr>
          <w:snapToGrid w:val="0"/>
        </w:rPr>
      </w:pPr>
      <w:r>
        <w:rPr>
          <w:snapToGrid w:val="0"/>
        </w:rPr>
        <w:tab/>
        <w:t>(c)</w:t>
      </w:r>
      <w:r>
        <w:rPr>
          <w:snapToGrid w:val="0"/>
        </w:rPr>
        <w:tab/>
        <w:t>by both of those means.</w:t>
      </w:r>
    </w:p>
    <w:p>
      <w:pPr>
        <w:pStyle w:val="Heading5"/>
        <w:rPr>
          <w:snapToGrid w:val="0"/>
        </w:rPr>
      </w:pPr>
      <w:bookmarkStart w:id="70" w:name="_Toc411824767"/>
      <w:bookmarkStart w:id="71" w:name="_Toc158028580"/>
      <w:bookmarkStart w:id="72" w:name="_Toc379270792"/>
      <w:del w:id="73" w:author="svcMRProcess" w:date="2015-11-12T00:38:00Z">
        <w:r>
          <w:rPr>
            <w:rStyle w:val="CharSectno"/>
          </w:rPr>
          <w:delText>5</w:delText>
        </w:r>
        <w:r>
          <w:rPr>
            <w:snapToGrid w:val="0"/>
          </w:rPr>
          <w:delText>.</w:delText>
        </w:r>
        <w:r>
          <w:rPr>
            <w:snapToGrid w:val="0"/>
          </w:rPr>
          <w:tab/>
          <w:delText>Application of this section</w:delText>
        </w:r>
      </w:del>
      <w:bookmarkEnd w:id="70"/>
      <w:bookmarkEnd w:id="71"/>
      <w:ins w:id="74" w:author="svcMRProcess" w:date="2015-11-12T00:38:00Z">
        <w:r>
          <w:rPr>
            <w:rStyle w:val="CharSectno"/>
          </w:rPr>
          <w:t>5</w:t>
        </w:r>
        <w:r>
          <w:rPr>
            <w:snapToGrid w:val="0"/>
          </w:rPr>
          <w:t>.</w:t>
        </w:r>
        <w:r>
          <w:rPr>
            <w:snapToGrid w:val="0"/>
          </w:rPr>
          <w:tab/>
          <w:t>Cost of building to be paid to University by Government</w:t>
        </w:r>
      </w:ins>
      <w:bookmarkEnd w:id="72"/>
      <w:r>
        <w:rPr>
          <w:snapToGrid w:val="0"/>
        </w:rPr>
        <w:t xml:space="preserve"> </w:t>
      </w:r>
    </w:p>
    <w:p>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pPr>
        <w:pStyle w:val="Subsection"/>
        <w:rPr>
          <w:snapToGrid w:val="0"/>
        </w:rPr>
      </w:pPr>
      <w:r>
        <w:rPr>
          <w:snapToGrid w:val="0"/>
        </w:rPr>
        <w:tab/>
        <w:t>(2)</w:t>
      </w:r>
      <w:r>
        <w:rPr>
          <w:snapToGrid w:val="0"/>
        </w:rPr>
        <w:tab/>
        <w:t>The Senate shall cause the building to be completed as soon after it is commenced as is reasonably practicable.</w:t>
      </w:r>
    </w:p>
    <w:p>
      <w:pPr>
        <w:pStyle w:val="Subsection"/>
        <w:keepNext/>
        <w:rPr>
          <w:snapToGrid w:val="0"/>
        </w:rPr>
      </w:pPr>
      <w:r>
        <w:rPr>
          <w:snapToGrid w:val="0"/>
        </w:rPr>
        <w:tab/>
        <w:t>(3)</w:t>
      </w:r>
      <w:r>
        <w:rPr>
          <w:snapToGrid w:val="0"/>
        </w:rPr>
        <w:tab/>
        <w:t>In this section — </w:t>
      </w:r>
    </w:p>
    <w:p>
      <w:pPr>
        <w:pStyle w:val="Defstart"/>
      </w:pPr>
      <w:r>
        <w:rPr>
          <w:b/>
        </w:rPr>
        <w:tab/>
      </w:r>
      <w:del w:id="75" w:author="svcMRProcess" w:date="2015-11-12T00:38:00Z">
        <w:r>
          <w:rPr>
            <w:b/>
          </w:rPr>
          <w:delText>“</w:delText>
        </w:r>
      </w:del>
      <w:r>
        <w:rPr>
          <w:rStyle w:val="CharDefText"/>
        </w:rPr>
        <w:t>completion</w:t>
      </w:r>
      <w:r>
        <w:rPr>
          <w:rStyle w:val="CharDefText"/>
        </w:rPr>
        <w:noBreakHyphen/>
        <w:t>quarter</w:t>
      </w:r>
      <w:r>
        <w:rPr>
          <w:rStyle w:val="CharDefText"/>
        </w:rPr>
        <w:noBreakHyphen/>
        <w:t>day</w:t>
      </w:r>
      <w:del w:id="76" w:author="svcMRProcess" w:date="2015-11-12T00:38:00Z">
        <w:r>
          <w:rPr>
            <w:b/>
          </w:rPr>
          <w:delText>”</w:delText>
        </w:r>
      </w:del>
      <w:r>
        <w:t xml:space="preserve"> means the quarter</w:t>
      </w:r>
      <w:r>
        <w:noBreakHyphen/>
        <w:t>day next after the completion of the building;</w:t>
      </w:r>
    </w:p>
    <w:p>
      <w:pPr>
        <w:pStyle w:val="Defstart"/>
      </w:pPr>
      <w:r>
        <w:rPr>
          <w:b/>
        </w:rPr>
        <w:tab/>
      </w:r>
      <w:del w:id="77" w:author="svcMRProcess" w:date="2015-11-12T00:38:00Z">
        <w:r>
          <w:rPr>
            <w:b/>
          </w:rPr>
          <w:delText>“</w:delText>
        </w:r>
      </w:del>
      <w:r>
        <w:rPr>
          <w:rStyle w:val="CharDefText"/>
        </w:rPr>
        <w:t>quarter</w:t>
      </w:r>
      <w:del w:id="78" w:author="svcMRProcess" w:date="2015-11-12T00:38:00Z">
        <w:r>
          <w:rPr>
            <w:b/>
          </w:rPr>
          <w:delText>”</w:delText>
        </w:r>
      </w:del>
      <w:r>
        <w:t xml:space="preserve"> means each period of </w:t>
      </w:r>
      <w:del w:id="79" w:author="svcMRProcess" w:date="2015-11-12T00:38:00Z">
        <w:r>
          <w:delText xml:space="preserve">three </w:delText>
        </w:r>
      </w:del>
      <w:ins w:id="80" w:author="svcMRProcess" w:date="2015-11-12T00:38:00Z">
        <w:r>
          <w:t>3 </w:t>
        </w:r>
      </w:ins>
      <w:r>
        <w:t>months expiring on the last day of each of the months of March, June, September and December;</w:t>
      </w:r>
    </w:p>
    <w:p>
      <w:pPr>
        <w:pStyle w:val="Defstart"/>
      </w:pPr>
      <w:r>
        <w:rPr>
          <w:b/>
        </w:rPr>
        <w:tab/>
      </w:r>
      <w:del w:id="81" w:author="svcMRProcess" w:date="2015-11-12T00:38:00Z">
        <w:r>
          <w:rPr>
            <w:b/>
          </w:rPr>
          <w:delText>“</w:delText>
        </w:r>
      </w:del>
      <w:r>
        <w:rPr>
          <w:rStyle w:val="CharDefText"/>
        </w:rPr>
        <w:t>quarter</w:t>
      </w:r>
      <w:r>
        <w:rPr>
          <w:rStyle w:val="CharDefText"/>
        </w:rPr>
        <w:noBreakHyphen/>
        <w:t>day</w:t>
      </w:r>
      <w:del w:id="82" w:author="svcMRProcess" w:date="2015-11-12T00:38:00Z">
        <w:r>
          <w:rPr>
            <w:b/>
          </w:rPr>
          <w:delText>”</w:delText>
        </w:r>
      </w:del>
      <w:r>
        <w:t xml:space="preserve"> means the first day of each of the months of January, April, July and October;</w:t>
      </w:r>
    </w:p>
    <w:p>
      <w:pPr>
        <w:pStyle w:val="Defstart"/>
      </w:pPr>
      <w:r>
        <w:rPr>
          <w:b/>
        </w:rPr>
        <w:tab/>
      </w:r>
      <w:del w:id="83" w:author="svcMRProcess" w:date="2015-11-12T00:38:00Z">
        <w:r>
          <w:rPr>
            <w:b/>
          </w:rPr>
          <w:delText>“</w:delText>
        </w:r>
      </w:del>
      <w:r>
        <w:rPr>
          <w:rStyle w:val="CharDefText"/>
        </w:rPr>
        <w:t>total cost</w:t>
      </w:r>
      <w:del w:id="84" w:author="svcMRProcess" w:date="2015-11-12T00:38:00Z">
        <w:r>
          <w:rPr>
            <w:b/>
          </w:rPr>
          <w:delText>”</w:delText>
        </w:r>
      </w:del>
      <w:r>
        <w:t xml:space="preserve"> means the total of the sums of money spent by the Senate with the </w:t>
      </w:r>
      <w:del w:id="85" w:author="svcMRProcess" w:date="2015-11-12T00:38:00Z">
        <w:r>
          <w:delText>authorization</w:delText>
        </w:r>
      </w:del>
      <w:ins w:id="86" w:author="svcMRProcess" w:date="2015-11-12T00:38:00Z">
        <w:r>
          <w:t>authorisation</w:t>
        </w:r>
      </w:ins>
      <w:r>
        <w:t xml:space="preserve"> of the Treasurer under section</w:t>
      </w:r>
      <w:del w:id="87" w:author="svcMRProcess" w:date="2015-11-12T00:38:00Z">
        <w:r>
          <w:delText xml:space="preserve"> three of this Act</w:delText>
        </w:r>
      </w:del>
      <w:ins w:id="88" w:author="svcMRProcess" w:date="2015-11-12T00:38:00Z">
        <w:r>
          <w:t> 3</w:t>
        </w:r>
      </w:ins>
      <w:r>
        <w:t>, on the provision of the building, but does not include interest payable by the Senate in respect of that money.</w:t>
      </w:r>
    </w:p>
    <w:p>
      <w:pPr>
        <w:pStyle w:val="Subsection"/>
      </w:pPr>
      <w:r>
        <w:tab/>
        <w:t>(4</w:t>
      </w:r>
      <w:del w:id="89" w:author="svcMRProcess" w:date="2015-11-12T00:38:00Z">
        <w:r>
          <w:delText>)</w:delText>
        </w:r>
        <w:r>
          <w:tab/>
          <w:delText>(</w:delText>
        </w:r>
      </w:del>
      <w:ins w:id="90" w:author="svcMRProcess" w:date="2015-11-12T00:38:00Z">
        <w:r>
          <w:t>)(</w:t>
        </w:r>
      </w:ins>
      <w:r>
        <w:t>a)</w:t>
      </w:r>
      <w:r>
        <w:tab/>
        <w:t xml:space="preserve">On or </w:t>
      </w:r>
      <w:r>
        <w:rPr>
          <w:snapToGrid w:val="0"/>
        </w:rPr>
        <w:t>a</w:t>
      </w:r>
      <w:r>
        <w:t>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pPr>
        <w:pStyle w:val="Indenta"/>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pPr>
        <w:pStyle w:val="Indenta"/>
        <w:rPr>
          <w:snapToGrid w:val="0"/>
        </w:rPr>
      </w:pPr>
      <w:r>
        <w:rPr>
          <w:snapToGrid w:val="0"/>
        </w:rPr>
        <w:tab/>
        <w:t>(ii)</w:t>
      </w:r>
      <w:r>
        <w:rPr>
          <w:snapToGrid w:val="0"/>
        </w:rPr>
        <w:tab/>
        <w:t>a statement signed by the Vice</w:t>
      </w:r>
      <w:del w:id="91" w:author="svcMRProcess" w:date="2015-11-12T00:38:00Z">
        <w:r>
          <w:rPr>
            <w:snapToGrid w:val="0"/>
          </w:rPr>
          <w:delText xml:space="preserve"> </w:delText>
        </w:r>
      </w:del>
      <w:ins w:id="92" w:author="svcMRProcess" w:date="2015-11-12T00:38:00Z">
        <w:r>
          <w:rPr>
            <w:snapToGrid w:val="0"/>
          </w:rPr>
          <w:t>-</w:t>
        </w:r>
      </w:ins>
      <w:r>
        <w:rPr>
          <w:snapToGrid w:val="0"/>
        </w:rPr>
        <w:t>Chancellor showing how much of the total cost has been incurred from the commencement of the building to and including the last day of the quarter.</w:t>
      </w:r>
    </w:p>
    <w:p>
      <w:pPr>
        <w:pStyle w:val="Indenta"/>
        <w:spacing w:before="160"/>
        <w:ind w:left="960" w:hanging="720"/>
      </w:pPr>
      <w:del w:id="93" w:author="svcMRProcess" w:date="2015-11-12T00:38:00Z">
        <w:r>
          <w:rPr>
            <w:snapToGrid w:val="0"/>
          </w:rPr>
          <w:tab/>
        </w:r>
      </w:del>
      <w:r>
        <w:t>(b)</w:t>
      </w:r>
      <w:r>
        <w:tab/>
      </w:r>
      <w:ins w:id="94" w:author="svcMRProcess" w:date="2015-11-12T00:38:00Z">
        <w:r>
          <w:tab/>
        </w:r>
      </w:ins>
      <w:r>
        <w:rPr>
          <w:snapToGrid w:val="0"/>
        </w:rPr>
        <w:t xml:space="preserve">On or within </w:t>
      </w:r>
      <w:del w:id="95" w:author="svcMRProcess" w:date="2015-11-12T00:38:00Z">
        <w:r>
          <w:rPr>
            <w:snapToGrid w:val="0"/>
          </w:rPr>
          <w:delText xml:space="preserve">fourteen </w:delText>
        </w:r>
      </w:del>
      <w:ins w:id="96" w:author="svcMRProcess" w:date="2015-11-12T00:38:00Z">
        <w:r>
          <w:rPr>
            <w:snapToGrid w:val="0"/>
          </w:rPr>
          <w:t>14 </w:t>
        </w:r>
      </w:ins>
      <w:r>
        <w:rPr>
          <w:snapToGrid w:val="0"/>
        </w:rPr>
        <w:t>days of delivery of each statement, the State shall pay to the Senate interest on so much of the total cost as is shown by</w:t>
      </w:r>
      <w:r>
        <w:t xml:space="preserve"> the statement to have been incurred.</w:t>
      </w:r>
    </w:p>
    <w:p>
      <w:pPr>
        <w:pStyle w:val="Subsection"/>
        <w:rPr>
          <w:snapToGrid w:val="0"/>
        </w:rPr>
      </w:pPr>
      <w:r>
        <w:rPr>
          <w:snapToGrid w:val="0"/>
        </w:rPr>
        <w:tab/>
        <w:t>(5)</w:t>
      </w:r>
      <w:r>
        <w:rPr>
          <w:snapToGrid w:val="0"/>
        </w:rPr>
        <w:tab/>
        <w:t xml:space="preserve">On or within </w:t>
      </w:r>
      <w:del w:id="97" w:author="svcMRProcess" w:date="2015-11-12T00:38:00Z">
        <w:r>
          <w:rPr>
            <w:snapToGrid w:val="0"/>
          </w:rPr>
          <w:delText xml:space="preserve">fourteen </w:delText>
        </w:r>
      </w:del>
      <w:ins w:id="98" w:author="svcMRProcess" w:date="2015-11-12T00:38:00Z">
        <w:r>
          <w:rPr>
            <w:snapToGrid w:val="0"/>
          </w:rPr>
          <w:t>14 </w:t>
        </w:r>
      </w:ins>
      <w:r>
        <w:rPr>
          <w:snapToGrid w:val="0"/>
        </w:rPr>
        <w:t>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 xml:space="preserve">days remains to be paid, under subsection (6) </w:t>
      </w:r>
      <w:del w:id="99" w:author="svcMRProcess" w:date="2015-11-12T00:38:00Z">
        <w:r>
          <w:rPr>
            <w:snapToGrid w:val="0"/>
          </w:rPr>
          <w:delText xml:space="preserve">of this section </w:delText>
        </w:r>
      </w:del>
      <w:r>
        <w:rPr>
          <w:snapToGrid w:val="0"/>
        </w:rPr>
        <w:t>by the State.</w:t>
      </w:r>
    </w:p>
    <w:p>
      <w:pPr>
        <w:pStyle w:val="Subsection"/>
        <w:rPr>
          <w:snapToGrid w:val="0"/>
        </w:rPr>
      </w:pPr>
      <w:r>
        <w:rPr>
          <w:snapToGrid w:val="0"/>
        </w:rPr>
        <w:tab/>
        <w:t>(6</w:t>
      </w:r>
      <w:del w:id="100" w:author="svcMRProcess" w:date="2015-11-12T00:38:00Z">
        <w:r>
          <w:rPr>
            <w:snapToGrid w:val="0"/>
          </w:rPr>
          <w:delText>)</w:delText>
        </w:r>
        <w:r>
          <w:rPr>
            <w:snapToGrid w:val="0"/>
          </w:rPr>
          <w:tab/>
          <w:delText>(</w:delText>
        </w:r>
      </w:del>
      <w:ins w:id="101" w:author="svcMRProcess" w:date="2015-11-12T00:38:00Z">
        <w:r>
          <w:rPr>
            <w:snapToGrid w:val="0"/>
          </w:rPr>
          <w:t>)(</w:t>
        </w:r>
      </w:ins>
      <w:r>
        <w:rPr>
          <w:snapToGrid w:val="0"/>
        </w:rPr>
        <w:t>a)</w:t>
      </w:r>
      <w:r>
        <w:rPr>
          <w:snapToGrid w:val="0"/>
        </w:rPr>
        <w:tab/>
        <w:t xml:space="preserve">The State shall reimburse the Senate the total cost of the building by payments on or within </w:t>
      </w:r>
      <w:del w:id="102" w:author="svcMRProcess" w:date="2015-11-12T00:38:00Z">
        <w:r>
          <w:rPr>
            <w:snapToGrid w:val="0"/>
          </w:rPr>
          <w:delText xml:space="preserve">fourteen </w:delText>
        </w:r>
      </w:del>
      <w:ins w:id="103" w:author="svcMRProcess" w:date="2015-11-12T00:38:00Z">
        <w:r>
          <w:rPr>
            <w:snapToGrid w:val="0"/>
          </w:rPr>
          <w:t>14 </w:t>
        </w:r>
      </w:ins>
      <w:r>
        <w:rPr>
          <w:snapToGrid w:val="0"/>
        </w:rPr>
        <w:t>days of each anniversary of the completion</w:t>
      </w:r>
      <w:r>
        <w:rPr>
          <w:snapToGrid w:val="0"/>
        </w:rPr>
        <w:noBreakHyphen/>
        <w:t>quarter</w:t>
      </w:r>
      <w:r>
        <w:rPr>
          <w:snapToGrid w:val="0"/>
        </w:rPr>
        <w:noBreakHyphen/>
        <w:t xml:space="preserve">day of instalments equal to </w:t>
      </w:r>
      <w:del w:id="104" w:author="svcMRProcess" w:date="2015-11-12T00:38:00Z">
        <w:r>
          <w:rPr>
            <w:snapToGrid w:val="0"/>
          </w:rPr>
          <w:delText>two per centum</w:delText>
        </w:r>
      </w:del>
      <w:ins w:id="105" w:author="svcMRProcess" w:date="2015-11-12T00:38:00Z">
        <w:r>
          <w:rPr>
            <w:snapToGrid w:val="0"/>
          </w:rPr>
          <w:t>2%</w:t>
        </w:r>
      </w:ins>
      <w:r>
        <w:rPr>
          <w:snapToGrid w:val="0"/>
        </w:rPr>
        <w:t xml:space="preserve"> of that cost.</w:t>
      </w:r>
    </w:p>
    <w:p>
      <w:pPr>
        <w:pStyle w:val="Subsection"/>
        <w:rPr>
          <w:snapToGrid w:val="0"/>
        </w:rPr>
      </w:pPr>
      <w:r>
        <w:rPr>
          <w:snapToGrid w:val="0"/>
        </w:rPr>
        <w:tab/>
        <w:t>(b)</w:t>
      </w:r>
      <w:r>
        <w:rPr>
          <w:snapToGrid w:val="0"/>
        </w:rPr>
        <w:tab/>
        <w:t xml:space="preserve">The State may hasten the reimbursement by making payments on or within </w:t>
      </w:r>
      <w:del w:id="106" w:author="svcMRProcess" w:date="2015-11-12T00:38:00Z">
        <w:r>
          <w:rPr>
            <w:snapToGrid w:val="0"/>
          </w:rPr>
          <w:delText xml:space="preserve">fourteen </w:delText>
        </w:r>
      </w:del>
      <w:ins w:id="107" w:author="svcMRProcess" w:date="2015-11-12T00:38:00Z">
        <w:r>
          <w:rPr>
            <w:snapToGrid w:val="0"/>
          </w:rPr>
          <w:t>14 </w:t>
        </w:r>
      </w:ins>
      <w:r>
        <w:rPr>
          <w:snapToGrid w:val="0"/>
        </w:rPr>
        <w:t>days of any quarter</w:t>
      </w:r>
      <w:r>
        <w:rPr>
          <w:snapToGrid w:val="0"/>
        </w:rPr>
        <w:noBreakHyphen/>
        <w:t>day at a rate greater than that required by paragraph (a</w:t>
      </w:r>
      <w:del w:id="108" w:author="svcMRProcess" w:date="2015-11-12T00:38:00Z">
        <w:r>
          <w:rPr>
            <w:snapToGrid w:val="0"/>
          </w:rPr>
          <w:delText>) of this subsection.</w:delText>
        </w:r>
      </w:del>
      <w:ins w:id="109" w:author="svcMRProcess" w:date="2015-11-12T00:38:00Z">
        <w:r>
          <w:rPr>
            <w:snapToGrid w:val="0"/>
          </w:rPr>
          <w:t>).</w:t>
        </w:r>
      </w:ins>
    </w:p>
    <w:p>
      <w:pPr>
        <w:pStyle w:val="Subsection"/>
        <w:rPr>
          <w:snapToGrid w:val="0"/>
        </w:rPr>
      </w:pPr>
      <w:r>
        <w:rPr>
          <w:snapToGrid w:val="0"/>
        </w:rPr>
        <w:tab/>
        <w:t>(c)</w:t>
      </w:r>
      <w:r>
        <w:rPr>
          <w:snapToGrid w:val="0"/>
        </w:rPr>
        <w:tab/>
        <w:t xml:space="preserve">On any day the State may pay to the Senate the unpaid balance of the reimbursement on payment of interest which has accrued to that day, and which if that day is after the first </w:t>
      </w:r>
      <w:del w:id="110" w:author="svcMRProcess" w:date="2015-11-12T00:38:00Z">
        <w:r>
          <w:rPr>
            <w:snapToGrid w:val="0"/>
          </w:rPr>
          <w:delText xml:space="preserve">fourteen </w:delText>
        </w:r>
      </w:del>
      <w:ins w:id="111" w:author="svcMRProcess" w:date="2015-11-12T00:38:00Z">
        <w:r>
          <w:rPr>
            <w:snapToGrid w:val="0"/>
          </w:rPr>
          <w:t>14 </w:t>
        </w:r>
      </w:ins>
      <w:r>
        <w:rPr>
          <w:snapToGrid w:val="0"/>
        </w:rPr>
        <w:t>days of any quarter</w:t>
      </w:r>
      <w:r>
        <w:rPr>
          <w:snapToGrid w:val="0"/>
        </w:rPr>
        <w:noBreakHyphen/>
        <w:t>day, shall bear the ratio to the quarter’s interest which the part of the quarter expiring on the day of payment bears to the quarter.</w:t>
      </w:r>
    </w:p>
    <w:p>
      <w:pPr>
        <w:pStyle w:val="Subsection"/>
        <w:keepLines/>
        <w:rPr>
          <w:snapToGrid w:val="0"/>
        </w:rPr>
      </w:pPr>
      <w:r>
        <w:rPr>
          <w:snapToGrid w:val="0"/>
        </w:rPr>
        <w:tab/>
        <w:t>(d)</w:t>
      </w:r>
      <w:r>
        <w:rPr>
          <w:snapToGrid w:val="0"/>
        </w:rPr>
        <w:tab/>
        <w:t>The Senate shall apply money it receives under this subsection,</w:t>
      </w:r>
    </w:p>
    <w:p>
      <w:pPr>
        <w:pStyle w:val="Subsection"/>
        <w:keepLines/>
        <w:ind w:left="1440"/>
        <w:rPr>
          <w:snapToGrid w:val="0"/>
        </w:rPr>
      </w:pPr>
      <w:ins w:id="112" w:author="svcMRProcess" w:date="2015-11-12T00:38:00Z">
        <w:r>
          <w:rPr>
            <w:snapToGrid w:val="0"/>
          </w:rPr>
          <w:tab/>
        </w:r>
      </w:ins>
      <w:r>
        <w:rPr>
          <w:snapToGrid w:val="0"/>
        </w:rPr>
        <w:tab/>
      </w:r>
      <w:r>
        <w:rPr>
          <w:snapToGrid w:val="0"/>
        </w:rPr>
        <w:tab/>
        <w:t>firstly in the discharge of loans raised under section</w:t>
      </w:r>
      <w:del w:id="113" w:author="svcMRProcess" w:date="2015-11-12T00:38:00Z">
        <w:r>
          <w:rPr>
            <w:snapToGrid w:val="0"/>
          </w:rPr>
          <w:delText xml:space="preserve"> four of this Act</w:delText>
        </w:r>
      </w:del>
      <w:ins w:id="114" w:author="svcMRProcess" w:date="2015-11-12T00:38:00Z">
        <w:r>
          <w:rPr>
            <w:snapToGrid w:val="0"/>
          </w:rPr>
          <w:t> 4</w:t>
        </w:r>
      </w:ins>
      <w:r>
        <w:rPr>
          <w:snapToGrid w:val="0"/>
        </w:rPr>
        <w:t>; and secondly in reinvestment for the benefit of trust funds from which the cost of building was met.</w:t>
      </w:r>
    </w:p>
    <w:p>
      <w:pPr>
        <w:pStyle w:val="Heading5"/>
        <w:rPr>
          <w:snapToGrid w:val="0"/>
        </w:rPr>
      </w:pPr>
      <w:bookmarkStart w:id="115" w:name="_Toc379270793"/>
      <w:bookmarkStart w:id="116" w:name="_Toc411824768"/>
      <w:bookmarkStart w:id="117" w:name="_Toc158028581"/>
      <w:r>
        <w:rPr>
          <w:rStyle w:val="CharSectno"/>
        </w:rPr>
        <w:t>6</w:t>
      </w:r>
      <w:r>
        <w:rPr>
          <w:snapToGrid w:val="0"/>
        </w:rPr>
        <w:t>.</w:t>
      </w:r>
      <w:r>
        <w:rPr>
          <w:snapToGrid w:val="0"/>
        </w:rPr>
        <w:tab/>
        <w:t>Rates of interest</w:t>
      </w:r>
      <w:bookmarkEnd w:id="115"/>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18" w:author="svcMRProcess" w:date="2015-11-12T00:38:00Z">
        <w:r>
          <w:rPr>
            <w:b/>
          </w:rPr>
          <w:delText>“</w:delText>
        </w:r>
      </w:del>
      <w:r>
        <w:rPr>
          <w:rStyle w:val="CharDefText"/>
        </w:rPr>
        <w:t>Commonwealth rate</w:t>
      </w:r>
      <w:del w:id="119" w:author="svcMRProcess" w:date="2015-11-12T00:38:00Z">
        <w:r>
          <w:rPr>
            <w:b/>
          </w:rPr>
          <w:delText>”</w:delText>
        </w:r>
      </w:del>
      <w:r>
        <w:t xml:space="preserve"> means the rate of interest payable by the Commonwealth on a loan if only one rate is so payable, but if </w:t>
      </w:r>
      <w:del w:id="120" w:author="svcMRProcess" w:date="2015-11-12T00:38:00Z">
        <w:r>
          <w:delText xml:space="preserve">two </w:delText>
        </w:r>
      </w:del>
      <w:ins w:id="121" w:author="svcMRProcess" w:date="2015-11-12T00:38:00Z">
        <w:r>
          <w:t>2 </w:t>
        </w:r>
      </w:ins>
      <w:r>
        <w:t>or more rates of interest are so payable, means the greater, if</w:t>
      </w:r>
      <w:del w:id="122" w:author="svcMRProcess" w:date="2015-11-12T00:38:00Z">
        <w:r>
          <w:delText xml:space="preserve"> two</w:delText>
        </w:r>
      </w:del>
      <w:ins w:id="123" w:author="svcMRProcess" w:date="2015-11-12T00:38:00Z">
        <w:r>
          <w:t> 2</w:t>
        </w:r>
      </w:ins>
      <w:r>
        <w:t>, or the greatest, if more than</w:t>
      </w:r>
      <w:del w:id="124" w:author="svcMRProcess" w:date="2015-11-12T00:38:00Z">
        <w:r>
          <w:delText xml:space="preserve"> two</w:delText>
        </w:r>
      </w:del>
      <w:ins w:id="125" w:author="svcMRProcess" w:date="2015-11-12T00:38:00Z">
        <w:r>
          <w:t> 2</w:t>
        </w:r>
      </w:ins>
      <w:r>
        <w:t>, of those rates;</w:t>
      </w:r>
    </w:p>
    <w:p>
      <w:pPr>
        <w:pStyle w:val="Defstart"/>
      </w:pPr>
      <w:r>
        <w:rPr>
          <w:b/>
        </w:rPr>
        <w:tab/>
      </w:r>
      <w:del w:id="126" w:author="svcMRProcess" w:date="2015-11-12T00:38:00Z">
        <w:r>
          <w:rPr>
            <w:b/>
          </w:rPr>
          <w:delText>“</w:delText>
        </w:r>
      </w:del>
      <w:r>
        <w:rPr>
          <w:rStyle w:val="CharDefText"/>
        </w:rPr>
        <w:t>loan</w:t>
      </w:r>
      <w:del w:id="127" w:author="svcMRProcess" w:date="2015-11-12T00:38:00Z">
        <w:r>
          <w:rPr>
            <w:b/>
          </w:rPr>
          <w:delText>”</w:delText>
        </w:r>
      </w:del>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pPr>
        <w:pStyle w:val="Defstart"/>
      </w:pPr>
      <w:r>
        <w:rPr>
          <w:b/>
        </w:rPr>
        <w:tab/>
      </w:r>
      <w:del w:id="128" w:author="svcMRProcess" w:date="2015-11-12T00:38:00Z">
        <w:r>
          <w:rPr>
            <w:b/>
          </w:rPr>
          <w:delText>“</w:delText>
        </w:r>
      </w:del>
      <w:r>
        <w:rPr>
          <w:rStyle w:val="CharDefText"/>
        </w:rPr>
        <w:t>specified day</w:t>
      </w:r>
      <w:del w:id="129" w:author="svcMRProcess" w:date="2015-11-12T00:38:00Z">
        <w:r>
          <w:rPr>
            <w:b/>
          </w:rPr>
          <w:delText>”</w:delText>
        </w:r>
      </w:del>
      <w:r>
        <w:t xml:space="preserve"> means the day on which a loan is raised next after </w:t>
      </w:r>
      <w:del w:id="130" w:author="svcMRProcess" w:date="2015-11-12T00:38:00Z">
        <w:r>
          <w:delText xml:space="preserve">the first day of </w:delText>
        </w:r>
      </w:del>
      <w:ins w:id="131" w:author="svcMRProcess" w:date="2015-11-12T00:38:00Z">
        <w:r>
          <w:t>1 </w:t>
        </w:r>
      </w:ins>
      <w:r>
        <w:t>July</w:t>
      </w:r>
      <w:del w:id="132" w:author="svcMRProcess" w:date="2015-11-12T00:38:00Z">
        <w:r>
          <w:delText xml:space="preserve"> One thousand nine hundred and fifty</w:delText>
        </w:r>
        <w:r>
          <w:noBreakHyphen/>
          <w:delText>two</w:delText>
        </w:r>
      </w:del>
      <w:ins w:id="133" w:author="svcMRProcess" w:date="2015-11-12T00:38:00Z">
        <w:r>
          <w:t> 1952</w:t>
        </w:r>
      </w:ins>
      <w:r>
        <w:t>.</w:t>
      </w:r>
    </w:p>
    <w:p>
      <w:pPr>
        <w:pStyle w:val="Subsection"/>
        <w:keepNext/>
        <w:rPr>
          <w:snapToGrid w:val="0"/>
        </w:rPr>
      </w:pPr>
      <w:r>
        <w:rPr>
          <w:snapToGrid w:val="0"/>
        </w:rPr>
        <w:tab/>
        <w:t>(2)</w:t>
      </w:r>
      <w:r>
        <w:rPr>
          <w:snapToGrid w:val="0"/>
        </w:rPr>
        <w:tab/>
        <w:t>While the State is required by this Act to pay interest, the rate of that interest shall be equal,</w:t>
      </w:r>
    </w:p>
    <w:p>
      <w:pPr>
        <w:pStyle w:val="Indenta"/>
        <w:rPr>
          <w:snapToGrid w:val="0"/>
        </w:rPr>
      </w:pPr>
      <w:r>
        <w:rPr>
          <w:snapToGrid w:val="0"/>
        </w:rPr>
        <w:tab/>
      </w:r>
      <w:r>
        <w:rPr>
          <w:snapToGrid w:val="0"/>
        </w:rPr>
        <w:tab/>
        <w:t>if only one loan is raised on the specified day, to the Commonwealth rate on that loan; or</w:t>
      </w:r>
    </w:p>
    <w:p>
      <w:pPr>
        <w:pStyle w:val="Indenta"/>
        <w:rPr>
          <w:snapToGrid w:val="0"/>
        </w:rPr>
      </w:pPr>
      <w:r>
        <w:rPr>
          <w:snapToGrid w:val="0"/>
        </w:rPr>
        <w:tab/>
      </w:r>
      <w:r>
        <w:rPr>
          <w:snapToGrid w:val="0"/>
        </w:rPr>
        <w:tab/>
        <w:t xml:space="preserve">if </w:t>
      </w:r>
      <w:del w:id="134" w:author="svcMRProcess" w:date="2015-11-12T00:38:00Z">
        <w:r>
          <w:rPr>
            <w:snapToGrid w:val="0"/>
          </w:rPr>
          <w:delText>two</w:delText>
        </w:r>
      </w:del>
      <w:ins w:id="135" w:author="svcMRProcess" w:date="2015-11-12T00:38:00Z">
        <w:r>
          <w:rPr>
            <w:snapToGrid w:val="0"/>
          </w:rPr>
          <w:t>2</w:t>
        </w:r>
      </w:ins>
      <w:r>
        <w:rPr>
          <w:snapToGrid w:val="0"/>
        </w:rPr>
        <w:t xml:space="preserve"> or more loans are raised on the specified day, to the Commonwealth rate on the loan bearing the greater rate, if there are </w:t>
      </w:r>
      <w:del w:id="136" w:author="svcMRProcess" w:date="2015-11-12T00:38:00Z">
        <w:r>
          <w:rPr>
            <w:snapToGrid w:val="0"/>
          </w:rPr>
          <w:delText xml:space="preserve">two </w:delText>
        </w:r>
      </w:del>
      <w:ins w:id="137" w:author="svcMRProcess" w:date="2015-11-12T00:38:00Z">
        <w:r>
          <w:rPr>
            <w:snapToGrid w:val="0"/>
          </w:rPr>
          <w:t>2 </w:t>
        </w:r>
      </w:ins>
      <w:r>
        <w:rPr>
          <w:snapToGrid w:val="0"/>
        </w:rPr>
        <w:t>loans, or to the greatest rate if there are more than</w:t>
      </w:r>
      <w:del w:id="138" w:author="svcMRProcess" w:date="2015-11-12T00:38:00Z">
        <w:r>
          <w:rPr>
            <w:snapToGrid w:val="0"/>
          </w:rPr>
          <w:delText xml:space="preserve"> two </w:delText>
        </w:r>
      </w:del>
      <w:ins w:id="139" w:author="svcMRProcess" w:date="2015-11-12T00:38:00Z">
        <w:r>
          <w:rPr>
            <w:snapToGrid w:val="0"/>
          </w:rPr>
          <w:t> 2 </w:t>
        </w:r>
      </w:ins>
      <w:r>
        <w:rPr>
          <w:snapToGrid w:val="0"/>
        </w:rPr>
        <w:t>loans,</w:t>
      </w:r>
    </w:p>
    <w:p>
      <w:pPr>
        <w:pStyle w:val="Subsection"/>
        <w:rPr>
          <w:snapToGrid w:val="0"/>
        </w:rPr>
      </w:pPr>
      <w:r>
        <w:rPr>
          <w:snapToGrid w:val="0"/>
        </w:rPr>
        <w:tab/>
      </w:r>
      <w:r>
        <w:rPr>
          <w:snapToGrid w:val="0"/>
        </w:rPr>
        <w:tab/>
        <w:t>except where</w:t>
      </w:r>
    </w:p>
    <w:p>
      <w:pPr>
        <w:pStyle w:val="Indenta"/>
        <w:rPr>
          <w:snapToGrid w:val="0"/>
        </w:rPr>
      </w:pPr>
      <w:r>
        <w:rPr>
          <w:snapToGrid w:val="0"/>
        </w:rPr>
        <w:tab/>
      </w:r>
      <w:r>
        <w:rPr>
          <w:snapToGrid w:val="0"/>
        </w:rPr>
        <w:tab/>
        <w:t>a revised rate is agreed under subsection (3</w:t>
      </w:r>
      <w:del w:id="140" w:author="svcMRProcess" w:date="2015-11-12T00:38:00Z">
        <w:r>
          <w:rPr>
            <w:snapToGrid w:val="0"/>
          </w:rPr>
          <w:delText>) of this section,</w:delText>
        </w:r>
      </w:del>
      <w:ins w:id="141" w:author="svcMRProcess" w:date="2015-11-12T00:38:00Z">
        <w:r>
          <w:rPr>
            <w:snapToGrid w:val="0"/>
          </w:rPr>
          <w:t>),</w:t>
        </w:r>
      </w:ins>
      <w:r>
        <w:rPr>
          <w:snapToGrid w:val="0"/>
        </w:rPr>
        <w:t xml:space="preserve"> in which case</w:t>
      </w:r>
    </w:p>
    <w:p>
      <w:pPr>
        <w:pStyle w:val="Subsection"/>
        <w:rPr>
          <w:snapToGrid w:val="0"/>
        </w:rPr>
      </w:pPr>
      <w:r>
        <w:rPr>
          <w:snapToGrid w:val="0"/>
        </w:rPr>
        <w:tab/>
      </w:r>
      <w:r>
        <w:rPr>
          <w:snapToGrid w:val="0"/>
        </w:rPr>
        <w:tab/>
        <w:t>the rate of interest payable by the State shall be the revised rate.</w:t>
      </w:r>
    </w:p>
    <w:p>
      <w:pPr>
        <w:pStyle w:val="Subsection"/>
        <w:rPr>
          <w:snapToGrid w:val="0"/>
        </w:rPr>
      </w:pPr>
      <w:r>
        <w:rPr>
          <w:snapToGrid w:val="0"/>
        </w:rPr>
        <w:tab/>
        <w:t>(3)</w:t>
      </w:r>
      <w:r>
        <w:rPr>
          <w:snapToGrid w:val="0"/>
        </w:rPr>
        <w:tab/>
        <w:t>Prior to the commencement of each period of</w:t>
      </w:r>
      <w:del w:id="142" w:author="svcMRProcess" w:date="2015-11-12T00:38:00Z">
        <w:r>
          <w:rPr>
            <w:snapToGrid w:val="0"/>
          </w:rPr>
          <w:delText xml:space="preserve"> fifteen</w:delText>
        </w:r>
      </w:del>
      <w:ins w:id="143" w:author="svcMRProcess" w:date="2015-11-12T00:38:00Z">
        <w:r>
          <w:rPr>
            <w:snapToGrid w:val="0"/>
          </w:rPr>
          <w:t> 15</w:t>
        </w:r>
      </w:ins>
      <w:r>
        <w:rPr>
          <w:snapToGrid w:val="0"/>
        </w:rPr>
        <w:t xml:space="preserve"> years,</w:t>
      </w:r>
    </w:p>
    <w:p>
      <w:pPr>
        <w:pStyle w:val="Indenta"/>
        <w:rPr>
          <w:snapToGrid w:val="0"/>
        </w:rPr>
      </w:pPr>
      <w:r>
        <w:rPr>
          <w:snapToGrid w:val="0"/>
        </w:rPr>
        <w:tab/>
      </w:r>
      <w:r>
        <w:rPr>
          <w:snapToGrid w:val="0"/>
        </w:rPr>
        <w:tab/>
        <w:t xml:space="preserve">the first of which begins on </w:t>
      </w:r>
      <w:del w:id="144" w:author="svcMRProcess" w:date="2015-11-12T00:38:00Z">
        <w:r>
          <w:rPr>
            <w:snapToGrid w:val="0"/>
          </w:rPr>
          <w:delText xml:space="preserve">the first day of </w:delText>
        </w:r>
      </w:del>
      <w:ins w:id="145" w:author="svcMRProcess" w:date="2015-11-12T00:38:00Z">
        <w:r>
          <w:rPr>
            <w:snapToGrid w:val="0"/>
          </w:rPr>
          <w:t>1 </w:t>
        </w:r>
      </w:ins>
      <w:r>
        <w:rPr>
          <w:snapToGrid w:val="0"/>
        </w:rPr>
        <w:t>July</w:t>
      </w:r>
      <w:del w:id="146" w:author="svcMRProcess" w:date="2015-11-12T00:38:00Z">
        <w:r>
          <w:rPr>
            <w:snapToGrid w:val="0"/>
          </w:rPr>
          <w:delText>, one thousand nine hundred and sixty</w:delText>
        </w:r>
        <w:r>
          <w:rPr>
            <w:snapToGrid w:val="0"/>
          </w:rPr>
          <w:noBreakHyphen/>
          <w:delText>eight</w:delText>
        </w:r>
      </w:del>
      <w:ins w:id="147" w:author="svcMRProcess" w:date="2015-11-12T00:38:00Z">
        <w:r>
          <w:rPr>
            <w:snapToGrid w:val="0"/>
          </w:rPr>
          <w:t> 1968</w:t>
        </w:r>
      </w:ins>
      <w:r>
        <w:rPr>
          <w:snapToGrid w:val="0"/>
        </w:rPr>
        <w:t>,</w:t>
      </w:r>
    </w:p>
    <w:p>
      <w:pPr>
        <w:pStyle w:val="Subsection"/>
        <w:rPr>
          <w:snapToGrid w:val="0"/>
        </w:rPr>
      </w:pPr>
      <w:r>
        <w:rPr>
          <w:snapToGrid w:val="0"/>
        </w:rPr>
        <w:tab/>
      </w:r>
      <w:r>
        <w:rPr>
          <w:snapToGrid w:val="0"/>
        </w:rPr>
        <w:tab/>
        <w:t>the Treasurer and the Senate may agree that during the particular period of</w:t>
      </w:r>
      <w:del w:id="148" w:author="svcMRProcess" w:date="2015-11-12T00:38:00Z">
        <w:r>
          <w:rPr>
            <w:snapToGrid w:val="0"/>
          </w:rPr>
          <w:delText xml:space="preserve"> fifteen</w:delText>
        </w:r>
      </w:del>
      <w:ins w:id="149" w:author="svcMRProcess" w:date="2015-11-12T00:38:00Z">
        <w:r>
          <w:rPr>
            <w:snapToGrid w:val="0"/>
          </w:rPr>
          <w:t> 15</w:t>
        </w:r>
      </w:ins>
      <w:r>
        <w:rPr>
          <w:snapToGrid w:val="0"/>
        </w:rPr>
        <w:t xml:space="preserve"> years the State shall pay interest under this Act at a rate</w:t>
      </w:r>
    </w:p>
    <w:p>
      <w:pPr>
        <w:pStyle w:val="Indenta"/>
        <w:rPr>
          <w:snapToGrid w:val="0"/>
        </w:rPr>
      </w:pPr>
      <w:r>
        <w:rPr>
          <w:snapToGrid w:val="0"/>
        </w:rPr>
        <w:tab/>
      </w:r>
      <w:r>
        <w:rPr>
          <w:snapToGrid w:val="0"/>
        </w:rPr>
        <w:tab/>
        <w:t xml:space="preserve">equal to the Commonwealth rate on the loan last raised before the commencement of the particular period of </w:t>
      </w:r>
      <w:del w:id="150" w:author="svcMRProcess" w:date="2015-11-12T00:38:00Z">
        <w:r>
          <w:rPr>
            <w:snapToGrid w:val="0"/>
          </w:rPr>
          <w:delText xml:space="preserve">fifteen </w:delText>
        </w:r>
      </w:del>
      <w:ins w:id="151" w:author="svcMRProcess" w:date="2015-11-12T00:38:00Z">
        <w:r>
          <w:rPr>
            <w:snapToGrid w:val="0"/>
          </w:rPr>
          <w:t>15 </w:t>
        </w:r>
      </w:ins>
      <w:r>
        <w:rPr>
          <w:snapToGrid w:val="0"/>
        </w:rPr>
        <w:t>years.</w:t>
      </w:r>
    </w:p>
    <w:p>
      <w:pPr>
        <w:pStyle w:val="Heading5"/>
        <w:rPr>
          <w:snapToGrid w:val="0"/>
        </w:rPr>
      </w:pPr>
      <w:bookmarkStart w:id="152" w:name="_Toc379270794"/>
      <w:bookmarkStart w:id="153" w:name="_Toc411824769"/>
      <w:bookmarkStart w:id="154" w:name="_Toc158028582"/>
      <w:r>
        <w:rPr>
          <w:rStyle w:val="CharSectno"/>
        </w:rPr>
        <w:t>7</w:t>
      </w:r>
      <w:r>
        <w:rPr>
          <w:snapToGrid w:val="0"/>
        </w:rPr>
        <w:t>.</w:t>
      </w:r>
      <w:r>
        <w:rPr>
          <w:snapToGrid w:val="0"/>
        </w:rPr>
        <w:tab/>
        <w:t>Appropriation</w:t>
      </w:r>
      <w:bookmarkEnd w:id="152"/>
      <w:bookmarkEnd w:id="153"/>
      <w:bookmarkEnd w:id="154"/>
      <w:r>
        <w:rPr>
          <w:snapToGrid w:val="0"/>
        </w:rPr>
        <w:t xml:space="preserve"> </w:t>
      </w:r>
    </w:p>
    <w:p>
      <w:pPr>
        <w:pStyle w:val="Subsection"/>
        <w:rPr>
          <w:snapToGrid w:val="0"/>
        </w:rPr>
      </w:pPr>
      <w:r>
        <w:rPr>
          <w:snapToGrid w:val="0"/>
        </w:rPr>
        <w:tab/>
      </w:r>
      <w:r>
        <w:rPr>
          <w:snapToGrid w:val="0"/>
        </w:rPr>
        <w:tab/>
        <w:t>To the extent required to enable the State to make payments in accordance with the provisions of this Act, the Consolidated Account is by virtue of this Act, appropriated.</w:t>
      </w:r>
    </w:p>
    <w:p>
      <w:pPr>
        <w:pStyle w:val="Footnotesection"/>
      </w:pPr>
      <w:r>
        <w:tab/>
        <w:t>[Section 7 amended by No. 6 of 1993 s.</w:t>
      </w:r>
      <w:ins w:id="155" w:author="svcMRProcess" w:date="2015-11-12T00:38:00Z">
        <w:r>
          <w:t> </w:t>
        </w:r>
      </w:ins>
      <w:r>
        <w:t>11; No. 77 of 2006 s. 4.]</w:t>
      </w:r>
    </w:p>
    <w:p>
      <w:pPr>
        <w:pStyle w:val="CentredBaseLine"/>
        <w:jc w:val="center"/>
        <w:rPr>
          <w:ins w:id="156" w:author="svcMRProcess" w:date="2015-11-12T00:38:00Z"/>
        </w:rPr>
      </w:pPr>
      <w:ins w:id="157" w:author="svcMRProcess" w:date="2015-11-12T00:38: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58" w:author="svcMRProcess" w:date="2015-11-12T00:38: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59" w:name="_Toc379270795"/>
      <w:bookmarkStart w:id="160" w:name="_Toc156981471"/>
      <w:bookmarkStart w:id="161" w:name="_Toc158028583"/>
      <w:r>
        <w:t>Notes</w:t>
      </w:r>
      <w:bookmarkEnd w:id="159"/>
      <w:bookmarkEnd w:id="160"/>
      <w:bookmarkEnd w:id="161"/>
    </w:p>
    <w:p>
      <w:pPr>
        <w:pStyle w:val="nSubsection"/>
        <w:rPr>
          <w:snapToGrid w:val="0"/>
        </w:rPr>
      </w:pPr>
      <w:r>
        <w:rPr>
          <w:snapToGrid w:val="0"/>
          <w:vertAlign w:val="superscript"/>
        </w:rPr>
        <w:t>1</w:t>
      </w:r>
      <w:del w:id="162" w:author="svcMRProcess" w:date="2015-11-12T00:38:00Z">
        <w:r>
          <w:rPr>
            <w:snapToGrid w:val="0"/>
            <w:vertAlign w:val="superscript"/>
          </w:rPr>
          <w:delText>.</w:delText>
        </w:r>
      </w:del>
      <w:r>
        <w:rPr>
          <w:snapToGrid w:val="0"/>
        </w:rPr>
        <w:tab/>
        <w:t xml:space="preserve">This </w:t>
      </w:r>
      <w:ins w:id="163" w:author="svcMRProcess" w:date="2015-11-12T00:38:00Z">
        <w:r>
          <w:rPr>
            <w:snapToGrid w:val="0"/>
          </w:rPr>
          <w:t xml:space="preserve">reprint </w:t>
        </w:r>
      </w:ins>
      <w:r>
        <w:rPr>
          <w:snapToGrid w:val="0"/>
        </w:rPr>
        <w:t>is a compilation</w:t>
      </w:r>
      <w:ins w:id="164" w:author="svcMRProcess" w:date="2015-11-12T00:38:00Z">
        <w:r>
          <w:rPr>
            <w:snapToGrid w:val="0"/>
          </w:rPr>
          <w:t xml:space="preserve"> as at 6 June 2008</w:t>
        </w:r>
      </w:ins>
      <w:r>
        <w:rPr>
          <w:snapToGrid w:val="0"/>
        </w:rPr>
        <w:t xml:space="preserve"> of the </w:t>
      </w:r>
      <w:r>
        <w:rPr>
          <w:i/>
        </w:rPr>
        <w:t xml:space="preserve">University Buildings Act 1952 </w:t>
      </w:r>
      <w:r>
        <w:rPr>
          <w:snapToGrid w:val="0"/>
        </w:rPr>
        <w:t>and includes the amendments made by the other written laws referred to in the following table.</w:t>
      </w:r>
      <w:ins w:id="165" w:author="svcMRProcess" w:date="2015-11-12T00:38:00Z">
        <w:r>
          <w:rPr>
            <w:snapToGrid w:val="0"/>
          </w:rPr>
          <w:t xml:space="preserve">  The table also contains information about any reprint.</w:t>
        </w:r>
      </w:ins>
    </w:p>
    <w:p>
      <w:pPr>
        <w:pStyle w:val="nHeading3"/>
        <w:rPr>
          <w:snapToGrid w:val="0"/>
        </w:rPr>
      </w:pPr>
      <w:bookmarkStart w:id="166" w:name="_Toc379270796"/>
      <w:bookmarkStart w:id="167" w:name="_Toc158028584"/>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University Buildings Act 1952</w:t>
            </w:r>
          </w:p>
        </w:tc>
        <w:tc>
          <w:tcPr>
            <w:tcW w:w="1134" w:type="dxa"/>
          </w:tcPr>
          <w:p>
            <w:pPr>
              <w:pStyle w:val="nTable"/>
              <w:spacing w:after="40"/>
              <w:rPr>
                <w:sz w:val="19"/>
              </w:rPr>
            </w:pPr>
            <w:r>
              <w:rPr>
                <w:sz w:val="19"/>
              </w:rPr>
              <w:t>43 of 1952</w:t>
            </w:r>
            <w:ins w:id="168" w:author="svcMRProcess" w:date="2015-11-12T00:38:00Z">
              <w:r>
                <w:rPr>
                  <w:sz w:val="19"/>
                </w:rPr>
                <w:t xml:space="preserve"> (1 Eliz II No. 43)</w:t>
              </w:r>
            </w:ins>
          </w:p>
        </w:tc>
        <w:tc>
          <w:tcPr>
            <w:tcW w:w="1134" w:type="dxa"/>
          </w:tcPr>
          <w:p>
            <w:pPr>
              <w:pStyle w:val="nTable"/>
              <w:spacing w:after="40"/>
              <w:rPr>
                <w:sz w:val="19"/>
              </w:rPr>
            </w:pPr>
            <w:r>
              <w:rPr>
                <w:sz w:val="19"/>
              </w:rPr>
              <w:t>18 Dec</w:t>
            </w:r>
            <w:del w:id="169" w:author="svcMRProcess" w:date="2015-11-12T00:38:00Z">
              <w:r>
                <w:rPr>
                  <w:sz w:val="19"/>
                </w:rPr>
                <w:delText xml:space="preserve"> </w:delText>
              </w:r>
            </w:del>
            <w:ins w:id="170" w:author="svcMRProcess" w:date="2015-11-12T00:38:00Z">
              <w:r>
                <w:rPr>
                  <w:sz w:val="19"/>
                </w:rPr>
                <w:t> </w:t>
              </w:r>
            </w:ins>
            <w:r>
              <w:rPr>
                <w:sz w:val="19"/>
              </w:rPr>
              <w:t>1952</w:t>
            </w:r>
          </w:p>
        </w:tc>
        <w:tc>
          <w:tcPr>
            <w:tcW w:w="2551" w:type="dxa"/>
          </w:tcPr>
          <w:p>
            <w:pPr>
              <w:pStyle w:val="nTable"/>
              <w:spacing w:after="40"/>
              <w:rPr>
                <w:sz w:val="19"/>
              </w:rPr>
            </w:pPr>
            <w:r>
              <w:rPr>
                <w:sz w:val="19"/>
              </w:rPr>
              <w:t>18 Dec</w:t>
            </w:r>
            <w:del w:id="171" w:author="svcMRProcess" w:date="2015-11-12T00:38:00Z">
              <w:r>
                <w:rPr>
                  <w:sz w:val="19"/>
                </w:rPr>
                <w:delText xml:space="preserve"> </w:delText>
              </w:r>
            </w:del>
            <w:ins w:id="172" w:author="svcMRProcess" w:date="2015-11-12T00:38:00Z">
              <w:r>
                <w:rPr>
                  <w:sz w:val="19"/>
                </w:rPr>
                <w:t> </w:t>
              </w:r>
            </w:ins>
            <w:r>
              <w:rPr>
                <w:sz w:val="19"/>
              </w:rPr>
              <w:t>1952</w:t>
            </w:r>
          </w:p>
        </w:tc>
      </w:tr>
      <w:tr>
        <w:tc>
          <w:tcPr>
            <w:tcW w:w="2268" w:type="dxa"/>
          </w:tcPr>
          <w:p>
            <w:pPr>
              <w:pStyle w:val="nTable"/>
              <w:spacing w:after="40"/>
              <w:rPr>
                <w:sz w:val="19"/>
              </w:rPr>
            </w:pPr>
            <w:r>
              <w:rPr>
                <w:i/>
                <w:sz w:val="19"/>
              </w:rPr>
              <w:t>Financial Administration Legislation Amendment Act 1993</w:t>
            </w:r>
            <w:r>
              <w:rPr>
                <w:sz w:val="19"/>
              </w:rPr>
              <w:t xml:space="preserve"> </w:t>
            </w:r>
            <w:del w:id="173" w:author="svcMRProcess" w:date="2015-11-12T00:38:00Z">
              <w:r>
                <w:rPr>
                  <w:sz w:val="19"/>
                </w:rPr>
                <w:delText>Pt. 4</w:delText>
              </w:r>
            </w:del>
            <w:ins w:id="174" w:author="svcMRProcess" w:date="2015-11-12T00:38:00Z">
              <w:r>
                <w:rPr>
                  <w:sz w:val="19"/>
                </w:rPr>
                <w:t>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175" w:author="svcMRProcess" w:date="2015-11-12T00:38:00Z">
              <w:r>
                <w:rPr>
                  <w:sz w:val="19"/>
                </w:rPr>
                <w:delText xml:space="preserve"> </w:delText>
              </w:r>
            </w:del>
            <w:ins w:id="176" w:author="svcMRProcess" w:date="2015-11-12T00:38:00Z">
              <w:r>
                <w:rPr>
                  <w:sz w:val="19"/>
                </w:rPr>
                <w:t> </w:t>
              </w:r>
            </w:ins>
            <w:r>
              <w:rPr>
                <w:sz w:val="19"/>
              </w:rPr>
              <w:t>1993</w:t>
            </w:r>
          </w:p>
        </w:tc>
        <w:tc>
          <w:tcPr>
            <w:tcW w:w="2551" w:type="dxa"/>
          </w:tcPr>
          <w:p>
            <w:pPr>
              <w:pStyle w:val="nTable"/>
              <w:spacing w:after="40"/>
              <w:rPr>
                <w:sz w:val="19"/>
              </w:rPr>
            </w:pPr>
            <w:del w:id="177" w:author="svcMRProcess" w:date="2015-11-12T00:38:00Z">
              <w:r>
                <w:rPr>
                  <w:sz w:val="19"/>
                </w:rPr>
                <w:delText xml:space="preserve">Deemed operative </w:delText>
              </w:r>
            </w:del>
            <w:r>
              <w:rPr>
                <w:sz w:val="19"/>
              </w:rPr>
              <w:t>1 Jul</w:t>
            </w:r>
            <w:del w:id="178" w:author="svcMRProcess" w:date="2015-11-12T00:38:00Z">
              <w:r>
                <w:rPr>
                  <w:sz w:val="19"/>
                </w:rPr>
                <w:delText xml:space="preserve"> </w:delText>
              </w:r>
            </w:del>
            <w:ins w:id="179" w:author="svcMRProcess" w:date="2015-11-12T00:38:00Z">
              <w:r>
                <w:rPr>
                  <w:sz w:val="19"/>
                </w:rPr>
                <w:t> </w:t>
              </w:r>
            </w:ins>
            <w:r>
              <w:rPr>
                <w:sz w:val="19"/>
              </w:rPr>
              <w:t>1993</w:t>
            </w:r>
            <w:ins w:id="180" w:author="svcMRProcess" w:date="2015-11-12T00:38:00Z">
              <w:r>
                <w:rPr>
                  <w:sz w:val="19"/>
                </w:rPr>
                <w:t xml:space="preserve"> (see s. 2(1))</w:t>
              </w:r>
            </w:ins>
          </w:p>
        </w:tc>
      </w:tr>
      <w:t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rPr>
          <w:del w:id="181" w:author="svcMRProcess" w:date="2015-11-12T00:38:00Z"/>
        </w:rPr>
      </w:pPr>
    </w:p>
    <w:p>
      <w:pPr>
        <w:rPr>
          <w:del w:id="182" w:author="svcMRProcess" w:date="2015-11-12T00:38: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83" w:author="svcMRProcess" w:date="2015-11-12T00:38:00Z"/>
        </w:trPr>
        <w:tc>
          <w:tcPr>
            <w:tcW w:w="7087" w:type="dxa"/>
            <w:tcBorders>
              <w:bottom w:val="single" w:sz="8" w:space="0" w:color="auto"/>
            </w:tcBorders>
          </w:tcPr>
          <w:p>
            <w:pPr>
              <w:pStyle w:val="nTable"/>
              <w:spacing w:after="40"/>
              <w:rPr>
                <w:ins w:id="184" w:author="svcMRProcess" w:date="2015-11-12T00:38:00Z"/>
                <w:sz w:val="19"/>
              </w:rPr>
            </w:pPr>
            <w:ins w:id="185" w:author="svcMRProcess" w:date="2015-11-12T00:38:00Z">
              <w:r>
                <w:rPr>
                  <w:b/>
                  <w:bCs/>
                  <w:sz w:val="19"/>
                </w:rPr>
                <w:t xml:space="preserve">Reprint 1: The </w:t>
              </w:r>
              <w:r>
                <w:rPr>
                  <w:b/>
                  <w:bCs/>
                  <w:i/>
                  <w:sz w:val="19"/>
                </w:rPr>
                <w:t>University Buildings Act 1952</w:t>
              </w:r>
              <w:r>
                <w:rPr>
                  <w:b/>
                  <w:bCs/>
                  <w:sz w:val="19"/>
                </w:rPr>
                <w:t xml:space="preserve"> as at 6 Jun 2008</w:t>
              </w:r>
              <w:r>
                <w:rPr>
                  <w:sz w:val="19"/>
                </w:rPr>
                <w:t xml:space="preserve"> (includes amendments listed above)</w:t>
              </w:r>
            </w:ins>
          </w:p>
        </w:tc>
      </w:tr>
    </w:tbl>
    <w:p>
      <w:pPr>
        <w:rPr>
          <w:ins w:id="186" w:author="svcMRProcess" w:date="2015-11-12T00:38:00Z"/>
        </w:rPr>
      </w:pPr>
    </w:p>
    <w:p>
      <w:pPr>
        <w:rPr>
          <w:ins w:id="187" w:author="svcMRProcess" w:date="2015-11-12T00:38: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88" w:author="svcMRProcess" w:date="2015-11-12T00:38:00Z"/>
        </w:rPr>
      </w:pPr>
    </w:p>
    <w:p>
      <w:pPr>
        <w:rPr>
          <w:ins w:id="189" w:author="svcMRProcess" w:date="2015-11-12T00:38:00Z"/>
        </w:rPr>
      </w:pPr>
    </w:p>
    <w:p>
      <w:pPr>
        <w:rPr>
          <w:ins w:id="190" w:author="svcMRProcess" w:date="2015-11-12T00:38:00Z"/>
        </w:rPr>
      </w:pPr>
    </w:p>
    <w:p>
      <w:pPr>
        <w:rPr>
          <w:ins w:id="191" w:author="svcMRProcess" w:date="2015-11-12T00:38:00Z"/>
        </w:rPr>
      </w:pPr>
    </w:p>
    <w:p>
      <w:pPr>
        <w:rPr>
          <w:ins w:id="192" w:author="svcMRProcess" w:date="2015-11-12T00:38:00Z"/>
        </w:rPr>
      </w:pPr>
    </w:p>
    <w:p>
      <w:pPr>
        <w:rPr>
          <w:ins w:id="193" w:author="svcMRProcess" w:date="2015-11-12T00:38:00Z"/>
        </w:rPr>
      </w:pPr>
    </w:p>
    <w:p>
      <w:pPr>
        <w:rPr>
          <w:ins w:id="194" w:author="svcMRProcess" w:date="2015-11-12T00:38:00Z"/>
        </w:rPr>
      </w:pPr>
    </w:p>
    <w:p>
      <w:pPr>
        <w:rPr>
          <w:ins w:id="195" w:author="svcMRProcess" w:date="2015-11-12T00:38:00Z"/>
        </w:rPr>
      </w:pPr>
    </w:p>
    <w:p>
      <w:pPr>
        <w:rPr>
          <w:ins w:id="196" w:author="svcMRProcess" w:date="2015-11-12T00:38:00Z"/>
        </w:rPr>
      </w:pPr>
    </w:p>
    <w:p>
      <w:pPr>
        <w:rPr>
          <w:ins w:id="197" w:author="svcMRProcess" w:date="2015-11-12T00:38:00Z"/>
        </w:rPr>
      </w:pPr>
    </w:p>
    <w:p>
      <w:pPr>
        <w:rPr>
          <w:ins w:id="198" w:author="svcMRProcess" w:date="2015-11-12T00:38:00Z"/>
        </w:rPr>
      </w:pPr>
    </w:p>
    <w:p>
      <w:pPr>
        <w:rPr>
          <w:ins w:id="199" w:author="svcMRProcess" w:date="2015-11-12T00:38:00Z"/>
        </w:rPr>
      </w:pPr>
    </w:p>
    <w:p>
      <w:pPr>
        <w:rPr>
          <w:ins w:id="200" w:author="svcMRProcess" w:date="2015-11-12T00:38:00Z"/>
        </w:rPr>
      </w:pPr>
    </w:p>
    <w:p>
      <w:pPr>
        <w:rPr>
          <w:ins w:id="201" w:author="svcMRProcess" w:date="2015-11-12T00:38:00Z"/>
        </w:rPr>
      </w:pPr>
    </w:p>
    <w:p>
      <w:pPr>
        <w:rPr>
          <w:ins w:id="202" w:author="svcMRProcess" w:date="2015-11-12T00:38:00Z"/>
        </w:rPr>
      </w:pPr>
    </w:p>
    <w:p>
      <w:pPr>
        <w:rPr>
          <w:ins w:id="203" w:author="svcMRProcess" w:date="2015-11-12T00:38:00Z"/>
        </w:rPr>
      </w:pPr>
    </w:p>
    <w:p>
      <w:pPr>
        <w:rPr>
          <w:ins w:id="204" w:author="svcMRProcess" w:date="2015-11-12T00:38:00Z"/>
        </w:rPr>
      </w:pPr>
    </w:p>
    <w:p>
      <w:pPr>
        <w:rPr>
          <w:ins w:id="205" w:author="svcMRProcess" w:date="2015-11-12T00:38:00Z"/>
        </w:rPr>
      </w:pPr>
    </w:p>
    <w:p>
      <w:pPr>
        <w:rPr>
          <w:ins w:id="206" w:author="svcMRProcess" w:date="2015-11-12T00:38:00Z"/>
        </w:r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6C2D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52"/>
    <w:docVar w:name="WAFER_20140204094214" w:val="RemoveTocBookmarks,RemoveUnusedBookmarks,RemoveLanguageTags,UsedStyles,ResetPageSize,UpdateArrangement"/>
    <w:docVar w:name="WAFER_20140204094214_GUID" w:val="82632a32-666b-40f1-a776-5fdd32583f2d"/>
    <w:docVar w:name="WAFER_20140204094752" w:val="RemoveTocBookmarks,RunningHeaders"/>
    <w:docVar w:name="WAFER_20140204094752_GUID" w:val="ef452cd7-9943-4e0e-93ff-80b0e2d6c6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7078</Characters>
  <Application>Microsoft Office Word</Application>
  <DocSecurity>0</DocSecurity>
  <Lines>235</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8502</CharactersWithSpaces>
  <SharedDoc>false</SharedDoc>
  <HLinks>
    <vt:vector size="18" baseType="variant">
      <vt:variant>
        <vt:i4>65542</vt:i4>
      </vt:variant>
      <vt:variant>
        <vt:i4>2123</vt:i4>
      </vt:variant>
      <vt:variant>
        <vt:i4>1025</vt:i4>
      </vt:variant>
      <vt:variant>
        <vt:i4>1</vt:i4>
      </vt:variant>
      <vt:variant>
        <vt:lpwstr>Crest</vt:lpwstr>
      </vt:variant>
      <vt:variant>
        <vt:lpwstr/>
      </vt:variant>
      <vt:variant>
        <vt:i4>131085</vt:i4>
      </vt:variant>
      <vt:variant>
        <vt:i4>9106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00-b0-03 - 01-a0-04</dc:title>
  <dc:subject/>
  <dc:creator/>
  <cp:keywords/>
  <dc:description/>
  <cp:lastModifiedBy>svcMRProcess</cp:lastModifiedBy>
  <cp:revision>2</cp:revision>
  <cp:lastPrinted>2008-06-11T01:30:00Z</cp:lastPrinted>
  <dcterms:created xsi:type="dcterms:W3CDTF">2015-11-11T16:38:00Z</dcterms:created>
  <dcterms:modified xsi:type="dcterms:W3CDTF">2015-11-11T16:38:00Z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843</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01 Feb 2007</vt:lpwstr>
  </property>
  <property fmtid="{D5CDD505-2E9C-101B-9397-08002B2CF9AE}" pid="9" name="ToSuffix">
    <vt:lpwstr>01-a0-04</vt:lpwstr>
  </property>
  <property fmtid="{D5CDD505-2E9C-101B-9397-08002B2CF9AE}" pid="10" name="ToAsAtDate">
    <vt:lpwstr>06 Jun 2008</vt:lpwstr>
  </property>
</Properties>
</file>