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w:t>
      </w:r>
      <w:bookmarkStart w:id="0" w:name="_GoBack"/>
      <w:bookmarkEnd w:id="0"/>
      <w:r>
        <w:rPr>
          <w:snapToGrid w:val="0"/>
        </w:rPr>
        <w:t xml:space="preserve">n Act to establish a program to give protection and assistance to certain witnesses and other persons and for related purposes. </w:t>
      </w:r>
    </w:p>
    <w:p>
      <w:pPr>
        <w:pStyle w:val="Heading2"/>
      </w:pPr>
      <w:bookmarkStart w:id="1" w:name="_Toc62273809"/>
      <w:bookmarkStart w:id="2" w:name="_Toc72914642"/>
      <w:bookmarkStart w:id="3" w:name="_Toc90719151"/>
      <w:bookmarkStart w:id="4" w:name="_Toc94588737"/>
      <w:bookmarkStart w:id="5" w:name="_Toc158005022"/>
      <w:bookmarkStart w:id="6" w:name="_Toc194985891"/>
      <w:bookmarkStart w:id="7" w:name="_Toc194985957"/>
      <w:bookmarkStart w:id="8" w:name="_Toc194986010"/>
      <w:bookmarkStart w:id="9" w:name="_Toc201559279"/>
      <w:bookmarkStart w:id="10" w:name="_Toc201559332"/>
      <w:bookmarkStart w:id="11" w:name="_Toc201660863"/>
      <w:bookmarkStart w:id="12" w:name="_Toc2016609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48721799"/>
      <w:bookmarkStart w:id="14" w:name="_Toc47774548"/>
      <w:bookmarkStart w:id="15" w:name="_Toc55798070"/>
      <w:bookmarkStart w:id="16" w:name="_Toc194985892"/>
      <w:bookmarkStart w:id="17" w:name="_Toc201660916"/>
      <w:bookmarkStart w:id="18" w:name="_Toc194986011"/>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9" w:name="_Toc448721800"/>
      <w:bookmarkStart w:id="20" w:name="_Toc47774549"/>
      <w:bookmarkStart w:id="21" w:name="_Toc55798071"/>
      <w:bookmarkStart w:id="22" w:name="_Toc194985893"/>
      <w:bookmarkStart w:id="23" w:name="_Toc201660917"/>
      <w:bookmarkStart w:id="24" w:name="_Toc194986012"/>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25" w:name="_Toc448721801"/>
      <w:bookmarkStart w:id="26" w:name="_Toc47774550"/>
      <w:bookmarkStart w:id="27" w:name="_Toc55798072"/>
      <w:bookmarkStart w:id="28" w:name="_Toc194985894"/>
      <w:bookmarkStart w:id="29" w:name="_Toc201660918"/>
      <w:bookmarkStart w:id="30" w:name="_Toc194986013"/>
      <w:r>
        <w:rPr>
          <w:rStyle w:val="CharSectno"/>
        </w:rPr>
        <w:t>3</w:t>
      </w:r>
      <w:r>
        <w:rPr>
          <w:snapToGrid w:val="0"/>
        </w:rPr>
        <w:t>.</w:t>
      </w:r>
      <w:r>
        <w:rPr>
          <w:snapToGrid w:val="0"/>
        </w:rPr>
        <w:tab/>
        <w:t>Interpretation and abbreviation</w:t>
      </w:r>
      <w:bookmarkEnd w:id="25"/>
      <w:bookmarkEnd w:id="26"/>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lastRenderedPageBreak/>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rPr>
          <w:del w:id="31" w:author="svcMRProcess" w:date="2018-09-10T08:59:00Z"/>
        </w:rPr>
      </w:pPr>
      <w:del w:id="32" w:author="svcMRProcess" w:date="2018-09-10T08:59:00Z">
        <w:r>
          <w:rPr>
            <w:b/>
          </w:rPr>
          <w:tab/>
          <w:delText>“</w:delText>
        </w:r>
        <w:r>
          <w:rPr>
            <w:rStyle w:val="CharDefText"/>
          </w:rPr>
          <w:delText>police officer</w:delText>
        </w:r>
        <w:r>
          <w:rPr>
            <w:b/>
          </w:rPr>
          <w:delText>”</w:delText>
        </w:r>
        <w:r>
          <w:delText xml:space="preserve"> means a person appointed under the </w:delText>
        </w:r>
        <w:r>
          <w:rPr>
            <w:i/>
          </w:rPr>
          <w:delText>Police Act 1892</w:delText>
        </w:r>
        <w:r>
          <w:delText xml:space="preserve"> to be — </w:delText>
        </w:r>
      </w:del>
    </w:p>
    <w:p>
      <w:pPr>
        <w:pStyle w:val="Defpara"/>
        <w:rPr>
          <w:del w:id="33" w:author="svcMRProcess" w:date="2018-09-10T08:59:00Z"/>
        </w:rPr>
      </w:pPr>
      <w:del w:id="34" w:author="svcMRProcess" w:date="2018-09-10T08:59:00Z">
        <w:r>
          <w:tab/>
          <w:delText>(a)</w:delText>
        </w:r>
        <w:r>
          <w:tab/>
          <w:delText>a member of the Police Force;</w:delText>
        </w:r>
      </w:del>
    </w:p>
    <w:p>
      <w:pPr>
        <w:pStyle w:val="Defpara"/>
        <w:rPr>
          <w:del w:id="35" w:author="svcMRProcess" w:date="2018-09-10T08:59:00Z"/>
        </w:rPr>
      </w:pPr>
      <w:del w:id="36" w:author="svcMRProcess" w:date="2018-09-10T08:59:00Z">
        <w:r>
          <w:tab/>
          <w:delText>(b)</w:delText>
        </w:r>
        <w:r>
          <w:tab/>
          <w:delText>a special constable; or</w:delText>
        </w:r>
      </w:del>
    </w:p>
    <w:p>
      <w:pPr>
        <w:pStyle w:val="Defpara"/>
        <w:rPr>
          <w:del w:id="37" w:author="svcMRProcess" w:date="2018-09-10T08:59:00Z"/>
        </w:rPr>
      </w:pPr>
      <w:del w:id="38" w:author="svcMRProcess" w:date="2018-09-10T08:59:00Z">
        <w:r>
          <w:tab/>
          <w:delText>(c)</w:delText>
        </w:r>
        <w:r>
          <w:tab/>
          <w:delText>an Aboriginal police liaison officer;</w:delText>
        </w:r>
      </w:del>
    </w:p>
    <w:p>
      <w:pPr>
        <w:pStyle w:val="Defstar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 No. 8 of 2008 s. 22</w:t>
      </w:r>
      <w:del w:id="39" w:author="svcMRProcess" w:date="2018-09-10T08:59:00Z">
        <w:r>
          <w:delText>.]</w:delText>
        </w:r>
      </w:del>
      <w:ins w:id="40" w:author="svcMRProcess" w:date="2018-09-10T08:59:00Z">
        <w:r>
          <w:t xml:space="preserve"> and 23(9).]</w:t>
        </w:r>
      </w:ins>
    </w:p>
    <w:p>
      <w:pPr>
        <w:pStyle w:val="Heading5"/>
        <w:rPr>
          <w:snapToGrid w:val="0"/>
        </w:rPr>
      </w:pPr>
      <w:bookmarkStart w:id="41" w:name="_Toc448721802"/>
      <w:bookmarkStart w:id="42" w:name="_Toc47774551"/>
      <w:bookmarkStart w:id="43" w:name="_Toc55798073"/>
      <w:bookmarkStart w:id="44" w:name="_Toc194985895"/>
      <w:bookmarkStart w:id="45" w:name="_Toc201660919"/>
      <w:bookmarkStart w:id="46" w:name="_Toc194986014"/>
      <w:r>
        <w:rPr>
          <w:rStyle w:val="CharSectno"/>
        </w:rPr>
        <w:t>4</w:t>
      </w:r>
      <w:r>
        <w:rPr>
          <w:snapToGrid w:val="0"/>
        </w:rPr>
        <w:t>.</w:t>
      </w:r>
      <w:r>
        <w:rPr>
          <w:snapToGrid w:val="0"/>
        </w:rPr>
        <w:tab/>
        <w:t>Definition of “witness”</w:t>
      </w:r>
      <w:bookmarkEnd w:id="41"/>
      <w:bookmarkEnd w:id="42"/>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47" w:name="_Toc62273814"/>
      <w:bookmarkStart w:id="48" w:name="_Toc72914647"/>
      <w:bookmarkStart w:id="49" w:name="_Toc90719156"/>
      <w:bookmarkStart w:id="50" w:name="_Toc94588742"/>
      <w:bookmarkStart w:id="51" w:name="_Toc158005027"/>
      <w:bookmarkStart w:id="52" w:name="_Toc194985896"/>
      <w:bookmarkStart w:id="53" w:name="_Toc194985962"/>
      <w:bookmarkStart w:id="54" w:name="_Toc194986015"/>
      <w:bookmarkStart w:id="55" w:name="_Toc201559284"/>
      <w:bookmarkStart w:id="56" w:name="_Toc201559337"/>
      <w:bookmarkStart w:id="57" w:name="_Toc201660868"/>
      <w:bookmarkStart w:id="58" w:name="_Toc201660920"/>
      <w:r>
        <w:rPr>
          <w:rStyle w:val="CharPartNo"/>
        </w:rPr>
        <w:t>Part 2</w:t>
      </w:r>
      <w:r>
        <w:t> — </w:t>
      </w:r>
      <w:r>
        <w:rPr>
          <w:rStyle w:val="CharPartText"/>
        </w:rPr>
        <w:t>State Witness Protection Program</w:t>
      </w:r>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62273815"/>
      <w:bookmarkStart w:id="60" w:name="_Toc72914648"/>
      <w:bookmarkStart w:id="61" w:name="_Toc90719157"/>
      <w:bookmarkStart w:id="62" w:name="_Toc94588743"/>
      <w:bookmarkStart w:id="63" w:name="_Toc158005028"/>
      <w:bookmarkStart w:id="64" w:name="_Toc194985897"/>
      <w:bookmarkStart w:id="65" w:name="_Toc194985963"/>
      <w:bookmarkStart w:id="66" w:name="_Toc194986016"/>
      <w:bookmarkStart w:id="67" w:name="_Toc201559285"/>
      <w:bookmarkStart w:id="68" w:name="_Toc201559338"/>
      <w:bookmarkStart w:id="69" w:name="_Toc201660869"/>
      <w:bookmarkStart w:id="70" w:name="_Toc201660921"/>
      <w:r>
        <w:rPr>
          <w:rStyle w:val="CharDivNo"/>
        </w:rPr>
        <w:t>Division 1</w:t>
      </w:r>
      <w:r>
        <w:rPr>
          <w:snapToGrid w:val="0"/>
        </w:rPr>
        <w:t> — </w:t>
      </w:r>
      <w:r>
        <w:rPr>
          <w:rStyle w:val="CharDivText"/>
        </w:rPr>
        <w:t>Establishment</w:t>
      </w:r>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48721803"/>
      <w:bookmarkStart w:id="72" w:name="_Toc47774552"/>
      <w:bookmarkStart w:id="73" w:name="_Toc55798074"/>
      <w:bookmarkStart w:id="74" w:name="_Toc194985898"/>
      <w:bookmarkStart w:id="75" w:name="_Toc201660922"/>
      <w:bookmarkStart w:id="76" w:name="_Toc194986017"/>
      <w:r>
        <w:rPr>
          <w:rStyle w:val="CharSectno"/>
        </w:rPr>
        <w:t>5</w:t>
      </w:r>
      <w:r>
        <w:rPr>
          <w:snapToGrid w:val="0"/>
        </w:rPr>
        <w:t>.</w:t>
      </w:r>
      <w:r>
        <w:rPr>
          <w:snapToGrid w:val="0"/>
        </w:rPr>
        <w:tab/>
        <w:t>Commissioner to establish SWPP</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77" w:name="_Toc448721804"/>
      <w:bookmarkStart w:id="78" w:name="_Toc47774553"/>
      <w:bookmarkStart w:id="79" w:name="_Toc55798075"/>
      <w:bookmarkStart w:id="80" w:name="_Toc194985899"/>
      <w:bookmarkStart w:id="81" w:name="_Toc201660923"/>
      <w:bookmarkStart w:id="82" w:name="_Toc194986018"/>
      <w:r>
        <w:rPr>
          <w:rStyle w:val="CharSectno"/>
        </w:rPr>
        <w:t>6</w:t>
      </w:r>
      <w:r>
        <w:rPr>
          <w:snapToGrid w:val="0"/>
        </w:rPr>
        <w:t>.</w:t>
      </w:r>
      <w:r>
        <w:rPr>
          <w:snapToGrid w:val="0"/>
        </w:rPr>
        <w:tab/>
        <w:t>Arrangements with approved authorities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83" w:name="_Toc448721805"/>
      <w:bookmarkStart w:id="84" w:name="_Toc47774554"/>
      <w:bookmarkStart w:id="85" w:name="_Toc55798076"/>
      <w:bookmarkStart w:id="86" w:name="_Toc194985900"/>
      <w:bookmarkStart w:id="87" w:name="_Toc201660924"/>
      <w:bookmarkStart w:id="88" w:name="_Toc194986019"/>
      <w:r>
        <w:rPr>
          <w:rStyle w:val="CharSectno"/>
        </w:rPr>
        <w:t>7</w:t>
      </w:r>
      <w:r>
        <w:rPr>
          <w:snapToGrid w:val="0"/>
        </w:rPr>
        <w:t>.</w:t>
      </w:r>
      <w:r>
        <w:rPr>
          <w:snapToGrid w:val="0"/>
        </w:rPr>
        <w:tab/>
        <w:t>Authorisation of approved authorities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89" w:name="_Toc62273819"/>
      <w:bookmarkStart w:id="90" w:name="_Toc72914652"/>
      <w:bookmarkStart w:id="91" w:name="_Toc90719161"/>
      <w:bookmarkStart w:id="92" w:name="_Toc94588747"/>
      <w:bookmarkStart w:id="93" w:name="_Toc158005032"/>
      <w:bookmarkStart w:id="94" w:name="_Toc194985901"/>
      <w:bookmarkStart w:id="95" w:name="_Toc194985967"/>
      <w:bookmarkStart w:id="96" w:name="_Toc194986020"/>
      <w:bookmarkStart w:id="97" w:name="_Toc201559289"/>
      <w:bookmarkStart w:id="98" w:name="_Toc201559342"/>
      <w:bookmarkStart w:id="99" w:name="_Toc201660873"/>
      <w:bookmarkStart w:id="100" w:name="_Toc201660925"/>
      <w:r>
        <w:rPr>
          <w:rStyle w:val="CharDivNo"/>
        </w:rPr>
        <w:t>Division 2</w:t>
      </w:r>
      <w:r>
        <w:rPr>
          <w:snapToGrid w:val="0"/>
        </w:rPr>
        <w:t> — </w:t>
      </w:r>
      <w:r>
        <w:rPr>
          <w:rStyle w:val="CharDivText"/>
        </w:rPr>
        <w:t>Including witnesses in the SWPP</w:t>
      </w:r>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48721806"/>
      <w:bookmarkStart w:id="102" w:name="_Toc47774555"/>
      <w:bookmarkStart w:id="103" w:name="_Toc55798077"/>
      <w:bookmarkStart w:id="104" w:name="_Toc194985902"/>
      <w:bookmarkStart w:id="105" w:name="_Toc201660926"/>
      <w:bookmarkStart w:id="106" w:name="_Toc194986021"/>
      <w:r>
        <w:rPr>
          <w:rStyle w:val="CharSectno"/>
        </w:rPr>
        <w:t>8</w:t>
      </w:r>
      <w:r>
        <w:rPr>
          <w:snapToGrid w:val="0"/>
        </w:rPr>
        <w:t>.</w:t>
      </w:r>
      <w:r>
        <w:rPr>
          <w:snapToGrid w:val="0"/>
        </w:rPr>
        <w:tab/>
        <w:t>Commissioner to decide who is included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07" w:name="_Toc448721807"/>
      <w:bookmarkStart w:id="108" w:name="_Toc47774556"/>
      <w:bookmarkStart w:id="109" w:name="_Toc55798078"/>
      <w:bookmarkStart w:id="110" w:name="_Toc194985903"/>
      <w:bookmarkStart w:id="111" w:name="_Toc201660927"/>
      <w:bookmarkStart w:id="112" w:name="_Toc194986022"/>
      <w:r>
        <w:rPr>
          <w:rStyle w:val="CharSectno"/>
        </w:rPr>
        <w:t>9</w:t>
      </w:r>
      <w:r>
        <w:rPr>
          <w:snapToGrid w:val="0"/>
        </w:rPr>
        <w:t>.</w:t>
      </w:r>
      <w:r>
        <w:rPr>
          <w:snapToGrid w:val="0"/>
        </w:rPr>
        <w:tab/>
        <w:t>Inclusion not to be a reward for giving evidence etc.</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13" w:name="_Toc448721808"/>
      <w:bookmarkStart w:id="114" w:name="_Toc47774557"/>
      <w:bookmarkStart w:id="115" w:name="_Toc55798079"/>
      <w:bookmarkStart w:id="116" w:name="_Toc194985904"/>
      <w:bookmarkStart w:id="117" w:name="_Toc201660928"/>
      <w:bookmarkStart w:id="118" w:name="_Toc194986023"/>
      <w:r>
        <w:rPr>
          <w:rStyle w:val="CharSectno"/>
        </w:rPr>
        <w:t>10</w:t>
      </w:r>
      <w:r>
        <w:rPr>
          <w:snapToGrid w:val="0"/>
        </w:rPr>
        <w:t>.</w:t>
      </w:r>
      <w:r>
        <w:rPr>
          <w:snapToGrid w:val="0"/>
        </w:rPr>
        <w:tab/>
        <w:t>Witness to provide Commissioner with information before inclusion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19" w:name="_Toc448721809"/>
      <w:bookmarkStart w:id="120" w:name="_Toc47774558"/>
      <w:bookmarkStart w:id="121" w:name="_Toc55798080"/>
      <w:bookmarkStart w:id="122" w:name="_Toc194985905"/>
      <w:bookmarkStart w:id="123" w:name="_Toc201660929"/>
      <w:bookmarkStart w:id="124" w:name="_Toc194986024"/>
      <w:r>
        <w:rPr>
          <w:rStyle w:val="CharSectno"/>
        </w:rPr>
        <w:t>11</w:t>
      </w:r>
      <w:r>
        <w:rPr>
          <w:snapToGrid w:val="0"/>
        </w:rPr>
        <w:t>.</w:t>
      </w:r>
      <w:r>
        <w:rPr>
          <w:snapToGrid w:val="0"/>
        </w:rPr>
        <w:tab/>
        <w:t>Memorandum of understanding</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125" w:name="_Toc448721810"/>
      <w:bookmarkStart w:id="126" w:name="_Toc47774559"/>
      <w:bookmarkStart w:id="127" w:name="_Toc55798081"/>
      <w:bookmarkStart w:id="128" w:name="_Toc194985906"/>
      <w:bookmarkStart w:id="129" w:name="_Toc201660930"/>
      <w:bookmarkStart w:id="130" w:name="_Toc194986025"/>
      <w:r>
        <w:rPr>
          <w:rStyle w:val="CharSectno"/>
        </w:rPr>
        <w:t>12</w:t>
      </w:r>
      <w:r>
        <w:rPr>
          <w:snapToGrid w:val="0"/>
        </w:rPr>
        <w:t>.</w:t>
      </w:r>
      <w:r>
        <w:rPr>
          <w:snapToGrid w:val="0"/>
        </w:rPr>
        <w:tab/>
        <w:t>Amending a memorandum of understanding</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131" w:name="_Toc62273825"/>
      <w:bookmarkStart w:id="132" w:name="_Toc72914658"/>
      <w:bookmarkStart w:id="133" w:name="_Toc90719167"/>
      <w:bookmarkStart w:id="134" w:name="_Toc94588753"/>
      <w:bookmarkStart w:id="135" w:name="_Toc158005038"/>
      <w:bookmarkStart w:id="136" w:name="_Toc194985907"/>
      <w:bookmarkStart w:id="137" w:name="_Toc194985973"/>
      <w:bookmarkStart w:id="138" w:name="_Toc194986026"/>
      <w:bookmarkStart w:id="139" w:name="_Toc201559295"/>
      <w:bookmarkStart w:id="140" w:name="_Toc201559348"/>
      <w:bookmarkStart w:id="141" w:name="_Toc201660879"/>
      <w:bookmarkStart w:id="142" w:name="_Toc201660931"/>
      <w:r>
        <w:rPr>
          <w:rStyle w:val="CharDivNo"/>
        </w:rPr>
        <w:t>Division 3</w:t>
      </w:r>
      <w:r>
        <w:rPr>
          <w:snapToGrid w:val="0"/>
        </w:rPr>
        <w:t> — </w:t>
      </w:r>
      <w:r>
        <w:rPr>
          <w:rStyle w:val="CharDivText"/>
        </w:rPr>
        <w:t>Register of participants</w:t>
      </w:r>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48721811"/>
      <w:bookmarkStart w:id="144" w:name="_Toc47774560"/>
      <w:bookmarkStart w:id="145" w:name="_Toc55798082"/>
      <w:bookmarkStart w:id="146" w:name="_Toc194985908"/>
      <w:bookmarkStart w:id="147" w:name="_Toc201660932"/>
      <w:bookmarkStart w:id="148" w:name="_Toc194986027"/>
      <w:r>
        <w:rPr>
          <w:rStyle w:val="CharSectno"/>
        </w:rPr>
        <w:t>13</w:t>
      </w:r>
      <w:r>
        <w:rPr>
          <w:snapToGrid w:val="0"/>
        </w:rPr>
        <w:t>.</w:t>
      </w:r>
      <w:r>
        <w:rPr>
          <w:snapToGrid w:val="0"/>
        </w:rPr>
        <w:tab/>
        <w:t>Commissioner to keep register</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49" w:name="_Toc448721812"/>
      <w:bookmarkStart w:id="150" w:name="_Toc47774561"/>
      <w:bookmarkStart w:id="151" w:name="_Toc55798083"/>
      <w:bookmarkStart w:id="152" w:name="_Toc194985909"/>
      <w:bookmarkStart w:id="153" w:name="_Toc201660933"/>
      <w:bookmarkStart w:id="154" w:name="_Toc194986028"/>
      <w:r>
        <w:rPr>
          <w:rStyle w:val="CharSectno"/>
        </w:rPr>
        <w:t>14</w:t>
      </w:r>
      <w:r>
        <w:rPr>
          <w:snapToGrid w:val="0"/>
        </w:rPr>
        <w:t>.</w:t>
      </w:r>
      <w:r>
        <w:rPr>
          <w:snapToGrid w:val="0"/>
        </w:rPr>
        <w:tab/>
        <w:t>Access to the register</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55" w:name="_Toc62273828"/>
      <w:r>
        <w:tab/>
        <w:t>[Section 14 amended by No. 48 of 2003 s. 62; No. 77 of 2006 s. 17.]</w:t>
      </w:r>
    </w:p>
    <w:p>
      <w:pPr>
        <w:pStyle w:val="Heading3"/>
        <w:rPr>
          <w:snapToGrid w:val="0"/>
        </w:rPr>
      </w:pPr>
      <w:bookmarkStart w:id="156" w:name="_Toc72914661"/>
      <w:bookmarkStart w:id="157" w:name="_Toc90719170"/>
      <w:bookmarkStart w:id="158" w:name="_Toc94588756"/>
      <w:bookmarkStart w:id="159" w:name="_Toc158005041"/>
      <w:bookmarkStart w:id="160" w:name="_Toc194985910"/>
      <w:bookmarkStart w:id="161" w:name="_Toc194985976"/>
      <w:bookmarkStart w:id="162" w:name="_Toc194986029"/>
      <w:bookmarkStart w:id="163" w:name="_Toc201559298"/>
      <w:bookmarkStart w:id="164" w:name="_Toc201559351"/>
      <w:bookmarkStart w:id="165" w:name="_Toc201660882"/>
      <w:bookmarkStart w:id="166" w:name="_Toc201660934"/>
      <w:r>
        <w:rPr>
          <w:rStyle w:val="CharDivNo"/>
        </w:rPr>
        <w:t>Division 4</w:t>
      </w:r>
      <w:r>
        <w:rPr>
          <w:snapToGrid w:val="0"/>
        </w:rPr>
        <w:t> — </w:t>
      </w:r>
      <w:r>
        <w:rPr>
          <w:rStyle w:val="CharDivText"/>
        </w:rPr>
        <w:t>Protecting and assisting witnesses and participants</w:t>
      </w:r>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48721813"/>
      <w:bookmarkStart w:id="168" w:name="_Toc47774562"/>
      <w:bookmarkStart w:id="169" w:name="_Toc55798084"/>
      <w:bookmarkStart w:id="170" w:name="_Toc194985911"/>
      <w:bookmarkStart w:id="171" w:name="_Toc201660935"/>
      <w:bookmarkStart w:id="172" w:name="_Toc194986030"/>
      <w:r>
        <w:rPr>
          <w:rStyle w:val="CharSectno"/>
        </w:rPr>
        <w:t>15</w:t>
      </w:r>
      <w:r>
        <w:rPr>
          <w:snapToGrid w:val="0"/>
        </w:rPr>
        <w:t>.</w:t>
      </w:r>
      <w:r>
        <w:rPr>
          <w:snapToGrid w:val="0"/>
        </w:rPr>
        <w:tab/>
        <w:t>Commissioner must take action to protect etc.</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73" w:name="_Toc448721814"/>
      <w:bookmarkStart w:id="174" w:name="_Toc47774563"/>
      <w:bookmarkStart w:id="175" w:name="_Toc55798085"/>
      <w:bookmarkStart w:id="176" w:name="_Toc194985912"/>
      <w:bookmarkStart w:id="177" w:name="_Toc201660936"/>
      <w:bookmarkStart w:id="178" w:name="_Toc194986031"/>
      <w:r>
        <w:rPr>
          <w:rStyle w:val="CharSectno"/>
        </w:rPr>
        <w:t>16</w:t>
      </w:r>
      <w:r>
        <w:rPr>
          <w:snapToGrid w:val="0"/>
        </w:rPr>
        <w:t>.</w:t>
      </w:r>
      <w:r>
        <w:rPr>
          <w:snapToGrid w:val="0"/>
        </w:rPr>
        <w:tab/>
        <w:t>Action as to obligations etc. of a participant</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79" w:name="_Toc448721815"/>
      <w:bookmarkStart w:id="180" w:name="_Toc47774564"/>
      <w:bookmarkStart w:id="181" w:name="_Toc55798086"/>
      <w:bookmarkStart w:id="182" w:name="_Toc194985913"/>
      <w:bookmarkStart w:id="183" w:name="_Toc201660937"/>
      <w:bookmarkStart w:id="184" w:name="_Toc194986032"/>
      <w:r>
        <w:rPr>
          <w:rStyle w:val="CharSectno"/>
        </w:rPr>
        <w:t>17</w:t>
      </w:r>
      <w:r>
        <w:rPr>
          <w:snapToGrid w:val="0"/>
        </w:rPr>
        <w:t>.</w:t>
      </w:r>
      <w:r>
        <w:rPr>
          <w:snapToGrid w:val="0"/>
        </w:rPr>
        <w:tab/>
        <w:t>Commercial arrangements for benefit of participant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85" w:name="_Toc448721816"/>
      <w:bookmarkStart w:id="186" w:name="_Toc47774565"/>
      <w:bookmarkStart w:id="187" w:name="_Toc55798087"/>
      <w:bookmarkStart w:id="188" w:name="_Toc194985914"/>
      <w:bookmarkStart w:id="189" w:name="_Toc201660938"/>
      <w:bookmarkStart w:id="190" w:name="_Toc194986033"/>
      <w:r>
        <w:rPr>
          <w:rStyle w:val="CharSectno"/>
        </w:rPr>
        <w:t>18</w:t>
      </w:r>
      <w:r>
        <w:rPr>
          <w:snapToGrid w:val="0"/>
        </w:rPr>
        <w:t>.</w:t>
      </w:r>
      <w:r>
        <w:rPr>
          <w:snapToGrid w:val="0"/>
        </w:rPr>
        <w:tab/>
        <w:t>Identity documents in urgent cases</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91" w:name="_Toc62273833"/>
      <w:bookmarkStart w:id="192" w:name="_Toc72914666"/>
      <w:bookmarkStart w:id="193" w:name="_Toc90719175"/>
      <w:bookmarkStart w:id="194" w:name="_Toc94588761"/>
      <w:bookmarkStart w:id="195" w:name="_Toc158005046"/>
      <w:bookmarkStart w:id="196" w:name="_Toc194985915"/>
      <w:bookmarkStart w:id="197" w:name="_Toc194985981"/>
      <w:bookmarkStart w:id="198" w:name="_Toc194986034"/>
      <w:bookmarkStart w:id="199" w:name="_Toc201559303"/>
      <w:bookmarkStart w:id="200" w:name="_Toc201559356"/>
      <w:bookmarkStart w:id="201" w:name="_Toc201660887"/>
      <w:bookmarkStart w:id="202" w:name="_Toc201660939"/>
      <w:r>
        <w:rPr>
          <w:rStyle w:val="CharDivNo"/>
        </w:rPr>
        <w:t>Division 5</w:t>
      </w:r>
      <w:r>
        <w:rPr>
          <w:snapToGrid w:val="0"/>
        </w:rPr>
        <w:t> — </w:t>
      </w:r>
      <w:r>
        <w:rPr>
          <w:rStyle w:val="CharDivText"/>
        </w:rPr>
        <w:t>New identity orders</w:t>
      </w:r>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48721817"/>
      <w:bookmarkStart w:id="204" w:name="_Toc47774566"/>
      <w:bookmarkStart w:id="205" w:name="_Toc55798088"/>
      <w:bookmarkStart w:id="206" w:name="_Toc194985916"/>
      <w:bookmarkStart w:id="207" w:name="_Toc201660940"/>
      <w:bookmarkStart w:id="208" w:name="_Toc194986035"/>
      <w:r>
        <w:rPr>
          <w:rStyle w:val="CharSectno"/>
        </w:rPr>
        <w:t>19</w:t>
      </w:r>
      <w:r>
        <w:rPr>
          <w:snapToGrid w:val="0"/>
        </w:rPr>
        <w:t>.</w:t>
      </w:r>
      <w:r>
        <w:rPr>
          <w:snapToGrid w:val="0"/>
        </w:rPr>
        <w:tab/>
        <w:t>Interpretation</w:t>
      </w:r>
      <w:bookmarkEnd w:id="203"/>
      <w:bookmarkEnd w:id="204"/>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209" w:name="_Toc448721818"/>
      <w:bookmarkStart w:id="210" w:name="_Toc47774567"/>
      <w:bookmarkStart w:id="211" w:name="_Toc55798089"/>
      <w:bookmarkStart w:id="212" w:name="_Toc194985917"/>
      <w:bookmarkStart w:id="213" w:name="_Toc201660941"/>
      <w:bookmarkStart w:id="214" w:name="_Toc194986036"/>
      <w:r>
        <w:rPr>
          <w:rStyle w:val="CharSectno"/>
        </w:rPr>
        <w:t>20</w:t>
      </w:r>
      <w:r>
        <w:rPr>
          <w:snapToGrid w:val="0"/>
        </w:rPr>
        <w:t>.</w:t>
      </w:r>
      <w:r>
        <w:rPr>
          <w:snapToGrid w:val="0"/>
        </w:rPr>
        <w:tab/>
        <w:t>Application to Supreme Court</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15" w:name="_Toc448721819"/>
      <w:bookmarkStart w:id="216" w:name="_Toc47774568"/>
      <w:bookmarkStart w:id="217" w:name="_Toc55798090"/>
      <w:bookmarkStart w:id="218" w:name="_Toc194985918"/>
      <w:bookmarkStart w:id="219" w:name="_Toc201660942"/>
      <w:bookmarkStart w:id="220" w:name="_Toc194986037"/>
      <w:r>
        <w:rPr>
          <w:rStyle w:val="CharSectno"/>
        </w:rPr>
        <w:t>21</w:t>
      </w:r>
      <w:r>
        <w:rPr>
          <w:snapToGrid w:val="0"/>
        </w:rPr>
        <w:t>.</w:t>
      </w:r>
      <w:r>
        <w:rPr>
          <w:snapToGrid w:val="0"/>
        </w:rPr>
        <w:tab/>
        <w:t>Supreme Court may make order</w:t>
      </w:r>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221" w:name="_Toc448721820"/>
      <w:bookmarkStart w:id="222" w:name="_Toc47774569"/>
      <w:bookmarkStart w:id="223" w:name="_Toc55798091"/>
      <w:bookmarkStart w:id="224" w:name="_Toc194985919"/>
      <w:bookmarkStart w:id="225" w:name="_Toc201660943"/>
      <w:bookmarkStart w:id="226" w:name="_Toc194986038"/>
      <w:r>
        <w:rPr>
          <w:rStyle w:val="CharSectno"/>
        </w:rPr>
        <w:t>22</w:t>
      </w:r>
      <w:r>
        <w:rPr>
          <w:snapToGrid w:val="0"/>
        </w:rPr>
        <w:t>.</w:t>
      </w:r>
      <w:r>
        <w:rPr>
          <w:snapToGrid w:val="0"/>
        </w:rPr>
        <w:tab/>
        <w:t>Supreme Court may order former identity to be restored</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227" w:name="_Toc448721821"/>
      <w:bookmarkStart w:id="228" w:name="_Toc47774570"/>
      <w:bookmarkStart w:id="229" w:name="_Toc55798092"/>
      <w:bookmarkStart w:id="230" w:name="_Toc194985920"/>
      <w:bookmarkStart w:id="231" w:name="_Toc201660944"/>
      <w:bookmarkStart w:id="232" w:name="_Toc194986039"/>
      <w:r>
        <w:rPr>
          <w:rStyle w:val="CharSectno"/>
        </w:rPr>
        <w:t>23</w:t>
      </w:r>
      <w:r>
        <w:rPr>
          <w:snapToGrid w:val="0"/>
        </w:rPr>
        <w:t>.</w:t>
      </w:r>
      <w:r>
        <w:rPr>
          <w:snapToGrid w:val="0"/>
        </w:rPr>
        <w:tab/>
        <w:t>Proceedings to be in private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33" w:name="_Toc448721822"/>
      <w:bookmarkStart w:id="234" w:name="_Toc47774571"/>
      <w:bookmarkStart w:id="235" w:name="_Toc55798093"/>
      <w:bookmarkStart w:id="236" w:name="_Toc194985921"/>
      <w:bookmarkStart w:id="237" w:name="_Toc201660945"/>
      <w:bookmarkStart w:id="238" w:name="_Toc194986040"/>
      <w:r>
        <w:rPr>
          <w:rStyle w:val="CharSectno"/>
        </w:rPr>
        <w:t>24</w:t>
      </w:r>
      <w:r>
        <w:rPr>
          <w:snapToGrid w:val="0"/>
        </w:rPr>
        <w:t>.</w:t>
      </w:r>
      <w:r>
        <w:rPr>
          <w:snapToGrid w:val="0"/>
        </w:rPr>
        <w:tab/>
        <w:t>Effect of actions done under order</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239" w:name="_Toc62273840"/>
      <w:bookmarkStart w:id="240" w:name="_Toc72914673"/>
      <w:bookmarkStart w:id="241" w:name="_Toc90719182"/>
      <w:bookmarkStart w:id="242" w:name="_Toc94588768"/>
      <w:bookmarkStart w:id="243" w:name="_Toc158005053"/>
      <w:bookmarkStart w:id="244" w:name="_Toc194985922"/>
      <w:bookmarkStart w:id="245" w:name="_Toc194985988"/>
      <w:bookmarkStart w:id="246" w:name="_Toc194986041"/>
      <w:bookmarkStart w:id="247" w:name="_Toc201559310"/>
      <w:bookmarkStart w:id="248" w:name="_Toc201559363"/>
      <w:bookmarkStart w:id="249" w:name="_Toc201660894"/>
      <w:bookmarkStart w:id="250" w:name="_Toc201660946"/>
      <w:r>
        <w:rPr>
          <w:rStyle w:val="CharDivNo"/>
        </w:rPr>
        <w:t>Division 6</w:t>
      </w:r>
      <w:r>
        <w:rPr>
          <w:snapToGrid w:val="0"/>
        </w:rPr>
        <w:t> — </w:t>
      </w:r>
      <w:r>
        <w:rPr>
          <w:rStyle w:val="CharDivText"/>
        </w:rPr>
        <w:t>Terminating protection and assistance</w:t>
      </w:r>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200"/>
        <w:rPr>
          <w:snapToGrid w:val="0"/>
        </w:rPr>
      </w:pPr>
      <w:bookmarkStart w:id="251" w:name="_Toc448721823"/>
      <w:bookmarkStart w:id="252" w:name="_Toc47774572"/>
      <w:bookmarkStart w:id="253" w:name="_Toc55798094"/>
      <w:bookmarkStart w:id="254" w:name="_Toc194985923"/>
      <w:bookmarkStart w:id="255" w:name="_Toc201660947"/>
      <w:bookmarkStart w:id="256" w:name="_Toc194986042"/>
      <w:r>
        <w:rPr>
          <w:rStyle w:val="CharSectno"/>
        </w:rPr>
        <w:t>25</w:t>
      </w:r>
      <w:r>
        <w:rPr>
          <w:snapToGrid w:val="0"/>
        </w:rPr>
        <w:t>.</w:t>
      </w:r>
      <w:r>
        <w:rPr>
          <w:snapToGrid w:val="0"/>
        </w:rPr>
        <w:tab/>
        <w:t>Commissioner may terminate protection</w:t>
      </w:r>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257" w:name="_Toc448721824"/>
      <w:bookmarkStart w:id="258" w:name="_Toc47774573"/>
      <w:bookmarkStart w:id="259" w:name="_Toc55798095"/>
      <w:bookmarkStart w:id="260" w:name="_Toc194985924"/>
      <w:bookmarkStart w:id="261" w:name="_Toc201660948"/>
      <w:bookmarkStart w:id="262" w:name="_Toc194986043"/>
      <w:r>
        <w:rPr>
          <w:rStyle w:val="CharSectno"/>
        </w:rPr>
        <w:t>26</w:t>
      </w:r>
      <w:r>
        <w:rPr>
          <w:snapToGrid w:val="0"/>
        </w:rPr>
        <w:t>.</w:t>
      </w:r>
      <w:r>
        <w:rPr>
          <w:snapToGrid w:val="0"/>
        </w:rPr>
        <w:tab/>
        <w:t>Restoring a former identity</w:t>
      </w:r>
      <w:bookmarkEnd w:id="257"/>
      <w:bookmarkEnd w:id="258"/>
      <w:bookmarkEnd w:id="259"/>
      <w:bookmarkEnd w:id="260"/>
      <w:bookmarkEnd w:id="261"/>
      <w:bookmarkEnd w:id="262"/>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263" w:name="_Toc62273843"/>
      <w:bookmarkStart w:id="264" w:name="_Toc72914676"/>
      <w:bookmarkStart w:id="265" w:name="_Toc90719185"/>
      <w:bookmarkStart w:id="266" w:name="_Toc94588771"/>
      <w:bookmarkStart w:id="267" w:name="_Toc158005056"/>
      <w:bookmarkStart w:id="268" w:name="_Toc194985925"/>
      <w:bookmarkStart w:id="269" w:name="_Toc194985991"/>
      <w:bookmarkStart w:id="270" w:name="_Toc194986044"/>
      <w:bookmarkStart w:id="271" w:name="_Toc201559313"/>
      <w:bookmarkStart w:id="272" w:name="_Toc201559366"/>
      <w:bookmarkStart w:id="273" w:name="_Toc201660897"/>
      <w:bookmarkStart w:id="274" w:name="_Toc201660949"/>
      <w:r>
        <w:rPr>
          <w:rStyle w:val="CharPartNo"/>
        </w:rPr>
        <w:t>Part 3</w:t>
      </w:r>
      <w:r>
        <w:rPr>
          <w:rStyle w:val="CharDivNo"/>
        </w:rPr>
        <w:t> </w:t>
      </w:r>
      <w:r>
        <w:t>—</w:t>
      </w:r>
      <w:r>
        <w:rPr>
          <w:rStyle w:val="CharDivText"/>
        </w:rPr>
        <w:t> </w:t>
      </w:r>
      <w:r>
        <w:rPr>
          <w:rStyle w:val="CharPartText"/>
        </w:rPr>
        <w:t>Secrecy and disclosure</w:t>
      </w:r>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48721825"/>
      <w:bookmarkStart w:id="276" w:name="_Toc47774574"/>
      <w:bookmarkStart w:id="277" w:name="_Toc55798096"/>
      <w:bookmarkStart w:id="278" w:name="_Toc194985926"/>
      <w:bookmarkStart w:id="279" w:name="_Toc201660950"/>
      <w:bookmarkStart w:id="280" w:name="_Toc194986045"/>
      <w:r>
        <w:rPr>
          <w:rStyle w:val="CharSectno"/>
        </w:rPr>
        <w:t>27</w:t>
      </w:r>
      <w:r>
        <w:rPr>
          <w:snapToGrid w:val="0"/>
        </w:rPr>
        <w:t>.</w:t>
      </w:r>
      <w:r>
        <w:rPr>
          <w:snapToGrid w:val="0"/>
        </w:rPr>
        <w:tab/>
        <w:t>Duty not to disclose</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281" w:name="_Toc448721826"/>
      <w:bookmarkStart w:id="282" w:name="_Toc47774575"/>
      <w:bookmarkStart w:id="283" w:name="_Toc55798097"/>
      <w:bookmarkStart w:id="284" w:name="_Toc194985927"/>
      <w:bookmarkStart w:id="285" w:name="_Toc201660951"/>
      <w:bookmarkStart w:id="286" w:name="_Toc194986046"/>
      <w:r>
        <w:rPr>
          <w:rStyle w:val="CharSectno"/>
        </w:rPr>
        <w:t>28</w:t>
      </w:r>
      <w:r>
        <w:rPr>
          <w:snapToGrid w:val="0"/>
        </w:rPr>
        <w:t>.</w:t>
      </w:r>
      <w:r>
        <w:rPr>
          <w:snapToGrid w:val="0"/>
        </w:rPr>
        <w:tab/>
        <w:t>Disclosure of information cannot be compelled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287" w:name="_Toc448721827"/>
      <w:bookmarkStart w:id="288" w:name="_Toc47774576"/>
      <w:bookmarkStart w:id="289" w:name="_Toc55798098"/>
      <w:bookmarkStart w:id="290" w:name="_Toc194985928"/>
      <w:bookmarkStart w:id="291" w:name="_Toc201660952"/>
      <w:bookmarkStart w:id="292" w:name="_Toc194986047"/>
      <w:r>
        <w:rPr>
          <w:rStyle w:val="CharSectno"/>
        </w:rPr>
        <w:t>29</w:t>
      </w:r>
      <w:r>
        <w:rPr>
          <w:snapToGrid w:val="0"/>
        </w:rPr>
        <w:t>.</w:t>
      </w:r>
      <w:r>
        <w:rPr>
          <w:snapToGrid w:val="0"/>
        </w:rPr>
        <w:tab/>
        <w:t>Disclosing information to approved authorities</w:t>
      </w:r>
      <w:bookmarkEnd w:id="287"/>
      <w:bookmarkEnd w:id="288"/>
      <w:bookmarkEnd w:id="289"/>
      <w:bookmarkEnd w:id="290"/>
      <w:bookmarkEnd w:id="291"/>
      <w:bookmarkEnd w:id="292"/>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293" w:name="_Toc448721828"/>
      <w:bookmarkStart w:id="294" w:name="_Toc47774577"/>
      <w:bookmarkStart w:id="295" w:name="_Toc55798099"/>
      <w:bookmarkStart w:id="296" w:name="_Toc194985929"/>
      <w:bookmarkStart w:id="297" w:name="_Toc201660953"/>
      <w:bookmarkStart w:id="298" w:name="_Toc194986048"/>
      <w:r>
        <w:rPr>
          <w:rStyle w:val="CharSectno"/>
        </w:rPr>
        <w:t>30</w:t>
      </w:r>
      <w:r>
        <w:rPr>
          <w:snapToGrid w:val="0"/>
        </w:rPr>
        <w:t>.</w:t>
      </w:r>
      <w:r>
        <w:rPr>
          <w:snapToGrid w:val="0"/>
        </w:rPr>
        <w:tab/>
        <w:t>Disclosing criminal record of a witness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299" w:name="_Toc448721829"/>
      <w:bookmarkStart w:id="300" w:name="_Toc47774578"/>
      <w:bookmarkStart w:id="301" w:name="_Toc55798100"/>
      <w:bookmarkStart w:id="302" w:name="_Toc194985930"/>
      <w:bookmarkStart w:id="303" w:name="_Toc201660954"/>
      <w:bookmarkStart w:id="304" w:name="_Toc194986049"/>
      <w:r>
        <w:rPr>
          <w:rStyle w:val="CharSectno"/>
        </w:rPr>
        <w:t>31</w:t>
      </w:r>
      <w:r>
        <w:rPr>
          <w:snapToGrid w:val="0"/>
        </w:rPr>
        <w:t>.</w:t>
      </w:r>
      <w:r>
        <w:rPr>
          <w:snapToGrid w:val="0"/>
        </w:rPr>
        <w:tab/>
        <w:t>Disclosure requirement on participant</w:t>
      </w:r>
      <w:bookmarkEnd w:id="299"/>
      <w:bookmarkEnd w:id="300"/>
      <w:bookmarkEnd w:id="301"/>
      <w:bookmarkEnd w:id="302"/>
      <w:bookmarkEnd w:id="303"/>
      <w:bookmarkEnd w:id="3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305" w:name="_Toc448721830"/>
      <w:bookmarkStart w:id="306" w:name="_Toc47774579"/>
      <w:bookmarkStart w:id="307" w:name="_Toc55798101"/>
      <w:bookmarkStart w:id="308" w:name="_Toc194985931"/>
      <w:bookmarkStart w:id="309" w:name="_Toc201660955"/>
      <w:bookmarkStart w:id="310" w:name="_Toc194986050"/>
      <w:r>
        <w:rPr>
          <w:rStyle w:val="CharSectno"/>
        </w:rPr>
        <w:t>32</w:t>
      </w:r>
      <w:r>
        <w:rPr>
          <w:snapToGrid w:val="0"/>
        </w:rPr>
        <w:t>.</w:t>
      </w:r>
      <w:r>
        <w:rPr>
          <w:snapToGrid w:val="0"/>
        </w:rPr>
        <w:tab/>
        <w:t>Certain disclosures to court to be in private</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311" w:name="_Toc448721831"/>
      <w:bookmarkStart w:id="312" w:name="_Toc47774580"/>
      <w:bookmarkStart w:id="313" w:name="_Toc55798102"/>
      <w:bookmarkStart w:id="314" w:name="_Toc194985932"/>
      <w:bookmarkStart w:id="315" w:name="_Toc201660956"/>
      <w:bookmarkStart w:id="316" w:name="_Toc194986051"/>
      <w:r>
        <w:rPr>
          <w:rStyle w:val="CharSectno"/>
        </w:rPr>
        <w:t>33</w:t>
      </w:r>
      <w:r>
        <w:rPr>
          <w:snapToGrid w:val="0"/>
        </w:rPr>
        <w:t>.</w:t>
      </w:r>
      <w:r>
        <w:rPr>
          <w:snapToGrid w:val="0"/>
        </w:rPr>
        <w:tab/>
        <w:t>Non</w:t>
      </w:r>
      <w:r>
        <w:rPr>
          <w:snapToGrid w:val="0"/>
        </w:rPr>
        <w:noBreakHyphen/>
        <w:t>disclosure by person of former identity lawful</w:t>
      </w:r>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317" w:name="_Toc448721832"/>
      <w:bookmarkStart w:id="318" w:name="_Toc47774581"/>
      <w:bookmarkStart w:id="319" w:name="_Toc55798103"/>
      <w:bookmarkStart w:id="320" w:name="_Toc194985933"/>
      <w:bookmarkStart w:id="321" w:name="_Toc201660957"/>
      <w:bookmarkStart w:id="322" w:name="_Toc194986052"/>
      <w:r>
        <w:rPr>
          <w:rStyle w:val="CharSectno"/>
        </w:rPr>
        <w:t>34</w:t>
      </w:r>
      <w:r>
        <w:rPr>
          <w:snapToGrid w:val="0"/>
        </w:rPr>
        <w:t>.</w:t>
      </w:r>
      <w:r>
        <w:rPr>
          <w:snapToGrid w:val="0"/>
        </w:rPr>
        <w:tab/>
        <w:t>Disclosure by Auditor General or Parliamentary Commissioner</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323" w:name="_Toc62273852"/>
      <w:r>
        <w:tab/>
        <w:t>[Section 34 amended by No. 48 of 2003 s. 62; No. 77 of 2006 s. 17 .]</w:t>
      </w:r>
    </w:p>
    <w:p>
      <w:pPr>
        <w:pStyle w:val="Heading2"/>
      </w:pPr>
      <w:bookmarkStart w:id="324" w:name="_Toc72914685"/>
      <w:bookmarkStart w:id="325" w:name="_Toc90719194"/>
      <w:bookmarkStart w:id="326" w:name="_Toc94588780"/>
      <w:bookmarkStart w:id="327" w:name="_Toc158005065"/>
      <w:bookmarkStart w:id="328" w:name="_Toc194985934"/>
      <w:bookmarkStart w:id="329" w:name="_Toc194986000"/>
      <w:bookmarkStart w:id="330" w:name="_Toc194986053"/>
      <w:bookmarkStart w:id="331" w:name="_Toc201559322"/>
      <w:bookmarkStart w:id="332" w:name="_Toc201559375"/>
      <w:bookmarkStart w:id="333" w:name="_Toc201660906"/>
      <w:bookmarkStart w:id="334" w:name="_Toc201660958"/>
      <w:r>
        <w:rPr>
          <w:rStyle w:val="CharPartNo"/>
        </w:rPr>
        <w:t>Part 4</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48721833"/>
      <w:bookmarkStart w:id="336" w:name="_Toc47774582"/>
      <w:bookmarkStart w:id="337" w:name="_Toc55798104"/>
      <w:bookmarkStart w:id="338" w:name="_Toc194985935"/>
      <w:bookmarkStart w:id="339" w:name="_Toc201660959"/>
      <w:bookmarkStart w:id="340" w:name="_Toc194986054"/>
      <w:r>
        <w:rPr>
          <w:rStyle w:val="CharSectno"/>
        </w:rPr>
        <w:t>35</w:t>
      </w:r>
      <w:r>
        <w:rPr>
          <w:snapToGrid w:val="0"/>
        </w:rPr>
        <w:t>.</w:t>
      </w:r>
      <w:r>
        <w:rPr>
          <w:snapToGrid w:val="0"/>
        </w:rPr>
        <w:tab/>
        <w:t>Offences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341" w:name="_Toc448721834"/>
      <w:bookmarkStart w:id="342" w:name="_Toc47774583"/>
      <w:bookmarkStart w:id="343" w:name="_Toc55798105"/>
      <w:bookmarkStart w:id="344" w:name="_Toc194985936"/>
      <w:bookmarkStart w:id="345" w:name="_Toc201660960"/>
      <w:bookmarkStart w:id="346" w:name="_Toc194986055"/>
      <w:r>
        <w:rPr>
          <w:rStyle w:val="CharSectno"/>
        </w:rPr>
        <w:t>36</w:t>
      </w:r>
      <w:r>
        <w:rPr>
          <w:snapToGrid w:val="0"/>
        </w:rPr>
        <w:t>.</w:t>
      </w:r>
      <w:r>
        <w:rPr>
          <w:snapToGrid w:val="0"/>
        </w:rPr>
        <w:tab/>
        <w:t>Delegation</w:t>
      </w:r>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47" w:name="_Toc448721835"/>
      <w:bookmarkStart w:id="348" w:name="_Toc47774584"/>
      <w:bookmarkStart w:id="349" w:name="_Toc55798106"/>
      <w:bookmarkStart w:id="350" w:name="_Toc194985937"/>
      <w:bookmarkStart w:id="351" w:name="_Toc201660961"/>
      <w:bookmarkStart w:id="352" w:name="_Toc194986056"/>
      <w:r>
        <w:rPr>
          <w:rStyle w:val="CharSectno"/>
        </w:rPr>
        <w:t>37</w:t>
      </w:r>
      <w:r>
        <w:rPr>
          <w:snapToGrid w:val="0"/>
        </w:rPr>
        <w:t>.</w:t>
      </w:r>
      <w:r>
        <w:rPr>
          <w:snapToGrid w:val="0"/>
        </w:rPr>
        <w:tab/>
        <w:t>Reporting on the SWPP</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spacing w:before="160"/>
        <w:rPr>
          <w:snapToGrid w:val="0"/>
        </w:rPr>
      </w:pPr>
      <w:bookmarkStart w:id="353" w:name="_Toc448721836"/>
      <w:bookmarkStart w:id="354" w:name="_Toc47774585"/>
      <w:bookmarkStart w:id="355" w:name="_Toc55798107"/>
      <w:bookmarkStart w:id="356" w:name="_Toc194985938"/>
      <w:bookmarkStart w:id="357" w:name="_Toc201660962"/>
      <w:bookmarkStart w:id="358" w:name="_Toc194986057"/>
      <w:r>
        <w:rPr>
          <w:rStyle w:val="CharSectno"/>
        </w:rPr>
        <w:t>38</w:t>
      </w:r>
      <w:r>
        <w:rPr>
          <w:snapToGrid w:val="0"/>
        </w:rPr>
        <w:t>.</w:t>
      </w:r>
      <w:r>
        <w:rPr>
          <w:snapToGrid w:val="0"/>
        </w:rPr>
        <w:tab/>
        <w:t>Protection from liability for wrongdoing</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59" w:name="_Toc448721837"/>
      <w:bookmarkStart w:id="360" w:name="_Toc47774586"/>
      <w:bookmarkStart w:id="361" w:name="_Toc55798108"/>
      <w:bookmarkStart w:id="362" w:name="_Toc194985939"/>
      <w:bookmarkStart w:id="363" w:name="_Toc201660963"/>
      <w:bookmarkStart w:id="364" w:name="_Toc194986058"/>
      <w:r>
        <w:rPr>
          <w:rStyle w:val="CharSectno"/>
        </w:rPr>
        <w:t>39</w:t>
      </w:r>
      <w:r>
        <w:rPr>
          <w:snapToGrid w:val="0"/>
        </w:rPr>
        <w:t>.</w:t>
      </w:r>
      <w:r>
        <w:rPr>
          <w:snapToGrid w:val="0"/>
        </w:rPr>
        <w:tab/>
        <w:t>Regulations</w:t>
      </w:r>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65" w:name="_Toc448721838"/>
      <w:bookmarkStart w:id="366" w:name="_Toc47774587"/>
      <w:bookmarkStart w:id="367" w:name="_Toc55798109"/>
      <w:bookmarkStart w:id="368" w:name="_Toc194985940"/>
      <w:bookmarkStart w:id="369" w:name="_Toc201660964"/>
      <w:bookmarkStart w:id="370" w:name="_Toc194986059"/>
      <w:r>
        <w:rPr>
          <w:rStyle w:val="CharSectno"/>
        </w:rPr>
        <w:t>40</w:t>
      </w:r>
      <w:r>
        <w:rPr>
          <w:snapToGrid w:val="0"/>
        </w:rPr>
        <w:t>.</w:t>
      </w:r>
      <w:r>
        <w:rPr>
          <w:snapToGrid w:val="0"/>
        </w:rPr>
        <w:tab/>
        <w:t>Transitional</w:t>
      </w:r>
      <w:bookmarkEnd w:id="365"/>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371" w:name="_Toc448721839"/>
      <w:bookmarkStart w:id="372" w:name="_Toc47774588"/>
      <w:bookmarkStart w:id="373" w:name="_Toc53908385"/>
      <w:r>
        <w:rPr>
          <w:snapToGrid/>
        </w:rPr>
        <w:t>[</w:t>
      </w:r>
      <w:r>
        <w:rPr>
          <w:b/>
          <w:snapToGrid/>
        </w:rPr>
        <w:t>41</w:t>
      </w:r>
      <w:r>
        <w:rPr>
          <w:b/>
        </w:rPr>
        <w:t>.</w:t>
      </w:r>
      <w:r>
        <w:tab/>
      </w:r>
      <w:bookmarkEnd w:id="371"/>
      <w:bookmarkEnd w:id="372"/>
      <w:r>
        <w:tab/>
        <w:t>Omitted under the Reprints Act 1984 s. 7(4)(e).]</w:t>
      </w:r>
      <w:bookmarkEnd w:id="373"/>
    </w:p>
    <w:p>
      <w:pPr>
        <w:pStyle w:val="Ednotesection"/>
        <w:spacing w:before="400"/>
        <w:ind w:left="890" w:hanging="890"/>
      </w:pPr>
      <w:r>
        <w:tab/>
      </w:r>
      <w:r>
        <w:tab/>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4" w:name="_Toc62273859"/>
      <w:bookmarkStart w:id="375" w:name="_Toc72914692"/>
      <w:bookmarkStart w:id="376" w:name="_Toc90719201"/>
      <w:bookmarkStart w:id="377" w:name="_Toc94588787"/>
      <w:bookmarkStart w:id="378" w:name="_Toc158005072"/>
      <w:bookmarkStart w:id="379" w:name="_Toc194985941"/>
      <w:bookmarkStart w:id="380" w:name="_Toc194986007"/>
      <w:bookmarkStart w:id="381" w:name="_Toc194986060"/>
      <w:bookmarkStart w:id="382" w:name="_Toc201559329"/>
      <w:bookmarkStart w:id="383" w:name="_Toc201559382"/>
      <w:bookmarkStart w:id="384" w:name="_Toc201660913"/>
      <w:bookmarkStart w:id="385" w:name="_Toc201660965"/>
      <w:r>
        <w:t>Notes</w:t>
      </w:r>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w:t>
      </w:r>
      <w:del w:id="386" w:author="svcMRProcess" w:date="2018-09-10T08: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87" w:name="_Toc194985942"/>
      <w:bookmarkStart w:id="388" w:name="_Toc201660966"/>
      <w:bookmarkStart w:id="389" w:name="_Toc194986061"/>
      <w:r>
        <w:t>Compilation table</w:t>
      </w:r>
      <w:bookmarkEnd w:id="387"/>
      <w:bookmarkEnd w:id="388"/>
      <w:bookmarkEnd w:id="38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single" w:sz="8" w:space="0" w:color="auto"/>
            </w:tcBorders>
          </w:tcPr>
          <w:p>
            <w:pPr>
              <w:pStyle w:val="nTable"/>
              <w:spacing w:after="40"/>
              <w:rPr>
                <w:i/>
                <w:snapToGrid w:val="0"/>
                <w:sz w:val="19"/>
                <w:lang w:val="en-US"/>
              </w:rPr>
            </w:pPr>
            <w:r>
              <w:rPr>
                <w:i/>
                <w:sz w:val="19"/>
              </w:rPr>
              <w:t xml:space="preserve">Police Amendment Act 2008 </w:t>
            </w:r>
            <w:r>
              <w:rPr>
                <w:iCs/>
                <w:sz w:val="19"/>
              </w:rPr>
              <w:t>s. 22</w:t>
            </w:r>
            <w:ins w:id="390" w:author="svcMRProcess" w:date="2018-09-10T08:59:00Z">
              <w:r>
                <w:rPr>
                  <w:iCs/>
                  <w:sz w:val="19"/>
                </w:rPr>
                <w:t xml:space="preserve"> and 23(9)</w:t>
              </w:r>
            </w:ins>
          </w:p>
        </w:tc>
        <w:tc>
          <w:tcPr>
            <w:tcW w:w="1135" w:type="dxa"/>
            <w:tcBorders>
              <w:top w:val="nil"/>
              <w:bottom w:val="single" w:sz="8" w:space="0" w:color="auto"/>
            </w:tcBorders>
          </w:tcPr>
          <w:p>
            <w:pPr>
              <w:pStyle w:val="nTable"/>
              <w:spacing w:after="40"/>
              <w:rPr>
                <w:snapToGrid w:val="0"/>
                <w:sz w:val="19"/>
                <w:lang w:val="en-US"/>
              </w:rPr>
            </w:pPr>
            <w:r>
              <w:rPr>
                <w:sz w:val="19"/>
              </w:rPr>
              <w:t>8 of 2008</w:t>
            </w:r>
          </w:p>
        </w:tc>
        <w:tc>
          <w:tcPr>
            <w:tcW w:w="1135" w:type="dxa"/>
            <w:tcBorders>
              <w:top w:val="nil"/>
              <w:bottom w:val="single" w:sz="8" w:space="0" w:color="auto"/>
            </w:tcBorders>
          </w:tcPr>
          <w:p>
            <w:pPr>
              <w:pStyle w:val="nTable"/>
              <w:spacing w:after="40"/>
              <w:rPr>
                <w:snapToGrid w:val="0"/>
                <w:sz w:val="19"/>
                <w:lang w:val="en-US"/>
              </w:rPr>
            </w:pPr>
            <w:r>
              <w:rPr>
                <w:sz w:val="19"/>
              </w:rPr>
              <w:t>31 Mar 2008</w:t>
            </w:r>
          </w:p>
        </w:tc>
        <w:tc>
          <w:tcPr>
            <w:tcW w:w="2552" w:type="dxa"/>
            <w:tcBorders>
              <w:top w:val="nil"/>
              <w:bottom w:val="single" w:sz="8" w:space="0" w:color="auto"/>
            </w:tcBorders>
          </w:tcPr>
          <w:p>
            <w:pPr>
              <w:pStyle w:val="nTable"/>
              <w:spacing w:after="40"/>
              <w:rPr>
                <w:snapToGrid w:val="0"/>
                <w:sz w:val="19"/>
                <w:lang w:val="en-US"/>
              </w:rPr>
            </w:pPr>
            <w:ins w:id="391" w:author="svcMRProcess" w:date="2018-09-10T08:59:00Z">
              <w:r>
                <w:rPr>
                  <w:sz w:val="19"/>
                </w:rPr>
                <w:t xml:space="preserve">s. 22: </w:t>
              </w:r>
            </w:ins>
            <w:r>
              <w:rPr>
                <w:sz w:val="19"/>
              </w:rPr>
              <w:t>1 Apr 2008 (see s. 2(1))</w:t>
            </w:r>
            <w:ins w:id="392" w:author="svcMRProcess" w:date="2018-09-10T08:59:00Z">
              <w:r>
                <w:rPr>
                  <w:sz w:val="19"/>
                </w:rPr>
                <w:br/>
                <w:t xml:space="preserve">s. 23(9): 21 Jun 2008 (see s. 2(2) and </w:t>
              </w:r>
              <w:r>
                <w:rPr>
                  <w:i/>
                  <w:iCs/>
                  <w:sz w:val="19"/>
                </w:rPr>
                <w:t>Gazette</w:t>
              </w:r>
              <w:r>
                <w:rPr>
                  <w:sz w:val="19"/>
                </w:rPr>
                <w:t xml:space="preserve"> 20 Jun 2008 p. 2706)</w:t>
              </w:r>
            </w:ins>
          </w:p>
        </w:tc>
      </w:tr>
    </w:tbl>
    <w:p>
      <w:pPr>
        <w:pStyle w:val="nSubsection"/>
        <w:rPr>
          <w:del w:id="393" w:author="svcMRProcess" w:date="2018-09-10T08:59:00Z"/>
          <w:snapToGrid w:val="0"/>
        </w:rPr>
      </w:pPr>
      <w:del w:id="394" w:author="svcMRProcess" w:date="2018-09-10T08: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5" w:author="svcMRProcess" w:date="2018-09-10T08:59:00Z"/>
          <w:snapToGrid w:val="0"/>
        </w:rPr>
      </w:pPr>
      <w:bookmarkStart w:id="396" w:name="_Toc534778309"/>
      <w:bookmarkStart w:id="397" w:name="_Toc7405063"/>
      <w:bookmarkStart w:id="398" w:name="_Toc194985943"/>
      <w:bookmarkStart w:id="399" w:name="_Toc194986062"/>
      <w:del w:id="400" w:author="svcMRProcess" w:date="2018-09-10T08:59:00Z">
        <w:r>
          <w:rPr>
            <w:snapToGrid w:val="0"/>
          </w:rPr>
          <w:delText>Provisions that have not come into operation</w:delText>
        </w:r>
        <w:bookmarkEnd w:id="396"/>
        <w:bookmarkEnd w:id="397"/>
        <w:bookmarkEnd w:id="398"/>
        <w:bookmarkEnd w:id="39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01" w:author="svcMRProcess" w:date="2018-09-10T08:59:00Z"/>
        </w:trPr>
        <w:tc>
          <w:tcPr>
            <w:tcW w:w="2268" w:type="dxa"/>
          </w:tcPr>
          <w:p>
            <w:pPr>
              <w:pStyle w:val="nTable"/>
              <w:spacing w:after="40"/>
              <w:rPr>
                <w:del w:id="402" w:author="svcMRProcess" w:date="2018-09-10T08:59:00Z"/>
                <w:b/>
                <w:snapToGrid w:val="0"/>
                <w:sz w:val="19"/>
                <w:lang w:val="en-US"/>
              </w:rPr>
            </w:pPr>
            <w:del w:id="403" w:author="svcMRProcess" w:date="2018-09-10T08:59:00Z">
              <w:r>
                <w:rPr>
                  <w:b/>
                  <w:snapToGrid w:val="0"/>
                  <w:sz w:val="19"/>
                  <w:lang w:val="en-US"/>
                </w:rPr>
                <w:delText>Short title</w:delText>
              </w:r>
            </w:del>
          </w:p>
        </w:tc>
        <w:tc>
          <w:tcPr>
            <w:tcW w:w="1118" w:type="dxa"/>
          </w:tcPr>
          <w:p>
            <w:pPr>
              <w:pStyle w:val="nTable"/>
              <w:spacing w:after="40"/>
              <w:rPr>
                <w:del w:id="404" w:author="svcMRProcess" w:date="2018-09-10T08:59:00Z"/>
                <w:b/>
                <w:snapToGrid w:val="0"/>
                <w:sz w:val="19"/>
                <w:lang w:val="en-US"/>
              </w:rPr>
            </w:pPr>
            <w:del w:id="405" w:author="svcMRProcess" w:date="2018-09-10T08:59:00Z">
              <w:r>
                <w:rPr>
                  <w:b/>
                  <w:snapToGrid w:val="0"/>
                  <w:sz w:val="19"/>
                  <w:lang w:val="en-US"/>
                </w:rPr>
                <w:delText>Number and year</w:delText>
              </w:r>
            </w:del>
          </w:p>
        </w:tc>
        <w:tc>
          <w:tcPr>
            <w:tcW w:w="1134" w:type="dxa"/>
          </w:tcPr>
          <w:p>
            <w:pPr>
              <w:pStyle w:val="nTable"/>
              <w:spacing w:after="40"/>
              <w:rPr>
                <w:del w:id="406" w:author="svcMRProcess" w:date="2018-09-10T08:59:00Z"/>
                <w:b/>
                <w:snapToGrid w:val="0"/>
                <w:sz w:val="19"/>
                <w:lang w:val="en-US"/>
              </w:rPr>
            </w:pPr>
            <w:del w:id="407" w:author="svcMRProcess" w:date="2018-09-10T08:59:00Z">
              <w:r>
                <w:rPr>
                  <w:b/>
                  <w:snapToGrid w:val="0"/>
                  <w:sz w:val="19"/>
                  <w:lang w:val="en-US"/>
                </w:rPr>
                <w:delText>Assent</w:delText>
              </w:r>
            </w:del>
          </w:p>
        </w:tc>
        <w:tc>
          <w:tcPr>
            <w:tcW w:w="2552" w:type="dxa"/>
          </w:tcPr>
          <w:p>
            <w:pPr>
              <w:pStyle w:val="nTable"/>
              <w:spacing w:after="40"/>
              <w:rPr>
                <w:del w:id="408" w:author="svcMRProcess" w:date="2018-09-10T08:59:00Z"/>
                <w:b/>
                <w:snapToGrid w:val="0"/>
                <w:sz w:val="19"/>
                <w:lang w:val="en-US"/>
              </w:rPr>
            </w:pPr>
            <w:del w:id="409" w:author="svcMRProcess" w:date="2018-09-10T08:59:00Z">
              <w:r>
                <w:rPr>
                  <w:b/>
                  <w:snapToGrid w:val="0"/>
                  <w:sz w:val="19"/>
                  <w:lang w:val="en-US"/>
                </w:rPr>
                <w:delText>Commencement</w:delText>
              </w:r>
            </w:del>
          </w:p>
        </w:tc>
      </w:tr>
      <w:tr>
        <w:trPr>
          <w:del w:id="410" w:author="svcMRProcess" w:date="2018-09-10T08:59:00Z"/>
        </w:trPr>
        <w:tc>
          <w:tcPr>
            <w:tcW w:w="2268" w:type="dxa"/>
          </w:tcPr>
          <w:p>
            <w:pPr>
              <w:pStyle w:val="nTable"/>
              <w:spacing w:after="40"/>
              <w:rPr>
                <w:del w:id="411" w:author="svcMRProcess" w:date="2018-09-10T08:59:00Z"/>
                <w:snapToGrid w:val="0"/>
                <w:sz w:val="19"/>
                <w:vertAlign w:val="superscript"/>
                <w:lang w:val="en-US"/>
              </w:rPr>
            </w:pPr>
            <w:del w:id="412" w:author="svcMRProcess" w:date="2018-09-10T08:59:00Z">
              <w:r>
                <w:rPr>
                  <w:i/>
                  <w:sz w:val="19"/>
                </w:rPr>
                <w:delText xml:space="preserve">Police Amendment Act 2008 </w:delText>
              </w:r>
              <w:r>
                <w:rPr>
                  <w:iCs/>
                  <w:sz w:val="19"/>
                </w:rPr>
                <w:delText>s. 23(9) </w:delText>
              </w:r>
              <w:r>
                <w:rPr>
                  <w:iCs/>
                  <w:sz w:val="19"/>
                  <w:vertAlign w:val="superscript"/>
                </w:rPr>
                <w:delText>2</w:delText>
              </w:r>
            </w:del>
          </w:p>
        </w:tc>
        <w:tc>
          <w:tcPr>
            <w:tcW w:w="1118" w:type="dxa"/>
          </w:tcPr>
          <w:p>
            <w:pPr>
              <w:pStyle w:val="nTable"/>
              <w:spacing w:after="40"/>
              <w:rPr>
                <w:del w:id="413" w:author="svcMRProcess" w:date="2018-09-10T08:59:00Z"/>
                <w:snapToGrid w:val="0"/>
                <w:sz w:val="19"/>
                <w:lang w:val="en-US"/>
              </w:rPr>
            </w:pPr>
            <w:del w:id="414" w:author="svcMRProcess" w:date="2018-09-10T08:59:00Z">
              <w:r>
                <w:rPr>
                  <w:sz w:val="19"/>
                </w:rPr>
                <w:delText>8 of 2008</w:delText>
              </w:r>
            </w:del>
          </w:p>
        </w:tc>
        <w:tc>
          <w:tcPr>
            <w:tcW w:w="1134" w:type="dxa"/>
          </w:tcPr>
          <w:p>
            <w:pPr>
              <w:pStyle w:val="nTable"/>
              <w:spacing w:after="40"/>
              <w:rPr>
                <w:del w:id="415" w:author="svcMRProcess" w:date="2018-09-10T08:59:00Z"/>
                <w:snapToGrid w:val="0"/>
                <w:sz w:val="19"/>
                <w:lang w:val="en-US"/>
              </w:rPr>
            </w:pPr>
            <w:del w:id="416" w:author="svcMRProcess" w:date="2018-09-10T08:59:00Z">
              <w:r>
                <w:rPr>
                  <w:sz w:val="19"/>
                </w:rPr>
                <w:delText>31 Mar 2008</w:delText>
              </w:r>
            </w:del>
          </w:p>
        </w:tc>
        <w:tc>
          <w:tcPr>
            <w:tcW w:w="2552" w:type="dxa"/>
          </w:tcPr>
          <w:p>
            <w:pPr>
              <w:pStyle w:val="nTable"/>
              <w:spacing w:after="40"/>
              <w:rPr>
                <w:del w:id="417" w:author="svcMRProcess" w:date="2018-09-10T08:59:00Z"/>
                <w:snapToGrid w:val="0"/>
                <w:sz w:val="19"/>
                <w:lang w:val="en-US"/>
              </w:rPr>
            </w:pPr>
            <w:del w:id="418" w:author="svcMRProcess" w:date="2018-09-10T08:59:00Z">
              <w:r>
                <w:rPr>
                  <w:snapToGrid w:val="0"/>
                  <w:sz w:val="19"/>
                  <w:lang w:val="en-US"/>
                </w:rPr>
                <w:delText>To be proclaimed (see s. 2(2))</w:delText>
              </w:r>
            </w:del>
          </w:p>
        </w:tc>
      </w:tr>
    </w:tbl>
    <w:p>
      <w:pPr>
        <w:pStyle w:val="nSubsection"/>
        <w:keepLines/>
        <w:rPr>
          <w:del w:id="419" w:author="svcMRProcess" w:date="2018-09-10T08:59:00Z"/>
          <w:snapToGrid w:val="0"/>
        </w:rPr>
      </w:pPr>
      <w:del w:id="420" w:author="svcMRProcess" w:date="2018-09-10T08:59: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23(9) </w:delText>
        </w:r>
        <w:r>
          <w:rPr>
            <w:snapToGrid w:val="0"/>
          </w:rPr>
          <w:delText xml:space="preserve"> had not come into operation.  It reads as follows:</w:delText>
        </w:r>
      </w:del>
    </w:p>
    <w:p>
      <w:pPr>
        <w:pStyle w:val="MiscOpen"/>
        <w:rPr>
          <w:del w:id="421" w:author="svcMRProcess" w:date="2018-09-10T08:59:00Z"/>
        </w:rPr>
      </w:pPr>
      <w:del w:id="422" w:author="svcMRProcess" w:date="2018-09-10T08:59:00Z">
        <w:r>
          <w:delText>“</w:delText>
        </w:r>
      </w:del>
    </w:p>
    <w:p>
      <w:pPr>
        <w:pStyle w:val="nzHeading5"/>
        <w:rPr>
          <w:del w:id="423" w:author="svcMRProcess" w:date="2018-09-10T08:59:00Z"/>
        </w:rPr>
      </w:pPr>
      <w:bookmarkStart w:id="424" w:name="_Toc193256237"/>
      <w:bookmarkStart w:id="425" w:name="_Toc194832782"/>
      <w:del w:id="426" w:author="svcMRProcess" w:date="2018-09-10T08:59:00Z">
        <w:r>
          <w:rPr>
            <w:rStyle w:val="CharSectno"/>
          </w:rPr>
          <w:delText>23</w:delText>
        </w:r>
        <w:r>
          <w:delText>.</w:delText>
        </w:r>
        <w:r>
          <w:tab/>
          <w:delText>Various Acts amended in relation to the definition of “police officer”</w:delText>
        </w:r>
        <w:bookmarkEnd w:id="424"/>
        <w:bookmarkEnd w:id="425"/>
      </w:del>
    </w:p>
    <w:p>
      <w:pPr>
        <w:pStyle w:val="nzSubsection"/>
        <w:rPr>
          <w:del w:id="427" w:author="svcMRProcess" w:date="2018-09-10T08:59:00Z"/>
        </w:rPr>
      </w:pPr>
      <w:del w:id="428" w:author="svcMRProcess" w:date="2018-09-10T08:59:00Z">
        <w:r>
          <w:tab/>
          <w:delText>(9)</w:delText>
        </w:r>
        <w:r>
          <w:tab/>
          <w:delText xml:space="preserve">The </w:delText>
        </w:r>
        <w:r>
          <w:rPr>
            <w:i/>
          </w:rPr>
          <w:delText>Witness Protection (Western Australia) Act 1996</w:delText>
        </w:r>
        <w:r>
          <w:delText xml:space="preserve"> section 3(1) is amended by deleting the definition of “police officer”.</w:delText>
        </w:r>
      </w:del>
    </w:p>
    <w:p>
      <w:pPr>
        <w:pStyle w:val="MiscClose"/>
        <w:rPr>
          <w:del w:id="429" w:author="svcMRProcess" w:date="2018-09-10T08:59:00Z"/>
        </w:rPr>
      </w:pPr>
      <w:del w:id="430" w:author="svcMRProcess" w:date="2018-09-10T08:59:00Z">
        <w:r>
          <w:delText>”.</w:delText>
        </w:r>
      </w:del>
    </w:p>
    <w:p>
      <w:pPr>
        <w:rPr>
          <w:snapToGrid w:val="0"/>
        </w:rPr>
      </w:pPr>
    </w:p>
    <w:p>
      <w:pPr>
        <w:rPr>
          <w:snapToGrid w:val="0"/>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27"/>
    <w:docVar w:name="WAFER_20151216150027" w:val="RemoveTrackChanges"/>
    <w:docVar w:name="WAFER_20151216150027_GUID" w:val="a9170201-374c-4afa-ba50-2e585cf8ce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8100</Words>
  <Characters>39934</Characters>
  <Application>Microsoft Office Word</Application>
  <DocSecurity>0</DocSecurity>
  <Lines>1050</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01-d0-02 - 01-e0-02</dc:title>
  <dc:subject/>
  <dc:creator/>
  <cp:keywords/>
  <dc:description/>
  <cp:lastModifiedBy>svcMRProcess</cp:lastModifiedBy>
  <cp:revision>2</cp:revision>
  <cp:lastPrinted>2003-10-21T02:47:00Z</cp:lastPrinted>
  <dcterms:created xsi:type="dcterms:W3CDTF">2018-09-10T00:58:00Z</dcterms:created>
  <dcterms:modified xsi:type="dcterms:W3CDTF">2018-09-10T00:59:00Z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911</vt:i4>
  </property>
  <property fmtid="{D5CDD505-2E9C-101B-9397-08002B2CF9AE}" pid="6" name="FromSuffix">
    <vt:lpwstr>01-d0-02</vt:lpwstr>
  </property>
  <property fmtid="{D5CDD505-2E9C-101B-9397-08002B2CF9AE}" pid="7" name="FromAsAtDate">
    <vt:lpwstr>01 Apr 2008</vt:lpwstr>
  </property>
  <property fmtid="{D5CDD505-2E9C-101B-9397-08002B2CF9AE}" pid="8" name="ToSuffix">
    <vt:lpwstr>01-e0-02</vt:lpwstr>
  </property>
  <property fmtid="{D5CDD505-2E9C-101B-9397-08002B2CF9AE}" pid="9" name="ToAsAtDate">
    <vt:lpwstr>21 Jun 2008</vt:lpwstr>
  </property>
</Properties>
</file>