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13-e0-02</w:t>
      </w:r>
      <w:r>
        <w:fldChar w:fldCharType="end"/>
      </w:r>
      <w:r>
        <w:t>] and [</w:t>
      </w:r>
      <w:r>
        <w:fldChar w:fldCharType="begin"/>
      </w:r>
      <w:r>
        <w:instrText xml:space="preserve"> DocProperty ToAsAtDate</w:instrText>
      </w:r>
      <w:r>
        <w:fldChar w:fldCharType="separate"/>
      </w:r>
      <w:r>
        <w:t>19 Jun 2008</w:t>
      </w:r>
      <w:r>
        <w:fldChar w:fldCharType="end"/>
      </w:r>
      <w:r>
        <w:t xml:space="preserve">, </w:t>
      </w:r>
      <w:r>
        <w:fldChar w:fldCharType="begin"/>
      </w:r>
      <w:r>
        <w:instrText xml:space="preserve"> DocProperty ToSuffix</w:instrText>
      </w:r>
      <w:r>
        <w:fldChar w:fldCharType="separate"/>
      </w:r>
      <w:r>
        <w:t>13-f0-01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MiscellaneousHeading"/>
        <w:keepNext w:val="0"/>
        <w:spacing w:before="480" w:after="720"/>
        <w:rPr>
          <w:b/>
          <w:noProof/>
          <w:sz w:val="34"/>
        </w:rPr>
      </w:pPr>
      <w:r>
        <w:rPr>
          <w:b/>
          <w:noProof/>
          <w:sz w:val="34"/>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xml:space="preserve">, and for other related purposes. </w:t>
      </w:r>
    </w:p>
    <w:p>
      <w:pPr>
        <w:pStyle w:val="Preamble"/>
        <w:rPr>
          <w:b/>
          <w:snapToGrid w:val="0"/>
        </w:rPr>
      </w:pPr>
      <w:r>
        <w:rPr>
          <w:snapToGrid w:val="0"/>
        </w:rPr>
        <w:br w:type="page"/>
      </w:r>
      <w:r>
        <w:rPr>
          <w:b/>
          <w:snapToGrid w:val="0"/>
        </w:rPr>
        <w:lastRenderedPageBreak/>
        <w:t>Preamble</w:t>
      </w:r>
      <w:r>
        <w:rPr>
          <w:rStyle w:val="CharSectno"/>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xml:space="preserve">,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 </w:t>
      </w:r>
    </w:p>
    <w:p>
      <w:pPr>
        <w:pStyle w:val="Enactment"/>
        <w:spacing w:before="600"/>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 xml:space="preserve">Short title and commencement </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 xml:space="preserve">Repeal </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 xml:space="preserve">Matters and things originated under repealed Acts to enure for the purposes of the compiled Act </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1"/>
          <w:headerReference w:type="default" r:id="rId22"/>
          <w:pgSz w:w="11906" w:h="16838" w:code="9"/>
          <w:pgMar w:top="2381" w:right="2409" w:bottom="3543" w:left="2409" w:header="720" w:footer="3380" w:gutter="0"/>
          <w:cols w:space="720"/>
          <w:noEndnote/>
          <w:docGrid w:linePitch="326"/>
        </w:sectPr>
      </w:pPr>
    </w:p>
    <w:p>
      <w:pPr>
        <w:pStyle w:val="MiscellaneousHeading"/>
        <w:pageBreakBefore/>
        <w:spacing w:before="0"/>
        <w:rPr>
          <w:b/>
          <w:snapToGrid w:val="0"/>
        </w:rPr>
      </w:pPr>
      <w:r>
        <w:rPr>
          <w:rStyle w:val="CharSectno"/>
          <w:b/>
        </w:rPr>
        <w:t xml:space="preserve">Appendix A </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r>
        <w:rPr>
          <w:snapToGrid w:val="0"/>
        </w:rPr>
        <w:t xml:space="preserve"> </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r>
        <w:rPr>
          <w:snapToGrid w:val="0"/>
        </w:rPr>
        <w:t xml:space="preserve"> </w:t>
      </w:r>
    </w:p>
    <w:p>
      <w:pPr>
        <w:pStyle w:val="Table"/>
        <w:keepNext/>
        <w:keepLines/>
        <w:spacing w:before="240" w:line="240" w:lineRule="auto"/>
        <w:ind w:left="567"/>
        <w:rPr>
          <w:snapToGrid w:val="0"/>
        </w:rPr>
      </w:pPr>
      <w:r>
        <w:rPr>
          <w:snapToGrid w:val="0"/>
        </w:rPr>
        <w:t>No. 13 of 1905 — </w:t>
      </w:r>
      <w:r>
        <w:rPr>
          <w:i/>
          <w:snapToGrid w:val="0"/>
        </w:rPr>
        <w:t>The Secret Commissions Act 1905</w:t>
      </w:r>
      <w:r>
        <w:rPr>
          <w:snapToGrid w:val="0"/>
        </w:rPr>
        <w:t xml:space="preserve"> </w:t>
      </w:r>
    </w:p>
    <w:p>
      <w:pPr>
        <w:pStyle w:val="Table"/>
        <w:keepNext/>
        <w:keepLines/>
        <w:spacing w:before="240" w:line="240" w:lineRule="auto"/>
        <w:ind w:left="567"/>
        <w:rPr>
          <w:snapToGrid w:val="0"/>
        </w:rPr>
      </w:pPr>
      <w:r>
        <w:rPr>
          <w:snapToGrid w:val="0"/>
        </w:rPr>
        <w:t>No. 31 of 1906 — </w:t>
      </w:r>
      <w:r>
        <w:rPr>
          <w:i/>
          <w:snapToGrid w:val="0"/>
        </w:rPr>
        <w:t>The Criminal Code Amendment Act 1906</w:t>
      </w:r>
      <w:r>
        <w:rPr>
          <w:snapToGrid w:val="0"/>
        </w:rPr>
        <w:t xml:space="preserve"> </w:t>
      </w:r>
    </w:p>
    <w:p>
      <w:pPr>
        <w:pStyle w:val="Table"/>
        <w:keepNext/>
        <w:keepLines/>
        <w:spacing w:before="240" w:line="240" w:lineRule="auto"/>
        <w:ind w:left="567"/>
        <w:rPr>
          <w:snapToGrid w:val="0"/>
        </w:rPr>
      </w:pPr>
      <w:r>
        <w:rPr>
          <w:snapToGrid w:val="0"/>
        </w:rPr>
        <w:t>No. 28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No. 52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r>
        <w:rPr>
          <w:snapToGrid w:val="0"/>
        </w:rPr>
        <w:t xml:space="preserve"> </w:t>
      </w:r>
    </w:p>
    <w:p>
      <w:pPr>
        <w:rPr>
          <w:snapToGrid w:val="0"/>
        </w:rPr>
        <w:sectPr>
          <w:headerReference w:type="even" r:id="rId23"/>
          <w:pgSz w:w="11906" w:h="16838" w:code="9"/>
          <w:pgMar w:top="2381" w:right="2409" w:bottom="3543" w:left="2409" w:header="720" w:footer="3380" w:gutter="0"/>
          <w:cols w:space="720"/>
          <w:noEndnote/>
          <w:docGrid w:linePitch="326"/>
        </w:sectPr>
      </w:pPr>
    </w:p>
    <w:p>
      <w:pPr>
        <w:pStyle w:val="MiscellaneousHeading"/>
        <w:pageBreakBefore/>
        <w:spacing w:before="0" w:after="480"/>
        <w:rPr>
          <w:snapToGrid w:val="0"/>
        </w:rPr>
      </w:pPr>
      <w:r>
        <w:rPr>
          <w:rStyle w:val="CharSectno"/>
          <w:b/>
        </w:rPr>
        <w:t xml:space="preserve">Appendix B </w:t>
      </w:r>
    </w:p>
    <w:p>
      <w:pPr>
        <w:pStyle w:val="LongTitle"/>
        <w:spacing w:before="24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48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160"/>
        <w:ind w:left="879" w:hanging="879"/>
        <w:rPr>
          <w:b/>
          <w:snapToGrid w:val="0"/>
        </w:rPr>
      </w:pPr>
      <w:r>
        <w:rPr>
          <w:b/>
          <w:snapToGrid w:val="0"/>
        </w:rPr>
        <w:t>1.</w:t>
      </w:r>
      <w:r>
        <w:rPr>
          <w:b/>
          <w:snapToGrid w:val="0"/>
        </w:rPr>
        <w:tab/>
        <w:t xml:space="preserve">Short title </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120"/>
        <w:ind w:left="879" w:hanging="879"/>
        <w:rPr>
          <w:b/>
          <w:snapToGrid w:val="0"/>
        </w:rPr>
      </w:pPr>
      <w:r>
        <w:rPr>
          <w:b/>
          <w:snapToGrid w:val="0"/>
        </w:rPr>
        <w:t>2.</w:t>
      </w:r>
      <w:r>
        <w:rPr>
          <w:b/>
          <w:snapToGrid w:val="0"/>
        </w:rPr>
        <w:tab/>
        <w:t xml:space="preserve">Establishment of </w:t>
      </w:r>
      <w:r>
        <w:rPr>
          <w:b/>
          <w:i/>
          <w:snapToGrid w:val="0"/>
        </w:rPr>
        <w:t>The Criminal Code</w:t>
      </w:r>
      <w:r>
        <w:rPr>
          <w:b/>
          <w:snapToGrid w:val="0"/>
        </w:rPr>
        <w:t xml:space="preserve"> </w:t>
      </w:r>
    </w:p>
    <w:p>
      <w:pPr>
        <w:pStyle w:val="Subsection"/>
        <w:keepNext/>
        <w:spacing w:before="120"/>
        <w:rPr>
          <w:snapToGrid w:val="0"/>
        </w:rPr>
      </w:pPr>
      <w:r>
        <w:rPr>
          <w:snapToGrid w:val="0"/>
        </w:rPr>
        <w:tab/>
      </w:r>
      <w:r>
        <w:rPr>
          <w:snapToGrid w:val="0"/>
        </w:rPr>
        <w:tab/>
        <w:t xml:space="preserve">The provisions contained in the Code of Criminal Law set forth in the Schedule to this Act, and hereinafter called </w:t>
      </w:r>
      <w:r>
        <w:rPr>
          <w:b/>
          <w:snapToGrid w:val="0"/>
        </w:rPr>
        <w:t>“</w:t>
      </w:r>
      <w:r>
        <w:rPr>
          <w:rStyle w:val="CharDefText"/>
        </w:rPr>
        <w:t>the Code</w:t>
      </w:r>
      <w:r>
        <w:rPr>
          <w:b/>
          <w:snapToGrid w:val="0"/>
        </w:rPr>
        <w:t>”</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120"/>
        <w:ind w:left="879" w:hanging="879"/>
        <w:rPr>
          <w:b/>
          <w:snapToGrid w:val="0"/>
        </w:rPr>
      </w:pPr>
      <w:r>
        <w:rPr>
          <w:b/>
          <w:snapToGrid w:val="0"/>
        </w:rPr>
        <w:t>3.</w:t>
      </w:r>
      <w:r>
        <w:rPr>
          <w:b/>
          <w:snapToGrid w:val="0"/>
        </w:rPr>
        <w:tab/>
        <w:t xml:space="preserve">Construction of statutes, statutory rules, and other instruments </w:t>
      </w:r>
    </w:p>
    <w:p>
      <w:pPr>
        <w:pStyle w:val="Subsection"/>
        <w:keepNext/>
        <w:spacing w:before="120"/>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law, or other instrument, public or private, the term “murder” is used, it shall be taken that reference is intended to the crimes of wilful murder, and murder, and each of them:</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pPr>
      <w:r>
        <w:tab/>
        <w:t>[Section 3 amended by No. 14 of 1996 s. 4; No. 57 of 1997 s. 45.]</w:t>
      </w:r>
    </w:p>
    <w:p>
      <w:pPr>
        <w:pStyle w:val="Enactment"/>
        <w:keepNext/>
        <w:tabs>
          <w:tab w:val="left" w:pos="879"/>
        </w:tabs>
        <w:spacing w:before="120"/>
        <w:ind w:left="879" w:hanging="879"/>
        <w:rPr>
          <w:b/>
          <w:snapToGrid w:val="0"/>
        </w:rPr>
      </w:pPr>
      <w:r>
        <w:rPr>
          <w:b/>
          <w:snapToGrid w:val="0"/>
        </w:rPr>
        <w:t>4.</w:t>
      </w:r>
      <w:r>
        <w:rPr>
          <w:b/>
          <w:snapToGrid w:val="0"/>
        </w:rPr>
        <w:tab/>
        <w:t xml:space="preserve">Provisions of Code exclusive, with certain exceptions </w:t>
      </w:r>
    </w:p>
    <w:p>
      <w:pPr>
        <w:pStyle w:val="Subsection"/>
        <w:spacing w:before="120"/>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160"/>
        <w:ind w:left="879" w:hanging="879"/>
        <w:rPr>
          <w:b/>
          <w:snapToGrid w:val="0"/>
        </w:rPr>
      </w:pPr>
      <w:r>
        <w:rPr>
          <w:b/>
          <w:snapToGrid w:val="0"/>
        </w:rPr>
        <w:t>5.</w:t>
      </w:r>
      <w:r>
        <w:rPr>
          <w:b/>
          <w:snapToGrid w:val="0"/>
        </w:rPr>
        <w:tab/>
        <w:t xml:space="preserve">Civil remedies and saving </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 xml:space="preserve">Repealed by No. 78 of 1995 s. 22.] </w:t>
      </w:r>
    </w:p>
    <w:p>
      <w:pPr>
        <w:pStyle w:val="Enactment"/>
        <w:keepNext/>
        <w:tabs>
          <w:tab w:val="left" w:pos="879"/>
        </w:tabs>
        <w:spacing w:before="160"/>
        <w:ind w:left="879" w:hanging="879"/>
        <w:rPr>
          <w:b/>
          <w:snapToGrid w:val="0"/>
        </w:rPr>
      </w:pPr>
      <w:r>
        <w:rPr>
          <w:b/>
          <w:snapToGrid w:val="0"/>
        </w:rPr>
        <w:t>7.</w:t>
      </w:r>
      <w:r>
        <w:rPr>
          <w:b/>
          <w:snapToGrid w:val="0"/>
        </w:rPr>
        <w:tab/>
        <w:t xml:space="preserve">Contempt of court </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 xml:space="preserve">Repealed by No. 13 of 1984 s. 9.] </w:t>
      </w:r>
    </w:p>
    <w:p>
      <w:pPr>
        <w:pStyle w:val="MiscellaneousHeading"/>
        <w:rPr>
          <w:b/>
          <w:snapToGrid w:val="0"/>
          <w:sz w:val="38"/>
        </w:r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0" w:name="_Toc189539251"/>
      <w:bookmarkStart w:id="1" w:name="_Toc193099589"/>
      <w:bookmarkStart w:id="2" w:name="_Toc196195872"/>
      <w:bookmarkStart w:id="3" w:name="_Toc196731837"/>
      <w:bookmarkStart w:id="4" w:name="_Toc201740728"/>
      <w:r>
        <w:rPr>
          <w:rStyle w:val="CharPartNo"/>
        </w:rPr>
        <w:t>P</w:t>
      </w:r>
      <w:bookmarkStart w:id="5" w:name="_GoBack"/>
      <w:bookmarkEnd w:id="5"/>
      <w:r>
        <w:rPr>
          <w:rStyle w:val="CharPartNo"/>
        </w:rPr>
        <w:t>art I</w:t>
      </w:r>
      <w:r>
        <w:t> — </w:t>
      </w:r>
      <w:r>
        <w:rPr>
          <w:rStyle w:val="CharPartText"/>
        </w:rPr>
        <w:t>Introductory</w:t>
      </w:r>
      <w:bookmarkEnd w:id="0"/>
      <w:bookmarkEnd w:id="1"/>
      <w:bookmarkEnd w:id="2"/>
      <w:bookmarkEnd w:id="3"/>
      <w:bookmarkEnd w:id="4"/>
    </w:p>
    <w:p>
      <w:pPr>
        <w:pStyle w:val="Heading3"/>
        <w:rPr>
          <w:snapToGrid w:val="0"/>
          <w:sz w:val="24"/>
        </w:rPr>
      </w:pPr>
      <w:bookmarkStart w:id="6" w:name="_Toc189539252"/>
      <w:bookmarkStart w:id="7" w:name="_Toc193099590"/>
      <w:bookmarkStart w:id="8" w:name="_Toc196195873"/>
      <w:bookmarkStart w:id="9" w:name="_Toc196731838"/>
      <w:bookmarkStart w:id="10" w:name="_Toc201740729"/>
      <w:r>
        <w:rPr>
          <w:snapToGrid w:val="0"/>
          <w:sz w:val="24"/>
        </w:rPr>
        <w:t>Interpretation: Application: General principles</w:t>
      </w:r>
      <w:bookmarkEnd w:id="6"/>
      <w:bookmarkEnd w:id="7"/>
      <w:bookmarkEnd w:id="8"/>
      <w:bookmarkEnd w:id="9"/>
      <w:bookmarkEnd w:id="10"/>
    </w:p>
    <w:p>
      <w:pPr>
        <w:pStyle w:val="Heading3"/>
        <w:rPr>
          <w:snapToGrid w:val="0"/>
        </w:rPr>
      </w:pPr>
      <w:bookmarkStart w:id="11" w:name="_Toc189539253"/>
      <w:bookmarkStart w:id="12" w:name="_Toc193099591"/>
      <w:bookmarkStart w:id="13" w:name="_Toc196195874"/>
      <w:bookmarkStart w:id="14" w:name="_Toc196731839"/>
      <w:bookmarkStart w:id="15" w:name="_Toc201740730"/>
      <w:r>
        <w:rPr>
          <w:snapToGrid w:val="0"/>
        </w:rPr>
        <w:t xml:space="preserve">Chapter </w:t>
      </w:r>
      <w:r>
        <w:rPr>
          <w:rStyle w:val="CharDivNo"/>
        </w:rPr>
        <w:t>I</w:t>
      </w:r>
      <w:r>
        <w:rPr>
          <w:snapToGrid w:val="0"/>
        </w:rPr>
        <w:t> — </w:t>
      </w:r>
      <w:r>
        <w:rPr>
          <w:rStyle w:val="CharDivText"/>
        </w:rPr>
        <w:t>Interpretation</w:t>
      </w:r>
      <w:bookmarkEnd w:id="11"/>
      <w:bookmarkEnd w:id="12"/>
      <w:bookmarkEnd w:id="13"/>
      <w:bookmarkEnd w:id="14"/>
      <w:bookmarkEnd w:id="15"/>
    </w:p>
    <w:p>
      <w:pPr>
        <w:pStyle w:val="Heading5"/>
        <w:rPr>
          <w:snapToGrid w:val="0"/>
        </w:rPr>
      </w:pPr>
      <w:bookmarkStart w:id="16" w:name="_Toc201740731"/>
      <w:bookmarkStart w:id="17" w:name="_Toc196731840"/>
      <w:r>
        <w:rPr>
          <w:rStyle w:val="CharSectno"/>
        </w:rPr>
        <w:t>1</w:t>
      </w:r>
      <w:r>
        <w:rPr>
          <w:snapToGrid w:val="0"/>
        </w:rPr>
        <w:t>.</w:t>
      </w:r>
      <w:r>
        <w:rPr>
          <w:snapToGrid w:val="0"/>
        </w:rPr>
        <w:tab/>
        <w:t>Terms used in this Code</w:t>
      </w:r>
      <w:bookmarkEnd w:id="16"/>
      <w:bookmarkEnd w:id="17"/>
      <w:r>
        <w:rPr>
          <w:snapToGrid w:val="0"/>
        </w:rPr>
        <w:t xml:space="preserve"> </w:t>
      </w:r>
    </w:p>
    <w:p>
      <w:pPr>
        <w:pStyle w:val="Subsection"/>
        <w:rPr>
          <w:snapToGrid w:val="0"/>
        </w:rPr>
      </w:pPr>
      <w:r>
        <w:rPr>
          <w:snapToGrid w:val="0"/>
        </w:rPr>
        <w:tab/>
        <w:t>(1)</w:t>
      </w:r>
      <w:r>
        <w:rPr>
          <w:snapToGrid w:val="0"/>
        </w:rPr>
        <w:tab/>
        <w:t>In this Code, unless the context otherwise indicates — </w:t>
      </w:r>
    </w:p>
    <w:p>
      <w:pPr>
        <w:pStyle w:val="Defstart"/>
      </w:pPr>
      <w:r>
        <w:tab/>
        <w:t xml:space="preserve">The term </w:t>
      </w:r>
      <w:r>
        <w:rPr>
          <w:b/>
        </w:rPr>
        <w:t>“</w:t>
      </w:r>
      <w:r>
        <w:rPr>
          <w:rStyle w:val="CharDefText"/>
        </w:rPr>
        <w:t>aircraft</w:t>
      </w:r>
      <w:r>
        <w:rPr>
          <w:b/>
        </w:rPr>
        <w:t>”</w:t>
      </w:r>
      <w:r>
        <w:t xml:space="preserve"> includes any machine that can derive support in the atmosphere from the reactions of the air;</w:t>
      </w:r>
    </w:p>
    <w:p>
      <w:pPr>
        <w:pStyle w:val="Defstart"/>
      </w:pPr>
      <w:r>
        <w:tab/>
        <w:t xml:space="preserve">The term </w:t>
      </w:r>
      <w:r>
        <w:rPr>
          <w:b/>
        </w:rPr>
        <w:t>“</w:t>
      </w:r>
      <w:r>
        <w:rPr>
          <w:rStyle w:val="CharDefText"/>
        </w:rPr>
        <w:t>assault</w:t>
      </w:r>
      <w:r>
        <w:rPr>
          <w:b/>
        </w:rPr>
        <w:t>”</w:t>
      </w:r>
      <w:r>
        <w:t xml:space="preserve"> has the definition provided in section 222;</w:t>
      </w:r>
    </w:p>
    <w:p>
      <w:pPr>
        <w:pStyle w:val="Defstart"/>
      </w:pPr>
      <w:r>
        <w:tab/>
        <w:t xml:space="preserve">The term </w:t>
      </w:r>
      <w:r>
        <w:rPr>
          <w:b/>
        </w:rPr>
        <w:t>“</w:t>
      </w:r>
      <w:r>
        <w:rPr>
          <w:rStyle w:val="CharDefText"/>
        </w:rPr>
        <w:t>Attorney General</w:t>
      </w:r>
      <w:r>
        <w:rPr>
          <w:b/>
        </w:rPr>
        <w:t>”</w:t>
      </w:r>
      <w:r>
        <w:t xml:space="preserve"> includes where there is a vacancy in the office of Attorney General the person appointed by the Governor to be Minister for Justice;</w:t>
      </w:r>
    </w:p>
    <w:p>
      <w:pPr>
        <w:pStyle w:val="Defstart"/>
      </w:pPr>
      <w:r>
        <w:tab/>
        <w:t xml:space="preserve">The term </w:t>
      </w:r>
      <w:r>
        <w:rPr>
          <w:b/>
        </w:rPr>
        <w:t>“</w:t>
      </w:r>
      <w:r>
        <w:rPr>
          <w:rStyle w:val="CharDefText"/>
        </w:rPr>
        <w:t>bodily harm</w:t>
      </w:r>
      <w:r>
        <w:rPr>
          <w:b/>
        </w:rPr>
        <w:t>”</w:t>
      </w:r>
      <w:r>
        <w:t xml:space="preserve"> means any bodily injury which interferes with health or comfort;</w:t>
      </w:r>
    </w:p>
    <w:p>
      <w:pPr>
        <w:pStyle w:val="Defstart"/>
      </w:pPr>
      <w:r>
        <w:tab/>
        <w:t xml:space="preserve">The term </w:t>
      </w:r>
      <w:r>
        <w:rPr>
          <w:b/>
        </w:rPr>
        <w:t>“</w:t>
      </w:r>
      <w:r>
        <w:rPr>
          <w:rStyle w:val="CharDefText"/>
        </w:rPr>
        <w:t>bribe</w:t>
      </w:r>
      <w:r>
        <w:rPr>
          <w:b/>
        </w:rPr>
        <w:t>”</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b/>
        </w:rPr>
        <w:t>“</w:t>
      </w:r>
      <w:r>
        <w:rPr>
          <w:rStyle w:val="CharDefText"/>
        </w:rPr>
        <w:t>child</w:t>
      </w:r>
      <w:r>
        <w:rPr>
          <w:b/>
        </w:rPr>
        <w:t>”</w:t>
      </w:r>
      <w:r>
        <w:t xml:space="preserve"> means —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b/>
        </w:rPr>
        <w:t xml:space="preserve">“circumstances of racial aggravation” </w:t>
      </w:r>
      <w:r>
        <w:t>has the meaning given to it in section 80I;</w:t>
      </w:r>
    </w:p>
    <w:p>
      <w:pPr>
        <w:pStyle w:val="Defstart"/>
      </w:pPr>
      <w:r>
        <w:tab/>
        <w:t xml:space="preserve">The terms </w:t>
      </w:r>
      <w:r>
        <w:rPr>
          <w:b/>
        </w:rPr>
        <w:t>“</w:t>
      </w:r>
      <w:r>
        <w:rPr>
          <w:rStyle w:val="CharDefText"/>
        </w:rPr>
        <w:t>clerk</w:t>
      </w:r>
      <w:r>
        <w:rPr>
          <w:b/>
        </w:rPr>
        <w:t>”</w:t>
      </w:r>
      <w:r>
        <w:t xml:space="preserve"> and </w:t>
      </w:r>
      <w:r>
        <w:rPr>
          <w:b/>
        </w:rPr>
        <w:t>“</w:t>
      </w:r>
      <w:r>
        <w:rPr>
          <w:rStyle w:val="CharDefText"/>
        </w:rPr>
        <w:t>servant</w:t>
      </w:r>
      <w:r>
        <w:rPr>
          <w:b/>
        </w:rPr>
        <w: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b/>
        </w:rPr>
        <w:t>“</w:t>
      </w:r>
      <w:r>
        <w:rPr>
          <w:rStyle w:val="CharDefText"/>
        </w:rPr>
        <w:t>company</w:t>
      </w:r>
      <w:r>
        <w:rPr>
          <w:b/>
        </w:rPr>
        <w:t>”</w:t>
      </w:r>
      <w:r>
        <w:t xml:space="preserve"> means an incorporated company;</w:t>
      </w:r>
    </w:p>
    <w:p>
      <w:pPr>
        <w:pStyle w:val="Defstart"/>
      </w:pPr>
      <w:r>
        <w:tab/>
        <w:t xml:space="preserve">The term </w:t>
      </w:r>
      <w:r>
        <w:rPr>
          <w:b/>
        </w:rPr>
        <w:t>“</w:t>
      </w:r>
      <w:r>
        <w:rPr>
          <w:rStyle w:val="CharDefText"/>
        </w:rPr>
        <w:t>conveyance</w:t>
      </w:r>
      <w:r>
        <w:rPr>
          <w:b/>
        </w:rPr>
        <w:t>”</w:t>
      </w:r>
      <w:r>
        <w:t xml:space="preserve"> means a vehicle, vessel or aircraft made, adapted, used, or intended to be used for the carriage of persons or goods;</w:t>
      </w:r>
    </w:p>
    <w:p>
      <w:pPr>
        <w:pStyle w:val="Defstart"/>
      </w:pPr>
      <w:r>
        <w:tab/>
        <w:t xml:space="preserve">The term </w:t>
      </w:r>
      <w:r>
        <w:rPr>
          <w:b/>
        </w:rPr>
        <w:t>“</w:t>
      </w:r>
      <w:r>
        <w:rPr>
          <w:rStyle w:val="CharDefText"/>
        </w:rPr>
        <w:t>court of summary jurisdiction</w:t>
      </w:r>
      <w:r>
        <w:rPr>
          <w:b/>
        </w:rPr>
        <w:t>”</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b/>
        </w:rPr>
        <w:t>“</w:t>
      </w:r>
      <w:r>
        <w:rPr>
          <w:rStyle w:val="CharDefText"/>
        </w:rPr>
        <w:t>criminally responsible</w:t>
      </w:r>
      <w:r>
        <w:rPr>
          <w:b/>
        </w:rPr>
        <w:t>”</w:t>
      </w:r>
      <w:r>
        <w:t xml:space="preserve"> means liable to punishment as for an offence; and the term </w:t>
      </w:r>
      <w:r>
        <w:rPr>
          <w:b/>
        </w:rPr>
        <w:t>“</w:t>
      </w:r>
      <w:r>
        <w:rPr>
          <w:rStyle w:val="CharDefText"/>
        </w:rPr>
        <w:t>criminal responsibility</w:t>
      </w:r>
      <w:r>
        <w:rPr>
          <w:b/>
        </w:rPr>
        <w:t>”</w:t>
      </w:r>
      <w:r>
        <w:t xml:space="preserve"> means liability to punishment as for an offence;</w:t>
      </w:r>
    </w:p>
    <w:p>
      <w:pPr>
        <w:pStyle w:val="Defstart"/>
      </w:pPr>
      <w:r>
        <w:tab/>
        <w:t xml:space="preserve">The term </w:t>
      </w:r>
      <w:r>
        <w:rPr>
          <w:b/>
        </w:rPr>
        <w:t>“</w:t>
      </w:r>
      <w:r>
        <w:rPr>
          <w:b/>
          <w:bCs/>
        </w:rPr>
        <w:t>damage</w:t>
      </w:r>
      <w:r>
        <w:rPr>
          <w:b/>
        </w:rPr>
        <w:t>”</w:t>
      </w:r>
      <w:r>
        <w:t>, in relation to animate property, includes injure;</w:t>
      </w:r>
    </w:p>
    <w:p>
      <w:pPr>
        <w:pStyle w:val="Defstart"/>
      </w:pPr>
      <w:r>
        <w:tab/>
        <w:t xml:space="preserve">The term </w:t>
      </w:r>
      <w:r>
        <w:rPr>
          <w:b/>
        </w:rPr>
        <w:t>“</w:t>
      </w:r>
      <w:r>
        <w:rPr>
          <w:rStyle w:val="CharDefText"/>
        </w:rPr>
        <w:t>damage</w:t>
      </w:r>
      <w:r>
        <w:rPr>
          <w:b/>
        </w:rPr>
        <w:t>”</w:t>
      </w:r>
      <w:r>
        <w:t xml:space="preserve"> in relation to a record means to deal with the record so that —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b/>
        </w:rPr>
        <w:t>“</w:t>
      </w:r>
      <w:r>
        <w:rPr>
          <w:rStyle w:val="CharDefText"/>
        </w:rPr>
        <w:t>destroy</w:t>
      </w:r>
      <w:r>
        <w:rPr>
          <w:b/>
        </w:rPr>
        <w:t>”</w:t>
      </w:r>
      <w:r>
        <w:t>, in relation to animate property, means kill;</w:t>
      </w:r>
    </w:p>
    <w:p>
      <w:pPr>
        <w:pStyle w:val="Defstart"/>
      </w:pPr>
      <w:r>
        <w:tab/>
        <w:t xml:space="preserve">The term </w:t>
      </w:r>
      <w:r>
        <w:rPr>
          <w:b/>
        </w:rPr>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tab/>
        <w:t xml:space="preserve">The term </w:t>
      </w:r>
      <w:r>
        <w:rPr>
          <w:b/>
        </w:rPr>
        <w:t>“</w:t>
      </w:r>
      <w:r>
        <w:rPr>
          <w:rStyle w:val="CharDefText"/>
        </w:rPr>
        <w:t>dwelling</w:t>
      </w:r>
      <w:r>
        <w:rPr>
          <w:b/>
        </w:rPr>
        <w:t>”</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b/>
        </w:rPr>
        <w:t>“</w:t>
      </w:r>
      <w:r>
        <w:rPr>
          <w:rStyle w:val="CharDefText"/>
        </w:rPr>
        <w:t>explosive substance</w:t>
      </w:r>
      <w:r>
        <w:rPr>
          <w:b/>
        </w:rPr>
        <w:t>”</w:t>
      </w:r>
      <w:r>
        <w:t xml:space="preserve"> includes a gaseous substance in such a state of compression as to be capable of explosion;</w:t>
      </w:r>
    </w:p>
    <w:p>
      <w:pPr>
        <w:pStyle w:val="Defstart"/>
      </w:pPr>
      <w:r>
        <w:tab/>
        <w:t xml:space="preserve">The term </w:t>
      </w:r>
      <w:r>
        <w:rPr>
          <w:b/>
        </w:rPr>
        <w:t>“</w:t>
      </w:r>
      <w:r>
        <w:rPr>
          <w:rStyle w:val="CharDefText"/>
        </w:rPr>
        <w:t>forge</w:t>
      </w:r>
      <w:r>
        <w:rPr>
          <w:b/>
        </w:rPr>
        <w:t>”</w:t>
      </w:r>
      <w:r>
        <w:t xml:space="preserve"> in relation to a record means to make, alter or deal with the record so that the whole of it or a material part of it —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b/>
        </w:rPr>
        <w:t>“</w:t>
      </w:r>
      <w:r>
        <w:rPr>
          <w:rStyle w:val="CharDefText"/>
        </w:rPr>
        <w:t>grievous bodily harm</w:t>
      </w:r>
      <w:r>
        <w:rPr>
          <w:b/>
        </w:rPr>
        <w:t>”</w:t>
      </w:r>
      <w:r>
        <w:t xml:space="preserve"> means any bodily injury of such a nature as to endanger, or be likely to endanger life, or to cause, or be likely to cause, permanent injury to health;</w:t>
      </w:r>
    </w:p>
    <w:p>
      <w:pPr>
        <w:pStyle w:val="Defstart"/>
      </w:pPr>
      <w:r>
        <w:tab/>
        <w:t xml:space="preserve">The term </w:t>
      </w:r>
      <w:r>
        <w:rPr>
          <w:b/>
        </w:rPr>
        <w:t>“</w:t>
      </w:r>
      <w:r>
        <w:rPr>
          <w:rStyle w:val="CharDefText"/>
        </w:rPr>
        <w:t>incites</w:t>
      </w:r>
      <w:r>
        <w:rPr>
          <w:b/>
        </w:rPr>
        <w:t>”</w:t>
      </w:r>
      <w:r>
        <w:t xml:space="preserve"> includes solicits and endeavours to persuade;</w:t>
      </w:r>
    </w:p>
    <w:p>
      <w:pPr>
        <w:pStyle w:val="Defstart"/>
      </w:pPr>
      <w:r>
        <w:tab/>
        <w:t xml:space="preserve">The term </w:t>
      </w:r>
      <w:r>
        <w:rPr>
          <w:b/>
        </w:rPr>
        <w:t>“</w:t>
      </w:r>
      <w:r>
        <w:rPr>
          <w:rStyle w:val="CharDefText"/>
        </w:rPr>
        <w:t>indictment</w:t>
      </w:r>
      <w:r>
        <w:rPr>
          <w:b/>
        </w:rPr>
        <w:t>”</w:t>
      </w:r>
      <w:r>
        <w:t xml:space="preserve"> means a written charge of an indictable offence presented to the Supreme Court or District Court in order that the accused person be tried by that court;</w:t>
      </w:r>
    </w:p>
    <w:p>
      <w:pPr>
        <w:pStyle w:val="Defstart"/>
      </w:pPr>
      <w:r>
        <w:tab/>
        <w:t xml:space="preserve">The term </w:t>
      </w:r>
      <w:r>
        <w:rPr>
          <w:b/>
        </w:rPr>
        <w:t>“</w:t>
      </w:r>
      <w:r>
        <w:rPr>
          <w:rStyle w:val="CharDefText"/>
        </w:rPr>
        <w:t>liable</w:t>
      </w:r>
      <w:r>
        <w:rPr>
          <w:b/>
        </w:rPr>
        <w:t>”</w:t>
      </w:r>
      <w:r>
        <w:t>, used alone, means liable on conviction upon indictment;</w:t>
      </w:r>
    </w:p>
    <w:p>
      <w:pPr>
        <w:pStyle w:val="Defstart"/>
      </w:pPr>
      <w:r>
        <w:tab/>
        <w:t xml:space="preserve">The term </w:t>
      </w:r>
      <w:r>
        <w:rPr>
          <w:b/>
        </w:rPr>
        <w:t>“</w:t>
      </w:r>
      <w:r>
        <w:rPr>
          <w:rStyle w:val="CharDefText"/>
        </w:rPr>
        <w:t>member of the crew</w:t>
      </w:r>
      <w:r>
        <w:rPr>
          <w:b/>
        </w:rPr>
        <w:t>”</w:t>
      </w:r>
      <w:r>
        <w:t xml:space="preserve"> in relation to an aircraft means a person having duties or functions on board the aircraft;</w:t>
      </w:r>
    </w:p>
    <w:p>
      <w:pPr>
        <w:pStyle w:val="Defstart"/>
      </w:pPr>
      <w:r>
        <w:tab/>
        <w:t xml:space="preserve">The term </w:t>
      </w:r>
      <w:r>
        <w:rPr>
          <w:b/>
        </w:rPr>
        <w:t>“</w:t>
      </w:r>
      <w:r>
        <w:rPr>
          <w:rStyle w:val="CharDefText"/>
        </w:rPr>
        <w:t>mental illness</w:t>
      </w:r>
      <w:r>
        <w:rPr>
          <w:b/>
        </w:rPr>
        <w:t>”</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b/>
        </w:rPr>
        <w:t>“</w:t>
      </w:r>
      <w:r>
        <w:rPr>
          <w:rStyle w:val="CharDefText"/>
        </w:rPr>
        <w:t>mental impairment</w:t>
      </w:r>
      <w:r>
        <w:rPr>
          <w:b/>
        </w:rPr>
        <w:t>”</w:t>
      </w:r>
      <w:r>
        <w:t xml:space="preserve"> means intellectual disability, mental illness, brain damage or senility;</w:t>
      </w:r>
    </w:p>
    <w:p>
      <w:pPr>
        <w:pStyle w:val="Defstart"/>
      </w:pPr>
      <w:r>
        <w:tab/>
        <w:t xml:space="preserve">The term </w:t>
      </w:r>
      <w:r>
        <w:rPr>
          <w:b/>
        </w:rPr>
        <w:t>“</w:t>
      </w:r>
      <w:r>
        <w:rPr>
          <w:rStyle w:val="CharDefText"/>
        </w:rPr>
        <w:t>money</w:t>
      </w:r>
      <w:r>
        <w:rPr>
          <w:b/>
        </w:rPr>
        <w:t>”</w:t>
      </w:r>
      <w:r>
        <w:t xml:space="preserve"> includes bank notes, bank drafts, cheques, and any other orders, warrants, authorities, or requests for the payment of money;</w:t>
      </w:r>
    </w:p>
    <w:p>
      <w:pPr>
        <w:pStyle w:val="Defstart"/>
      </w:pPr>
      <w:r>
        <w:tab/>
        <w:t xml:space="preserve">The term </w:t>
      </w:r>
      <w:r>
        <w:rPr>
          <w:b/>
        </w:rPr>
        <w:t>“</w:t>
      </w:r>
      <w:r>
        <w:rPr>
          <w:rStyle w:val="CharDefText"/>
        </w:rPr>
        <w:t>motor vehicle</w:t>
      </w:r>
      <w:r>
        <w:rPr>
          <w:b/>
        </w:rPr>
        <w:t>”</w:t>
      </w:r>
      <w:r>
        <w:t xml:space="preserve"> has the same meaning as it has in the </w:t>
      </w:r>
      <w:r>
        <w:rPr>
          <w:i/>
        </w:rPr>
        <w:t>Road Traffic Act 1974</w:t>
      </w:r>
      <w:r>
        <w:t>;</w:t>
      </w:r>
    </w:p>
    <w:p>
      <w:pPr>
        <w:pStyle w:val="Defstart"/>
      </w:pPr>
      <w:r>
        <w:tab/>
        <w:t xml:space="preserve">The term </w:t>
      </w:r>
      <w:r>
        <w:rPr>
          <w:b/>
        </w:rPr>
        <w:t>“</w:t>
      </w:r>
      <w:r>
        <w:rPr>
          <w:rStyle w:val="CharDefText"/>
        </w:rPr>
        <w:t>night</w:t>
      </w:r>
      <w:r>
        <w:rPr>
          <w:b/>
        </w:rPr>
        <w:t>”</w:t>
      </w:r>
      <w:r>
        <w:t xml:space="preserve"> or </w:t>
      </w:r>
      <w:r>
        <w:rPr>
          <w:b/>
        </w:rPr>
        <w:t>“</w:t>
      </w:r>
      <w:r>
        <w:rPr>
          <w:rStyle w:val="CharDefText"/>
        </w:rPr>
        <w:t>night</w:t>
      </w:r>
      <w:r>
        <w:rPr>
          <w:rStyle w:val="CharDefText"/>
        </w:rPr>
        <w:noBreakHyphen/>
        <w:t>time</w:t>
      </w:r>
      <w:r>
        <w:rPr>
          <w:b/>
        </w:rPr>
        <w:t>”</w:t>
      </w:r>
      <w:r>
        <w:t xml:space="preserve"> means the interval between 9 p.m. and 6 a.m.;</w:t>
      </w:r>
    </w:p>
    <w:p>
      <w:pPr>
        <w:pStyle w:val="Defstart"/>
      </w:pPr>
      <w:r>
        <w:tab/>
        <w:t xml:space="preserve">The term </w:t>
      </w:r>
      <w:r>
        <w:rPr>
          <w:b/>
        </w:rPr>
        <w:t>“</w:t>
      </w:r>
      <w:r>
        <w:rPr>
          <w:rStyle w:val="CharDefText"/>
        </w:rPr>
        <w:t>obtains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person</w:t>
      </w:r>
      <w:r>
        <w:rPr>
          <w:b/>
        </w:rPr>
        <w:t>”</w:t>
      </w:r>
      <w:r>
        <w:t xml:space="preserve"> and </w:t>
      </w:r>
      <w:r>
        <w:rPr>
          <w:b/>
        </w:rPr>
        <w:t>“</w:t>
      </w:r>
      <w:r>
        <w:rPr>
          <w:rStyle w:val="CharDefText"/>
        </w:rPr>
        <w:t>owner</w:t>
      </w:r>
      <w:r>
        <w:rPr>
          <w:b/>
        </w:rPr>
        <w:t>”</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b/>
        </w:rPr>
        <w:t>“</w:t>
      </w:r>
      <w:r>
        <w:rPr>
          <w:rStyle w:val="CharDefText"/>
        </w:rPr>
        <w:t>person employed in the Public Service</w:t>
      </w:r>
      <w:r>
        <w:rPr>
          <w:b/>
        </w:rPr>
        <w:t>”</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b/>
        </w:rPr>
        <w:t>“</w:t>
      </w:r>
      <w:r>
        <w:rPr>
          <w:rStyle w:val="CharDefText"/>
        </w:rPr>
        <w:t>possession</w:t>
      </w:r>
      <w:r>
        <w:rPr>
          <w:b/>
        </w:rPr>
        <w:t>”</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b/>
        </w:rPr>
        <w:t>“</w:t>
      </w:r>
      <w:r>
        <w:rPr>
          <w:rStyle w:val="CharDefText"/>
        </w:rPr>
        <w:t>property</w:t>
      </w:r>
      <w:r>
        <w:rPr>
          <w:b/>
        </w:rPr>
        <w:t>”</w:t>
      </w:r>
      <w:r>
        <w:t xml:space="preserve"> includes real and personal property and everything, animate or inanimate, capable of being the subject of ownership;</w:t>
      </w:r>
    </w:p>
    <w:p>
      <w:pPr>
        <w:pStyle w:val="Defstart"/>
        <w:keepNext/>
        <w:keepLines/>
      </w:pPr>
      <w:r>
        <w:tab/>
        <w:t xml:space="preserve">The term </w:t>
      </w:r>
      <w:r>
        <w:rPr>
          <w:b/>
        </w:rPr>
        <w:t>“</w:t>
      </w:r>
      <w:r>
        <w:rPr>
          <w:rStyle w:val="CharDefText"/>
        </w:rPr>
        <w:t>public officer</w:t>
      </w:r>
      <w:r>
        <w:rPr>
          <w:b/>
        </w:rPr>
        <w:t>”</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b/>
        </w:rPr>
        <w:t>“</w:t>
      </w:r>
      <w:r>
        <w:rPr>
          <w:rStyle w:val="CharDefText"/>
        </w:rPr>
        <w:t>public place</w:t>
      </w:r>
      <w:r>
        <w:rPr>
          <w:b/>
        </w:rPr>
        <w:t>”</w:t>
      </w:r>
      <w:r>
        <w:t xml:space="preserve"> includes —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b/>
        </w:rPr>
        <w:t>“</w:t>
      </w:r>
      <w:r>
        <w:rPr>
          <w:rStyle w:val="CharDefText"/>
        </w:rPr>
        <w:t>railway</w:t>
      </w:r>
      <w:r>
        <w:rPr>
          <w:b/>
        </w:rPr>
        <w:t>”</w:t>
      </w:r>
      <w:r>
        <w:t xml:space="preserve"> includes every kind of way on which vehicles are borne upon a rail or rails, whatever may be the means of propulsion;</w:t>
      </w:r>
    </w:p>
    <w:p>
      <w:pPr>
        <w:pStyle w:val="Defstart"/>
      </w:pPr>
      <w:r>
        <w:tab/>
        <w:t xml:space="preserve">The term </w:t>
      </w:r>
      <w:r>
        <w:rPr>
          <w:b/>
        </w:rPr>
        <w:t>“</w:t>
      </w:r>
      <w:r>
        <w:rPr>
          <w:rStyle w:val="CharDefText"/>
        </w:rPr>
        <w:t>receives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b/>
        </w:rPr>
        <w:t>“</w:t>
      </w:r>
      <w:r>
        <w:rPr>
          <w:rStyle w:val="CharDefText"/>
        </w:rPr>
        <w:t>registered brand</w:t>
      </w:r>
      <w:r>
        <w:rPr>
          <w:b/>
        </w:rPr>
        <w:t>”</w:t>
      </w:r>
      <w:r>
        <w:t xml:space="preserve"> and </w:t>
      </w:r>
      <w:r>
        <w:rPr>
          <w:b/>
        </w:rPr>
        <w:t>“</w:t>
      </w:r>
      <w:r>
        <w:rPr>
          <w:rStyle w:val="CharDefText"/>
        </w:rPr>
        <w:t>registered mark</w:t>
      </w:r>
      <w:r>
        <w:rPr>
          <w:b/>
        </w:rPr>
        <w:t>”</w:t>
      </w:r>
      <w:r>
        <w:t xml:space="preserve"> mean respectively a brand or mark which is registered under the authority of the laws relating to brands;</w:t>
      </w:r>
    </w:p>
    <w:p>
      <w:pPr>
        <w:pStyle w:val="Defstart"/>
      </w:pPr>
      <w:r>
        <w:tab/>
        <w:t xml:space="preserve">The term </w:t>
      </w:r>
      <w:r>
        <w:rPr>
          <w:b/>
        </w:rPr>
        <w:t>“</w:t>
      </w:r>
      <w:r>
        <w:rPr>
          <w:rStyle w:val="CharDefText"/>
        </w:rPr>
        <w:t>serious disease</w:t>
      </w:r>
      <w:r>
        <w:rPr>
          <w:b/>
        </w:rPr>
        <w:t>”</w:t>
      </w:r>
      <w:r>
        <w:t xml:space="preserve"> means a disease of such a nature as to —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b/>
        </w:rPr>
        <w:t>“</w:t>
      </w:r>
      <w:r>
        <w:rPr>
          <w:rStyle w:val="CharDefText"/>
        </w:rPr>
        <w:t>ship</w:t>
      </w:r>
      <w:r>
        <w:rPr>
          <w:b/>
        </w:rPr>
        <w:t>”</w:t>
      </w:r>
      <w:r>
        <w:t xml:space="preserve"> includes every kind of vessel used in navigation not propelled by oars;</w:t>
      </w:r>
    </w:p>
    <w:p>
      <w:pPr>
        <w:pStyle w:val="Defstart"/>
      </w:pPr>
      <w:r>
        <w:tab/>
        <w:t xml:space="preserve">The term </w:t>
      </w:r>
      <w:r>
        <w:rPr>
          <w:b/>
        </w:rPr>
        <w:t>“</w:t>
      </w:r>
      <w:r>
        <w:rPr>
          <w:rStyle w:val="CharDefText"/>
        </w:rPr>
        <w:t>summarily</w:t>
      </w:r>
      <w:r>
        <w:rPr>
          <w:b/>
        </w:rPr>
        <w:t>”</w:t>
      </w:r>
      <w:r>
        <w:t xml:space="preserve"> has the meaning given by subsection (5);</w:t>
      </w:r>
    </w:p>
    <w:p>
      <w:pPr>
        <w:pStyle w:val="Defstart"/>
      </w:pPr>
      <w:r>
        <w:tab/>
        <w:t xml:space="preserve">The term </w:t>
      </w:r>
      <w:r>
        <w:rPr>
          <w:b/>
        </w:rPr>
        <w:t>“</w:t>
      </w:r>
      <w:r>
        <w:rPr>
          <w:rStyle w:val="CharDefText"/>
        </w:rPr>
        <w:t>summary conviction</w:t>
      </w:r>
      <w:r>
        <w:rPr>
          <w:b/>
        </w:rPr>
        <w:t xml:space="preserve">” </w:t>
      </w:r>
      <w:r>
        <w:t>means conviction otherwise than on indictment;</w:t>
      </w:r>
    </w:p>
    <w:p>
      <w:pPr>
        <w:pStyle w:val="Defstart"/>
      </w:pPr>
      <w:r>
        <w:tab/>
        <w:t xml:space="preserve">The term </w:t>
      </w:r>
      <w:r>
        <w:rPr>
          <w:b/>
        </w:rPr>
        <w:t>“</w:t>
      </w:r>
      <w:r>
        <w:rPr>
          <w:rStyle w:val="CharDefText"/>
        </w:rPr>
        <w:t>thing sent by post</w:t>
      </w:r>
      <w:r>
        <w:rPr>
          <w:b/>
        </w:rPr>
        <w: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b/>
        </w:rPr>
        <w:t>“</w:t>
      </w:r>
      <w:r>
        <w:rPr>
          <w:rStyle w:val="CharDefText"/>
        </w:rPr>
        <w:t>utter</w:t>
      </w:r>
      <w:r>
        <w:rPr>
          <w:b/>
        </w:rPr>
        <w:t>”</w:t>
      </w:r>
      <w:r>
        <w:t xml:space="preserve"> in relation to a forged record means use or deal with the record knowing that the record is forged;</w:t>
      </w:r>
    </w:p>
    <w:p>
      <w:pPr>
        <w:pStyle w:val="Defstart"/>
      </w:pPr>
      <w:r>
        <w:tab/>
        <w:t xml:space="preserve">The term </w:t>
      </w:r>
      <w:r>
        <w:rPr>
          <w:b/>
        </w:rPr>
        <w:t>“</w:t>
      </w:r>
      <w:r>
        <w:rPr>
          <w:rStyle w:val="CharDefText"/>
        </w:rPr>
        <w:t>valuable security</w:t>
      </w:r>
      <w:r>
        <w:rPr>
          <w:b/>
        </w:rPr>
        <w:t>”</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b/>
        </w:rPr>
        <w:t>“</w:t>
      </w:r>
      <w:r>
        <w:rPr>
          <w:rStyle w:val="CharDefText"/>
        </w:rPr>
        <w:t>vehicle</w:t>
      </w:r>
      <w:r>
        <w:rPr>
          <w:b/>
        </w:rPr>
        <w:t>”</w:t>
      </w:r>
      <w:r>
        <w:t xml:space="preserve"> includes any thing made, adapted or intended to be propelled or drawn on wheels, tracks or rails by any means;</w:t>
      </w:r>
    </w:p>
    <w:p>
      <w:pPr>
        <w:pStyle w:val="Defstart"/>
      </w:pPr>
      <w:r>
        <w:tab/>
        <w:t xml:space="preserve">The term </w:t>
      </w:r>
      <w:r>
        <w:rPr>
          <w:b/>
        </w:rPr>
        <w:t>“</w:t>
      </w:r>
      <w:r>
        <w:rPr>
          <w:rStyle w:val="CharDefText"/>
        </w:rPr>
        <w:t>vessel</w:t>
      </w:r>
      <w:r>
        <w:rPr>
          <w:b/>
        </w:rPr>
        <w:t>”</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 </w:t>
      </w:r>
    </w:p>
    <w:p>
      <w:pPr>
        <w:pStyle w:val="Indenta"/>
        <w:rPr>
          <w:snapToGrid w:val="0"/>
        </w:rPr>
      </w:pPr>
      <w:r>
        <w:rPr>
          <w:snapToGrid w:val="0"/>
        </w:rPr>
        <w:tab/>
        <w:t>(a)</w:t>
      </w:r>
      <w:r>
        <w:rPr>
          <w:snapToGrid w:val="0"/>
        </w:rPr>
        <w:tab/>
        <w:t>a flight of an aircraft shall be taken to commence —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pPr>
      <w:r>
        <w:tab/>
        <w:t xml:space="preserve">[Section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w:t>
      </w:r>
    </w:p>
    <w:p>
      <w:pPr>
        <w:pStyle w:val="Heading5"/>
        <w:rPr>
          <w:snapToGrid w:val="0"/>
        </w:rPr>
      </w:pPr>
      <w:bookmarkStart w:id="18" w:name="_Toc201740732"/>
      <w:bookmarkStart w:id="19" w:name="_Toc196731841"/>
      <w:r>
        <w:rPr>
          <w:rStyle w:val="CharSectno"/>
        </w:rPr>
        <w:t>2</w:t>
      </w:r>
      <w:r>
        <w:rPr>
          <w:snapToGrid w:val="0"/>
        </w:rPr>
        <w:t>.</w:t>
      </w:r>
      <w:r>
        <w:rPr>
          <w:snapToGrid w:val="0"/>
        </w:rPr>
        <w:tab/>
        <w:t>“</w:t>
      </w:r>
      <w:r>
        <w:rPr>
          <w:rStyle w:val="CharDefText"/>
          <w:b/>
        </w:rPr>
        <w:t>Offence</w:t>
      </w:r>
      <w:r>
        <w:rPr>
          <w:snapToGrid w:val="0"/>
        </w:rPr>
        <w:t>”, meaning of</w:t>
      </w:r>
      <w:bookmarkEnd w:id="18"/>
      <w:bookmarkEnd w:id="19"/>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20" w:name="_Toc201740733"/>
      <w:bookmarkStart w:id="21" w:name="_Toc196731842"/>
      <w:r>
        <w:rPr>
          <w:rStyle w:val="CharSectno"/>
        </w:rPr>
        <w:t>3</w:t>
      </w:r>
      <w:r>
        <w:t>.</w:t>
      </w:r>
      <w:r>
        <w:tab/>
        <w:t>Indictable offences, general provisions as to</w:t>
      </w:r>
      <w:bookmarkEnd w:id="20"/>
      <w:bookmarkEnd w:id="21"/>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repealed]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22" w:name="_Toc201740734"/>
      <w:bookmarkStart w:id="23" w:name="_Toc196731843"/>
      <w:r>
        <w:rPr>
          <w:rStyle w:val="CharSectno"/>
        </w:rPr>
        <w:t>4</w:t>
      </w:r>
      <w:r>
        <w:rPr>
          <w:snapToGrid w:val="0"/>
        </w:rPr>
        <w:t>.</w:t>
      </w:r>
      <w:r>
        <w:rPr>
          <w:snapToGrid w:val="0"/>
        </w:rPr>
        <w:tab/>
        <w:t>“</w:t>
      </w:r>
      <w:r>
        <w:rPr>
          <w:rStyle w:val="CharDefText"/>
          <w:b/>
        </w:rPr>
        <w:t>Attempts to commit offences</w:t>
      </w:r>
      <w:r>
        <w:rPr>
          <w:snapToGrid w:val="0"/>
        </w:rPr>
        <w:t>”, meaning of</w:t>
      </w:r>
      <w:bookmarkEnd w:id="22"/>
      <w:bookmarkEnd w:id="23"/>
      <w:r>
        <w:rPr>
          <w:snapToGrid w:val="0"/>
        </w:rPr>
        <w:t xml:space="preserve"> </w:t>
      </w:r>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24" w:name="_Toc201740735"/>
      <w:bookmarkStart w:id="25" w:name="_Toc196731844"/>
      <w:r>
        <w:rPr>
          <w:rStyle w:val="CharSectno"/>
        </w:rPr>
        <w:t>5</w:t>
      </w:r>
      <w:r>
        <w:t>.</w:t>
      </w:r>
      <w:r>
        <w:tab/>
        <w:t>“</w:t>
      </w:r>
      <w:r>
        <w:rPr>
          <w:rStyle w:val="CharDefText"/>
          <w:b/>
          <w:bCs/>
        </w:rPr>
        <w:t>Summary conviction penalty</w:t>
      </w:r>
      <w:r>
        <w:t>”, meaning and effect of</w:t>
      </w:r>
      <w:bookmarkEnd w:id="24"/>
      <w:bookmarkEnd w:id="25"/>
    </w:p>
    <w:p>
      <w:pPr>
        <w:pStyle w:val="Subsection"/>
      </w:pPr>
      <w:r>
        <w:tab/>
        <w:t>(1)</w:t>
      </w:r>
      <w:r>
        <w:tab/>
        <w:t xml:space="preserve">This section applies if —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b/>
        </w:rPr>
        <w:t>“</w:t>
      </w:r>
      <w:r>
        <w:rPr>
          <w:rStyle w:val="CharDefText"/>
        </w:rPr>
        <w:t>accused</w:t>
      </w:r>
      <w:r>
        <w:rPr>
          <w:b/>
        </w:rPr>
        <w:t>”</w:t>
      </w:r>
      <w:r>
        <w:t xml:space="preserve">) is charged before a court of summary jurisdiction (the </w:t>
      </w:r>
      <w:r>
        <w:rPr>
          <w:b/>
        </w:rPr>
        <w:t>“</w:t>
      </w:r>
      <w:r>
        <w:rPr>
          <w:rStyle w:val="CharDefText"/>
        </w:rPr>
        <w:t>court</w:t>
      </w:r>
      <w:r>
        <w:rPr>
          <w:b/>
        </w:rPr>
        <w:t>”</w:t>
      </w:r>
      <w:r>
        <w:t xml:space="preserve">) with committing the indictable offence in circumstances where the summary conviction penalty applies to the offence (the </w:t>
      </w:r>
      <w:r>
        <w:rPr>
          <w:b/>
        </w:rPr>
        <w:t>“</w:t>
      </w:r>
      <w:r>
        <w:rPr>
          <w:rStyle w:val="CharDefText"/>
        </w:rPr>
        <w:t>charge</w:t>
      </w:r>
      <w:r>
        <w:rPr>
          <w:b/>
        </w:rPr>
        <w:t>”</w:t>
      </w:r>
      <w:r>
        <w:t>).</w:t>
      </w:r>
    </w:p>
    <w:p>
      <w:pPr>
        <w:pStyle w:val="Subsection"/>
      </w:pPr>
      <w:r>
        <w:tab/>
        <w:t>(2)</w:t>
      </w:r>
      <w:r>
        <w:tab/>
        <w:t xml:space="preserve">Despite section 3(2), the court is to try the charge summarily unless —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 xml:space="preserve">The court may decide the charge is to be tried on indictment if and only if it considers —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 xml:space="preserve">For the purposes of making a decision under subsection (3) the court — </w:t>
      </w:r>
    </w:p>
    <w:p>
      <w:pPr>
        <w:pStyle w:val="Indenta"/>
      </w:pPr>
      <w:r>
        <w:tab/>
        <w:t>(a)</w:t>
      </w:r>
      <w:r>
        <w:tab/>
        <w:t>may require the prosecutor to provide any information the court needs and may hear submissions from both the prosecutor and the accused; and</w:t>
      </w:r>
    </w:p>
    <w:p>
      <w:pPr>
        <w:pStyle w:val="Indenta"/>
        <w:keepNext/>
      </w:pPr>
      <w:r>
        <w:tab/>
        <w:t>(b)</w:t>
      </w:r>
      <w:r>
        <w:tab/>
        <w:t>may adjourn the proceedings.</w:t>
      </w:r>
    </w:p>
    <w:p>
      <w:pPr>
        <w:pStyle w:val="Subsection"/>
      </w:pPr>
      <w:r>
        <w:tab/>
        <w:t>(5)</w:t>
      </w:r>
      <w:r>
        <w:tab/>
        <w:t xml:space="preserve">If under subsection (3) the court decides that the charge is to be tried on indictment the court shall —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 xml:space="preserve">If the court —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spacing w:before="120"/>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rPr>
          <w:snapToGrid w:val="0"/>
        </w:rPr>
      </w:pPr>
      <w:bookmarkStart w:id="26" w:name="_Toc201740736"/>
      <w:bookmarkStart w:id="27" w:name="_Toc196731845"/>
      <w:r>
        <w:rPr>
          <w:rStyle w:val="CharSectno"/>
        </w:rPr>
        <w:t>6</w:t>
      </w:r>
      <w:r>
        <w:rPr>
          <w:snapToGrid w:val="0"/>
        </w:rPr>
        <w:t>.</w:t>
      </w:r>
      <w:r>
        <w:rPr>
          <w:snapToGrid w:val="0"/>
        </w:rPr>
        <w:tab/>
        <w:t>“Carnal knowledge” and “carnal connection”, meaning of</w:t>
      </w:r>
      <w:bookmarkEnd w:id="26"/>
      <w:bookmarkEnd w:id="27"/>
    </w:p>
    <w:p>
      <w:pPr>
        <w:pStyle w:val="Subsection"/>
        <w:rPr>
          <w:snapToGrid w:val="0"/>
        </w:rPr>
      </w:pPr>
      <w:r>
        <w:rPr>
          <w:snapToGrid w:val="0"/>
        </w:rPr>
        <w:tab/>
      </w:r>
      <w:r>
        <w:rPr>
          <w:snapToGrid w:val="0"/>
        </w:rPr>
        <w:tab/>
        <w:t xml:space="preserve">When the term </w:t>
      </w:r>
      <w:r>
        <w:rPr>
          <w:b/>
          <w:snapToGrid w:val="0"/>
        </w:rPr>
        <w:t>“</w:t>
      </w:r>
      <w:r>
        <w:rPr>
          <w:rStyle w:val="CharDefText"/>
        </w:rPr>
        <w:t>carnal knowledge</w:t>
      </w:r>
      <w:r>
        <w:rPr>
          <w:b/>
          <w:snapToGrid w:val="0"/>
        </w:rPr>
        <w:t>”</w:t>
      </w:r>
      <w:r>
        <w:rPr>
          <w:snapToGrid w:val="0"/>
        </w:rPr>
        <w:t xml:space="preserve"> or the term </w:t>
      </w:r>
      <w:r>
        <w:rPr>
          <w:b/>
          <w:snapToGrid w:val="0"/>
        </w:rPr>
        <w:t>“</w:t>
      </w:r>
      <w:r>
        <w:rPr>
          <w:rStyle w:val="CharDefText"/>
        </w:rPr>
        <w:t>carnal connection</w:t>
      </w:r>
      <w:r>
        <w:rPr>
          <w:b/>
          <w:snapToGrid w:val="0"/>
        </w:rPr>
        <w:t>”</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28" w:name="_Toc189539260"/>
      <w:bookmarkStart w:id="29" w:name="_Toc193099598"/>
      <w:bookmarkStart w:id="30" w:name="_Toc196195881"/>
      <w:bookmarkStart w:id="31" w:name="_Toc196731846"/>
      <w:bookmarkStart w:id="32" w:name="_Toc201740737"/>
      <w:r>
        <w:rPr>
          <w:snapToGrid w:val="0"/>
        </w:rPr>
        <w:t xml:space="preserve">Chapter </w:t>
      </w:r>
      <w:r>
        <w:rPr>
          <w:rStyle w:val="CharDivNo"/>
        </w:rPr>
        <w:t>II</w:t>
      </w:r>
      <w:r>
        <w:rPr>
          <w:snapToGrid w:val="0"/>
        </w:rPr>
        <w:t> — </w:t>
      </w:r>
      <w:r>
        <w:rPr>
          <w:rStyle w:val="CharDivText"/>
        </w:rPr>
        <w:t>Parties to offence</w:t>
      </w:r>
      <w:bookmarkEnd w:id="28"/>
      <w:bookmarkEnd w:id="29"/>
      <w:bookmarkEnd w:id="30"/>
      <w:bookmarkEnd w:id="31"/>
      <w:bookmarkEnd w:id="32"/>
    </w:p>
    <w:p>
      <w:pPr>
        <w:pStyle w:val="Heading5"/>
        <w:rPr>
          <w:snapToGrid w:val="0"/>
        </w:rPr>
      </w:pPr>
      <w:bookmarkStart w:id="33" w:name="_Toc201740738"/>
      <w:bookmarkStart w:id="34" w:name="_Toc196731847"/>
      <w:r>
        <w:rPr>
          <w:rStyle w:val="CharSectno"/>
        </w:rPr>
        <w:t>7</w:t>
      </w:r>
      <w:r>
        <w:rPr>
          <w:snapToGrid w:val="0"/>
        </w:rPr>
        <w:t>.</w:t>
      </w:r>
      <w:r>
        <w:rPr>
          <w:snapToGrid w:val="0"/>
        </w:rPr>
        <w:tab/>
        <w:t>Principal offenders</w:t>
      </w:r>
      <w:bookmarkEnd w:id="33"/>
      <w:bookmarkEnd w:id="34"/>
      <w:r>
        <w:rPr>
          <w:snapToGrid w:val="0"/>
        </w:rPr>
        <w:t xml:space="preserve"> </w:t>
      </w:r>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35" w:name="_Toc201740739"/>
      <w:bookmarkStart w:id="36" w:name="_Toc196731848"/>
      <w:r>
        <w:rPr>
          <w:rStyle w:val="CharSectno"/>
        </w:rPr>
        <w:t>8</w:t>
      </w:r>
      <w:r>
        <w:rPr>
          <w:snapToGrid w:val="0"/>
        </w:rPr>
        <w:t>.</w:t>
      </w:r>
      <w:r>
        <w:rPr>
          <w:snapToGrid w:val="0"/>
        </w:rPr>
        <w:tab/>
        <w:t>Offences committed in prosecution of common purpose</w:t>
      </w:r>
      <w:bookmarkEnd w:id="35"/>
      <w:bookmarkEnd w:id="36"/>
      <w:r>
        <w:rPr>
          <w:snapToGrid w:val="0"/>
        </w:rPr>
        <w:t xml:space="preserve"> </w:t>
      </w:r>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 xml:space="preserve">A person is not deemed under subsection (1) to have committed the offence if, before the commission of the offence, the person —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 xml:space="preserve">[Section 8 amended by No. 89 of 1986 s. 4.] </w:t>
      </w:r>
    </w:p>
    <w:p>
      <w:pPr>
        <w:pStyle w:val="Heading5"/>
        <w:rPr>
          <w:snapToGrid w:val="0"/>
        </w:rPr>
      </w:pPr>
      <w:bookmarkStart w:id="37" w:name="_Toc201740740"/>
      <w:bookmarkStart w:id="38" w:name="_Toc196731849"/>
      <w:r>
        <w:rPr>
          <w:rStyle w:val="CharSectno"/>
        </w:rPr>
        <w:t>9</w:t>
      </w:r>
      <w:r>
        <w:rPr>
          <w:snapToGrid w:val="0"/>
        </w:rPr>
        <w:t>.</w:t>
      </w:r>
      <w:r>
        <w:rPr>
          <w:snapToGrid w:val="0"/>
        </w:rPr>
        <w:tab/>
        <w:t>Counselled offences, mode of execution immaterial</w:t>
      </w:r>
      <w:bookmarkEnd w:id="37"/>
      <w:bookmarkEnd w:id="38"/>
      <w:r>
        <w:rPr>
          <w:snapToGrid w:val="0"/>
        </w:rPr>
        <w:t xml:space="preserve"> </w:t>
      </w:r>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spacing w:before="240"/>
        <w:rPr>
          <w:snapToGrid w:val="0"/>
        </w:rPr>
      </w:pPr>
      <w:bookmarkStart w:id="39" w:name="_Toc201740741"/>
      <w:bookmarkStart w:id="40" w:name="_Toc196731850"/>
      <w:r>
        <w:rPr>
          <w:rStyle w:val="CharSectno"/>
        </w:rPr>
        <w:t>10</w:t>
      </w:r>
      <w:r>
        <w:rPr>
          <w:snapToGrid w:val="0"/>
        </w:rPr>
        <w:t xml:space="preserve">. </w:t>
      </w:r>
      <w:r>
        <w:rPr>
          <w:snapToGrid w:val="0"/>
        </w:rPr>
        <w:tab/>
        <w:t>Accessories after the fact</w:t>
      </w:r>
      <w:bookmarkEnd w:id="39"/>
      <w:bookmarkEnd w:id="40"/>
      <w:r>
        <w:rPr>
          <w:snapToGrid w:val="0"/>
        </w:rPr>
        <w:t xml:space="preserve"> </w:t>
      </w:r>
    </w:p>
    <w:p>
      <w:pPr>
        <w:pStyle w:val="Subsection"/>
        <w:spacing w:before="180"/>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spacing w:before="180"/>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41" w:name="_Toc189539265"/>
      <w:bookmarkStart w:id="42" w:name="_Toc193099603"/>
      <w:bookmarkStart w:id="43" w:name="_Toc196195886"/>
      <w:bookmarkStart w:id="44" w:name="_Toc196731851"/>
      <w:bookmarkStart w:id="45" w:name="_Toc201740742"/>
      <w:r>
        <w:t xml:space="preserve">Chapter </w:t>
      </w:r>
      <w:r>
        <w:rPr>
          <w:rStyle w:val="CharDivNo"/>
        </w:rPr>
        <w:t>IIA</w:t>
      </w:r>
      <w:r>
        <w:t> — </w:t>
      </w:r>
      <w:r>
        <w:rPr>
          <w:rStyle w:val="CharDivText"/>
        </w:rPr>
        <w:t>Alternative offences</w:t>
      </w:r>
      <w:bookmarkEnd w:id="41"/>
      <w:bookmarkEnd w:id="42"/>
      <w:bookmarkEnd w:id="43"/>
      <w:bookmarkEnd w:id="44"/>
      <w:bookmarkEnd w:id="45"/>
    </w:p>
    <w:p>
      <w:pPr>
        <w:pStyle w:val="Footnoteheading"/>
      </w:pPr>
      <w:r>
        <w:tab/>
        <w:t>[Heading inserted by No. 70 of 2004 s. 36(2).]</w:t>
      </w:r>
    </w:p>
    <w:p>
      <w:pPr>
        <w:pStyle w:val="Heading5"/>
        <w:spacing w:before="240"/>
      </w:pPr>
      <w:bookmarkStart w:id="46" w:name="_Toc201740743"/>
      <w:bookmarkStart w:id="47" w:name="_Toc196731852"/>
      <w:r>
        <w:rPr>
          <w:rStyle w:val="CharSectno"/>
        </w:rPr>
        <w:t>10A</w:t>
      </w:r>
      <w:r>
        <w:t>.</w:t>
      </w:r>
      <w:r>
        <w:tab/>
        <w:t>Conviction of alternative offence, when possible</w:t>
      </w:r>
      <w:bookmarkEnd w:id="46"/>
      <w:bookmarkEnd w:id="47"/>
    </w:p>
    <w:p>
      <w:pPr>
        <w:pStyle w:val="Subsection"/>
        <w:spacing w:before="180"/>
      </w:pPr>
      <w:r>
        <w:tab/>
        <w:t>(1)</w:t>
      </w:r>
      <w:r>
        <w:tab/>
        <w:t xml:space="preserve">A person charged with an offence cannot be convicted by the court dealing with the charge of any other offence instead of that offence unless — </w:t>
      </w:r>
    </w:p>
    <w:p>
      <w:pPr>
        <w:pStyle w:val="Indenta"/>
      </w:pPr>
      <w:r>
        <w:tab/>
        <w:t>(a)</w:t>
      </w:r>
      <w:r>
        <w:tab/>
        <w:t xml:space="preserve">the accused is charged with the other offence as an alternative to that offence; or </w:t>
      </w:r>
    </w:p>
    <w:p>
      <w:pPr>
        <w:pStyle w:val="Indenta"/>
      </w:pPr>
      <w:r>
        <w:tab/>
        <w:t>(b)</w:t>
      </w:r>
      <w:r>
        <w:tab/>
        <w:t>this Chapter provides otherwise.</w:t>
      </w:r>
    </w:p>
    <w:p>
      <w:pPr>
        <w:pStyle w:val="Subsection"/>
        <w:spacing w:before="180"/>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Lines w:val="0"/>
        <w:spacing w:before="240"/>
      </w:pPr>
      <w:bookmarkStart w:id="48" w:name="_Toc201740744"/>
      <w:bookmarkStart w:id="49" w:name="_Toc196731853"/>
      <w:r>
        <w:rPr>
          <w:rStyle w:val="CharSectno"/>
        </w:rPr>
        <w:t>10B</w:t>
      </w:r>
      <w:r>
        <w:t>.</w:t>
      </w:r>
      <w:r>
        <w:tab/>
        <w:t>“</w:t>
      </w:r>
      <w:r>
        <w:rPr>
          <w:rStyle w:val="CharDefText"/>
          <w:b/>
          <w:bCs/>
        </w:rPr>
        <w:t>Alternative offence</w:t>
      </w:r>
      <w:r>
        <w:t>”, meaning and effect of</w:t>
      </w:r>
      <w:bookmarkEnd w:id="48"/>
      <w:bookmarkEnd w:id="49"/>
    </w:p>
    <w:p>
      <w:pPr>
        <w:pStyle w:val="Subsection"/>
      </w:pPr>
      <w:r>
        <w:tab/>
        <w:t>(1)</w:t>
      </w:r>
      <w:r>
        <w:tab/>
        <w:t>This section applies if a provision of this Code, or of another written law, that creates an offence (</w:t>
      </w:r>
      <w:r>
        <w:rPr>
          <w:b/>
        </w:rPr>
        <w:t>“</w:t>
      </w:r>
      <w:r>
        <w:rPr>
          <w:rStyle w:val="CharDefText"/>
        </w:rPr>
        <w:t>offence A</w:t>
      </w:r>
      <w:r>
        <w:rPr>
          <w:b/>
        </w:rPr>
        <w:t>”</w:t>
      </w:r>
      <w:r>
        <w:t>) provides one or more alternative offences for offence A.</w:t>
      </w:r>
    </w:p>
    <w:p>
      <w:pPr>
        <w:pStyle w:val="Subsection"/>
      </w:pPr>
      <w:r>
        <w:tab/>
        <w:t>(2)</w:t>
      </w:r>
      <w:r>
        <w:tab/>
        <w:t>If a person is charged with an offence (</w:t>
      </w:r>
      <w:r>
        <w:rPr>
          <w:b/>
        </w:rPr>
        <w:t>“</w:t>
      </w:r>
      <w:r>
        <w:rPr>
          <w:rStyle w:val="CharDefText"/>
        </w:rPr>
        <w:t>offence A</w:t>
      </w:r>
      <w:r>
        <w:rPr>
          <w:b/>
        </w:rPr>
        <w:t>”</w:t>
      </w:r>
      <w:r>
        <w:t>), whether or not on indictment, the person, instead of being convicted as charged, may be convicted of any alternative offence that is provided for offence A.</w:t>
      </w:r>
    </w:p>
    <w:p>
      <w:pPr>
        <w:pStyle w:val="Subsection"/>
      </w:pPr>
      <w:r>
        <w:tab/>
        <w:t>(3)</w:t>
      </w:r>
      <w:r>
        <w:tab/>
        <w:t xml:space="preserve">This section does not prevent — </w:t>
      </w:r>
    </w:p>
    <w:p>
      <w:pPr>
        <w:pStyle w:val="Indenta"/>
      </w:pPr>
      <w:r>
        <w:tab/>
        <w:t>(a)</w:t>
      </w:r>
      <w:r>
        <w:tab/>
        <w:t>this Code, or another written law, from providing a simple offence as an alternative offence for an indictable offence; or</w:t>
      </w:r>
    </w:p>
    <w:p>
      <w:pPr>
        <w:pStyle w:val="Indenta"/>
      </w:pPr>
      <w:r>
        <w:tab/>
        <w:t>(b)</w:t>
      </w:r>
      <w:r>
        <w:tab/>
        <w:t xml:space="preserve">a person charged in an indictment with an indictable offence from being found guilty by a jury, and convicted and punished by a superior court, for a simple offence that is an alternative offence for the indictable offence. </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50" w:name="_Toc201740745"/>
      <w:bookmarkStart w:id="51" w:name="_Toc196731854"/>
      <w:r>
        <w:rPr>
          <w:rStyle w:val="CharSectno"/>
        </w:rPr>
        <w:t>10C</w:t>
      </w:r>
      <w:r>
        <w:t>.</w:t>
      </w:r>
      <w:r>
        <w:tab/>
        <w:t>Conviction of alternative offence, consequences of</w:t>
      </w:r>
      <w:bookmarkEnd w:id="50"/>
      <w:bookmarkEnd w:id="51"/>
    </w:p>
    <w:p>
      <w:pPr>
        <w:pStyle w:val="Subsection"/>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pPr>
      <w:r>
        <w:tab/>
        <w:t>(2)</w:t>
      </w:r>
      <w:r>
        <w:tab/>
        <w:t xml:space="preserve">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 </w:t>
      </w:r>
    </w:p>
    <w:p>
      <w:pPr>
        <w:pStyle w:val="Footnotesection"/>
      </w:pPr>
      <w:r>
        <w:tab/>
        <w:t>[Section 10C inserted by No. 70 of 2004 s. 36(2).]</w:t>
      </w:r>
    </w:p>
    <w:p>
      <w:pPr>
        <w:pStyle w:val="Heading5"/>
      </w:pPr>
      <w:bookmarkStart w:id="52" w:name="_Toc201740746"/>
      <w:bookmarkStart w:id="53" w:name="_Toc196731855"/>
      <w:r>
        <w:rPr>
          <w:rStyle w:val="CharSectno"/>
        </w:rPr>
        <w:t>10D</w:t>
      </w:r>
      <w:r>
        <w:t>.</w:t>
      </w:r>
      <w:r>
        <w:tab/>
        <w:t>Charge of offence, alternative convictions of attempt etc.</w:t>
      </w:r>
      <w:bookmarkEnd w:id="52"/>
      <w:bookmarkEnd w:id="53"/>
    </w:p>
    <w:p>
      <w:pPr>
        <w:pStyle w:val="Subsection"/>
      </w:pPr>
      <w:r>
        <w:tab/>
      </w:r>
      <w:r>
        <w:tab/>
        <w:t xml:space="preserve">If a person is charged with committing an offence (the </w:t>
      </w:r>
      <w:r>
        <w:rPr>
          <w:b/>
        </w:rPr>
        <w:t>“</w:t>
      </w:r>
      <w:r>
        <w:rPr>
          <w:rStyle w:val="CharDefText"/>
        </w:rPr>
        <w:t>principal offence</w:t>
      </w:r>
      <w:r>
        <w:rPr>
          <w:b/>
        </w:rPr>
        <w:t>”</w:t>
      </w:r>
      <w:r>
        <w:t xml:space="preserve">), the person, instead of being convicted as charged, may be convicted of — </w:t>
      </w:r>
    </w:p>
    <w:p>
      <w:pPr>
        <w:pStyle w:val="Indenta"/>
      </w:pPr>
      <w:r>
        <w:tab/>
        <w:t>(a)</w:t>
      </w:r>
      <w:r>
        <w:tab/>
        <w:t>attempting to commit;</w:t>
      </w:r>
    </w:p>
    <w:p>
      <w:pPr>
        <w:pStyle w:val="Indenta"/>
      </w:pPr>
      <w:r>
        <w:tab/>
        <w:t>(b)</w:t>
      </w:r>
      <w:r>
        <w:tab/>
        <w:t>inciting another person to commit; or</w:t>
      </w:r>
    </w:p>
    <w:p>
      <w:pPr>
        <w:pStyle w:val="Indenta"/>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54" w:name="_Toc201740747"/>
      <w:bookmarkStart w:id="55" w:name="_Toc196731856"/>
      <w:r>
        <w:rPr>
          <w:rStyle w:val="CharSectno"/>
        </w:rPr>
        <w:t>10E</w:t>
      </w:r>
      <w:r>
        <w:t>.</w:t>
      </w:r>
      <w:r>
        <w:tab/>
        <w:t>Charge of attempt, alternative convictions on</w:t>
      </w:r>
      <w:bookmarkEnd w:id="54"/>
      <w:bookmarkEnd w:id="55"/>
    </w:p>
    <w:p>
      <w:pPr>
        <w:pStyle w:val="Subsection"/>
      </w:pPr>
      <w:r>
        <w:tab/>
      </w:r>
      <w:r>
        <w:tab/>
        <w:t xml:space="preserve">If a person is charged with attempting to commit an offence (the </w:t>
      </w:r>
      <w:r>
        <w:rPr>
          <w:b/>
        </w:rPr>
        <w:t>“</w:t>
      </w:r>
      <w:r>
        <w:rPr>
          <w:rStyle w:val="CharDefText"/>
        </w:rPr>
        <w:t>principal offence</w:t>
      </w:r>
      <w:r>
        <w:rPr>
          <w:b/>
        </w:rPr>
        <w:t>”</w:t>
      </w:r>
      <w:r>
        <w:t xml:space="preserve">) other than an offence under section 283, the person, instead of being convicted as charged, may be convicted of —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56" w:name="_Toc201740748"/>
      <w:bookmarkStart w:id="57" w:name="_Toc196731857"/>
      <w:r>
        <w:rPr>
          <w:rStyle w:val="CharSectno"/>
        </w:rPr>
        <w:t>10F</w:t>
      </w:r>
      <w:r>
        <w:t>.</w:t>
      </w:r>
      <w:r>
        <w:tab/>
        <w:t>Charge of conspiracy, alternative convictions on</w:t>
      </w:r>
      <w:bookmarkEnd w:id="56"/>
      <w:bookmarkEnd w:id="57"/>
    </w:p>
    <w:p>
      <w:pPr>
        <w:pStyle w:val="Subsection"/>
      </w:pPr>
      <w:r>
        <w:tab/>
      </w:r>
      <w:r>
        <w:tab/>
        <w:t xml:space="preserve">If a person is charged with conspiring to commit an offence (the </w:t>
      </w:r>
      <w:r>
        <w:rPr>
          <w:b/>
        </w:rPr>
        <w:t>“</w:t>
      </w:r>
      <w:r>
        <w:rPr>
          <w:rStyle w:val="CharDefText"/>
        </w:rPr>
        <w:t>principal offence</w:t>
      </w:r>
      <w:r>
        <w:rPr>
          <w:b/>
        </w:rPr>
        <w:t>”</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pPr>
      <w:r>
        <w:tab/>
        <w:t>[Section 10F inserted by No. 70 of 2004 s. 36(2).]</w:t>
      </w:r>
    </w:p>
    <w:p>
      <w:pPr>
        <w:pStyle w:val="Heading5"/>
      </w:pPr>
      <w:bookmarkStart w:id="58" w:name="_Toc201740749"/>
      <w:bookmarkStart w:id="59" w:name="_Toc196731858"/>
      <w:r>
        <w:rPr>
          <w:rStyle w:val="CharSectno"/>
        </w:rPr>
        <w:t>10G</w:t>
      </w:r>
      <w:r>
        <w:t>.</w:t>
      </w:r>
      <w:r>
        <w:tab/>
        <w:t>Charge of procuring, alternative convictions on</w:t>
      </w:r>
      <w:bookmarkEnd w:id="58"/>
      <w:bookmarkEnd w:id="59"/>
    </w:p>
    <w:p>
      <w:pPr>
        <w:pStyle w:val="Subsection"/>
      </w:pPr>
      <w:r>
        <w:tab/>
        <w:t>(1)</w:t>
      </w:r>
      <w:r>
        <w:tab/>
        <w:t xml:space="preserve">If a person is charged with procuring the commission of an offence (the </w:t>
      </w:r>
      <w:r>
        <w:rPr>
          <w:b/>
        </w:rPr>
        <w:t>“</w:t>
      </w:r>
      <w:r>
        <w:rPr>
          <w:rStyle w:val="CharDefText"/>
        </w:rPr>
        <w:t>principal offence”</w:t>
      </w:r>
      <w:r>
        <w:rPr>
          <w:rStyle w:val="CharDefText"/>
          <w:b w:val="0"/>
          <w:bCs/>
        </w:rPr>
        <w:t>),</w:t>
      </w:r>
      <w:r>
        <w:rPr>
          <w:b/>
          <w:bCs/>
        </w:rPr>
        <w:t xml:space="preserve"> </w:t>
      </w:r>
      <w:r>
        <w:t xml:space="preserve">the person, instead of being convicted as charged, may be convicted of —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b/>
        </w:rPr>
        <w:t>“</w:t>
      </w:r>
      <w:r>
        <w:rPr>
          <w:rStyle w:val="CharDefText"/>
        </w:rPr>
        <w:t>accused</w:t>
      </w:r>
      <w:r>
        <w:rPr>
          <w:b/>
        </w:rPr>
        <w:t>”</w:t>
      </w:r>
      <w:r>
        <w:t xml:space="preserve">) is charged with procuring another person to do an act or make an omission of such a nature that if the accused had done the act or made the omission he or she would be guilty of an offence (the </w:t>
      </w:r>
      <w:r>
        <w:rPr>
          <w:b/>
        </w:rPr>
        <w:t>“</w:t>
      </w:r>
      <w:r>
        <w:rPr>
          <w:rStyle w:val="CharDefText"/>
        </w:rPr>
        <w:t>principal offence</w:t>
      </w:r>
      <w:r>
        <w:rPr>
          <w:b/>
        </w:rPr>
        <w:t>”</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60" w:name="_Toc201740750"/>
      <w:bookmarkStart w:id="61" w:name="_Toc196731859"/>
      <w:r>
        <w:rPr>
          <w:rStyle w:val="CharSectno"/>
        </w:rPr>
        <w:t>10H</w:t>
      </w:r>
      <w:r>
        <w:t>.</w:t>
      </w:r>
      <w:r>
        <w:tab/>
        <w:t>Charge of attempting to procure, alternative convictions on</w:t>
      </w:r>
      <w:bookmarkEnd w:id="60"/>
      <w:bookmarkEnd w:id="61"/>
    </w:p>
    <w:p>
      <w:pPr>
        <w:pStyle w:val="Subsection"/>
      </w:pPr>
      <w:r>
        <w:tab/>
        <w:t>(1)</w:t>
      </w:r>
      <w:r>
        <w:tab/>
        <w:t xml:space="preserve">If a person is charged with attempting to procure the commission of an offence (the </w:t>
      </w:r>
      <w:r>
        <w:rPr>
          <w:b/>
        </w:rPr>
        <w:t>“</w:t>
      </w:r>
      <w:r>
        <w:rPr>
          <w:rStyle w:val="CharDefText"/>
        </w:rPr>
        <w:t>principal offence</w:t>
      </w:r>
      <w:r>
        <w:rPr>
          <w:b/>
        </w:rPr>
        <w:t>”</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b/>
        </w:rPr>
        <w:t>“</w:t>
      </w:r>
      <w:r>
        <w:rPr>
          <w:rStyle w:val="CharDefText"/>
        </w:rPr>
        <w:t>accused</w:t>
      </w:r>
      <w:r>
        <w:rPr>
          <w:b/>
        </w:rPr>
        <w:t>”</w:t>
      </w:r>
      <w:r>
        <w:t xml:space="preserve">) is charged with attempting to procure another person to do an act or make an omission of such a nature that if the act or omission had occurred an offence (the </w:t>
      </w:r>
      <w:r>
        <w:rPr>
          <w:b/>
        </w:rPr>
        <w:t>“</w:t>
      </w:r>
      <w:r>
        <w:rPr>
          <w:rStyle w:val="CharDefText"/>
        </w:rPr>
        <w:t>principal offence</w:t>
      </w:r>
      <w:r>
        <w:rPr>
          <w:b/>
        </w:rPr>
        <w:t>”</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62" w:name="_Toc201740751"/>
      <w:bookmarkStart w:id="63" w:name="_Toc196731860"/>
      <w:r>
        <w:rPr>
          <w:rStyle w:val="CharSectno"/>
        </w:rPr>
        <w:t>10I</w:t>
      </w:r>
      <w:r>
        <w:t>.</w:t>
      </w:r>
      <w:r>
        <w:tab/>
        <w:t>Joined charges of receiving, verdicts on</w:t>
      </w:r>
      <w:bookmarkEnd w:id="62"/>
      <w:bookmarkEnd w:id="63"/>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64" w:name="_Toc189539275"/>
      <w:bookmarkStart w:id="65" w:name="_Toc193099613"/>
      <w:bookmarkStart w:id="66" w:name="_Toc196195896"/>
      <w:bookmarkStart w:id="67" w:name="_Toc196731861"/>
      <w:bookmarkStart w:id="68" w:name="_Toc201740752"/>
      <w:r>
        <w:rPr>
          <w:snapToGrid w:val="0"/>
        </w:rPr>
        <w:t xml:space="preserve">Chapter </w:t>
      </w:r>
      <w:r>
        <w:rPr>
          <w:rStyle w:val="CharDivNo"/>
        </w:rPr>
        <w:t>III</w:t>
      </w:r>
      <w:r>
        <w:rPr>
          <w:snapToGrid w:val="0"/>
        </w:rPr>
        <w:t> — </w:t>
      </w:r>
      <w:r>
        <w:rPr>
          <w:rStyle w:val="CharDivText"/>
        </w:rPr>
        <w:t>Application of criminal law</w:t>
      </w:r>
      <w:bookmarkEnd w:id="64"/>
      <w:bookmarkEnd w:id="65"/>
      <w:bookmarkEnd w:id="66"/>
      <w:bookmarkEnd w:id="67"/>
      <w:bookmarkEnd w:id="68"/>
    </w:p>
    <w:p>
      <w:pPr>
        <w:pStyle w:val="Heading5"/>
        <w:rPr>
          <w:snapToGrid w:val="0"/>
        </w:rPr>
      </w:pPr>
      <w:bookmarkStart w:id="69" w:name="_Toc201740753"/>
      <w:bookmarkStart w:id="70" w:name="_Toc196731862"/>
      <w:r>
        <w:rPr>
          <w:rStyle w:val="CharSectno"/>
        </w:rPr>
        <w:t>11</w:t>
      </w:r>
      <w:r>
        <w:rPr>
          <w:snapToGrid w:val="0"/>
        </w:rPr>
        <w:t>.</w:t>
      </w:r>
      <w:r>
        <w:rPr>
          <w:snapToGrid w:val="0"/>
        </w:rPr>
        <w:tab/>
        <w:t>Effect of changes in law</w:t>
      </w:r>
      <w:bookmarkEnd w:id="69"/>
      <w:bookmarkEnd w:id="70"/>
      <w:r>
        <w:rPr>
          <w:snapToGrid w:val="0"/>
        </w:rPr>
        <w:t xml:space="preserve"> </w:t>
      </w:r>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Lines w:val="0"/>
        <w:rPr>
          <w:snapToGrid w:val="0"/>
        </w:rPr>
      </w:pPr>
      <w:bookmarkStart w:id="71" w:name="_Toc201740754"/>
      <w:bookmarkStart w:id="72" w:name="_Toc196731863"/>
      <w:r>
        <w:rPr>
          <w:rStyle w:val="CharSectno"/>
        </w:rPr>
        <w:t>12</w:t>
      </w:r>
      <w:r>
        <w:rPr>
          <w:snapToGrid w:val="0"/>
        </w:rPr>
        <w:t>.</w:t>
      </w:r>
      <w:r>
        <w:rPr>
          <w:snapToGrid w:val="0"/>
        </w:rPr>
        <w:tab/>
        <w:t>Territorial application of the criminal law</w:t>
      </w:r>
      <w:bookmarkEnd w:id="71"/>
      <w:bookmarkEnd w:id="72"/>
      <w:r>
        <w:rPr>
          <w:snapToGrid w:val="0"/>
        </w:rPr>
        <w:t xml:space="preserve"> </w:t>
      </w:r>
    </w:p>
    <w:p>
      <w:pPr>
        <w:pStyle w:val="Subsection"/>
        <w:keepNext/>
        <w:spacing w:before="180"/>
        <w:rPr>
          <w:snapToGrid w:val="0"/>
        </w:rPr>
      </w:pPr>
      <w:r>
        <w:rPr>
          <w:snapToGrid w:val="0"/>
        </w:rPr>
        <w:tab/>
        <w:t>(1)</w:t>
      </w:r>
      <w:r>
        <w:rPr>
          <w:snapToGrid w:val="0"/>
        </w:rPr>
        <w:tab/>
        <w:t>An offence under this Code or any other law of Western Australia is committed if —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spacing w:before="180"/>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spacing w:before="180"/>
        <w:rPr>
          <w:snapToGrid w:val="0"/>
        </w:rPr>
      </w:pPr>
      <w:r>
        <w:rPr>
          <w:snapToGrid w:val="0"/>
        </w:rPr>
        <w:tab/>
        <w:t>(3)</w:t>
      </w:r>
      <w:r>
        <w:rPr>
          <w:snapToGrid w:val="0"/>
        </w:rPr>
        <w:tab/>
        <w:t>This section does not apply to an offence if —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vertAlign w:val="superscript"/>
        </w:rPr>
        <w:t>2</w:t>
      </w:r>
      <w:r>
        <w:t xml:space="preserve">.] </w:t>
      </w:r>
    </w:p>
    <w:p>
      <w:pPr>
        <w:pStyle w:val="Heading5"/>
        <w:spacing w:before="240"/>
        <w:rPr>
          <w:snapToGrid w:val="0"/>
        </w:rPr>
      </w:pPr>
      <w:bookmarkStart w:id="73" w:name="_Toc201740755"/>
      <w:bookmarkStart w:id="74" w:name="_Toc196731864"/>
      <w:r>
        <w:rPr>
          <w:rStyle w:val="CharSectno"/>
        </w:rPr>
        <w:t>13</w:t>
      </w:r>
      <w:r>
        <w:rPr>
          <w:snapToGrid w:val="0"/>
        </w:rPr>
        <w:t>.</w:t>
      </w:r>
      <w:r>
        <w:rPr>
          <w:snapToGrid w:val="0"/>
        </w:rPr>
        <w:tab/>
        <w:t>Offences aided, counselled or procured by persons out of Western Australia</w:t>
      </w:r>
      <w:bookmarkEnd w:id="73"/>
      <w:bookmarkEnd w:id="74"/>
      <w:r>
        <w:rPr>
          <w:snapToGrid w:val="0"/>
        </w:rPr>
        <w:t xml:space="preserve"> </w:t>
      </w:r>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w:t>
      </w:r>
      <w:r>
        <w:rPr>
          <w:vertAlign w:val="superscript"/>
        </w:rPr>
        <w:t xml:space="preserve"> 2</w:t>
      </w:r>
      <w:r>
        <w:t xml:space="preserve">.] </w:t>
      </w:r>
    </w:p>
    <w:p>
      <w:pPr>
        <w:pStyle w:val="Heading5"/>
        <w:rPr>
          <w:snapToGrid w:val="0"/>
        </w:rPr>
      </w:pPr>
      <w:bookmarkStart w:id="75" w:name="_Toc201740756"/>
      <w:bookmarkStart w:id="76" w:name="_Toc196731865"/>
      <w:r>
        <w:rPr>
          <w:rStyle w:val="CharSectno"/>
        </w:rPr>
        <w:t>14</w:t>
      </w:r>
      <w:r>
        <w:rPr>
          <w:snapToGrid w:val="0"/>
        </w:rPr>
        <w:t>.</w:t>
      </w:r>
      <w:r>
        <w:rPr>
          <w:snapToGrid w:val="0"/>
        </w:rPr>
        <w:tab/>
        <w:t>Offences procured in Western Australia to be committed out of Western Australia</w:t>
      </w:r>
      <w:bookmarkEnd w:id="75"/>
      <w:bookmarkEnd w:id="76"/>
      <w:r>
        <w:rPr>
          <w:snapToGrid w:val="0"/>
        </w:rPr>
        <w:t xml:space="preserve"> </w:t>
      </w:r>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vertAlign w:val="superscript"/>
        </w:rPr>
        <w:t>3</w:t>
      </w:r>
      <w:r>
        <w:t>.]</w:t>
      </w:r>
    </w:p>
    <w:p>
      <w:pPr>
        <w:pStyle w:val="Ednotesection"/>
      </w:pPr>
      <w:r>
        <w:t>[</w:t>
      </w:r>
      <w:r>
        <w:rPr>
          <w:b/>
        </w:rPr>
        <w:t>14A.</w:t>
      </w:r>
      <w:r>
        <w:tab/>
        <w:t xml:space="preserve">Repealed by No. 101 of 1990 s. 5.] </w:t>
      </w:r>
    </w:p>
    <w:p>
      <w:pPr>
        <w:pStyle w:val="Heading5"/>
        <w:rPr>
          <w:snapToGrid w:val="0"/>
        </w:rPr>
      </w:pPr>
      <w:bookmarkStart w:id="77" w:name="_Toc201740757"/>
      <w:bookmarkStart w:id="78" w:name="_Toc196731866"/>
      <w:r>
        <w:rPr>
          <w:rStyle w:val="CharSectno"/>
        </w:rPr>
        <w:t>15</w:t>
      </w:r>
      <w:r>
        <w:rPr>
          <w:snapToGrid w:val="0"/>
        </w:rPr>
        <w:t>.</w:t>
      </w:r>
      <w:r>
        <w:rPr>
          <w:snapToGrid w:val="0"/>
        </w:rPr>
        <w:tab/>
        <w:t>Defence force not exempt from Code</w:t>
      </w:r>
      <w:bookmarkEnd w:id="77"/>
      <w:bookmarkEnd w:id="78"/>
      <w:r>
        <w:rPr>
          <w:snapToGrid w:val="0"/>
        </w:rPr>
        <w:t xml:space="preserve"> </w:t>
      </w:r>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 xml:space="preserve">Repealed by No. 78 of 1995 s. 26.] </w:t>
      </w:r>
    </w:p>
    <w:p>
      <w:pPr>
        <w:pStyle w:val="Heading5"/>
        <w:rPr>
          <w:snapToGrid w:val="0"/>
        </w:rPr>
      </w:pPr>
      <w:bookmarkStart w:id="79" w:name="_Toc201740758"/>
      <w:bookmarkStart w:id="80" w:name="_Toc196731867"/>
      <w:r>
        <w:rPr>
          <w:rStyle w:val="CharSectno"/>
        </w:rPr>
        <w:t>17</w:t>
      </w:r>
      <w:r>
        <w:rPr>
          <w:snapToGrid w:val="0"/>
        </w:rPr>
        <w:t>.</w:t>
      </w:r>
      <w:r>
        <w:rPr>
          <w:snapToGrid w:val="0"/>
        </w:rPr>
        <w:tab/>
        <w:t>Former conviction or acquittal a defence</w:t>
      </w:r>
      <w:bookmarkEnd w:id="79"/>
      <w:bookmarkEnd w:id="80"/>
      <w:r>
        <w:rPr>
          <w:snapToGrid w:val="0"/>
        </w:rPr>
        <w:t xml:space="preserve"> </w:t>
      </w:r>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ind w:left="890" w:hanging="890"/>
      </w:pPr>
      <w:r>
        <w:tab/>
        <w:t>[Section 17 amended by No. 101 of 1990 s. 7; No. 84 of 2004 s. 80.]</w:t>
      </w:r>
    </w:p>
    <w:p>
      <w:pPr>
        <w:pStyle w:val="Ednotedivision"/>
      </w:pPr>
      <w:r>
        <w:t>[Chapter IV (s. 17A</w:t>
      </w:r>
      <w:r>
        <w:noBreakHyphen/>
        <w:t>17D, 18, 19, 19A, 19B, 20, 21, 21A) repealed by No. 78 of 1995 s. 26.]</w:t>
      </w:r>
    </w:p>
    <w:p>
      <w:pPr>
        <w:pStyle w:val="Heading3"/>
        <w:rPr>
          <w:snapToGrid w:val="0"/>
        </w:rPr>
      </w:pPr>
      <w:bookmarkStart w:id="81" w:name="_Toc189539282"/>
      <w:bookmarkStart w:id="82" w:name="_Toc193099620"/>
      <w:bookmarkStart w:id="83" w:name="_Toc196195903"/>
      <w:bookmarkStart w:id="84" w:name="_Toc196731868"/>
      <w:bookmarkStart w:id="85" w:name="_Toc201740759"/>
      <w:r>
        <w:rPr>
          <w:snapToGrid w:val="0"/>
        </w:rPr>
        <w:t xml:space="preserve">Chapter </w:t>
      </w:r>
      <w:r>
        <w:rPr>
          <w:rStyle w:val="CharDivNo"/>
        </w:rPr>
        <w:t>V</w:t>
      </w:r>
      <w:r>
        <w:rPr>
          <w:snapToGrid w:val="0"/>
        </w:rPr>
        <w:t> — </w:t>
      </w:r>
      <w:r>
        <w:rPr>
          <w:rStyle w:val="CharDivText"/>
        </w:rPr>
        <w:t>Criminal responsibility</w:t>
      </w:r>
      <w:bookmarkEnd w:id="81"/>
      <w:bookmarkEnd w:id="82"/>
      <w:bookmarkEnd w:id="83"/>
      <w:bookmarkEnd w:id="84"/>
      <w:bookmarkEnd w:id="85"/>
    </w:p>
    <w:p>
      <w:pPr>
        <w:pStyle w:val="Heading5"/>
        <w:rPr>
          <w:snapToGrid w:val="0"/>
        </w:rPr>
      </w:pPr>
      <w:bookmarkStart w:id="86" w:name="_Toc201740760"/>
      <w:bookmarkStart w:id="87" w:name="_Toc196731869"/>
      <w:r>
        <w:rPr>
          <w:rStyle w:val="CharSectno"/>
        </w:rPr>
        <w:t>22</w:t>
      </w:r>
      <w:r>
        <w:rPr>
          <w:snapToGrid w:val="0"/>
        </w:rPr>
        <w:t>.</w:t>
      </w:r>
      <w:r>
        <w:rPr>
          <w:snapToGrid w:val="0"/>
        </w:rPr>
        <w:tab/>
        <w:t>Ignorance of law, honest claim of right</w:t>
      </w:r>
      <w:bookmarkEnd w:id="86"/>
      <w:bookmarkEnd w:id="87"/>
      <w:r>
        <w:rPr>
          <w:snapToGrid w:val="0"/>
        </w:rPr>
        <w:t xml:space="preserve"> </w:t>
      </w:r>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rPr>
          <w:snapToGrid w:val="0"/>
        </w:rPr>
      </w:pPr>
      <w:bookmarkStart w:id="88" w:name="_Toc201740761"/>
      <w:bookmarkStart w:id="89" w:name="_Toc196731870"/>
      <w:r>
        <w:rPr>
          <w:rStyle w:val="CharSectno"/>
        </w:rPr>
        <w:t>23</w:t>
      </w:r>
      <w:r>
        <w:rPr>
          <w:snapToGrid w:val="0"/>
        </w:rPr>
        <w:t>.</w:t>
      </w:r>
      <w:r>
        <w:rPr>
          <w:snapToGrid w:val="0"/>
        </w:rPr>
        <w:tab/>
        <w:t>Accident etc., intention, motive</w:t>
      </w:r>
      <w:bookmarkEnd w:id="88"/>
      <w:bookmarkEnd w:id="89"/>
      <w:r>
        <w:rPr>
          <w:snapToGrid w:val="0"/>
        </w:rPr>
        <w:t xml:space="preserve"> </w:t>
      </w:r>
    </w:p>
    <w:p>
      <w:pPr>
        <w:pStyle w:val="Subsection"/>
        <w:spacing w:before="140"/>
        <w:rPr>
          <w:snapToGrid w:val="0"/>
        </w:rPr>
      </w:pPr>
      <w:r>
        <w:rPr>
          <w:snapToGrid w:val="0"/>
        </w:rPr>
        <w:tab/>
      </w:r>
      <w:r>
        <w:rPr>
          <w:snapToGrid w:val="0"/>
        </w:rPr>
        <w:tab/>
        <w:t>Subject to the express provisions of this Code relating to negligent acts and omissions, a person is not criminally responsible for an act or omission which occurs independently of the exercise of his will, or for an event which occurs by accident.</w:t>
      </w:r>
    </w:p>
    <w:p>
      <w:pPr>
        <w:pStyle w:val="Subsection"/>
        <w:spacing w:before="140"/>
        <w:rPr>
          <w:snapToGrid w:val="0"/>
        </w:rPr>
      </w:pPr>
      <w:r>
        <w:rPr>
          <w:snapToGrid w:val="0"/>
        </w:rPr>
        <w:tab/>
      </w:r>
      <w:r>
        <w:rPr>
          <w:snapToGrid w:val="0"/>
        </w:rP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rPr>
          <w:snapToGrid w:val="0"/>
        </w:rPr>
      </w:pPr>
      <w:r>
        <w:rPr>
          <w:snapToGrid w:val="0"/>
        </w:rPr>
        <w:tab/>
      </w:r>
      <w:r>
        <w:rPr>
          <w:snapToGrid w:val="0"/>
        </w:rPr>
        <w:tab/>
        <w:t>Unless otherwise expressly declared, the motive by which a person is induced to do or omit to do an act, or to form an intention, is immaterial so far as regards criminal responsibility.</w:t>
      </w:r>
    </w:p>
    <w:p>
      <w:pPr>
        <w:pStyle w:val="Heading5"/>
        <w:rPr>
          <w:snapToGrid w:val="0"/>
        </w:rPr>
      </w:pPr>
      <w:bookmarkStart w:id="90" w:name="_Toc201740762"/>
      <w:bookmarkStart w:id="91" w:name="_Toc196731871"/>
      <w:r>
        <w:rPr>
          <w:rStyle w:val="CharSectno"/>
        </w:rPr>
        <w:t>24</w:t>
      </w:r>
      <w:r>
        <w:rPr>
          <w:snapToGrid w:val="0"/>
        </w:rPr>
        <w:t>.</w:t>
      </w:r>
      <w:r>
        <w:rPr>
          <w:snapToGrid w:val="0"/>
        </w:rPr>
        <w:tab/>
        <w:t>Mistake of fact</w:t>
      </w:r>
      <w:bookmarkEnd w:id="90"/>
      <w:bookmarkEnd w:id="91"/>
      <w:r>
        <w:rPr>
          <w:snapToGrid w:val="0"/>
        </w:rPr>
        <w:t xml:space="preserve"> </w:t>
      </w:r>
    </w:p>
    <w:p>
      <w:pPr>
        <w:pStyle w:val="Subsection"/>
        <w:spacing w:before="14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40"/>
        <w:rPr>
          <w:snapToGrid w:val="0"/>
        </w:rPr>
      </w:pPr>
      <w:r>
        <w:rPr>
          <w:snapToGrid w:val="0"/>
        </w:rPr>
        <w:tab/>
      </w:r>
      <w:r>
        <w:rPr>
          <w:snapToGrid w:val="0"/>
        </w:rPr>
        <w:tab/>
        <w:t>The operation of this rule may be excluded by the express or implied provisions of the law relating to the subject.</w:t>
      </w:r>
    </w:p>
    <w:p>
      <w:pPr>
        <w:pStyle w:val="Heading5"/>
        <w:rPr>
          <w:snapToGrid w:val="0"/>
        </w:rPr>
      </w:pPr>
      <w:bookmarkStart w:id="92" w:name="_Toc201740763"/>
      <w:bookmarkStart w:id="93" w:name="_Toc196731872"/>
      <w:r>
        <w:rPr>
          <w:rStyle w:val="CharSectno"/>
        </w:rPr>
        <w:t>25</w:t>
      </w:r>
      <w:r>
        <w:rPr>
          <w:snapToGrid w:val="0"/>
        </w:rPr>
        <w:t>.</w:t>
      </w:r>
      <w:r>
        <w:rPr>
          <w:snapToGrid w:val="0"/>
        </w:rPr>
        <w:tab/>
        <w:t>Extraordinary emergencies</w:t>
      </w:r>
      <w:bookmarkEnd w:id="92"/>
      <w:bookmarkEnd w:id="93"/>
      <w:r>
        <w:rPr>
          <w:snapToGrid w:val="0"/>
        </w:rPr>
        <w:t xml:space="preserve"> </w:t>
      </w:r>
    </w:p>
    <w:p>
      <w:pPr>
        <w:pStyle w:val="Subsection"/>
        <w:rPr>
          <w:snapToGrid w:val="0"/>
        </w:rPr>
      </w:pPr>
      <w:r>
        <w:rPr>
          <w:snapToGrid w:val="0"/>
        </w:rPr>
        <w:tab/>
      </w:r>
      <w:r>
        <w:rPr>
          <w:snapToGrid w:val="0"/>
        </w:rPr>
        <w:tab/>
        <w:t>Subject to the express provisions of this Code relating to acts done upon compulsion or provocation or in self</w:t>
      </w:r>
      <w:r>
        <w:rPr>
          <w:snapToGrid w:val="0"/>
        </w:rPr>
        <w:noBreakHyphen/>
        <w:t>defence, a person is not criminally responsible for an act or omission done or made under such circumstances of sudden or extraordinary emergency that an ordinary person possessing ordinary power of self</w:t>
      </w:r>
      <w:r>
        <w:rPr>
          <w:snapToGrid w:val="0"/>
        </w:rPr>
        <w:noBreakHyphen/>
        <w:t>control could not reasonably be expected to act otherwise.</w:t>
      </w:r>
    </w:p>
    <w:p>
      <w:pPr>
        <w:pStyle w:val="Heading5"/>
        <w:rPr>
          <w:snapToGrid w:val="0"/>
        </w:rPr>
      </w:pPr>
      <w:bookmarkStart w:id="94" w:name="_Toc201740764"/>
      <w:bookmarkStart w:id="95" w:name="_Toc196731873"/>
      <w:r>
        <w:rPr>
          <w:rStyle w:val="CharSectno"/>
        </w:rPr>
        <w:t>26</w:t>
      </w:r>
      <w:r>
        <w:rPr>
          <w:snapToGrid w:val="0"/>
        </w:rPr>
        <w:t>.</w:t>
      </w:r>
      <w:r>
        <w:rPr>
          <w:snapToGrid w:val="0"/>
        </w:rPr>
        <w:tab/>
        <w:t>Presumption of sanity</w:t>
      </w:r>
      <w:bookmarkEnd w:id="94"/>
      <w:bookmarkEnd w:id="95"/>
      <w:r>
        <w:rPr>
          <w:snapToGrid w:val="0"/>
        </w:rPr>
        <w:t xml:space="preserve"> </w:t>
      </w:r>
    </w:p>
    <w:p>
      <w:pPr>
        <w:pStyle w:val="Subsection"/>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96" w:name="_Toc201740765"/>
      <w:bookmarkStart w:id="97" w:name="_Toc196731874"/>
      <w:r>
        <w:rPr>
          <w:rStyle w:val="CharSectno"/>
        </w:rPr>
        <w:t>27</w:t>
      </w:r>
      <w:r>
        <w:rPr>
          <w:snapToGrid w:val="0"/>
        </w:rPr>
        <w:t>.</w:t>
      </w:r>
      <w:r>
        <w:rPr>
          <w:snapToGrid w:val="0"/>
        </w:rPr>
        <w:tab/>
        <w:t>Insanity</w:t>
      </w:r>
      <w:bookmarkEnd w:id="96"/>
      <w:bookmarkEnd w:id="97"/>
      <w:r>
        <w:rPr>
          <w:snapToGrid w:val="0"/>
        </w:rPr>
        <w:t xml:space="preserve"> </w:t>
      </w:r>
    </w:p>
    <w:p>
      <w:pPr>
        <w:pStyle w:val="Subsection"/>
        <w:rPr>
          <w:snapToGrid w:val="0"/>
        </w:rPr>
      </w:pPr>
      <w:r>
        <w:rPr>
          <w:snapToGrid w:val="0"/>
        </w:rPr>
        <w:tab/>
      </w:r>
      <w:r>
        <w:rPr>
          <w:snapToGrid w:val="0"/>
        </w:rPr>
        <w:tab/>
        <w:t>A person is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rPr>
          <w:snapToGrid w:val="0"/>
        </w:rPr>
      </w:pPr>
      <w:r>
        <w:rPr>
          <w:snapToGrid w:val="0"/>
        </w:rPr>
        <w:tab/>
      </w:r>
      <w:r>
        <w:rPr>
          <w:snapToGrid w:val="0"/>
        </w:rPr>
        <w:tab/>
        <w:t>A person whose mind, at the time of his doing or omitting to do an act, is affected by delusions on some specific matter or matters, but who is not otherwise entitled to the benefit of the foregoing provisions of this section, is criminally responsible for the act or omission to the same extent as if the real state of things had been such as he was induced by the delusions to believe to exist.</w:t>
      </w:r>
    </w:p>
    <w:p>
      <w:pPr>
        <w:pStyle w:val="Footnotesection"/>
      </w:pPr>
      <w:r>
        <w:tab/>
        <w:t>[Section 27 amended by No. 69 of 1996 s. 7.]</w:t>
      </w:r>
    </w:p>
    <w:p>
      <w:pPr>
        <w:pStyle w:val="Heading5"/>
        <w:rPr>
          <w:snapToGrid w:val="0"/>
        </w:rPr>
      </w:pPr>
      <w:bookmarkStart w:id="98" w:name="_Toc201740766"/>
      <w:bookmarkStart w:id="99" w:name="_Toc196731875"/>
      <w:r>
        <w:rPr>
          <w:rStyle w:val="CharSectno"/>
        </w:rPr>
        <w:t>28</w:t>
      </w:r>
      <w:r>
        <w:rPr>
          <w:snapToGrid w:val="0"/>
        </w:rPr>
        <w:t>.</w:t>
      </w:r>
      <w:r>
        <w:rPr>
          <w:snapToGrid w:val="0"/>
        </w:rPr>
        <w:tab/>
        <w:t>Intoxication</w:t>
      </w:r>
      <w:bookmarkEnd w:id="98"/>
      <w:bookmarkEnd w:id="99"/>
      <w:r>
        <w:rPr>
          <w:snapToGrid w:val="0"/>
        </w:rPr>
        <w:t xml:space="preserve"> </w:t>
      </w:r>
    </w:p>
    <w:p>
      <w:pPr>
        <w:pStyle w:val="Subsection"/>
        <w:rPr>
          <w:snapToGrid w:val="0"/>
        </w:rPr>
      </w:pPr>
      <w:r>
        <w:rPr>
          <w:snapToGrid w:val="0"/>
        </w:rPr>
        <w:tab/>
      </w:r>
      <w:r>
        <w:rPr>
          <w:snapToGrid w:val="0"/>
        </w:rPr>
        <w:tab/>
        <w:t>The provisions of the last preceding section apply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r>
      <w:r>
        <w:rPr>
          <w:snapToGrid w:val="0"/>
        </w:rPr>
        <w:tab/>
        <w:t>They do not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r>
      <w:r>
        <w:rPr>
          <w:snapToGrid w:val="0"/>
        </w:rPr>
        <w:tab/>
        <w:t>When an intention to cause a specific result is an element of an offence, intoxication whether complete or partial, and whether intentional or unintentional, may be regarded for the purpose of ascertaining whether such an intention in fact existed.</w:t>
      </w:r>
    </w:p>
    <w:p>
      <w:pPr>
        <w:pStyle w:val="Heading5"/>
        <w:rPr>
          <w:snapToGrid w:val="0"/>
        </w:rPr>
      </w:pPr>
      <w:bookmarkStart w:id="100" w:name="_Toc201740767"/>
      <w:bookmarkStart w:id="101" w:name="_Toc196731876"/>
      <w:r>
        <w:rPr>
          <w:rStyle w:val="CharSectno"/>
        </w:rPr>
        <w:t>29</w:t>
      </w:r>
      <w:r>
        <w:rPr>
          <w:snapToGrid w:val="0"/>
        </w:rPr>
        <w:t>.</w:t>
      </w:r>
      <w:r>
        <w:rPr>
          <w:snapToGrid w:val="0"/>
        </w:rPr>
        <w:tab/>
        <w:t>Immature age</w:t>
      </w:r>
      <w:bookmarkEnd w:id="100"/>
      <w:bookmarkEnd w:id="101"/>
      <w:r>
        <w:rPr>
          <w:snapToGrid w:val="0"/>
        </w:rPr>
        <w:t xml:space="preserve"> </w:t>
      </w:r>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102" w:name="_Toc201740768"/>
      <w:bookmarkStart w:id="103" w:name="_Toc196731877"/>
      <w:r>
        <w:rPr>
          <w:rStyle w:val="CharSectno"/>
        </w:rPr>
        <w:t>30</w:t>
      </w:r>
      <w:r>
        <w:rPr>
          <w:snapToGrid w:val="0"/>
        </w:rPr>
        <w:t>.</w:t>
      </w:r>
      <w:r>
        <w:rPr>
          <w:snapToGrid w:val="0"/>
        </w:rPr>
        <w:tab/>
        <w:t>Judicial officers</w:t>
      </w:r>
      <w:bookmarkEnd w:id="102"/>
      <w:bookmarkEnd w:id="103"/>
      <w:r>
        <w:rPr>
          <w:snapToGrid w:val="0"/>
        </w:rPr>
        <w:t xml:space="preserve"> </w:t>
      </w:r>
    </w:p>
    <w:p>
      <w:pPr>
        <w:pStyle w:val="Subsection"/>
        <w:spacing w:before="120"/>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spacing w:before="180"/>
        <w:rPr>
          <w:snapToGrid w:val="0"/>
        </w:rPr>
      </w:pPr>
      <w:bookmarkStart w:id="104" w:name="_Toc201740769"/>
      <w:bookmarkStart w:id="105" w:name="_Toc196731878"/>
      <w:r>
        <w:rPr>
          <w:rStyle w:val="CharSectno"/>
        </w:rPr>
        <w:t>31</w:t>
      </w:r>
      <w:r>
        <w:rPr>
          <w:snapToGrid w:val="0"/>
        </w:rPr>
        <w:t>.</w:t>
      </w:r>
      <w:r>
        <w:rPr>
          <w:snapToGrid w:val="0"/>
        </w:rPr>
        <w:tab/>
        <w:t>Acting under lawful authority or to avoid death or harm</w:t>
      </w:r>
      <w:bookmarkEnd w:id="104"/>
      <w:bookmarkEnd w:id="105"/>
    </w:p>
    <w:p>
      <w:pPr>
        <w:pStyle w:val="Subsection"/>
        <w:spacing w:before="120"/>
        <w:rPr>
          <w:snapToGrid w:val="0"/>
        </w:rPr>
      </w:pPr>
      <w:r>
        <w:rPr>
          <w:snapToGrid w:val="0"/>
        </w:rPr>
        <w:tab/>
      </w:r>
      <w:r>
        <w:rPr>
          <w:snapToGrid w:val="0"/>
        </w:rPr>
        <w:tab/>
        <w:t>A person is not criminally responsible for an act or omission if he does or omits to do the act under any of the following circumstances, that is to say — </w:t>
      </w:r>
    </w:p>
    <w:p>
      <w:pPr>
        <w:pStyle w:val="Indenta"/>
        <w:rPr>
          <w:snapToGrid w:val="0"/>
        </w:rPr>
      </w:pPr>
      <w:r>
        <w:rPr>
          <w:snapToGrid w:val="0"/>
        </w:rPr>
        <w:tab/>
        <w:t>(1)</w:t>
      </w:r>
      <w:r>
        <w:rPr>
          <w:snapToGrid w:val="0"/>
        </w:rPr>
        <w:tab/>
        <w:t>In execution of the law;</w:t>
      </w:r>
    </w:p>
    <w:p>
      <w:pPr>
        <w:pStyle w:val="Indenta"/>
        <w:rPr>
          <w:snapToGrid w:val="0"/>
        </w:rPr>
      </w:pPr>
      <w:r>
        <w:rPr>
          <w:snapToGrid w:val="0"/>
        </w:rPr>
        <w:tab/>
        <w:t>(2)</w:t>
      </w:r>
      <w:r>
        <w:rPr>
          <w:snapToGrid w:val="0"/>
        </w:rPr>
        <w:tab/>
        <w:t>In obedience to the order of a competent authority which he is bound by law to obey, unless the order is manifestly unlawful;</w:t>
      </w:r>
    </w:p>
    <w:p>
      <w:pPr>
        <w:pStyle w:val="Indenta"/>
        <w:rPr>
          <w:snapToGrid w:val="0"/>
        </w:rPr>
      </w:pPr>
      <w:r>
        <w:rPr>
          <w:snapToGrid w:val="0"/>
        </w:rPr>
        <w:tab/>
        <w:t>(3)</w:t>
      </w:r>
      <w:r>
        <w:rPr>
          <w:snapToGrid w:val="0"/>
        </w:rPr>
        <w:tab/>
        <w:t>When the act is reasonably necessary in order to resist actual and unlawful violence threatened to him, or to another person in his presence;</w:t>
      </w:r>
    </w:p>
    <w:p>
      <w:pPr>
        <w:pStyle w:val="Indenta"/>
        <w:rPr>
          <w:snapToGrid w:val="0"/>
        </w:rPr>
      </w:pPr>
      <w:r>
        <w:rPr>
          <w:snapToGrid w:val="0"/>
        </w:rPr>
        <w:tab/>
        <w:t>(4)</w:t>
      </w:r>
      <w:r>
        <w:rPr>
          <w:snapToGrid w:val="0"/>
        </w:rPr>
        <w:tab/>
        <w:t>When he does or omits to do the act in order to save himself from immediate death or grievous bodily harm threatened to be inflicted upon him by some person actually present and in a position to execute the threats, and believing himself to be unable otherwise to escape the carrying of the threats into execution;</w:t>
      </w:r>
    </w:p>
    <w:p>
      <w:pPr>
        <w:pStyle w:val="Indenta"/>
        <w:rPr>
          <w:snapToGrid w:val="0"/>
        </w:rPr>
      </w:pPr>
      <w:r>
        <w:rPr>
          <w:snapToGrid w:val="0"/>
        </w:rPr>
        <w:tab/>
      </w:r>
      <w:r>
        <w:rPr>
          <w:snapToGrid w:val="0"/>
        </w:rPr>
        <w:tab/>
        <w:t xml:space="preserve">But this </w:t>
      </w:r>
      <w:r>
        <w:t>protection</w:t>
      </w:r>
      <w:r>
        <w:rPr>
          <w:snapToGrid w:val="0"/>
        </w:rPr>
        <w:t xml:space="preserve"> does not extend to an act or omission which would constitute an offence punishable with strict security life imprisonment, or an offence of which grievous bodily harm to the person of another, or an intention to cause such harm, is an element, nor to a person who has, by entering into an unlawful association or conspiracy, rendered himself liable to have such threats made to him.</w:t>
      </w:r>
    </w:p>
    <w:p>
      <w:pPr>
        <w:pStyle w:val="Subsection"/>
        <w:spacing w:before="120"/>
        <w:rPr>
          <w:snapToGrid w:val="0"/>
        </w:rPr>
      </w:pPr>
      <w:r>
        <w:rPr>
          <w:snapToGrid w:val="0"/>
        </w:rPr>
        <w:tab/>
      </w:r>
      <w:r>
        <w:rPr>
          <w:snapToGrid w:val="0"/>
        </w:rPr>
        <w:tab/>
        <w:t>Whether an order is or is not manifestly unlawful is a question of law.</w:t>
      </w:r>
    </w:p>
    <w:p>
      <w:pPr>
        <w:pStyle w:val="Footnotesection"/>
        <w:keepLines w:val="0"/>
        <w:spacing w:before="80"/>
        <w:ind w:left="890" w:hanging="890"/>
      </w:pPr>
      <w:r>
        <w:tab/>
        <w:t>[Section 31 amended by No. 52 of 1984 s. 7.]</w:t>
      </w:r>
    </w:p>
    <w:p>
      <w:pPr>
        <w:pStyle w:val="Ednotesection"/>
      </w:pPr>
      <w:r>
        <w:t>[</w:t>
      </w:r>
      <w:r>
        <w:rPr>
          <w:b/>
        </w:rPr>
        <w:t>32.</w:t>
      </w:r>
      <w:r>
        <w:tab/>
        <w:t>Repealed by No. 28 of 2003 s. 118(2).]</w:t>
      </w:r>
    </w:p>
    <w:p>
      <w:pPr>
        <w:pStyle w:val="Ednotesection"/>
      </w:pPr>
      <w:r>
        <w:t>[</w:t>
      </w:r>
      <w:r>
        <w:rPr>
          <w:b/>
        </w:rPr>
        <w:t>33</w:t>
      </w:r>
      <w:r>
        <w:rPr>
          <w:b/>
          <w:bCs/>
        </w:rPr>
        <w:t>.</w:t>
      </w:r>
      <w:r>
        <w:tab/>
        <w:t>Repealed by No. 106 of 1987 s. 6.]</w:t>
      </w:r>
    </w:p>
    <w:p>
      <w:pPr>
        <w:pStyle w:val="Heading5"/>
        <w:rPr>
          <w:snapToGrid w:val="0"/>
        </w:rPr>
      </w:pPr>
      <w:bookmarkStart w:id="106" w:name="_Toc201740770"/>
      <w:bookmarkStart w:id="107" w:name="_Toc196731879"/>
      <w:r>
        <w:rPr>
          <w:rStyle w:val="CharSectno"/>
        </w:rPr>
        <w:t>34</w:t>
      </w:r>
      <w:r>
        <w:rPr>
          <w:snapToGrid w:val="0"/>
        </w:rPr>
        <w:t>.</w:t>
      </w:r>
      <w:r>
        <w:rPr>
          <w:snapToGrid w:val="0"/>
        </w:rPr>
        <w:tab/>
        <w:t>Offences by partners and members of companies with respect to partnership or corporate property</w:t>
      </w:r>
      <w:bookmarkEnd w:id="106"/>
      <w:bookmarkEnd w:id="107"/>
      <w:r>
        <w:rPr>
          <w:snapToGrid w:val="0"/>
        </w:rPr>
        <w:t xml:space="preserve"> </w:t>
      </w:r>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Repealed by No. 28 of 2003 s. 118(3).]</w:t>
      </w:r>
    </w:p>
    <w:p>
      <w:pPr>
        <w:pStyle w:val="Heading5"/>
        <w:rPr>
          <w:snapToGrid w:val="0"/>
        </w:rPr>
      </w:pPr>
      <w:bookmarkStart w:id="108" w:name="_Toc201740771"/>
      <w:bookmarkStart w:id="109" w:name="_Toc196731880"/>
      <w:r>
        <w:rPr>
          <w:rStyle w:val="CharSectno"/>
        </w:rPr>
        <w:t>36</w:t>
      </w:r>
      <w:r>
        <w:rPr>
          <w:snapToGrid w:val="0"/>
        </w:rPr>
        <w:t>.</w:t>
      </w:r>
      <w:r>
        <w:rPr>
          <w:snapToGrid w:val="0"/>
        </w:rPr>
        <w:tab/>
        <w:t>Application of Chapter V</w:t>
      </w:r>
      <w:bookmarkEnd w:id="108"/>
      <w:bookmarkEnd w:id="109"/>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110" w:name="_Toc189539295"/>
      <w:bookmarkStart w:id="111" w:name="_Toc193099633"/>
      <w:bookmarkStart w:id="112" w:name="_Toc196195916"/>
      <w:bookmarkStart w:id="113" w:name="_Toc196731881"/>
      <w:bookmarkStart w:id="114" w:name="_Toc201740772"/>
      <w:r>
        <w:rPr>
          <w:rStyle w:val="CharPartNo"/>
        </w:rPr>
        <w:t>Part II</w:t>
      </w:r>
      <w:r>
        <w:t> — </w:t>
      </w:r>
      <w:r>
        <w:rPr>
          <w:rStyle w:val="CharPartText"/>
        </w:rPr>
        <w:t>Offences against public order</w:t>
      </w:r>
      <w:bookmarkEnd w:id="110"/>
      <w:bookmarkEnd w:id="111"/>
      <w:bookmarkEnd w:id="112"/>
      <w:bookmarkEnd w:id="113"/>
      <w:bookmarkEnd w:id="114"/>
      <w:r>
        <w:rPr>
          <w:rStyle w:val="CharPartText"/>
        </w:rPr>
        <w:t xml:space="preserve"> </w:t>
      </w:r>
    </w:p>
    <w:p>
      <w:pPr>
        <w:pStyle w:val="Ednotedivision"/>
      </w:pPr>
      <w:r>
        <w:t>[Chapter VI (s. 37</w:t>
      </w:r>
      <w:r>
        <w:noBreakHyphen/>
        <w:t xml:space="preserve">43) repealed by No. 70 of 1988 s. 8(1).] </w:t>
      </w:r>
    </w:p>
    <w:p>
      <w:pPr>
        <w:pStyle w:val="Heading3"/>
        <w:spacing w:before="260"/>
        <w:rPr>
          <w:snapToGrid w:val="0"/>
        </w:rPr>
      </w:pPr>
      <w:bookmarkStart w:id="115" w:name="_Toc189539296"/>
      <w:bookmarkStart w:id="116" w:name="_Toc193099634"/>
      <w:bookmarkStart w:id="117" w:name="_Toc196195917"/>
      <w:bookmarkStart w:id="118" w:name="_Toc196731882"/>
      <w:bookmarkStart w:id="119" w:name="_Toc201740773"/>
      <w:r>
        <w:rPr>
          <w:snapToGrid w:val="0"/>
        </w:rPr>
        <w:t xml:space="preserve">Chapter </w:t>
      </w:r>
      <w:r>
        <w:rPr>
          <w:rStyle w:val="CharDivNo"/>
        </w:rPr>
        <w:t>VII</w:t>
      </w:r>
      <w:r>
        <w:rPr>
          <w:snapToGrid w:val="0"/>
        </w:rPr>
        <w:t> — </w:t>
      </w:r>
      <w:r>
        <w:rPr>
          <w:rStyle w:val="CharDivText"/>
        </w:rPr>
        <w:t>Sedition</w:t>
      </w:r>
      <w:bookmarkEnd w:id="115"/>
      <w:bookmarkEnd w:id="116"/>
      <w:bookmarkEnd w:id="117"/>
      <w:bookmarkEnd w:id="118"/>
      <w:bookmarkEnd w:id="119"/>
    </w:p>
    <w:p>
      <w:pPr>
        <w:pStyle w:val="Heading5"/>
        <w:spacing w:before="240"/>
        <w:rPr>
          <w:snapToGrid w:val="0"/>
        </w:rPr>
      </w:pPr>
      <w:bookmarkStart w:id="120" w:name="_Toc201740774"/>
      <w:bookmarkStart w:id="121" w:name="_Toc196731883"/>
      <w:r>
        <w:rPr>
          <w:rStyle w:val="CharSectno"/>
        </w:rPr>
        <w:t>44</w:t>
      </w:r>
      <w:r>
        <w:rPr>
          <w:snapToGrid w:val="0"/>
        </w:rPr>
        <w:t>.</w:t>
      </w:r>
      <w:r>
        <w:rPr>
          <w:snapToGrid w:val="0"/>
        </w:rPr>
        <w:tab/>
        <w:t>“</w:t>
      </w:r>
      <w:r>
        <w:rPr>
          <w:rStyle w:val="CharDefText"/>
          <w:b/>
        </w:rPr>
        <w:t>Seditious intention</w:t>
      </w:r>
      <w:r>
        <w:rPr>
          <w:snapToGrid w:val="0"/>
        </w:rPr>
        <w:t>”, meaning of</w:t>
      </w:r>
      <w:bookmarkEnd w:id="120"/>
      <w:bookmarkEnd w:id="121"/>
      <w:r>
        <w:rPr>
          <w:snapToGrid w:val="0"/>
        </w:rPr>
        <w:t xml:space="preserve"> </w:t>
      </w:r>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 the provisions of the next following section.</w:t>
      </w:r>
    </w:p>
    <w:p>
      <w:pPr>
        <w:pStyle w:val="Heading5"/>
        <w:spacing w:before="240"/>
        <w:rPr>
          <w:snapToGrid w:val="0"/>
        </w:rPr>
      </w:pPr>
      <w:bookmarkStart w:id="122" w:name="_Toc201740775"/>
      <w:bookmarkStart w:id="123" w:name="_Toc196731884"/>
      <w:r>
        <w:rPr>
          <w:rStyle w:val="CharSectno"/>
        </w:rPr>
        <w:t>45</w:t>
      </w:r>
      <w:r>
        <w:rPr>
          <w:snapToGrid w:val="0"/>
        </w:rPr>
        <w:t>.</w:t>
      </w:r>
      <w:r>
        <w:rPr>
          <w:snapToGrid w:val="0"/>
        </w:rPr>
        <w:tab/>
        <w:t>Innocent intentions</w:t>
      </w:r>
      <w:bookmarkEnd w:id="122"/>
      <w:bookmarkEnd w:id="123"/>
      <w:r>
        <w:rPr>
          <w:snapToGrid w:val="0"/>
        </w:rPr>
        <w:t xml:space="preserve"> </w:t>
      </w:r>
    </w:p>
    <w:p>
      <w:pPr>
        <w:pStyle w:val="Subsection"/>
        <w:spacing w:before="180"/>
        <w:rPr>
          <w:snapToGrid w:val="0"/>
        </w:rPr>
      </w:pPr>
      <w:r>
        <w:rPr>
          <w:snapToGrid w:val="0"/>
        </w:rPr>
        <w:tab/>
      </w:r>
      <w:r>
        <w:rPr>
          <w:snapToGrid w:val="0"/>
        </w:rPr>
        <w:tab/>
        <w:t>It is lawful for any person —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rPr>
          <w:snapToGrid w:val="0"/>
        </w:rPr>
      </w:pPr>
      <w:bookmarkStart w:id="124" w:name="_Toc201740776"/>
      <w:bookmarkStart w:id="125" w:name="_Toc196731885"/>
      <w:r>
        <w:rPr>
          <w:rStyle w:val="CharSectno"/>
        </w:rPr>
        <w:t>46</w:t>
      </w:r>
      <w:r>
        <w:rPr>
          <w:snapToGrid w:val="0"/>
        </w:rPr>
        <w:t>.</w:t>
      </w:r>
      <w:r>
        <w:rPr>
          <w:snapToGrid w:val="0"/>
        </w:rPr>
        <w:tab/>
        <w:t>“</w:t>
      </w:r>
      <w:r>
        <w:rPr>
          <w:rStyle w:val="CharDefText"/>
          <w:b/>
        </w:rPr>
        <w:t>Seditious enterprises</w:t>
      </w:r>
      <w:r>
        <w:rPr>
          <w:snapToGrid w:val="0"/>
        </w:rPr>
        <w:t>” etc., meaning of</w:t>
      </w:r>
      <w:bookmarkEnd w:id="124"/>
      <w:bookmarkEnd w:id="125"/>
    </w:p>
    <w:p>
      <w:pPr>
        <w:pStyle w:val="Subsection"/>
        <w:rPr>
          <w:snapToGrid w:val="0"/>
        </w:rPr>
      </w:pPr>
      <w:r>
        <w:rPr>
          <w:snapToGrid w:val="0"/>
        </w:rPr>
        <w:tab/>
      </w:r>
      <w:r>
        <w:rPr>
          <w:snapToGrid w:val="0"/>
        </w:rPr>
        <w:tab/>
        <w:t>A seditious enterprise is an enterprise which is undertaken in order to the carrying out of a seditious intention.</w:t>
      </w:r>
    </w:p>
    <w:p>
      <w:pPr>
        <w:pStyle w:val="Subsection"/>
        <w:rPr>
          <w:snapToGrid w:val="0"/>
        </w:rPr>
      </w:pPr>
      <w:r>
        <w:rPr>
          <w:snapToGrid w:val="0"/>
        </w:rPr>
        <w:tab/>
      </w:r>
      <w:r>
        <w:rPr>
          <w:snapToGrid w:val="0"/>
        </w:rPr>
        <w:tab/>
        <w:t>Seditious words are words expressive of a seditious intention.</w:t>
      </w:r>
    </w:p>
    <w:p>
      <w:pPr>
        <w:pStyle w:val="Subsection"/>
        <w:rPr>
          <w:snapToGrid w:val="0"/>
        </w:rPr>
      </w:pPr>
      <w:r>
        <w:rPr>
          <w:snapToGrid w:val="0"/>
        </w:rPr>
        <w:tab/>
      </w:r>
      <w:r>
        <w:rPr>
          <w:snapToGrid w:val="0"/>
        </w:rPr>
        <w:tab/>
        <w:t xml:space="preserve">The term </w:t>
      </w:r>
      <w:r>
        <w:rPr>
          <w:b/>
          <w:snapToGrid w:val="0"/>
        </w:rPr>
        <w:t>“</w:t>
      </w:r>
      <w:r>
        <w:rPr>
          <w:rStyle w:val="CharDefText"/>
        </w:rPr>
        <w:t>seditious writing</w:t>
      </w:r>
      <w:r>
        <w:rPr>
          <w:b/>
          <w:snapToGrid w:val="0"/>
        </w:rPr>
        <w:t>”</w:t>
      </w:r>
      <w:r>
        <w:rPr>
          <w:snapToGrid w:val="0"/>
        </w:rPr>
        <w:t xml:space="preserve"> includes anything intended to be read, and any sign or visible representation, which is expressive of a seditious intention.</w:t>
      </w:r>
    </w:p>
    <w:p>
      <w:pPr>
        <w:pStyle w:val="Heading5"/>
        <w:rPr>
          <w:snapToGrid w:val="0"/>
        </w:rPr>
      </w:pPr>
      <w:bookmarkStart w:id="126" w:name="_Toc201740777"/>
      <w:bookmarkStart w:id="127" w:name="_Toc196731886"/>
      <w:r>
        <w:rPr>
          <w:rStyle w:val="CharSectno"/>
        </w:rPr>
        <w:t>47</w:t>
      </w:r>
      <w:r>
        <w:rPr>
          <w:snapToGrid w:val="0"/>
        </w:rPr>
        <w:t>.</w:t>
      </w:r>
      <w:r>
        <w:rPr>
          <w:snapToGrid w:val="0"/>
        </w:rPr>
        <w:tab/>
        <w:t>Unlawful oaths to commit crimes punishable with strict security life imprisonment</w:t>
      </w:r>
      <w:bookmarkEnd w:id="126"/>
      <w:bookmarkEnd w:id="127"/>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commit any crime punishable with strict security life imprisonment; or</w:t>
      </w:r>
    </w:p>
    <w:p>
      <w:pPr>
        <w:pStyle w:val="Indenta"/>
        <w:rPr>
          <w:snapToGrid w:val="0"/>
        </w:rPr>
      </w:pPr>
      <w:r>
        <w:rPr>
          <w:snapToGrid w:val="0"/>
        </w:rPr>
        <w:tab/>
        <w:t>(2)</w:t>
      </w:r>
      <w:r>
        <w:rPr>
          <w:snapToGrid w:val="0"/>
        </w:rPr>
        <w:tab/>
        <w:t>Takes any such oath or engagement, not being compelled to do so; or</w:t>
      </w:r>
    </w:p>
    <w:p>
      <w:pPr>
        <w:pStyle w:val="Indenta"/>
        <w:keepNext/>
        <w:rPr>
          <w:snapToGrid w:val="0"/>
        </w:rPr>
      </w:pPr>
      <w:r>
        <w:rPr>
          <w:snapToGrid w:val="0"/>
        </w:rPr>
        <w:tab/>
        <w:t>(3)</w:t>
      </w:r>
      <w:r>
        <w:rPr>
          <w:snapToGrid w:val="0"/>
        </w:rPr>
        <w:tab/>
        <w:t>Attempts to induce any person to take any such oath or engagement;</w:t>
      </w:r>
    </w:p>
    <w:p>
      <w:pPr>
        <w:pStyle w:val="Subsection"/>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 xml:space="preserve">[Section 47 amended by No. 118 of 1981 s. 4; No. 52 of 1984 s. 10; No. 51 of 1992 s. 16(2).] </w:t>
      </w:r>
    </w:p>
    <w:p>
      <w:pPr>
        <w:pStyle w:val="Heading5"/>
        <w:spacing w:before="200"/>
        <w:rPr>
          <w:snapToGrid w:val="0"/>
        </w:rPr>
      </w:pPr>
      <w:bookmarkStart w:id="128" w:name="_Toc201740778"/>
      <w:bookmarkStart w:id="129" w:name="_Toc196731887"/>
      <w:r>
        <w:rPr>
          <w:rStyle w:val="CharSectno"/>
        </w:rPr>
        <w:t>48</w:t>
      </w:r>
      <w:r>
        <w:rPr>
          <w:snapToGrid w:val="0"/>
        </w:rPr>
        <w:t>.</w:t>
      </w:r>
      <w:r>
        <w:rPr>
          <w:snapToGrid w:val="0"/>
        </w:rPr>
        <w:tab/>
        <w:t>Other unlawful oaths to commit offences</w:t>
      </w:r>
      <w:bookmarkEnd w:id="128"/>
      <w:bookmarkEnd w:id="129"/>
      <w:r>
        <w:rPr>
          <w:snapToGrid w:val="0"/>
        </w:rPr>
        <w:t xml:space="preserve"> </w:t>
      </w:r>
    </w:p>
    <w:p>
      <w:pPr>
        <w:pStyle w:val="Subsection"/>
        <w:spacing w:before="120"/>
        <w:rPr>
          <w:snapToGrid w:val="0"/>
        </w:rPr>
      </w:pPr>
      <w:r>
        <w:rPr>
          <w:snapToGrid w:val="0"/>
        </w:rPr>
        <w:tab/>
      </w:r>
      <w:r>
        <w:rPr>
          <w:snapToGrid w:val="0"/>
        </w:rPr>
        <w:tab/>
        <w:t>Any person who —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 </w:t>
      </w:r>
    </w:p>
    <w:p>
      <w:pPr>
        <w:pStyle w:val="Indenti"/>
        <w:spacing w:before="60"/>
        <w:rPr>
          <w:snapToGrid w:val="0"/>
        </w:rPr>
      </w:pPr>
      <w:r>
        <w:rPr>
          <w:snapToGrid w:val="0"/>
        </w:rPr>
        <w:tab/>
        <w:t>(a)</w:t>
      </w:r>
      <w:r>
        <w:rPr>
          <w:snapToGrid w:val="0"/>
        </w:rPr>
        <w:tab/>
        <w:t>To engage in any seditious enterprise;</w:t>
      </w:r>
    </w:p>
    <w:p>
      <w:pPr>
        <w:pStyle w:val="Indenti"/>
        <w:spacing w:before="60"/>
        <w:rPr>
          <w:snapToGrid w:val="0"/>
        </w:rPr>
      </w:pPr>
      <w:r>
        <w:rPr>
          <w:snapToGrid w:val="0"/>
        </w:rPr>
        <w:tab/>
        <w:t>(b)</w:t>
      </w:r>
      <w:r>
        <w:rPr>
          <w:snapToGrid w:val="0"/>
        </w:rPr>
        <w:tab/>
        <w:t>To commit any indictable offence not punishable with strict security life imprisonment;</w:t>
      </w:r>
    </w:p>
    <w:p>
      <w:pPr>
        <w:pStyle w:val="Indenti"/>
        <w:spacing w:before="60"/>
        <w:rPr>
          <w:snapToGrid w:val="0"/>
        </w:rPr>
      </w:pPr>
      <w:r>
        <w:rPr>
          <w:snapToGrid w:val="0"/>
        </w:rPr>
        <w:tab/>
        <w:t>(c)</w:t>
      </w:r>
      <w:r>
        <w:rPr>
          <w:snapToGrid w:val="0"/>
        </w:rPr>
        <w:tab/>
        <w:t>To disturb the public peace;</w:t>
      </w:r>
    </w:p>
    <w:p>
      <w:pPr>
        <w:pStyle w:val="Indenti"/>
        <w:spacing w:before="60"/>
        <w:rPr>
          <w:snapToGrid w:val="0"/>
        </w:rPr>
      </w:pPr>
      <w:r>
        <w:rPr>
          <w:snapToGrid w:val="0"/>
        </w:rPr>
        <w:tab/>
        <w:t>(d)</w:t>
      </w:r>
      <w:r>
        <w:rPr>
          <w:snapToGrid w:val="0"/>
        </w:rPr>
        <w:tab/>
        <w:t>To be of any association, society, or confederacy formed for the purpose of doing any such act as aforesaid;</w:t>
      </w:r>
    </w:p>
    <w:p>
      <w:pPr>
        <w:pStyle w:val="Indenti"/>
        <w:spacing w:before="60"/>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spacing w:before="60"/>
        <w:rPr>
          <w:snapToGrid w:val="0"/>
        </w:rPr>
      </w:pPr>
      <w:r>
        <w:rPr>
          <w:snapToGrid w:val="0"/>
        </w:rPr>
        <w:tab/>
        <w:t>(f)</w:t>
      </w:r>
      <w:r>
        <w:rPr>
          <w:snapToGrid w:val="0"/>
        </w:rPr>
        <w:tab/>
        <w:t>Not to inform or give evidence against any associate, confederate, or other person;</w:t>
      </w:r>
    </w:p>
    <w:p>
      <w:pPr>
        <w:pStyle w:val="Indenti"/>
        <w:spacing w:before="60"/>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(2)</w:t>
      </w:r>
      <w:r>
        <w:rPr>
          <w:snapToGrid w:val="0"/>
        </w:rPr>
        <w:tab/>
        <w:t>Takes any such oath or engagement, not being compelled to do so; or</w:t>
      </w:r>
    </w:p>
    <w:p>
      <w:pPr>
        <w:pStyle w:val="Indenta"/>
        <w:keepNext/>
        <w:spacing w:before="100"/>
        <w:rPr>
          <w:snapToGrid w:val="0"/>
        </w:rPr>
      </w:pPr>
      <w:r>
        <w:rPr>
          <w:snapToGrid w:val="0"/>
        </w:rPr>
        <w:tab/>
        <w:t>(3)</w:t>
      </w:r>
      <w:r>
        <w:rPr>
          <w:snapToGrid w:val="0"/>
        </w:rPr>
        <w:tab/>
        <w:t>Attempts to induce any person to take any such oath or engagement;</w:t>
      </w:r>
    </w:p>
    <w:p>
      <w:pPr>
        <w:pStyle w:val="Subsection"/>
        <w:spacing w:before="180"/>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48 amended by No. 52 of 1984 s. 11; No. 70 of 1988 s. 8(2); No. 51 of 1992 s. 16(2).] </w:t>
      </w:r>
    </w:p>
    <w:p>
      <w:pPr>
        <w:pStyle w:val="Heading5"/>
        <w:rPr>
          <w:snapToGrid w:val="0"/>
        </w:rPr>
      </w:pPr>
      <w:bookmarkStart w:id="130" w:name="_Toc201740779"/>
      <w:bookmarkStart w:id="131" w:name="_Toc196731888"/>
      <w:r>
        <w:rPr>
          <w:rStyle w:val="CharSectno"/>
        </w:rPr>
        <w:t>49</w:t>
      </w:r>
      <w:r>
        <w:rPr>
          <w:snapToGrid w:val="0"/>
        </w:rPr>
        <w:t>.</w:t>
      </w:r>
      <w:r>
        <w:rPr>
          <w:snapToGrid w:val="0"/>
        </w:rPr>
        <w:tab/>
        <w:t>Compulsion, how far a defence</w:t>
      </w:r>
      <w:bookmarkEnd w:id="130"/>
      <w:bookmarkEnd w:id="131"/>
      <w:r>
        <w:rPr>
          <w:snapToGrid w:val="0"/>
        </w:rPr>
        <w:t xml:space="preserve"> </w:t>
      </w:r>
    </w:p>
    <w:p>
      <w:pPr>
        <w:pStyle w:val="Subsection"/>
        <w:spacing w:before="180"/>
        <w:rPr>
          <w:snapToGrid w:val="0"/>
        </w:rPr>
      </w:pPr>
      <w:r>
        <w:rPr>
          <w:snapToGrid w:val="0"/>
        </w:rPr>
        <w:tab/>
      </w:r>
      <w:r>
        <w:rPr>
          <w:snapToGrid w:val="0"/>
        </w:rPr>
        <w:tab/>
        <w:t>A person who takes any such oath or engagement as is mentioned in the 2 last preceding sections 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Ednotesection"/>
        <w:spacing w:before="240"/>
      </w:pPr>
      <w:r>
        <w:t>[</w:t>
      </w:r>
      <w:r>
        <w:rPr>
          <w:b/>
        </w:rPr>
        <w:t>50</w:t>
      </w:r>
      <w:r>
        <w:t>.</w:t>
      </w:r>
      <w:r>
        <w:tab/>
        <w:t xml:space="preserve">Repealed by No. 70 of 1988 s. 8(1).] </w:t>
      </w:r>
    </w:p>
    <w:p>
      <w:pPr>
        <w:pStyle w:val="Heading5"/>
        <w:spacing w:before="240"/>
        <w:rPr>
          <w:snapToGrid w:val="0"/>
        </w:rPr>
      </w:pPr>
      <w:bookmarkStart w:id="132" w:name="_Toc201740780"/>
      <w:bookmarkStart w:id="133" w:name="_Toc196731889"/>
      <w:r>
        <w:rPr>
          <w:rStyle w:val="CharSectno"/>
        </w:rPr>
        <w:t>51</w:t>
      </w:r>
      <w:r>
        <w:rPr>
          <w:snapToGrid w:val="0"/>
        </w:rPr>
        <w:t>.</w:t>
      </w:r>
      <w:r>
        <w:rPr>
          <w:snapToGrid w:val="0"/>
        </w:rPr>
        <w:tab/>
        <w:t>Unlawful military activities</w:t>
      </w:r>
      <w:bookmarkEnd w:id="132"/>
      <w:bookmarkEnd w:id="133"/>
      <w:r>
        <w:rPr>
          <w:snapToGrid w:val="0"/>
        </w:rPr>
        <w:t xml:space="preserve"> </w:t>
      </w:r>
    </w:p>
    <w:p>
      <w:pPr>
        <w:pStyle w:val="Subsection"/>
        <w:spacing w:before="180"/>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80"/>
        <w:rPr>
          <w:snapToGrid w:val="0"/>
        </w:rPr>
      </w:pPr>
      <w:r>
        <w:rPr>
          <w:snapToGrid w:val="0"/>
        </w:rPr>
        <w:tab/>
      </w:r>
      <w:r>
        <w:rPr>
          <w:snapToGrid w:val="0"/>
        </w:rPr>
        <w:tab/>
        <w:t>is guilty of a crime, and is liable to imprisonment for 7 years.</w:t>
      </w:r>
    </w:p>
    <w:p>
      <w:pPr>
        <w:pStyle w:val="Subsection"/>
        <w:spacing w:before="180"/>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spacing w:before="180"/>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134" w:name="_Toc201740781"/>
      <w:bookmarkStart w:id="135" w:name="_Toc196731890"/>
      <w:r>
        <w:rPr>
          <w:rStyle w:val="CharSectno"/>
        </w:rPr>
        <w:t>52</w:t>
      </w:r>
      <w:r>
        <w:rPr>
          <w:snapToGrid w:val="0"/>
        </w:rPr>
        <w:t>.</w:t>
      </w:r>
      <w:r>
        <w:rPr>
          <w:snapToGrid w:val="0"/>
        </w:rPr>
        <w:tab/>
        <w:t>Sedition</w:t>
      </w:r>
      <w:bookmarkEnd w:id="134"/>
      <w:bookmarkEnd w:id="13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Repealed by No. 44 of 2005 s. 47.]</w:t>
      </w:r>
    </w:p>
    <w:p>
      <w:pPr>
        <w:pStyle w:val="Heading3"/>
        <w:rPr>
          <w:snapToGrid w:val="0"/>
        </w:rPr>
      </w:pPr>
      <w:bookmarkStart w:id="136" w:name="_Toc189539305"/>
      <w:bookmarkStart w:id="137" w:name="_Toc193099643"/>
      <w:bookmarkStart w:id="138" w:name="_Toc196195926"/>
      <w:bookmarkStart w:id="139" w:name="_Toc196731891"/>
      <w:bookmarkStart w:id="140" w:name="_Toc201740782"/>
      <w:r>
        <w:rPr>
          <w:snapToGrid w:val="0"/>
        </w:rPr>
        <w:t xml:space="preserve">Chapter </w:t>
      </w:r>
      <w:r>
        <w:rPr>
          <w:rStyle w:val="CharDivNo"/>
        </w:rPr>
        <w:t>VIII</w:t>
      </w:r>
      <w:r>
        <w:rPr>
          <w:snapToGrid w:val="0"/>
        </w:rPr>
        <w:t> — </w:t>
      </w:r>
      <w:r>
        <w:rPr>
          <w:rStyle w:val="CharDivText"/>
        </w:rPr>
        <w:t>Offences against the executive and legislative power</w:t>
      </w:r>
      <w:bookmarkEnd w:id="136"/>
      <w:bookmarkEnd w:id="137"/>
      <w:bookmarkEnd w:id="138"/>
      <w:bookmarkEnd w:id="139"/>
      <w:bookmarkEnd w:id="140"/>
    </w:p>
    <w:p>
      <w:pPr>
        <w:pStyle w:val="Heading5"/>
        <w:rPr>
          <w:snapToGrid w:val="0"/>
        </w:rPr>
      </w:pPr>
      <w:bookmarkStart w:id="141" w:name="_Toc201740783"/>
      <w:bookmarkStart w:id="142" w:name="_Toc196731892"/>
      <w:r>
        <w:rPr>
          <w:rStyle w:val="CharSectno"/>
        </w:rPr>
        <w:t>54</w:t>
      </w:r>
      <w:r>
        <w:rPr>
          <w:snapToGrid w:val="0"/>
        </w:rPr>
        <w:t>.</w:t>
      </w:r>
      <w:r>
        <w:rPr>
          <w:snapToGrid w:val="0"/>
        </w:rPr>
        <w:tab/>
        <w:t>Interference with Governor or Ministers</w:t>
      </w:r>
      <w:bookmarkEnd w:id="141"/>
      <w:bookmarkEnd w:id="14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2 years and a fine of $24 000.</w:t>
      </w:r>
    </w:p>
    <w:p>
      <w:pPr>
        <w:pStyle w:val="Footnotesection"/>
      </w:pPr>
      <w:r>
        <w:tab/>
        <w:t>[Section 54 amended by No. 70 of 1988 s. 9; No. 82 of 1994 s. 12; No. 70 of 2004 s. 34(1) and 35(2).]</w:t>
      </w:r>
    </w:p>
    <w:p>
      <w:pPr>
        <w:pStyle w:val="Heading5"/>
        <w:rPr>
          <w:snapToGrid w:val="0"/>
        </w:rPr>
      </w:pPr>
      <w:bookmarkStart w:id="143" w:name="_Toc201740784"/>
      <w:bookmarkStart w:id="144" w:name="_Toc196731893"/>
      <w:r>
        <w:rPr>
          <w:rStyle w:val="CharSectno"/>
        </w:rPr>
        <w:t>55</w:t>
      </w:r>
      <w:r>
        <w:rPr>
          <w:snapToGrid w:val="0"/>
        </w:rPr>
        <w:t>.</w:t>
      </w:r>
      <w:r>
        <w:rPr>
          <w:snapToGrid w:val="0"/>
        </w:rPr>
        <w:tab/>
        <w:t>Interference with the legislature</w:t>
      </w:r>
      <w:bookmarkEnd w:id="143"/>
      <w:bookmarkEnd w:id="144"/>
      <w:r>
        <w:rPr>
          <w:snapToGrid w:val="0"/>
        </w:rPr>
        <w:t xml:space="preserve"> </w:t>
      </w:r>
    </w:p>
    <w:p>
      <w:pPr>
        <w:pStyle w:val="Subsection"/>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rPr>
          <w:snapToGrid w:val="0"/>
        </w:rPr>
      </w:pPr>
      <w:bookmarkStart w:id="145" w:name="_Toc201740785"/>
      <w:bookmarkStart w:id="146" w:name="_Toc196731894"/>
      <w:r>
        <w:rPr>
          <w:rStyle w:val="CharSectno"/>
        </w:rPr>
        <w:t>56</w:t>
      </w:r>
      <w:r>
        <w:rPr>
          <w:snapToGrid w:val="0"/>
        </w:rPr>
        <w:t>.</w:t>
      </w:r>
      <w:r>
        <w:rPr>
          <w:snapToGrid w:val="0"/>
        </w:rPr>
        <w:tab/>
        <w:t>Disturbing Parliament</w:t>
      </w:r>
      <w:bookmarkEnd w:id="145"/>
      <w:bookmarkEnd w:id="146"/>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disturb either House of Parliament while in session; or</w:t>
      </w:r>
    </w:p>
    <w:p>
      <w:pPr>
        <w:pStyle w:val="Indenta"/>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147" w:name="_Toc201740786"/>
      <w:bookmarkStart w:id="148" w:name="_Toc196731895"/>
      <w:r>
        <w:rPr>
          <w:rStyle w:val="CharSectno"/>
        </w:rPr>
        <w:t>57</w:t>
      </w:r>
      <w:r>
        <w:rPr>
          <w:snapToGrid w:val="0"/>
        </w:rPr>
        <w:t>.</w:t>
      </w:r>
      <w:r>
        <w:rPr>
          <w:snapToGrid w:val="0"/>
        </w:rPr>
        <w:tab/>
        <w:t>False evidence before Parliament</w:t>
      </w:r>
      <w:bookmarkEnd w:id="147"/>
      <w:bookmarkEnd w:id="148"/>
      <w:r>
        <w:rPr>
          <w:snapToGrid w:val="0"/>
        </w:rPr>
        <w:t xml:space="preserve"> </w:t>
      </w:r>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149" w:name="_Toc201740787"/>
      <w:bookmarkStart w:id="150" w:name="_Toc196731896"/>
      <w:r>
        <w:rPr>
          <w:rStyle w:val="CharSectno"/>
        </w:rPr>
        <w:t>58</w:t>
      </w:r>
      <w:r>
        <w:rPr>
          <w:snapToGrid w:val="0"/>
        </w:rPr>
        <w:t>.</w:t>
      </w:r>
      <w:r>
        <w:rPr>
          <w:snapToGrid w:val="0"/>
        </w:rPr>
        <w:tab/>
        <w:t>Threatening witness before Parliament</w:t>
      </w:r>
      <w:bookmarkEnd w:id="149"/>
      <w:bookmarkEnd w:id="15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rPr>
          <w:snapToGrid w:val="0"/>
        </w:rPr>
      </w:pPr>
      <w:bookmarkStart w:id="151" w:name="_Toc201740788"/>
      <w:bookmarkStart w:id="152" w:name="_Toc196731897"/>
      <w:r>
        <w:rPr>
          <w:rStyle w:val="CharSectno"/>
        </w:rPr>
        <w:t>59</w:t>
      </w:r>
      <w:r>
        <w:rPr>
          <w:snapToGrid w:val="0"/>
        </w:rPr>
        <w:t>.</w:t>
      </w:r>
      <w:r>
        <w:rPr>
          <w:snapToGrid w:val="0"/>
        </w:rPr>
        <w:tab/>
        <w:t>Witnesses refusing to attend or give evidence before Parliament</w:t>
      </w:r>
      <w:bookmarkEnd w:id="151"/>
      <w:bookmarkEnd w:id="15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pPr>
      <w:r>
        <w:tab/>
        <w:t xml:space="preserve">[Section 59 amended by No. 70 of 1988 s. 12; No. 82 of 1994 s. 12; No. 70 of 2004 s. 35(4).] </w:t>
      </w:r>
    </w:p>
    <w:p>
      <w:pPr>
        <w:pStyle w:val="Heading5"/>
        <w:keepLines w:val="0"/>
        <w:rPr>
          <w:snapToGrid w:val="0"/>
        </w:rPr>
      </w:pPr>
      <w:bookmarkStart w:id="153" w:name="_Toc201740789"/>
      <w:bookmarkStart w:id="154" w:name="_Toc196731898"/>
      <w:r>
        <w:rPr>
          <w:rStyle w:val="CharSectno"/>
        </w:rPr>
        <w:t>60</w:t>
      </w:r>
      <w:r>
        <w:rPr>
          <w:snapToGrid w:val="0"/>
        </w:rPr>
        <w:t>.</w:t>
      </w:r>
      <w:r>
        <w:rPr>
          <w:snapToGrid w:val="0"/>
        </w:rPr>
        <w:tab/>
        <w:t>Member of Parliament receiving bribes</w:t>
      </w:r>
      <w:bookmarkEnd w:id="153"/>
      <w:bookmarkEnd w:id="154"/>
      <w:r>
        <w:rPr>
          <w:snapToGrid w:val="0"/>
        </w:rPr>
        <w:t xml:space="preserve"> </w:t>
      </w:r>
    </w:p>
    <w:p>
      <w:pPr>
        <w:pStyle w:val="Subsection"/>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80"/>
        <w:ind w:left="890" w:hanging="890"/>
      </w:pPr>
      <w:r>
        <w:tab/>
        <w:t>[Section 60 amended by No. 119 of 1985 s. 30; No. 70 of 1988 s. 13; No. 51 of 1992 s. 16(2).]</w:t>
      </w:r>
    </w:p>
    <w:p>
      <w:pPr>
        <w:pStyle w:val="Heading5"/>
        <w:rPr>
          <w:snapToGrid w:val="0"/>
        </w:rPr>
      </w:pPr>
      <w:bookmarkStart w:id="155" w:name="_Toc201740790"/>
      <w:bookmarkStart w:id="156" w:name="_Toc196731899"/>
      <w:r>
        <w:rPr>
          <w:rStyle w:val="CharSectno"/>
        </w:rPr>
        <w:t>61</w:t>
      </w:r>
      <w:r>
        <w:rPr>
          <w:snapToGrid w:val="0"/>
        </w:rPr>
        <w:t>.</w:t>
      </w:r>
      <w:r>
        <w:rPr>
          <w:snapToGrid w:val="0"/>
        </w:rPr>
        <w:tab/>
        <w:t>Bribery of member of Parliament</w:t>
      </w:r>
      <w:bookmarkEnd w:id="155"/>
      <w:bookmarkEnd w:id="156"/>
      <w:r>
        <w:rPr>
          <w:snapToGrid w:val="0"/>
        </w:rPr>
        <w:t xml:space="preserve"> </w:t>
      </w:r>
    </w:p>
    <w:p>
      <w:pPr>
        <w:pStyle w:val="Subsection"/>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spacing w:before="60"/>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Next/>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61 amended by No. 119 of 1985 s. 30; No. 70 of 1988 s. 14; No. 51 of 1992 s. 16(2).] </w:t>
      </w:r>
    </w:p>
    <w:p>
      <w:pPr>
        <w:pStyle w:val="Heading3"/>
        <w:rPr>
          <w:snapToGrid w:val="0"/>
        </w:rPr>
      </w:pPr>
      <w:bookmarkStart w:id="157" w:name="_Toc189539314"/>
      <w:bookmarkStart w:id="158" w:name="_Toc193099652"/>
      <w:bookmarkStart w:id="159" w:name="_Toc196195935"/>
      <w:bookmarkStart w:id="160" w:name="_Toc196731900"/>
      <w:bookmarkStart w:id="161" w:name="_Toc201740791"/>
      <w:r>
        <w:rPr>
          <w:snapToGrid w:val="0"/>
        </w:rPr>
        <w:t xml:space="preserve">Chapter </w:t>
      </w:r>
      <w:r>
        <w:rPr>
          <w:rStyle w:val="CharDivNo"/>
        </w:rPr>
        <w:t>IX</w:t>
      </w:r>
      <w:r>
        <w:rPr>
          <w:snapToGrid w:val="0"/>
        </w:rPr>
        <w:t> — </w:t>
      </w:r>
      <w:r>
        <w:rPr>
          <w:rStyle w:val="CharDivText"/>
        </w:rPr>
        <w:t>Unlawful assemblies: Breaches of the peace</w:t>
      </w:r>
      <w:bookmarkEnd w:id="157"/>
      <w:bookmarkEnd w:id="158"/>
      <w:bookmarkEnd w:id="159"/>
      <w:bookmarkEnd w:id="160"/>
      <w:bookmarkEnd w:id="161"/>
    </w:p>
    <w:p>
      <w:pPr>
        <w:pStyle w:val="Heading5"/>
        <w:spacing w:before="240"/>
        <w:rPr>
          <w:snapToGrid w:val="0"/>
        </w:rPr>
      </w:pPr>
      <w:bookmarkStart w:id="162" w:name="_Toc201740792"/>
      <w:bookmarkStart w:id="163" w:name="_Toc196731901"/>
      <w:r>
        <w:rPr>
          <w:rStyle w:val="CharSectno"/>
        </w:rPr>
        <w:t>62</w:t>
      </w:r>
      <w:r>
        <w:rPr>
          <w:snapToGrid w:val="0"/>
        </w:rPr>
        <w:t>.</w:t>
      </w:r>
      <w:r>
        <w:rPr>
          <w:snapToGrid w:val="0"/>
        </w:rPr>
        <w:tab/>
        <w:t>“</w:t>
      </w:r>
      <w:r>
        <w:rPr>
          <w:rStyle w:val="CharDefText"/>
          <w:b/>
        </w:rPr>
        <w:t>Unlawful assembly</w:t>
      </w:r>
      <w:r>
        <w:rPr>
          <w:snapToGrid w:val="0"/>
        </w:rPr>
        <w:t>”, “</w:t>
      </w:r>
      <w:r>
        <w:rPr>
          <w:rStyle w:val="CharDefText"/>
          <w:b/>
        </w:rPr>
        <w:t>riot</w:t>
      </w:r>
      <w:r>
        <w:rPr>
          <w:snapToGrid w:val="0"/>
        </w:rPr>
        <w:t>” and “</w:t>
      </w:r>
      <w:r>
        <w:rPr>
          <w:rStyle w:val="CharDefText"/>
          <w:b/>
        </w:rPr>
        <w:t>riotously assembled</w:t>
      </w:r>
      <w:r>
        <w:rPr>
          <w:snapToGrid w:val="0"/>
        </w:rPr>
        <w:t>”, meanings of</w:t>
      </w:r>
      <w:bookmarkEnd w:id="162"/>
      <w:bookmarkEnd w:id="163"/>
    </w:p>
    <w:p>
      <w:pPr>
        <w:pStyle w:val="Subsection"/>
        <w:spacing w:before="180"/>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spacing w:before="180"/>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spacing w:before="180"/>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spacing w:before="180"/>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spacing w:before="240"/>
      </w:pPr>
      <w:bookmarkStart w:id="164" w:name="_Toc201740793"/>
      <w:bookmarkStart w:id="165" w:name="_Toc196731902"/>
      <w:r>
        <w:rPr>
          <w:rStyle w:val="CharSectno"/>
        </w:rPr>
        <w:t>63</w:t>
      </w:r>
      <w:r>
        <w:t>.</w:t>
      </w:r>
      <w:r>
        <w:tab/>
        <w:t>Taking part in an unlawful assembly</w:t>
      </w:r>
      <w:bookmarkEnd w:id="164"/>
      <w:bookmarkEnd w:id="165"/>
    </w:p>
    <w:p>
      <w:pPr>
        <w:pStyle w:val="Subsection"/>
        <w:spacing w:before="180"/>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166" w:name="_Toc201740794"/>
      <w:bookmarkStart w:id="167" w:name="_Toc196731903"/>
      <w:r>
        <w:rPr>
          <w:rStyle w:val="CharSectno"/>
        </w:rPr>
        <w:t>64</w:t>
      </w:r>
      <w:r>
        <w:t>.</w:t>
      </w:r>
      <w:r>
        <w:tab/>
        <w:t>Unlawful assembly may be ordered to disperse</w:t>
      </w:r>
      <w:bookmarkEnd w:id="166"/>
      <w:bookmarkEnd w:id="167"/>
    </w:p>
    <w:p>
      <w:pPr>
        <w:pStyle w:val="Subsection"/>
        <w:spacing w:before="120"/>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168" w:name="_Toc201740795"/>
      <w:bookmarkStart w:id="169" w:name="_Toc196731904"/>
      <w:r>
        <w:rPr>
          <w:rStyle w:val="CharSectno"/>
        </w:rPr>
        <w:t>65</w:t>
      </w:r>
      <w:r>
        <w:t>.</w:t>
      </w:r>
      <w:r>
        <w:tab/>
        <w:t>Taking part in a riot</w:t>
      </w:r>
      <w:bookmarkEnd w:id="168"/>
      <w:bookmarkEnd w:id="169"/>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170" w:name="_Toc201740796"/>
      <w:bookmarkStart w:id="171" w:name="_Toc196731905"/>
      <w:r>
        <w:rPr>
          <w:rStyle w:val="CharSectno"/>
        </w:rPr>
        <w:t>66</w:t>
      </w:r>
      <w:r>
        <w:t>.</w:t>
      </w:r>
      <w:r>
        <w:tab/>
        <w:t>Rioters may be ordered to disperse</w:t>
      </w:r>
      <w:bookmarkEnd w:id="170"/>
      <w:bookmarkEnd w:id="171"/>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172" w:name="_Toc201740797"/>
      <w:bookmarkStart w:id="173" w:name="_Toc196731906"/>
      <w:r>
        <w:rPr>
          <w:rStyle w:val="CharSectno"/>
        </w:rPr>
        <w:t>67</w:t>
      </w:r>
      <w:r>
        <w:t>.</w:t>
      </w:r>
      <w:r>
        <w:tab/>
        <w:t>Rioters causing damage</w:t>
      </w:r>
      <w:bookmarkEnd w:id="172"/>
      <w:bookmarkEnd w:id="173"/>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174" w:name="_Toc201740798"/>
      <w:bookmarkStart w:id="175" w:name="_Toc196731907"/>
      <w:r>
        <w:rPr>
          <w:rStyle w:val="CharSectno"/>
        </w:rPr>
        <w:t>68</w:t>
      </w:r>
      <w:r>
        <w:t>.</w:t>
      </w:r>
      <w:r>
        <w:tab/>
        <w:t>Being armed in a way that may cause fear</w:t>
      </w:r>
      <w:bookmarkEnd w:id="174"/>
      <w:bookmarkEnd w:id="175"/>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rPr>
          <w:snapToGrid w:val="0"/>
        </w:rPr>
      </w:pPr>
      <w:bookmarkStart w:id="176" w:name="_Toc201740799"/>
      <w:bookmarkStart w:id="177" w:name="_Toc196731908"/>
      <w:r>
        <w:rPr>
          <w:rStyle w:val="CharSectno"/>
        </w:rPr>
        <w:t>69</w:t>
      </w:r>
      <w:r>
        <w:rPr>
          <w:snapToGrid w:val="0"/>
        </w:rPr>
        <w:t>.</w:t>
      </w:r>
      <w:r>
        <w:rPr>
          <w:snapToGrid w:val="0"/>
        </w:rPr>
        <w:tab/>
        <w:t>Forcibly entering land</w:t>
      </w:r>
      <w:bookmarkEnd w:id="176"/>
      <w:bookmarkEnd w:id="177"/>
      <w:r>
        <w:rPr>
          <w:snapToGrid w:val="0"/>
        </w:rPr>
        <w:t xml:space="preserve"> </w:t>
      </w:r>
    </w:p>
    <w:p>
      <w:pPr>
        <w:pStyle w:val="Subsection"/>
        <w:spacing w:before="18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spacing w:before="240"/>
        <w:rPr>
          <w:snapToGrid w:val="0"/>
        </w:rPr>
      </w:pPr>
      <w:bookmarkStart w:id="178" w:name="_Toc201740800"/>
      <w:bookmarkStart w:id="179" w:name="_Toc196731909"/>
      <w:r>
        <w:rPr>
          <w:rStyle w:val="CharSectno"/>
        </w:rPr>
        <w:t>70</w:t>
      </w:r>
      <w:r>
        <w:rPr>
          <w:snapToGrid w:val="0"/>
        </w:rPr>
        <w:t>.</w:t>
      </w:r>
      <w:r>
        <w:rPr>
          <w:snapToGrid w:val="0"/>
        </w:rPr>
        <w:tab/>
        <w:t>Forcibly keeping possession of land</w:t>
      </w:r>
      <w:bookmarkEnd w:id="178"/>
      <w:bookmarkEnd w:id="179"/>
      <w:r>
        <w:rPr>
          <w:snapToGrid w:val="0"/>
        </w:rPr>
        <w:t xml:space="preserve"> </w:t>
      </w:r>
    </w:p>
    <w:p>
      <w:pPr>
        <w:pStyle w:val="Subsection"/>
        <w:spacing w:before="18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spacing w:before="180"/>
      </w:pPr>
      <w:bookmarkStart w:id="180" w:name="_Toc201740801"/>
      <w:bookmarkStart w:id="181" w:name="_Toc196731910"/>
      <w:r>
        <w:rPr>
          <w:rStyle w:val="CharSectno"/>
        </w:rPr>
        <w:t>70A</w:t>
      </w:r>
      <w:r>
        <w:t>.</w:t>
      </w:r>
      <w:r>
        <w:tab/>
        <w:t>Trespass</w:t>
      </w:r>
      <w:bookmarkEnd w:id="180"/>
      <w:bookmarkEnd w:id="181"/>
    </w:p>
    <w:p>
      <w:pPr>
        <w:pStyle w:val="Subsection"/>
      </w:pPr>
      <w:r>
        <w:tab/>
        <w:t>(1)</w:t>
      </w:r>
      <w:r>
        <w:tab/>
        <w:t xml:space="preserve">In this section — </w:t>
      </w:r>
    </w:p>
    <w:p>
      <w:pPr>
        <w:pStyle w:val="Defstart"/>
      </w:pPr>
      <w:r>
        <w:rPr>
          <w:b/>
        </w:rPr>
        <w:tab/>
        <w:t>“</w:t>
      </w:r>
      <w:r>
        <w:rPr>
          <w:rStyle w:val="CharDefText"/>
        </w:rPr>
        <w:t>person in authority</w:t>
      </w:r>
      <w:r>
        <w:rPr>
          <w:b/>
        </w:rPr>
        <w:t>”</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t>“</w:t>
      </w:r>
      <w:r>
        <w:rPr>
          <w:rStyle w:val="CharDefText"/>
        </w:rPr>
        <w:t>police officer</w:t>
      </w:r>
      <w:r>
        <w:rPr>
          <w:b/>
        </w:rPr>
        <w:t>”</w:t>
      </w:r>
      <w:r>
        <w:t xml:space="preserve"> means a person who holds an appointment under Part I or IIIA of the </w:t>
      </w:r>
      <w:r>
        <w:rPr>
          <w:i/>
        </w:rPr>
        <w:t>Police Act 1892</w:t>
      </w:r>
      <w:r>
        <w:t>, other than a police cadet;</w:t>
      </w:r>
    </w:p>
    <w:p>
      <w:pPr>
        <w:pStyle w:val="Defstart"/>
      </w:pPr>
      <w:r>
        <w:rPr>
          <w:b/>
        </w:rPr>
        <w:tab/>
        <w:t>“</w:t>
      </w:r>
      <w:r>
        <w:rPr>
          <w:rStyle w:val="CharDefText"/>
        </w:rPr>
        <w:t>trespass</w:t>
      </w:r>
      <w:r>
        <w:rPr>
          <w:b/>
        </w:rPr>
        <w:t>”</w:t>
      </w:r>
      <w:r>
        <w:t xml:space="preserve"> on a place, means — </w:t>
      </w:r>
    </w:p>
    <w:p>
      <w:pPr>
        <w:pStyle w:val="Defpara"/>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w:t>
      </w:r>
    </w:p>
    <w:p>
      <w:pPr>
        <w:pStyle w:val="Heading5"/>
      </w:pPr>
      <w:bookmarkStart w:id="182" w:name="_Toc201740802"/>
      <w:bookmarkStart w:id="183" w:name="_Toc196731911"/>
      <w:r>
        <w:rPr>
          <w:rStyle w:val="CharSectno"/>
        </w:rPr>
        <w:t>70B</w:t>
      </w:r>
      <w:r>
        <w:t>.</w:t>
      </w:r>
      <w:r>
        <w:tab/>
        <w:t>Trespassers may be asked for name and address</w:t>
      </w:r>
      <w:bookmarkEnd w:id="182"/>
      <w:bookmarkEnd w:id="183"/>
    </w:p>
    <w:p>
      <w:pPr>
        <w:pStyle w:val="Subsection"/>
      </w:pPr>
      <w:r>
        <w:tab/>
        <w:t>(1)</w:t>
      </w:r>
      <w:r>
        <w:tab/>
        <w:t xml:space="preserve">In this section — </w:t>
      </w:r>
    </w:p>
    <w:p>
      <w:pPr>
        <w:pStyle w:val="Defstart"/>
      </w:pPr>
      <w:r>
        <w:rPr>
          <w:b/>
        </w:rPr>
        <w:tab/>
        <w:t>“</w:t>
      </w:r>
      <w:r>
        <w:rPr>
          <w:rStyle w:val="CharDefText"/>
        </w:rPr>
        <w:t>enclosed land</w:t>
      </w:r>
      <w:r>
        <w:rPr>
          <w:b/>
        </w:rPr>
        <w:t>”</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t>“</w:t>
      </w:r>
      <w:r>
        <w:rPr>
          <w:rStyle w:val="CharDefText"/>
        </w:rPr>
        <w:t>owner</w:t>
      </w:r>
      <w:r>
        <w:rPr>
          <w:b/>
        </w:rPr>
        <w:t>”</w:t>
      </w:r>
      <w:r>
        <w:t>, in relation to land, includes the occupier and a person who has the control or management of the land.</w:t>
      </w:r>
    </w:p>
    <w:p>
      <w:pPr>
        <w:pStyle w:val="Subsection"/>
        <w:spacing w:before="10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00"/>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pPr>
      <w:bookmarkStart w:id="184" w:name="_Toc201740803"/>
      <w:bookmarkStart w:id="185" w:name="_Toc196731912"/>
      <w:r>
        <w:rPr>
          <w:rStyle w:val="CharSectno"/>
        </w:rPr>
        <w:t>71</w:t>
      </w:r>
      <w:r>
        <w:t>.</w:t>
      </w:r>
      <w:r>
        <w:tab/>
        <w:t>Fighting in public causing fear</w:t>
      </w:r>
      <w:bookmarkEnd w:id="184"/>
      <w:bookmarkEnd w:id="185"/>
    </w:p>
    <w:p>
      <w:pPr>
        <w:pStyle w:val="Subsection"/>
        <w:spacing w:before="120"/>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pPr>
      <w:r>
        <w:tab/>
        <w:t>[Section 71 inserted by No. 4 of 2004 s. 11.]</w:t>
      </w:r>
    </w:p>
    <w:p>
      <w:pPr>
        <w:pStyle w:val="Heading5"/>
        <w:rPr>
          <w:snapToGrid w:val="0"/>
        </w:rPr>
      </w:pPr>
      <w:bookmarkStart w:id="186" w:name="_Toc201740804"/>
      <w:bookmarkStart w:id="187" w:name="_Toc196731913"/>
      <w:r>
        <w:rPr>
          <w:rStyle w:val="CharSectno"/>
        </w:rPr>
        <w:t>72</w:t>
      </w:r>
      <w:r>
        <w:rPr>
          <w:snapToGrid w:val="0"/>
        </w:rPr>
        <w:t>.</w:t>
      </w:r>
      <w:r>
        <w:rPr>
          <w:snapToGrid w:val="0"/>
        </w:rPr>
        <w:tab/>
        <w:t>Challenge to fight a duel</w:t>
      </w:r>
      <w:bookmarkEnd w:id="186"/>
      <w:bookmarkEnd w:id="187"/>
      <w:r>
        <w:rPr>
          <w:snapToGrid w:val="0"/>
        </w:rPr>
        <w:t xml:space="preserve"> </w:t>
      </w:r>
    </w:p>
    <w:p>
      <w:pPr>
        <w:pStyle w:val="Subsection"/>
        <w:spacing w:before="120"/>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spacing w:before="160"/>
        <w:ind w:left="890" w:hanging="890"/>
      </w:pPr>
      <w:r>
        <w:tab/>
        <w:t>[Section 72 amended by No. 51 of 1992 s. 16(2); No. 4 of 2004 s. 12.]</w:t>
      </w:r>
    </w:p>
    <w:p>
      <w:pPr>
        <w:pStyle w:val="Heading5"/>
        <w:spacing w:before="180"/>
        <w:rPr>
          <w:snapToGrid w:val="0"/>
        </w:rPr>
      </w:pPr>
      <w:bookmarkStart w:id="188" w:name="_Toc201740805"/>
      <w:bookmarkStart w:id="189" w:name="_Toc196731914"/>
      <w:r>
        <w:rPr>
          <w:rStyle w:val="CharSectno"/>
        </w:rPr>
        <w:t>73</w:t>
      </w:r>
      <w:r>
        <w:rPr>
          <w:snapToGrid w:val="0"/>
        </w:rPr>
        <w:t>.</w:t>
      </w:r>
      <w:r>
        <w:rPr>
          <w:snapToGrid w:val="0"/>
        </w:rPr>
        <w:tab/>
        <w:t>Prize fight</w:t>
      </w:r>
      <w:bookmarkEnd w:id="188"/>
      <w:bookmarkEnd w:id="189"/>
      <w:r>
        <w:rPr>
          <w:snapToGrid w:val="0"/>
        </w:rPr>
        <w:t xml:space="preserve"> </w:t>
      </w:r>
    </w:p>
    <w:p>
      <w:pPr>
        <w:pStyle w:val="Subsection"/>
        <w:spacing w:before="120"/>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pPr>
      <w:r>
        <w:tab/>
        <w:t>[Section 73 amended by No. 4 of 2004 s. 13.]</w:t>
      </w:r>
    </w:p>
    <w:p>
      <w:pPr>
        <w:pStyle w:val="Heading5"/>
        <w:spacing w:before="180"/>
        <w:rPr>
          <w:snapToGrid w:val="0"/>
        </w:rPr>
      </w:pPr>
      <w:bookmarkStart w:id="190" w:name="_Toc201740806"/>
      <w:bookmarkStart w:id="191" w:name="_Toc196731915"/>
      <w:r>
        <w:rPr>
          <w:rStyle w:val="CharSectno"/>
        </w:rPr>
        <w:t>74</w:t>
      </w:r>
      <w:r>
        <w:rPr>
          <w:snapToGrid w:val="0"/>
        </w:rPr>
        <w:t>.</w:t>
      </w:r>
      <w:r>
        <w:rPr>
          <w:snapToGrid w:val="0"/>
        </w:rPr>
        <w:tab/>
      </w:r>
      <w:r>
        <w:t>Threatening</w:t>
      </w:r>
      <w:r>
        <w:rPr>
          <w:snapToGrid w:val="0"/>
        </w:rPr>
        <w:t xml:space="preserve"> violence</w:t>
      </w:r>
      <w:bookmarkEnd w:id="190"/>
      <w:bookmarkEnd w:id="191"/>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rPr>
          <w:snapToGrid w:val="0"/>
        </w:rPr>
      </w:pPr>
      <w:r>
        <w:rPr>
          <w:snapToGrid w:val="0"/>
        </w:rPr>
        <w:tab/>
        <w:t>(2)</w:t>
      </w:r>
      <w:r>
        <w:rPr>
          <w:snapToGrid w:val="0"/>
        </w:rPr>
        <w:tab/>
        <w:t>With intent to alarm any person in a dwelling, discharges loaded firearms or commits any other breach of the peace;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74 amended by No. 51 of 1992 s. 16(2); No. 36 of 1996 s. 7; No. 4 of 2004 s. 14; No. 70 of 2004 s. 35(1).]</w:t>
      </w:r>
    </w:p>
    <w:p>
      <w:pPr>
        <w:pStyle w:val="Heading5"/>
      </w:pPr>
      <w:bookmarkStart w:id="192" w:name="_Toc201740807"/>
      <w:bookmarkStart w:id="193" w:name="_Toc196731916"/>
      <w:r>
        <w:rPr>
          <w:rStyle w:val="CharSectno"/>
        </w:rPr>
        <w:t>74A</w:t>
      </w:r>
      <w:r>
        <w:t>.</w:t>
      </w:r>
      <w:r>
        <w:tab/>
        <w:t>Disorderly behaviour in public</w:t>
      </w:r>
      <w:bookmarkEnd w:id="192"/>
      <w:bookmarkEnd w:id="193"/>
    </w:p>
    <w:p>
      <w:pPr>
        <w:pStyle w:val="Subsection"/>
      </w:pPr>
      <w:r>
        <w:tab/>
        <w:t>(1)</w:t>
      </w:r>
      <w:r>
        <w:tab/>
        <w:t xml:space="preserve">In this section — </w:t>
      </w:r>
    </w:p>
    <w:p>
      <w:pPr>
        <w:pStyle w:val="Defstart"/>
      </w:pPr>
      <w:r>
        <w:rPr>
          <w:b/>
        </w:rPr>
        <w:tab/>
        <w:t>“</w:t>
      </w:r>
      <w:r>
        <w:rPr>
          <w:rStyle w:val="CharDefText"/>
        </w:rPr>
        <w:t>behave in a disorderly manner</w:t>
      </w:r>
      <w:r>
        <w:rPr>
          <w:b/>
        </w:rPr>
        <w:t>”</w:t>
      </w:r>
      <w:r>
        <w:t xml:space="preserve"> includes —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pPr>
      <w:r>
        <w:tab/>
      </w:r>
      <w:r>
        <w:tab/>
        <w:t>is guilty of an offence and is liable to a fine of $6 000.</w:t>
      </w:r>
    </w:p>
    <w:p>
      <w:pPr>
        <w:pStyle w:val="Subsection"/>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3"/>
        <w:spacing w:before="160"/>
        <w:rPr>
          <w:snapToGrid w:val="0"/>
        </w:rPr>
      </w:pPr>
      <w:bookmarkStart w:id="194" w:name="_Toc189539331"/>
      <w:bookmarkStart w:id="195" w:name="_Toc193099669"/>
      <w:bookmarkStart w:id="196" w:name="_Toc196195952"/>
      <w:bookmarkStart w:id="197" w:name="_Toc196731917"/>
      <w:bookmarkStart w:id="198" w:name="_Toc201740808"/>
      <w:r>
        <w:rPr>
          <w:snapToGrid w:val="0"/>
        </w:rPr>
        <w:t xml:space="preserve">Chapter </w:t>
      </w:r>
      <w:r>
        <w:rPr>
          <w:rStyle w:val="CharDivNo"/>
        </w:rPr>
        <w:t>X</w:t>
      </w:r>
      <w:r>
        <w:rPr>
          <w:snapToGrid w:val="0"/>
        </w:rPr>
        <w:t> — </w:t>
      </w:r>
      <w:r>
        <w:rPr>
          <w:rStyle w:val="CharDivText"/>
        </w:rPr>
        <w:t>Offences against political liberty</w:t>
      </w:r>
      <w:bookmarkEnd w:id="194"/>
      <w:bookmarkEnd w:id="195"/>
      <w:bookmarkEnd w:id="196"/>
      <w:bookmarkEnd w:id="197"/>
      <w:bookmarkEnd w:id="198"/>
    </w:p>
    <w:p>
      <w:pPr>
        <w:pStyle w:val="Heading5"/>
        <w:spacing w:before="240"/>
        <w:rPr>
          <w:snapToGrid w:val="0"/>
        </w:rPr>
      </w:pPr>
      <w:bookmarkStart w:id="199" w:name="_Toc201740809"/>
      <w:bookmarkStart w:id="200" w:name="_Toc196731918"/>
      <w:r>
        <w:rPr>
          <w:rStyle w:val="CharSectno"/>
        </w:rPr>
        <w:t>75</w:t>
      </w:r>
      <w:r>
        <w:rPr>
          <w:snapToGrid w:val="0"/>
        </w:rPr>
        <w:t>.</w:t>
      </w:r>
      <w:r>
        <w:rPr>
          <w:snapToGrid w:val="0"/>
        </w:rPr>
        <w:tab/>
        <w:t>Interfering with political liberty</w:t>
      </w:r>
      <w:bookmarkEnd w:id="199"/>
      <w:bookmarkEnd w:id="200"/>
      <w:r>
        <w:rPr>
          <w:snapToGrid w:val="0"/>
        </w:rPr>
        <w:t xml:space="preserve"> </w:t>
      </w:r>
    </w:p>
    <w:p>
      <w:pPr>
        <w:pStyle w:val="Subsection"/>
        <w:spacing w:before="180"/>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spacing w:before="100"/>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201" w:name="_Toc189539333"/>
      <w:bookmarkStart w:id="202" w:name="_Toc193099671"/>
      <w:bookmarkStart w:id="203" w:name="_Toc196195954"/>
      <w:bookmarkStart w:id="204" w:name="_Toc196731919"/>
      <w:bookmarkStart w:id="205" w:name="_Toc201740810"/>
      <w:r>
        <w:rPr>
          <w:snapToGrid w:val="0"/>
        </w:rPr>
        <w:t xml:space="preserve">Chapter </w:t>
      </w:r>
      <w:r>
        <w:rPr>
          <w:rStyle w:val="CharDivNo"/>
        </w:rPr>
        <w:t>XI</w:t>
      </w:r>
      <w:r>
        <w:t> — </w:t>
      </w:r>
      <w:r>
        <w:rPr>
          <w:rStyle w:val="CharDivText"/>
        </w:rPr>
        <w:t>Racist harassment and incitement to racial hatred</w:t>
      </w:r>
      <w:bookmarkEnd w:id="201"/>
      <w:bookmarkEnd w:id="202"/>
      <w:bookmarkEnd w:id="203"/>
      <w:bookmarkEnd w:id="204"/>
      <w:bookmarkEnd w:id="205"/>
    </w:p>
    <w:p>
      <w:pPr>
        <w:pStyle w:val="Footnoteheading"/>
        <w:ind w:left="851"/>
        <w:rPr>
          <w:snapToGrid w:val="0"/>
        </w:rPr>
      </w:pPr>
      <w:r>
        <w:rPr>
          <w:snapToGrid w:val="0"/>
        </w:rPr>
        <w:tab/>
        <w:t>[Heading inserted by No. 33 of 1990 s. 3.]</w:t>
      </w:r>
    </w:p>
    <w:p>
      <w:pPr>
        <w:pStyle w:val="Heading5"/>
        <w:spacing w:before="240"/>
        <w:rPr>
          <w:snapToGrid w:val="0"/>
        </w:rPr>
      </w:pPr>
      <w:bookmarkStart w:id="206" w:name="_Toc201740811"/>
      <w:bookmarkStart w:id="207" w:name="_Toc196731920"/>
      <w:r>
        <w:rPr>
          <w:rStyle w:val="CharSectno"/>
        </w:rPr>
        <w:t>76</w:t>
      </w:r>
      <w:r>
        <w:rPr>
          <w:snapToGrid w:val="0"/>
        </w:rPr>
        <w:t>.</w:t>
      </w:r>
      <w:r>
        <w:rPr>
          <w:snapToGrid w:val="0"/>
        </w:rPr>
        <w:tab/>
        <w:t>Terms used in this Chapter</w:t>
      </w:r>
      <w:bookmarkEnd w:id="206"/>
      <w:bookmarkEnd w:id="207"/>
    </w:p>
    <w:p>
      <w:pPr>
        <w:pStyle w:val="Subsection"/>
        <w:spacing w:before="180"/>
        <w:rPr>
          <w:snapToGrid w:val="0"/>
        </w:rPr>
      </w:pPr>
      <w:r>
        <w:rPr>
          <w:snapToGrid w:val="0"/>
        </w:rPr>
        <w:tab/>
      </w:r>
      <w:r>
        <w:rPr>
          <w:snapToGrid w:val="0"/>
        </w:rPr>
        <w:tab/>
        <w:t>In this C</w:t>
      </w:r>
      <w:r>
        <w:t>hapter</w:t>
      </w:r>
      <w:r>
        <w:rPr>
          <w:snapToGrid w:val="0"/>
        </w:rPr>
        <w:t> — </w:t>
      </w:r>
    </w:p>
    <w:p>
      <w:pPr>
        <w:pStyle w:val="Defstart"/>
        <w:rPr>
          <w:bCs/>
        </w:rPr>
      </w:pPr>
      <w:r>
        <w:rPr>
          <w:b/>
        </w:rPr>
        <w:tab/>
        <w:t>“</w:t>
      </w:r>
      <w:r>
        <w:rPr>
          <w:rStyle w:val="CharDefText"/>
        </w:rPr>
        <w:t>animosity towards</w:t>
      </w:r>
      <w:r>
        <w:rPr>
          <w:b/>
        </w:rPr>
        <w:t>”</w:t>
      </w:r>
      <w:r>
        <w:t xml:space="preserve"> </w:t>
      </w:r>
      <w:r>
        <w:rPr>
          <w:bCs/>
        </w:rPr>
        <w:t xml:space="preserve">means hatred of or serious contempt for; </w:t>
      </w:r>
    </w:p>
    <w:p>
      <w:pPr>
        <w:pStyle w:val="Defstart"/>
      </w:pPr>
      <w:r>
        <w:rPr>
          <w:b/>
        </w:rPr>
        <w:tab/>
        <w:t>“</w:t>
      </w:r>
      <w:r>
        <w:rPr>
          <w:rStyle w:val="CharDefText"/>
        </w:rPr>
        <w:t>display</w:t>
      </w:r>
      <w:r>
        <w:rPr>
          <w:b/>
        </w:rPr>
        <w:t>”</w:t>
      </w:r>
      <w:r>
        <w:t xml:space="preserve"> means display in or within view of a public place;</w:t>
      </w:r>
    </w:p>
    <w:p>
      <w:pPr>
        <w:pStyle w:val="Defstart"/>
      </w:pPr>
      <w:r>
        <w:rPr>
          <w:b/>
        </w:rPr>
        <w:tab/>
        <w:t>“</w:t>
      </w:r>
      <w:r>
        <w:rPr>
          <w:rStyle w:val="CharDefText"/>
        </w:rPr>
        <w:t>distribute</w:t>
      </w:r>
      <w:r>
        <w:rPr>
          <w:b/>
        </w:rPr>
        <w:t>”</w:t>
      </w:r>
      <w:r>
        <w:t xml:space="preserve"> means distribute to the </w:t>
      </w:r>
      <w:r>
        <w:rPr>
          <w:bCs/>
        </w:rPr>
        <w:t>public</w:t>
      </w:r>
      <w:r>
        <w:t xml:space="preserve"> or a section of the public;</w:t>
      </w:r>
    </w:p>
    <w:p>
      <w:pPr>
        <w:pStyle w:val="Defstart"/>
      </w:pPr>
      <w:r>
        <w:rPr>
          <w:b/>
        </w:rPr>
        <w:tab/>
        <w:t>“</w:t>
      </w:r>
      <w:r>
        <w:rPr>
          <w:rStyle w:val="CharDefText"/>
        </w:rPr>
        <w:t>harass</w:t>
      </w:r>
      <w:r>
        <w:rPr>
          <w:b/>
        </w:rPr>
        <w:t>”</w:t>
      </w:r>
      <w:r>
        <w:t xml:space="preserve"> includes to threaten, </w:t>
      </w:r>
      <w:r>
        <w:rPr>
          <w:bCs/>
        </w:rPr>
        <w:t>seriously</w:t>
      </w:r>
      <w:r>
        <w:t xml:space="preserve"> and substantially abuse or severely ridicule;</w:t>
      </w:r>
    </w:p>
    <w:p>
      <w:pPr>
        <w:pStyle w:val="Defstart"/>
      </w:pPr>
      <w:r>
        <w:rPr>
          <w:b/>
        </w:rPr>
        <w:tab/>
        <w:t>“</w:t>
      </w:r>
      <w:r>
        <w:rPr>
          <w:rStyle w:val="CharDefText"/>
        </w:rPr>
        <w:t>member</w:t>
      </w:r>
      <w:r>
        <w:rPr>
          <w:b/>
        </w:rPr>
        <w:t>”</w:t>
      </w:r>
      <w:r>
        <w:t xml:space="preserve"> of a racial group includes a person associated with a racial group;</w:t>
      </w:r>
    </w:p>
    <w:p>
      <w:pPr>
        <w:pStyle w:val="Defstart"/>
      </w:pPr>
      <w:r>
        <w:rPr>
          <w:b/>
        </w:rPr>
        <w:tab/>
        <w:t>“</w:t>
      </w:r>
      <w:r>
        <w:rPr>
          <w:rStyle w:val="CharDefText"/>
        </w:rPr>
        <w:t>publish</w:t>
      </w:r>
      <w:r>
        <w:rPr>
          <w:b/>
        </w:rPr>
        <w:t>”</w:t>
      </w:r>
      <w:r>
        <w:t xml:space="preserve"> means publish to the public or a section of the public;</w:t>
      </w:r>
    </w:p>
    <w:p>
      <w:pPr>
        <w:pStyle w:val="Defstart"/>
      </w:pPr>
      <w:r>
        <w:rPr>
          <w:b/>
        </w:rPr>
        <w:tab/>
        <w:t>“</w:t>
      </w:r>
      <w:r>
        <w:rPr>
          <w:rStyle w:val="CharDefText"/>
        </w:rPr>
        <w:t>racial group</w:t>
      </w:r>
      <w:r>
        <w:rPr>
          <w:b/>
        </w:rPr>
        <w:t>”</w:t>
      </w:r>
      <w:r>
        <w:t xml:space="preserve"> means any group of </w:t>
      </w:r>
      <w:r>
        <w:rPr>
          <w:bCs/>
        </w:rPr>
        <w:t>persons</w:t>
      </w:r>
      <w:r>
        <w:t xml:space="preserve"> defined by reference to race, colour or ethnic or national origins;</w:t>
      </w:r>
    </w:p>
    <w:p>
      <w:pPr>
        <w:pStyle w:val="Defstart"/>
      </w:pPr>
      <w:r>
        <w:rPr>
          <w:b/>
        </w:rPr>
        <w:tab/>
        <w:t>“</w:t>
      </w:r>
      <w:r>
        <w:rPr>
          <w:rStyle w:val="CharDefText"/>
        </w:rPr>
        <w:t>written or pictorial material</w:t>
      </w:r>
      <w:r>
        <w:rPr>
          <w:b/>
        </w:rPr>
        <w:t>”</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 xml:space="preserve">[Section 76 inserted by No. 33 of 1990 s. 3; amended by No. 80 of 2004 s. 5.] </w:t>
      </w:r>
    </w:p>
    <w:p>
      <w:pPr>
        <w:pStyle w:val="Heading5"/>
      </w:pPr>
      <w:bookmarkStart w:id="208" w:name="_Toc201740812"/>
      <w:bookmarkStart w:id="209" w:name="_Toc196731921"/>
      <w:r>
        <w:rPr>
          <w:rStyle w:val="CharSectno"/>
        </w:rPr>
        <w:t>77</w:t>
      </w:r>
      <w:r>
        <w:t>.</w:t>
      </w:r>
      <w:r>
        <w:tab/>
        <w:t>Conduct intended to incite racial animosity or racist harassment</w:t>
      </w:r>
      <w:bookmarkEnd w:id="208"/>
      <w:bookmarkEnd w:id="209"/>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210" w:name="_Toc201740813"/>
      <w:bookmarkStart w:id="211" w:name="_Toc196731922"/>
      <w:r>
        <w:rPr>
          <w:rStyle w:val="CharSectno"/>
        </w:rPr>
        <w:t>78</w:t>
      </w:r>
      <w:r>
        <w:t>.</w:t>
      </w:r>
      <w:r>
        <w:tab/>
        <w:t>Conduct likely to incite racial animosity or racist harassment</w:t>
      </w:r>
      <w:bookmarkEnd w:id="210"/>
      <w:bookmarkEnd w:id="211"/>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pPr>
      <w:bookmarkStart w:id="212" w:name="_Toc201740814"/>
      <w:bookmarkStart w:id="213" w:name="_Toc196731923"/>
      <w:r>
        <w:rPr>
          <w:rStyle w:val="CharSectno"/>
        </w:rPr>
        <w:t>79</w:t>
      </w:r>
      <w:r>
        <w:t>.</w:t>
      </w:r>
      <w:r>
        <w:tab/>
        <w:t>Possession of material for dissemination with intent to incite racial animosity or racist harassment</w:t>
      </w:r>
      <w:bookmarkEnd w:id="212"/>
      <w:bookmarkEnd w:id="213"/>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214" w:name="_Toc201740815"/>
      <w:bookmarkStart w:id="215" w:name="_Toc196731924"/>
      <w:r>
        <w:rPr>
          <w:rStyle w:val="CharSectno"/>
        </w:rPr>
        <w:t>80</w:t>
      </w:r>
      <w:r>
        <w:t>.</w:t>
      </w:r>
      <w:r>
        <w:tab/>
        <w:t>Possession of material for dissemination if material likely to incite racial animosity or racist harassment</w:t>
      </w:r>
      <w:bookmarkEnd w:id="214"/>
      <w:bookmarkEnd w:id="215"/>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5 years.</w:t>
      </w:r>
    </w:p>
    <w:p>
      <w:pPr>
        <w:pStyle w:val="Penstart"/>
      </w:pPr>
      <w:r>
        <w:tab/>
        <w:t>Alternative offence: s. 80C or 80D.</w:t>
      </w:r>
    </w:p>
    <w:p>
      <w:pPr>
        <w:pStyle w:val="Penstart"/>
      </w:pPr>
      <w:r>
        <w:tab/>
        <w:t>Summary conviction penalty: imprisonment for 2 years and a fine of $24 000.</w:t>
      </w:r>
    </w:p>
    <w:p>
      <w:pPr>
        <w:pStyle w:val="Footnotesection"/>
      </w:pPr>
      <w:r>
        <w:tab/>
        <w:t>[Section 80 inserted by No. 80 of 2004 s. 6; amended by No. 70 of 2004 s. 38(1) and (3).]</w:t>
      </w:r>
    </w:p>
    <w:p>
      <w:pPr>
        <w:pStyle w:val="Heading5"/>
      </w:pPr>
      <w:bookmarkStart w:id="216" w:name="_Toc201740816"/>
      <w:bookmarkStart w:id="217" w:name="_Toc196731925"/>
      <w:r>
        <w:rPr>
          <w:rStyle w:val="CharSectno"/>
        </w:rPr>
        <w:t>80A</w:t>
      </w:r>
      <w:r>
        <w:t>.</w:t>
      </w:r>
      <w:r>
        <w:tab/>
        <w:t>Conduct intended to racially harass</w:t>
      </w:r>
      <w:bookmarkEnd w:id="216"/>
      <w:bookmarkEnd w:id="217"/>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pPr>
      <w:r>
        <w:tab/>
        <w:t>Alternative offence: s. 78 or 80B.</w:t>
      </w:r>
    </w:p>
    <w:p>
      <w:pPr>
        <w:pStyle w:val="Penstart"/>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218" w:name="_Toc201740817"/>
      <w:bookmarkStart w:id="219" w:name="_Toc196731926"/>
      <w:r>
        <w:rPr>
          <w:rStyle w:val="CharSectno"/>
        </w:rPr>
        <w:t>80B</w:t>
      </w:r>
      <w:r>
        <w:t>.</w:t>
      </w:r>
      <w:r>
        <w:tab/>
        <w:t>Conduct likely to racially harass</w:t>
      </w:r>
      <w:bookmarkEnd w:id="218"/>
      <w:bookmarkEnd w:id="219"/>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220" w:name="_Toc201740818"/>
      <w:bookmarkStart w:id="221" w:name="_Toc196731927"/>
      <w:r>
        <w:rPr>
          <w:rStyle w:val="CharSectno"/>
        </w:rPr>
        <w:t>80C</w:t>
      </w:r>
      <w:r>
        <w:t>.</w:t>
      </w:r>
      <w:r>
        <w:tab/>
        <w:t>Possession</w:t>
      </w:r>
      <w:r>
        <w:rPr>
          <w:snapToGrid w:val="0"/>
        </w:rPr>
        <w:t xml:space="preserve"> of material for display with intent to racially harass</w:t>
      </w:r>
      <w:bookmarkEnd w:id="220"/>
      <w:bookmarkEnd w:id="22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222" w:name="_Toc201740819"/>
      <w:bookmarkStart w:id="223" w:name="_Toc196731928"/>
      <w:r>
        <w:rPr>
          <w:rStyle w:val="CharSectno"/>
        </w:rPr>
        <w:t>80D</w:t>
      </w:r>
      <w:r>
        <w:t>.</w:t>
      </w:r>
      <w:r>
        <w:tab/>
        <w:t>Possession</w:t>
      </w:r>
      <w:r>
        <w:rPr>
          <w:snapToGrid w:val="0"/>
        </w:rPr>
        <w:t xml:space="preserve"> of material for display if material likely to racially harass</w:t>
      </w:r>
      <w:bookmarkEnd w:id="222"/>
      <w:bookmarkEnd w:id="223"/>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224" w:name="_Toc201740820"/>
      <w:bookmarkStart w:id="225" w:name="_Toc196731929"/>
      <w:r>
        <w:rPr>
          <w:rStyle w:val="CharSectno"/>
        </w:rPr>
        <w:t>80E</w:t>
      </w:r>
      <w:r>
        <w:t>.</w:t>
      </w:r>
      <w:r>
        <w:tab/>
        <w:t>Conduct and private conduct</w:t>
      </w:r>
      <w:bookmarkEnd w:id="224"/>
      <w:bookmarkEnd w:id="225"/>
    </w:p>
    <w:p>
      <w:pPr>
        <w:pStyle w:val="Subsection"/>
      </w:pPr>
      <w:r>
        <w:tab/>
        <w:t>(1)</w:t>
      </w:r>
      <w:r>
        <w:tab/>
        <w:t>A reference in section 77, 78, 80A or 80B to conduct includes a reference to conduct occurring on a number of occasions over a period of time.</w:t>
      </w:r>
    </w:p>
    <w:p>
      <w:pPr>
        <w:pStyle w:val="Subsection"/>
      </w:pPr>
      <w:r>
        <w:tab/>
        <w:t>(2)</w:t>
      </w:r>
      <w:r>
        <w:tab/>
        <w:t xml:space="preserve">For the purposes of sections 77, 78, 80A and 80B conduct is taken not to occur in private if it —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226" w:name="_Toc201740821"/>
      <w:bookmarkStart w:id="227" w:name="_Toc196731930"/>
      <w:r>
        <w:rPr>
          <w:rStyle w:val="CharSectno"/>
        </w:rPr>
        <w:t>80F</w:t>
      </w:r>
      <w:r>
        <w:t>.</w:t>
      </w:r>
      <w:r>
        <w:tab/>
        <w:t>Belief as to existence or membership of racial group</w:t>
      </w:r>
      <w:bookmarkEnd w:id="226"/>
      <w:bookmarkEnd w:id="227"/>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228" w:name="_Toc201740822"/>
      <w:bookmarkStart w:id="229" w:name="_Toc196731931"/>
      <w:r>
        <w:rPr>
          <w:rStyle w:val="CharSectno"/>
        </w:rPr>
        <w:t>80G</w:t>
      </w:r>
      <w:r>
        <w:t>.</w:t>
      </w:r>
      <w:r>
        <w:tab/>
        <w:t>Defences</w:t>
      </w:r>
      <w:bookmarkEnd w:id="228"/>
      <w:bookmarkEnd w:id="229"/>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pPr>
      <w:bookmarkStart w:id="230" w:name="_Toc201740823"/>
      <w:bookmarkStart w:id="231" w:name="_Toc196731932"/>
      <w:r>
        <w:rPr>
          <w:rStyle w:val="CharSectno"/>
        </w:rPr>
        <w:t>80H</w:t>
      </w:r>
      <w:r>
        <w:t>.</w:t>
      </w:r>
      <w:r>
        <w:tab/>
        <w:t>Consent to prosecutions</w:t>
      </w:r>
      <w:bookmarkEnd w:id="230"/>
      <w:bookmarkEnd w:id="231"/>
    </w:p>
    <w:p>
      <w:pPr>
        <w:pStyle w:val="Subsection"/>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pPr>
      <w:bookmarkStart w:id="232" w:name="_Toc201740824"/>
      <w:bookmarkStart w:id="233" w:name="_Toc196731933"/>
      <w:r>
        <w:rPr>
          <w:rStyle w:val="CharSectno"/>
        </w:rPr>
        <w:t>80I</w:t>
      </w:r>
      <w:r>
        <w:t>.</w:t>
      </w:r>
      <w:r>
        <w:tab/>
      </w:r>
      <w:r>
        <w:rPr>
          <w:snapToGrid w:val="0"/>
        </w:rPr>
        <w:t>“Circumstances of racial aggravation”, meaning of</w:t>
      </w:r>
      <w:bookmarkEnd w:id="232"/>
      <w:bookmarkEnd w:id="233"/>
    </w:p>
    <w:p>
      <w:pPr>
        <w:pStyle w:val="Subsection"/>
        <w:rPr>
          <w:snapToGrid w:val="0"/>
        </w:rPr>
      </w:pPr>
      <w:r>
        <w:tab/>
      </w:r>
      <w:r>
        <w:tab/>
      </w:r>
      <w:r>
        <w:rPr>
          <w:snapToGrid w:val="0"/>
        </w:rPr>
        <w:t>In sections 313, 317, 317A, 338B and 444 —</w:t>
      </w:r>
    </w:p>
    <w:p>
      <w:pPr>
        <w:pStyle w:val="Defstart"/>
      </w:pPr>
      <w:r>
        <w:rPr>
          <w:b/>
        </w:rPr>
        <w:tab/>
        <w:t>“</w:t>
      </w:r>
      <w:r>
        <w:rPr>
          <w:rStyle w:val="CharDefText"/>
        </w:rPr>
        <w:t>circumstances of racial aggravation</w:t>
      </w:r>
      <w:r>
        <w:rPr>
          <w:b/>
        </w:rPr>
        <w:t>”</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234" w:name="_Toc201740825"/>
      <w:bookmarkStart w:id="235" w:name="_Toc196731934"/>
      <w:r>
        <w:rPr>
          <w:rStyle w:val="CharSectno"/>
        </w:rPr>
        <w:t>80J</w:t>
      </w:r>
      <w:r>
        <w:t>.</w:t>
      </w:r>
      <w:r>
        <w:tab/>
        <w:t>Forfeiture of unlawful material</w:t>
      </w:r>
      <w:bookmarkEnd w:id="234"/>
      <w:bookmarkEnd w:id="235"/>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 xml:space="preserve">[Section 80J inserted by No. 59 of 2006 s. 19.] </w:t>
      </w:r>
    </w:p>
    <w:p>
      <w:pPr>
        <w:pStyle w:val="Heading2"/>
      </w:pPr>
      <w:bookmarkStart w:id="236" w:name="_Toc189539349"/>
      <w:bookmarkStart w:id="237" w:name="_Toc193099687"/>
      <w:bookmarkStart w:id="238" w:name="_Toc196195970"/>
      <w:bookmarkStart w:id="239" w:name="_Toc196731935"/>
      <w:bookmarkStart w:id="240" w:name="_Toc201740826"/>
      <w:r>
        <w:rPr>
          <w:rStyle w:val="CharPartNo"/>
        </w:rPr>
        <w:t>Part III</w:t>
      </w:r>
      <w:r>
        <w:t> — </w:t>
      </w:r>
      <w:r>
        <w:rPr>
          <w:rStyle w:val="CharPartText"/>
        </w:rPr>
        <w:t>Offences against the administration of law and justice and against public authority</w:t>
      </w:r>
      <w:bookmarkEnd w:id="236"/>
      <w:bookmarkEnd w:id="237"/>
      <w:bookmarkEnd w:id="238"/>
      <w:bookmarkEnd w:id="239"/>
      <w:bookmarkEnd w:id="240"/>
      <w:r>
        <w:rPr>
          <w:rStyle w:val="CharPartText"/>
        </w:rPr>
        <w:t xml:space="preserve"> </w:t>
      </w:r>
    </w:p>
    <w:p>
      <w:pPr>
        <w:pStyle w:val="Heading3"/>
        <w:rPr>
          <w:snapToGrid w:val="0"/>
        </w:rPr>
      </w:pPr>
      <w:bookmarkStart w:id="241" w:name="_Toc189539350"/>
      <w:bookmarkStart w:id="242" w:name="_Toc193099688"/>
      <w:bookmarkStart w:id="243" w:name="_Toc196195971"/>
      <w:bookmarkStart w:id="244" w:name="_Toc196731936"/>
      <w:bookmarkStart w:id="245" w:name="_Toc201740827"/>
      <w:r>
        <w:rPr>
          <w:snapToGrid w:val="0"/>
        </w:rPr>
        <w:t xml:space="preserve">Chapter </w:t>
      </w:r>
      <w:r>
        <w:rPr>
          <w:rStyle w:val="CharDivNo"/>
        </w:rPr>
        <w:t>XII</w:t>
      </w:r>
      <w:r>
        <w:rPr>
          <w:snapToGrid w:val="0"/>
        </w:rPr>
        <w:t> — </w:t>
      </w:r>
      <w:r>
        <w:rPr>
          <w:rStyle w:val="CharDivText"/>
        </w:rPr>
        <w:t>Disclosing official secrets</w:t>
      </w:r>
      <w:bookmarkEnd w:id="241"/>
      <w:bookmarkEnd w:id="242"/>
      <w:bookmarkEnd w:id="243"/>
      <w:bookmarkEnd w:id="244"/>
      <w:bookmarkEnd w:id="245"/>
    </w:p>
    <w:p>
      <w:pPr>
        <w:pStyle w:val="Heading5"/>
      </w:pPr>
      <w:bookmarkStart w:id="246" w:name="_Toc201740828"/>
      <w:bookmarkStart w:id="247" w:name="_Toc196731937"/>
      <w:r>
        <w:rPr>
          <w:rStyle w:val="CharSectno"/>
        </w:rPr>
        <w:t>81</w:t>
      </w:r>
      <w:r>
        <w:t>.</w:t>
      </w:r>
      <w:r>
        <w:tab/>
        <w:t>Disclosing official secrets</w:t>
      </w:r>
      <w:bookmarkEnd w:id="246"/>
      <w:bookmarkEnd w:id="247"/>
    </w:p>
    <w:p>
      <w:pPr>
        <w:pStyle w:val="Subsection"/>
      </w:pPr>
      <w:r>
        <w:tab/>
        <w:t>(1)</w:t>
      </w:r>
      <w:r>
        <w:tab/>
        <w:t>In this section —</w:t>
      </w:r>
    </w:p>
    <w:p>
      <w:pPr>
        <w:pStyle w:val="Defstart"/>
      </w:pPr>
      <w:r>
        <w:tab/>
      </w:r>
      <w:r>
        <w:rPr>
          <w:b/>
        </w:rPr>
        <w:t>“</w:t>
      </w:r>
      <w:r>
        <w:rPr>
          <w:rStyle w:val="CharDefText"/>
        </w:rPr>
        <w:t>disclosure</w:t>
      </w:r>
      <w:r>
        <w:rPr>
          <w:b/>
        </w:rPr>
        <w:t>”</w:t>
      </w:r>
      <w:r>
        <w:t xml:space="preserve"> includes —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b/>
        </w:rPr>
        <w:t>“</w:t>
      </w:r>
      <w:r>
        <w:rPr>
          <w:rStyle w:val="CharDefText"/>
        </w:rPr>
        <w:t>government contractor</w:t>
      </w:r>
      <w:r>
        <w:rPr>
          <w:b/>
        </w:rPr>
        <w:t>”</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b/>
        </w:rPr>
        <w:t>“</w:t>
      </w:r>
      <w:r>
        <w:rPr>
          <w:rStyle w:val="CharDefText"/>
        </w:rPr>
        <w:t>information</w:t>
      </w:r>
      <w:r>
        <w:rPr>
          <w:b/>
        </w:rPr>
        <w:t>”</w:t>
      </w:r>
      <w:r>
        <w:t xml:space="preserve"> includes false information, opinions and reports of conversations; </w:t>
      </w:r>
    </w:p>
    <w:p>
      <w:pPr>
        <w:pStyle w:val="Defstart"/>
      </w:pPr>
      <w:r>
        <w:tab/>
      </w:r>
      <w:r>
        <w:rPr>
          <w:b/>
        </w:rPr>
        <w:t>“</w:t>
      </w:r>
      <w:r>
        <w:rPr>
          <w:rStyle w:val="CharDefText"/>
        </w:rPr>
        <w:t>official information</w:t>
      </w:r>
      <w:r>
        <w:rPr>
          <w:b/>
        </w:rPr>
        <w:t>”</w:t>
      </w:r>
      <w:r>
        <w:t xml:space="preserve"> means information, whether in a record or not, that comes to the knowledge of, or into the possession of, a person because the person is a public servant or government contractor;</w:t>
      </w:r>
    </w:p>
    <w:p>
      <w:pPr>
        <w:pStyle w:val="Defstart"/>
      </w:pPr>
      <w:r>
        <w:tab/>
      </w:r>
      <w:r>
        <w:rPr>
          <w:b/>
        </w:rPr>
        <w:t>“</w:t>
      </w:r>
      <w:r>
        <w:rPr>
          <w:rStyle w:val="CharDefText"/>
        </w:rPr>
        <w:t>public servant</w:t>
      </w:r>
      <w:r>
        <w:rPr>
          <w:b/>
        </w:rPr>
        <w:t>”</w:t>
      </w:r>
      <w:r>
        <w:t xml:space="preserve"> means a person employed in the Public Service;</w:t>
      </w:r>
    </w:p>
    <w:p>
      <w:pPr>
        <w:pStyle w:val="Defstart"/>
      </w:pPr>
      <w:r>
        <w:tab/>
      </w:r>
      <w:r>
        <w:rPr>
          <w:b/>
        </w:rPr>
        <w:t>“</w:t>
      </w:r>
      <w:r>
        <w:rPr>
          <w:rStyle w:val="CharDefText"/>
        </w:rPr>
        <w:t>unauthorised disclosure</w:t>
      </w:r>
      <w:r>
        <w:rPr>
          <w:b/>
        </w:rPr>
        <w:t>”</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keepLines/>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248" w:name="_Toc189539352"/>
      <w:bookmarkStart w:id="249" w:name="_Toc193099690"/>
      <w:bookmarkStart w:id="250" w:name="_Toc196195973"/>
      <w:bookmarkStart w:id="251" w:name="_Toc196731938"/>
      <w:bookmarkStart w:id="252" w:name="_Toc201740829"/>
      <w:r>
        <w:rPr>
          <w:snapToGrid w:val="0"/>
        </w:rPr>
        <w:t xml:space="preserve">Chapter </w:t>
      </w:r>
      <w:r>
        <w:rPr>
          <w:rStyle w:val="CharDivNo"/>
        </w:rPr>
        <w:t>XIII</w:t>
      </w:r>
      <w:r>
        <w:rPr>
          <w:snapToGrid w:val="0"/>
        </w:rPr>
        <w:t> — </w:t>
      </w:r>
      <w:r>
        <w:rPr>
          <w:rStyle w:val="CharDivText"/>
        </w:rPr>
        <w:t>Corruption and abuse of office</w:t>
      </w:r>
      <w:bookmarkEnd w:id="248"/>
      <w:bookmarkEnd w:id="249"/>
      <w:bookmarkEnd w:id="250"/>
      <w:bookmarkEnd w:id="251"/>
      <w:bookmarkEnd w:id="252"/>
    </w:p>
    <w:p>
      <w:pPr>
        <w:pStyle w:val="Footnoteheading"/>
        <w:keepNext/>
        <w:keepLines/>
        <w:ind w:left="851"/>
        <w:rPr>
          <w:snapToGrid w:val="0"/>
        </w:rPr>
      </w:pPr>
      <w:r>
        <w:rPr>
          <w:snapToGrid w:val="0"/>
        </w:rPr>
        <w:tab/>
        <w:t>[Heading inserted by No. 70 of 1988 s. 16.]</w:t>
      </w:r>
    </w:p>
    <w:p>
      <w:pPr>
        <w:pStyle w:val="Heading5"/>
        <w:rPr>
          <w:snapToGrid w:val="0"/>
        </w:rPr>
      </w:pPr>
      <w:bookmarkStart w:id="253" w:name="_Toc201740830"/>
      <w:bookmarkStart w:id="254" w:name="_Toc196731939"/>
      <w:r>
        <w:rPr>
          <w:rStyle w:val="CharSectno"/>
        </w:rPr>
        <w:t>82</w:t>
      </w:r>
      <w:r>
        <w:rPr>
          <w:snapToGrid w:val="0"/>
        </w:rPr>
        <w:t>.</w:t>
      </w:r>
      <w:r>
        <w:rPr>
          <w:snapToGrid w:val="0"/>
        </w:rPr>
        <w:tab/>
        <w:t>Bribery of public officer</w:t>
      </w:r>
      <w:bookmarkEnd w:id="253"/>
      <w:bookmarkEnd w:id="254"/>
      <w:r>
        <w:rPr>
          <w:snapToGrid w:val="0"/>
        </w:rPr>
        <w:t xml:space="preserve"> </w:t>
      </w:r>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255" w:name="_Toc201740831"/>
      <w:bookmarkStart w:id="256" w:name="_Toc196731940"/>
      <w:r>
        <w:rPr>
          <w:rStyle w:val="CharSectno"/>
        </w:rPr>
        <w:t>83</w:t>
      </w:r>
      <w:r>
        <w:rPr>
          <w:snapToGrid w:val="0"/>
        </w:rPr>
        <w:t>.</w:t>
      </w:r>
      <w:r>
        <w:rPr>
          <w:snapToGrid w:val="0"/>
        </w:rPr>
        <w:tab/>
        <w:t>Corruption</w:t>
      </w:r>
      <w:bookmarkEnd w:id="255"/>
      <w:bookmarkEnd w:id="256"/>
      <w:r>
        <w:rPr>
          <w:snapToGrid w:val="0"/>
        </w:rPr>
        <w:t xml:space="preserve"> </w:t>
      </w:r>
    </w:p>
    <w:p>
      <w:pPr>
        <w:pStyle w:val="Subsection"/>
        <w:rPr>
          <w:snapToGrid w:val="0"/>
        </w:rPr>
      </w:pPr>
      <w:r>
        <w:rPr>
          <w:snapToGrid w:val="0"/>
        </w:rPr>
        <w:tab/>
      </w:r>
      <w:r>
        <w:rPr>
          <w:snapToGrid w:val="0"/>
        </w:rPr>
        <w:tab/>
        <w:t>Any public officer who, without lawful authority or a reasonable excuse —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 xml:space="preserve">[Section 83 inserted by No. 70 of 1988 s. 16; amended by No. 8 of 2002 s. 4.] </w:t>
      </w:r>
    </w:p>
    <w:p>
      <w:pPr>
        <w:pStyle w:val="Heading5"/>
        <w:rPr>
          <w:snapToGrid w:val="0"/>
        </w:rPr>
      </w:pPr>
      <w:bookmarkStart w:id="257" w:name="_Toc201740832"/>
      <w:bookmarkStart w:id="258" w:name="_Toc196731941"/>
      <w:r>
        <w:rPr>
          <w:rStyle w:val="CharSectno"/>
        </w:rPr>
        <w:t>84</w:t>
      </w:r>
      <w:r>
        <w:rPr>
          <w:snapToGrid w:val="0"/>
        </w:rPr>
        <w:t>.</w:t>
      </w:r>
      <w:r>
        <w:rPr>
          <w:snapToGrid w:val="0"/>
        </w:rPr>
        <w:tab/>
        <w:t>Application of s. 121 to judicial corruption not affected</w:t>
      </w:r>
      <w:bookmarkEnd w:id="257"/>
      <w:bookmarkEnd w:id="258"/>
      <w:r>
        <w:rPr>
          <w:snapToGrid w:val="0"/>
        </w:rPr>
        <w:t xml:space="preserve"> </w:t>
      </w:r>
    </w:p>
    <w:p>
      <w:pPr>
        <w:pStyle w:val="Subsection"/>
        <w:rPr>
          <w:snapToGrid w:val="0"/>
        </w:rPr>
      </w:pPr>
      <w:r>
        <w:rPr>
          <w:snapToGrid w:val="0"/>
        </w:rPr>
        <w:tab/>
      </w:r>
      <w:r>
        <w:rPr>
          <w:snapToGrid w:val="0"/>
        </w:rPr>
        <w:tab/>
        <w:t xml:space="preserve">In sections 82 and 83 </w:t>
      </w:r>
      <w:r>
        <w:rPr>
          <w:b/>
          <w:snapToGrid w:val="0"/>
        </w:rPr>
        <w:t>“</w:t>
      </w:r>
      <w:r>
        <w:rPr>
          <w:rStyle w:val="CharDefText"/>
        </w:rPr>
        <w:t>public officer</w:t>
      </w:r>
      <w:r>
        <w:rPr>
          <w:b/>
          <w:snapToGrid w:val="0"/>
        </w:rPr>
        <w:t>”</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259" w:name="_Toc201740833"/>
      <w:bookmarkStart w:id="260" w:name="_Toc196731942"/>
      <w:r>
        <w:rPr>
          <w:rStyle w:val="CharSectno"/>
        </w:rPr>
        <w:t>85</w:t>
      </w:r>
      <w:r>
        <w:rPr>
          <w:snapToGrid w:val="0"/>
        </w:rPr>
        <w:t>.</w:t>
      </w:r>
      <w:r>
        <w:rPr>
          <w:snapToGrid w:val="0"/>
        </w:rPr>
        <w:tab/>
        <w:t>Falsification of records by public officer</w:t>
      </w:r>
      <w:bookmarkEnd w:id="259"/>
      <w:bookmarkEnd w:id="260"/>
      <w:r>
        <w:rPr>
          <w:snapToGrid w:val="0"/>
        </w:rPr>
        <w:t xml:space="preserve"> </w:t>
      </w:r>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 </w:t>
      </w:r>
    </w:p>
    <w:p>
      <w:pPr>
        <w:pStyle w:val="Indenta"/>
        <w:rPr>
          <w:snapToGrid w:val="0"/>
        </w:rPr>
      </w:pPr>
      <w:r>
        <w:rPr>
          <w:snapToGrid w:val="0"/>
        </w:rPr>
        <w:tab/>
        <w:t>(a)</w:t>
      </w:r>
      <w:r>
        <w:rPr>
          <w:snapToGrid w:val="0"/>
        </w:rPr>
        <w:tab/>
        <w:t>makes any false entry in any record;</w:t>
      </w:r>
    </w:p>
    <w:p>
      <w:pPr>
        <w:pStyle w:val="Indenta"/>
        <w:rPr>
          <w:snapToGrid w:val="0"/>
        </w:rPr>
      </w:pPr>
      <w:r>
        <w:rPr>
          <w:snapToGrid w:val="0"/>
        </w:rPr>
        <w:tab/>
        <w:t>(b)</w:t>
      </w:r>
      <w:r>
        <w:rPr>
          <w:snapToGrid w:val="0"/>
        </w:rPr>
        <w:tab/>
        <w:t>omits to make any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rPr>
          <w:snapToGrid w:val="0"/>
        </w:rPr>
      </w:pPr>
      <w:r>
        <w:rPr>
          <w:snapToGrid w:val="0"/>
        </w:rPr>
        <w:tab/>
        <w:t>(d)</w:t>
      </w:r>
      <w:r>
        <w:rPr>
          <w:snapToGrid w:val="0"/>
        </w:rPr>
        <w:tab/>
        <w:t>by act or omission falsifies, destroys, alters or damages any record;</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85 inserted by No. 70 of 1988 s. 16; amended by No. 8 of 2002 s. 5; No. 70 of 2004 s. 8.] </w:t>
      </w:r>
    </w:p>
    <w:p>
      <w:pPr>
        <w:pStyle w:val="Heading5"/>
        <w:rPr>
          <w:snapToGrid w:val="0"/>
        </w:rPr>
      </w:pPr>
      <w:bookmarkStart w:id="261" w:name="_Toc201740834"/>
      <w:bookmarkStart w:id="262" w:name="_Toc196731943"/>
      <w:r>
        <w:rPr>
          <w:rStyle w:val="CharSectno"/>
        </w:rPr>
        <w:t>86</w:t>
      </w:r>
      <w:r>
        <w:rPr>
          <w:snapToGrid w:val="0"/>
        </w:rPr>
        <w:t>.</w:t>
      </w:r>
      <w:r>
        <w:rPr>
          <w:snapToGrid w:val="0"/>
        </w:rPr>
        <w:tab/>
        <w:t>Administering extra judicial oaths</w:t>
      </w:r>
      <w:bookmarkEnd w:id="261"/>
      <w:bookmarkEnd w:id="262"/>
      <w:r>
        <w:rPr>
          <w:snapToGrid w:val="0"/>
        </w:rPr>
        <w:t xml:space="preserve"> </w:t>
      </w:r>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keepNext/>
        <w:keepLines/>
        <w:rPr>
          <w:snapToGrid w:val="0"/>
        </w:rPr>
      </w:pPr>
      <w:r>
        <w:rPr>
          <w:snapToGrid w:val="0"/>
        </w:rPr>
        <w:tab/>
        <w:t>(2)</w:t>
      </w:r>
      <w:r>
        <w:rPr>
          <w:snapToGrid w:val="0"/>
        </w:rPr>
        <w:tab/>
        <w:t>This section does not apply to an oath, declaration or affirmation administered or taken —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rPr>
          <w:snapToGrid w:val="0"/>
        </w:rPr>
      </w:pPr>
      <w:r>
        <w:rPr>
          <w:snapToGrid w:val="0"/>
        </w:rPr>
        <w:tab/>
      </w:r>
      <w:r>
        <w:rPr>
          <w:snapToGrid w:val="0"/>
        </w:rPr>
        <w:tab/>
        <w:t>another country, State or Territory.</w:t>
      </w:r>
    </w:p>
    <w:p>
      <w:pPr>
        <w:pStyle w:val="Footnotesection"/>
        <w:spacing w:before="80"/>
        <w:ind w:left="890" w:hanging="890"/>
      </w:pPr>
      <w:r>
        <w:tab/>
        <w:t xml:space="preserve">[Section 86 inserted by No. 70 of 1988 s. 16; amended by No. 70 of 2004 s. 34(1).] </w:t>
      </w:r>
    </w:p>
    <w:p>
      <w:pPr>
        <w:pStyle w:val="Heading5"/>
      </w:pPr>
      <w:bookmarkStart w:id="263" w:name="_Toc201740835"/>
      <w:bookmarkStart w:id="264" w:name="_Toc196731944"/>
      <w:r>
        <w:rPr>
          <w:rStyle w:val="CharSectno"/>
        </w:rPr>
        <w:t>87</w:t>
      </w:r>
      <w:r>
        <w:t>.</w:t>
      </w:r>
      <w:r>
        <w:tab/>
        <w:t>Impersonating a public officer</w:t>
      </w:r>
      <w:bookmarkEnd w:id="263"/>
      <w:bookmarkEnd w:id="264"/>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pPr>
      <w:r>
        <w:tab/>
      </w:r>
      <w:r>
        <w:tab/>
        <w:t>when the person is not such a public officer.</w:t>
      </w:r>
    </w:p>
    <w:p>
      <w:pPr>
        <w:pStyle w:val="Subsection"/>
      </w:pPr>
      <w:r>
        <w:tab/>
        <w:t>(2)</w:t>
      </w:r>
      <w:r>
        <w:tab/>
        <w:t xml:space="preserve">A person who impersonates a public officer and who — </w:t>
      </w:r>
    </w:p>
    <w:p>
      <w:pPr>
        <w:pStyle w:val="Indenta"/>
      </w:pPr>
      <w:r>
        <w:tab/>
        <w:t>(a)</w:t>
      </w:r>
      <w:r>
        <w:tab/>
        <w:t>purports to do or exercise; or</w:t>
      </w:r>
    </w:p>
    <w:p>
      <w:pPr>
        <w:pStyle w:val="Indenta"/>
      </w:pPr>
      <w:r>
        <w:tab/>
        <w:t>(b)</w:t>
      </w:r>
      <w:r>
        <w:tab/>
        <w:t>attends any place for the purposes of doing or exercising,</w:t>
      </w:r>
    </w:p>
    <w:p>
      <w:pPr>
        <w:pStyle w:val="Subsection"/>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keepNext/>
        <w:spacing w:before="180"/>
      </w:pPr>
      <w:r>
        <w:tab/>
        <w:t>(3)</w:t>
      </w:r>
      <w:r>
        <w:tab/>
        <w:t xml:space="preserve">For the </w:t>
      </w:r>
      <w:r>
        <w:rPr>
          <w:snapToGrid w:val="0"/>
        </w:rPr>
        <w:t>purposes</w:t>
      </w:r>
      <w:r>
        <w:t xml:space="preserve"> of subsection (2) it is immaterial whether the power referred to exists at law.</w:t>
      </w:r>
    </w:p>
    <w:p>
      <w:pPr>
        <w:pStyle w:val="Subsection"/>
        <w:spacing w:before="18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ind w:left="890" w:hanging="890"/>
      </w:pPr>
      <w:r>
        <w:tab/>
        <w:t>[Section 87 inserted by No. 70 of 2004 s. 9.]</w:t>
      </w:r>
    </w:p>
    <w:p>
      <w:pPr>
        <w:pStyle w:val="Heading5"/>
        <w:spacing w:before="260"/>
        <w:rPr>
          <w:snapToGrid w:val="0"/>
        </w:rPr>
      </w:pPr>
      <w:bookmarkStart w:id="265" w:name="_Toc201740836"/>
      <w:bookmarkStart w:id="266" w:name="_Toc196731945"/>
      <w:r>
        <w:rPr>
          <w:rStyle w:val="CharSectno"/>
        </w:rPr>
        <w:t>88</w:t>
      </w:r>
      <w:r>
        <w:rPr>
          <w:snapToGrid w:val="0"/>
        </w:rPr>
        <w:t>.</w:t>
      </w:r>
      <w:r>
        <w:rPr>
          <w:snapToGrid w:val="0"/>
        </w:rPr>
        <w:tab/>
        <w:t>Bargaining for public office</w:t>
      </w:r>
      <w:bookmarkEnd w:id="265"/>
      <w:bookmarkEnd w:id="266"/>
      <w:r>
        <w:rPr>
          <w:snapToGrid w:val="0"/>
        </w:rPr>
        <w:t xml:space="preserve"> </w:t>
      </w:r>
    </w:p>
    <w:p>
      <w:pPr>
        <w:pStyle w:val="Subsection"/>
        <w:spacing w:before="200"/>
        <w:rPr>
          <w:snapToGrid w:val="0"/>
        </w:rPr>
      </w:pPr>
      <w:r>
        <w:rPr>
          <w:snapToGrid w:val="0"/>
        </w:rPr>
        <w:tab/>
      </w:r>
      <w:r>
        <w:rPr>
          <w:snapToGrid w:val="0"/>
        </w:rPr>
        <w:tab/>
        <w:t>Any person who — </w:t>
      </w:r>
    </w:p>
    <w:p>
      <w:pPr>
        <w:pStyle w:val="Indenta"/>
        <w:spacing w:before="120"/>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spacing w:before="120"/>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spacing w:before="160"/>
        <w:ind w:left="890" w:hanging="890"/>
      </w:pPr>
      <w:r>
        <w:rPr>
          <w:i w:val="0"/>
        </w:rPr>
        <w:tab/>
      </w:r>
      <w:r>
        <w:t xml:space="preserve">[Section 88 inserted by No. 70 of 1988 s. 16; amended by No. 8 of 2002 s. 6.] </w:t>
      </w:r>
    </w:p>
    <w:p>
      <w:pPr>
        <w:pStyle w:val="Ednotesection"/>
        <w:spacing w:before="240"/>
        <w:ind w:left="890" w:hanging="890"/>
      </w:pPr>
      <w:r>
        <w:t>[</w:t>
      </w:r>
      <w:r>
        <w:rPr>
          <w:b/>
        </w:rPr>
        <w:t>89</w:t>
      </w:r>
      <w:r>
        <w:rPr>
          <w:b/>
        </w:rPr>
        <w:noBreakHyphen/>
        <w:t>92.</w:t>
      </w:r>
      <w:r>
        <w:tab/>
        <w:t>Repealed by No. 70 of 1988 s. 16.]</w:t>
      </w:r>
    </w:p>
    <w:p>
      <w:pPr>
        <w:pStyle w:val="Heading3"/>
        <w:keepLines/>
        <w:rPr>
          <w:snapToGrid w:val="0"/>
        </w:rPr>
      </w:pPr>
      <w:bookmarkStart w:id="267" w:name="_Toc189539360"/>
      <w:bookmarkStart w:id="268" w:name="_Toc193099698"/>
      <w:bookmarkStart w:id="269" w:name="_Toc196195981"/>
      <w:bookmarkStart w:id="270" w:name="_Toc196731946"/>
      <w:bookmarkStart w:id="271" w:name="_Toc201740837"/>
      <w:r>
        <w:t xml:space="preserve">Chapter </w:t>
      </w:r>
      <w:r>
        <w:rPr>
          <w:rStyle w:val="CharDivNo"/>
        </w:rPr>
        <w:t>XIV</w:t>
      </w:r>
      <w:r>
        <w:t> — </w:t>
      </w:r>
      <w:r>
        <w:rPr>
          <w:rStyle w:val="CharDivText"/>
        </w:rPr>
        <w:t>Offences at elections</w:t>
      </w:r>
      <w:bookmarkEnd w:id="267"/>
      <w:bookmarkEnd w:id="268"/>
      <w:bookmarkEnd w:id="269"/>
      <w:bookmarkEnd w:id="270"/>
      <w:bookmarkEnd w:id="271"/>
    </w:p>
    <w:p>
      <w:pPr>
        <w:pStyle w:val="Footnoteheading"/>
        <w:keepNext/>
        <w:keepLines/>
      </w:pPr>
      <w:r>
        <w:tab/>
        <w:t>[Heading inserted by No. 70 of 2004 s. 10.]</w:t>
      </w:r>
    </w:p>
    <w:p>
      <w:pPr>
        <w:pStyle w:val="Heading5"/>
      </w:pPr>
      <w:bookmarkStart w:id="272" w:name="_Toc201740838"/>
      <w:bookmarkStart w:id="273" w:name="_Toc196731947"/>
      <w:r>
        <w:rPr>
          <w:rStyle w:val="CharSectno"/>
        </w:rPr>
        <w:t>93</w:t>
      </w:r>
      <w:r>
        <w:t>.</w:t>
      </w:r>
      <w:r>
        <w:tab/>
        <w:t>Terms used in this Chapter</w:t>
      </w:r>
      <w:bookmarkEnd w:id="272"/>
      <w:bookmarkEnd w:id="273"/>
    </w:p>
    <w:p>
      <w:pPr>
        <w:pStyle w:val="Subsection"/>
      </w:pPr>
      <w:r>
        <w:tab/>
      </w:r>
      <w:r>
        <w:tab/>
        <w:t>In this Chapter —</w:t>
      </w:r>
    </w:p>
    <w:p>
      <w:pPr>
        <w:pStyle w:val="Defstart"/>
      </w:pPr>
      <w:r>
        <w:rPr>
          <w:b/>
        </w:rPr>
        <w:tab/>
        <w:t>“</w:t>
      </w:r>
      <w:r>
        <w:rPr>
          <w:rStyle w:val="CharDefText"/>
        </w:rPr>
        <w:t>election</w:t>
      </w:r>
      <w:r>
        <w:rPr>
          <w:b/>
        </w:rPr>
        <w:t>”</w:t>
      </w:r>
      <w:r>
        <w:t xml:space="preserve"> includes an election held under a written law that provides for the choice of persons to fill a public office;</w:t>
      </w:r>
    </w:p>
    <w:p>
      <w:pPr>
        <w:pStyle w:val="Defstart"/>
      </w:pPr>
      <w:r>
        <w:rPr>
          <w:b/>
        </w:rPr>
        <w:tab/>
        <w:t>“</w:t>
      </w:r>
      <w:r>
        <w:rPr>
          <w:rStyle w:val="CharDefText"/>
        </w:rPr>
        <w:t>elector</w:t>
      </w:r>
      <w:r>
        <w:rPr>
          <w:b/>
        </w:rPr>
        <w:t>”</w:t>
      </w:r>
      <w:r>
        <w:t xml:space="preserve"> includes any person entitled to vote in an election;</w:t>
      </w:r>
    </w:p>
    <w:p>
      <w:pPr>
        <w:pStyle w:val="Defstart"/>
      </w:pPr>
      <w:r>
        <w:rPr>
          <w:b/>
        </w:rPr>
        <w:tab/>
        <w:t>“</w:t>
      </w:r>
      <w:r>
        <w:rPr>
          <w:rStyle w:val="CharDefText"/>
        </w:rPr>
        <w:t>electoral conduct</w:t>
      </w:r>
      <w:r>
        <w:rPr>
          <w:b/>
        </w:rPr>
        <w:t>”</w:t>
      </w:r>
      <w:r>
        <w:t xml:space="preserve"> means — </w:t>
      </w:r>
    </w:p>
    <w:p>
      <w:pPr>
        <w:pStyle w:val="Defpara"/>
      </w:pPr>
      <w:r>
        <w:tab/>
        <w:t>(a)</w:t>
      </w:r>
      <w:r>
        <w:tab/>
        <w:t>candidature in an election;</w:t>
      </w:r>
    </w:p>
    <w:p>
      <w:pPr>
        <w:pStyle w:val="Defpara"/>
      </w:pPr>
      <w:r>
        <w:tab/>
        <w:t>(b)</w:t>
      </w:r>
      <w:r>
        <w:tab/>
        <w:t>withdrawal of candidature from an election;</w:t>
      </w:r>
    </w:p>
    <w:p>
      <w:pPr>
        <w:pStyle w:val="Defpara"/>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t>“</w:t>
      </w:r>
      <w:r>
        <w:rPr>
          <w:rStyle w:val="CharDefText"/>
        </w:rPr>
        <w:t>electoral officer</w:t>
      </w:r>
      <w:r>
        <w:rPr>
          <w:b/>
        </w:rPr>
        <w:t>”</w:t>
      </w:r>
      <w:r>
        <w:t xml:space="preserve"> means a person who is authorised to conduct or assist in conducting an election.</w:t>
      </w:r>
    </w:p>
    <w:p>
      <w:pPr>
        <w:pStyle w:val="Footnotesection"/>
      </w:pPr>
      <w:r>
        <w:tab/>
        <w:t>[Section 93 inserted by No. 70 of 2004 s. 10.]</w:t>
      </w:r>
    </w:p>
    <w:p>
      <w:pPr>
        <w:pStyle w:val="Heading5"/>
      </w:pPr>
      <w:bookmarkStart w:id="274" w:name="_Toc201740839"/>
      <w:bookmarkStart w:id="275" w:name="_Toc196731948"/>
      <w:r>
        <w:rPr>
          <w:rStyle w:val="CharSectno"/>
        </w:rPr>
        <w:t>94</w:t>
      </w:r>
      <w:r>
        <w:t>.</w:t>
      </w:r>
      <w:r>
        <w:tab/>
        <w:t>Application of this Chapter</w:t>
      </w:r>
      <w:bookmarkEnd w:id="274"/>
      <w:bookmarkEnd w:id="275"/>
    </w:p>
    <w:p>
      <w:pPr>
        <w:pStyle w:val="Subsection"/>
      </w:pPr>
      <w:r>
        <w:tab/>
      </w:r>
      <w:r>
        <w:tab/>
        <w:t>This Chapter does not apply to or in respect of parliamentary or local government elections.</w:t>
      </w:r>
    </w:p>
    <w:p>
      <w:pPr>
        <w:pStyle w:val="Footnotesection"/>
      </w:pPr>
      <w:r>
        <w:tab/>
        <w:t>[Section 94 inserted by No. 70 of 2004 s. 10.]</w:t>
      </w:r>
    </w:p>
    <w:p>
      <w:pPr>
        <w:pStyle w:val="Heading5"/>
      </w:pPr>
      <w:bookmarkStart w:id="276" w:name="_Toc201740840"/>
      <w:bookmarkStart w:id="277" w:name="_Toc196731949"/>
      <w:r>
        <w:rPr>
          <w:rStyle w:val="CharSectno"/>
        </w:rPr>
        <w:t>95</w:t>
      </w:r>
      <w:r>
        <w:t>.</w:t>
      </w:r>
      <w:r>
        <w:tab/>
        <w:t>Liability for acts of others</w:t>
      </w:r>
      <w:bookmarkEnd w:id="276"/>
      <w:bookmarkEnd w:id="277"/>
    </w:p>
    <w:p>
      <w:pPr>
        <w:pStyle w:val="Subsection"/>
      </w:pPr>
      <w:r>
        <w:tab/>
        <w:t>(1)</w:t>
      </w:r>
      <w:r>
        <w:tab/>
        <w:t xml:space="preserve">For the purposes of this Chapter, the act of a candidate’s authorised agent is to be taken to be the act of the candidate unless the candidate proves — </w:t>
      </w:r>
    </w:p>
    <w:p>
      <w:pPr>
        <w:pStyle w:val="Indenta"/>
      </w:pPr>
      <w:r>
        <w:tab/>
        <w:t>(a)</w:t>
      </w:r>
      <w:r>
        <w:tab/>
        <w:t>that the act was committed without the candidate’s knowledge or consent; and</w:t>
      </w:r>
    </w:p>
    <w:p>
      <w:pPr>
        <w:pStyle w:val="Indenta"/>
        <w:keepNext/>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spacing w:before="180"/>
      </w:pPr>
      <w:bookmarkStart w:id="278" w:name="_Toc201740841"/>
      <w:bookmarkStart w:id="279" w:name="_Toc196731950"/>
      <w:r>
        <w:rPr>
          <w:rStyle w:val="CharSectno"/>
        </w:rPr>
        <w:t>96</w:t>
      </w:r>
      <w:r>
        <w:t>.</w:t>
      </w:r>
      <w:r>
        <w:tab/>
        <w:t>Bribery</w:t>
      </w:r>
      <w:bookmarkEnd w:id="278"/>
      <w:bookmarkEnd w:id="279"/>
    </w:p>
    <w:p>
      <w:pPr>
        <w:pStyle w:val="Subsection"/>
      </w:pPr>
      <w:r>
        <w:tab/>
        <w:t>(1)</w:t>
      </w:r>
      <w:r>
        <w:tab/>
        <w:t xml:space="preserve">In this section — </w:t>
      </w:r>
    </w:p>
    <w:p>
      <w:pPr>
        <w:pStyle w:val="Defstart"/>
      </w:pPr>
      <w:r>
        <w:rPr>
          <w:b/>
        </w:rPr>
        <w:tab/>
        <w:t>“</w:t>
      </w:r>
      <w:r>
        <w:rPr>
          <w:rStyle w:val="CharDefText"/>
        </w:rPr>
        <w:t>reward</w:t>
      </w:r>
      <w:r>
        <w:rPr>
          <w:b/>
        </w:rPr>
        <w:t>”</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spacing w:before="180"/>
      </w:pPr>
      <w:bookmarkStart w:id="280" w:name="_Toc201740842"/>
      <w:bookmarkStart w:id="281" w:name="_Toc196731951"/>
      <w:r>
        <w:rPr>
          <w:rStyle w:val="CharSectno"/>
        </w:rPr>
        <w:t>97</w:t>
      </w:r>
      <w:r>
        <w:t>.</w:t>
      </w:r>
      <w:r>
        <w:tab/>
        <w:t>Undue influence</w:t>
      </w:r>
      <w:bookmarkEnd w:id="280"/>
      <w:bookmarkEnd w:id="281"/>
    </w:p>
    <w:p>
      <w:pPr>
        <w:pStyle w:val="Subsection"/>
      </w:pPr>
      <w:r>
        <w:tab/>
        <w:t>(1)</w:t>
      </w:r>
      <w:r>
        <w:tab/>
        <w:t xml:space="preserve">In this section — </w:t>
      </w:r>
    </w:p>
    <w:p>
      <w:pPr>
        <w:pStyle w:val="Defstart"/>
      </w:pPr>
      <w:r>
        <w:rPr>
          <w:b/>
        </w:rPr>
        <w:tab/>
        <w:t>“</w:t>
      </w:r>
      <w:r>
        <w:rPr>
          <w:rStyle w:val="CharDefText"/>
        </w:rPr>
        <w:t>detriment</w:t>
      </w:r>
      <w:r>
        <w:rPr>
          <w:b/>
        </w:rPr>
        <w: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282" w:name="_Toc201740843"/>
      <w:bookmarkStart w:id="283" w:name="_Toc196731952"/>
      <w:r>
        <w:rPr>
          <w:rStyle w:val="CharSectno"/>
        </w:rPr>
        <w:t>98</w:t>
      </w:r>
      <w:r>
        <w:t>.</w:t>
      </w:r>
      <w:r>
        <w:tab/>
        <w:t>Electoral material, printing and publication of</w:t>
      </w:r>
      <w:bookmarkEnd w:id="282"/>
      <w:bookmarkEnd w:id="283"/>
    </w:p>
    <w:p>
      <w:pPr>
        <w:pStyle w:val="Subsection"/>
      </w:pPr>
      <w:r>
        <w:tab/>
        <w:t>(1)</w:t>
      </w:r>
      <w:r>
        <w:tab/>
        <w:t xml:space="preserve">In this section — </w:t>
      </w:r>
    </w:p>
    <w:p>
      <w:pPr>
        <w:pStyle w:val="Defstart"/>
      </w:pPr>
      <w:r>
        <w:rPr>
          <w:b/>
        </w:rPr>
        <w:tab/>
        <w:t>“</w:t>
      </w:r>
      <w:r>
        <w:rPr>
          <w:rStyle w:val="CharDefText"/>
        </w:rPr>
        <w:t>electoral material</w:t>
      </w:r>
      <w:r>
        <w:rPr>
          <w:b/>
        </w:rPr>
        <w:t>”</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284" w:name="_Toc201740844"/>
      <w:bookmarkStart w:id="285" w:name="_Toc196731953"/>
      <w:r>
        <w:rPr>
          <w:rStyle w:val="CharSectno"/>
        </w:rPr>
        <w:t>99</w:t>
      </w:r>
      <w:r>
        <w:t>.</w:t>
      </w:r>
      <w:r>
        <w:tab/>
        <w:t>False or defamatory statements or deceptive material, publication of</w:t>
      </w:r>
      <w:bookmarkEnd w:id="284"/>
      <w:bookmarkEnd w:id="285"/>
    </w:p>
    <w:p>
      <w:pPr>
        <w:pStyle w:val="Subsection"/>
      </w:pPr>
      <w:r>
        <w:tab/>
        <w:t>(1)</w:t>
      </w:r>
      <w:r>
        <w:tab/>
        <w:t xml:space="preserve">In this section — </w:t>
      </w:r>
    </w:p>
    <w:p>
      <w:pPr>
        <w:pStyle w:val="Defstart"/>
      </w:pPr>
      <w:r>
        <w:rPr>
          <w:b/>
        </w:rPr>
        <w:tab/>
        <w:t>“</w:t>
      </w:r>
      <w:r>
        <w:rPr>
          <w:rStyle w:val="CharDefText"/>
        </w:rPr>
        <w:t>deceptive material</w:t>
      </w:r>
      <w:r>
        <w:rPr>
          <w:b/>
        </w:rPr>
        <w:t>”</w:t>
      </w:r>
      <w:r>
        <w:t xml:space="preserve"> means any matter or thing that is likely to mislead or deceive an elector about how to vote or for whom to vote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w:t>
      </w:r>
      <w:r>
        <w:t xml:space="preserve"> any material or statement, includes to distribute it and to publish it by radio, television or electronic means;</w:t>
      </w:r>
    </w:p>
    <w:p>
      <w:pPr>
        <w:pStyle w:val="Defstart"/>
      </w:pPr>
      <w:r>
        <w:rPr>
          <w:b/>
        </w:rPr>
        <w:tab/>
        <w:t>“</w:t>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keepLines/>
        <w:spacing w:before="120"/>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spacing w:before="120"/>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spacing w:before="180"/>
      </w:pPr>
      <w:bookmarkStart w:id="286" w:name="_Toc201740845"/>
      <w:bookmarkStart w:id="287" w:name="_Toc196731954"/>
      <w:r>
        <w:rPr>
          <w:rStyle w:val="CharSectno"/>
        </w:rPr>
        <w:t>100</w:t>
      </w:r>
      <w:r>
        <w:t>.</w:t>
      </w:r>
      <w:r>
        <w:tab/>
        <w:t>Postal voting, offences in connection with</w:t>
      </w:r>
      <w:bookmarkEnd w:id="286"/>
      <w:bookmarkEnd w:id="287"/>
    </w:p>
    <w:p>
      <w:pPr>
        <w:pStyle w:val="Subsection"/>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spacing w:before="180"/>
      </w:pPr>
      <w:bookmarkStart w:id="288" w:name="_Toc201740846"/>
      <w:bookmarkStart w:id="289" w:name="_Toc196731955"/>
      <w:r>
        <w:rPr>
          <w:rStyle w:val="CharSectno"/>
        </w:rPr>
        <w:t>101</w:t>
      </w:r>
      <w:r>
        <w:t>.</w:t>
      </w:r>
      <w:r>
        <w:tab/>
        <w:t>Polling place, offences at or near</w:t>
      </w:r>
      <w:bookmarkEnd w:id="288"/>
      <w:bookmarkEnd w:id="289"/>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spacing w:before="100"/>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290" w:name="_Toc201740847"/>
      <w:bookmarkStart w:id="291" w:name="_Toc196731956"/>
      <w:r>
        <w:rPr>
          <w:rStyle w:val="CharSectno"/>
        </w:rPr>
        <w:t>102</w:t>
      </w:r>
      <w:r>
        <w:t>.</w:t>
      </w:r>
      <w:r>
        <w:tab/>
        <w:t>Voting offences</w:t>
      </w:r>
      <w:bookmarkEnd w:id="290"/>
      <w:bookmarkEnd w:id="291"/>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pPr>
      <w:bookmarkStart w:id="292" w:name="_Toc201740848"/>
      <w:bookmarkStart w:id="293" w:name="_Toc196731957"/>
      <w:r>
        <w:rPr>
          <w:rStyle w:val="CharSectno"/>
        </w:rPr>
        <w:t>103</w:t>
      </w:r>
      <w:r>
        <w:t>.</w:t>
      </w:r>
      <w:r>
        <w:tab/>
        <w:t>Ballot paper and ballot box offences</w:t>
      </w:r>
      <w:bookmarkEnd w:id="292"/>
      <w:bookmarkEnd w:id="293"/>
    </w:p>
    <w:p>
      <w:pPr>
        <w:pStyle w:val="Subsection"/>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pPr>
      <w:r>
        <w:tab/>
        <w:t>(2)</w:t>
      </w:r>
      <w:r>
        <w:tab/>
        <w:t>A person who —</w:t>
      </w:r>
    </w:p>
    <w:p>
      <w:pPr>
        <w:pStyle w:val="Indenta"/>
        <w:spacing w:before="60"/>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294" w:name="_Toc201740849"/>
      <w:bookmarkStart w:id="295" w:name="_Toc196731958"/>
      <w:r>
        <w:rPr>
          <w:rStyle w:val="CharSectno"/>
        </w:rPr>
        <w:t>104</w:t>
      </w:r>
      <w:r>
        <w:t>.</w:t>
      </w:r>
      <w:r>
        <w:tab/>
        <w:t>Secrecy offences</w:t>
      </w:r>
      <w:bookmarkEnd w:id="294"/>
      <w:bookmarkEnd w:id="295"/>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296" w:name="_Toc201740850"/>
      <w:bookmarkStart w:id="297" w:name="_Toc196731959"/>
      <w:r>
        <w:rPr>
          <w:rStyle w:val="CharSectno"/>
        </w:rPr>
        <w:t>105</w:t>
      </w:r>
      <w:r>
        <w:t>.</w:t>
      </w:r>
      <w:r>
        <w:tab/>
        <w:t>Electoral officer, offences by</w:t>
      </w:r>
      <w:bookmarkEnd w:id="296"/>
      <w:bookmarkEnd w:id="297"/>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pPr>
      <w:r>
        <w:tab/>
        <w:t>(c)</w:t>
      </w:r>
      <w:r>
        <w:tab/>
        <w:t>discloses, except under compulsion of law, knowledge officially acquired concerning the vote of a particular elector,</w:t>
      </w:r>
    </w:p>
    <w:p>
      <w:pPr>
        <w:pStyle w:val="Subsection"/>
      </w:pPr>
      <w:r>
        <w:tab/>
      </w:r>
      <w:r>
        <w:tab/>
        <w:t>is guilty of an offence and is liable to imprisonment for 12 months and a fine of $12 000.</w:t>
      </w:r>
    </w:p>
    <w:p>
      <w:pPr>
        <w:pStyle w:val="Footnotesection"/>
        <w:keepLines w:val="0"/>
        <w:ind w:left="890" w:hanging="890"/>
      </w:pPr>
      <w:r>
        <w:tab/>
        <w:t>[Section 105 inserted by No. 70 of 2004 s. 10.]</w:t>
      </w:r>
    </w:p>
    <w:p>
      <w:pPr>
        <w:pStyle w:val="Heading5"/>
      </w:pPr>
      <w:bookmarkStart w:id="298" w:name="_Toc201740851"/>
      <w:bookmarkStart w:id="299" w:name="_Toc196731960"/>
      <w:r>
        <w:rPr>
          <w:rStyle w:val="CharSectno"/>
        </w:rPr>
        <w:t>106</w:t>
      </w:r>
      <w:r>
        <w:t>.</w:t>
      </w:r>
      <w:r>
        <w:tab/>
        <w:t>False statements in connection with an election</w:t>
      </w:r>
      <w:bookmarkEnd w:id="298"/>
      <w:bookmarkEnd w:id="299"/>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spacing w:before="120"/>
      </w:pPr>
      <w:r>
        <w:tab/>
      </w:r>
      <w:r>
        <w:tab/>
        <w:t>is guilty of an offence and is liable to imprisonment for 12 months and a fine of $12 000.</w:t>
      </w:r>
    </w:p>
    <w:p>
      <w:pPr>
        <w:pStyle w:val="Subsection"/>
        <w:spacing w:before="120"/>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spacing w:before="180"/>
      </w:pPr>
      <w:bookmarkStart w:id="300" w:name="_Toc201740852"/>
      <w:bookmarkStart w:id="301" w:name="_Toc196731961"/>
      <w:r>
        <w:rPr>
          <w:rStyle w:val="CharSectno"/>
        </w:rPr>
        <w:t>107</w:t>
      </w:r>
      <w:r>
        <w:t>.</w:t>
      </w:r>
      <w:r>
        <w:tab/>
        <w:t>Evidentiary matters</w:t>
      </w:r>
      <w:bookmarkEnd w:id="300"/>
      <w:bookmarkEnd w:id="301"/>
    </w:p>
    <w:p>
      <w:pPr>
        <w:pStyle w:val="Subsection"/>
        <w:spacing w:before="120"/>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spacing w:before="60"/>
      </w:pPr>
      <w:r>
        <w:tab/>
        <w:t>(e)</w:t>
      </w:r>
      <w:r>
        <w:tab/>
        <w:t>that a day was or was not a polling day for the election; or</w:t>
      </w:r>
    </w:p>
    <w:p>
      <w:pPr>
        <w:pStyle w:val="Indenta"/>
        <w:spacing w:before="100"/>
      </w:pPr>
      <w:r>
        <w:tab/>
        <w:t>(f)</w:t>
      </w:r>
      <w:r>
        <w:tab/>
        <w:t>that the election was duly held,</w:t>
      </w:r>
    </w:p>
    <w:p>
      <w:pPr>
        <w:pStyle w:val="Subsection"/>
        <w:spacing w:before="120"/>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spacing w:before="180"/>
        <w:ind w:left="890" w:hanging="890"/>
      </w:pPr>
      <w:r>
        <w:t>[</w:t>
      </w:r>
      <w:r>
        <w:rPr>
          <w:b/>
          <w:bCs/>
        </w:rPr>
        <w:t>108</w:t>
      </w:r>
      <w:r>
        <w:rPr>
          <w:b/>
          <w:bCs/>
        </w:rPr>
        <w:noBreakHyphen/>
        <w:t>118.</w:t>
      </w:r>
      <w:r>
        <w:tab/>
        <w:t>Repealed by No. 70 of 2004 s. 10.]</w:t>
      </w:r>
    </w:p>
    <w:p>
      <w:pPr>
        <w:pStyle w:val="Ednotedivision"/>
        <w:spacing w:before="180"/>
      </w:pPr>
      <w:r>
        <w:t xml:space="preserve">[Chapter XV (s. 119) repealed by No. 70 of 1988 s. 17.] </w:t>
      </w:r>
    </w:p>
    <w:p>
      <w:pPr>
        <w:pStyle w:val="Heading3"/>
        <w:spacing w:before="220"/>
        <w:rPr>
          <w:snapToGrid w:val="0"/>
        </w:rPr>
      </w:pPr>
      <w:bookmarkStart w:id="302" w:name="_Toc189539376"/>
      <w:bookmarkStart w:id="303" w:name="_Toc193099714"/>
      <w:bookmarkStart w:id="304" w:name="_Toc196195997"/>
      <w:bookmarkStart w:id="305" w:name="_Toc196731962"/>
      <w:bookmarkStart w:id="306" w:name="_Toc201740853"/>
      <w:r>
        <w:rPr>
          <w:snapToGrid w:val="0"/>
        </w:rPr>
        <w:t xml:space="preserve">Chapter </w:t>
      </w:r>
      <w:r>
        <w:rPr>
          <w:rStyle w:val="CharDivNo"/>
        </w:rPr>
        <w:t>XVI</w:t>
      </w:r>
      <w:r>
        <w:rPr>
          <w:snapToGrid w:val="0"/>
        </w:rPr>
        <w:t> — </w:t>
      </w:r>
      <w:r>
        <w:rPr>
          <w:rStyle w:val="CharDivText"/>
        </w:rPr>
        <w:t>Offences relating to the administration of justice</w:t>
      </w:r>
      <w:bookmarkEnd w:id="302"/>
      <w:bookmarkEnd w:id="303"/>
      <w:bookmarkEnd w:id="304"/>
      <w:bookmarkEnd w:id="305"/>
      <w:bookmarkEnd w:id="306"/>
    </w:p>
    <w:p>
      <w:pPr>
        <w:pStyle w:val="Heading5"/>
        <w:spacing w:before="180"/>
        <w:rPr>
          <w:snapToGrid w:val="0"/>
        </w:rPr>
      </w:pPr>
      <w:bookmarkStart w:id="307" w:name="_Toc201740854"/>
      <w:bookmarkStart w:id="308" w:name="_Toc196731963"/>
      <w:r>
        <w:rPr>
          <w:rStyle w:val="CharSectno"/>
        </w:rPr>
        <w:t>120</w:t>
      </w:r>
      <w:r>
        <w:rPr>
          <w:snapToGrid w:val="0"/>
        </w:rPr>
        <w:t>.</w:t>
      </w:r>
      <w:r>
        <w:rPr>
          <w:snapToGrid w:val="0"/>
        </w:rPr>
        <w:tab/>
        <w:t>“Judicial proceeding”, meaning of</w:t>
      </w:r>
      <w:bookmarkEnd w:id="307"/>
      <w:bookmarkEnd w:id="308"/>
      <w:r>
        <w:rPr>
          <w:snapToGrid w:val="0"/>
        </w:rPr>
        <w:t xml:space="preserve"> </w:t>
      </w:r>
    </w:p>
    <w:p>
      <w:pPr>
        <w:pStyle w:val="Subsection"/>
        <w:spacing w:before="120"/>
        <w:rPr>
          <w:snapToGrid w:val="0"/>
        </w:rPr>
      </w:pPr>
      <w:r>
        <w:rPr>
          <w:snapToGrid w:val="0"/>
        </w:rPr>
        <w:tab/>
      </w:r>
      <w:r>
        <w:rPr>
          <w:snapToGrid w:val="0"/>
        </w:rPr>
        <w:tab/>
        <w:t xml:space="preserve">In this Chapter the term </w:t>
      </w:r>
      <w:r>
        <w:rPr>
          <w:b/>
          <w:snapToGrid w:val="0"/>
        </w:rPr>
        <w:t>“</w:t>
      </w:r>
      <w:r>
        <w:rPr>
          <w:rStyle w:val="CharDefText"/>
        </w:rPr>
        <w:t>judicial proceeding</w:t>
      </w:r>
      <w:r>
        <w:rPr>
          <w:b/>
          <w:snapToGrid w:val="0"/>
        </w:rPr>
        <w:t>”</w:t>
      </w:r>
      <w:r>
        <w:rPr>
          <w:snapToGrid w:val="0"/>
        </w:rPr>
        <w:t xml:space="preserve"> includes any proceeding had or taken in or before any court, tribunal, or person, in which evidence may be taken on oath.</w:t>
      </w:r>
    </w:p>
    <w:p>
      <w:pPr>
        <w:pStyle w:val="Heading5"/>
        <w:spacing w:before="180"/>
        <w:rPr>
          <w:snapToGrid w:val="0"/>
        </w:rPr>
      </w:pPr>
      <w:bookmarkStart w:id="309" w:name="_Toc201740855"/>
      <w:bookmarkStart w:id="310" w:name="_Toc196731964"/>
      <w:r>
        <w:rPr>
          <w:rStyle w:val="CharSectno"/>
        </w:rPr>
        <w:t>121</w:t>
      </w:r>
      <w:r>
        <w:rPr>
          <w:snapToGrid w:val="0"/>
        </w:rPr>
        <w:t>.</w:t>
      </w:r>
      <w:r>
        <w:rPr>
          <w:snapToGrid w:val="0"/>
        </w:rPr>
        <w:tab/>
        <w:t>Judicial corruption</w:t>
      </w:r>
      <w:bookmarkEnd w:id="309"/>
      <w:bookmarkEnd w:id="310"/>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keepLines/>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spacing w:before="120"/>
        <w:rPr>
          <w:snapToGrid w:val="0"/>
        </w:rPr>
      </w:pPr>
      <w:r>
        <w:rPr>
          <w:snapToGrid w:val="0"/>
        </w:rPr>
        <w:tab/>
      </w:r>
      <w:r>
        <w:rPr>
          <w:snapToGrid w:val="0"/>
        </w:rPr>
        <w:tab/>
        <w:t>is guilty of a crime, and is liable to imprisonment for 14 years.</w:t>
      </w:r>
    </w:p>
    <w:p>
      <w:pPr>
        <w:pStyle w:val="Subsection"/>
        <w:spacing w:before="120"/>
        <w:rPr>
          <w:snapToGrid w:val="0"/>
        </w:rPr>
      </w:pPr>
      <w:r>
        <w:rPr>
          <w:snapToGrid w:val="0"/>
        </w:rPr>
        <w:tab/>
      </w:r>
      <w:r>
        <w:rPr>
          <w:snapToGrid w:val="0"/>
        </w:rPr>
        <w:tab/>
        <w:t xml:space="preserve">The term </w:t>
      </w:r>
      <w:r>
        <w:rPr>
          <w:b/>
          <w:snapToGrid w:val="0"/>
        </w:rPr>
        <w:t>“</w:t>
      </w:r>
      <w:r>
        <w:rPr>
          <w:rStyle w:val="CharDefText"/>
        </w:rPr>
        <w:t>holder of a judicial office</w:t>
      </w:r>
      <w:r>
        <w:rPr>
          <w:b/>
          <w:snapToGrid w:val="0"/>
        </w:rPr>
        <w:t>”</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 </w:t>
      </w:r>
    </w:p>
    <w:p>
      <w:pPr>
        <w:pStyle w:val="Indenta"/>
        <w:spacing w:before="120"/>
        <w:rPr>
          <w:snapToGrid w:val="0"/>
        </w:rPr>
      </w:pPr>
      <w:r>
        <w:rPr>
          <w:snapToGrid w:val="0"/>
        </w:rPr>
        <w:tab/>
        <w:t>(a)</w:t>
      </w:r>
      <w:r>
        <w:rPr>
          <w:snapToGrid w:val="0"/>
        </w:rPr>
        <w:tab/>
        <w:t>by a public officer acting in the course of his duties; or</w:t>
      </w:r>
    </w:p>
    <w:p>
      <w:pPr>
        <w:pStyle w:val="Indenta"/>
        <w:spacing w:before="120"/>
        <w:rPr>
          <w:snapToGrid w:val="0"/>
        </w:rPr>
      </w:pPr>
      <w:r>
        <w:rPr>
          <w:snapToGrid w:val="0"/>
        </w:rPr>
        <w:tab/>
        <w:t>(b)</w:t>
      </w:r>
      <w:r>
        <w:rPr>
          <w:snapToGrid w:val="0"/>
        </w:rPr>
        <w:tab/>
        <w:t>by or with the consent of the Attorney General.</w:t>
      </w:r>
    </w:p>
    <w:p>
      <w:pPr>
        <w:pStyle w:val="Footnotesection"/>
      </w:pPr>
      <w:r>
        <w:tab/>
        <w:t xml:space="preserve">[Section 121 amended by No. 119 of 1985 s. 30; No. 101 of 1990 s. 8; No. 51 of 1992 s. 16(2); No. 73 of 1994 s. 4.] </w:t>
      </w:r>
    </w:p>
    <w:p>
      <w:pPr>
        <w:pStyle w:val="Heading5"/>
        <w:spacing w:before="180"/>
        <w:rPr>
          <w:snapToGrid w:val="0"/>
        </w:rPr>
      </w:pPr>
      <w:bookmarkStart w:id="311" w:name="_Toc201740856"/>
      <w:bookmarkStart w:id="312" w:name="_Toc196731965"/>
      <w:r>
        <w:rPr>
          <w:rStyle w:val="CharSectno"/>
        </w:rPr>
        <w:t>122</w:t>
      </w:r>
      <w:r>
        <w:rPr>
          <w:snapToGrid w:val="0"/>
        </w:rPr>
        <w:t>.</w:t>
      </w:r>
      <w:r>
        <w:rPr>
          <w:snapToGrid w:val="0"/>
        </w:rPr>
        <w:tab/>
        <w:t>Official corruption not judicial but relating to offences</w:t>
      </w:r>
      <w:bookmarkEnd w:id="311"/>
      <w:bookmarkEnd w:id="312"/>
      <w:r>
        <w:rPr>
          <w:snapToGrid w:val="0"/>
        </w:rPr>
        <w:t xml:space="preserve"> </w:t>
      </w:r>
    </w:p>
    <w:p>
      <w:pPr>
        <w:pStyle w:val="Subsection"/>
        <w:keepNext/>
        <w:spacing w:before="12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keepLines/>
        <w:spacing w:before="120"/>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 xml:space="preserve">[Section 122 amended by No. 119 of 1985 s. 30; No. 51 of 1992 s. 16(2); No. 73 of 1994 s. 4.] </w:t>
      </w:r>
    </w:p>
    <w:p>
      <w:pPr>
        <w:pStyle w:val="Heading5"/>
        <w:rPr>
          <w:snapToGrid w:val="0"/>
        </w:rPr>
      </w:pPr>
      <w:bookmarkStart w:id="313" w:name="_Toc201740857"/>
      <w:bookmarkStart w:id="314" w:name="_Toc196731966"/>
      <w:r>
        <w:rPr>
          <w:rStyle w:val="CharSectno"/>
        </w:rPr>
        <w:t>123</w:t>
      </w:r>
      <w:r>
        <w:rPr>
          <w:snapToGrid w:val="0"/>
        </w:rPr>
        <w:t>.</w:t>
      </w:r>
      <w:r>
        <w:rPr>
          <w:snapToGrid w:val="0"/>
        </w:rPr>
        <w:tab/>
        <w:t>Corrupting or threatening jurors</w:t>
      </w:r>
      <w:bookmarkEnd w:id="313"/>
      <w:bookmarkEnd w:id="31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 xml:space="preserve">[Section 123 amended by No. 101 of 1990 s. 9; No. 51 of 1992 s. 16(2); No. 70 of 2004 s. 34(1).] </w:t>
      </w:r>
    </w:p>
    <w:p>
      <w:pPr>
        <w:pStyle w:val="Heading5"/>
        <w:spacing w:before="180"/>
        <w:rPr>
          <w:snapToGrid w:val="0"/>
        </w:rPr>
      </w:pPr>
      <w:bookmarkStart w:id="315" w:name="_Toc201740858"/>
      <w:bookmarkStart w:id="316" w:name="_Toc196731967"/>
      <w:r>
        <w:rPr>
          <w:rStyle w:val="CharSectno"/>
        </w:rPr>
        <w:t>124</w:t>
      </w:r>
      <w:r>
        <w:rPr>
          <w:snapToGrid w:val="0"/>
        </w:rPr>
        <w:t>.</w:t>
      </w:r>
      <w:r>
        <w:rPr>
          <w:snapToGrid w:val="0"/>
        </w:rPr>
        <w:tab/>
        <w:t>Perjury</w:t>
      </w:r>
      <w:bookmarkEnd w:id="315"/>
      <w:bookmarkEnd w:id="316"/>
      <w:r>
        <w:rPr>
          <w:snapToGrid w:val="0"/>
        </w:rPr>
        <w:t xml:space="preserve"> </w:t>
      </w:r>
    </w:p>
    <w:p>
      <w:pPr>
        <w:pStyle w:val="Subsection"/>
        <w:spacing w:before="120"/>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spacing w:before="120"/>
        <w:rPr>
          <w:snapToGrid w:val="0"/>
        </w:rPr>
      </w:pPr>
      <w:r>
        <w:rPr>
          <w:snapToGrid w:val="0"/>
        </w:rPr>
        <w:tab/>
      </w:r>
      <w:r>
        <w:rPr>
          <w:snapToGrid w:val="0"/>
        </w:rPr>
        <w:tab/>
        <w:t>It is immaterial whether the testimony is given on oath or under any other sanction authorised by law.</w:t>
      </w:r>
    </w:p>
    <w:p>
      <w:pPr>
        <w:pStyle w:val="Subsection"/>
        <w:spacing w:before="120"/>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spacing w:before="120"/>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spacing w:before="120"/>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spacing w:before="180"/>
        <w:rPr>
          <w:snapToGrid w:val="0"/>
        </w:rPr>
      </w:pPr>
      <w:bookmarkStart w:id="317" w:name="_Toc201740859"/>
      <w:bookmarkStart w:id="318" w:name="_Toc196731968"/>
      <w:r>
        <w:rPr>
          <w:rStyle w:val="CharSectno"/>
        </w:rPr>
        <w:t>125</w:t>
      </w:r>
      <w:r>
        <w:rPr>
          <w:snapToGrid w:val="0"/>
        </w:rPr>
        <w:t>.</w:t>
      </w:r>
      <w:r>
        <w:rPr>
          <w:snapToGrid w:val="0"/>
        </w:rPr>
        <w:tab/>
        <w:t>Penalty for perjury</w:t>
      </w:r>
      <w:bookmarkEnd w:id="317"/>
      <w:bookmarkEnd w:id="318"/>
      <w:r>
        <w:rPr>
          <w:snapToGrid w:val="0"/>
        </w:rPr>
        <w:t xml:space="preserve"> </w:t>
      </w:r>
    </w:p>
    <w:p>
      <w:pPr>
        <w:pStyle w:val="Subsection"/>
        <w:spacing w:before="120"/>
        <w:rPr>
          <w:snapToGrid w:val="0"/>
        </w:rPr>
      </w:pPr>
      <w:r>
        <w:rPr>
          <w:snapToGrid w:val="0"/>
        </w:rPr>
        <w:tab/>
      </w:r>
      <w:r>
        <w:rPr>
          <w:snapToGrid w:val="0"/>
        </w:rPr>
        <w:tab/>
        <w:t>Any person who commits perjury is liable to imprisonment for 14 years.</w:t>
      </w:r>
    </w:p>
    <w:p>
      <w:pPr>
        <w:pStyle w:val="Subsection"/>
        <w:spacing w:before="120"/>
        <w:rPr>
          <w:snapToGrid w:val="0"/>
        </w:rPr>
      </w:pPr>
      <w:r>
        <w:rPr>
          <w:snapToGrid w:val="0"/>
        </w:rPr>
        <w:tab/>
      </w:r>
      <w:r>
        <w:rPr>
          <w:snapToGrid w:val="0"/>
        </w:rPr>
        <w:tab/>
        <w:t>If the offender commits the crime in order to procure the conviction of another person for a crime punishable with strict security life imprisonment, or with imprisonment for life, he is liable to imprisonment for life.</w:t>
      </w:r>
    </w:p>
    <w:p>
      <w:pPr>
        <w:pStyle w:val="Footnotesection"/>
      </w:pPr>
      <w:r>
        <w:tab/>
        <w:t>[Section 125 amended by No. 52 of 1984 s. 14; No. 51 of 1992 s. 16(2).]</w:t>
      </w:r>
    </w:p>
    <w:p>
      <w:pPr>
        <w:pStyle w:val="Ednotesection"/>
        <w:keepNext/>
        <w:spacing w:before="180"/>
      </w:pPr>
      <w:r>
        <w:t>[</w:t>
      </w:r>
      <w:r>
        <w:rPr>
          <w:b/>
        </w:rPr>
        <w:t>126.</w:t>
      </w:r>
      <w:r>
        <w:tab/>
        <w:t xml:space="preserve">Repealed by No. 70 of 1988 s. 31.] </w:t>
      </w:r>
    </w:p>
    <w:p>
      <w:pPr>
        <w:pStyle w:val="Heading5"/>
        <w:spacing w:before="180"/>
        <w:rPr>
          <w:snapToGrid w:val="0"/>
        </w:rPr>
      </w:pPr>
      <w:bookmarkStart w:id="319" w:name="_Toc201740860"/>
      <w:bookmarkStart w:id="320" w:name="_Toc196731969"/>
      <w:r>
        <w:rPr>
          <w:rStyle w:val="CharSectno"/>
        </w:rPr>
        <w:t>127</w:t>
      </w:r>
      <w:r>
        <w:rPr>
          <w:snapToGrid w:val="0"/>
        </w:rPr>
        <w:t>.</w:t>
      </w:r>
      <w:r>
        <w:rPr>
          <w:snapToGrid w:val="0"/>
        </w:rPr>
        <w:tab/>
      </w:r>
      <w:r>
        <w:t>False</w:t>
      </w:r>
      <w:r>
        <w:rPr>
          <w:snapToGrid w:val="0"/>
        </w:rPr>
        <w:t xml:space="preserve"> evidence before a Royal Commission</w:t>
      </w:r>
      <w:bookmarkEnd w:id="319"/>
      <w:bookmarkEnd w:id="320"/>
      <w:r>
        <w:rPr>
          <w:snapToGrid w:val="0"/>
        </w:rPr>
        <w:t xml:space="preserve"> </w:t>
      </w:r>
    </w:p>
    <w:p>
      <w:pPr>
        <w:pStyle w:val="Subsection"/>
        <w:spacing w:before="12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spacing w:before="180"/>
        <w:rPr>
          <w:snapToGrid w:val="0"/>
        </w:rPr>
      </w:pPr>
      <w:bookmarkStart w:id="321" w:name="_Toc201740861"/>
      <w:bookmarkStart w:id="322" w:name="_Toc196731970"/>
      <w:r>
        <w:rPr>
          <w:rStyle w:val="CharSectno"/>
        </w:rPr>
        <w:t>128</w:t>
      </w:r>
      <w:r>
        <w:rPr>
          <w:snapToGrid w:val="0"/>
        </w:rPr>
        <w:t>.</w:t>
      </w:r>
      <w:r>
        <w:rPr>
          <w:snapToGrid w:val="0"/>
        </w:rPr>
        <w:tab/>
        <w:t>Threatening witness before Royal Commission etc.</w:t>
      </w:r>
      <w:bookmarkEnd w:id="321"/>
      <w:bookmarkEnd w:id="322"/>
      <w:r>
        <w:rPr>
          <w:snapToGrid w:val="0"/>
        </w:rPr>
        <w:t xml:space="preserve"> </w:t>
      </w:r>
    </w:p>
    <w:p>
      <w:pPr>
        <w:pStyle w:val="Subsection"/>
        <w:rPr>
          <w:snapToGrid w:val="0"/>
        </w:rPr>
      </w:pPr>
      <w:r>
        <w:rPr>
          <w:snapToGrid w:val="0"/>
        </w:rPr>
        <w:tab/>
      </w:r>
      <w:r>
        <w:rPr>
          <w:snapToGrid w:val="0"/>
        </w:rPr>
        <w:tab/>
        <w:t>Any person who — </w:t>
      </w:r>
    </w:p>
    <w:p>
      <w:pPr>
        <w:pStyle w:val="Indenta"/>
        <w:keepLines/>
        <w:spacing w:before="120"/>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spacing w:before="120"/>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 xml:space="preserve">[Section 128 amended by No. 51 of 1992 s. 16(2); No. 70 of 2004 s. 34(1).] </w:t>
      </w:r>
    </w:p>
    <w:p>
      <w:pPr>
        <w:pStyle w:val="Heading5"/>
        <w:spacing w:before="240"/>
        <w:rPr>
          <w:snapToGrid w:val="0"/>
        </w:rPr>
      </w:pPr>
      <w:bookmarkStart w:id="323" w:name="_Toc201740862"/>
      <w:bookmarkStart w:id="324" w:name="_Toc196731971"/>
      <w:r>
        <w:rPr>
          <w:rStyle w:val="CharSectno"/>
        </w:rPr>
        <w:t>129</w:t>
      </w:r>
      <w:r>
        <w:rPr>
          <w:snapToGrid w:val="0"/>
        </w:rPr>
        <w:t>.</w:t>
      </w:r>
      <w:r>
        <w:rPr>
          <w:snapToGrid w:val="0"/>
        </w:rPr>
        <w:tab/>
        <w:t>Fabricating evidence</w:t>
      </w:r>
      <w:bookmarkEnd w:id="323"/>
      <w:bookmarkEnd w:id="324"/>
      <w:r>
        <w:rPr>
          <w:snapToGrid w:val="0"/>
        </w:rPr>
        <w:t xml:space="preserve"> </w:t>
      </w:r>
    </w:p>
    <w:p>
      <w:pPr>
        <w:pStyle w:val="Subsection"/>
        <w:rPr>
          <w:snapToGrid w:val="0"/>
        </w:rPr>
      </w:pPr>
      <w:r>
        <w:rPr>
          <w:snapToGrid w:val="0"/>
        </w:rPr>
        <w:tab/>
      </w:r>
      <w:r>
        <w:rPr>
          <w:snapToGrid w:val="0"/>
        </w:rPr>
        <w:tab/>
        <w:t>Any person who, with intent to mislead any tribunal in any judicial proceeding —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 xml:space="preserve">[Section 129 amended by No. 119 of 1985 s. 30; No. 51 of 1992 s. 16(2).] </w:t>
      </w:r>
    </w:p>
    <w:p>
      <w:pPr>
        <w:pStyle w:val="Heading5"/>
        <w:spacing w:before="240"/>
        <w:rPr>
          <w:snapToGrid w:val="0"/>
        </w:rPr>
      </w:pPr>
      <w:bookmarkStart w:id="325" w:name="_Toc201740863"/>
      <w:bookmarkStart w:id="326" w:name="_Toc196731972"/>
      <w:r>
        <w:rPr>
          <w:rStyle w:val="CharSectno"/>
        </w:rPr>
        <w:t>130</w:t>
      </w:r>
      <w:r>
        <w:rPr>
          <w:snapToGrid w:val="0"/>
        </w:rPr>
        <w:t>.</w:t>
      </w:r>
      <w:r>
        <w:rPr>
          <w:snapToGrid w:val="0"/>
        </w:rPr>
        <w:tab/>
        <w:t>Corruption of witnesses</w:t>
      </w:r>
      <w:bookmarkEnd w:id="325"/>
      <w:bookmarkEnd w:id="32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130 amended by No. 119 of 1985 s. 30; No. 51 of 1992 s. 16(2).] </w:t>
      </w:r>
    </w:p>
    <w:p>
      <w:pPr>
        <w:pStyle w:val="Heading5"/>
        <w:keepLines w:val="0"/>
        <w:rPr>
          <w:snapToGrid w:val="0"/>
        </w:rPr>
      </w:pPr>
      <w:bookmarkStart w:id="327" w:name="_Toc201740864"/>
      <w:bookmarkStart w:id="328" w:name="_Toc196731973"/>
      <w:r>
        <w:rPr>
          <w:rStyle w:val="CharSectno"/>
        </w:rPr>
        <w:t>131</w:t>
      </w:r>
      <w:r>
        <w:rPr>
          <w:snapToGrid w:val="0"/>
        </w:rPr>
        <w:t>.</w:t>
      </w:r>
      <w:r>
        <w:rPr>
          <w:snapToGrid w:val="0"/>
        </w:rPr>
        <w:tab/>
        <w:t>Deceiving witnesses</w:t>
      </w:r>
      <w:bookmarkEnd w:id="327"/>
      <w:bookmarkEnd w:id="328"/>
      <w:r>
        <w:rPr>
          <w:snapToGrid w:val="0"/>
        </w:rPr>
        <w:t xml:space="preserve"> </w:t>
      </w:r>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329" w:name="_Toc201740865"/>
      <w:bookmarkStart w:id="330" w:name="_Toc196731974"/>
      <w:r>
        <w:rPr>
          <w:rStyle w:val="CharSectno"/>
        </w:rPr>
        <w:t>132</w:t>
      </w:r>
      <w:r>
        <w:rPr>
          <w:snapToGrid w:val="0"/>
        </w:rPr>
        <w:t>.</w:t>
      </w:r>
      <w:r>
        <w:rPr>
          <w:snapToGrid w:val="0"/>
        </w:rPr>
        <w:tab/>
        <w:t>Destroying evidence</w:t>
      </w:r>
      <w:bookmarkEnd w:id="329"/>
      <w:bookmarkEnd w:id="330"/>
      <w:r>
        <w:rPr>
          <w:snapToGrid w:val="0"/>
        </w:rPr>
        <w:t xml:space="preserve"> </w:t>
      </w:r>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331" w:name="_Toc201740866"/>
      <w:bookmarkStart w:id="332" w:name="_Toc196731975"/>
      <w:r>
        <w:rPr>
          <w:rStyle w:val="CharSectno"/>
        </w:rPr>
        <w:t>133</w:t>
      </w:r>
      <w:r>
        <w:rPr>
          <w:snapToGrid w:val="0"/>
        </w:rPr>
        <w:t>.</w:t>
      </w:r>
      <w:r>
        <w:rPr>
          <w:snapToGrid w:val="0"/>
        </w:rPr>
        <w:tab/>
        <w:t>Preventing witnesses from attending</w:t>
      </w:r>
      <w:bookmarkEnd w:id="331"/>
      <w:bookmarkEnd w:id="332"/>
      <w:r>
        <w:rPr>
          <w:snapToGrid w:val="0"/>
        </w:rPr>
        <w:t xml:space="preserve"> </w:t>
      </w:r>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333" w:name="_Toc201740867"/>
      <w:bookmarkStart w:id="334" w:name="_Toc196731976"/>
      <w:r>
        <w:rPr>
          <w:rStyle w:val="CharSectno"/>
        </w:rPr>
        <w:t>133A</w:t>
      </w:r>
      <w:r>
        <w:t>.</w:t>
      </w:r>
      <w:r>
        <w:tab/>
        <w:t xml:space="preserve">Making false </w:t>
      </w:r>
      <w:r>
        <w:rPr>
          <w:snapToGrid w:val="0"/>
        </w:rPr>
        <w:t>complaint</w:t>
      </w:r>
      <w:bookmarkEnd w:id="333"/>
      <w:bookmarkEnd w:id="334"/>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335" w:name="_Toc201740868"/>
      <w:bookmarkStart w:id="336" w:name="_Toc196731977"/>
      <w:r>
        <w:rPr>
          <w:rStyle w:val="CharSectno"/>
        </w:rPr>
        <w:t>134</w:t>
      </w:r>
      <w:r>
        <w:rPr>
          <w:snapToGrid w:val="0"/>
        </w:rPr>
        <w:t>.</w:t>
      </w:r>
      <w:r>
        <w:rPr>
          <w:snapToGrid w:val="0"/>
        </w:rPr>
        <w:tab/>
        <w:t>Conspiracy to bring false accusation</w:t>
      </w:r>
      <w:bookmarkEnd w:id="335"/>
      <w:bookmarkEnd w:id="336"/>
      <w:r>
        <w:rPr>
          <w:snapToGrid w:val="0"/>
        </w:rPr>
        <w:t xml:space="preserve"> </w:t>
      </w:r>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strict security life imprisonment or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w:t>
      </w:r>
    </w:p>
    <w:p>
      <w:pPr>
        <w:pStyle w:val="Heading5"/>
        <w:rPr>
          <w:snapToGrid w:val="0"/>
        </w:rPr>
      </w:pPr>
      <w:bookmarkStart w:id="337" w:name="_Toc201740869"/>
      <w:bookmarkStart w:id="338" w:name="_Toc196731978"/>
      <w:r>
        <w:rPr>
          <w:rStyle w:val="CharSectno"/>
        </w:rPr>
        <w:t>135</w:t>
      </w:r>
      <w:r>
        <w:rPr>
          <w:snapToGrid w:val="0"/>
        </w:rPr>
        <w:t>.</w:t>
      </w:r>
      <w:r>
        <w:rPr>
          <w:snapToGrid w:val="0"/>
        </w:rPr>
        <w:tab/>
        <w:t>Conspiring to defeat justice</w:t>
      </w:r>
      <w:bookmarkEnd w:id="337"/>
      <w:bookmarkEnd w:id="338"/>
      <w:r>
        <w:rPr>
          <w:snapToGrid w:val="0"/>
        </w:rPr>
        <w:t xml:space="preserve"> </w:t>
      </w:r>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339" w:name="_Toc201740870"/>
      <w:bookmarkStart w:id="340" w:name="_Toc196731979"/>
      <w:r>
        <w:rPr>
          <w:rStyle w:val="CharSectno"/>
        </w:rPr>
        <w:t>136</w:t>
      </w:r>
      <w:r>
        <w:t>.</w:t>
      </w:r>
      <w:r>
        <w:tab/>
        <w:t>Compounding or concealing offences</w:t>
      </w:r>
      <w:bookmarkEnd w:id="339"/>
      <w:bookmarkEnd w:id="340"/>
    </w:p>
    <w:p>
      <w:pPr>
        <w:pStyle w:val="Subsection"/>
      </w:pPr>
      <w:r>
        <w:tab/>
        <w:t>(1)</w:t>
      </w:r>
      <w:r>
        <w:tab/>
        <w:t xml:space="preserve">In this section — </w:t>
      </w:r>
    </w:p>
    <w:p>
      <w:pPr>
        <w:pStyle w:val="Defstart"/>
      </w:pPr>
      <w:r>
        <w:tab/>
      </w:r>
      <w:r>
        <w:rPr>
          <w:b/>
        </w:rPr>
        <w:t>“</w:t>
      </w:r>
      <w:r>
        <w:rPr>
          <w:rStyle w:val="CharDefText"/>
        </w:rPr>
        <w:t>compound</w:t>
      </w:r>
      <w:r>
        <w:rPr>
          <w:b/>
        </w:rPr>
        <w:t>”</w:t>
      </w:r>
      <w:r>
        <w:t xml:space="preserve">, in relation to an offence, includes —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keepNext/>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Repealed by No. 70 of 2004 s. 11.]</w:t>
      </w:r>
    </w:p>
    <w:p>
      <w:pPr>
        <w:pStyle w:val="Heading5"/>
      </w:pPr>
      <w:bookmarkStart w:id="341" w:name="_Toc201740871"/>
      <w:bookmarkStart w:id="342" w:name="_Toc196731980"/>
      <w:r>
        <w:rPr>
          <w:rStyle w:val="CharSectno"/>
        </w:rPr>
        <w:t>138</w:t>
      </w:r>
      <w:r>
        <w:t>.</w:t>
      </w:r>
      <w:r>
        <w:tab/>
        <w:t>Advertising reward etc. for stolen property</w:t>
      </w:r>
      <w:bookmarkEnd w:id="341"/>
      <w:bookmarkEnd w:id="342"/>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spacing w:before="120"/>
      </w:pPr>
      <w:r>
        <w:tab/>
      </w:r>
      <w:r>
        <w:tab/>
        <w:t>is guilty of an offence and is liable to a fine of $2 000.</w:t>
      </w:r>
    </w:p>
    <w:p>
      <w:pPr>
        <w:pStyle w:val="Subsection"/>
        <w:spacing w:before="120"/>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180"/>
        <w:rPr>
          <w:snapToGrid w:val="0"/>
        </w:rPr>
      </w:pPr>
      <w:bookmarkStart w:id="343" w:name="_Toc201740872"/>
      <w:bookmarkStart w:id="344" w:name="_Toc196731981"/>
      <w:r>
        <w:rPr>
          <w:rStyle w:val="CharSectno"/>
        </w:rPr>
        <w:t>139</w:t>
      </w:r>
      <w:r>
        <w:rPr>
          <w:snapToGrid w:val="0"/>
        </w:rPr>
        <w:t>.</w:t>
      </w:r>
      <w:r>
        <w:rPr>
          <w:snapToGrid w:val="0"/>
        </w:rPr>
        <w:tab/>
        <w:t>Justices acting when personally interested</w:t>
      </w:r>
      <w:bookmarkEnd w:id="343"/>
      <w:bookmarkEnd w:id="344"/>
      <w:r>
        <w:rPr>
          <w:snapToGrid w:val="0"/>
        </w:rPr>
        <w:t xml:space="preserve"> </w:t>
      </w:r>
    </w:p>
    <w:p>
      <w:pPr>
        <w:pStyle w:val="Subsection"/>
        <w:spacing w:before="120"/>
        <w:rPr>
          <w:snapToGrid w:val="0"/>
        </w:rPr>
      </w:pPr>
      <w:r>
        <w:rPr>
          <w:snapToGrid w:val="0"/>
        </w:rPr>
        <w:tab/>
      </w:r>
      <w:r>
        <w:rPr>
          <w:snapToGrid w:val="0"/>
        </w:rPr>
        <w:tab/>
        <w:t>Any person who — </w:t>
      </w:r>
    </w:p>
    <w:p>
      <w:pPr>
        <w:pStyle w:val="Ednotepara"/>
        <w:spacing w:before="80"/>
        <w:ind w:left="1610" w:hanging="1610"/>
      </w:pPr>
      <w:r>
        <w:tab/>
        <w:t>[(1)</w:t>
      </w:r>
      <w:r>
        <w:tab/>
        <w:t xml:space="preserve">deleted] </w:t>
      </w:r>
    </w:p>
    <w:p>
      <w:pPr>
        <w:pStyle w:val="Indenta"/>
        <w:keepNext/>
        <w:rPr>
          <w:snapToGrid w:val="0"/>
        </w:rPr>
      </w:pPr>
      <w:r>
        <w:rPr>
          <w:snapToGrid w:val="0"/>
        </w:rPr>
        <w:tab/>
        <w:t>(2)</w:t>
      </w:r>
      <w:r>
        <w:rPr>
          <w:snapToGrid w:val="0"/>
        </w:rPr>
        <w:tab/>
        <w:t>Being a justice, wilfully and perversely exercises jurisdiction in any matter in which he has a personal interest;</w:t>
      </w:r>
    </w:p>
    <w:p>
      <w:pPr>
        <w:pStyle w:val="Subsection"/>
        <w:spacing w:before="12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 xml:space="preserve">[Section 139 amended by No. 87 of 1982 s. 31; No. 73 of 1994 s. 4; No. 70 of 2004 s. 34(1).] </w:t>
      </w:r>
    </w:p>
    <w:p>
      <w:pPr>
        <w:pStyle w:val="Ednotesection"/>
        <w:spacing w:before="180"/>
        <w:ind w:left="890" w:hanging="890"/>
      </w:pPr>
      <w:r>
        <w:t>[</w:t>
      </w:r>
      <w:r>
        <w:rPr>
          <w:b/>
        </w:rPr>
        <w:t>140.</w:t>
      </w:r>
      <w:r>
        <w:tab/>
      </w:r>
      <w:r>
        <w:tab/>
        <w:t>Repealed by No. 87 of 1982 s. 32.]</w:t>
      </w:r>
    </w:p>
    <w:p>
      <w:pPr>
        <w:pStyle w:val="Heading5"/>
        <w:spacing w:before="180"/>
        <w:rPr>
          <w:snapToGrid w:val="0"/>
        </w:rPr>
      </w:pPr>
      <w:bookmarkStart w:id="345" w:name="_Toc201740873"/>
      <w:bookmarkStart w:id="346" w:name="_Toc196731982"/>
      <w:r>
        <w:rPr>
          <w:rStyle w:val="CharSectno"/>
        </w:rPr>
        <w:t>141</w:t>
      </w:r>
      <w:r>
        <w:rPr>
          <w:snapToGrid w:val="0"/>
        </w:rPr>
        <w:t>.</w:t>
      </w:r>
      <w:r>
        <w:rPr>
          <w:snapToGrid w:val="0"/>
        </w:rPr>
        <w:tab/>
        <w:t>Bringing fictitious action on penal statute</w:t>
      </w:r>
      <w:bookmarkEnd w:id="345"/>
      <w:bookmarkEnd w:id="346"/>
      <w:r>
        <w:rPr>
          <w:snapToGrid w:val="0"/>
        </w:rPr>
        <w:t xml:space="preserve"> </w:t>
      </w:r>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spacing w:before="180"/>
        <w:rPr>
          <w:snapToGrid w:val="0"/>
        </w:rPr>
      </w:pPr>
      <w:bookmarkStart w:id="347" w:name="_Toc201740874"/>
      <w:bookmarkStart w:id="348" w:name="_Toc196731983"/>
      <w:r>
        <w:rPr>
          <w:rStyle w:val="CharSectno"/>
        </w:rPr>
        <w:t>142</w:t>
      </w:r>
      <w:r>
        <w:rPr>
          <w:snapToGrid w:val="0"/>
        </w:rPr>
        <w:t>.</w:t>
      </w:r>
      <w:r>
        <w:rPr>
          <w:snapToGrid w:val="0"/>
        </w:rPr>
        <w:tab/>
        <w:t>Inserting advertisement without authority of court</w:t>
      </w:r>
      <w:bookmarkEnd w:id="347"/>
      <w:bookmarkEnd w:id="348"/>
      <w:r>
        <w:rPr>
          <w:snapToGrid w:val="0"/>
        </w:rPr>
        <w:t xml:space="preserve"> </w:t>
      </w:r>
    </w:p>
    <w:p>
      <w:pPr>
        <w:pStyle w:val="Subsection"/>
        <w:spacing w:before="120"/>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spacing w:before="180"/>
        <w:rPr>
          <w:snapToGrid w:val="0"/>
        </w:rPr>
      </w:pPr>
      <w:bookmarkStart w:id="349" w:name="_Toc201740875"/>
      <w:bookmarkStart w:id="350" w:name="_Toc196731984"/>
      <w:r>
        <w:rPr>
          <w:rStyle w:val="CharSectno"/>
        </w:rPr>
        <w:t>143</w:t>
      </w:r>
      <w:r>
        <w:rPr>
          <w:snapToGrid w:val="0"/>
        </w:rPr>
        <w:t>.</w:t>
      </w:r>
      <w:r>
        <w:rPr>
          <w:snapToGrid w:val="0"/>
        </w:rPr>
        <w:tab/>
        <w:t>Attempting to pervert course of justice</w:t>
      </w:r>
      <w:bookmarkEnd w:id="349"/>
      <w:bookmarkEnd w:id="350"/>
      <w:r>
        <w:rPr>
          <w:snapToGrid w:val="0"/>
        </w:rPr>
        <w:t xml:space="preserve"> </w:t>
      </w:r>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spacing w:before="100"/>
        <w:ind w:left="890" w:hanging="890"/>
      </w:pPr>
      <w:r>
        <w:tab/>
        <w:t>[Section 143 inserted by No. 106 of 1987 s. 26.]</w:t>
      </w:r>
    </w:p>
    <w:p>
      <w:pPr>
        <w:pStyle w:val="Heading3"/>
        <w:rPr>
          <w:snapToGrid w:val="0"/>
        </w:rPr>
      </w:pPr>
      <w:bookmarkStart w:id="351" w:name="_Toc189539399"/>
      <w:bookmarkStart w:id="352" w:name="_Toc193099737"/>
      <w:bookmarkStart w:id="353" w:name="_Toc196196020"/>
      <w:bookmarkStart w:id="354" w:name="_Toc196731985"/>
      <w:bookmarkStart w:id="355" w:name="_Toc201740876"/>
      <w:r>
        <w:rPr>
          <w:snapToGrid w:val="0"/>
        </w:rPr>
        <w:t xml:space="preserve">Chapter </w:t>
      </w:r>
      <w:r>
        <w:rPr>
          <w:rStyle w:val="CharDivNo"/>
        </w:rPr>
        <w:t>XVII</w:t>
      </w:r>
      <w:r>
        <w:rPr>
          <w:snapToGrid w:val="0"/>
        </w:rPr>
        <w:t> — </w:t>
      </w:r>
      <w:r>
        <w:rPr>
          <w:rStyle w:val="CharDivText"/>
        </w:rPr>
        <w:t>Escapes: Rescues: Obstructing officers of courts</w:t>
      </w:r>
      <w:bookmarkEnd w:id="351"/>
      <w:bookmarkEnd w:id="352"/>
      <w:bookmarkEnd w:id="353"/>
      <w:bookmarkEnd w:id="354"/>
      <w:bookmarkEnd w:id="355"/>
    </w:p>
    <w:p>
      <w:pPr>
        <w:pStyle w:val="Heading5"/>
        <w:rPr>
          <w:snapToGrid w:val="0"/>
        </w:rPr>
      </w:pPr>
      <w:bookmarkStart w:id="356" w:name="_Toc201740877"/>
      <w:bookmarkStart w:id="357" w:name="_Toc196731986"/>
      <w:r>
        <w:rPr>
          <w:rStyle w:val="CharSectno"/>
        </w:rPr>
        <w:t>144</w:t>
      </w:r>
      <w:r>
        <w:rPr>
          <w:snapToGrid w:val="0"/>
        </w:rPr>
        <w:t>.</w:t>
      </w:r>
      <w:r>
        <w:rPr>
          <w:snapToGrid w:val="0"/>
        </w:rPr>
        <w:tab/>
        <w:t>Forcibly rescuing offenders sentenced or liable to strict security life imprisonment</w:t>
      </w:r>
      <w:bookmarkEnd w:id="356"/>
      <w:bookmarkEnd w:id="357"/>
      <w:r>
        <w:rPr>
          <w:snapToGrid w:val="0"/>
        </w:rPr>
        <w:t xml:space="preserve"> </w:t>
      </w:r>
    </w:p>
    <w:p>
      <w:pPr>
        <w:pStyle w:val="Subsection"/>
        <w:spacing w:before="120"/>
        <w:rPr>
          <w:snapToGrid w:val="0"/>
        </w:rPr>
      </w:pPr>
      <w:r>
        <w:rPr>
          <w:snapToGrid w:val="0"/>
        </w:rPr>
        <w:tab/>
      </w:r>
      <w:r>
        <w:rPr>
          <w:snapToGrid w:val="0"/>
        </w:rPr>
        <w:tab/>
        <w:t>Any person who by force rescues or attempts to rescue from lawful custody an offender who is undergoing a sentence of strict security life imprisonment, or a person committed to prison on a charge of a crime punishable with strict security life imprisonment, is guilty of a crime, and is liable to imprisonment for life.</w:t>
      </w:r>
    </w:p>
    <w:p>
      <w:pPr>
        <w:pStyle w:val="Footnotesection"/>
      </w:pPr>
      <w:r>
        <w:tab/>
        <w:t>[Section 144 amended by No. 52 of 1984 s. 17; No. 51 of 1992 s. 16(2).]</w:t>
      </w:r>
    </w:p>
    <w:p>
      <w:pPr>
        <w:pStyle w:val="Heading5"/>
        <w:spacing w:before="180"/>
      </w:pPr>
      <w:bookmarkStart w:id="358" w:name="_Toc201740878"/>
      <w:bookmarkStart w:id="359" w:name="_Toc196731987"/>
      <w:r>
        <w:rPr>
          <w:rStyle w:val="CharSectno"/>
        </w:rPr>
        <w:t>145</w:t>
      </w:r>
      <w:r>
        <w:t>.</w:t>
      </w:r>
      <w:r>
        <w:tab/>
        <w:t>Aiding a person to escape from lawful custody</w:t>
      </w:r>
      <w:bookmarkEnd w:id="358"/>
      <w:bookmarkEnd w:id="359"/>
    </w:p>
    <w:p>
      <w:pPr>
        <w:pStyle w:val="Subsection"/>
        <w:spacing w:before="120"/>
      </w:pPr>
      <w:r>
        <w:tab/>
        <w:t>(1)</w:t>
      </w:r>
      <w:r>
        <w:tab/>
        <w:t xml:space="preserve">In this section — </w:t>
      </w:r>
    </w:p>
    <w:p>
      <w:pPr>
        <w:pStyle w:val="Defstart"/>
      </w:pPr>
      <w:r>
        <w:rPr>
          <w:b/>
        </w:rPr>
        <w:tab/>
        <w:t>“</w:t>
      </w:r>
      <w:r>
        <w:rPr>
          <w:rStyle w:val="CharDefText"/>
        </w:rPr>
        <w:t>prison</w:t>
      </w:r>
      <w:r>
        <w:rPr>
          <w:b/>
        </w:rPr>
        <w:t>”</w:t>
      </w:r>
      <w:r>
        <w:t xml:space="preserve"> includes any place where a person is or may be held in lawful custody.</w:t>
      </w:r>
    </w:p>
    <w:p>
      <w:pPr>
        <w:pStyle w:val="Subsection"/>
        <w:keepLines/>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spacing w:before="60"/>
      </w:pPr>
      <w:r>
        <w:tab/>
        <w:t>Summary conviction penalty: imprisonment for 3 years and a fine of $36 000.</w:t>
      </w:r>
    </w:p>
    <w:p>
      <w:pPr>
        <w:pStyle w:val="Subsection"/>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pPr>
      <w:r>
        <w:tab/>
        <w:t>[Section 145 inserted by No. 70 of 2004 s. 13.]</w:t>
      </w:r>
    </w:p>
    <w:p>
      <w:pPr>
        <w:pStyle w:val="Heading5"/>
      </w:pPr>
      <w:bookmarkStart w:id="360" w:name="_Toc201740879"/>
      <w:bookmarkStart w:id="361" w:name="_Toc196731988"/>
      <w:r>
        <w:rPr>
          <w:rStyle w:val="CharSectno"/>
        </w:rPr>
        <w:t>146</w:t>
      </w:r>
      <w:r>
        <w:t>.</w:t>
      </w:r>
      <w:r>
        <w:tab/>
        <w:t>Escaping from lawful custody</w:t>
      </w:r>
      <w:bookmarkEnd w:id="360"/>
      <w:bookmarkEnd w:id="361"/>
    </w:p>
    <w:p>
      <w:pPr>
        <w:pStyle w:val="Subsection"/>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362" w:name="_Toc201740880"/>
      <w:bookmarkStart w:id="363" w:name="_Toc196731989"/>
      <w:r>
        <w:rPr>
          <w:rStyle w:val="CharSectno"/>
        </w:rPr>
        <w:t>147</w:t>
      </w:r>
      <w:r>
        <w:rPr>
          <w:snapToGrid w:val="0"/>
        </w:rPr>
        <w:t>.</w:t>
      </w:r>
      <w:r>
        <w:rPr>
          <w:snapToGrid w:val="0"/>
        </w:rPr>
        <w:tab/>
        <w:t>Permitting escape</w:t>
      </w:r>
      <w:bookmarkEnd w:id="362"/>
      <w:bookmarkEnd w:id="363"/>
      <w:r>
        <w:rPr>
          <w:snapToGrid w:val="0"/>
        </w:rPr>
        <w:t xml:space="preserve"> </w:t>
      </w:r>
    </w:p>
    <w:p>
      <w:pPr>
        <w:pStyle w:val="Subsection"/>
        <w:spacing w:before="140"/>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364" w:name="_Toc201740881"/>
      <w:bookmarkStart w:id="365" w:name="_Toc196731990"/>
      <w:r>
        <w:rPr>
          <w:rStyle w:val="CharSectno"/>
        </w:rPr>
        <w:t>148</w:t>
      </w:r>
      <w:r>
        <w:t>.</w:t>
      </w:r>
      <w:r>
        <w:tab/>
        <w:t>Aiding an escapee</w:t>
      </w:r>
      <w:bookmarkEnd w:id="364"/>
      <w:bookmarkEnd w:id="365"/>
    </w:p>
    <w:p>
      <w:pPr>
        <w:pStyle w:val="Subsection"/>
      </w:pPr>
      <w:r>
        <w:tab/>
        <w:t>(1)</w:t>
      </w:r>
      <w:r>
        <w:tab/>
        <w:t xml:space="preserve">In this section — </w:t>
      </w:r>
    </w:p>
    <w:p>
      <w:pPr>
        <w:pStyle w:val="Defstart"/>
        <w:spacing w:before="60"/>
      </w:pPr>
      <w:r>
        <w:tab/>
      </w:r>
      <w:r>
        <w:rPr>
          <w:b/>
        </w:rPr>
        <w:t>“</w:t>
      </w:r>
      <w:r>
        <w:rPr>
          <w:rStyle w:val="CharDefText"/>
        </w:rPr>
        <w:t>aid</w:t>
      </w:r>
      <w:r>
        <w:rPr>
          <w:b/>
        </w:rPr>
        <w:t>”</w:t>
      </w:r>
      <w:r>
        <w:t xml:space="preserve"> includes to harbour, to maintain and to employ.</w:t>
      </w:r>
    </w:p>
    <w:p>
      <w:pPr>
        <w:pStyle w:val="Subsection"/>
        <w:spacing w:before="12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spacing w:before="240"/>
        <w:rPr>
          <w:snapToGrid w:val="0"/>
        </w:rPr>
      </w:pPr>
      <w:bookmarkStart w:id="366" w:name="_Toc201740882"/>
      <w:bookmarkStart w:id="367" w:name="_Toc196731991"/>
      <w:r>
        <w:rPr>
          <w:rStyle w:val="CharSectno"/>
        </w:rPr>
        <w:t>149</w:t>
      </w:r>
      <w:r>
        <w:rPr>
          <w:snapToGrid w:val="0"/>
        </w:rPr>
        <w:t>.</w:t>
      </w:r>
      <w:r>
        <w:rPr>
          <w:snapToGrid w:val="0"/>
        </w:rPr>
        <w:tab/>
        <w:t>Rescuing, permitting escape of or concealing a person subject to any law relating to mental disorder</w:t>
      </w:r>
      <w:bookmarkEnd w:id="366"/>
      <w:bookmarkEnd w:id="367"/>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 xml:space="preserve">[Section 149 inserted by No. 35 of 1962 s. 3; amended by No. 51 of 1992 s. 16(2); No. 69 of 1996 s. 8; No. 70 of 2004 s. 34(1).] </w:t>
      </w:r>
    </w:p>
    <w:p>
      <w:pPr>
        <w:pStyle w:val="Heading5"/>
        <w:spacing w:before="180"/>
        <w:rPr>
          <w:snapToGrid w:val="0"/>
        </w:rPr>
      </w:pPr>
      <w:bookmarkStart w:id="368" w:name="_Toc201740883"/>
      <w:bookmarkStart w:id="369" w:name="_Toc196731992"/>
      <w:r>
        <w:rPr>
          <w:rStyle w:val="CharSectno"/>
        </w:rPr>
        <w:t>150</w:t>
      </w:r>
      <w:r>
        <w:rPr>
          <w:snapToGrid w:val="0"/>
        </w:rPr>
        <w:t>.</w:t>
      </w:r>
      <w:r>
        <w:rPr>
          <w:snapToGrid w:val="0"/>
        </w:rPr>
        <w:tab/>
        <w:t>Removing etc. property under lawful seizure</w:t>
      </w:r>
      <w:bookmarkEnd w:id="368"/>
      <w:bookmarkEnd w:id="369"/>
      <w:r>
        <w:rPr>
          <w:snapToGrid w:val="0"/>
        </w:rPr>
        <w:t xml:space="preserve"> </w:t>
      </w:r>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spacing w:before="100"/>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rPr>
          <w:snapToGrid w:val="0"/>
        </w:rPr>
      </w:pPr>
      <w:bookmarkStart w:id="370" w:name="_Toc201740884"/>
      <w:bookmarkStart w:id="371" w:name="_Toc196731993"/>
      <w:r>
        <w:rPr>
          <w:rStyle w:val="CharSectno"/>
        </w:rPr>
        <w:t>151</w:t>
      </w:r>
      <w:r>
        <w:rPr>
          <w:snapToGrid w:val="0"/>
        </w:rPr>
        <w:t>.</w:t>
      </w:r>
      <w:r>
        <w:rPr>
          <w:snapToGrid w:val="0"/>
        </w:rPr>
        <w:tab/>
        <w:t>Obstructing officers of courts of justice</w:t>
      </w:r>
      <w:bookmarkEnd w:id="370"/>
      <w:bookmarkEnd w:id="371"/>
      <w:r>
        <w:rPr>
          <w:snapToGrid w:val="0"/>
        </w:rPr>
        <w:t xml:space="preserve"> </w:t>
      </w:r>
    </w:p>
    <w:p>
      <w:pPr>
        <w:pStyle w:val="Subsection"/>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spacing w:before="60"/>
      </w:pPr>
      <w:r>
        <w:tab/>
        <w:t>Summary conviction penalty: $6 000.</w:t>
      </w:r>
    </w:p>
    <w:p>
      <w:pPr>
        <w:pStyle w:val="Footnotesection"/>
        <w:spacing w:before="100"/>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 xml:space="preserve">166) repealed by No. 70 of 1988 s. 18.] </w:t>
      </w:r>
    </w:p>
    <w:p>
      <w:pPr>
        <w:pStyle w:val="Ednotedivision"/>
        <w:spacing w:before="160"/>
      </w:pPr>
      <w:r>
        <w:t xml:space="preserve">[Chapter XIX (s. 167) repealed by No. 70 of 1988 s. 19(1).] </w:t>
      </w:r>
    </w:p>
    <w:p>
      <w:pPr>
        <w:pStyle w:val="Heading3"/>
        <w:keepNext w:val="0"/>
        <w:keepLines/>
        <w:rPr>
          <w:snapToGrid w:val="0"/>
        </w:rPr>
      </w:pPr>
      <w:bookmarkStart w:id="372" w:name="_Toc189539408"/>
      <w:bookmarkStart w:id="373" w:name="_Toc193099746"/>
      <w:bookmarkStart w:id="374" w:name="_Toc196196029"/>
      <w:bookmarkStart w:id="375" w:name="_Toc196731994"/>
      <w:bookmarkStart w:id="376" w:name="_Toc201740885"/>
      <w:r>
        <w:rPr>
          <w:snapToGrid w:val="0"/>
        </w:rPr>
        <w:t xml:space="preserve">Chapter </w:t>
      </w:r>
      <w:r>
        <w:rPr>
          <w:rStyle w:val="CharDivNo"/>
        </w:rPr>
        <w:t>XX</w:t>
      </w:r>
      <w:r>
        <w:rPr>
          <w:snapToGrid w:val="0"/>
        </w:rPr>
        <w:t> — </w:t>
      </w:r>
      <w:r>
        <w:rPr>
          <w:rStyle w:val="CharDivText"/>
        </w:rPr>
        <w:t>Miscellaneous offences against public authority</w:t>
      </w:r>
      <w:bookmarkEnd w:id="372"/>
      <w:bookmarkEnd w:id="373"/>
      <w:bookmarkEnd w:id="374"/>
      <w:bookmarkEnd w:id="375"/>
      <w:bookmarkEnd w:id="376"/>
    </w:p>
    <w:p>
      <w:pPr>
        <w:pStyle w:val="Ednotesection"/>
        <w:keepLines/>
        <w:spacing w:before="180"/>
        <w:ind w:left="890" w:hanging="890"/>
      </w:pPr>
      <w:r>
        <w:t>[</w:t>
      </w:r>
      <w:r>
        <w:rPr>
          <w:b/>
        </w:rPr>
        <w:t>168.</w:t>
      </w:r>
      <w:r>
        <w:rPr>
          <w:b/>
        </w:rPr>
        <w:tab/>
      </w:r>
      <w:r>
        <w:rPr>
          <w:b/>
        </w:rPr>
        <w:tab/>
      </w:r>
      <w:r>
        <w:t xml:space="preserve">Repealed by No. 52 of 1984 s. 18.] </w:t>
      </w:r>
    </w:p>
    <w:p>
      <w:pPr>
        <w:pStyle w:val="Heading5"/>
        <w:spacing w:before="180"/>
      </w:pPr>
      <w:bookmarkStart w:id="377" w:name="_Toc201740886"/>
      <w:bookmarkStart w:id="378" w:name="_Toc196731995"/>
      <w:r>
        <w:rPr>
          <w:rStyle w:val="CharSectno"/>
        </w:rPr>
        <w:t>169</w:t>
      </w:r>
      <w:r>
        <w:t>.</w:t>
      </w:r>
      <w:r>
        <w:tab/>
        <w:t>False statements on oath</w:t>
      </w:r>
      <w:bookmarkEnd w:id="377"/>
      <w:bookmarkEnd w:id="378"/>
    </w:p>
    <w:p>
      <w:pPr>
        <w:pStyle w:val="Subsection"/>
        <w:spacing w:before="100"/>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spacing w:before="60"/>
      </w:pPr>
      <w:r>
        <w:tab/>
        <w:t>Summary conviction penalty: imprisonment for 3 years and a fine of $36 000.</w:t>
      </w:r>
    </w:p>
    <w:p>
      <w:pPr>
        <w:pStyle w:val="Subsection"/>
        <w:spacing w:before="100"/>
      </w:pPr>
      <w:r>
        <w:tab/>
        <w:t>(2)</w:t>
      </w:r>
      <w:r>
        <w:tab/>
        <w:t>Any person who knowingly makes a statement that is false in a material particular in a statutory declaration is guilty of a crime and is liable to imprisonment for 5 years.</w:t>
      </w:r>
    </w:p>
    <w:p>
      <w:pPr>
        <w:pStyle w:val="Penstart"/>
        <w:spacing w:before="60"/>
      </w:pPr>
      <w:r>
        <w:tab/>
        <w:t>Summary conviction penalty: imprisonment for 2 years and a fine of $24 000.</w:t>
      </w:r>
    </w:p>
    <w:p>
      <w:pPr>
        <w:pStyle w:val="Footnotesection"/>
        <w:spacing w:before="100"/>
        <w:ind w:left="890" w:hanging="890"/>
      </w:pPr>
      <w:r>
        <w:tab/>
        <w:t>[Section 169 inserted by No. 24 of 2005 s. 41.]</w:t>
      </w:r>
    </w:p>
    <w:p>
      <w:pPr>
        <w:pStyle w:val="Heading5"/>
        <w:spacing w:before="160"/>
      </w:pPr>
      <w:bookmarkStart w:id="379" w:name="_Toc201740887"/>
      <w:bookmarkStart w:id="380" w:name="_Toc196731996"/>
      <w:r>
        <w:rPr>
          <w:rStyle w:val="CharSectno"/>
        </w:rPr>
        <w:t>170</w:t>
      </w:r>
      <w:r>
        <w:t>.</w:t>
      </w:r>
      <w:r>
        <w:tab/>
        <w:t>False information to officials etc.</w:t>
      </w:r>
      <w:bookmarkEnd w:id="379"/>
      <w:bookmarkEnd w:id="380"/>
    </w:p>
    <w:p>
      <w:pPr>
        <w:pStyle w:val="Subsection"/>
        <w:spacing w:before="100"/>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spacing w:before="40"/>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381" w:name="_Toc201740888"/>
      <w:bookmarkStart w:id="382" w:name="_Toc196731997"/>
      <w:r>
        <w:rPr>
          <w:rStyle w:val="CharSectno"/>
        </w:rPr>
        <w:t>171</w:t>
      </w:r>
      <w:r>
        <w:t>.</w:t>
      </w:r>
      <w:r>
        <w:tab/>
        <w:t>Creating false belief</w:t>
      </w:r>
      <w:bookmarkEnd w:id="381"/>
      <w:bookmarkEnd w:id="382"/>
    </w:p>
    <w:p>
      <w:pPr>
        <w:pStyle w:val="Subsection"/>
      </w:pPr>
      <w:r>
        <w:tab/>
        <w:t>(1)</w:t>
      </w:r>
      <w:r>
        <w:tab/>
        <w:t>In this section —</w:t>
      </w:r>
    </w:p>
    <w:p>
      <w:pPr>
        <w:pStyle w:val="Defstart"/>
      </w:pPr>
      <w:r>
        <w:rPr>
          <w:b/>
        </w:rPr>
        <w:tab/>
        <w:t>“</w:t>
      </w:r>
      <w:r>
        <w:rPr>
          <w:rStyle w:val="CharDefText"/>
        </w:rPr>
        <w:t>belief</w:t>
      </w:r>
      <w:r>
        <w:rPr>
          <w:b/>
        </w:rPr>
        <w:t>”</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383" w:name="_Toc201740889"/>
      <w:bookmarkStart w:id="384" w:name="_Toc196731998"/>
      <w:r>
        <w:rPr>
          <w:rStyle w:val="CharSectno"/>
        </w:rPr>
        <w:t>172</w:t>
      </w:r>
      <w:r>
        <w:t>.</w:t>
      </w:r>
      <w:r>
        <w:tab/>
        <w:t>Obstructing public officers</w:t>
      </w:r>
      <w:bookmarkEnd w:id="383"/>
      <w:bookmarkEnd w:id="384"/>
    </w:p>
    <w:p>
      <w:pPr>
        <w:pStyle w:val="Subsection"/>
      </w:pPr>
      <w:r>
        <w:tab/>
        <w:t>(1)</w:t>
      </w:r>
      <w:r>
        <w:tab/>
        <w:t xml:space="preserve">In this </w:t>
      </w:r>
      <w:r>
        <w:rPr>
          <w:snapToGrid w:val="0"/>
        </w:rPr>
        <w:t>section</w:t>
      </w:r>
      <w:r>
        <w:t xml:space="preserve"> — </w:t>
      </w:r>
    </w:p>
    <w:p>
      <w:pPr>
        <w:pStyle w:val="Defstart"/>
      </w:pPr>
      <w:r>
        <w:tab/>
      </w:r>
      <w:r>
        <w:rPr>
          <w:b/>
        </w:rPr>
        <w:t>“</w:t>
      </w:r>
      <w:r>
        <w:rPr>
          <w:rStyle w:val="CharDefText"/>
        </w:rPr>
        <w:t>obstruct</w:t>
      </w:r>
      <w:r>
        <w:rPr>
          <w:b/>
        </w:rPr>
        <w:t>”</w:t>
      </w:r>
      <w:r>
        <w:t xml:space="preserve"> includes to prevent, to hinder and to resist.</w:t>
      </w:r>
    </w:p>
    <w:p>
      <w:pPr>
        <w:pStyle w:val="Subsection"/>
        <w:spacing w:before="100"/>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385" w:name="_Toc201740890"/>
      <w:bookmarkStart w:id="386" w:name="_Toc196731999"/>
      <w:r>
        <w:rPr>
          <w:rStyle w:val="CharSectno"/>
        </w:rPr>
        <w:t>173</w:t>
      </w:r>
      <w:r>
        <w:rPr>
          <w:snapToGrid w:val="0"/>
        </w:rPr>
        <w:t>.</w:t>
      </w:r>
      <w:r>
        <w:rPr>
          <w:snapToGrid w:val="0"/>
        </w:rPr>
        <w:tab/>
        <w:t>Refusal by public officer to perform duty</w:t>
      </w:r>
      <w:bookmarkEnd w:id="385"/>
      <w:bookmarkEnd w:id="386"/>
      <w:r>
        <w:rPr>
          <w:snapToGrid w:val="0"/>
        </w:rPr>
        <w:t xml:space="preserve"> </w:t>
      </w:r>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Repealed by No. 4 of 2004 s. 15.]</w:t>
      </w:r>
    </w:p>
    <w:p>
      <w:pPr>
        <w:pStyle w:val="Heading5"/>
        <w:rPr>
          <w:snapToGrid w:val="0"/>
        </w:rPr>
      </w:pPr>
      <w:bookmarkStart w:id="387" w:name="_Toc201740891"/>
      <w:bookmarkStart w:id="388" w:name="_Toc196732000"/>
      <w:r>
        <w:rPr>
          <w:rStyle w:val="CharSectno"/>
        </w:rPr>
        <w:t>176</w:t>
      </w:r>
      <w:r>
        <w:rPr>
          <w:snapToGrid w:val="0"/>
        </w:rPr>
        <w:t>.</w:t>
      </w:r>
      <w:r>
        <w:rPr>
          <w:snapToGrid w:val="0"/>
        </w:rPr>
        <w:tab/>
        <w:t>Neglect to aid in arresting offenders</w:t>
      </w:r>
      <w:bookmarkEnd w:id="387"/>
      <w:bookmarkEnd w:id="388"/>
      <w:r>
        <w:rPr>
          <w:snapToGrid w:val="0"/>
        </w:rPr>
        <w:t xml:space="preserve"> </w:t>
      </w:r>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389" w:name="_Toc201740892"/>
      <w:bookmarkStart w:id="390" w:name="_Toc196732001"/>
      <w:r>
        <w:rPr>
          <w:rStyle w:val="CharSectno"/>
        </w:rPr>
        <w:t>177</w:t>
      </w:r>
      <w:r>
        <w:rPr>
          <w:snapToGrid w:val="0"/>
        </w:rPr>
        <w:t>.</w:t>
      </w:r>
      <w:r>
        <w:rPr>
          <w:snapToGrid w:val="0"/>
        </w:rPr>
        <w:tab/>
        <w:t>Disobedience to statute law</w:t>
      </w:r>
      <w:bookmarkEnd w:id="389"/>
      <w:bookmarkEnd w:id="390"/>
      <w:r>
        <w:rPr>
          <w:snapToGrid w:val="0"/>
        </w:rPr>
        <w:t xml:space="preserve"> </w:t>
      </w:r>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391" w:name="_Toc201740893"/>
      <w:bookmarkStart w:id="392" w:name="_Toc196732002"/>
      <w:r>
        <w:rPr>
          <w:rStyle w:val="CharSectno"/>
        </w:rPr>
        <w:t>178</w:t>
      </w:r>
      <w:r>
        <w:rPr>
          <w:snapToGrid w:val="0"/>
        </w:rPr>
        <w:t>.</w:t>
      </w:r>
      <w:r>
        <w:rPr>
          <w:snapToGrid w:val="0"/>
        </w:rPr>
        <w:tab/>
        <w:t>Disobedience to lawful order issued by statutory authority</w:t>
      </w:r>
      <w:bookmarkEnd w:id="391"/>
      <w:bookmarkEnd w:id="392"/>
      <w:r>
        <w:rPr>
          <w:snapToGrid w:val="0"/>
        </w:rPr>
        <w:t xml:space="preserve"> </w:t>
      </w:r>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178 amended by No. 70 of 2004 s. 34(1).]</w:t>
      </w:r>
    </w:p>
    <w:p>
      <w:pPr>
        <w:pStyle w:val="Heading2"/>
      </w:pPr>
      <w:bookmarkStart w:id="393" w:name="_Toc189539417"/>
      <w:bookmarkStart w:id="394" w:name="_Toc193099755"/>
      <w:bookmarkStart w:id="395" w:name="_Toc196196038"/>
      <w:bookmarkStart w:id="396" w:name="_Toc196732003"/>
      <w:bookmarkStart w:id="397" w:name="_Toc201740894"/>
      <w:r>
        <w:rPr>
          <w:rStyle w:val="CharPartNo"/>
        </w:rPr>
        <w:t>Part IV</w:t>
      </w:r>
      <w:r>
        <w:t> — </w:t>
      </w:r>
      <w:r>
        <w:rPr>
          <w:rStyle w:val="CharPartText"/>
        </w:rPr>
        <w:t>Acts injurious to the public in general</w:t>
      </w:r>
      <w:bookmarkEnd w:id="393"/>
      <w:bookmarkEnd w:id="394"/>
      <w:bookmarkEnd w:id="395"/>
      <w:bookmarkEnd w:id="396"/>
      <w:bookmarkEnd w:id="397"/>
      <w:r>
        <w:rPr>
          <w:rStyle w:val="CharPartText"/>
        </w:rPr>
        <w:t xml:space="preserve"> </w:t>
      </w:r>
    </w:p>
    <w:p>
      <w:pPr>
        <w:pStyle w:val="Ednotedivision"/>
      </w:pPr>
      <w:r>
        <w:t xml:space="preserve">[Chapter XXI (s. 179, 180) repealed by No. 70 of 1988 s. 20.] </w:t>
      </w:r>
    </w:p>
    <w:p>
      <w:pPr>
        <w:pStyle w:val="Heading3"/>
        <w:rPr>
          <w:snapToGrid w:val="0"/>
        </w:rPr>
      </w:pPr>
      <w:bookmarkStart w:id="398" w:name="_Toc189539418"/>
      <w:bookmarkStart w:id="399" w:name="_Toc193099756"/>
      <w:bookmarkStart w:id="400" w:name="_Toc196196039"/>
      <w:bookmarkStart w:id="401" w:name="_Toc196732004"/>
      <w:bookmarkStart w:id="402" w:name="_Toc201740895"/>
      <w:r>
        <w:rPr>
          <w:snapToGrid w:val="0"/>
        </w:rPr>
        <w:t>Chapter </w:t>
      </w:r>
      <w:r>
        <w:rPr>
          <w:rStyle w:val="CharDivNo"/>
        </w:rPr>
        <w:t>XXII</w:t>
      </w:r>
      <w:r>
        <w:rPr>
          <w:snapToGrid w:val="0"/>
        </w:rPr>
        <w:t> — </w:t>
      </w:r>
      <w:r>
        <w:rPr>
          <w:rStyle w:val="CharDivText"/>
        </w:rPr>
        <w:t>Offences against morality</w:t>
      </w:r>
      <w:bookmarkEnd w:id="398"/>
      <w:bookmarkEnd w:id="399"/>
      <w:bookmarkEnd w:id="400"/>
      <w:bookmarkEnd w:id="401"/>
      <w:bookmarkEnd w:id="402"/>
    </w:p>
    <w:p>
      <w:pPr>
        <w:pStyle w:val="Heading5"/>
        <w:spacing w:before="240"/>
        <w:rPr>
          <w:snapToGrid w:val="0"/>
        </w:rPr>
      </w:pPr>
      <w:bookmarkStart w:id="403" w:name="_Toc201740896"/>
      <w:bookmarkStart w:id="404" w:name="_Toc196732005"/>
      <w:r>
        <w:rPr>
          <w:rStyle w:val="CharSectno"/>
        </w:rPr>
        <w:t>181</w:t>
      </w:r>
      <w:r>
        <w:rPr>
          <w:snapToGrid w:val="0"/>
        </w:rPr>
        <w:t>.</w:t>
      </w:r>
      <w:r>
        <w:rPr>
          <w:snapToGrid w:val="0"/>
        </w:rPr>
        <w:tab/>
        <w:t>Carnal knowledge of animal</w:t>
      </w:r>
      <w:bookmarkEnd w:id="403"/>
      <w:bookmarkEnd w:id="404"/>
      <w:r>
        <w:rPr>
          <w:snapToGrid w:val="0"/>
        </w:rPr>
        <w:t xml:space="preserve"> </w:t>
      </w:r>
    </w:p>
    <w:p>
      <w:pPr>
        <w:pStyle w:val="Subsection"/>
        <w:spacing w:before="180"/>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spacing w:before="180"/>
        <w:ind w:left="890" w:hanging="890"/>
      </w:pPr>
      <w:r>
        <w:t>[</w:t>
      </w:r>
      <w:r>
        <w:rPr>
          <w:b/>
        </w:rPr>
        <w:t>182</w:t>
      </w:r>
      <w:r>
        <w:rPr>
          <w:b/>
          <w:bCs/>
        </w:rPr>
        <w:t>.</w:t>
      </w:r>
      <w:r>
        <w:tab/>
      </w:r>
      <w:r>
        <w:tab/>
        <w:t xml:space="preserve">Repealed by No. 106 of 1987 s. 14(5).] </w:t>
      </w:r>
    </w:p>
    <w:p>
      <w:pPr>
        <w:pStyle w:val="Ednotesection"/>
        <w:spacing w:before="180"/>
        <w:ind w:left="890" w:hanging="890"/>
      </w:pPr>
      <w:r>
        <w:t>[</w:t>
      </w:r>
      <w:r>
        <w:rPr>
          <w:b/>
        </w:rPr>
        <w:t>183</w:t>
      </w:r>
      <w:r>
        <w:rPr>
          <w:b/>
          <w:bCs/>
        </w:rPr>
        <w:t>.</w:t>
      </w:r>
      <w:r>
        <w:tab/>
      </w:r>
      <w:r>
        <w:tab/>
        <w:t xml:space="preserve">Repealed by No. 32 of 1989 s. 6.] </w:t>
      </w:r>
    </w:p>
    <w:p>
      <w:pPr>
        <w:pStyle w:val="Ednotesection"/>
        <w:spacing w:before="180"/>
        <w:ind w:left="890" w:hanging="890"/>
      </w:pPr>
      <w:r>
        <w:t>[</w:t>
      </w:r>
      <w:r>
        <w:rPr>
          <w:b/>
        </w:rPr>
        <w:t>184.</w:t>
      </w:r>
      <w:r>
        <w:tab/>
      </w:r>
      <w:r>
        <w:tab/>
        <w:t>Repealed by No. 3 of 2002 s. 35(1).]</w:t>
      </w:r>
    </w:p>
    <w:p>
      <w:pPr>
        <w:pStyle w:val="Ednotesection"/>
        <w:spacing w:before="180"/>
        <w:ind w:left="890" w:hanging="890"/>
      </w:pPr>
      <w:r>
        <w:t>[</w:t>
      </w:r>
      <w:r>
        <w:rPr>
          <w:b/>
        </w:rPr>
        <w:t>185</w:t>
      </w:r>
      <w:r>
        <w:rPr>
          <w:b/>
          <w:bCs/>
        </w:rPr>
        <w:t>.</w:t>
      </w:r>
      <w:r>
        <w:tab/>
      </w:r>
      <w:r>
        <w:tab/>
        <w:t xml:space="preserve">Repealed by No. 14 of 1992 s. 6(2).] </w:t>
      </w:r>
    </w:p>
    <w:p>
      <w:pPr>
        <w:pStyle w:val="Heading5"/>
        <w:spacing w:before="180"/>
        <w:rPr>
          <w:snapToGrid w:val="0"/>
        </w:rPr>
      </w:pPr>
      <w:bookmarkStart w:id="405" w:name="_Toc201740897"/>
      <w:bookmarkStart w:id="406" w:name="_Toc196732006"/>
      <w:r>
        <w:rPr>
          <w:rStyle w:val="CharSectno"/>
        </w:rPr>
        <w:t>186</w:t>
      </w:r>
      <w:r>
        <w:rPr>
          <w:snapToGrid w:val="0"/>
        </w:rPr>
        <w:t>.</w:t>
      </w:r>
      <w:r>
        <w:rPr>
          <w:snapToGrid w:val="0"/>
        </w:rPr>
        <w:tab/>
        <w:t>Occupier or owner allowing certain persons to be on premises for unlawful carnal knowledge</w:t>
      </w:r>
      <w:bookmarkEnd w:id="405"/>
      <w:bookmarkEnd w:id="406"/>
      <w:r>
        <w:rPr>
          <w:snapToGrid w:val="0"/>
        </w:rPr>
        <w:t xml:space="preserve"> </w:t>
      </w:r>
    </w:p>
    <w:p>
      <w:pPr>
        <w:pStyle w:val="Subsection"/>
        <w:spacing w:before="18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spacing w:before="120"/>
        <w:rPr>
          <w:snapToGrid w:val="0"/>
        </w:rPr>
      </w:pPr>
      <w:r>
        <w:tab/>
        <w:t>Alternative offence: s. 191(1).</w:t>
      </w:r>
    </w:p>
    <w:p>
      <w:pPr>
        <w:pStyle w:val="Subsection"/>
        <w:spacing w:before="12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407" w:name="_Toc201740898"/>
      <w:bookmarkStart w:id="408" w:name="_Toc196732007"/>
      <w:r>
        <w:rPr>
          <w:rStyle w:val="CharSectno"/>
        </w:rPr>
        <w:t>187</w:t>
      </w:r>
      <w:r>
        <w:t>.</w:t>
      </w:r>
      <w:r>
        <w:tab/>
        <w:t>Facilitating sexual offences against children outside Western Australia</w:t>
      </w:r>
      <w:bookmarkEnd w:id="407"/>
      <w:bookmarkEnd w:id="408"/>
    </w:p>
    <w:p>
      <w:pPr>
        <w:pStyle w:val="Subsection"/>
      </w:pPr>
      <w:r>
        <w:tab/>
        <w:t>(1)</w:t>
      </w:r>
      <w:r>
        <w:tab/>
        <w:t>In this section —</w:t>
      </w:r>
    </w:p>
    <w:p>
      <w:pPr>
        <w:pStyle w:val="Defstart"/>
      </w:pPr>
      <w:r>
        <w:tab/>
      </w:r>
      <w:r>
        <w:rPr>
          <w:b/>
        </w:rPr>
        <w:t>“</w:t>
      </w:r>
      <w:r>
        <w:rPr>
          <w:rStyle w:val="CharDefText"/>
        </w:rPr>
        <w:t>prohibited conduct</w:t>
      </w:r>
      <w:r>
        <w:rPr>
          <w:b/>
        </w:rPr>
        <w: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 xml:space="preserve">A person —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 xml:space="preserve">Repealed by No. 14 of 1992 s. 6(2).] </w:t>
      </w:r>
    </w:p>
    <w:p>
      <w:pPr>
        <w:pStyle w:val="Heading5"/>
      </w:pPr>
      <w:bookmarkStart w:id="409" w:name="_Toc201740899"/>
      <w:bookmarkStart w:id="410" w:name="_Toc196732008"/>
      <w:r>
        <w:rPr>
          <w:rStyle w:val="CharSectno"/>
        </w:rPr>
        <w:t>190</w:t>
      </w:r>
      <w:r>
        <w:t>.</w:t>
      </w:r>
      <w:r>
        <w:tab/>
        <w:t>Being involved with prostitution</w:t>
      </w:r>
      <w:bookmarkEnd w:id="409"/>
      <w:bookmarkEnd w:id="410"/>
    </w:p>
    <w:p>
      <w:pPr>
        <w:pStyle w:val="Subsection"/>
      </w:pPr>
      <w:r>
        <w:tab/>
        <w:t>(1)</w:t>
      </w:r>
      <w:r>
        <w:tab/>
        <w:t xml:space="preserve">Any person who —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411" w:name="_Toc201740900"/>
      <w:bookmarkStart w:id="412" w:name="_Toc196732009"/>
      <w:r>
        <w:rPr>
          <w:rStyle w:val="CharSectno"/>
        </w:rPr>
        <w:t>191</w:t>
      </w:r>
      <w:r>
        <w:rPr>
          <w:snapToGrid w:val="0"/>
        </w:rPr>
        <w:t>.</w:t>
      </w:r>
      <w:r>
        <w:rPr>
          <w:snapToGrid w:val="0"/>
        </w:rPr>
        <w:tab/>
        <w:t>Procuring person to be prostitute etc.</w:t>
      </w:r>
      <w:bookmarkEnd w:id="411"/>
      <w:bookmarkEnd w:id="412"/>
    </w:p>
    <w:p>
      <w:pPr>
        <w:pStyle w:val="Subsection"/>
        <w:spacing w:before="180"/>
        <w:rPr>
          <w:snapToGrid w:val="0"/>
        </w:rPr>
      </w:pPr>
      <w:r>
        <w:rPr>
          <w:snapToGrid w:val="0"/>
        </w:rPr>
        <w:tab/>
        <w:t>(1)</w:t>
      </w:r>
      <w:r>
        <w:rPr>
          <w:snapToGrid w:val="0"/>
        </w:rPr>
        <w:tab/>
        <w:t>Any person who — </w:t>
      </w:r>
    </w:p>
    <w:p>
      <w:pPr>
        <w:pStyle w:val="Indenta"/>
        <w:spacing w:before="90"/>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spacing w:before="90"/>
        <w:rPr>
          <w:snapToGrid w:val="0"/>
        </w:rPr>
      </w:pPr>
      <w:r>
        <w:rPr>
          <w:snapToGrid w:val="0"/>
        </w:rPr>
        <w:tab/>
        <w:t>(b)</w:t>
      </w:r>
      <w:r>
        <w:rPr>
          <w:snapToGrid w:val="0"/>
        </w:rPr>
        <w:tab/>
        <w:t>Procures a woman or girl to become a common prostitute either in Western Australia or elsewhere; or</w:t>
      </w:r>
    </w:p>
    <w:p>
      <w:pPr>
        <w:pStyle w:val="Indenta"/>
        <w:spacing w:before="90"/>
        <w:rPr>
          <w:snapToGrid w:val="0"/>
        </w:rPr>
      </w:pPr>
      <w:r>
        <w:rPr>
          <w:snapToGrid w:val="0"/>
        </w:rPr>
        <w:tab/>
        <w:t>(c)</w:t>
      </w:r>
      <w:r>
        <w:rPr>
          <w:snapToGrid w:val="0"/>
        </w:rPr>
        <w:tab/>
        <w:t>Procures a woman or girl to leave Western Australia, with intent that she may become an inmate of a brothel, elsewhere; or</w:t>
      </w:r>
    </w:p>
    <w:p>
      <w:pPr>
        <w:pStyle w:val="Indenta"/>
        <w:spacing w:before="90"/>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spacing w:before="90"/>
        <w:rPr>
          <w:snapToGrid w:val="0"/>
        </w:rPr>
      </w:pPr>
      <w:r>
        <w:rPr>
          <w:snapToGrid w:val="0"/>
        </w:rPr>
        <w:tab/>
        <w:t>(e)</w:t>
      </w:r>
      <w:r>
        <w:rPr>
          <w:snapToGrid w:val="0"/>
        </w:rPr>
        <w:tab/>
        <w:t>Procures a man or boy for any of the above purposes;</w:t>
      </w:r>
    </w:p>
    <w:p>
      <w:pPr>
        <w:pStyle w:val="Subsection"/>
        <w:spacing w:before="180"/>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spacing w:before="18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191 amended by No. 70 of 1988 s. 31; No. 32 of 1989 s. 12; No. 48 of 1991 s. 12(7); No. 51 of 1992 s. 16(2); No. 70 of 2004 s. 19(1), 19(2), 34(1) and 36(4).] </w:t>
      </w:r>
    </w:p>
    <w:p>
      <w:pPr>
        <w:pStyle w:val="Heading5"/>
        <w:spacing w:before="180"/>
        <w:rPr>
          <w:snapToGrid w:val="0"/>
        </w:rPr>
      </w:pPr>
      <w:bookmarkStart w:id="413" w:name="_Toc201740901"/>
      <w:bookmarkStart w:id="414" w:name="_Toc196732010"/>
      <w:r>
        <w:rPr>
          <w:rStyle w:val="CharSectno"/>
        </w:rPr>
        <w:t>192</w:t>
      </w:r>
      <w:r>
        <w:rPr>
          <w:snapToGrid w:val="0"/>
        </w:rPr>
        <w:t>.</w:t>
      </w:r>
      <w:r>
        <w:rPr>
          <w:snapToGrid w:val="0"/>
        </w:rPr>
        <w:tab/>
        <w:t>Procuring person to have unlawful carnal knowledge by threats, fraud, or administering drugs</w:t>
      </w:r>
      <w:bookmarkEnd w:id="413"/>
      <w:bookmarkEnd w:id="414"/>
      <w:r>
        <w:rPr>
          <w:snapToGrid w:val="0"/>
        </w:rPr>
        <w:t xml:space="preserve"> </w:t>
      </w:r>
    </w:p>
    <w:p>
      <w:pPr>
        <w:pStyle w:val="Subsection"/>
        <w:keepNext/>
        <w:keepLines/>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192 amended by No. 70 of 1988 s. 31; No. 32 of 1989 s. 13; No. 48 of 1991 s. 12(7); No. 51 of 1992 s. 16(2); No. 70 of 2004 s. 20 and 34(1).] </w:t>
      </w:r>
    </w:p>
    <w:p>
      <w:pPr>
        <w:pStyle w:val="Ednotesection"/>
        <w:ind w:left="890" w:hanging="890"/>
      </w:pPr>
      <w:r>
        <w:t>[</w:t>
      </w:r>
      <w:r>
        <w:rPr>
          <w:b/>
        </w:rPr>
        <w:t>193, 194.</w:t>
      </w:r>
      <w:r>
        <w:rPr>
          <w:b/>
        </w:rPr>
        <w:tab/>
      </w:r>
      <w:r>
        <w:t xml:space="preserve">Repealed by No. 101 of 1990 s. 10.] </w:t>
      </w:r>
    </w:p>
    <w:p>
      <w:pPr>
        <w:pStyle w:val="Ednotesection"/>
        <w:ind w:left="890" w:hanging="890"/>
      </w:pPr>
      <w:r>
        <w:t>[</w:t>
      </w:r>
      <w:r>
        <w:rPr>
          <w:b/>
        </w:rPr>
        <w:t>195.</w:t>
      </w:r>
      <w:r>
        <w:tab/>
      </w:r>
      <w:r>
        <w:tab/>
        <w:t>Repealed by No. 17 of 2000 s. 64.]</w:t>
      </w:r>
    </w:p>
    <w:p>
      <w:pPr>
        <w:pStyle w:val="Ednotesection"/>
        <w:ind w:left="890" w:hanging="890"/>
      </w:pPr>
      <w:r>
        <w:t>[</w:t>
      </w:r>
      <w:r>
        <w:rPr>
          <w:b/>
        </w:rPr>
        <w:t>196</w:t>
      </w:r>
      <w:r>
        <w:rPr>
          <w:b/>
        </w:rPr>
        <w:noBreakHyphen/>
        <w:t>198.</w:t>
      </w:r>
      <w:r>
        <w:tab/>
        <w:t xml:space="preserve">Repealed by No. 14 of 1992 s. 6(2).] </w:t>
      </w:r>
    </w:p>
    <w:p>
      <w:pPr>
        <w:pStyle w:val="Heading5"/>
        <w:keepLines w:val="0"/>
      </w:pPr>
      <w:bookmarkStart w:id="415" w:name="_Toc201740902"/>
      <w:bookmarkStart w:id="416" w:name="_Toc196732011"/>
      <w:r>
        <w:rPr>
          <w:rStyle w:val="CharSectno"/>
        </w:rPr>
        <w:t>199</w:t>
      </w:r>
      <w:r>
        <w:t>.</w:t>
      </w:r>
      <w:r>
        <w:tab/>
      </w:r>
      <w:r>
        <w:rPr>
          <w:snapToGrid w:val="0"/>
        </w:rPr>
        <w:t>Abortion</w:t>
      </w:r>
      <w:bookmarkEnd w:id="415"/>
      <w:bookmarkEnd w:id="416"/>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b/>
        </w:rPr>
        <w:t>“</w:t>
      </w:r>
      <w:r>
        <w:rPr>
          <w:rStyle w:val="CharDefText"/>
        </w:rPr>
        <w:t>medical practitioner</w:t>
      </w:r>
      <w:r>
        <w:rPr>
          <w:b/>
        </w:rPr>
        <w:t>”</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Repealed by No. 15 of 1998 s. 4.]</w:t>
      </w:r>
    </w:p>
    <w:p>
      <w:pPr>
        <w:pStyle w:val="Heading5"/>
        <w:spacing w:before="180"/>
      </w:pPr>
      <w:bookmarkStart w:id="417" w:name="_Toc201740903"/>
      <w:bookmarkStart w:id="418" w:name="_Toc196732012"/>
      <w:r>
        <w:rPr>
          <w:rStyle w:val="CharSectno"/>
        </w:rPr>
        <w:t>202</w:t>
      </w:r>
      <w:r>
        <w:t>.</w:t>
      </w:r>
      <w:r>
        <w:tab/>
        <w:t>Obscene acts in public</w:t>
      </w:r>
      <w:bookmarkEnd w:id="417"/>
      <w:bookmarkEnd w:id="418"/>
    </w:p>
    <w:p>
      <w:pPr>
        <w:pStyle w:val="Subsection"/>
      </w:pPr>
      <w:r>
        <w:tab/>
        <w:t>(1)</w:t>
      </w:r>
      <w:r>
        <w:tab/>
        <w:t xml:space="preserve">A person who does an obscene act —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spacing w:before="60"/>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419" w:name="_Toc201740904"/>
      <w:bookmarkStart w:id="420" w:name="_Toc196732013"/>
      <w:r>
        <w:rPr>
          <w:rStyle w:val="CharSectno"/>
        </w:rPr>
        <w:t>203</w:t>
      </w:r>
      <w:r>
        <w:t>.</w:t>
      </w:r>
      <w:r>
        <w:tab/>
        <w:t>Indecent acts in public</w:t>
      </w:r>
      <w:bookmarkEnd w:id="419"/>
      <w:bookmarkEnd w:id="420"/>
    </w:p>
    <w:p>
      <w:pPr>
        <w:pStyle w:val="Subsection"/>
      </w:pPr>
      <w:r>
        <w:tab/>
        <w:t>(1)</w:t>
      </w:r>
      <w:r>
        <w:tab/>
        <w:t xml:space="preserve">A person who does an indecent act —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421" w:name="_Toc201740905"/>
      <w:bookmarkStart w:id="422" w:name="_Toc196732014"/>
      <w:r>
        <w:rPr>
          <w:rStyle w:val="CharSectno"/>
        </w:rPr>
        <w:t>204</w:t>
      </w:r>
      <w:r>
        <w:t>.</w:t>
      </w:r>
      <w:r>
        <w:tab/>
        <w:t>Indecent act with intent to offend</w:t>
      </w:r>
      <w:bookmarkEnd w:id="421"/>
      <w:bookmarkEnd w:id="422"/>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423" w:name="_Toc201740906"/>
      <w:bookmarkStart w:id="424" w:name="_Toc196732015"/>
      <w:r>
        <w:rPr>
          <w:rStyle w:val="CharSectno"/>
        </w:rPr>
        <w:t>204A</w:t>
      </w:r>
      <w:r>
        <w:rPr>
          <w:snapToGrid w:val="0"/>
        </w:rPr>
        <w:t>.</w:t>
      </w:r>
      <w:r>
        <w:rPr>
          <w:snapToGrid w:val="0"/>
        </w:rPr>
        <w:tab/>
        <w:t>Showing offensive material to children under 16</w:t>
      </w:r>
      <w:bookmarkEnd w:id="423"/>
      <w:bookmarkEnd w:id="424"/>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material</w:t>
      </w:r>
      <w:r>
        <w:rPr>
          <w:b/>
        </w:rPr>
        <w:t>”</w:t>
      </w:r>
      <w:r>
        <w:t xml:space="preserve"> includes —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t>“</w:t>
      </w:r>
      <w:r>
        <w:rPr>
          <w:rStyle w:val="CharDefText"/>
        </w:rPr>
        <w:t>offensive material</w:t>
      </w:r>
      <w:r>
        <w:rPr>
          <w:b/>
        </w:rPr>
        <w:t>”</w:t>
      </w:r>
      <w:r>
        <w:t xml:space="preserve"> means material that —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r>
      <w:r>
        <w:tab/>
        <w:t>and includes —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keepLines/>
        <w:rPr>
          <w:snapToGrid w:val="0"/>
        </w:rPr>
      </w:pPr>
      <w:r>
        <w:rPr>
          <w:snapToGrid w:val="0"/>
        </w:rPr>
        <w:tab/>
        <w:t>(3)</w:t>
      </w:r>
      <w:r>
        <w:rPr>
          <w:snapToGrid w:val="0"/>
        </w:rPr>
        <w:tab/>
        <w:t>Upon an indictment charging a person with an offence under subsection (2), a certificate issued under an Act referred to in the definition of “offensive material”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425" w:name="_Toc201740907"/>
      <w:bookmarkStart w:id="426" w:name="_Toc196732016"/>
      <w:r>
        <w:rPr>
          <w:rStyle w:val="CharSectno"/>
        </w:rPr>
        <w:t>204B</w:t>
      </w:r>
      <w:r>
        <w:t>.</w:t>
      </w:r>
      <w:r>
        <w:tab/>
        <w:t>Using electronic communication to procure, or expose to indecent matter, children under 16</w:t>
      </w:r>
      <w:bookmarkEnd w:id="425"/>
      <w:bookmarkEnd w:id="426"/>
    </w:p>
    <w:p>
      <w:pPr>
        <w:pStyle w:val="Subsection"/>
        <w:spacing w:before="180"/>
      </w:pPr>
      <w:r>
        <w:tab/>
        <w:t>(1)</w:t>
      </w:r>
      <w:r>
        <w:tab/>
        <w:t xml:space="preserve">In this section — </w:t>
      </w:r>
    </w:p>
    <w:p>
      <w:pPr>
        <w:pStyle w:val="Defstart"/>
      </w:pPr>
      <w:r>
        <w:rPr>
          <w:b/>
        </w:rPr>
        <w:tab/>
        <w:t>“</w:t>
      </w:r>
      <w:r>
        <w:rPr>
          <w:rStyle w:val="CharDefText"/>
        </w:rPr>
        <w:t>computer generated image</w:t>
      </w:r>
      <w:r>
        <w:rPr>
          <w:b/>
        </w:rPr>
        <w:t>”</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t>“</w:t>
      </w:r>
      <w:r>
        <w:rPr>
          <w:rStyle w:val="CharDefText"/>
        </w:rPr>
        <w:t>electronic communication</w:t>
      </w:r>
      <w:r>
        <w:rPr>
          <w:b/>
        </w:rPr>
        <w:t>”</w:t>
      </w:r>
      <w:r>
        <w:t xml:space="preserve"> has the meaning given to that term in section 5 of the </w:t>
      </w:r>
      <w:r>
        <w:rPr>
          <w:i/>
        </w:rPr>
        <w:t>Electronic Transactions Act 2003</w:t>
      </w:r>
      <w:r>
        <w:t>;</w:t>
      </w:r>
    </w:p>
    <w:p>
      <w:pPr>
        <w:pStyle w:val="Defstart"/>
      </w:pPr>
      <w:r>
        <w:rPr>
          <w:b/>
        </w:rPr>
        <w:tab/>
        <w:t>“</w:t>
      </w:r>
      <w:r>
        <w:rPr>
          <w:rStyle w:val="CharDefText"/>
        </w:rPr>
        <w:t>indecent matter</w:t>
      </w:r>
      <w:r>
        <w:rPr>
          <w:b/>
        </w:rPr>
        <w:t>”</w:t>
      </w:r>
      <w:r>
        <w:t xml:space="preserve"> includes an indecent film, videotape, audiotape, picture, photograph, or printed or written matter;</w:t>
      </w:r>
    </w:p>
    <w:p>
      <w:pPr>
        <w:pStyle w:val="Defstart"/>
      </w:pPr>
      <w:r>
        <w:rPr>
          <w:b/>
        </w:rPr>
        <w:tab/>
        <w:t>“</w:t>
      </w:r>
      <w:r>
        <w:rPr>
          <w:rStyle w:val="CharDefText"/>
        </w:rPr>
        <w:t>picture</w:t>
      </w:r>
      <w:r>
        <w:rPr>
          <w:b/>
        </w:rPr>
        <w:t>”</w:t>
      </w:r>
      <w:r>
        <w:t xml:space="preserve"> includes an image, whether or not it is a computer generated image;</w:t>
      </w:r>
    </w:p>
    <w:p>
      <w:pPr>
        <w:pStyle w:val="Defstart"/>
      </w:pPr>
      <w:r>
        <w:rPr>
          <w:b/>
        </w:rPr>
        <w:tab/>
        <w:t>“</w:t>
      </w:r>
      <w:r>
        <w:rPr>
          <w:rStyle w:val="CharDefText"/>
        </w:rPr>
        <w:t>victim</w:t>
      </w:r>
      <w:r>
        <w:rPr>
          <w:b/>
        </w:rPr>
        <w:t>”</w:t>
      </w:r>
      <w:r>
        <w:t xml:space="preserve"> means a person whom an adult, contrary to subsection (2) or (3), intends to — </w:t>
      </w:r>
    </w:p>
    <w:p>
      <w:pPr>
        <w:pStyle w:val="Defpara"/>
      </w:pPr>
      <w:r>
        <w:tab/>
        <w:t>(a)</w:t>
      </w:r>
      <w:r>
        <w:tab/>
        <w:t>procure to engage in sexual activity; or</w:t>
      </w:r>
    </w:p>
    <w:p>
      <w:pPr>
        <w:pStyle w:val="Defpara"/>
      </w:pPr>
      <w:r>
        <w:tab/>
        <w:t>(b)</w:t>
      </w:r>
      <w:r>
        <w:tab/>
        <w:t>expose to any indecent matter.</w:t>
      </w:r>
    </w:p>
    <w:p>
      <w:pPr>
        <w:pStyle w:val="Subsection"/>
        <w:keepNext/>
        <w:keepLines/>
        <w:spacing w:before="180"/>
      </w:pPr>
      <w:r>
        <w:tab/>
        <w:t>(2)</w:t>
      </w:r>
      <w:r>
        <w:tab/>
        <w:t xml:space="preserve">An adult who uses electronic communication — </w:t>
      </w:r>
    </w:p>
    <w:p>
      <w:pPr>
        <w:pStyle w:val="Indenta"/>
        <w:keepNext/>
        <w:keepLines/>
      </w:pPr>
      <w:r>
        <w:tab/>
        <w:t>(a)</w:t>
      </w:r>
      <w:r>
        <w:tab/>
        <w:t xml:space="preserve">with intent to — </w:t>
      </w:r>
    </w:p>
    <w:p>
      <w:pPr>
        <w:pStyle w:val="Indenti"/>
      </w:pPr>
      <w:r>
        <w:tab/>
        <w:t>(i)</w:t>
      </w:r>
      <w:r>
        <w:tab/>
        <w:t>procure a person under the age of 16 years to engage in sexual activity; or</w:t>
      </w:r>
    </w:p>
    <w:p>
      <w:pPr>
        <w:pStyle w:val="Indenti"/>
      </w:pPr>
      <w:r>
        <w:tab/>
        <w:t>(ii)</w:t>
      </w:r>
      <w:r>
        <w:tab/>
        <w:t xml:space="preserve">expose a person under the age of 16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16 years to engage in sexual activity; or</w:t>
      </w:r>
    </w:p>
    <w:p>
      <w:pPr>
        <w:pStyle w:val="Indenti"/>
        <w:keepNext/>
        <w:keepLines/>
      </w:pPr>
      <w:r>
        <w:tab/>
        <w:t>(ii)</w:t>
      </w:r>
      <w:r>
        <w:tab/>
        <w:t xml:space="preserve">expose a person the offender believes is under the age of 16 years to any indecent matter, </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pPr>
      <w:r>
        <w:tab/>
        <w:t>(3)</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13 years to engage in sexual activity; or</w:t>
      </w:r>
    </w:p>
    <w:p>
      <w:pPr>
        <w:pStyle w:val="Indenti"/>
      </w:pPr>
      <w:r>
        <w:tab/>
        <w:t>(ii)</w:t>
      </w:r>
      <w:r>
        <w:tab/>
        <w:t xml:space="preserve">expose a person under the age of 13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13 years to engage in sexual activity; or</w:t>
      </w:r>
    </w:p>
    <w:p>
      <w:pPr>
        <w:pStyle w:val="Indenti"/>
      </w:pPr>
      <w:r>
        <w:tab/>
        <w:t>(ii)</w:t>
      </w:r>
      <w:r>
        <w:tab/>
        <w:t xml:space="preserve">expose a person the offender believes is under the age of 13 years to any indecent matter, </w:t>
      </w:r>
    </w:p>
    <w:p>
      <w:pPr>
        <w:pStyle w:val="Indenta"/>
      </w:pPr>
      <w:r>
        <w:tab/>
      </w:r>
      <w:r>
        <w:tab/>
        <w:t>either in Western Australia or elsewhere,</w:t>
      </w:r>
    </w:p>
    <w:p>
      <w:pPr>
        <w:pStyle w:val="Subsection"/>
      </w:pPr>
      <w:r>
        <w:tab/>
      </w:r>
      <w:r>
        <w:tab/>
        <w:t>is guilty of a crime and is liable to imprisonment for 10 years.</w:t>
      </w:r>
    </w:p>
    <w:p>
      <w:pPr>
        <w:pStyle w:val="Penstart"/>
      </w:pPr>
      <w:r>
        <w:tab/>
        <w:t>Alternative offence: subsection (2).</w:t>
      </w:r>
    </w:p>
    <w:p>
      <w:pPr>
        <w:pStyle w:val="Subsection"/>
        <w:keepNext/>
        <w:keepLines/>
      </w:pPr>
      <w:r>
        <w:tab/>
        <w:t>(4)</w:t>
      </w:r>
      <w:r>
        <w:tab/>
        <w:t xml:space="preserve">For the purpose of subsection (2)(a)(i) or (b)(i) or (3)(a)(i) or (b)(i), a person engages in sexual activity if the person — </w:t>
      </w:r>
    </w:p>
    <w:p>
      <w:pPr>
        <w:pStyle w:val="Indenta"/>
        <w:keepNext/>
        <w:keepLines/>
      </w:pPr>
      <w:r>
        <w:tab/>
        <w:t>(a)</w:t>
      </w:r>
      <w:r>
        <w:tab/>
        <w:t>allows a sexual act to be done to the person’s body;</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keepLines/>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pPr>
      <w:r>
        <w:tab/>
        <w:t>[Section 204B inserted by No. 3 of 2006 s. 4.]</w:t>
      </w:r>
    </w:p>
    <w:p>
      <w:pPr>
        <w:pStyle w:val="Heading5"/>
        <w:rPr>
          <w:snapToGrid w:val="0"/>
        </w:rPr>
      </w:pPr>
      <w:bookmarkStart w:id="427" w:name="_Toc201740908"/>
      <w:bookmarkStart w:id="428" w:name="_Toc196732017"/>
      <w:r>
        <w:rPr>
          <w:rStyle w:val="CharSectno"/>
        </w:rPr>
        <w:t>205</w:t>
      </w:r>
      <w:r>
        <w:rPr>
          <w:snapToGrid w:val="0"/>
        </w:rPr>
        <w:t>.</w:t>
      </w:r>
      <w:r>
        <w:rPr>
          <w:snapToGrid w:val="0"/>
        </w:rPr>
        <w:tab/>
        <w:t>Ignorance of age no defence</w:t>
      </w:r>
      <w:bookmarkEnd w:id="427"/>
      <w:bookmarkEnd w:id="428"/>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pPr>
      <w:r>
        <w:t>[</w:t>
      </w:r>
      <w:r>
        <w:rPr>
          <w:b/>
        </w:rPr>
        <w:t>205A.</w:t>
      </w:r>
      <w:r>
        <w:tab/>
        <w:t xml:space="preserve">Repealed by No. 74 of 1985 s. 5.] </w:t>
      </w:r>
    </w:p>
    <w:p>
      <w:pPr>
        <w:pStyle w:val="Heading5"/>
      </w:pPr>
      <w:bookmarkStart w:id="429" w:name="_Toc201740909"/>
      <w:bookmarkStart w:id="430" w:name="_Toc196732018"/>
      <w:r>
        <w:rPr>
          <w:rStyle w:val="CharSectno"/>
        </w:rPr>
        <w:t>206</w:t>
      </w:r>
      <w:r>
        <w:t>.</w:t>
      </w:r>
      <w:r>
        <w:tab/>
        <w:t>Supplying intoxicants to people likely to abuse them</w:t>
      </w:r>
      <w:bookmarkEnd w:id="429"/>
      <w:bookmarkEnd w:id="430"/>
    </w:p>
    <w:p>
      <w:pPr>
        <w:pStyle w:val="Subsection"/>
      </w:pPr>
      <w:r>
        <w:tab/>
        <w:t>(1)</w:t>
      </w:r>
      <w:r>
        <w:tab/>
        <w:t xml:space="preserve">In this section — </w:t>
      </w:r>
    </w:p>
    <w:p>
      <w:pPr>
        <w:pStyle w:val="Defstart"/>
      </w:pPr>
      <w:r>
        <w:rPr>
          <w:b/>
        </w:rPr>
        <w:tab/>
        <w:t>“</w:t>
      </w:r>
      <w:r>
        <w:rPr>
          <w:rStyle w:val="CharDefText"/>
        </w:rPr>
        <w:t>intoxicant</w:t>
      </w:r>
      <w:r>
        <w:rPr>
          <w:b/>
        </w:rPr>
        <w: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t>“</w:t>
      </w:r>
      <w:r>
        <w:rPr>
          <w:rStyle w:val="CharDefText"/>
        </w:rPr>
        <w:t>volatile substance</w:t>
      </w:r>
      <w:r>
        <w:rPr>
          <w:b/>
        </w:rPr>
        <w:t>”</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spacing w:before="220"/>
        <w:rPr>
          <w:snapToGrid w:val="0"/>
        </w:rPr>
      </w:pPr>
      <w:bookmarkStart w:id="431" w:name="_Toc189539433"/>
      <w:bookmarkStart w:id="432" w:name="_Toc193099771"/>
      <w:bookmarkStart w:id="433" w:name="_Toc196196054"/>
      <w:bookmarkStart w:id="434" w:name="_Toc196732019"/>
      <w:bookmarkStart w:id="435" w:name="_Toc201740910"/>
      <w:r>
        <w:rPr>
          <w:snapToGrid w:val="0"/>
        </w:rPr>
        <w:t xml:space="preserve">Chapter </w:t>
      </w:r>
      <w:r>
        <w:rPr>
          <w:rStyle w:val="CharDivNo"/>
        </w:rPr>
        <w:t>XXIII</w:t>
      </w:r>
      <w:r>
        <w:rPr>
          <w:snapToGrid w:val="0"/>
        </w:rPr>
        <w:t> — </w:t>
      </w:r>
      <w:r>
        <w:rPr>
          <w:rStyle w:val="CharDivText"/>
        </w:rPr>
        <w:t>Misconduct relating to corpses</w:t>
      </w:r>
      <w:bookmarkEnd w:id="431"/>
      <w:bookmarkEnd w:id="432"/>
      <w:bookmarkEnd w:id="433"/>
      <w:bookmarkEnd w:id="434"/>
      <w:bookmarkEnd w:id="435"/>
    </w:p>
    <w:p>
      <w:pPr>
        <w:pStyle w:val="Footnoteheading"/>
      </w:pPr>
      <w:r>
        <w:tab/>
        <w:t>[Heading amended by No. 70 of 2004 s. 23(2).]</w:t>
      </w:r>
    </w:p>
    <w:p>
      <w:pPr>
        <w:pStyle w:val="Ednotesection"/>
        <w:keepNext/>
        <w:keepLines/>
        <w:spacing w:before="180"/>
        <w:ind w:left="890" w:hanging="890"/>
      </w:pPr>
      <w:r>
        <w:t>[</w:t>
      </w:r>
      <w:r>
        <w:rPr>
          <w:b/>
        </w:rPr>
        <w:t>207.</w:t>
      </w:r>
      <w:r>
        <w:tab/>
      </w:r>
      <w:r>
        <w:tab/>
        <w:t xml:space="preserve">Repealed by No. 70 of 1988 s. 23.] </w:t>
      </w:r>
    </w:p>
    <w:p>
      <w:pPr>
        <w:pStyle w:val="Ednotesection"/>
        <w:spacing w:before="180"/>
      </w:pPr>
      <w:r>
        <w:t>[</w:t>
      </w:r>
      <w:r>
        <w:rPr>
          <w:b/>
        </w:rPr>
        <w:t>208.</w:t>
      </w:r>
      <w:r>
        <w:rPr>
          <w:b/>
        </w:rPr>
        <w:tab/>
      </w:r>
      <w:r>
        <w:t>Repealed by No. 4 of 2004 s. 17.]</w:t>
      </w:r>
    </w:p>
    <w:p>
      <w:pPr>
        <w:pStyle w:val="Ednotesection"/>
        <w:spacing w:before="180"/>
      </w:pPr>
      <w:r>
        <w:t>[</w:t>
      </w:r>
      <w:r>
        <w:rPr>
          <w:b/>
        </w:rPr>
        <w:t>209.</w:t>
      </w:r>
      <w:r>
        <w:tab/>
        <w:t xml:space="preserve">Repealed by No. 70 of 2004 s. 23(1).] </w:t>
      </w:r>
    </w:p>
    <w:p>
      <w:pPr>
        <w:pStyle w:val="Ednotesection"/>
        <w:spacing w:before="180"/>
      </w:pPr>
      <w:r>
        <w:t>[</w:t>
      </w:r>
      <w:r>
        <w:rPr>
          <w:b/>
        </w:rPr>
        <w:t>210, 211.</w:t>
      </w:r>
      <w:r>
        <w:tab/>
        <w:t xml:space="preserve">Repealed by No. 108 of 1982 s. 27.] </w:t>
      </w:r>
    </w:p>
    <w:p>
      <w:pPr>
        <w:pStyle w:val="Ednotesection"/>
        <w:spacing w:before="180"/>
        <w:ind w:left="890" w:hanging="890"/>
      </w:pPr>
      <w:r>
        <w:t>[</w:t>
      </w:r>
      <w:r>
        <w:rPr>
          <w:b/>
        </w:rPr>
        <w:t>212.</w:t>
      </w:r>
      <w:r>
        <w:tab/>
        <w:t xml:space="preserve">Repealed by No. 74 of 1987 s. 64.] </w:t>
      </w:r>
    </w:p>
    <w:p>
      <w:pPr>
        <w:pStyle w:val="Ednotesection"/>
        <w:spacing w:before="180"/>
        <w:ind w:left="890" w:hanging="890"/>
      </w:pPr>
      <w:r>
        <w:t>[</w:t>
      </w:r>
      <w:r>
        <w:rPr>
          <w:b/>
        </w:rPr>
        <w:t>213.</w:t>
      </w:r>
      <w:r>
        <w:tab/>
        <w:t xml:space="preserve">Repealed by No. 70 of 2004 s. 23(1).] </w:t>
      </w:r>
    </w:p>
    <w:p>
      <w:pPr>
        <w:pStyle w:val="Heading5"/>
        <w:spacing w:before="180"/>
        <w:rPr>
          <w:snapToGrid w:val="0"/>
        </w:rPr>
      </w:pPr>
      <w:bookmarkStart w:id="436" w:name="_Toc201740911"/>
      <w:bookmarkStart w:id="437" w:name="_Toc196732020"/>
      <w:r>
        <w:rPr>
          <w:rStyle w:val="CharSectno"/>
        </w:rPr>
        <w:t>214</w:t>
      </w:r>
      <w:r>
        <w:rPr>
          <w:snapToGrid w:val="0"/>
        </w:rPr>
        <w:t>.</w:t>
      </w:r>
      <w:r>
        <w:rPr>
          <w:snapToGrid w:val="0"/>
        </w:rPr>
        <w:tab/>
      </w:r>
      <w:r>
        <w:t>Misconduct</w:t>
      </w:r>
      <w:r>
        <w:rPr>
          <w:snapToGrid w:val="0"/>
        </w:rPr>
        <w:t xml:space="preserve"> with regard to corpses</w:t>
      </w:r>
      <w:bookmarkEnd w:id="436"/>
      <w:bookmarkEnd w:id="437"/>
      <w:r>
        <w:rPr>
          <w:snapToGrid w:val="0"/>
        </w:rPr>
        <w:t xml:space="preserve"> </w:t>
      </w:r>
    </w:p>
    <w:p>
      <w:pPr>
        <w:pStyle w:val="Subsection"/>
        <w:rPr>
          <w:snapToGrid w:val="0"/>
        </w:rPr>
      </w:pPr>
      <w:r>
        <w:rPr>
          <w:snapToGrid w:val="0"/>
        </w:rPr>
        <w:tab/>
      </w:r>
      <w:r>
        <w:rPr>
          <w:snapToGrid w:val="0"/>
        </w:rPr>
        <w:tab/>
        <w:t>Any person who, without lawful justification or excuse, the proof of which lies on him —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438" w:name="_Toc201740912"/>
      <w:bookmarkStart w:id="439" w:name="_Toc196732021"/>
      <w:r>
        <w:rPr>
          <w:rStyle w:val="CharSectno"/>
        </w:rPr>
        <w:t>215</w:t>
      </w:r>
      <w:r>
        <w:t>.</w:t>
      </w:r>
      <w:r>
        <w:tab/>
        <w:t>Interfering with corpse to hinder inquiry</w:t>
      </w:r>
      <w:bookmarkEnd w:id="438"/>
      <w:bookmarkEnd w:id="439"/>
    </w:p>
    <w:p>
      <w:pPr>
        <w:pStyle w:val="Subsection"/>
      </w:pPr>
      <w:r>
        <w:tab/>
        <w:t>(1)</w:t>
      </w:r>
      <w:r>
        <w:tab/>
        <w:t xml:space="preserve">In this section a person interferes with the corpse of a person if he or she —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w:t>
      </w:r>
      <w:r>
        <w:noBreakHyphen/>
        <w:t xml:space="preserve">219) repealed by No. 70 of 1988 s. 26.] </w:t>
      </w:r>
    </w:p>
    <w:p>
      <w:pPr>
        <w:pStyle w:val="Ednotedivision"/>
      </w:pPr>
      <w:r>
        <w:t xml:space="preserve">[Chapter XXV (s. 220) repealed by No. 101 of 1990 s. 11.] </w:t>
      </w:r>
    </w:p>
    <w:p>
      <w:pPr>
        <w:pStyle w:val="Heading2"/>
      </w:pPr>
      <w:bookmarkStart w:id="440" w:name="_Toc189539436"/>
      <w:bookmarkStart w:id="441" w:name="_Toc193099774"/>
      <w:bookmarkStart w:id="442" w:name="_Toc196196057"/>
      <w:bookmarkStart w:id="443" w:name="_Toc196732022"/>
      <w:bookmarkStart w:id="444" w:name="_Toc201740913"/>
      <w:r>
        <w:rPr>
          <w:rStyle w:val="CharPartNo"/>
        </w:rPr>
        <w:t>Part V</w:t>
      </w:r>
      <w:r>
        <w:t> — </w:t>
      </w:r>
      <w:r>
        <w:rPr>
          <w:rStyle w:val="CharPartText"/>
        </w:rPr>
        <w:t>Offences against the person and relating to marriage and parental rights and duties and against the reputation of individuals</w:t>
      </w:r>
      <w:bookmarkEnd w:id="440"/>
      <w:bookmarkEnd w:id="441"/>
      <w:bookmarkEnd w:id="442"/>
      <w:bookmarkEnd w:id="443"/>
      <w:bookmarkEnd w:id="444"/>
      <w:r>
        <w:rPr>
          <w:rStyle w:val="CharPartText"/>
        </w:rPr>
        <w:t xml:space="preserve"> </w:t>
      </w:r>
    </w:p>
    <w:p>
      <w:pPr>
        <w:pStyle w:val="Heading3"/>
        <w:keepLines/>
        <w:rPr>
          <w:snapToGrid w:val="0"/>
        </w:rPr>
      </w:pPr>
      <w:bookmarkStart w:id="445" w:name="_Toc189539437"/>
      <w:bookmarkStart w:id="446" w:name="_Toc193099775"/>
      <w:bookmarkStart w:id="447" w:name="_Toc196196058"/>
      <w:bookmarkStart w:id="448" w:name="_Toc196732023"/>
      <w:bookmarkStart w:id="449" w:name="_Toc201740914"/>
      <w:r>
        <w:rPr>
          <w:snapToGrid w:val="0"/>
        </w:rPr>
        <w:t xml:space="preserve">Chapter </w:t>
      </w:r>
      <w:r>
        <w:rPr>
          <w:rStyle w:val="CharDivNo"/>
        </w:rPr>
        <w:t>XXVI</w:t>
      </w:r>
      <w:r>
        <w:rPr>
          <w:snapToGrid w:val="0"/>
        </w:rPr>
        <w:t> — </w:t>
      </w:r>
      <w:r>
        <w:rPr>
          <w:rStyle w:val="CharDivText"/>
        </w:rPr>
        <w:t>Assaults and violence to the person generally: Justification, excuse and circumstances of aggravation</w:t>
      </w:r>
      <w:bookmarkEnd w:id="445"/>
      <w:bookmarkEnd w:id="446"/>
      <w:bookmarkEnd w:id="447"/>
      <w:bookmarkEnd w:id="448"/>
      <w:bookmarkEnd w:id="449"/>
    </w:p>
    <w:p>
      <w:pPr>
        <w:pStyle w:val="Footnoteheading"/>
        <w:tabs>
          <w:tab w:val="left" w:pos="840"/>
        </w:tabs>
      </w:pPr>
      <w:r>
        <w:tab/>
        <w:t>[Heading amended by No. 38 of 2004 s. 63.]</w:t>
      </w:r>
    </w:p>
    <w:p>
      <w:pPr>
        <w:pStyle w:val="Heading5"/>
      </w:pPr>
      <w:bookmarkStart w:id="450" w:name="_Toc201740915"/>
      <w:bookmarkStart w:id="451" w:name="_Toc196732024"/>
      <w:r>
        <w:rPr>
          <w:rStyle w:val="CharSectno"/>
        </w:rPr>
        <w:t>221</w:t>
      </w:r>
      <w:r>
        <w:t>.</w:t>
      </w:r>
      <w:r>
        <w:tab/>
        <w:t>Circumstances of aggravation for offences in this Part</w:t>
      </w:r>
      <w:bookmarkEnd w:id="450"/>
      <w:bookmarkEnd w:id="451"/>
    </w:p>
    <w:p>
      <w:pPr>
        <w:pStyle w:val="Subsection"/>
      </w:pPr>
      <w:r>
        <w:tab/>
        <w:t>(1)</w:t>
      </w:r>
      <w:r>
        <w:tab/>
        <w:t xml:space="preserve">In this Part — </w:t>
      </w:r>
    </w:p>
    <w:p>
      <w:pPr>
        <w:pStyle w:val="Defstart"/>
      </w:pPr>
      <w:r>
        <w:rPr>
          <w:b/>
        </w:rPr>
        <w:tab/>
        <w:t>“</w:t>
      </w:r>
      <w:r>
        <w:rPr>
          <w:rStyle w:val="CharDefText"/>
        </w:rPr>
        <w:t>circumstances of aggravation</w:t>
      </w:r>
      <w:r>
        <w:rPr>
          <w:b/>
        </w:rPr>
        <w:t>”</w:t>
      </w:r>
      <w:r>
        <w:t xml:space="preserve"> means circumstances in which —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pPr>
      <w:r>
        <w:tab/>
        <w:t>(2)</w:t>
      </w:r>
      <w:r>
        <w:tab/>
        <w:t xml:space="preserve">In this section — </w:t>
      </w:r>
    </w:p>
    <w:p>
      <w:pPr>
        <w:pStyle w:val="Defstart"/>
      </w:pPr>
      <w:r>
        <w:rPr>
          <w:b/>
        </w:rPr>
        <w:tab/>
        <w:t>“</w:t>
      </w:r>
      <w:r>
        <w:rPr>
          <w:rStyle w:val="CharDefText"/>
        </w:rPr>
        <w:t>family and domestic relationship</w:t>
      </w:r>
      <w:r>
        <w:rPr>
          <w:b/>
        </w:rPr>
        <w:t>”</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240"/>
        <w:rPr>
          <w:snapToGrid w:val="0"/>
        </w:rPr>
      </w:pPr>
      <w:bookmarkStart w:id="452" w:name="_Toc201740916"/>
      <w:bookmarkStart w:id="453" w:name="_Toc196732025"/>
      <w:r>
        <w:rPr>
          <w:rStyle w:val="CharSectno"/>
        </w:rPr>
        <w:t>222</w:t>
      </w:r>
      <w:r>
        <w:rPr>
          <w:snapToGrid w:val="0"/>
        </w:rPr>
        <w:t>.</w:t>
      </w:r>
      <w:r>
        <w:rPr>
          <w:snapToGrid w:val="0"/>
        </w:rPr>
        <w:tab/>
        <w:t>“Assault”, meaning of</w:t>
      </w:r>
      <w:bookmarkEnd w:id="452"/>
      <w:bookmarkEnd w:id="453"/>
    </w:p>
    <w:p>
      <w:pPr>
        <w:pStyle w:val="Subsection"/>
        <w:spacing w:before="18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b/>
          <w:snapToGrid w:val="0"/>
        </w:rPr>
        <w:t>“</w:t>
      </w:r>
      <w:r>
        <w:rPr>
          <w:rStyle w:val="CharDefText"/>
        </w:rPr>
        <w:t>applies force</w:t>
      </w:r>
      <w:r>
        <w:rPr>
          <w:b/>
          <w:snapToGrid w:val="0"/>
        </w:rPr>
        <w:t>”</w:t>
      </w:r>
      <w:r>
        <w:rPr>
          <w:snapToGrid w:val="0"/>
        </w:rPr>
        <w:t xml:space="preserve"> includes the case of applying heat, light, electrical force, gas, odour, or any other substance or thing whatever if applied in such a degree as to cause injury or personal discomfort.</w:t>
      </w:r>
    </w:p>
    <w:p>
      <w:pPr>
        <w:pStyle w:val="Heading5"/>
        <w:spacing w:before="240"/>
        <w:rPr>
          <w:snapToGrid w:val="0"/>
        </w:rPr>
      </w:pPr>
      <w:bookmarkStart w:id="454" w:name="_Toc201740917"/>
      <w:bookmarkStart w:id="455" w:name="_Toc196732026"/>
      <w:r>
        <w:rPr>
          <w:rStyle w:val="CharSectno"/>
        </w:rPr>
        <w:t>223</w:t>
      </w:r>
      <w:r>
        <w:rPr>
          <w:snapToGrid w:val="0"/>
        </w:rPr>
        <w:t>.</w:t>
      </w:r>
      <w:r>
        <w:rPr>
          <w:snapToGrid w:val="0"/>
        </w:rPr>
        <w:tab/>
        <w:t>Assaults unlawful</w:t>
      </w:r>
      <w:bookmarkEnd w:id="454"/>
      <w:bookmarkEnd w:id="455"/>
      <w:r>
        <w:rPr>
          <w:snapToGrid w:val="0"/>
        </w:rPr>
        <w:t xml:space="preserve"> </w:t>
      </w:r>
    </w:p>
    <w:p>
      <w:pPr>
        <w:pStyle w:val="Subsection"/>
        <w:spacing w:before="180"/>
        <w:rPr>
          <w:snapToGrid w:val="0"/>
        </w:rPr>
      </w:pPr>
      <w:r>
        <w:rPr>
          <w:snapToGrid w:val="0"/>
        </w:rPr>
        <w:tab/>
      </w:r>
      <w:r>
        <w:rPr>
          <w:snapToGrid w:val="0"/>
        </w:rPr>
        <w:tab/>
        <w:t>An assault is unlawful and constitutes an offence unless it is authorised or justified or excused by law.</w:t>
      </w:r>
    </w:p>
    <w:p>
      <w:pPr>
        <w:pStyle w:val="Subsection"/>
        <w:spacing w:before="18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spacing w:before="240"/>
        <w:rPr>
          <w:snapToGrid w:val="0"/>
        </w:rPr>
      </w:pPr>
      <w:bookmarkStart w:id="456" w:name="_Toc201740918"/>
      <w:bookmarkStart w:id="457" w:name="_Toc196732027"/>
      <w:r>
        <w:rPr>
          <w:rStyle w:val="CharSectno"/>
        </w:rPr>
        <w:t>224</w:t>
      </w:r>
      <w:r>
        <w:rPr>
          <w:snapToGrid w:val="0"/>
        </w:rPr>
        <w:t>.</w:t>
      </w:r>
      <w:r>
        <w:rPr>
          <w:snapToGrid w:val="0"/>
        </w:rPr>
        <w:tab/>
        <w:t>Execution of sentence</w:t>
      </w:r>
      <w:bookmarkEnd w:id="456"/>
      <w:bookmarkEnd w:id="457"/>
      <w:r>
        <w:rPr>
          <w:snapToGrid w:val="0"/>
        </w:rPr>
        <w:t xml:space="preserve"> </w:t>
      </w:r>
    </w:p>
    <w:p>
      <w:pPr>
        <w:pStyle w:val="Subsection"/>
        <w:spacing w:before="18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458" w:name="_Toc201740919"/>
      <w:bookmarkStart w:id="459" w:name="_Toc196732028"/>
      <w:r>
        <w:rPr>
          <w:rStyle w:val="CharSectno"/>
        </w:rPr>
        <w:t>225</w:t>
      </w:r>
      <w:r>
        <w:rPr>
          <w:snapToGrid w:val="0"/>
        </w:rPr>
        <w:t>.</w:t>
      </w:r>
      <w:r>
        <w:rPr>
          <w:snapToGrid w:val="0"/>
        </w:rPr>
        <w:tab/>
        <w:t>Execution of process</w:t>
      </w:r>
      <w:bookmarkEnd w:id="458"/>
      <w:bookmarkEnd w:id="459"/>
      <w:r>
        <w:rPr>
          <w:snapToGrid w:val="0"/>
        </w:rPr>
        <w:t xml:space="preserve"> </w:t>
      </w:r>
    </w:p>
    <w:p>
      <w:pPr>
        <w:pStyle w:val="Subsection"/>
        <w:spacing w:before="18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spacing w:before="240"/>
        <w:rPr>
          <w:snapToGrid w:val="0"/>
        </w:rPr>
      </w:pPr>
      <w:bookmarkStart w:id="460" w:name="_Toc201740920"/>
      <w:bookmarkStart w:id="461" w:name="_Toc196732029"/>
      <w:r>
        <w:rPr>
          <w:rStyle w:val="CharSectno"/>
        </w:rPr>
        <w:t>226</w:t>
      </w:r>
      <w:r>
        <w:rPr>
          <w:snapToGrid w:val="0"/>
        </w:rPr>
        <w:t>.</w:t>
      </w:r>
      <w:r>
        <w:rPr>
          <w:snapToGrid w:val="0"/>
        </w:rPr>
        <w:tab/>
        <w:t>Execution of warrants</w:t>
      </w:r>
      <w:bookmarkEnd w:id="460"/>
      <w:bookmarkEnd w:id="461"/>
      <w:r>
        <w:rPr>
          <w:snapToGrid w:val="0"/>
        </w:rPr>
        <w:t xml:space="preserve"> </w:t>
      </w:r>
    </w:p>
    <w:p>
      <w:pPr>
        <w:pStyle w:val="Subsection"/>
        <w:spacing w:before="18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462" w:name="_Toc201740921"/>
      <w:bookmarkStart w:id="463" w:name="_Toc196732030"/>
      <w:r>
        <w:rPr>
          <w:rStyle w:val="CharSectno"/>
        </w:rPr>
        <w:t>227</w:t>
      </w:r>
      <w:r>
        <w:rPr>
          <w:snapToGrid w:val="0"/>
        </w:rPr>
        <w:t>.</w:t>
      </w:r>
      <w:r>
        <w:rPr>
          <w:snapToGrid w:val="0"/>
        </w:rPr>
        <w:tab/>
        <w:t>Erroneous sentence or process or warrant</w:t>
      </w:r>
      <w:bookmarkEnd w:id="462"/>
      <w:bookmarkEnd w:id="463"/>
      <w:r>
        <w:rPr>
          <w:snapToGrid w:val="0"/>
        </w:rPr>
        <w:t xml:space="preserve"> </w:t>
      </w:r>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464" w:name="_Toc201740922"/>
      <w:bookmarkStart w:id="465" w:name="_Toc196732031"/>
      <w:r>
        <w:rPr>
          <w:rStyle w:val="CharSectno"/>
        </w:rPr>
        <w:t>228</w:t>
      </w:r>
      <w:r>
        <w:rPr>
          <w:snapToGrid w:val="0"/>
        </w:rPr>
        <w:t>.</w:t>
      </w:r>
      <w:r>
        <w:rPr>
          <w:snapToGrid w:val="0"/>
        </w:rPr>
        <w:tab/>
        <w:t>Sentence or process or warrant without jurisdiction</w:t>
      </w:r>
      <w:bookmarkEnd w:id="464"/>
      <w:bookmarkEnd w:id="465"/>
      <w:r>
        <w:rPr>
          <w:snapToGrid w:val="0"/>
        </w:rPr>
        <w:t xml:space="preserve"> </w:t>
      </w:r>
    </w:p>
    <w:p>
      <w:pPr>
        <w:pStyle w:val="Subsection"/>
        <w:spacing w:before="140"/>
        <w:rPr>
          <w:snapToGrid w:val="0"/>
        </w:rPr>
      </w:pPr>
      <w:r>
        <w:rPr>
          <w:snapToGrid w:val="0"/>
        </w:rPr>
        <w:tab/>
      </w:r>
      <w:r>
        <w:rPr>
          <w:snapToGrid w:val="0"/>
        </w:rPr>
        <w:tab/>
        <w:t>A person who executes or assists in executing any sentence, process, or warrant which purports to be passed or issued by a court, justice, or other person, and who would be justified, under the provisions of the 4 last preceding sections, 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Heading5"/>
        <w:rPr>
          <w:snapToGrid w:val="0"/>
        </w:rPr>
      </w:pPr>
      <w:bookmarkStart w:id="466" w:name="_Toc201740923"/>
      <w:bookmarkStart w:id="467" w:name="_Toc196732032"/>
      <w:r>
        <w:rPr>
          <w:rStyle w:val="CharSectno"/>
        </w:rPr>
        <w:t>229</w:t>
      </w:r>
      <w:r>
        <w:rPr>
          <w:snapToGrid w:val="0"/>
        </w:rPr>
        <w:t>.</w:t>
      </w:r>
      <w:r>
        <w:rPr>
          <w:snapToGrid w:val="0"/>
        </w:rPr>
        <w:tab/>
        <w:t>Arrest of wrong person</w:t>
      </w:r>
      <w:bookmarkEnd w:id="466"/>
      <w:bookmarkEnd w:id="467"/>
      <w:r>
        <w:rPr>
          <w:snapToGrid w:val="0"/>
        </w:rPr>
        <w:t xml:space="preserve"> </w:t>
      </w:r>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468" w:name="_Toc201740924"/>
      <w:bookmarkStart w:id="469" w:name="_Toc196732033"/>
      <w:r>
        <w:rPr>
          <w:rStyle w:val="CharSectno"/>
        </w:rPr>
        <w:t>230</w:t>
      </w:r>
      <w:r>
        <w:rPr>
          <w:snapToGrid w:val="0"/>
        </w:rPr>
        <w:t>.</w:t>
      </w:r>
      <w:r>
        <w:rPr>
          <w:snapToGrid w:val="0"/>
        </w:rPr>
        <w:tab/>
        <w:t>Irregular process or warrant</w:t>
      </w:r>
      <w:bookmarkEnd w:id="468"/>
      <w:bookmarkEnd w:id="469"/>
      <w:r>
        <w:rPr>
          <w:snapToGrid w:val="0"/>
        </w:rPr>
        <w:t xml:space="preserve"> </w:t>
      </w:r>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470" w:name="_Toc201740925"/>
      <w:bookmarkStart w:id="471" w:name="_Toc196732034"/>
      <w:r>
        <w:rPr>
          <w:rStyle w:val="CharSectno"/>
        </w:rPr>
        <w:t>231</w:t>
      </w:r>
      <w:r>
        <w:rPr>
          <w:snapToGrid w:val="0"/>
        </w:rPr>
        <w:t>.</w:t>
      </w:r>
      <w:r>
        <w:rPr>
          <w:snapToGrid w:val="0"/>
        </w:rPr>
        <w:tab/>
        <w:t>Force used in executing process or in arrest</w:t>
      </w:r>
      <w:bookmarkEnd w:id="470"/>
      <w:bookmarkEnd w:id="471"/>
      <w:r>
        <w:rPr>
          <w:snapToGrid w:val="0"/>
        </w:rPr>
        <w:t xml:space="preserve"> </w:t>
      </w:r>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 xml:space="preserve">In determining whether any process or warrant might have been executed, or any arrest made, in a less forcible manner, the following shall be taken into account —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 xml:space="preserve">[Section 231 amended by No. 59 of 2006 s. 20.] </w:t>
      </w:r>
    </w:p>
    <w:p>
      <w:pPr>
        <w:pStyle w:val="Ednotesection"/>
      </w:pPr>
      <w:r>
        <w:t>[</w:t>
      </w:r>
      <w:r>
        <w:rPr>
          <w:b/>
          <w:bCs/>
        </w:rPr>
        <w:t>232.</w:t>
      </w:r>
      <w:r>
        <w:tab/>
        <w:t xml:space="preserve">Repealed by No. 59 of 2006 s. 21.] </w:t>
      </w:r>
    </w:p>
    <w:p>
      <w:pPr>
        <w:pStyle w:val="Heading5"/>
        <w:spacing w:before="200"/>
        <w:rPr>
          <w:snapToGrid w:val="0"/>
        </w:rPr>
      </w:pPr>
      <w:bookmarkStart w:id="472" w:name="_Toc201740926"/>
      <w:bookmarkStart w:id="473" w:name="_Toc196732035"/>
      <w:r>
        <w:rPr>
          <w:rStyle w:val="CharSectno"/>
        </w:rPr>
        <w:t>233</w:t>
      </w:r>
      <w:r>
        <w:rPr>
          <w:snapToGrid w:val="0"/>
        </w:rPr>
        <w:t>.</w:t>
      </w:r>
      <w:r>
        <w:rPr>
          <w:snapToGrid w:val="0"/>
        </w:rPr>
        <w:tab/>
        <w:t>Preventing escape from arrest</w:t>
      </w:r>
      <w:bookmarkEnd w:id="472"/>
      <w:bookmarkEnd w:id="473"/>
      <w:r>
        <w:rPr>
          <w:snapToGrid w:val="0"/>
        </w:rPr>
        <w:t xml:space="preserve"> </w:t>
      </w:r>
    </w:p>
    <w:p>
      <w:pPr>
        <w:pStyle w:val="Subsection"/>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 xml:space="preserve">[Section 233 inserted by No. 119 of 1985 s. 6.] </w:t>
      </w:r>
    </w:p>
    <w:p>
      <w:pPr>
        <w:pStyle w:val="Ednotesection"/>
      </w:pPr>
      <w:r>
        <w:t>[</w:t>
      </w:r>
      <w:r>
        <w:rPr>
          <w:b/>
        </w:rPr>
        <w:t>234</w:t>
      </w:r>
      <w:r>
        <w:rPr>
          <w:b/>
          <w:bCs/>
        </w:rPr>
        <w:t>.</w:t>
      </w:r>
      <w:r>
        <w:tab/>
        <w:t xml:space="preserve">Repealed by No. 119 of 1985 s. 7.] </w:t>
      </w:r>
    </w:p>
    <w:p>
      <w:pPr>
        <w:pStyle w:val="Heading5"/>
        <w:rPr>
          <w:snapToGrid w:val="0"/>
        </w:rPr>
      </w:pPr>
      <w:bookmarkStart w:id="474" w:name="_Toc201740927"/>
      <w:bookmarkStart w:id="475" w:name="_Toc196732036"/>
      <w:r>
        <w:rPr>
          <w:rStyle w:val="CharSectno"/>
        </w:rPr>
        <w:t>235</w:t>
      </w:r>
      <w:r>
        <w:rPr>
          <w:snapToGrid w:val="0"/>
        </w:rPr>
        <w:t>.</w:t>
      </w:r>
      <w:r>
        <w:rPr>
          <w:snapToGrid w:val="0"/>
        </w:rPr>
        <w:tab/>
        <w:t>Preventing escape or rescue after arrest</w:t>
      </w:r>
      <w:bookmarkEnd w:id="474"/>
      <w:bookmarkEnd w:id="475"/>
      <w:r>
        <w:rPr>
          <w:snapToGrid w:val="0"/>
        </w:rPr>
        <w:t xml:space="preserve"> </w:t>
      </w:r>
    </w:p>
    <w:p>
      <w:pPr>
        <w:pStyle w:val="Subsection"/>
        <w:spacing w:before="14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4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keepNext/>
      </w:pPr>
      <w:r>
        <w:t>[</w:t>
      </w:r>
      <w:r>
        <w:rPr>
          <w:b/>
          <w:bCs/>
        </w:rPr>
        <w:t>236, 237.</w:t>
      </w:r>
      <w:r>
        <w:tab/>
        <w:t xml:space="preserve">Repealed by No. 59 of 2006 s. 22.] </w:t>
      </w:r>
    </w:p>
    <w:p>
      <w:pPr>
        <w:pStyle w:val="Heading5"/>
        <w:rPr>
          <w:snapToGrid w:val="0"/>
        </w:rPr>
      </w:pPr>
      <w:bookmarkStart w:id="476" w:name="_Toc201740928"/>
      <w:bookmarkStart w:id="477" w:name="_Toc196732037"/>
      <w:r>
        <w:rPr>
          <w:rStyle w:val="CharSectno"/>
        </w:rPr>
        <w:t>238</w:t>
      </w:r>
      <w:r>
        <w:rPr>
          <w:snapToGrid w:val="0"/>
        </w:rPr>
        <w:t>.</w:t>
      </w:r>
      <w:r>
        <w:rPr>
          <w:snapToGrid w:val="0"/>
        </w:rPr>
        <w:tab/>
        <w:t>Suppression of riot</w:t>
      </w:r>
      <w:bookmarkEnd w:id="476"/>
      <w:bookmarkEnd w:id="477"/>
      <w:r>
        <w:rPr>
          <w:snapToGrid w:val="0"/>
        </w:rPr>
        <w:t xml:space="preserve"> </w:t>
      </w:r>
    </w:p>
    <w:p>
      <w:pPr>
        <w:pStyle w:val="Subsection"/>
        <w:spacing w:before="180"/>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spacing w:before="240"/>
        <w:rPr>
          <w:snapToGrid w:val="0"/>
        </w:rPr>
      </w:pPr>
      <w:bookmarkStart w:id="478" w:name="_Toc201740929"/>
      <w:bookmarkStart w:id="479" w:name="_Toc196732038"/>
      <w:r>
        <w:rPr>
          <w:rStyle w:val="CharSectno"/>
        </w:rPr>
        <w:t>239</w:t>
      </w:r>
      <w:r>
        <w:rPr>
          <w:snapToGrid w:val="0"/>
        </w:rPr>
        <w:t>.</w:t>
      </w:r>
      <w:r>
        <w:rPr>
          <w:snapToGrid w:val="0"/>
        </w:rPr>
        <w:tab/>
        <w:t>Riot may be suppressed by justices and police officers</w:t>
      </w:r>
      <w:bookmarkEnd w:id="478"/>
      <w:bookmarkEnd w:id="479"/>
      <w:r>
        <w:rPr>
          <w:snapToGrid w:val="0"/>
        </w:rPr>
        <w:t xml:space="preserve"> </w:t>
      </w:r>
    </w:p>
    <w:p>
      <w:pPr>
        <w:pStyle w:val="Subsection"/>
        <w:spacing w:before="180"/>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spacing w:before="240"/>
        <w:rPr>
          <w:snapToGrid w:val="0"/>
        </w:rPr>
      </w:pPr>
      <w:bookmarkStart w:id="480" w:name="_Toc201740930"/>
      <w:bookmarkStart w:id="481" w:name="_Toc196732039"/>
      <w:r>
        <w:rPr>
          <w:rStyle w:val="CharSectno"/>
        </w:rPr>
        <w:t>240</w:t>
      </w:r>
      <w:r>
        <w:rPr>
          <w:snapToGrid w:val="0"/>
        </w:rPr>
        <w:t>.</w:t>
      </w:r>
      <w:r>
        <w:rPr>
          <w:snapToGrid w:val="0"/>
        </w:rPr>
        <w:tab/>
        <w:t>Suppression of riot by person acting under lawful orders</w:t>
      </w:r>
      <w:bookmarkEnd w:id="480"/>
      <w:bookmarkEnd w:id="481"/>
      <w:r>
        <w:rPr>
          <w:snapToGrid w:val="0"/>
        </w:rPr>
        <w:t xml:space="preserve"> </w:t>
      </w:r>
    </w:p>
    <w:p>
      <w:pPr>
        <w:pStyle w:val="Subsection"/>
        <w:spacing w:before="180"/>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spacing w:before="180"/>
        <w:rPr>
          <w:snapToGrid w:val="0"/>
        </w:rPr>
      </w:pPr>
      <w:r>
        <w:rPr>
          <w:snapToGrid w:val="0"/>
        </w:rPr>
        <w:tab/>
      </w:r>
      <w:r>
        <w:rPr>
          <w:snapToGrid w:val="0"/>
        </w:rPr>
        <w:tab/>
        <w:t>Whether any particular order so given is or is not manifestly unlawful is a question of law.</w:t>
      </w:r>
    </w:p>
    <w:p>
      <w:pPr>
        <w:pStyle w:val="Heading5"/>
        <w:spacing w:before="240"/>
        <w:rPr>
          <w:snapToGrid w:val="0"/>
        </w:rPr>
      </w:pPr>
      <w:bookmarkStart w:id="482" w:name="_Toc201740931"/>
      <w:bookmarkStart w:id="483" w:name="_Toc196732040"/>
      <w:r>
        <w:rPr>
          <w:rStyle w:val="CharSectno"/>
        </w:rPr>
        <w:t>241</w:t>
      </w:r>
      <w:r>
        <w:rPr>
          <w:snapToGrid w:val="0"/>
        </w:rPr>
        <w:t>.</w:t>
      </w:r>
      <w:r>
        <w:rPr>
          <w:snapToGrid w:val="0"/>
        </w:rPr>
        <w:tab/>
        <w:t>Suppression of riot by person acting without order in case of emergency</w:t>
      </w:r>
      <w:bookmarkEnd w:id="482"/>
      <w:bookmarkEnd w:id="483"/>
      <w:r>
        <w:rPr>
          <w:snapToGrid w:val="0"/>
        </w:rPr>
        <w:t xml:space="preserve"> </w:t>
      </w:r>
    </w:p>
    <w:p>
      <w:pPr>
        <w:pStyle w:val="Subsection"/>
        <w:spacing w:before="180"/>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spacing w:before="120"/>
        <w:rPr>
          <w:snapToGrid w:val="0"/>
        </w:rPr>
      </w:pPr>
      <w:bookmarkStart w:id="484" w:name="_Toc201740932"/>
      <w:bookmarkStart w:id="485" w:name="_Toc196732041"/>
      <w:r>
        <w:rPr>
          <w:rStyle w:val="CharSectno"/>
        </w:rPr>
        <w:t>242</w:t>
      </w:r>
      <w:r>
        <w:rPr>
          <w:snapToGrid w:val="0"/>
        </w:rPr>
        <w:t>.</w:t>
      </w:r>
      <w:r>
        <w:rPr>
          <w:snapToGrid w:val="0"/>
        </w:rPr>
        <w:tab/>
        <w:t>Suppression of riot by military personnel</w:t>
      </w:r>
      <w:bookmarkEnd w:id="484"/>
      <w:bookmarkEnd w:id="485"/>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pPr>
      <w:bookmarkStart w:id="486" w:name="_Toc201740933"/>
      <w:bookmarkStart w:id="487" w:name="_Toc196732042"/>
      <w:r>
        <w:rPr>
          <w:rStyle w:val="CharSectno"/>
        </w:rPr>
        <w:t>243</w:t>
      </w:r>
      <w:r>
        <w:t>.</w:t>
      </w:r>
      <w:r>
        <w:tab/>
        <w:t>Prevention of violence by mentally impaired person</w:t>
      </w:r>
      <w:bookmarkEnd w:id="486"/>
      <w:bookmarkEnd w:id="487"/>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 xml:space="preserve">[Section 243 inserted by No. 59 of 2006 s. 23.] </w:t>
      </w:r>
    </w:p>
    <w:p>
      <w:pPr>
        <w:pStyle w:val="Heading5"/>
      </w:pPr>
      <w:bookmarkStart w:id="488" w:name="_Toc201740934"/>
      <w:bookmarkStart w:id="489" w:name="_Toc196732043"/>
      <w:r>
        <w:rPr>
          <w:rStyle w:val="CharSectno"/>
        </w:rPr>
        <w:t>244</w:t>
      </w:r>
      <w:r>
        <w:t>.</w:t>
      </w:r>
      <w:r>
        <w:tab/>
        <w:t>Defence against home invasion</w:t>
      </w:r>
      <w:bookmarkEnd w:id="488"/>
      <w:bookmarkEnd w:id="489"/>
    </w:p>
    <w:p>
      <w:pPr>
        <w:pStyle w:val="Subsection"/>
      </w:pPr>
      <w:r>
        <w:tab/>
        <w:t>(1)</w:t>
      </w:r>
      <w:r>
        <w:tab/>
        <w:t>It is lawful for a person (</w:t>
      </w:r>
      <w:r>
        <w:rPr>
          <w:b/>
        </w:rPr>
        <w:t>“</w:t>
      </w:r>
      <w:r>
        <w:rPr>
          <w:rStyle w:val="CharDefText"/>
        </w:rPr>
        <w:t>the occupant</w:t>
      </w:r>
      <w:r>
        <w:rPr>
          <w:b/>
        </w:rPr>
        <w: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(2)</w:t>
      </w:r>
      <w:r>
        <w:tab/>
        <w:t xml:space="preserve">A person is a </w:t>
      </w:r>
      <w:r>
        <w:rPr>
          <w:b/>
        </w:rPr>
        <w:t>“</w:t>
      </w:r>
      <w:r>
        <w:rPr>
          <w:rStyle w:val="CharDefText"/>
        </w:rPr>
        <w:t>home invader</w:t>
      </w:r>
      <w:r>
        <w:rPr>
          <w:b/>
        </w:rPr>
        <w:t>”</w:t>
      </w:r>
      <w:r>
        <w:t xml:space="preserve"> for the purposes of subsection (1) if the occupant believes, on reasonable grounds, that the person —</w:t>
      </w:r>
    </w:p>
    <w:p>
      <w:pPr>
        <w:pStyle w:val="Indenta"/>
      </w:pPr>
      <w:r>
        <w:tab/>
        <w:t>(a)</w:t>
      </w:r>
      <w:r>
        <w:tab/>
        <w:t>intends to commit an offence; or</w:t>
      </w:r>
    </w:p>
    <w:p>
      <w:pPr>
        <w:pStyle w:val="Indenta"/>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Section 250 applies to the authorisation conferred by subsection (1)(c).</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b/>
        </w:rPr>
        <w:t>“</w:t>
      </w:r>
      <w:r>
        <w:rPr>
          <w:rStyle w:val="CharDefText"/>
        </w:rPr>
        <w:t>associated place</w:t>
      </w:r>
      <w:r>
        <w:rPr>
          <w:b/>
        </w:rPr>
        <w:t>”</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pPr>
      <w:r>
        <w:tab/>
      </w:r>
      <w:r>
        <w:rPr>
          <w:b/>
        </w:rPr>
        <w:t>“</w:t>
      </w:r>
      <w:r>
        <w:rPr>
          <w:rStyle w:val="CharDefText"/>
        </w:rPr>
        <w:t>offence</w:t>
      </w:r>
      <w:r>
        <w:rPr>
          <w:b/>
        </w:rPr>
        <w:t>”</w:t>
      </w:r>
      <w:r>
        <w:t xml:space="preserve"> means an offence in addition to any wrongful entry;</w:t>
      </w:r>
    </w:p>
    <w:p>
      <w:pPr>
        <w:pStyle w:val="Defstart"/>
      </w:pPr>
      <w:r>
        <w:tab/>
      </w:r>
      <w:r>
        <w:rPr>
          <w:b/>
        </w:rPr>
        <w:t>“</w:t>
      </w:r>
      <w:r>
        <w:rPr>
          <w:rStyle w:val="CharDefText"/>
        </w:rPr>
        <w:t>place</w:t>
      </w:r>
      <w:r>
        <w:rPr>
          <w:b/>
        </w:rPr>
        <w:t>”</w:t>
      </w:r>
      <w:r>
        <w:t xml:space="preserve"> means any land, building or structure, or a part of any land, building or structure.</w:t>
      </w:r>
    </w:p>
    <w:p>
      <w:pPr>
        <w:pStyle w:val="Footnotesection"/>
      </w:pPr>
      <w:r>
        <w:tab/>
        <w:t>[Section 244 inserted by No. 45 of 2000 s. 4.]</w:t>
      </w:r>
    </w:p>
    <w:p>
      <w:pPr>
        <w:pStyle w:val="Heading5"/>
        <w:keepLines w:val="0"/>
        <w:rPr>
          <w:snapToGrid w:val="0"/>
        </w:rPr>
      </w:pPr>
      <w:bookmarkStart w:id="490" w:name="_Toc201740935"/>
      <w:bookmarkStart w:id="491" w:name="_Toc196732044"/>
      <w:r>
        <w:rPr>
          <w:rStyle w:val="CharSectno"/>
        </w:rPr>
        <w:t>245</w:t>
      </w:r>
      <w:r>
        <w:rPr>
          <w:snapToGrid w:val="0"/>
        </w:rPr>
        <w:t>.</w:t>
      </w:r>
      <w:r>
        <w:rPr>
          <w:snapToGrid w:val="0"/>
        </w:rPr>
        <w:tab/>
        <w:t>“Provocation”, meaning of</w:t>
      </w:r>
      <w:bookmarkEnd w:id="490"/>
      <w:bookmarkEnd w:id="491"/>
    </w:p>
    <w:p>
      <w:pPr>
        <w:pStyle w:val="Subsection"/>
        <w:widowControl w:val="0"/>
        <w:rPr>
          <w:snapToGrid w:val="0"/>
        </w:rPr>
      </w:pPr>
      <w:r>
        <w:rPr>
          <w:snapToGrid w:val="0"/>
        </w:rPr>
        <w:tab/>
      </w:r>
      <w:r>
        <w:rPr>
          <w:snapToGrid w:val="0"/>
        </w:rPr>
        <w:tab/>
        <w:t xml:space="preserve">The term </w:t>
      </w:r>
      <w:r>
        <w:rPr>
          <w:b/>
          <w:snapToGrid w:val="0"/>
        </w:rPr>
        <w:t>“</w:t>
      </w:r>
      <w:r>
        <w:rPr>
          <w:rStyle w:val="CharDefText"/>
        </w:rPr>
        <w:t>provocation</w:t>
      </w:r>
      <w:r>
        <w:rPr>
          <w:b/>
          <w:snapToGrid w:val="0"/>
        </w:rPr>
        <w:t>”</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492" w:name="_Toc201740936"/>
      <w:bookmarkStart w:id="493" w:name="_Toc196732045"/>
      <w:r>
        <w:rPr>
          <w:rStyle w:val="CharSectno"/>
        </w:rPr>
        <w:t>246</w:t>
      </w:r>
      <w:r>
        <w:rPr>
          <w:snapToGrid w:val="0"/>
        </w:rPr>
        <w:t>.</w:t>
      </w:r>
      <w:r>
        <w:rPr>
          <w:snapToGrid w:val="0"/>
        </w:rPr>
        <w:tab/>
        <w:t>Defence of provocation</w:t>
      </w:r>
      <w:bookmarkEnd w:id="492"/>
      <w:bookmarkEnd w:id="493"/>
      <w:r>
        <w:rPr>
          <w:snapToGrid w:val="0"/>
        </w:rPr>
        <w:t xml:space="preserve"> </w:t>
      </w:r>
    </w:p>
    <w:p>
      <w:pPr>
        <w:pStyle w:val="Subsection"/>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494" w:name="_Toc201740937"/>
      <w:bookmarkStart w:id="495" w:name="_Toc196732046"/>
      <w:r>
        <w:rPr>
          <w:rStyle w:val="CharSectno"/>
        </w:rPr>
        <w:t>247</w:t>
      </w:r>
      <w:r>
        <w:rPr>
          <w:snapToGrid w:val="0"/>
        </w:rPr>
        <w:t>.</w:t>
      </w:r>
      <w:r>
        <w:rPr>
          <w:snapToGrid w:val="0"/>
        </w:rPr>
        <w:tab/>
        <w:t>Prevention of repetition of insult</w:t>
      </w:r>
      <w:bookmarkEnd w:id="494"/>
      <w:bookmarkEnd w:id="495"/>
      <w:r>
        <w:rPr>
          <w:snapToGrid w:val="0"/>
        </w:rPr>
        <w:t xml:space="preserve"> </w:t>
      </w:r>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spacing w:before="240"/>
        <w:rPr>
          <w:snapToGrid w:val="0"/>
        </w:rPr>
      </w:pPr>
      <w:bookmarkStart w:id="496" w:name="_Toc201740938"/>
      <w:bookmarkStart w:id="497" w:name="_Toc196732047"/>
      <w:r>
        <w:rPr>
          <w:rStyle w:val="CharSectno"/>
        </w:rPr>
        <w:t>248</w:t>
      </w:r>
      <w:r>
        <w:rPr>
          <w:snapToGrid w:val="0"/>
        </w:rPr>
        <w:t>.</w:t>
      </w:r>
      <w:r>
        <w:rPr>
          <w:snapToGrid w:val="0"/>
        </w:rPr>
        <w:tab/>
        <w:t>Self</w:t>
      </w:r>
      <w:r>
        <w:rPr>
          <w:snapToGrid w:val="0"/>
        </w:rPr>
        <w:noBreakHyphen/>
        <w:t>defence against unprovoked assault</w:t>
      </w:r>
      <w:bookmarkEnd w:id="496"/>
      <w:bookmarkEnd w:id="497"/>
      <w:r>
        <w:rPr>
          <w:snapToGrid w:val="0"/>
        </w:rPr>
        <w:t xml:space="preserve"> </w:t>
      </w:r>
    </w:p>
    <w:p>
      <w:pPr>
        <w:pStyle w:val="Subsection"/>
        <w:spacing w:before="180"/>
        <w:rPr>
          <w:snapToGrid w:val="0"/>
        </w:rPr>
      </w:pPr>
      <w:r>
        <w:rPr>
          <w:snapToGrid w:val="0"/>
        </w:rPr>
        <w:tab/>
      </w:r>
      <w:r>
        <w:rPr>
          <w:snapToGrid w:val="0"/>
        </w:rPr>
        <w:tab/>
        <w:t>When a person is unlawfully assaulted, and has not provoked the assault, it is lawful for him to use such force to the assailant as is reasonably necessary to make effectual defence against the assault, provided that the force used is not intended, and is not such as is likely, to cause death or grievous bodily harm.</w:t>
      </w:r>
    </w:p>
    <w:p>
      <w:pPr>
        <w:pStyle w:val="Subsection"/>
        <w:spacing w:before="180"/>
        <w:rPr>
          <w:snapToGrid w:val="0"/>
        </w:rPr>
      </w:pPr>
      <w:r>
        <w:rPr>
          <w:snapToGrid w:val="0"/>
        </w:rPr>
        <w:tab/>
      </w:r>
      <w:r>
        <w:rPr>
          <w:snapToGrid w:val="0"/>
        </w:rPr>
        <w:tab/>
        <w:t>If the nature of the assault is such as to cause reasonable apprehension of death or grievous bodily harm, and the person using force by way of defence believes, on reasonable grounds, that he cannot otherwise preserve the person defended from death or grievous bodily harm, it is lawful for him to use any such force to the assailant as is necessary for defence, even though such force may cause death or grievous bodily harm.</w:t>
      </w:r>
    </w:p>
    <w:p>
      <w:pPr>
        <w:pStyle w:val="Heading5"/>
        <w:spacing w:before="240"/>
        <w:rPr>
          <w:snapToGrid w:val="0"/>
        </w:rPr>
      </w:pPr>
      <w:bookmarkStart w:id="498" w:name="_Toc201740939"/>
      <w:bookmarkStart w:id="499" w:name="_Toc196732048"/>
      <w:r>
        <w:rPr>
          <w:rStyle w:val="CharSectno"/>
        </w:rPr>
        <w:t>249</w:t>
      </w:r>
      <w:r>
        <w:rPr>
          <w:snapToGrid w:val="0"/>
        </w:rPr>
        <w:t>.</w:t>
      </w:r>
      <w:r>
        <w:rPr>
          <w:snapToGrid w:val="0"/>
        </w:rPr>
        <w:tab/>
        <w:t>Self</w:t>
      </w:r>
      <w:r>
        <w:rPr>
          <w:snapToGrid w:val="0"/>
        </w:rPr>
        <w:noBreakHyphen/>
        <w:t>defence against provoked assault</w:t>
      </w:r>
      <w:bookmarkEnd w:id="498"/>
      <w:bookmarkEnd w:id="499"/>
      <w:r>
        <w:rPr>
          <w:snapToGrid w:val="0"/>
        </w:rPr>
        <w:t xml:space="preserve"> </w:t>
      </w:r>
    </w:p>
    <w:p>
      <w:pPr>
        <w:pStyle w:val="Subsection"/>
        <w:spacing w:before="180"/>
        <w:rPr>
          <w:snapToGrid w:val="0"/>
        </w:rPr>
      </w:pPr>
      <w:r>
        <w:rPr>
          <w:snapToGrid w:val="0"/>
        </w:rPr>
        <w:tab/>
      </w:r>
      <w:r>
        <w:rPr>
          <w:snapToGrid w:val="0"/>
        </w:rPr>
        <w:tab/>
        <w:t>When a person has unlawfully assaulted another or has provoked an assault from another, and that other assaults him with such violence as to cause reasonable apprehension of death or grievous bodily harm, and to induce him to believe, on reasonable grounds, that it is necessary for his preservation from death or grievous bodily harm to use force in self</w:t>
      </w:r>
      <w:r>
        <w:rPr>
          <w:snapToGrid w:val="0"/>
        </w:rPr>
        <w:noBreakHyphen/>
        <w:t>defence, he is not criminally responsible for using any such force as is reasonably necessary for such preservation, although such force may cause death or grievous bodily harm.</w:t>
      </w:r>
    </w:p>
    <w:p>
      <w:pPr>
        <w:pStyle w:val="Subsection"/>
        <w:spacing w:before="180"/>
        <w:rPr>
          <w:snapToGrid w:val="0"/>
        </w:rPr>
      </w:pPr>
      <w:r>
        <w:rPr>
          <w:snapToGrid w:val="0"/>
        </w:rPr>
        <w:tab/>
      </w:r>
      <w:r>
        <w:rPr>
          <w:snapToGrid w:val="0"/>
        </w:rPr>
        <w:tab/>
        <w:t>This protection does not extend to a case in which the person using force which causes death or grievous bodily harm first began the assault with intent to kill or to do grievous bodily harm to some person; nor to a case in which the person using force which causes death or grievous bodily harm endeavoured to kill or to do grievous bodily harm to some person before the necessity of so preserving himself arose; nor, in either case, unless, before such necessity arose, the person using such force declined further conflict, and quitted it or retreated from it as far as was practicable.</w:t>
      </w:r>
    </w:p>
    <w:p>
      <w:pPr>
        <w:pStyle w:val="Heading5"/>
        <w:spacing w:before="240"/>
        <w:rPr>
          <w:snapToGrid w:val="0"/>
        </w:rPr>
      </w:pPr>
      <w:bookmarkStart w:id="500" w:name="_Toc201740940"/>
      <w:bookmarkStart w:id="501" w:name="_Toc196732049"/>
      <w:r>
        <w:rPr>
          <w:rStyle w:val="CharSectno"/>
        </w:rPr>
        <w:t>250</w:t>
      </w:r>
      <w:r>
        <w:rPr>
          <w:snapToGrid w:val="0"/>
        </w:rPr>
        <w:t>.</w:t>
      </w:r>
      <w:r>
        <w:rPr>
          <w:snapToGrid w:val="0"/>
        </w:rPr>
        <w:tab/>
        <w:t>Aiding in self</w:t>
      </w:r>
      <w:r>
        <w:rPr>
          <w:snapToGrid w:val="0"/>
        </w:rPr>
        <w:noBreakHyphen/>
        <w:t>defence</w:t>
      </w:r>
      <w:bookmarkEnd w:id="500"/>
      <w:bookmarkEnd w:id="501"/>
      <w:r>
        <w:rPr>
          <w:snapToGrid w:val="0"/>
        </w:rPr>
        <w:t xml:space="preserve"> </w:t>
      </w:r>
    </w:p>
    <w:p>
      <w:pPr>
        <w:pStyle w:val="Subsection"/>
        <w:spacing w:before="180"/>
        <w:rPr>
          <w:snapToGrid w:val="0"/>
        </w:rPr>
      </w:pPr>
      <w:r>
        <w:rPr>
          <w:snapToGrid w:val="0"/>
        </w:rPr>
        <w:tab/>
      </w:r>
      <w:r>
        <w:rPr>
          <w:snapToGrid w:val="0"/>
        </w:rPr>
        <w:tab/>
        <w:t>In any case in which it is lawful for any person to use force of any degree for the purpose of defending himself against an assault, it is lawful for any other person acting in good faith in his aid to use a like degree of force for the purpose of defending such first</w:t>
      </w:r>
      <w:r>
        <w:rPr>
          <w:snapToGrid w:val="0"/>
        </w:rPr>
        <w:noBreakHyphen/>
        <w:t>mentioned person.</w:t>
      </w:r>
    </w:p>
    <w:p>
      <w:pPr>
        <w:pStyle w:val="Heading5"/>
        <w:spacing w:before="240"/>
        <w:rPr>
          <w:snapToGrid w:val="0"/>
        </w:rPr>
      </w:pPr>
      <w:bookmarkStart w:id="502" w:name="_Toc201740941"/>
      <w:bookmarkStart w:id="503" w:name="_Toc196732050"/>
      <w:r>
        <w:rPr>
          <w:rStyle w:val="CharSectno"/>
        </w:rPr>
        <w:t>251</w:t>
      </w:r>
      <w:r>
        <w:rPr>
          <w:snapToGrid w:val="0"/>
        </w:rPr>
        <w:t>.</w:t>
      </w:r>
      <w:r>
        <w:rPr>
          <w:snapToGrid w:val="0"/>
        </w:rPr>
        <w:tab/>
        <w:t>Defence of movable property against trespassers</w:t>
      </w:r>
      <w:bookmarkEnd w:id="502"/>
      <w:bookmarkEnd w:id="503"/>
      <w:r>
        <w:rPr>
          <w:snapToGrid w:val="0"/>
        </w:rPr>
        <w:t xml:space="preserve"> </w:t>
      </w:r>
    </w:p>
    <w:p>
      <w:pPr>
        <w:pStyle w:val="Subsection"/>
        <w:spacing w:before="18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spacing w:before="180"/>
        <w:rPr>
          <w:snapToGrid w:val="0"/>
        </w:rPr>
      </w:pPr>
      <w:bookmarkStart w:id="504" w:name="_Toc201740942"/>
      <w:bookmarkStart w:id="505" w:name="_Toc196732051"/>
      <w:r>
        <w:rPr>
          <w:rStyle w:val="CharSectno"/>
        </w:rPr>
        <w:t>252</w:t>
      </w:r>
      <w:r>
        <w:rPr>
          <w:snapToGrid w:val="0"/>
        </w:rPr>
        <w:t>.</w:t>
      </w:r>
      <w:r>
        <w:rPr>
          <w:snapToGrid w:val="0"/>
        </w:rPr>
        <w:tab/>
        <w:t>Defence of movable property with claim of right</w:t>
      </w:r>
      <w:bookmarkEnd w:id="504"/>
      <w:bookmarkEnd w:id="505"/>
      <w:r>
        <w:rPr>
          <w:snapToGrid w:val="0"/>
        </w:rPr>
        <w:t xml:space="preserve"> </w:t>
      </w:r>
    </w:p>
    <w:p>
      <w:pPr>
        <w:pStyle w:val="Subsection"/>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spacing w:before="240"/>
        <w:rPr>
          <w:snapToGrid w:val="0"/>
        </w:rPr>
      </w:pPr>
      <w:bookmarkStart w:id="506" w:name="_Toc201740943"/>
      <w:bookmarkStart w:id="507" w:name="_Toc196732052"/>
      <w:r>
        <w:rPr>
          <w:rStyle w:val="CharSectno"/>
        </w:rPr>
        <w:t>253</w:t>
      </w:r>
      <w:r>
        <w:rPr>
          <w:snapToGrid w:val="0"/>
        </w:rPr>
        <w:t>.</w:t>
      </w:r>
      <w:r>
        <w:rPr>
          <w:snapToGrid w:val="0"/>
        </w:rPr>
        <w:tab/>
        <w:t>Defence of movable property without claim of right</w:t>
      </w:r>
      <w:bookmarkEnd w:id="506"/>
      <w:bookmarkEnd w:id="507"/>
      <w:r>
        <w:rPr>
          <w:snapToGrid w:val="0"/>
        </w:rPr>
        <w:t xml:space="preserve"> </w:t>
      </w:r>
    </w:p>
    <w:p>
      <w:pPr>
        <w:pStyle w:val="Subsection"/>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508" w:name="_Toc201740944"/>
      <w:bookmarkStart w:id="509" w:name="_Toc196732053"/>
      <w:r>
        <w:rPr>
          <w:rStyle w:val="CharSectno"/>
        </w:rPr>
        <w:t>254</w:t>
      </w:r>
      <w:r>
        <w:rPr>
          <w:snapToGrid w:val="0"/>
        </w:rPr>
        <w:t>.</w:t>
      </w:r>
      <w:r>
        <w:rPr>
          <w:snapToGrid w:val="0"/>
        </w:rPr>
        <w:tab/>
        <w:t>Defence of property against trespassers, removal of disorderly persons</w:t>
      </w:r>
      <w:bookmarkEnd w:id="508"/>
      <w:bookmarkEnd w:id="509"/>
      <w:r>
        <w:rPr>
          <w:snapToGrid w:val="0"/>
        </w:rPr>
        <w:t xml:space="preserve"> </w:t>
      </w:r>
    </w:p>
    <w:p>
      <w:pPr>
        <w:pStyle w:val="Subsection"/>
        <w:rPr>
          <w:snapToGrid w:val="0"/>
        </w:rPr>
      </w:pPr>
      <w:r>
        <w:rPr>
          <w:snapToGrid w:val="0"/>
        </w:rPr>
        <w:tab/>
        <w:t>(1)</w:t>
      </w:r>
      <w:r>
        <w:rPr>
          <w:snapToGrid w:val="0"/>
        </w:rPr>
        <w:tab/>
        <w:t xml:space="preserve">For the purposes of this section and section 255, the term </w:t>
      </w:r>
      <w:r>
        <w:rPr>
          <w:b/>
          <w:snapToGrid w:val="0"/>
        </w:rPr>
        <w:t>“</w:t>
      </w:r>
      <w:r>
        <w:rPr>
          <w:rStyle w:val="CharDefText"/>
        </w:rPr>
        <w:t>place</w:t>
      </w:r>
      <w:r>
        <w:rPr>
          <w:b/>
          <w:snapToGrid w:val="0"/>
        </w:rPr>
        <w:t>”</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b/>
          <w:snapToGrid w:val="0"/>
        </w:rPr>
        <w:t>“</w:t>
      </w:r>
      <w:r>
        <w:rPr>
          <w:rStyle w:val="CharDefText"/>
        </w:rPr>
        <w:t>the occupant</w:t>
      </w:r>
      <w:r>
        <w:rPr>
          <w:b/>
          <w:snapToGrid w:val="0"/>
        </w:rPr>
        <w:t>”</w:t>
      </w:r>
      <w:r>
        <w:rPr>
          <w:snapToGrid w:val="0"/>
        </w:rPr>
        <w:t>) who is in peaceable possession of any place, or who is entitled to the control or management of any place, to use such force as is reasonably necessary — </w:t>
      </w:r>
    </w:p>
    <w:p>
      <w:pPr>
        <w:pStyle w:val="Indenta"/>
        <w:rPr>
          <w:snapToGrid w:val="0"/>
        </w:rPr>
      </w:pPr>
      <w:r>
        <w:rPr>
          <w:snapToGrid w:val="0"/>
        </w:rPr>
        <w:tab/>
        <w:t>(a)</w:t>
      </w:r>
      <w:r>
        <w:rPr>
          <w:snapToGrid w:val="0"/>
        </w:rPr>
        <w:tab/>
        <w:t>to prevent a person from wrongfully entering the place;</w:t>
      </w:r>
    </w:p>
    <w:p>
      <w:pPr>
        <w:pStyle w:val="Indenta"/>
        <w:keepNext/>
        <w:spacing w:before="60"/>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keepLines/>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510" w:name="_Toc201740945"/>
      <w:bookmarkStart w:id="511" w:name="_Toc196732054"/>
      <w:r>
        <w:rPr>
          <w:rStyle w:val="CharSectno"/>
        </w:rPr>
        <w:t>255</w:t>
      </w:r>
      <w:r>
        <w:rPr>
          <w:snapToGrid w:val="0"/>
        </w:rPr>
        <w:t>.</w:t>
      </w:r>
      <w:r>
        <w:rPr>
          <w:snapToGrid w:val="0"/>
        </w:rPr>
        <w:tab/>
        <w:t>Defence of possession of a place with claim of right</w:t>
      </w:r>
      <w:bookmarkEnd w:id="510"/>
      <w:bookmarkEnd w:id="511"/>
      <w:r>
        <w:rPr>
          <w:snapToGrid w:val="0"/>
        </w:rPr>
        <w:t xml:space="preserve"> </w:t>
      </w:r>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512" w:name="_Toc201740946"/>
      <w:bookmarkStart w:id="513" w:name="_Toc196732055"/>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512"/>
      <w:bookmarkEnd w:id="513"/>
      <w:r>
        <w:rPr>
          <w:snapToGrid w:val="0"/>
        </w:rPr>
        <w:t xml:space="preserve"> </w:t>
      </w:r>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514" w:name="_Toc201740947"/>
      <w:bookmarkStart w:id="515" w:name="_Toc196732056"/>
      <w:r>
        <w:rPr>
          <w:rStyle w:val="CharSectno"/>
        </w:rPr>
        <w:t>257</w:t>
      </w:r>
      <w:r>
        <w:rPr>
          <w:snapToGrid w:val="0"/>
        </w:rPr>
        <w:t>.</w:t>
      </w:r>
      <w:r>
        <w:rPr>
          <w:snapToGrid w:val="0"/>
        </w:rPr>
        <w:tab/>
        <w:t>Discipline of children</w:t>
      </w:r>
      <w:bookmarkEnd w:id="514"/>
      <w:bookmarkEnd w:id="515"/>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pPr>
      <w:r>
        <w:tab/>
        <w:t>[Section 257 amended by No. 4 of 2004 s. 61(2).]</w:t>
      </w:r>
    </w:p>
    <w:p>
      <w:pPr>
        <w:pStyle w:val="Heading5"/>
        <w:rPr>
          <w:snapToGrid w:val="0"/>
        </w:rPr>
      </w:pPr>
      <w:bookmarkStart w:id="516" w:name="_Toc201740948"/>
      <w:bookmarkStart w:id="517" w:name="_Toc196732057"/>
      <w:r>
        <w:rPr>
          <w:rStyle w:val="CharSectno"/>
        </w:rPr>
        <w:t>258</w:t>
      </w:r>
      <w:r>
        <w:rPr>
          <w:snapToGrid w:val="0"/>
        </w:rPr>
        <w:t>.</w:t>
      </w:r>
      <w:r>
        <w:rPr>
          <w:snapToGrid w:val="0"/>
        </w:rPr>
        <w:tab/>
        <w:t>Discipline on ship or aircraft</w:t>
      </w:r>
      <w:bookmarkEnd w:id="516"/>
      <w:bookmarkEnd w:id="517"/>
      <w:r>
        <w:rPr>
          <w:snapToGrid w:val="0"/>
        </w:rPr>
        <w:t xml:space="preserve"> </w:t>
      </w:r>
    </w:p>
    <w:p>
      <w:pPr>
        <w:pStyle w:val="Subsection"/>
        <w:rPr>
          <w:snapToGrid w:val="0"/>
        </w:rPr>
      </w:pPr>
      <w:r>
        <w:rPr>
          <w:snapToGrid w:val="0"/>
        </w:rPr>
        <w:tab/>
      </w:r>
      <w:r>
        <w:rPr>
          <w:snapToGrid w:val="0"/>
        </w:rPr>
        <w:tab/>
        <w:t>It is lawful for the master or other person in command of —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 xml:space="preserve">[Section 258 inserted by No. 53 of 1964 s. 3.] </w:t>
      </w:r>
    </w:p>
    <w:p>
      <w:pPr>
        <w:pStyle w:val="Heading5"/>
      </w:pPr>
      <w:bookmarkStart w:id="518" w:name="_Toc201740949"/>
      <w:bookmarkStart w:id="519" w:name="_Toc196732058"/>
      <w:r>
        <w:rPr>
          <w:rStyle w:val="CharSectno"/>
        </w:rPr>
        <w:t>259</w:t>
      </w:r>
      <w:r>
        <w:t>.</w:t>
      </w:r>
      <w:r>
        <w:tab/>
        <w:t>Surgical and medical treatment</w:t>
      </w:r>
      <w:bookmarkEnd w:id="518"/>
      <w:bookmarkEnd w:id="519"/>
    </w:p>
    <w:p>
      <w:pPr>
        <w:pStyle w:val="Subsection"/>
      </w:pPr>
      <w:r>
        <w:tab/>
      </w:r>
      <w:r>
        <w:tab/>
        <w:t>A person is not criminally responsible for administering, in good faith and with reasonable care and skill, surgical or medical treatment —</w:t>
      </w:r>
    </w:p>
    <w:p>
      <w:pPr>
        <w:pStyle w:val="Indenta"/>
      </w:pPr>
      <w:r>
        <w:tab/>
        <w:t>(a)</w:t>
      </w:r>
      <w:r>
        <w:tab/>
        <w:t>to another person for that other person’s benefit; or</w:t>
      </w:r>
    </w:p>
    <w:p>
      <w:pPr>
        <w:pStyle w:val="Indenta"/>
        <w:keepNext/>
      </w:pPr>
      <w:r>
        <w:tab/>
        <w:t>(b)</w:t>
      </w:r>
      <w:r>
        <w:tab/>
        <w:t>to an unborn child for the preservation of the mother’s life,</w:t>
      </w:r>
    </w:p>
    <w:p>
      <w:pPr>
        <w:pStyle w:val="Subsection"/>
        <w:spacing w:before="120"/>
      </w:pPr>
      <w:r>
        <w:tab/>
      </w:r>
      <w:r>
        <w:tab/>
        <w:t>if the administration of the treatment is reasonable, having regard to the patient’s state at the time and to all the circumstances of the case.</w:t>
      </w:r>
    </w:p>
    <w:p>
      <w:pPr>
        <w:pStyle w:val="Footnotesection"/>
      </w:pPr>
      <w:r>
        <w:tab/>
        <w:t>[Section 259 inserted by No. 15 of 1998 s. 5.]</w:t>
      </w:r>
    </w:p>
    <w:p>
      <w:pPr>
        <w:pStyle w:val="Heading5"/>
        <w:rPr>
          <w:snapToGrid w:val="0"/>
        </w:rPr>
      </w:pPr>
      <w:bookmarkStart w:id="520" w:name="_Toc201740950"/>
      <w:bookmarkStart w:id="521" w:name="_Toc196732059"/>
      <w:r>
        <w:rPr>
          <w:rStyle w:val="CharSectno"/>
        </w:rPr>
        <w:t>259A</w:t>
      </w:r>
      <w:r>
        <w:rPr>
          <w:snapToGrid w:val="0"/>
        </w:rPr>
        <w:t>.</w:t>
      </w:r>
      <w:r>
        <w:rPr>
          <w:snapToGrid w:val="0"/>
        </w:rPr>
        <w:tab/>
        <w:t>Inoculation procedures</w:t>
      </w:r>
      <w:bookmarkEnd w:id="520"/>
      <w:bookmarkEnd w:id="521"/>
      <w:r>
        <w:rPr>
          <w:snapToGrid w:val="0"/>
        </w:rPr>
        <w:t xml:space="preserve"> </w:t>
      </w:r>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522" w:name="_Toc201740951"/>
      <w:bookmarkStart w:id="523" w:name="_Toc196732060"/>
      <w:r>
        <w:rPr>
          <w:rStyle w:val="CharSectno"/>
        </w:rPr>
        <w:t>260</w:t>
      </w:r>
      <w:r>
        <w:rPr>
          <w:snapToGrid w:val="0"/>
        </w:rPr>
        <w:t>.</w:t>
      </w:r>
      <w:r>
        <w:rPr>
          <w:snapToGrid w:val="0"/>
        </w:rPr>
        <w:tab/>
        <w:t>Excessive force</w:t>
      </w:r>
      <w:bookmarkEnd w:id="522"/>
      <w:bookmarkEnd w:id="523"/>
      <w:r>
        <w:rPr>
          <w:snapToGrid w:val="0"/>
        </w:rPr>
        <w:t xml:space="preserve"> </w:t>
      </w:r>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524" w:name="_Toc201740952"/>
      <w:bookmarkStart w:id="525" w:name="_Toc196732061"/>
      <w:r>
        <w:rPr>
          <w:rStyle w:val="CharSectno"/>
        </w:rPr>
        <w:t>261</w:t>
      </w:r>
      <w:r>
        <w:rPr>
          <w:snapToGrid w:val="0"/>
        </w:rPr>
        <w:t>.</w:t>
      </w:r>
      <w:r>
        <w:rPr>
          <w:snapToGrid w:val="0"/>
        </w:rPr>
        <w:tab/>
        <w:t>Consent to death immaterial</w:t>
      </w:r>
      <w:bookmarkEnd w:id="524"/>
      <w:bookmarkEnd w:id="525"/>
      <w:r>
        <w:rPr>
          <w:snapToGrid w:val="0"/>
        </w:rPr>
        <w:t xml:space="preserve"> </w:t>
      </w:r>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526" w:name="_Toc189539476"/>
      <w:bookmarkStart w:id="527" w:name="_Toc193099814"/>
      <w:bookmarkStart w:id="528" w:name="_Toc196196097"/>
      <w:bookmarkStart w:id="529" w:name="_Toc196732062"/>
      <w:bookmarkStart w:id="530" w:name="_Toc201740953"/>
      <w:r>
        <w:rPr>
          <w:snapToGrid w:val="0"/>
        </w:rPr>
        <w:t xml:space="preserve">Chapter </w:t>
      </w:r>
      <w:r>
        <w:rPr>
          <w:rStyle w:val="CharDivNo"/>
        </w:rPr>
        <w:t>XXVII</w:t>
      </w:r>
      <w:r>
        <w:rPr>
          <w:snapToGrid w:val="0"/>
        </w:rPr>
        <w:t> — </w:t>
      </w:r>
      <w:r>
        <w:rPr>
          <w:rStyle w:val="CharDivText"/>
        </w:rPr>
        <w:t>Duties relating to the preservation of human life</w:t>
      </w:r>
      <w:bookmarkEnd w:id="526"/>
      <w:bookmarkEnd w:id="527"/>
      <w:bookmarkEnd w:id="528"/>
      <w:bookmarkEnd w:id="529"/>
      <w:bookmarkEnd w:id="530"/>
    </w:p>
    <w:p>
      <w:pPr>
        <w:pStyle w:val="Heading5"/>
        <w:rPr>
          <w:snapToGrid w:val="0"/>
        </w:rPr>
      </w:pPr>
      <w:bookmarkStart w:id="531" w:name="_Toc201740954"/>
      <w:bookmarkStart w:id="532" w:name="_Toc196732063"/>
      <w:r>
        <w:rPr>
          <w:rStyle w:val="CharSectno"/>
        </w:rPr>
        <w:t>262</w:t>
      </w:r>
      <w:r>
        <w:rPr>
          <w:snapToGrid w:val="0"/>
        </w:rPr>
        <w:t>.</w:t>
      </w:r>
      <w:r>
        <w:rPr>
          <w:snapToGrid w:val="0"/>
        </w:rPr>
        <w:tab/>
        <w:t>Duty to provide necessaries of life</w:t>
      </w:r>
      <w:bookmarkEnd w:id="531"/>
      <w:bookmarkEnd w:id="532"/>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533" w:name="_Toc201740955"/>
      <w:bookmarkStart w:id="534" w:name="_Toc196732064"/>
      <w:r>
        <w:rPr>
          <w:rStyle w:val="CharSectno"/>
        </w:rPr>
        <w:t>263</w:t>
      </w:r>
      <w:r>
        <w:rPr>
          <w:snapToGrid w:val="0"/>
        </w:rPr>
        <w:t>.</w:t>
      </w:r>
      <w:r>
        <w:rPr>
          <w:snapToGrid w:val="0"/>
        </w:rPr>
        <w:tab/>
        <w:t>Duty of head of family</w:t>
      </w:r>
      <w:bookmarkEnd w:id="533"/>
      <w:bookmarkEnd w:id="534"/>
      <w:r>
        <w:rPr>
          <w:snapToGrid w:val="0"/>
        </w:rPr>
        <w:t xml:space="preserve"> </w:t>
      </w:r>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Repealed by No. 4 of 2004 s. 61(3).]</w:t>
      </w:r>
    </w:p>
    <w:p>
      <w:pPr>
        <w:pStyle w:val="Heading5"/>
        <w:spacing w:before="180"/>
        <w:rPr>
          <w:snapToGrid w:val="0"/>
        </w:rPr>
      </w:pPr>
      <w:bookmarkStart w:id="535" w:name="_Toc201740956"/>
      <w:bookmarkStart w:id="536" w:name="_Toc196732065"/>
      <w:r>
        <w:rPr>
          <w:rStyle w:val="CharSectno"/>
        </w:rPr>
        <w:t>265</w:t>
      </w:r>
      <w:r>
        <w:rPr>
          <w:snapToGrid w:val="0"/>
        </w:rPr>
        <w:t>.</w:t>
      </w:r>
      <w:r>
        <w:rPr>
          <w:snapToGrid w:val="0"/>
        </w:rPr>
        <w:tab/>
        <w:t>Duty of persons doing dangerous acts</w:t>
      </w:r>
      <w:bookmarkEnd w:id="535"/>
      <w:bookmarkEnd w:id="536"/>
      <w:r>
        <w:rPr>
          <w:snapToGrid w:val="0"/>
        </w:rPr>
        <w:t xml:space="preserve"> </w:t>
      </w:r>
    </w:p>
    <w:p>
      <w:pPr>
        <w:pStyle w:val="Subsection"/>
        <w:rPr>
          <w:snapToGrid w:val="0"/>
        </w:rPr>
      </w:pPr>
      <w:r>
        <w:rPr>
          <w:snapToGrid w:val="0"/>
        </w:rPr>
        <w:tab/>
      </w:r>
      <w:r>
        <w:rPr>
          <w:snapToGrid w:val="0"/>
        </w:rPr>
        <w:tab/>
        <w:t>It is the duty of every person who, except in a case of necessity, undertakes to administer surgical or medical treatment 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Heading5"/>
        <w:spacing w:before="180"/>
        <w:rPr>
          <w:snapToGrid w:val="0"/>
        </w:rPr>
      </w:pPr>
      <w:bookmarkStart w:id="537" w:name="_Toc201740957"/>
      <w:bookmarkStart w:id="538" w:name="_Toc196732066"/>
      <w:r>
        <w:rPr>
          <w:rStyle w:val="CharSectno"/>
        </w:rPr>
        <w:t>266</w:t>
      </w:r>
      <w:r>
        <w:rPr>
          <w:snapToGrid w:val="0"/>
        </w:rPr>
        <w:t>.</w:t>
      </w:r>
      <w:r>
        <w:rPr>
          <w:snapToGrid w:val="0"/>
        </w:rPr>
        <w:tab/>
        <w:t>Duty of persons in charge of dangerous things</w:t>
      </w:r>
      <w:bookmarkEnd w:id="537"/>
      <w:bookmarkEnd w:id="538"/>
      <w:r>
        <w:rPr>
          <w:snapToGrid w:val="0"/>
        </w:rPr>
        <w:t xml:space="preserve"> </w:t>
      </w:r>
    </w:p>
    <w:p>
      <w:pPr>
        <w:pStyle w:val="Subsection"/>
        <w:spacing w:before="120"/>
        <w:rPr>
          <w:snapToGrid w:val="0"/>
        </w:rPr>
      </w:pPr>
      <w:r>
        <w:rPr>
          <w:snapToGrid w:val="0"/>
        </w:rPr>
        <w:tab/>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Heading5"/>
        <w:spacing w:before="180"/>
        <w:rPr>
          <w:snapToGrid w:val="0"/>
        </w:rPr>
      </w:pPr>
      <w:bookmarkStart w:id="539" w:name="_Toc201740958"/>
      <w:bookmarkStart w:id="540" w:name="_Toc196732067"/>
      <w:r>
        <w:rPr>
          <w:rStyle w:val="CharSectno"/>
        </w:rPr>
        <w:t>267</w:t>
      </w:r>
      <w:r>
        <w:rPr>
          <w:snapToGrid w:val="0"/>
        </w:rPr>
        <w:t>.</w:t>
      </w:r>
      <w:r>
        <w:rPr>
          <w:snapToGrid w:val="0"/>
        </w:rPr>
        <w:tab/>
        <w:t>Duty to do certain acts</w:t>
      </w:r>
      <w:bookmarkEnd w:id="539"/>
      <w:bookmarkEnd w:id="540"/>
      <w:r>
        <w:rPr>
          <w:snapToGrid w:val="0"/>
        </w:rPr>
        <w:t xml:space="preserve"> </w:t>
      </w:r>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rPr>
          <w:snapToGrid w:val="0"/>
        </w:rPr>
      </w:pPr>
      <w:bookmarkStart w:id="541" w:name="_Toc189539482"/>
      <w:bookmarkStart w:id="542" w:name="_Toc193099820"/>
      <w:bookmarkStart w:id="543" w:name="_Toc196196103"/>
      <w:bookmarkStart w:id="544" w:name="_Toc196732068"/>
      <w:bookmarkStart w:id="545" w:name="_Toc201740959"/>
      <w:r>
        <w:rPr>
          <w:snapToGrid w:val="0"/>
        </w:rPr>
        <w:t xml:space="preserve">Chapter </w:t>
      </w:r>
      <w:r>
        <w:rPr>
          <w:rStyle w:val="CharDivNo"/>
        </w:rPr>
        <w:t>XXVIII</w:t>
      </w:r>
      <w:r>
        <w:rPr>
          <w:snapToGrid w:val="0"/>
        </w:rPr>
        <w:t> — </w:t>
      </w:r>
      <w:r>
        <w:rPr>
          <w:rStyle w:val="CharDivText"/>
        </w:rPr>
        <w:t>Homicide: Suicide: Concealment of birth</w:t>
      </w:r>
      <w:bookmarkEnd w:id="541"/>
      <w:bookmarkEnd w:id="542"/>
      <w:bookmarkEnd w:id="543"/>
      <w:bookmarkEnd w:id="544"/>
      <w:bookmarkEnd w:id="545"/>
    </w:p>
    <w:p>
      <w:pPr>
        <w:pStyle w:val="Heading5"/>
        <w:rPr>
          <w:snapToGrid w:val="0"/>
        </w:rPr>
      </w:pPr>
      <w:bookmarkStart w:id="546" w:name="_Toc201740960"/>
      <w:bookmarkStart w:id="547" w:name="_Toc196732069"/>
      <w:r>
        <w:rPr>
          <w:rStyle w:val="CharSectno"/>
        </w:rPr>
        <w:t>268</w:t>
      </w:r>
      <w:r>
        <w:rPr>
          <w:snapToGrid w:val="0"/>
        </w:rPr>
        <w:t>.</w:t>
      </w:r>
      <w:r>
        <w:rPr>
          <w:snapToGrid w:val="0"/>
        </w:rPr>
        <w:tab/>
      </w:r>
      <w:r>
        <w:t>Killing</w:t>
      </w:r>
      <w:r>
        <w:rPr>
          <w:snapToGrid w:val="0"/>
        </w:rPr>
        <w:t xml:space="preserve"> of a human being unlawful</w:t>
      </w:r>
      <w:bookmarkEnd w:id="546"/>
      <w:bookmarkEnd w:id="547"/>
      <w:r>
        <w:rPr>
          <w:snapToGrid w:val="0"/>
        </w:rPr>
        <w:t xml:space="preserve"> </w:t>
      </w:r>
    </w:p>
    <w:p>
      <w:pPr>
        <w:pStyle w:val="Subsection"/>
        <w:keepNext/>
        <w:keepLines/>
        <w:rPr>
          <w:snapToGrid w:val="0"/>
        </w:rPr>
      </w:pPr>
      <w:r>
        <w:rPr>
          <w:snapToGrid w:val="0"/>
        </w:rPr>
        <w:tab/>
      </w:r>
      <w:r>
        <w:rPr>
          <w:snapToGrid w:val="0"/>
        </w:rPr>
        <w:tab/>
        <w:t>It is unlawful to kill any person unless such killing is authorised or justified or excused by law.</w:t>
      </w:r>
    </w:p>
    <w:p>
      <w:pPr>
        <w:pStyle w:val="Heading5"/>
        <w:rPr>
          <w:snapToGrid w:val="0"/>
        </w:rPr>
      </w:pPr>
      <w:bookmarkStart w:id="548" w:name="_Toc201740961"/>
      <w:bookmarkStart w:id="549" w:name="_Toc196732070"/>
      <w:r>
        <w:rPr>
          <w:rStyle w:val="CharSectno"/>
        </w:rPr>
        <w:t>269</w:t>
      </w:r>
      <w:r>
        <w:rPr>
          <w:snapToGrid w:val="0"/>
        </w:rPr>
        <w:t>.</w:t>
      </w:r>
      <w:r>
        <w:rPr>
          <w:snapToGrid w:val="0"/>
        </w:rPr>
        <w:tab/>
        <w:t>When a child becomes a human being</w:t>
      </w:r>
      <w:bookmarkEnd w:id="548"/>
      <w:bookmarkEnd w:id="549"/>
      <w:r>
        <w:rPr>
          <w:snapToGrid w:val="0"/>
        </w:rPr>
        <w:t xml:space="preserve"> </w:t>
      </w:r>
    </w:p>
    <w:p>
      <w:pPr>
        <w:pStyle w:val="Subsection"/>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rPr>
          <w:snapToGrid w:val="0"/>
        </w:rPr>
      </w:pPr>
      <w:bookmarkStart w:id="550" w:name="_Toc201740962"/>
      <w:bookmarkStart w:id="551" w:name="_Toc196732071"/>
      <w:r>
        <w:rPr>
          <w:rStyle w:val="CharSectno"/>
        </w:rPr>
        <w:t>270</w:t>
      </w:r>
      <w:r>
        <w:rPr>
          <w:snapToGrid w:val="0"/>
        </w:rPr>
        <w:t>.</w:t>
      </w:r>
      <w:r>
        <w:rPr>
          <w:snapToGrid w:val="0"/>
        </w:rPr>
        <w:tab/>
        <w:t>“</w:t>
      </w:r>
      <w:r>
        <w:rPr>
          <w:rStyle w:val="CharDefText"/>
          <w:b/>
          <w:bCs/>
        </w:rPr>
        <w:t>Kill</w:t>
      </w:r>
      <w:r>
        <w:rPr>
          <w:snapToGrid w:val="0"/>
        </w:rPr>
        <w:t>”</w:t>
      </w:r>
      <w:r>
        <w:rPr>
          <w:b w:val="0"/>
          <w:snapToGrid w:val="0"/>
        </w:rPr>
        <w:t xml:space="preserve">, </w:t>
      </w:r>
      <w:r>
        <w:rPr>
          <w:snapToGrid w:val="0"/>
        </w:rPr>
        <w:t>meaning of</w:t>
      </w:r>
      <w:bookmarkEnd w:id="550"/>
      <w:bookmarkEnd w:id="551"/>
    </w:p>
    <w:p>
      <w:pPr>
        <w:pStyle w:val="Subsection"/>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pPr>
      <w:r>
        <w:tab/>
        <w:t>[Section 270 amended by No. 37 of 1991 s. 5.]</w:t>
      </w:r>
    </w:p>
    <w:p>
      <w:pPr>
        <w:pStyle w:val="Heading5"/>
        <w:rPr>
          <w:snapToGrid w:val="0"/>
        </w:rPr>
      </w:pPr>
      <w:bookmarkStart w:id="552" w:name="_Toc201740963"/>
      <w:bookmarkStart w:id="553" w:name="_Toc196732072"/>
      <w:r>
        <w:rPr>
          <w:rStyle w:val="CharSectno"/>
        </w:rPr>
        <w:t>271</w:t>
      </w:r>
      <w:r>
        <w:rPr>
          <w:snapToGrid w:val="0"/>
        </w:rPr>
        <w:t>.</w:t>
      </w:r>
      <w:r>
        <w:rPr>
          <w:snapToGrid w:val="0"/>
        </w:rPr>
        <w:tab/>
        <w:t>Death by acts done at childbirth</w:t>
      </w:r>
      <w:bookmarkEnd w:id="552"/>
      <w:bookmarkEnd w:id="553"/>
      <w:r>
        <w:rPr>
          <w:snapToGrid w:val="0"/>
        </w:rPr>
        <w:t xml:space="preserve"> </w:t>
      </w:r>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554" w:name="_Toc201740964"/>
      <w:bookmarkStart w:id="555" w:name="_Toc196732073"/>
      <w:r>
        <w:rPr>
          <w:rStyle w:val="CharSectno"/>
        </w:rPr>
        <w:t>272</w:t>
      </w:r>
      <w:r>
        <w:rPr>
          <w:snapToGrid w:val="0"/>
        </w:rPr>
        <w:t>.</w:t>
      </w:r>
      <w:r>
        <w:rPr>
          <w:snapToGrid w:val="0"/>
        </w:rPr>
        <w:tab/>
        <w:t>Causing death by threats</w:t>
      </w:r>
      <w:bookmarkEnd w:id="554"/>
      <w:bookmarkEnd w:id="555"/>
      <w:r>
        <w:rPr>
          <w:snapToGrid w:val="0"/>
        </w:rPr>
        <w:t xml:space="preserve"> </w:t>
      </w:r>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556" w:name="_Toc201740965"/>
      <w:bookmarkStart w:id="557" w:name="_Toc196732074"/>
      <w:r>
        <w:rPr>
          <w:rStyle w:val="CharSectno"/>
        </w:rPr>
        <w:t>273</w:t>
      </w:r>
      <w:r>
        <w:rPr>
          <w:snapToGrid w:val="0"/>
        </w:rPr>
        <w:t>.</w:t>
      </w:r>
      <w:r>
        <w:rPr>
          <w:snapToGrid w:val="0"/>
        </w:rPr>
        <w:tab/>
        <w:t>Acceleration of death</w:t>
      </w:r>
      <w:bookmarkEnd w:id="556"/>
      <w:bookmarkEnd w:id="557"/>
      <w:r>
        <w:rPr>
          <w:snapToGrid w:val="0"/>
        </w:rPr>
        <w:t xml:space="preserve"> </w:t>
      </w:r>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558" w:name="_Toc201740966"/>
      <w:bookmarkStart w:id="559" w:name="_Toc196732075"/>
      <w:r>
        <w:rPr>
          <w:rStyle w:val="CharSectno"/>
        </w:rPr>
        <w:t>274</w:t>
      </w:r>
      <w:r>
        <w:rPr>
          <w:snapToGrid w:val="0"/>
        </w:rPr>
        <w:t>.</w:t>
      </w:r>
      <w:r>
        <w:rPr>
          <w:snapToGrid w:val="0"/>
        </w:rPr>
        <w:tab/>
        <w:t>When injury or death might be prevented by proper precaution</w:t>
      </w:r>
      <w:bookmarkEnd w:id="558"/>
      <w:bookmarkEnd w:id="559"/>
      <w:r>
        <w:rPr>
          <w:snapToGrid w:val="0"/>
        </w:rPr>
        <w:t xml:space="preserve"> </w:t>
      </w:r>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rPr>
          <w:snapToGrid w:val="0"/>
        </w:rPr>
      </w:pPr>
      <w:bookmarkStart w:id="560" w:name="_Toc201740967"/>
      <w:bookmarkStart w:id="561" w:name="_Toc196732076"/>
      <w:r>
        <w:rPr>
          <w:rStyle w:val="CharSectno"/>
        </w:rPr>
        <w:t>275</w:t>
      </w:r>
      <w:r>
        <w:rPr>
          <w:snapToGrid w:val="0"/>
        </w:rPr>
        <w:t>.</w:t>
      </w:r>
      <w:r>
        <w:rPr>
          <w:snapToGrid w:val="0"/>
        </w:rPr>
        <w:tab/>
        <w:t>Injuries causing death in consequence of subsequent treatment</w:t>
      </w:r>
      <w:bookmarkEnd w:id="560"/>
      <w:bookmarkEnd w:id="561"/>
      <w:r>
        <w:rPr>
          <w:snapToGrid w:val="0"/>
        </w:rPr>
        <w:t xml:space="preserve"> </w:t>
      </w:r>
    </w:p>
    <w:p>
      <w:pPr>
        <w:pStyle w:val="Subsection"/>
        <w:rPr>
          <w:snapToGrid w:val="0"/>
        </w:rPr>
      </w:pPr>
      <w:r>
        <w:rPr>
          <w:snapToGrid w:val="0"/>
        </w:rPr>
        <w:tab/>
      </w:r>
      <w:r>
        <w:rPr>
          <w:snapToGrid w:val="0"/>
        </w:rPr>
        <w:tab/>
        <w:t>When a person does grievous bodily harm to another and such other person has recourse to surgical or medical treatment, and 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Ednotesection"/>
        <w:ind w:left="890" w:hanging="890"/>
      </w:pPr>
      <w:r>
        <w:t>[</w:t>
      </w:r>
      <w:r>
        <w:rPr>
          <w:b/>
        </w:rPr>
        <w:t>276</w:t>
      </w:r>
      <w:r>
        <w:rPr>
          <w:b/>
          <w:bCs/>
        </w:rPr>
        <w:t>.</w:t>
      </w:r>
      <w:r>
        <w:tab/>
      </w:r>
      <w:r>
        <w:tab/>
        <w:t xml:space="preserve">Repealed by No. 37 of 1991 s. 6.] </w:t>
      </w:r>
    </w:p>
    <w:p>
      <w:pPr>
        <w:pStyle w:val="Heading5"/>
        <w:rPr>
          <w:snapToGrid w:val="0"/>
        </w:rPr>
      </w:pPr>
      <w:bookmarkStart w:id="562" w:name="_Toc201740968"/>
      <w:bookmarkStart w:id="563" w:name="_Toc196732077"/>
      <w:r>
        <w:rPr>
          <w:rStyle w:val="CharSectno"/>
        </w:rPr>
        <w:t>277</w:t>
      </w:r>
      <w:r>
        <w:rPr>
          <w:snapToGrid w:val="0"/>
        </w:rPr>
        <w:t>.</w:t>
      </w:r>
      <w:r>
        <w:rPr>
          <w:snapToGrid w:val="0"/>
        </w:rPr>
        <w:tab/>
        <w:t>Unlawful homicide</w:t>
      </w:r>
      <w:bookmarkEnd w:id="562"/>
      <w:bookmarkEnd w:id="563"/>
      <w:r>
        <w:rPr>
          <w:snapToGrid w:val="0"/>
        </w:rPr>
        <w:t xml:space="preserve"> </w:t>
      </w:r>
    </w:p>
    <w:p>
      <w:pPr>
        <w:pStyle w:val="Subsection"/>
        <w:rPr>
          <w:snapToGrid w:val="0"/>
        </w:rPr>
      </w:pPr>
      <w:r>
        <w:rPr>
          <w:snapToGrid w:val="0"/>
        </w:rPr>
        <w:tab/>
      </w:r>
      <w:r>
        <w:rPr>
          <w:snapToGrid w:val="0"/>
        </w:rPr>
        <w:tab/>
        <w:t>Any person who unlawfully kills another is guilty of a crime which, according to the circumstances of the case, may be wilful murder, murder, manslaughter, or infanticide.</w:t>
      </w:r>
    </w:p>
    <w:p>
      <w:pPr>
        <w:pStyle w:val="Footnotesection"/>
      </w:pPr>
      <w:r>
        <w:tab/>
        <w:t>[Section 277 inserted by No. 21 of 1972 s. 9; amended by No. 58 of 1974 s. 4; No. 89 of 1986 s. 6.]</w:t>
      </w:r>
    </w:p>
    <w:p>
      <w:pPr>
        <w:pStyle w:val="Heading5"/>
        <w:rPr>
          <w:snapToGrid w:val="0"/>
        </w:rPr>
      </w:pPr>
      <w:bookmarkStart w:id="564" w:name="_Toc201740969"/>
      <w:bookmarkStart w:id="565" w:name="_Toc196732078"/>
      <w:r>
        <w:rPr>
          <w:rStyle w:val="CharSectno"/>
        </w:rPr>
        <w:t>278</w:t>
      </w:r>
      <w:r>
        <w:rPr>
          <w:snapToGrid w:val="0"/>
        </w:rPr>
        <w:t>.</w:t>
      </w:r>
      <w:r>
        <w:rPr>
          <w:snapToGrid w:val="0"/>
        </w:rPr>
        <w:tab/>
        <w:t>“</w:t>
      </w:r>
      <w:r>
        <w:rPr>
          <w:rStyle w:val="CharDefText"/>
          <w:b/>
          <w:bCs/>
        </w:rPr>
        <w:t>Wilful murder</w:t>
      </w:r>
      <w:r>
        <w:rPr>
          <w:snapToGrid w:val="0"/>
        </w:rPr>
        <w:t>”, meaning of</w:t>
      </w:r>
      <w:bookmarkEnd w:id="564"/>
      <w:bookmarkEnd w:id="565"/>
    </w:p>
    <w:p>
      <w:pPr>
        <w:pStyle w:val="Subsection"/>
        <w:rPr>
          <w:snapToGrid w:val="0"/>
        </w:rPr>
      </w:pPr>
      <w:r>
        <w:rPr>
          <w:snapToGrid w:val="0"/>
        </w:rPr>
        <w:tab/>
      </w:r>
      <w:r>
        <w:rPr>
          <w:snapToGrid w:val="0"/>
        </w:rPr>
        <w:tab/>
        <w:t>Except as hereinafter set forth, a person who unlawfully kills another, intending to cause his death or that of some other person, is guilty of wilful murder.</w:t>
      </w:r>
    </w:p>
    <w:p>
      <w:pPr>
        <w:pStyle w:val="Heading5"/>
        <w:rPr>
          <w:snapToGrid w:val="0"/>
        </w:rPr>
      </w:pPr>
      <w:bookmarkStart w:id="566" w:name="_Toc201740970"/>
      <w:bookmarkStart w:id="567" w:name="_Toc196732079"/>
      <w:r>
        <w:rPr>
          <w:rStyle w:val="CharSectno"/>
        </w:rPr>
        <w:t>279</w:t>
      </w:r>
      <w:r>
        <w:rPr>
          <w:snapToGrid w:val="0"/>
        </w:rPr>
        <w:t>.</w:t>
      </w:r>
      <w:r>
        <w:rPr>
          <w:snapToGrid w:val="0"/>
        </w:rPr>
        <w:tab/>
        <w:t>“</w:t>
      </w:r>
      <w:r>
        <w:rPr>
          <w:rStyle w:val="CharDefText"/>
          <w:b/>
          <w:bCs/>
        </w:rPr>
        <w:t>Murder</w:t>
      </w:r>
      <w:r>
        <w:rPr>
          <w:snapToGrid w:val="0"/>
        </w:rPr>
        <w:t>”, meaning of</w:t>
      </w:r>
      <w:bookmarkEnd w:id="566"/>
      <w:bookmarkEnd w:id="567"/>
    </w:p>
    <w:p>
      <w:pPr>
        <w:pStyle w:val="Subsection"/>
        <w:keepNext/>
        <w:keepLines/>
        <w:rPr>
          <w:snapToGrid w:val="0"/>
        </w:rPr>
      </w:pPr>
      <w:r>
        <w:rPr>
          <w:snapToGrid w:val="0"/>
        </w:rPr>
        <w:tab/>
      </w:r>
      <w:r>
        <w:rPr>
          <w:snapToGrid w:val="0"/>
        </w:rPr>
        <w:tab/>
        <w:t>Except as hereinafter set forth, a person who unlawfully kills another under any of the following circumstances, that is to say —</w:t>
      </w:r>
    </w:p>
    <w:p>
      <w:pPr>
        <w:pStyle w:val="Indenta"/>
        <w:rPr>
          <w:snapToGrid w:val="0"/>
        </w:rPr>
      </w:pPr>
      <w:r>
        <w:rPr>
          <w:snapToGrid w:val="0"/>
        </w:rPr>
        <w:tab/>
        <w:t>(1)</w:t>
      </w:r>
      <w:r>
        <w:rPr>
          <w:snapToGrid w:val="0"/>
        </w:rPr>
        <w:tab/>
        <w:t>If the offender intends to do to the person killed or to some other person some grievous bodily harm;</w:t>
      </w:r>
    </w:p>
    <w:p>
      <w:pPr>
        <w:pStyle w:val="Indenta"/>
        <w:rPr>
          <w:snapToGrid w:val="0"/>
        </w:rPr>
      </w:pPr>
      <w:r>
        <w:rPr>
          <w:snapToGrid w:val="0"/>
        </w:rPr>
        <w:tab/>
        <w:t>(2)</w:t>
      </w:r>
      <w:r>
        <w:rPr>
          <w:snapToGrid w:val="0"/>
        </w:rPr>
        <w:tab/>
        <w:t>If death is caused by means of an act done in the prosecution of an unlawful purpose, which act is of such a nature as to be likely to endanger human life;</w:t>
      </w:r>
    </w:p>
    <w:p>
      <w:pPr>
        <w:pStyle w:val="Indenta"/>
        <w:rPr>
          <w:snapToGrid w:val="0"/>
        </w:rPr>
      </w:pPr>
      <w:r>
        <w:rPr>
          <w:snapToGrid w:val="0"/>
        </w:rPr>
        <w:tab/>
        <w:t>(3)</w:t>
      </w:r>
      <w:r>
        <w:rPr>
          <w:snapToGrid w:val="0"/>
        </w:rPr>
        <w:tab/>
        <w:t>If the offender intends to do grievous bodily harm to some person for the purpose of facilitating the commission of a crime which is such that the offender may be arrested without warrant, or for the purpose of facilitating the flight of an offender who has committed or attempted to commit any such crime;</w:t>
      </w:r>
    </w:p>
    <w:p>
      <w:pPr>
        <w:pStyle w:val="Indenta"/>
        <w:rPr>
          <w:snapToGrid w:val="0"/>
        </w:rPr>
      </w:pPr>
      <w:r>
        <w:rPr>
          <w:snapToGrid w:val="0"/>
        </w:rPr>
        <w:tab/>
        <w:t>(4)</w:t>
      </w:r>
      <w:r>
        <w:rPr>
          <w:snapToGrid w:val="0"/>
        </w:rPr>
        <w:tab/>
        <w:t>If death is caused by administering any stupefying or overpowering thing for either of the purposes last aforesaid;</w:t>
      </w:r>
    </w:p>
    <w:p>
      <w:pPr>
        <w:pStyle w:val="Indenta"/>
        <w:rPr>
          <w:snapToGrid w:val="0"/>
        </w:rPr>
      </w:pPr>
      <w:r>
        <w:rPr>
          <w:snapToGrid w:val="0"/>
        </w:rPr>
        <w:tab/>
        <w:t>(5)</w:t>
      </w:r>
      <w:r>
        <w:rPr>
          <w:snapToGrid w:val="0"/>
        </w:rPr>
        <w:tab/>
        <w:t>If death is caused by wilfully stopping the breath of any person for either of such purposes;</w:t>
      </w:r>
    </w:p>
    <w:p>
      <w:pPr>
        <w:pStyle w:val="Subsection"/>
        <w:rPr>
          <w:snapToGrid w:val="0"/>
        </w:rPr>
      </w:pPr>
      <w:r>
        <w:rPr>
          <w:snapToGrid w:val="0"/>
        </w:rPr>
        <w:tab/>
      </w:r>
      <w:r>
        <w:rPr>
          <w:snapToGrid w:val="0"/>
        </w:rPr>
        <w:tab/>
        <w:t>is guilty of murder.</w:t>
      </w:r>
    </w:p>
    <w:p>
      <w:pPr>
        <w:pStyle w:val="Subsection"/>
        <w:rPr>
          <w:snapToGrid w:val="0"/>
        </w:rPr>
      </w:pPr>
      <w:r>
        <w:rPr>
          <w:snapToGrid w:val="0"/>
        </w:rPr>
        <w:tab/>
      </w:r>
      <w:r>
        <w:rPr>
          <w:snapToGrid w:val="0"/>
        </w:rPr>
        <w:tab/>
        <w:t>In the first case it is immaterial that the offender did not intend to hurt the particular person who is killed.</w:t>
      </w:r>
    </w:p>
    <w:p>
      <w:pPr>
        <w:pStyle w:val="Subsection"/>
        <w:rPr>
          <w:snapToGrid w:val="0"/>
        </w:rPr>
      </w:pPr>
      <w:r>
        <w:rPr>
          <w:snapToGrid w:val="0"/>
        </w:rPr>
        <w:tab/>
      </w:r>
      <w:r>
        <w:rPr>
          <w:snapToGrid w:val="0"/>
        </w:rPr>
        <w:tab/>
        <w:t>In the second case it is immaterial that the offender did not intend to hurt any person.</w:t>
      </w:r>
    </w:p>
    <w:p>
      <w:pPr>
        <w:pStyle w:val="Subsection"/>
        <w:rPr>
          <w:snapToGrid w:val="0"/>
          <w:spacing w:val="-2"/>
        </w:rPr>
      </w:pPr>
      <w:r>
        <w:rPr>
          <w:snapToGrid w:val="0"/>
          <w:spacing w:val="-2"/>
        </w:rPr>
        <w:tab/>
      </w:r>
      <w:r>
        <w:rPr>
          <w:snapToGrid w:val="0"/>
          <w:spacing w:val="-2"/>
        </w:rPr>
        <w:tab/>
        <w:t>In the 3 last cases it is immaterial that the offender did not intend to cause death or did not know that death was likely to result.</w:t>
      </w:r>
    </w:p>
    <w:p>
      <w:pPr>
        <w:pStyle w:val="Penstart"/>
      </w:pPr>
      <w:r>
        <w:rPr>
          <w:snapToGrid w:val="0"/>
          <w:spacing w:val="-2"/>
        </w:rPr>
        <w:tab/>
      </w:r>
      <w:r>
        <w:t xml:space="preserve">Alternative offence: s. 280, 281A, 283, 290 or 291 or </w:t>
      </w:r>
      <w:r>
        <w:rPr>
          <w:i/>
        </w:rPr>
        <w:t>Road Traffic Act 1974</w:t>
      </w:r>
      <w:r>
        <w:t xml:space="preserve"> s. 59.</w:t>
      </w:r>
    </w:p>
    <w:p>
      <w:pPr>
        <w:pStyle w:val="Footnotesection"/>
        <w:rPr>
          <w:spacing w:val="-2"/>
        </w:rPr>
      </w:pPr>
      <w:r>
        <w:tab/>
        <w:t>[Section 279 amended by No. 70 of 2004 s. 36(5).]</w:t>
      </w:r>
    </w:p>
    <w:p>
      <w:pPr>
        <w:pStyle w:val="Heading5"/>
        <w:spacing w:before="240"/>
        <w:rPr>
          <w:snapToGrid w:val="0"/>
        </w:rPr>
      </w:pPr>
      <w:bookmarkStart w:id="568" w:name="_Toc201740971"/>
      <w:bookmarkStart w:id="569" w:name="_Toc196732080"/>
      <w:r>
        <w:rPr>
          <w:rStyle w:val="CharSectno"/>
        </w:rPr>
        <w:t>280</w:t>
      </w:r>
      <w:r>
        <w:rPr>
          <w:snapToGrid w:val="0"/>
        </w:rPr>
        <w:t>.</w:t>
      </w:r>
      <w:r>
        <w:rPr>
          <w:snapToGrid w:val="0"/>
        </w:rPr>
        <w:tab/>
        <w:t>“</w:t>
      </w:r>
      <w:r>
        <w:rPr>
          <w:rStyle w:val="CharDefText"/>
          <w:b/>
          <w:bCs/>
        </w:rPr>
        <w:t>Manslaughter</w:t>
      </w:r>
      <w:r>
        <w:rPr>
          <w:snapToGrid w:val="0"/>
        </w:rPr>
        <w:t>”, meaning of</w:t>
      </w:r>
      <w:bookmarkEnd w:id="568"/>
      <w:bookmarkEnd w:id="569"/>
    </w:p>
    <w:p>
      <w:pPr>
        <w:pStyle w:val="Subsection"/>
        <w:spacing w:before="180"/>
        <w:rPr>
          <w:snapToGrid w:val="0"/>
        </w:rPr>
      </w:pPr>
      <w:r>
        <w:rPr>
          <w:snapToGrid w:val="0"/>
        </w:rPr>
        <w:tab/>
      </w:r>
      <w:r>
        <w:rPr>
          <w:snapToGrid w:val="0"/>
        </w:rPr>
        <w:tab/>
        <w:t>A person who unlawfully kills another under such circumstances as not to constitute wilful murder or murder is guilty of manslaughter.</w:t>
      </w:r>
    </w:p>
    <w:p>
      <w:pPr>
        <w:pStyle w:val="Penstart"/>
        <w:spacing w:before="100"/>
      </w:pPr>
      <w:r>
        <w:tab/>
        <w:t xml:space="preserve">Alternative offence: s. 290 or 291 or </w:t>
      </w:r>
      <w:r>
        <w:rPr>
          <w:i/>
        </w:rPr>
        <w:t xml:space="preserve">Road Traffic Act 1974 </w:t>
      </w:r>
      <w:r>
        <w:t>s. 59.</w:t>
      </w:r>
    </w:p>
    <w:p>
      <w:pPr>
        <w:pStyle w:val="Footnotesection"/>
        <w:ind w:left="890" w:hanging="890"/>
      </w:pPr>
      <w:r>
        <w:tab/>
        <w:t>[Section 280 amended by No. 70 of 2004 s. 36(3).]</w:t>
      </w:r>
    </w:p>
    <w:p>
      <w:pPr>
        <w:pStyle w:val="Heading5"/>
        <w:spacing w:before="240"/>
        <w:rPr>
          <w:snapToGrid w:val="0"/>
        </w:rPr>
      </w:pPr>
      <w:bookmarkStart w:id="570" w:name="_Toc201740972"/>
      <w:bookmarkStart w:id="571" w:name="_Toc196732081"/>
      <w:r>
        <w:rPr>
          <w:rStyle w:val="CharSectno"/>
        </w:rPr>
        <w:t>281</w:t>
      </w:r>
      <w:r>
        <w:rPr>
          <w:snapToGrid w:val="0"/>
        </w:rPr>
        <w:t>.</w:t>
      </w:r>
      <w:r>
        <w:rPr>
          <w:snapToGrid w:val="0"/>
        </w:rPr>
        <w:tab/>
        <w:t>Killing on provocation</w:t>
      </w:r>
      <w:bookmarkEnd w:id="570"/>
      <w:bookmarkEnd w:id="571"/>
      <w:r>
        <w:rPr>
          <w:snapToGrid w:val="0"/>
        </w:rPr>
        <w:t xml:space="preserve"> </w:t>
      </w:r>
    </w:p>
    <w:p>
      <w:pPr>
        <w:pStyle w:val="Subsection"/>
        <w:spacing w:before="180"/>
        <w:rPr>
          <w:snapToGrid w:val="0"/>
          <w:spacing w:val="-2"/>
        </w:rPr>
      </w:pPr>
      <w:r>
        <w:rPr>
          <w:snapToGrid w:val="0"/>
          <w:spacing w:val="-2"/>
        </w:rPr>
        <w:tab/>
      </w:r>
      <w:r>
        <w:rPr>
          <w:snapToGrid w:val="0"/>
          <w:spacing w:val="-2"/>
        </w:rPr>
        <w:tab/>
        <w:t>When a person who unlawfully kills another under circumstances which, but for the provisions of this section, would constitute wilful murder or murder, does the act which causes death in the heat of passion caused by sudden provocation, and before there is time for his passion to cool, he is guilty of manslaughter only.</w:t>
      </w:r>
    </w:p>
    <w:p>
      <w:pPr>
        <w:pStyle w:val="Heading5"/>
        <w:spacing w:before="240"/>
        <w:rPr>
          <w:snapToGrid w:val="0"/>
        </w:rPr>
      </w:pPr>
      <w:bookmarkStart w:id="572" w:name="_Toc201740973"/>
      <w:bookmarkStart w:id="573" w:name="_Toc196732082"/>
      <w:r>
        <w:rPr>
          <w:rStyle w:val="CharSectno"/>
        </w:rPr>
        <w:t>281A</w:t>
      </w:r>
      <w:r>
        <w:rPr>
          <w:snapToGrid w:val="0"/>
        </w:rPr>
        <w:t>.</w:t>
      </w:r>
      <w:r>
        <w:rPr>
          <w:snapToGrid w:val="0"/>
        </w:rPr>
        <w:tab/>
        <w:t>“</w:t>
      </w:r>
      <w:r>
        <w:rPr>
          <w:rStyle w:val="CharDefText"/>
          <w:b/>
          <w:bCs/>
        </w:rPr>
        <w:t>Infanticide</w:t>
      </w:r>
      <w:r>
        <w:rPr>
          <w:snapToGrid w:val="0"/>
        </w:rPr>
        <w:t>”, meaning of</w:t>
      </w:r>
      <w:bookmarkEnd w:id="572"/>
      <w:bookmarkEnd w:id="573"/>
    </w:p>
    <w:p>
      <w:pPr>
        <w:pStyle w:val="Subsection"/>
        <w:spacing w:before="180"/>
        <w:rPr>
          <w:snapToGrid w:val="0"/>
        </w:rPr>
      </w:pPr>
      <w:r>
        <w:rPr>
          <w:snapToGrid w:val="0"/>
        </w:rPr>
        <w:tab/>
        <w:t>(1)</w:t>
      </w:r>
      <w:r>
        <w:rPr>
          <w:snapToGrid w:val="0"/>
        </w:rPr>
        <w:tab/>
        <w:t>When a woman or girl who unlawfully kills her child under circumstances which, but for this section, would constitute wilful murder or murder, does the act which causes death when the balance of her mind is disturbed because she is not fully recovered from the effect of giving birth to the child or because of the effect of lactation consequent upon the birth of the child, she is guilty of infanticide only.</w:t>
      </w:r>
    </w:p>
    <w:p>
      <w:pPr>
        <w:pStyle w:val="Penstart"/>
        <w:spacing w:before="100"/>
        <w:rPr>
          <w:snapToGrid w:val="0"/>
        </w:rPr>
      </w:pPr>
      <w:r>
        <w:tab/>
        <w:t>Alternative offence: s. 283, 290 or 291.</w:t>
      </w:r>
    </w:p>
    <w:p>
      <w:pPr>
        <w:pStyle w:val="Subsection"/>
        <w:spacing w:before="180"/>
        <w:rPr>
          <w:snapToGrid w:val="0"/>
        </w:rPr>
      </w:pPr>
      <w:r>
        <w:rPr>
          <w:snapToGrid w:val="0"/>
        </w:rPr>
        <w:tab/>
        <w:t>(2)</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12 months.</w:t>
      </w:r>
    </w:p>
    <w:p>
      <w:pPr>
        <w:pStyle w:val="Footnotesection"/>
      </w:pPr>
      <w:r>
        <w:tab/>
        <w:t>[Section 281A inserted by No. 89 of 1986 s. 7; amended by No. 70 of 2004 s. 36(3).]</w:t>
      </w:r>
    </w:p>
    <w:p>
      <w:pPr>
        <w:pStyle w:val="Heading5"/>
        <w:keepLines w:val="0"/>
        <w:spacing w:before="240"/>
        <w:rPr>
          <w:snapToGrid w:val="0"/>
        </w:rPr>
      </w:pPr>
      <w:bookmarkStart w:id="574" w:name="_Toc201740974"/>
      <w:bookmarkStart w:id="575" w:name="_Toc196732083"/>
      <w:r>
        <w:rPr>
          <w:rStyle w:val="CharSectno"/>
        </w:rPr>
        <w:t>282</w:t>
      </w:r>
      <w:r>
        <w:rPr>
          <w:snapToGrid w:val="0"/>
        </w:rPr>
        <w:t>.</w:t>
      </w:r>
      <w:r>
        <w:rPr>
          <w:snapToGrid w:val="0"/>
        </w:rPr>
        <w:tab/>
        <w:t>Penalty for wilful murder and murder</w:t>
      </w:r>
      <w:bookmarkEnd w:id="574"/>
      <w:bookmarkEnd w:id="575"/>
      <w:r>
        <w:rPr>
          <w:snapToGrid w:val="0"/>
        </w:rPr>
        <w:t xml:space="preserve"> </w:t>
      </w:r>
    </w:p>
    <w:p>
      <w:pPr>
        <w:pStyle w:val="Subsection"/>
        <w:keepNext/>
        <w:keepLines/>
        <w:rPr>
          <w:snapToGrid w:val="0"/>
        </w:rPr>
      </w:pPr>
      <w:r>
        <w:rPr>
          <w:snapToGrid w:val="0"/>
        </w:rPr>
        <w:tab/>
      </w:r>
      <w:r>
        <w:rPr>
          <w:snapToGrid w:val="0"/>
        </w:rPr>
        <w:tab/>
        <w:t>A person, other than a child, who commits the crime — </w:t>
      </w:r>
    </w:p>
    <w:p>
      <w:pPr>
        <w:pStyle w:val="Indenta"/>
        <w:keepNext/>
        <w:keepLines/>
        <w:rPr>
          <w:snapToGrid w:val="0"/>
        </w:rPr>
      </w:pPr>
      <w:r>
        <w:rPr>
          <w:snapToGrid w:val="0"/>
        </w:rPr>
        <w:tab/>
        <w:t>(a)</w:t>
      </w:r>
      <w:r>
        <w:rPr>
          <w:snapToGrid w:val="0"/>
        </w:rPr>
        <w:tab/>
        <w:t>of wilful murder is liable to a mandatory punishment of — </w:t>
      </w:r>
    </w:p>
    <w:p>
      <w:pPr>
        <w:pStyle w:val="Indenti"/>
        <w:keepNext/>
        <w:keepLines/>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w:t>
      </w:r>
    </w:p>
    <w:p>
      <w:pPr>
        <w:pStyle w:val="Indenta"/>
        <w:rPr>
          <w:snapToGrid w:val="0"/>
        </w:rPr>
      </w:pPr>
      <w:r>
        <w:rPr>
          <w:snapToGrid w:val="0"/>
        </w:rPr>
        <w:tab/>
        <w:t>(b)</w:t>
      </w:r>
      <w:r>
        <w:rPr>
          <w:snapToGrid w:val="0"/>
        </w:rPr>
        <w:tab/>
        <w:t>of murder is liable to a mandatory punishment of life imprisonment,</w:t>
      </w:r>
    </w:p>
    <w:p>
      <w:pPr>
        <w:pStyle w:val="Subsection"/>
        <w:rPr>
          <w:snapToGrid w:val="0"/>
        </w:rPr>
      </w:pPr>
      <w:r>
        <w:rPr>
          <w:snapToGrid w:val="0"/>
        </w:rPr>
        <w:tab/>
      </w:r>
      <w:r>
        <w:rPr>
          <w:snapToGrid w:val="0"/>
        </w:rPr>
        <w:tab/>
        <w:t>and a child who commits the crime — </w:t>
      </w:r>
    </w:p>
    <w:p>
      <w:pPr>
        <w:pStyle w:val="Indenta"/>
        <w:rPr>
          <w:snapToGrid w:val="0"/>
        </w:rPr>
      </w:pPr>
      <w:r>
        <w:rPr>
          <w:snapToGrid w:val="0"/>
        </w:rPr>
        <w:tab/>
        <w:t>(c)</w:t>
      </w:r>
      <w:r>
        <w:rPr>
          <w:snapToGrid w:val="0"/>
        </w:rPr>
        <w:tab/>
        <w:t>of wilful murder is liable to a punishment of — </w:t>
      </w:r>
    </w:p>
    <w:p>
      <w:pPr>
        <w:pStyle w:val="Indenti"/>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 or</w:t>
      </w:r>
    </w:p>
    <w:p>
      <w:pPr>
        <w:pStyle w:val="Indenti"/>
        <w:rPr>
          <w:snapToGrid w:val="0"/>
          <w:spacing w:val="-2"/>
        </w:rPr>
      </w:pPr>
      <w:r>
        <w:rPr>
          <w:snapToGrid w:val="0"/>
          <w:spacing w:val="-2"/>
        </w:rPr>
        <w:tab/>
        <w:t>(iii)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Indenta"/>
        <w:keepNext/>
        <w:rPr>
          <w:snapToGrid w:val="0"/>
        </w:rPr>
      </w:pPr>
      <w:r>
        <w:rPr>
          <w:snapToGrid w:val="0"/>
        </w:rPr>
        <w:tab/>
        <w:t>(d)</w:t>
      </w:r>
      <w:r>
        <w:rPr>
          <w:snapToGrid w:val="0"/>
        </w:rPr>
        <w:tab/>
        <w:t>of murder is liable to a punishment of — </w:t>
      </w:r>
    </w:p>
    <w:p>
      <w:pPr>
        <w:pStyle w:val="Indenti"/>
        <w:rPr>
          <w:snapToGrid w:val="0"/>
        </w:rPr>
      </w:pPr>
      <w:r>
        <w:rPr>
          <w:snapToGrid w:val="0"/>
        </w:rPr>
        <w:tab/>
        <w:t>(i)</w:t>
      </w:r>
      <w:r>
        <w:rPr>
          <w:snapToGrid w:val="0"/>
        </w:rPr>
        <w:tab/>
        <w:t>life imprisonment; or</w:t>
      </w:r>
    </w:p>
    <w:p>
      <w:pPr>
        <w:pStyle w:val="Indenti"/>
        <w:rPr>
          <w:snapToGrid w:val="0"/>
          <w:spacing w:val="-2"/>
        </w:rPr>
      </w:pPr>
      <w:r>
        <w:rPr>
          <w:snapToGrid w:val="0"/>
          <w:spacing w:val="-2"/>
        </w:rPr>
        <w:tab/>
        <w:t>(ii)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Footnotesection"/>
      </w:pPr>
      <w:r>
        <w:tab/>
        <w:t xml:space="preserve">[Section 282 inserted by No. 70 of 1988 s. 27; amended by No. 14 of 1992 s. 4(2).] </w:t>
      </w:r>
    </w:p>
    <w:p>
      <w:pPr>
        <w:pStyle w:val="Heading5"/>
        <w:rPr>
          <w:snapToGrid w:val="0"/>
        </w:rPr>
      </w:pPr>
      <w:bookmarkStart w:id="576" w:name="_Toc201740975"/>
      <w:bookmarkStart w:id="577" w:name="_Toc196732084"/>
      <w:r>
        <w:rPr>
          <w:rStyle w:val="CharSectno"/>
        </w:rPr>
        <w:t>283</w:t>
      </w:r>
      <w:r>
        <w:rPr>
          <w:snapToGrid w:val="0"/>
        </w:rPr>
        <w:t>.</w:t>
      </w:r>
      <w:r>
        <w:rPr>
          <w:snapToGrid w:val="0"/>
        </w:rPr>
        <w:tab/>
        <w:t>Attempt to murder</w:t>
      </w:r>
      <w:bookmarkEnd w:id="576"/>
      <w:bookmarkEnd w:id="577"/>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 xml:space="preserve">is guilty of a crime, and is liable to imprisonment for life or, </w:t>
      </w:r>
      <w:r>
        <w:t xml:space="preserve">if the person commits the offence in circumstances that, had the other person died, would constitute the crime of infanticide, </w:t>
      </w:r>
      <w:r>
        <w:rPr>
          <w:snapToGrid w:val="0"/>
        </w:rPr>
        <w:t>to imprisonment for 7 years.</w:t>
      </w:r>
    </w:p>
    <w:p>
      <w:pPr>
        <w:pStyle w:val="Penstart"/>
        <w:rPr>
          <w:snapToGrid w:val="0"/>
        </w:rPr>
      </w:pPr>
      <w:r>
        <w:tab/>
        <w:t>Alternative offence: s. 292, 294, 297, 304, 305 or 317.</w:t>
      </w:r>
    </w:p>
    <w:p>
      <w:pPr>
        <w:pStyle w:val="Footnotesection"/>
      </w:pPr>
      <w:r>
        <w:tab/>
        <w:t xml:space="preserve">[Section 283 amended by No. 106 of 1987 s. 7; No. 51 of 1992 s. 16(2); No. 4 of 2004 s. 16; No. 70 of 2004 s. 36(3).] </w:t>
      </w:r>
    </w:p>
    <w:p>
      <w:pPr>
        <w:pStyle w:val="Ednotesection"/>
        <w:ind w:left="890" w:hanging="890"/>
      </w:pPr>
      <w:r>
        <w:t>[</w:t>
      </w:r>
      <w:r>
        <w:rPr>
          <w:b/>
        </w:rPr>
        <w:t>284</w:t>
      </w:r>
      <w:r>
        <w:rPr>
          <w:b/>
          <w:bCs/>
        </w:rPr>
        <w:t>.</w:t>
      </w:r>
      <w:r>
        <w:tab/>
      </w:r>
      <w:r>
        <w:tab/>
        <w:t>Repealed by No. 106 of 1987 s. 14(5).]</w:t>
      </w:r>
    </w:p>
    <w:p>
      <w:pPr>
        <w:pStyle w:val="Ednotesection"/>
        <w:ind w:left="890" w:hanging="890"/>
      </w:pPr>
      <w:r>
        <w:t>[</w:t>
      </w:r>
      <w:r>
        <w:rPr>
          <w:b/>
        </w:rPr>
        <w:t>285.</w:t>
      </w:r>
      <w:r>
        <w:tab/>
      </w:r>
      <w:r>
        <w:tab/>
        <w:t xml:space="preserve">Repealed by No. 101 of 1990 s. 12.] </w:t>
      </w:r>
    </w:p>
    <w:p>
      <w:pPr>
        <w:pStyle w:val="Ednotesection"/>
        <w:ind w:left="890" w:hanging="890"/>
      </w:pPr>
      <w:r>
        <w:t>[</w:t>
      </w:r>
      <w:r>
        <w:rPr>
          <w:b/>
        </w:rPr>
        <w:t>286.</w:t>
      </w:r>
      <w:r>
        <w:tab/>
      </w:r>
      <w:r>
        <w:tab/>
        <w:t xml:space="preserve">Repealed by No. 106 of 1987 s. 14(5).] </w:t>
      </w:r>
    </w:p>
    <w:p>
      <w:pPr>
        <w:pStyle w:val="Heading5"/>
        <w:rPr>
          <w:snapToGrid w:val="0"/>
        </w:rPr>
      </w:pPr>
      <w:bookmarkStart w:id="578" w:name="_Toc201740976"/>
      <w:bookmarkStart w:id="579" w:name="_Toc196732085"/>
      <w:r>
        <w:rPr>
          <w:rStyle w:val="CharSectno"/>
        </w:rPr>
        <w:t>287</w:t>
      </w:r>
      <w:r>
        <w:rPr>
          <w:snapToGrid w:val="0"/>
        </w:rPr>
        <w:t>.</w:t>
      </w:r>
      <w:r>
        <w:rPr>
          <w:snapToGrid w:val="0"/>
        </w:rPr>
        <w:tab/>
        <w:t>Penalty for manslaughter</w:t>
      </w:r>
      <w:bookmarkEnd w:id="578"/>
      <w:bookmarkEnd w:id="579"/>
      <w:r>
        <w:rPr>
          <w:snapToGrid w:val="0"/>
        </w:rPr>
        <w:t xml:space="preserve"> </w:t>
      </w:r>
    </w:p>
    <w:p>
      <w:pPr>
        <w:pStyle w:val="Subsection"/>
        <w:rPr>
          <w:snapToGrid w:val="0"/>
        </w:rPr>
      </w:pPr>
      <w:r>
        <w:rPr>
          <w:snapToGrid w:val="0"/>
        </w:rPr>
        <w:tab/>
      </w:r>
      <w:r>
        <w:rPr>
          <w:snapToGrid w:val="0"/>
        </w:rPr>
        <w:tab/>
        <w:t>Any person who commits the crime of manslaughter is liable to imprisonment for 20 years.</w:t>
      </w:r>
    </w:p>
    <w:p>
      <w:pPr>
        <w:pStyle w:val="Footnotesection"/>
      </w:pPr>
      <w:r>
        <w:tab/>
        <w:t>[Section 287 amended by No. 118 of 1981 s. 4; No. 51 of 1992 s. 16(2).]</w:t>
      </w:r>
    </w:p>
    <w:p>
      <w:pPr>
        <w:pStyle w:val="Heading5"/>
        <w:rPr>
          <w:snapToGrid w:val="0"/>
        </w:rPr>
      </w:pPr>
      <w:bookmarkStart w:id="580" w:name="_Toc201740977"/>
      <w:bookmarkStart w:id="581" w:name="_Toc196732086"/>
      <w:r>
        <w:rPr>
          <w:rStyle w:val="CharSectno"/>
        </w:rPr>
        <w:t>287A</w:t>
      </w:r>
      <w:r>
        <w:rPr>
          <w:snapToGrid w:val="0"/>
        </w:rPr>
        <w:t>.</w:t>
      </w:r>
      <w:r>
        <w:rPr>
          <w:snapToGrid w:val="0"/>
        </w:rPr>
        <w:tab/>
        <w:t>Penalty for infanticide</w:t>
      </w:r>
      <w:bookmarkEnd w:id="580"/>
      <w:bookmarkEnd w:id="581"/>
      <w:r>
        <w:rPr>
          <w:snapToGrid w:val="0"/>
        </w:rPr>
        <w:t xml:space="preserve"> </w:t>
      </w:r>
    </w:p>
    <w:p>
      <w:pPr>
        <w:pStyle w:val="Subsection"/>
        <w:rPr>
          <w:snapToGrid w:val="0"/>
        </w:rPr>
      </w:pPr>
      <w:r>
        <w:rPr>
          <w:snapToGrid w:val="0"/>
        </w:rPr>
        <w:tab/>
      </w:r>
      <w:r>
        <w:rPr>
          <w:snapToGrid w:val="0"/>
        </w:rPr>
        <w:tab/>
        <w:t>Any person who commits the crime of infanticide is liable to imprisonment for 7 years.</w:t>
      </w:r>
    </w:p>
    <w:p>
      <w:pPr>
        <w:pStyle w:val="Footnotesection"/>
      </w:pPr>
      <w:r>
        <w:tab/>
        <w:t>[Section 287A inserted by No. 89 of 1986 s. 8.]</w:t>
      </w:r>
    </w:p>
    <w:p>
      <w:pPr>
        <w:pStyle w:val="Heading5"/>
        <w:rPr>
          <w:snapToGrid w:val="0"/>
        </w:rPr>
      </w:pPr>
      <w:bookmarkStart w:id="582" w:name="_Toc201740978"/>
      <w:bookmarkStart w:id="583" w:name="_Toc196732087"/>
      <w:r>
        <w:rPr>
          <w:rStyle w:val="CharSectno"/>
        </w:rPr>
        <w:t>288</w:t>
      </w:r>
      <w:r>
        <w:rPr>
          <w:snapToGrid w:val="0"/>
        </w:rPr>
        <w:t>.</w:t>
      </w:r>
      <w:r>
        <w:rPr>
          <w:snapToGrid w:val="0"/>
        </w:rPr>
        <w:tab/>
        <w:t>Aiding suicide</w:t>
      </w:r>
      <w:bookmarkEnd w:id="582"/>
      <w:bookmarkEnd w:id="583"/>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rPr>
          <w:snapToGrid w:val="0"/>
        </w:rPr>
      </w:pPr>
      <w:r>
        <w:rPr>
          <w:snapToGrid w:val="0"/>
        </w:rPr>
        <w:tab/>
        <w:t>(3)</w:t>
      </w:r>
      <w:r>
        <w:rPr>
          <w:snapToGrid w:val="0"/>
        </w:rPr>
        <w:tab/>
        <w:t>Aids another in killing himself;</w:t>
      </w:r>
    </w:p>
    <w:p>
      <w:pPr>
        <w:pStyle w:val="Subsection"/>
        <w:rPr>
          <w:snapToGrid w:val="0"/>
        </w:rPr>
      </w:pPr>
      <w:r>
        <w:rPr>
          <w:snapToGrid w:val="0"/>
        </w:rPr>
        <w:tab/>
      </w:r>
      <w:r>
        <w:rPr>
          <w:snapToGrid w:val="0"/>
        </w:rPr>
        <w:tab/>
        <w:t>is guilty of a crime, and is liable to imprisonment for life.</w:t>
      </w:r>
    </w:p>
    <w:p>
      <w:pPr>
        <w:pStyle w:val="Footnotesection"/>
        <w:keepLines w:val="0"/>
      </w:pPr>
      <w:r>
        <w:tab/>
        <w:t xml:space="preserve">[Section 288 amended by No. 51 of 1992 s. 16(2).] </w:t>
      </w:r>
    </w:p>
    <w:p>
      <w:pPr>
        <w:pStyle w:val="Ednotesection"/>
        <w:ind w:left="890" w:hanging="890"/>
      </w:pPr>
      <w:r>
        <w:t>[</w:t>
      </w:r>
      <w:r>
        <w:rPr>
          <w:b/>
        </w:rPr>
        <w:t>289.</w:t>
      </w:r>
      <w:r>
        <w:tab/>
      </w:r>
      <w:r>
        <w:tab/>
        <w:t xml:space="preserve">Repealed by No. 21 of 1972 s. 10.] </w:t>
      </w:r>
    </w:p>
    <w:p>
      <w:pPr>
        <w:pStyle w:val="Heading5"/>
        <w:rPr>
          <w:snapToGrid w:val="0"/>
        </w:rPr>
      </w:pPr>
      <w:bookmarkStart w:id="584" w:name="_Toc201740979"/>
      <w:bookmarkStart w:id="585" w:name="_Toc196732088"/>
      <w:r>
        <w:rPr>
          <w:rStyle w:val="CharSectno"/>
        </w:rPr>
        <w:t>290</w:t>
      </w:r>
      <w:r>
        <w:rPr>
          <w:snapToGrid w:val="0"/>
        </w:rPr>
        <w:t>.</w:t>
      </w:r>
      <w:r>
        <w:rPr>
          <w:snapToGrid w:val="0"/>
        </w:rPr>
        <w:tab/>
        <w:t>Killing unborn child</w:t>
      </w:r>
      <w:bookmarkEnd w:id="584"/>
      <w:bookmarkEnd w:id="585"/>
      <w:r>
        <w:rPr>
          <w:snapToGrid w:val="0"/>
        </w:rPr>
        <w:t xml:space="preserve"> </w:t>
      </w:r>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pPr>
      <w:r>
        <w:tab/>
        <w:t>[Section 290 amended by No. 51 of 1992 s. 16(2); No. 70 of 2004 s. 36(3).]</w:t>
      </w:r>
    </w:p>
    <w:p>
      <w:pPr>
        <w:pStyle w:val="Heading5"/>
        <w:rPr>
          <w:snapToGrid w:val="0"/>
        </w:rPr>
      </w:pPr>
      <w:bookmarkStart w:id="586" w:name="_Toc201740980"/>
      <w:bookmarkStart w:id="587" w:name="_Toc196732089"/>
      <w:r>
        <w:rPr>
          <w:rStyle w:val="CharSectno"/>
        </w:rPr>
        <w:t>291</w:t>
      </w:r>
      <w:r>
        <w:rPr>
          <w:snapToGrid w:val="0"/>
        </w:rPr>
        <w:t>.</w:t>
      </w:r>
      <w:r>
        <w:rPr>
          <w:snapToGrid w:val="0"/>
        </w:rPr>
        <w:tab/>
        <w:t>Concealing the birth of children</w:t>
      </w:r>
      <w:bookmarkEnd w:id="586"/>
      <w:bookmarkEnd w:id="587"/>
      <w:r>
        <w:rPr>
          <w:snapToGrid w:val="0"/>
        </w:rPr>
        <w:t xml:space="preserve"> </w:t>
      </w:r>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 xml:space="preserve">Repealed by No. 58 of 1974 s. 5.] </w:t>
      </w:r>
    </w:p>
    <w:p>
      <w:pPr>
        <w:pStyle w:val="Heading3"/>
        <w:rPr>
          <w:snapToGrid w:val="0"/>
        </w:rPr>
      </w:pPr>
      <w:bookmarkStart w:id="588" w:name="_Toc189539504"/>
      <w:bookmarkStart w:id="589" w:name="_Toc193099842"/>
      <w:bookmarkStart w:id="590" w:name="_Toc196196125"/>
      <w:bookmarkStart w:id="591" w:name="_Toc196732090"/>
      <w:bookmarkStart w:id="592" w:name="_Toc201740981"/>
      <w:r>
        <w:rPr>
          <w:snapToGrid w:val="0"/>
        </w:rPr>
        <w:t xml:space="preserve">Chapter </w:t>
      </w:r>
      <w:r>
        <w:rPr>
          <w:rStyle w:val="CharDivNo"/>
        </w:rPr>
        <w:t>XXIX</w:t>
      </w:r>
      <w:r>
        <w:rPr>
          <w:snapToGrid w:val="0"/>
        </w:rPr>
        <w:t> — </w:t>
      </w:r>
      <w:r>
        <w:rPr>
          <w:rStyle w:val="CharDivText"/>
        </w:rPr>
        <w:t>Offences endangering life or health</w:t>
      </w:r>
      <w:bookmarkEnd w:id="588"/>
      <w:bookmarkEnd w:id="589"/>
      <w:bookmarkEnd w:id="590"/>
      <w:bookmarkEnd w:id="591"/>
      <w:bookmarkEnd w:id="592"/>
    </w:p>
    <w:p>
      <w:pPr>
        <w:pStyle w:val="Heading5"/>
        <w:rPr>
          <w:snapToGrid w:val="0"/>
        </w:rPr>
      </w:pPr>
      <w:bookmarkStart w:id="593" w:name="_Toc201740982"/>
      <w:bookmarkStart w:id="594" w:name="_Toc196732091"/>
      <w:r>
        <w:rPr>
          <w:rStyle w:val="CharSectno"/>
        </w:rPr>
        <w:t>292</w:t>
      </w:r>
      <w:r>
        <w:rPr>
          <w:snapToGrid w:val="0"/>
        </w:rPr>
        <w:t>.</w:t>
      </w:r>
      <w:r>
        <w:rPr>
          <w:snapToGrid w:val="0"/>
        </w:rPr>
        <w:tab/>
        <w:t>Disabling in order to commit indictable offence etc.</w:t>
      </w:r>
      <w:bookmarkEnd w:id="593"/>
      <w:bookmarkEnd w:id="594"/>
      <w:r>
        <w:rPr>
          <w:snapToGrid w:val="0"/>
        </w:rPr>
        <w:t xml:space="preserve"> </w:t>
      </w:r>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spacing w:before="180"/>
        <w:rPr>
          <w:snapToGrid w:val="0"/>
        </w:rPr>
      </w:pPr>
      <w:bookmarkStart w:id="595" w:name="_Toc201740983"/>
      <w:bookmarkStart w:id="596" w:name="_Toc196732092"/>
      <w:r>
        <w:rPr>
          <w:rStyle w:val="CharSectno"/>
        </w:rPr>
        <w:t>293</w:t>
      </w:r>
      <w:r>
        <w:rPr>
          <w:snapToGrid w:val="0"/>
        </w:rPr>
        <w:t>.</w:t>
      </w:r>
      <w:r>
        <w:rPr>
          <w:snapToGrid w:val="0"/>
        </w:rPr>
        <w:tab/>
        <w:t>Stupefying in order to commit indictable offence</w:t>
      </w:r>
      <w:bookmarkEnd w:id="595"/>
      <w:bookmarkEnd w:id="596"/>
      <w:r>
        <w:rPr>
          <w:snapToGrid w:val="0"/>
        </w:rPr>
        <w:t xml:space="preserve"> </w:t>
      </w:r>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spacing w:before="180"/>
        <w:rPr>
          <w:snapToGrid w:val="0"/>
        </w:rPr>
      </w:pPr>
      <w:bookmarkStart w:id="597" w:name="_Toc201740984"/>
      <w:bookmarkStart w:id="598" w:name="_Toc196732093"/>
      <w:r>
        <w:rPr>
          <w:rStyle w:val="CharSectno"/>
        </w:rPr>
        <w:t>294</w:t>
      </w:r>
      <w:r>
        <w:rPr>
          <w:snapToGrid w:val="0"/>
        </w:rPr>
        <w:t>.</w:t>
      </w:r>
      <w:r>
        <w:rPr>
          <w:snapToGrid w:val="0"/>
        </w:rPr>
        <w:tab/>
        <w:t>Acts intended to cause grievous bodily harm or prevent arrest</w:t>
      </w:r>
      <w:bookmarkEnd w:id="597"/>
      <w:bookmarkEnd w:id="598"/>
      <w:r>
        <w:rPr>
          <w:snapToGrid w:val="0"/>
        </w:rPr>
        <w:t xml:space="preserve"> </w:t>
      </w:r>
    </w:p>
    <w:p>
      <w:pPr>
        <w:pStyle w:val="Subsection"/>
        <w:spacing w:before="120"/>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 </w:t>
      </w:r>
    </w:p>
    <w:p>
      <w:pPr>
        <w:pStyle w:val="Indenta"/>
        <w:rPr>
          <w:snapToGrid w:val="0"/>
        </w:rPr>
      </w:pPr>
      <w:r>
        <w:rPr>
          <w:snapToGrid w:val="0"/>
        </w:rPr>
        <w:tab/>
        <w:t>(1)</w:t>
      </w:r>
      <w:r>
        <w:rPr>
          <w:snapToGrid w:val="0"/>
        </w:rPr>
        <w:tab/>
        <w:t>unlawfully wounds or does any grievous bodily harm to any person by any means whatever; or</w:t>
      </w:r>
    </w:p>
    <w:p>
      <w:pPr>
        <w:pStyle w:val="Indenta"/>
        <w:rPr>
          <w:snapToGrid w:val="0"/>
        </w:rPr>
      </w:pPr>
      <w:r>
        <w:rPr>
          <w:snapToGrid w:val="0"/>
        </w:rPr>
        <w:tab/>
        <w:t>(2)</w:t>
      </w:r>
      <w:r>
        <w:rPr>
          <w:snapToGrid w:val="0"/>
        </w:rPr>
        <w:tab/>
        <w:t>unlawfully attempts in any manner to strike any person with any kind of projectile; or</w:t>
      </w:r>
    </w:p>
    <w:p>
      <w:pPr>
        <w:pStyle w:val="Indenta"/>
        <w:rPr>
          <w:snapToGrid w:val="0"/>
        </w:rPr>
      </w:pPr>
      <w:r>
        <w:rPr>
          <w:snapToGrid w:val="0"/>
        </w:rPr>
        <w:tab/>
        <w:t>(3)</w:t>
      </w:r>
      <w:r>
        <w:rPr>
          <w:snapToGrid w:val="0"/>
        </w:rPr>
        <w:tab/>
        <w:t>unlawfully causes any explosive substance to explode; or</w:t>
      </w:r>
    </w:p>
    <w:p>
      <w:pPr>
        <w:pStyle w:val="Indenta"/>
        <w:rPr>
          <w:snapToGrid w:val="0"/>
        </w:rPr>
      </w:pPr>
      <w:r>
        <w:rPr>
          <w:snapToGrid w:val="0"/>
        </w:rPr>
        <w:tab/>
        <w:t>(4)</w:t>
      </w:r>
      <w:r>
        <w:rPr>
          <w:snapToGrid w:val="0"/>
        </w:rPr>
        <w:tab/>
        <w:t>sends or delivers any explosive substance or other dangerous or noxious thing to any person; or</w:t>
      </w:r>
    </w:p>
    <w:p>
      <w:pPr>
        <w:pStyle w:val="Indenta"/>
        <w:rPr>
          <w:snapToGrid w:val="0"/>
        </w:rPr>
      </w:pPr>
      <w:r>
        <w:rPr>
          <w:snapToGrid w:val="0"/>
        </w:rPr>
        <w:tab/>
        <w:t>(5)</w:t>
      </w:r>
      <w:r>
        <w:rPr>
          <w:snapToGrid w:val="0"/>
        </w:rPr>
        <w:tab/>
        <w:t>causes any such substance or thing to be taken or received by any person; or</w:t>
      </w:r>
    </w:p>
    <w:p>
      <w:pPr>
        <w:pStyle w:val="Indenta"/>
        <w:spacing w:before="60"/>
        <w:rPr>
          <w:snapToGrid w:val="0"/>
        </w:rPr>
      </w:pPr>
      <w:r>
        <w:rPr>
          <w:snapToGrid w:val="0"/>
        </w:rPr>
        <w:tab/>
        <w:t>(6)</w:t>
      </w:r>
      <w:r>
        <w:rPr>
          <w:snapToGrid w:val="0"/>
        </w:rPr>
        <w:tab/>
        <w:t>puts any corrosive fluid or any destructive or explosive substance in any place; or</w:t>
      </w:r>
    </w:p>
    <w:p>
      <w:pPr>
        <w:pStyle w:val="Indenta"/>
        <w:keepNext/>
        <w:keepLines/>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spacing w:before="100"/>
        <w:rPr>
          <w:snapToGrid w:val="0"/>
        </w:rPr>
      </w:pPr>
      <w:r>
        <w:rPr>
          <w:snapToGrid w:val="0"/>
        </w:rPr>
        <w:tab/>
        <w:t>(8)</w:t>
      </w:r>
      <w:r>
        <w:rPr>
          <w:snapToGrid w:val="0"/>
        </w:rPr>
        <w:tab/>
        <w:t>does any act that is likely to result in a person having a serious disease;</w:t>
      </w:r>
    </w:p>
    <w:p>
      <w:pPr>
        <w:pStyle w:val="Subsection"/>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 xml:space="preserve">[Section 294 amended by No. 118 of 1981 s. 4; No. 51 of 1992 s. 5 and 16(2); No. 70 of 2004 s. 36(3).] </w:t>
      </w:r>
    </w:p>
    <w:p>
      <w:pPr>
        <w:pStyle w:val="Heading5"/>
        <w:spacing w:before="240"/>
        <w:rPr>
          <w:snapToGrid w:val="0"/>
        </w:rPr>
      </w:pPr>
      <w:bookmarkStart w:id="599" w:name="_Toc201740985"/>
      <w:bookmarkStart w:id="600" w:name="_Toc196732094"/>
      <w:r>
        <w:rPr>
          <w:rStyle w:val="CharSectno"/>
        </w:rPr>
        <w:t>294A</w:t>
      </w:r>
      <w:r>
        <w:rPr>
          <w:snapToGrid w:val="0"/>
        </w:rPr>
        <w:t>.</w:t>
      </w:r>
      <w:r>
        <w:rPr>
          <w:snapToGrid w:val="0"/>
        </w:rPr>
        <w:tab/>
        <w:t>Dangerous goods on aircraft</w:t>
      </w:r>
      <w:bookmarkEnd w:id="599"/>
      <w:bookmarkEnd w:id="600"/>
      <w:r>
        <w:rPr>
          <w:snapToGrid w:val="0"/>
        </w:rPr>
        <w:t xml:space="preserve"> </w:t>
      </w:r>
    </w:p>
    <w:p>
      <w:pPr>
        <w:pStyle w:val="Subsection"/>
        <w:spacing w:before="180"/>
        <w:rPr>
          <w:snapToGrid w:val="0"/>
        </w:rPr>
      </w:pPr>
      <w:r>
        <w:rPr>
          <w:snapToGrid w:val="0"/>
        </w:rPr>
        <w:tab/>
        <w:t>(1)</w:t>
      </w:r>
      <w:r>
        <w:rPr>
          <w:snapToGrid w:val="0"/>
        </w:rPr>
        <w:tab/>
        <w:t>Subject to this section, any person who —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keepNext/>
        <w:spacing w:before="180"/>
        <w:rPr>
          <w:snapToGrid w:val="0"/>
        </w:rPr>
      </w:pPr>
      <w:r>
        <w:rPr>
          <w:snapToGrid w:val="0"/>
        </w:rPr>
        <w:tab/>
        <w:t>(2)</w:t>
      </w:r>
      <w:r>
        <w:rPr>
          <w:snapToGrid w:val="0"/>
        </w:rPr>
        <w:tab/>
        <w:t>It is a defence to a charge of any offence defined in subsection (1) to prove that —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rPr>
          <w:snapToGrid w:val="0"/>
        </w:rPr>
      </w:pPr>
      <w:r>
        <w:rPr>
          <w:snapToGrid w:val="0"/>
        </w:rPr>
        <w:tab/>
        <w:t>(3)</w:t>
      </w:r>
      <w:r>
        <w:rPr>
          <w:snapToGrid w:val="0"/>
        </w:rPr>
        <w:tab/>
        <w:t xml:space="preserve">In this section, </w:t>
      </w:r>
      <w:r>
        <w:rPr>
          <w:b/>
          <w:snapToGrid w:val="0"/>
        </w:rPr>
        <w:t>“</w:t>
      </w:r>
      <w:r>
        <w:rPr>
          <w:rStyle w:val="CharDefText"/>
        </w:rPr>
        <w:t>dangerous goods</w:t>
      </w:r>
      <w:r>
        <w:rPr>
          <w:b/>
          <w:snapToGrid w:val="0"/>
        </w:rPr>
        <w:t>”</w:t>
      </w:r>
      <w:r>
        <w:rPr>
          <w:snapToGrid w:val="0"/>
        </w:rPr>
        <w:t xml:space="preserve"> means — </w:t>
      </w:r>
    </w:p>
    <w:p>
      <w:pPr>
        <w:pStyle w:val="Indenta"/>
        <w:keepLines/>
        <w:spacing w:before="100"/>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 xml:space="preserve">[Section 294A inserted by No. 53 of 1964 s. 4; amended by No. 51 of 1992 s. 16(2); No. 70 of 2004 s. 36(3).] </w:t>
      </w:r>
    </w:p>
    <w:p>
      <w:pPr>
        <w:pStyle w:val="Heading5"/>
        <w:rPr>
          <w:snapToGrid w:val="0"/>
        </w:rPr>
      </w:pPr>
      <w:bookmarkStart w:id="601" w:name="_Toc201740986"/>
      <w:bookmarkStart w:id="602" w:name="_Toc196732095"/>
      <w:r>
        <w:rPr>
          <w:rStyle w:val="CharSectno"/>
        </w:rPr>
        <w:t>295</w:t>
      </w:r>
      <w:r>
        <w:rPr>
          <w:snapToGrid w:val="0"/>
        </w:rPr>
        <w:t>.</w:t>
      </w:r>
      <w:r>
        <w:rPr>
          <w:snapToGrid w:val="0"/>
        </w:rPr>
        <w:tab/>
        <w:t>Preventing escape from wreck</w:t>
      </w:r>
      <w:bookmarkEnd w:id="601"/>
      <w:bookmarkEnd w:id="602"/>
      <w:r>
        <w:rPr>
          <w:snapToGrid w:val="0"/>
        </w:rPr>
        <w:t xml:space="preserve"> </w:t>
      </w:r>
    </w:p>
    <w:p>
      <w:pPr>
        <w:pStyle w:val="Subsection"/>
        <w:rPr>
          <w:snapToGrid w:val="0"/>
        </w:rPr>
      </w:pPr>
      <w:r>
        <w:rPr>
          <w:snapToGrid w:val="0"/>
        </w:rPr>
        <w:tab/>
      </w:r>
      <w:r>
        <w:rPr>
          <w:snapToGrid w:val="0"/>
        </w:rPr>
        <w:tab/>
        <w:t>Any person who unlawfully —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rPr>
          <w:snapToGrid w:val="0"/>
        </w:rPr>
      </w:pPr>
      <w:r>
        <w:rPr>
          <w:snapToGrid w:val="0"/>
        </w:rPr>
        <w:tab/>
        <w:t>(2)</w:t>
      </w:r>
      <w:r>
        <w:rPr>
          <w:snapToGrid w:val="0"/>
        </w:rPr>
        <w:tab/>
        <w:t>Obstructs any person in his endeavours to save the life of any person so situated;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 xml:space="preserve">[Section 295 amended by No. 118 of 1981 s. 4; No. 51 of 1992 s. 16(2).] </w:t>
      </w:r>
    </w:p>
    <w:p>
      <w:pPr>
        <w:pStyle w:val="Ednotesection"/>
      </w:pPr>
      <w:r>
        <w:t>[</w:t>
      </w:r>
      <w:r>
        <w:rPr>
          <w:b/>
        </w:rPr>
        <w:t>296, 296A.</w:t>
      </w:r>
      <w:r>
        <w:rPr>
          <w:b/>
        </w:rPr>
        <w:tab/>
      </w:r>
      <w:r>
        <w:t>Repealed by No. 4 of 2004 s. 18.]</w:t>
      </w:r>
    </w:p>
    <w:p>
      <w:pPr>
        <w:pStyle w:val="Heading5"/>
        <w:rPr>
          <w:snapToGrid w:val="0"/>
        </w:rPr>
      </w:pPr>
      <w:bookmarkStart w:id="603" w:name="_Toc201740987"/>
      <w:bookmarkStart w:id="604" w:name="_Toc196732096"/>
      <w:r>
        <w:rPr>
          <w:rStyle w:val="CharSectno"/>
        </w:rPr>
        <w:t>297</w:t>
      </w:r>
      <w:r>
        <w:rPr>
          <w:snapToGrid w:val="0"/>
        </w:rPr>
        <w:t>.</w:t>
      </w:r>
      <w:r>
        <w:rPr>
          <w:snapToGrid w:val="0"/>
        </w:rPr>
        <w:tab/>
        <w:t>Grievous bodily harm</w:t>
      </w:r>
      <w:bookmarkEnd w:id="603"/>
      <w:bookmarkEnd w:id="604"/>
      <w:r>
        <w:rPr>
          <w:snapToGrid w:val="0"/>
        </w:rPr>
        <w:t xml:space="preserve"> </w:t>
      </w:r>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keepNext/>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pPr>
      <w:r>
        <w:tab/>
        <w:t>(c)</w:t>
      </w:r>
      <w:r>
        <w:tab/>
        <w:t xml:space="preserve">the victim of the offence is the driver or person operating or in charge of —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“passenger vehicle” in section 5(1) of the </w:t>
      </w:r>
      <w:r>
        <w:rPr>
          <w:i/>
          <w:iCs/>
        </w:rPr>
        <w:t>Road Traffic Act 1974</w:t>
      </w:r>
      <w:r>
        <w:t>;</w:t>
      </w:r>
    </w:p>
    <w:p>
      <w:pPr>
        <w:pStyle w:val="Indenta"/>
      </w:pPr>
      <w:r>
        <w:tab/>
      </w:r>
      <w:r>
        <w:tab/>
        <w:t>or</w:t>
      </w:r>
    </w:p>
    <w:p>
      <w:pPr>
        <w:pStyle w:val="Indenta"/>
        <w:rPr>
          <w:szCs w:val="22"/>
          <w:lang w:eastAsia="en-AU"/>
        </w:rPr>
      </w:pPr>
      <w:r>
        <w:rPr>
          <w:szCs w:val="22"/>
        </w:rPr>
        <w:tab/>
        <w:t>(d)</w:t>
      </w:r>
      <w:r>
        <w:rPr>
          <w:szCs w:val="22"/>
        </w:rPr>
        <w:tab/>
        <w:t xml:space="preserve">the victim of the offence is —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rPr>
          <w:lang w:eastAsia="en-AU"/>
        </w:rPr>
      </w:pPr>
      <w:r>
        <w:tab/>
        <w:t>(e)</w:t>
      </w:r>
      <w:r>
        <w:tab/>
        <w:t xml:space="preserve">the victim of the offence is a person who —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Footnotesection"/>
        <w:ind w:left="890" w:hanging="890"/>
      </w:pPr>
      <w:r>
        <w:tab/>
        <w:t>[Section 297 amended by No. 1 of 1992 s. 4; No. 51 of 1992 s. 16(2); No. 29 of 1998 s. 3; No. 23 of 2001 s. 3; No. 38 of 2004 s. 65; No. 70 of 2004 s. 36(6); No. 2 of 2008 s. 5.]</w:t>
      </w:r>
    </w:p>
    <w:p>
      <w:pPr>
        <w:pStyle w:val="Ednotesection"/>
        <w:spacing w:before="240"/>
      </w:pPr>
      <w:r>
        <w:t>[</w:t>
      </w:r>
      <w:r>
        <w:rPr>
          <w:b/>
        </w:rPr>
        <w:t>298</w:t>
      </w:r>
      <w:r>
        <w:rPr>
          <w:b/>
        </w:rPr>
        <w:noBreakHyphen/>
        <w:t>300.</w:t>
      </w:r>
      <w:r>
        <w:rPr>
          <w:b/>
        </w:rPr>
        <w:tab/>
      </w:r>
      <w:r>
        <w:t>Repealed by No. 4 of 2004 s. 19.]</w:t>
      </w:r>
    </w:p>
    <w:p>
      <w:pPr>
        <w:pStyle w:val="Heading5"/>
        <w:spacing w:before="160"/>
        <w:rPr>
          <w:snapToGrid w:val="0"/>
        </w:rPr>
      </w:pPr>
      <w:bookmarkStart w:id="605" w:name="_Toc201740988"/>
      <w:bookmarkStart w:id="606" w:name="_Toc196732097"/>
      <w:r>
        <w:rPr>
          <w:rStyle w:val="CharSectno"/>
        </w:rPr>
        <w:t>301</w:t>
      </w:r>
      <w:r>
        <w:rPr>
          <w:snapToGrid w:val="0"/>
        </w:rPr>
        <w:t>.</w:t>
      </w:r>
      <w:r>
        <w:rPr>
          <w:snapToGrid w:val="0"/>
        </w:rPr>
        <w:tab/>
        <w:t>Wounding and similar acts</w:t>
      </w:r>
      <w:bookmarkEnd w:id="605"/>
      <w:bookmarkEnd w:id="606"/>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Unlawfully wounds another; or</w:t>
      </w:r>
    </w:p>
    <w:p>
      <w:pPr>
        <w:pStyle w:val="Indenta"/>
        <w:spacing w:before="60"/>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spacing w:before="60"/>
      </w:pPr>
      <w:r>
        <w:rPr>
          <w:snapToGrid w:val="0"/>
        </w:rPr>
        <w:tab/>
      </w:r>
      <w:r>
        <w:rPr>
          <w:snapToGrid w:val="0"/>
        </w:rPr>
        <w:tab/>
        <w:t xml:space="preserve">is guilty of a </w:t>
      </w:r>
      <w:r>
        <w:t xml:space="preserve">crime, and is liable — </w:t>
      </w:r>
    </w:p>
    <w:p>
      <w:pPr>
        <w:pStyle w:val="Indenta"/>
        <w:spacing w:before="60"/>
      </w:pPr>
      <w:r>
        <w:tab/>
        <w:t>(a)</w:t>
      </w:r>
      <w:r>
        <w:tab/>
        <w:t>if the offence is committed in circumstances of aggravation, to imprisonment for 7 years; or</w:t>
      </w:r>
    </w:p>
    <w:p>
      <w:pPr>
        <w:pStyle w:val="Indenta"/>
        <w:spacing w:before="60"/>
      </w:pPr>
      <w:r>
        <w:tab/>
        <w:t>(b)</w:t>
      </w:r>
      <w:r>
        <w:tab/>
        <w:t>in any other case, to imprisonment for 5 years.</w:t>
      </w:r>
    </w:p>
    <w:p>
      <w:pPr>
        <w:pStyle w:val="Penstart"/>
        <w:spacing w:before="60"/>
      </w:pPr>
      <w:r>
        <w:tab/>
        <w:t>Summary conviction penalty:</w:t>
      </w:r>
    </w:p>
    <w:p>
      <w:pPr>
        <w:pStyle w:val="Penpara"/>
        <w:spacing w:before="60"/>
      </w:pPr>
      <w:r>
        <w:tab/>
        <w:t>(a)</w:t>
      </w:r>
      <w:r>
        <w:tab/>
        <w:t>in a case to which paragraph (a) above applies: imprisonment for 3 years and a fine of $36 000; or</w:t>
      </w:r>
    </w:p>
    <w:p>
      <w:pPr>
        <w:pStyle w:val="Penpara"/>
        <w:spacing w:before="60"/>
        <w:rPr>
          <w:snapToGrid w:val="0"/>
        </w:rPr>
      </w:pPr>
      <w:r>
        <w:tab/>
        <w:t>(b)</w:t>
      </w:r>
      <w:r>
        <w:tab/>
        <w:t>in a case to which paragraph (b) above applies: imprisonment for 2 years and a fine of $24 000.</w:t>
      </w:r>
    </w:p>
    <w:p>
      <w:pPr>
        <w:pStyle w:val="Footnotesection"/>
        <w:spacing w:before="100"/>
        <w:ind w:left="890" w:hanging="890"/>
      </w:pPr>
      <w:r>
        <w:tab/>
        <w:t>[Section 301 amended by No. 51 of 1992 s. 16(2); No. 82 of 1994 s. 6; No. 23 of 2001 s. 4; No. 38 of 2004 s. 66; No. 70 of 2004 s. 35(4).]</w:t>
      </w:r>
    </w:p>
    <w:p>
      <w:pPr>
        <w:pStyle w:val="Ednotesection"/>
        <w:keepNext/>
        <w:spacing w:before="180"/>
      </w:pPr>
      <w:r>
        <w:t>[</w:t>
      </w:r>
      <w:r>
        <w:rPr>
          <w:b/>
        </w:rPr>
        <w:t>302.</w:t>
      </w:r>
      <w:r>
        <w:rPr>
          <w:b/>
        </w:rPr>
        <w:tab/>
      </w:r>
      <w:r>
        <w:t>Repealed by No. 4 of 2004 s. 20.]</w:t>
      </w:r>
    </w:p>
    <w:p>
      <w:pPr>
        <w:pStyle w:val="Ednotesection"/>
        <w:spacing w:before="180"/>
      </w:pPr>
      <w:r>
        <w:t>[</w:t>
      </w:r>
      <w:r>
        <w:rPr>
          <w:b/>
        </w:rPr>
        <w:t>303.</w:t>
      </w:r>
      <w:r>
        <w:rPr>
          <w:b/>
        </w:rPr>
        <w:tab/>
      </w:r>
      <w:r>
        <w:t>Repealed by No. 4 of 2004 s. 61(4).]</w:t>
      </w:r>
    </w:p>
    <w:p>
      <w:pPr>
        <w:pStyle w:val="Heading5"/>
        <w:spacing w:before="180"/>
      </w:pPr>
      <w:bookmarkStart w:id="607" w:name="_Toc201740989"/>
      <w:bookmarkStart w:id="608" w:name="_Toc196732098"/>
      <w:r>
        <w:rPr>
          <w:rStyle w:val="CharSectno"/>
        </w:rPr>
        <w:t>304</w:t>
      </w:r>
      <w:r>
        <w:t>.</w:t>
      </w:r>
      <w:r>
        <w:tab/>
        <w:t>Acts or omissions causing bodily harm or danger</w:t>
      </w:r>
      <w:bookmarkEnd w:id="607"/>
      <w:bookmarkEnd w:id="608"/>
    </w:p>
    <w:p>
      <w:pPr>
        <w:pStyle w:val="Subsection"/>
        <w:spacing w:before="120"/>
      </w:pPr>
      <w:r>
        <w:tab/>
        <w:t>(1)</w:t>
      </w:r>
      <w:r>
        <w:tab/>
        <w:t>If a person omits to do any act that it is the person’s duty to do, or unlawfully does any act, as a result of which —</w:t>
      </w:r>
    </w:p>
    <w:p>
      <w:pPr>
        <w:pStyle w:val="Indenta"/>
        <w:spacing w:before="60"/>
      </w:pPr>
      <w:r>
        <w:tab/>
        <w:t>(a)</w:t>
      </w:r>
      <w:r>
        <w:tab/>
        <w:t>bodily harm is caused to any person; or</w:t>
      </w:r>
    </w:p>
    <w:p>
      <w:pPr>
        <w:pStyle w:val="Indenta"/>
        <w:spacing w:before="60"/>
      </w:pPr>
      <w:r>
        <w:tab/>
        <w:t>(b)</w:t>
      </w:r>
      <w:r>
        <w:tab/>
        <w:t>the life, health or safety of any person is or is likely to be endangered,</w:t>
      </w:r>
    </w:p>
    <w:p>
      <w:pPr>
        <w:pStyle w:val="Subsection"/>
        <w:keepLines/>
        <w:spacing w:before="120"/>
      </w:pPr>
      <w:r>
        <w:tab/>
      </w:r>
      <w:r>
        <w:tab/>
        <w:t>the person is guilty of a crime and is liable to imprisonment for 5 years.</w:t>
      </w:r>
    </w:p>
    <w:p>
      <w:pPr>
        <w:pStyle w:val="Penstart"/>
        <w:keepLines/>
        <w:spacing w:before="60"/>
      </w:pPr>
      <w:r>
        <w:tab/>
        <w:t>Summary conviction penalty: imprisonment for 2 years and a fine of $24 000.</w:t>
      </w:r>
    </w:p>
    <w:p>
      <w:pPr>
        <w:pStyle w:val="Subsection"/>
        <w:spacing w:before="120"/>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pPr>
      <w:r>
        <w:tab/>
        <w:t>(f)</w:t>
      </w:r>
      <w:r>
        <w:tab/>
        <w:t>prevent or hinder the doing of an act by a person who is lawfully entitled to do that act; or</w:t>
      </w:r>
    </w:p>
    <w:p>
      <w:pPr>
        <w:pStyle w:val="Indenta"/>
      </w:pPr>
      <w:r>
        <w:tab/>
        <w:t>(g)</w:t>
      </w:r>
      <w:r>
        <w:tab/>
        <w:t>compel the doing of an act by a person who is lawfully entitled to abstain from doing that act.</w:t>
      </w:r>
    </w:p>
    <w:p>
      <w:pPr>
        <w:pStyle w:val="Footnotesection"/>
        <w:keepLines w:val="0"/>
        <w:spacing w:before="80"/>
        <w:ind w:left="890" w:hanging="890"/>
      </w:pPr>
      <w:r>
        <w:tab/>
        <w:t>[Section 304 inserted by No. 4 of 2004 s. 21; amended by No. 70 of 2004 s. 35(2).]</w:t>
      </w:r>
    </w:p>
    <w:p>
      <w:pPr>
        <w:pStyle w:val="Heading5"/>
      </w:pPr>
      <w:bookmarkStart w:id="609" w:name="_Toc201740990"/>
      <w:bookmarkStart w:id="610" w:name="_Toc196732099"/>
      <w:r>
        <w:rPr>
          <w:rStyle w:val="CharSectno"/>
        </w:rPr>
        <w:t>305</w:t>
      </w:r>
      <w:r>
        <w:t>.</w:t>
      </w:r>
      <w:r>
        <w:tab/>
        <w:t>Setting dangerous things for people</w:t>
      </w:r>
      <w:bookmarkEnd w:id="609"/>
      <w:bookmarkEnd w:id="610"/>
    </w:p>
    <w:p>
      <w:pPr>
        <w:pStyle w:val="Subsection"/>
      </w:pPr>
      <w:r>
        <w:tab/>
        <w:t>(1)</w:t>
      </w:r>
      <w:r>
        <w:tab/>
        <w:t>In this section —</w:t>
      </w:r>
    </w:p>
    <w:p>
      <w:pPr>
        <w:pStyle w:val="Defstart"/>
      </w:pPr>
      <w:r>
        <w:tab/>
      </w:r>
      <w:r>
        <w:rPr>
          <w:b/>
        </w:rPr>
        <w:t>“</w:t>
      </w:r>
      <w:r>
        <w:rPr>
          <w:rStyle w:val="CharDefText"/>
        </w:rPr>
        <w:t>dangerous thing</w:t>
      </w:r>
      <w:r>
        <w:rPr>
          <w:b/>
        </w:rPr>
        <w:t>”</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b/>
        </w:rPr>
        <w:t>“</w:t>
      </w:r>
      <w:r>
        <w:rPr>
          <w:rStyle w:val="CharDefText"/>
        </w:rPr>
        <w:t>set</w:t>
      </w:r>
      <w:r>
        <w:rPr>
          <w:b/>
        </w:rPr>
        <w:t>”</w:t>
      </w:r>
      <w:r>
        <w:t xml:space="preserve"> includes construct and place.</w:t>
      </w:r>
    </w:p>
    <w:p>
      <w:pPr>
        <w:pStyle w:val="Subsection"/>
        <w:keepNext/>
        <w:spacing w:before="120"/>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spacing w:before="120"/>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spacing w:before="180"/>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spacing w:before="180"/>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611" w:name="_Toc201740991"/>
      <w:bookmarkStart w:id="612" w:name="_Toc196732100"/>
      <w:r>
        <w:rPr>
          <w:rStyle w:val="CharSectno"/>
        </w:rPr>
        <w:t>305A</w:t>
      </w:r>
      <w:r>
        <w:t>.</w:t>
      </w:r>
      <w:r>
        <w:tab/>
        <w:t>Intoxication by deception</w:t>
      </w:r>
      <w:bookmarkEnd w:id="611"/>
      <w:bookmarkEnd w:id="612"/>
    </w:p>
    <w:p>
      <w:pPr>
        <w:pStyle w:val="Subsection"/>
      </w:pPr>
      <w:r>
        <w:tab/>
        <w:t>(1)</w:t>
      </w:r>
      <w:r>
        <w:tab/>
        <w:t xml:space="preserve">In this section — </w:t>
      </w:r>
    </w:p>
    <w:p>
      <w:pPr>
        <w:pStyle w:val="Defstart"/>
      </w:pPr>
      <w:r>
        <w:tab/>
      </w:r>
      <w:r>
        <w:rPr>
          <w:b/>
        </w:rPr>
        <w:t>“</w:t>
      </w:r>
      <w:r>
        <w:rPr>
          <w:rStyle w:val="CharDefText"/>
        </w:rPr>
        <w:t>harm</w:t>
      </w:r>
      <w:r>
        <w:rPr>
          <w:b/>
        </w:rPr>
        <w:t>”</w:t>
      </w:r>
      <w:r>
        <w:t xml:space="preserve"> includes an impairment of the senses or understanding of a person that the person might reasonably be expected to object to in the circumstances;</w:t>
      </w:r>
    </w:p>
    <w:p>
      <w:pPr>
        <w:pStyle w:val="Defstart"/>
      </w:pPr>
      <w:r>
        <w:tab/>
      </w:r>
      <w:r>
        <w:rPr>
          <w:b/>
        </w:rPr>
        <w:t>“</w:t>
      </w:r>
      <w:r>
        <w:rPr>
          <w:rStyle w:val="CharDefText"/>
        </w:rPr>
        <w:t>impair</w:t>
      </w:r>
      <w:r>
        <w:rPr>
          <w:b/>
        </w:rPr>
        <w:t>”</w:t>
      </w:r>
      <w:r>
        <w:t xml:space="preserve"> includes further impair and temporarily impair;</w:t>
      </w:r>
    </w:p>
    <w:p>
      <w:pPr>
        <w:pStyle w:val="Defstart"/>
      </w:pPr>
      <w:r>
        <w:tab/>
      </w:r>
      <w:r>
        <w:rPr>
          <w:b/>
        </w:rPr>
        <w:t>“</w:t>
      </w:r>
      <w:r>
        <w:rPr>
          <w:rStyle w:val="CharDefText"/>
        </w:rPr>
        <w:t>intoxicating substance</w:t>
      </w:r>
      <w:r>
        <w:rPr>
          <w:b/>
        </w:rPr>
        <w:t>”</w:t>
      </w:r>
      <w:r>
        <w:t xml:space="preserve"> includes any substance that affects a person’s senses or understanding.</w:t>
      </w:r>
    </w:p>
    <w:p>
      <w:pPr>
        <w:pStyle w:val="Subsection"/>
        <w:spacing w:before="120"/>
      </w:pPr>
      <w:r>
        <w:tab/>
        <w:t>(2)</w:t>
      </w:r>
      <w:r>
        <w:tab/>
        <w:t>For the purposes of this section giving a person drink or food includes preparing the drink or food for the person or making it available for consumption by the person.</w:t>
      </w:r>
    </w:p>
    <w:p>
      <w:pPr>
        <w:pStyle w:val="Subsection"/>
        <w:spacing w:before="120"/>
      </w:pPr>
      <w:r>
        <w:tab/>
        <w:t>(3)</w:t>
      </w:r>
      <w:r>
        <w:tab/>
        <w:t xml:space="preserve">This section applies if a person (the </w:t>
      </w:r>
      <w:r>
        <w:rPr>
          <w:b/>
          <w:bCs/>
        </w:rPr>
        <w:t>“</w:t>
      </w:r>
      <w:r>
        <w:rPr>
          <w:b/>
        </w:rPr>
        <w:t>provider</w:t>
      </w:r>
      <w:r>
        <w:rPr>
          <w:b/>
          <w:bCs/>
        </w:rPr>
        <w:t>”</w:t>
      </w:r>
      <w:r>
        <w:t xml:space="preserve">) causes another person to be given or to consume drink or food —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spacing w:before="120"/>
      </w:pPr>
      <w:r>
        <w:tab/>
        <w:t>(4)</w:t>
      </w:r>
      <w:r>
        <w:tab/>
        <w:t xml:space="preserve">Where this section applies and the provider — </w:t>
      </w:r>
    </w:p>
    <w:p>
      <w:pPr>
        <w:pStyle w:val="Indenta"/>
      </w:pPr>
      <w:r>
        <w:tab/>
        <w:t>(a)</w:t>
      </w:r>
      <w:r>
        <w:tab/>
        <w:t>intends a person to be harmed by the consumption of the drink or food; or</w:t>
      </w:r>
    </w:p>
    <w:p>
      <w:pPr>
        <w:pStyle w:val="Indenta"/>
      </w:pPr>
      <w:r>
        <w:tab/>
        <w:t>(b)</w:t>
      </w:r>
      <w:r>
        <w:tab/>
        <w:t>knows or believes that consumption of the drink or food is likely to harm a person,</w:t>
      </w:r>
    </w:p>
    <w:p>
      <w:pPr>
        <w:pStyle w:val="Subsection"/>
        <w:spacing w:before="120"/>
      </w:pPr>
      <w:r>
        <w:tab/>
      </w:r>
      <w:r>
        <w:tab/>
        <w:t>the provider is guilty of a crime and is liable to imprisonment for 3 years.</w:t>
      </w:r>
    </w:p>
    <w:p>
      <w:pPr>
        <w:pStyle w:val="Penstart"/>
      </w:pPr>
      <w:r>
        <w:tab/>
        <w:t>Summary conviction penalty: imprisonment for 12 months and a fine of $12 000.</w:t>
      </w:r>
    </w:p>
    <w:p>
      <w:pPr>
        <w:pStyle w:val="Subsection"/>
        <w:spacing w:before="120"/>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spacing w:before="180"/>
      </w:pPr>
      <w:bookmarkStart w:id="613" w:name="_Toc201740992"/>
      <w:bookmarkStart w:id="614" w:name="_Toc196732101"/>
      <w:r>
        <w:rPr>
          <w:rStyle w:val="CharSectno"/>
        </w:rPr>
        <w:t>306</w:t>
      </w:r>
      <w:r>
        <w:t>.</w:t>
      </w:r>
      <w:r>
        <w:tab/>
        <w:t>Female genital mutilation</w:t>
      </w:r>
      <w:bookmarkEnd w:id="613"/>
      <w:bookmarkEnd w:id="614"/>
    </w:p>
    <w:p>
      <w:pPr>
        <w:pStyle w:val="Subsection"/>
        <w:spacing w:before="120"/>
      </w:pPr>
      <w:r>
        <w:tab/>
        <w:t>(1)</w:t>
      </w:r>
      <w:r>
        <w:tab/>
        <w:t xml:space="preserve">In this section — </w:t>
      </w:r>
    </w:p>
    <w:p>
      <w:pPr>
        <w:pStyle w:val="Defstart"/>
        <w:spacing w:before="90"/>
      </w:pPr>
      <w:r>
        <w:tab/>
      </w:r>
      <w:r>
        <w:rPr>
          <w:b/>
        </w:rPr>
        <w:t>“</w:t>
      </w:r>
      <w:r>
        <w:rPr>
          <w:rStyle w:val="CharDefText"/>
        </w:rPr>
        <w:t>child</w:t>
      </w:r>
      <w:r>
        <w:rPr>
          <w:b/>
        </w:rPr>
        <w:t>”</w:t>
      </w:r>
      <w:r>
        <w:t xml:space="preserve"> means a person under the age of 18 years;</w:t>
      </w:r>
    </w:p>
    <w:p>
      <w:pPr>
        <w:pStyle w:val="Defstart"/>
        <w:spacing w:before="90"/>
      </w:pPr>
      <w:r>
        <w:tab/>
      </w:r>
      <w:r>
        <w:rPr>
          <w:b/>
        </w:rPr>
        <w:t>“</w:t>
      </w:r>
      <w:r>
        <w:rPr>
          <w:rStyle w:val="CharDefText"/>
        </w:rPr>
        <w:t>female genital mutilation</w:t>
      </w:r>
      <w:r>
        <w:rPr>
          <w:b/>
        </w:rPr>
        <w:t>”</w:t>
      </w:r>
      <w:r>
        <w:t xml:space="preserve"> means — </w:t>
      </w:r>
    </w:p>
    <w:p>
      <w:pPr>
        <w:pStyle w:val="Defpara"/>
      </w:pPr>
      <w:r>
        <w:tab/>
        <w:t>(a)</w:t>
      </w:r>
      <w:r>
        <w:tab/>
        <w:t xml:space="preserve">the excision or mutilation of the whole or a part of the clitoris, the labia minora, the labia majora, or any other part of the female genital organs; </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r>
      <w:r>
        <w:tab/>
        <w:t xml:space="preserve">but does not include —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keepNext/>
        <w:keepLines/>
      </w:pPr>
      <w:r>
        <w:tab/>
        <w:t>(e)</w:t>
      </w:r>
      <w:r>
        <w:tab/>
        <w:t>a medical procedure carried out for proper medical purposes.</w:t>
      </w:r>
    </w:p>
    <w:p>
      <w:pPr>
        <w:pStyle w:val="Subsection"/>
        <w:keepNext/>
        <w:keepLines/>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keepNext/>
        <w:keepLines/>
        <w:spacing w:before="120"/>
      </w:pPr>
      <w:r>
        <w:tab/>
        <w:t>(5)</w:t>
      </w:r>
      <w:r>
        <w:tab/>
        <w:t xml:space="preserve">In proceedings for an offence under subsection (4), proof that —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ind w:left="890" w:hanging="890"/>
      </w:pPr>
      <w:r>
        <w:t>[</w:t>
      </w:r>
      <w:r>
        <w:rPr>
          <w:b/>
        </w:rPr>
        <w:t>307</w:t>
      </w:r>
      <w:r>
        <w:rPr>
          <w:b/>
        </w:rPr>
        <w:noBreakHyphen/>
        <w:t>312.</w:t>
      </w:r>
      <w:r>
        <w:tab/>
        <w:t>Repealed by No. 4 of 2004 s. 21.]</w:t>
      </w:r>
    </w:p>
    <w:p>
      <w:pPr>
        <w:pStyle w:val="Heading3"/>
        <w:rPr>
          <w:snapToGrid w:val="0"/>
        </w:rPr>
      </w:pPr>
      <w:bookmarkStart w:id="615" w:name="_Toc189539516"/>
      <w:bookmarkStart w:id="616" w:name="_Toc193099854"/>
      <w:bookmarkStart w:id="617" w:name="_Toc196196137"/>
      <w:bookmarkStart w:id="618" w:name="_Toc196732102"/>
      <w:bookmarkStart w:id="619" w:name="_Toc201740993"/>
      <w:r>
        <w:rPr>
          <w:snapToGrid w:val="0"/>
        </w:rPr>
        <w:t xml:space="preserve">Chapter </w:t>
      </w:r>
      <w:r>
        <w:rPr>
          <w:rStyle w:val="CharDivNo"/>
        </w:rPr>
        <w:t>XXX</w:t>
      </w:r>
      <w:r>
        <w:rPr>
          <w:snapToGrid w:val="0"/>
        </w:rPr>
        <w:t> — </w:t>
      </w:r>
      <w:r>
        <w:rPr>
          <w:rStyle w:val="CharDivText"/>
        </w:rPr>
        <w:t>Assaults</w:t>
      </w:r>
      <w:bookmarkEnd w:id="615"/>
      <w:bookmarkEnd w:id="616"/>
      <w:bookmarkEnd w:id="617"/>
      <w:bookmarkEnd w:id="618"/>
      <w:bookmarkEnd w:id="619"/>
    </w:p>
    <w:p>
      <w:pPr>
        <w:pStyle w:val="Heading5"/>
        <w:rPr>
          <w:snapToGrid w:val="0"/>
        </w:rPr>
      </w:pPr>
      <w:bookmarkStart w:id="620" w:name="_Toc201740994"/>
      <w:bookmarkStart w:id="621" w:name="_Toc196732103"/>
      <w:r>
        <w:rPr>
          <w:rStyle w:val="CharSectno"/>
        </w:rPr>
        <w:t>313</w:t>
      </w:r>
      <w:r>
        <w:rPr>
          <w:snapToGrid w:val="0"/>
        </w:rPr>
        <w:t>.</w:t>
      </w:r>
      <w:r>
        <w:rPr>
          <w:snapToGrid w:val="0"/>
        </w:rPr>
        <w:tab/>
        <w:t>Common assaults</w:t>
      </w:r>
      <w:bookmarkEnd w:id="620"/>
      <w:bookmarkEnd w:id="621"/>
      <w:r>
        <w:rPr>
          <w:snapToGrid w:val="0"/>
        </w:rPr>
        <w:t xml:space="preserve"> </w:t>
      </w:r>
    </w:p>
    <w:p>
      <w:pPr>
        <w:pStyle w:val="Subsection"/>
      </w:pPr>
      <w:r>
        <w:rPr>
          <w:snapToGrid w:val="0"/>
        </w:rPr>
        <w:tab/>
        <w:t>(1)</w:t>
      </w:r>
      <w:r>
        <w:rPr>
          <w:snapToGrid w:val="0"/>
        </w:rPr>
        <w:tab/>
        <w:t xml:space="preserve">Any person who unlawfully assaults another is guilty of a simple offence and is </w:t>
      </w:r>
      <w:r>
        <w:t xml:space="preserve">liable —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rPr>
          <w:snapToGrid w:val="0"/>
        </w:rPr>
      </w:pPr>
      <w:r>
        <w:rPr>
          <w:snapToGrid w:val="0"/>
        </w:rPr>
        <w:tab/>
        <w:t>(2)</w:t>
      </w:r>
      <w:r>
        <w:rPr>
          <w:snapToGrid w:val="0"/>
        </w:rPr>
        <w:tab/>
        <w:t>A prosecution for an offence under subsection (1) may be commenced at any time.</w:t>
      </w:r>
    </w:p>
    <w:p>
      <w:pPr>
        <w:pStyle w:val="Footnotesection"/>
        <w:keepLines w:val="0"/>
      </w:pPr>
      <w:r>
        <w:tab/>
        <w:t>[Section 313 inserted by No. 106 of 1987 s. 15; amended by No. 23 of 2001 s. 5; No. 38 of 2004 s. 67; No. 70 of 2004 s. 35(4); No. 2 of 2008 s. 6(1).]</w:t>
      </w:r>
    </w:p>
    <w:p>
      <w:pPr>
        <w:pStyle w:val="Ednotesection"/>
        <w:keepNext/>
        <w:ind w:left="890" w:hanging="890"/>
      </w:pPr>
      <w:r>
        <w:t>[</w:t>
      </w:r>
      <w:r>
        <w:rPr>
          <w:b/>
        </w:rPr>
        <w:t>314, 315.</w:t>
      </w:r>
      <w:r>
        <w:tab/>
        <w:t xml:space="preserve">Repealed by No. 74 of 1985 s. 7.] </w:t>
      </w:r>
    </w:p>
    <w:p>
      <w:pPr>
        <w:pStyle w:val="Ednotesection"/>
        <w:ind w:left="890" w:hanging="890"/>
      </w:pPr>
      <w:r>
        <w:t>[</w:t>
      </w:r>
      <w:r>
        <w:rPr>
          <w:b/>
        </w:rPr>
        <w:t>316.</w:t>
      </w:r>
      <w:r>
        <w:tab/>
        <w:t xml:space="preserve">Repealed by No. 119 of 1985 s. 11.] </w:t>
      </w:r>
    </w:p>
    <w:p>
      <w:pPr>
        <w:pStyle w:val="Heading5"/>
        <w:rPr>
          <w:snapToGrid w:val="0"/>
        </w:rPr>
      </w:pPr>
      <w:bookmarkStart w:id="622" w:name="_Toc201740995"/>
      <w:bookmarkStart w:id="623" w:name="_Toc196732104"/>
      <w:r>
        <w:rPr>
          <w:rStyle w:val="CharSectno"/>
        </w:rPr>
        <w:t>317</w:t>
      </w:r>
      <w:r>
        <w:rPr>
          <w:snapToGrid w:val="0"/>
        </w:rPr>
        <w:t>.</w:t>
      </w:r>
      <w:r>
        <w:rPr>
          <w:snapToGrid w:val="0"/>
        </w:rPr>
        <w:tab/>
        <w:t>Assaults occasioning bodily harm</w:t>
      </w:r>
      <w:bookmarkEnd w:id="622"/>
      <w:bookmarkEnd w:id="623"/>
      <w:r>
        <w:rPr>
          <w:snapToGrid w:val="0"/>
        </w:rPr>
        <w:t xml:space="preserve"> </w:t>
      </w:r>
    </w:p>
    <w:p>
      <w:pPr>
        <w:pStyle w:val="Subsection"/>
      </w:pPr>
      <w:r>
        <w:rPr>
          <w:snapToGrid w:val="0"/>
        </w:rPr>
        <w:tab/>
        <w:t>(1)</w:t>
      </w:r>
      <w:r>
        <w:rPr>
          <w:snapToGrid w:val="0"/>
        </w:rPr>
        <w:tab/>
        <w:t xml:space="preserve">Any person who unlawfully assaults another and thereby does that other person bodily harm is guilty of a crime, and is </w:t>
      </w:r>
      <w:r>
        <w:t xml:space="preserve">liable —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repealed]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624" w:name="_Toc201740996"/>
      <w:bookmarkStart w:id="625" w:name="_Toc196732105"/>
      <w:r>
        <w:rPr>
          <w:rStyle w:val="CharSectno"/>
        </w:rPr>
        <w:t>317A</w:t>
      </w:r>
      <w:r>
        <w:rPr>
          <w:snapToGrid w:val="0"/>
        </w:rPr>
        <w:t>.</w:t>
      </w:r>
      <w:r>
        <w:rPr>
          <w:snapToGrid w:val="0"/>
        </w:rPr>
        <w:tab/>
        <w:t>Assaults with intent</w:t>
      </w:r>
      <w:bookmarkEnd w:id="624"/>
      <w:bookmarkEnd w:id="625"/>
      <w:r>
        <w:rPr>
          <w:snapToGrid w:val="0"/>
        </w:rPr>
        <w:t xml:space="preserve"> </w:t>
      </w:r>
    </w:p>
    <w:p>
      <w:pPr>
        <w:pStyle w:val="Subsection"/>
        <w:keepNext/>
        <w:keepLines/>
        <w:rPr>
          <w:snapToGrid w:val="0"/>
        </w:rPr>
      </w:pPr>
      <w:r>
        <w:rPr>
          <w:snapToGrid w:val="0"/>
        </w:rPr>
        <w:tab/>
      </w:r>
      <w:r>
        <w:rPr>
          <w:snapToGrid w:val="0"/>
        </w:rPr>
        <w:tab/>
        <w:t>Any person who — </w:t>
      </w:r>
    </w:p>
    <w:p>
      <w:pPr>
        <w:pStyle w:val="Indenta"/>
        <w:keepNext/>
        <w:keepLines/>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pPr>
      <w:r>
        <w:rPr>
          <w:snapToGrid w:val="0"/>
        </w:rPr>
        <w:tab/>
      </w:r>
      <w:r>
        <w:rPr>
          <w:snapToGrid w:val="0"/>
        </w:rPr>
        <w:tab/>
        <w:t xml:space="preserve">is guilty of a crime, and is </w:t>
      </w:r>
      <w:r>
        <w:t xml:space="preserve">liable —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pPr>
      <w:r>
        <w:tab/>
        <w:t>Alternative offence: s. 313 or 317.</w:t>
      </w:r>
    </w:p>
    <w:p>
      <w:pPr>
        <w:pStyle w:val="Penstart"/>
        <w:keepLines/>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rPr>
          <w:snapToGrid w:val="0"/>
        </w:rPr>
      </w:pPr>
      <w:bookmarkStart w:id="626" w:name="_Toc201740997"/>
      <w:bookmarkStart w:id="627" w:name="_Toc196732106"/>
      <w:r>
        <w:rPr>
          <w:rStyle w:val="CharSectno"/>
        </w:rPr>
        <w:t>318</w:t>
      </w:r>
      <w:r>
        <w:rPr>
          <w:snapToGrid w:val="0"/>
        </w:rPr>
        <w:t>.</w:t>
      </w:r>
      <w:r>
        <w:rPr>
          <w:snapToGrid w:val="0"/>
        </w:rPr>
        <w:tab/>
        <w:t>Serious assaults</w:t>
      </w:r>
      <w:bookmarkEnd w:id="626"/>
      <w:bookmarkEnd w:id="627"/>
      <w:r>
        <w:rPr>
          <w:snapToGrid w:val="0"/>
        </w:rPr>
        <w:t xml:space="preserve"> </w:t>
      </w:r>
    </w:p>
    <w:p>
      <w:pPr>
        <w:pStyle w:val="Subsection"/>
        <w:keepNext/>
        <w:keepLines/>
        <w:rPr>
          <w:snapToGrid w:val="0"/>
        </w:rPr>
      </w:pPr>
      <w:r>
        <w:rPr>
          <w:snapToGrid w:val="0"/>
        </w:rPr>
        <w:tab/>
        <w:t>(1)</w:t>
      </w:r>
      <w:r>
        <w:rPr>
          <w:snapToGrid w:val="0"/>
        </w:rPr>
        <w:tab/>
        <w:t>Any person who —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rPr>
          <w:snapToGrid w:val="0"/>
        </w:rPr>
      </w:pPr>
      <w:r>
        <w:rPr>
          <w:snapToGrid w:val="0"/>
        </w:rPr>
        <w:tab/>
        <w:t>(g)</w:t>
      </w:r>
      <w:r>
        <w:rPr>
          <w:snapToGrid w:val="0"/>
        </w:rPr>
        <w:tab/>
        <w:t xml:space="preserve">assaults the driver or person operating or in charge of — </w:t>
      </w:r>
    </w:p>
    <w:p>
      <w:pPr>
        <w:pStyle w:val="Indenti"/>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rPr>
          <w:snapToGrid w:val="0"/>
        </w:rPr>
      </w:pPr>
      <w:r>
        <w:rPr>
          <w:snapToGrid w:val="0"/>
        </w:rPr>
        <w:tab/>
        <w:t>(iii)</w:t>
      </w:r>
      <w:r>
        <w:rPr>
          <w:snapToGrid w:val="0"/>
        </w:rPr>
        <w:tab/>
        <w:t xml:space="preserve">a passenger vehicle as defined in paragraph (a) of the definition of “passenger vehicle” in section 5(1) of the </w:t>
      </w:r>
      <w:r>
        <w:rPr>
          <w:i/>
          <w:snapToGrid w:val="0"/>
        </w:rPr>
        <w:t>Road Traffic Act 1974</w:t>
      </w:r>
      <w:r>
        <w:rPr>
          <w:snapToGrid w:val="0"/>
        </w:rPr>
        <w:t>;</w:t>
      </w:r>
    </w:p>
    <w:p>
      <w:pPr>
        <w:pStyle w:val="Indenta"/>
        <w:rPr>
          <w:snapToGrid w:val="0"/>
        </w:rPr>
      </w:pPr>
      <w:r>
        <w:rPr>
          <w:snapToGrid w:val="0"/>
        </w:rPr>
        <w:tab/>
      </w:r>
      <w:r>
        <w:rPr>
          <w:snapToGrid w:val="0"/>
        </w:rPr>
        <w:tab/>
        <w:t>or</w:t>
      </w:r>
    </w:p>
    <w:p>
      <w:pPr>
        <w:pStyle w:val="Indenta"/>
        <w:rPr>
          <w:lang w:eastAsia="en-AU"/>
        </w:rPr>
      </w:pPr>
      <w:r>
        <w:tab/>
        <w:t>(h)</w:t>
      </w:r>
      <w:r>
        <w:tab/>
        <w:t xml:space="preserve">assaults —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rPr>
          <w:lang w:eastAsia="en-AU"/>
        </w:rPr>
      </w:pPr>
      <w:r>
        <w:tab/>
        <w:t>(i)</w:t>
      </w:r>
      <w:r>
        <w:tab/>
        <w:t xml:space="preserve">assaults a person who —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pPr>
      <w:r>
        <w:tab/>
      </w:r>
      <w:r>
        <w:tab/>
        <w:t xml:space="preserve">is guilty of a crime and is liable — </w:t>
      </w:r>
    </w:p>
    <w:p>
      <w:pPr>
        <w:pStyle w:val="Indenta"/>
      </w:pPr>
      <w:r>
        <w:tab/>
        <w:t>(l)</w:t>
      </w:r>
      <w:r>
        <w:tab/>
        <w:t xml:space="preserve">if at or immediately before or immediately after the commission of the offence —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Ednotesubsection"/>
        <w:keepNext/>
        <w:keepLines/>
      </w:pPr>
      <w:r>
        <w:tab/>
        <w:t>[(2)</w:t>
      </w:r>
      <w:r>
        <w:tab/>
        <w:t>repealed]</w:t>
      </w:r>
    </w:p>
    <w:p>
      <w:pPr>
        <w:pStyle w:val="Footnotesection"/>
        <w:keepLines w:val="0"/>
      </w:pPr>
      <w:r>
        <w:tab/>
        <w:t>[Section 318 inserted by No. 119 of 1985 s. 13; amended by No 106 of 1987 s. 24; No. 70 of 1988 s. 29; No. 82 of 1994 s. 8; No. 70 of 2004 s. 35(3); No. 2 of 2008 s. 9.]</w:t>
      </w:r>
    </w:p>
    <w:p>
      <w:pPr>
        <w:pStyle w:val="Heading5"/>
        <w:rPr>
          <w:snapToGrid w:val="0"/>
        </w:rPr>
      </w:pPr>
      <w:bookmarkStart w:id="628" w:name="_Toc201740998"/>
      <w:bookmarkStart w:id="629" w:name="_Toc196732107"/>
      <w:r>
        <w:rPr>
          <w:rStyle w:val="CharSectno"/>
        </w:rPr>
        <w:t>318A</w:t>
      </w:r>
      <w:r>
        <w:rPr>
          <w:snapToGrid w:val="0"/>
        </w:rPr>
        <w:t>.</w:t>
      </w:r>
      <w:r>
        <w:rPr>
          <w:snapToGrid w:val="0"/>
        </w:rPr>
        <w:tab/>
        <w:t>Assaults on members of crew of aircraft</w:t>
      </w:r>
      <w:bookmarkEnd w:id="628"/>
      <w:bookmarkEnd w:id="629"/>
      <w:r>
        <w:rPr>
          <w:snapToGrid w:val="0"/>
        </w:rPr>
        <w:t xml:space="preserve"> </w:t>
      </w:r>
    </w:p>
    <w:p>
      <w:pPr>
        <w:pStyle w:val="Subsection"/>
        <w:rPr>
          <w:snapToGrid w:val="0"/>
        </w:rPr>
      </w:pPr>
      <w:r>
        <w:rPr>
          <w:snapToGrid w:val="0"/>
        </w:rPr>
        <w:tab/>
      </w:r>
      <w:r>
        <w:rPr>
          <w:snapToGrid w:val="0"/>
        </w:rPr>
        <w:tab/>
        <w:t>Any person who, while on board an aircraft unlawfully assaults a member of the crew of the aircraft or threatens with violence a member of the crew of the aircraft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w:t>
      </w:r>
    </w:p>
    <w:p>
      <w:pPr>
        <w:pStyle w:val="Heading3"/>
        <w:rPr>
          <w:snapToGrid w:val="0"/>
        </w:rPr>
      </w:pPr>
      <w:bookmarkStart w:id="630" w:name="_Toc189539522"/>
      <w:bookmarkStart w:id="631" w:name="_Toc193099860"/>
      <w:bookmarkStart w:id="632" w:name="_Toc196196143"/>
      <w:bookmarkStart w:id="633" w:name="_Toc196732108"/>
      <w:bookmarkStart w:id="634" w:name="_Toc201740999"/>
      <w:r>
        <w:rPr>
          <w:snapToGrid w:val="0"/>
        </w:rPr>
        <w:t>Chapter </w:t>
      </w:r>
      <w:r>
        <w:rPr>
          <w:rStyle w:val="CharDivNo"/>
        </w:rPr>
        <w:t>XXXI</w:t>
      </w:r>
      <w:r>
        <w:rPr>
          <w:snapToGrid w:val="0"/>
        </w:rPr>
        <w:t> — </w:t>
      </w:r>
      <w:r>
        <w:rPr>
          <w:rStyle w:val="CharDivText"/>
        </w:rPr>
        <w:t>Sexual offences</w:t>
      </w:r>
      <w:bookmarkEnd w:id="630"/>
      <w:bookmarkEnd w:id="631"/>
      <w:bookmarkEnd w:id="632"/>
      <w:bookmarkEnd w:id="633"/>
      <w:bookmarkEnd w:id="634"/>
    </w:p>
    <w:p>
      <w:pPr>
        <w:pStyle w:val="Footnoteheading"/>
        <w:rPr>
          <w:snapToGrid w:val="0"/>
        </w:rPr>
      </w:pPr>
      <w:r>
        <w:rPr>
          <w:snapToGrid w:val="0"/>
        </w:rPr>
        <w:tab/>
        <w:t>[Heading inserted by No. 14 of 1992 s. 6(1).]</w:t>
      </w:r>
    </w:p>
    <w:p>
      <w:pPr>
        <w:pStyle w:val="Heading5"/>
        <w:keepNext w:val="0"/>
        <w:keepLines w:val="0"/>
        <w:rPr>
          <w:snapToGrid w:val="0"/>
        </w:rPr>
      </w:pPr>
      <w:bookmarkStart w:id="635" w:name="_Toc201741000"/>
      <w:bookmarkStart w:id="636" w:name="_Toc196732109"/>
      <w:r>
        <w:rPr>
          <w:rStyle w:val="CharSectno"/>
        </w:rPr>
        <w:t>319</w:t>
      </w:r>
      <w:r>
        <w:rPr>
          <w:snapToGrid w:val="0"/>
        </w:rPr>
        <w:t>.</w:t>
      </w:r>
      <w:r>
        <w:rPr>
          <w:snapToGrid w:val="0"/>
        </w:rPr>
        <w:tab/>
        <w:t>Terms used in this Chapter</w:t>
      </w:r>
      <w:bookmarkEnd w:id="635"/>
      <w:bookmarkEnd w:id="636"/>
      <w:r>
        <w:rPr>
          <w:snapToGrid w:val="0"/>
        </w:rPr>
        <w:t xml:space="preserve"> </w:t>
      </w:r>
    </w:p>
    <w:p>
      <w:pPr>
        <w:pStyle w:val="Subsection"/>
        <w:rPr>
          <w:snapToGrid w:val="0"/>
        </w:rPr>
      </w:pPr>
      <w:r>
        <w:rPr>
          <w:snapToGrid w:val="0"/>
        </w:rPr>
        <w:tab/>
        <w:t>(1)</w:t>
      </w:r>
      <w:r>
        <w:rPr>
          <w:snapToGrid w:val="0"/>
        </w:rPr>
        <w:tab/>
        <w:t>In this Chapter — </w:t>
      </w:r>
    </w:p>
    <w:p>
      <w:pPr>
        <w:pStyle w:val="Defstart"/>
      </w:pPr>
      <w:r>
        <w:rPr>
          <w:b/>
        </w:rPr>
        <w:tab/>
        <w:t>“</w:t>
      </w:r>
      <w:r>
        <w:rPr>
          <w:rStyle w:val="CharDefText"/>
        </w:rPr>
        <w:t>circumstances of aggravation</w:t>
      </w:r>
      <w:r>
        <w:rPr>
          <w:b/>
        </w:rPr>
        <w:t>”</w:t>
      </w:r>
      <w:r>
        <w:t>, without limiting the definition of that expression in section 221, includes circumstances in which — </w:t>
      </w:r>
    </w:p>
    <w:p>
      <w:pPr>
        <w:pStyle w:val="Defpara"/>
      </w:pPr>
      <w:r>
        <w:tab/>
        <w:t>(a)</w:t>
      </w:r>
      <w:r>
        <w:tab/>
        <w:t>at or immediately before or immediately after the commission of the offence —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rPr>
          <w:snapToGrid w:val="0"/>
        </w:rPr>
      </w:pPr>
      <w:r>
        <w:rPr>
          <w:snapToGrid w:val="0"/>
        </w:rPr>
        <w:tab/>
        <w:t>(ii)</w:t>
      </w:r>
      <w:r>
        <w:rPr>
          <w:snapToGrid w:val="0"/>
        </w:rPr>
        <w:tab/>
        <w:t>the offender is in company with another person or persons;</w:t>
      </w:r>
    </w:p>
    <w:p>
      <w:pPr>
        <w:pStyle w:val="Defsubpara"/>
        <w:keepNext/>
        <w:keepLines w:val="0"/>
        <w:rPr>
          <w:snapToGrid w:val="0"/>
        </w:rPr>
      </w:pPr>
      <w:r>
        <w:rPr>
          <w:snapToGrid w:val="0"/>
        </w:rPr>
        <w:tab/>
        <w:t>(iii)</w:t>
      </w:r>
      <w:r>
        <w:rPr>
          <w:snapToGrid w:val="0"/>
        </w:rPr>
        <w:tab/>
        <w:t>the offender does bodily harm to any person;</w:t>
      </w:r>
    </w:p>
    <w:p>
      <w:pPr>
        <w:pStyle w:val="Defsubpara"/>
        <w:keepNext/>
        <w:rPr>
          <w:snapToGrid w:val="0"/>
        </w:rPr>
      </w:pPr>
      <w:r>
        <w:rPr>
          <w:snapToGrid w:val="0"/>
        </w:rPr>
        <w:tab/>
        <w:t>(iv)</w:t>
      </w:r>
      <w:r>
        <w:rPr>
          <w:snapToGrid w:val="0"/>
        </w:rPr>
        <w:tab/>
        <w:t>the offender does an act which is likely seriously and substantially to degrade or humiliate the victim; or</w:t>
      </w:r>
    </w:p>
    <w:p>
      <w:pPr>
        <w:pStyle w:val="Defsubpara"/>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t>“</w:t>
      </w:r>
      <w:r>
        <w:rPr>
          <w:rStyle w:val="CharDefText"/>
        </w:rPr>
        <w:t>deals with</w:t>
      </w:r>
      <w:r>
        <w:rPr>
          <w:b/>
        </w:rPr>
        <w:t>”</w:t>
      </w:r>
      <w:r>
        <w:t xml:space="preserve"> includes doing any act which, if done without consent, would constitute an assault;</w:t>
      </w:r>
    </w:p>
    <w:p>
      <w:pPr>
        <w:pStyle w:val="Defstart"/>
        <w:keepNext/>
        <w:keepLines/>
      </w:pPr>
      <w:r>
        <w:rPr>
          <w:b/>
        </w:rPr>
        <w:tab/>
        <w:t>“</w:t>
      </w:r>
      <w:r>
        <w:rPr>
          <w:rStyle w:val="CharDefText"/>
        </w:rPr>
        <w:t>indecent act</w:t>
      </w:r>
      <w:r>
        <w:rPr>
          <w:b/>
        </w:rPr>
        <w:t>”</w:t>
      </w:r>
      <w:r>
        <w:t xml:space="preserve"> means an indecent act which is —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t>“</w:t>
      </w:r>
      <w:r>
        <w:rPr>
          <w:rStyle w:val="CharDefText"/>
        </w:rPr>
        <w:t>to indecently record</w:t>
      </w:r>
      <w:r>
        <w:rPr>
          <w:b/>
        </w:rPr>
        <w:t>”</w:t>
      </w:r>
      <w:r>
        <w:t xml:space="preserve"> means to take, or permit to be taken, or make, or permit to be made, an indecent photograph, film, video tape, or other recording (including a sound recording);</w:t>
      </w:r>
    </w:p>
    <w:p>
      <w:pPr>
        <w:pStyle w:val="Defstart"/>
      </w:pPr>
      <w:r>
        <w:rPr>
          <w:b/>
        </w:rPr>
        <w:tab/>
        <w:t>“</w:t>
      </w:r>
      <w:r>
        <w:rPr>
          <w:rStyle w:val="CharDefText"/>
        </w:rPr>
        <w:t>to sexually penetrate</w:t>
      </w:r>
      <w:r>
        <w:rPr>
          <w:b/>
        </w:rPr>
        <w:t>”</w:t>
      </w:r>
      <w:r>
        <w:t xml:space="preserve"> means — </w:t>
      </w:r>
    </w:p>
    <w:p>
      <w:pPr>
        <w:pStyle w:val="Defpara"/>
      </w:pPr>
      <w:r>
        <w:tab/>
        <w:t>(a)</w:t>
      </w:r>
      <w:r>
        <w:tab/>
        <w:t xml:space="preserve">to penetrate the vagina (which term includes the </w:t>
      </w:r>
      <w:r>
        <w:rPr>
          <w:i/>
        </w:rPr>
        <w:t>labia majora</w:t>
      </w:r>
      <w:r>
        <w:t>), the anus, or the urethra of any person with —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keepNext/>
        <w:keepLines/>
      </w:pPr>
      <w:r>
        <w:tab/>
        <w:t>(c)</w:t>
      </w:r>
      <w:r>
        <w:tab/>
        <w:t>to introduce any part of the penis of a person into the mouth of another person;</w:t>
      </w:r>
    </w:p>
    <w:p>
      <w:pPr>
        <w:pStyle w:val="Defpara"/>
        <w:keepLines/>
      </w:pPr>
      <w:r>
        <w:tab/>
        <w:t>(d)</w:t>
      </w:r>
      <w:r>
        <w:tab/>
        <w:t>to engage in cunnilingus or fellatio; or</w:t>
      </w:r>
    </w:p>
    <w:p>
      <w:pPr>
        <w:pStyle w:val="Defpara"/>
        <w:spacing w:before="120"/>
      </w:pPr>
      <w:r>
        <w:tab/>
        <w:t>(e)</w:t>
      </w:r>
      <w:r>
        <w:tab/>
        <w:t>to continue sexual penetration as defined in paragraph (a), (b), (c) or (d).</w:t>
      </w:r>
    </w:p>
    <w:p>
      <w:pPr>
        <w:pStyle w:val="Subsection"/>
        <w:rPr>
          <w:snapToGrid w:val="0"/>
        </w:rPr>
      </w:pPr>
      <w:r>
        <w:rPr>
          <w:snapToGrid w:val="0"/>
        </w:rPr>
        <w:tab/>
        <w:t>(2)</w:t>
      </w:r>
      <w:r>
        <w:rPr>
          <w:snapToGrid w:val="0"/>
        </w:rPr>
        <w:tab/>
        <w:t>For the purposes of this Chapter — </w:t>
      </w:r>
    </w:p>
    <w:p>
      <w:pPr>
        <w:pStyle w:val="Indenta"/>
        <w:rPr>
          <w:snapToGrid w:val="0"/>
        </w:rPr>
      </w:pPr>
      <w:r>
        <w:rPr>
          <w:snapToGrid w:val="0"/>
        </w:rPr>
        <w:tab/>
        <w:t>(a)</w:t>
      </w:r>
      <w:r>
        <w:rPr>
          <w:snapToGrid w:val="0"/>
        </w:rPr>
        <w:tab/>
      </w:r>
      <w:r>
        <w:rPr>
          <w:b/>
          <w:snapToGrid w:val="0"/>
        </w:rPr>
        <w:t>“</w:t>
      </w:r>
      <w:r>
        <w:rPr>
          <w:rStyle w:val="CharDefText"/>
        </w:rPr>
        <w:t>consent</w:t>
      </w:r>
      <w:r>
        <w:rPr>
          <w:b/>
          <w:snapToGrid w:val="0"/>
        </w:rPr>
        <w: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rPr>
          <w:snapToGrid w:val="0"/>
        </w:rPr>
      </w:pPr>
      <w:r>
        <w:rPr>
          <w:snapToGrid w:val="0"/>
        </w:rPr>
        <w:tab/>
        <w:t>(3)</w:t>
      </w:r>
      <w:r>
        <w:rPr>
          <w:snapToGrid w:val="0"/>
        </w:rPr>
        <w:tab/>
        <w:t>For the purposes of this Chapter, a reference to a person indecently dealing with a child or an incapable person includes a reference to the person — </w:t>
      </w:r>
    </w:p>
    <w:p>
      <w:pPr>
        <w:pStyle w:val="Indenta"/>
        <w:rPr>
          <w:snapToGrid w:val="0"/>
        </w:rPr>
      </w:pPr>
      <w:r>
        <w:rPr>
          <w:snapToGrid w:val="0"/>
        </w:rPr>
        <w:tab/>
        <w:t>(a)</w:t>
      </w:r>
      <w:r>
        <w:rPr>
          <w:snapToGrid w:val="0"/>
        </w:rPr>
        <w:tab/>
        <w:t>procuring or permitting the child or incapable person to deal indecently with the person;</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keepNext/>
        <w:rPr>
          <w:snapToGrid w:val="0"/>
        </w:rPr>
      </w:pPr>
      <w:r>
        <w:rPr>
          <w:snapToGrid w:val="0"/>
        </w:rPr>
        <w:tab/>
        <w:t>(4)</w:t>
      </w:r>
      <w:r>
        <w:rPr>
          <w:snapToGrid w:val="0"/>
        </w:rPr>
        <w:tab/>
        <w:t>For the purposes of this Chapter, a person is said to engage in sexual behaviour if the person — </w:t>
      </w:r>
    </w:p>
    <w:p>
      <w:pPr>
        <w:pStyle w:val="Indenta"/>
        <w:rPr>
          <w:snapToGrid w:val="0"/>
        </w:rPr>
      </w:pPr>
      <w:r>
        <w:rPr>
          <w:snapToGrid w:val="0"/>
        </w:rPr>
        <w:tab/>
        <w:t>(a)</w:t>
      </w:r>
      <w:r>
        <w:rPr>
          <w:snapToGrid w:val="0"/>
        </w:rPr>
        <w:tab/>
        <w:t>sexually penetrates any person;</w:t>
      </w:r>
    </w:p>
    <w:p>
      <w:pPr>
        <w:pStyle w:val="Indenta"/>
        <w:rPr>
          <w:snapToGrid w:val="0"/>
        </w:rPr>
      </w:pPr>
      <w:r>
        <w:rPr>
          <w:snapToGrid w:val="0"/>
        </w:rPr>
        <w:tab/>
        <w:t>(b)</w:t>
      </w:r>
      <w:r>
        <w:rPr>
          <w:snapToGrid w:val="0"/>
        </w:rPr>
        <w:tab/>
        <w:t>has carnal knowledge of an animal; or</w:t>
      </w:r>
    </w:p>
    <w:p>
      <w:pPr>
        <w:pStyle w:val="Indenta"/>
        <w:keepLines/>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 xml:space="preserve">[Section 319 inserted by No. 14 of 1992 s. 6(1); amended by No. 38 of 2004 s. 70.] </w:t>
      </w:r>
    </w:p>
    <w:p>
      <w:pPr>
        <w:pStyle w:val="Heading5"/>
        <w:rPr>
          <w:snapToGrid w:val="0"/>
        </w:rPr>
      </w:pPr>
      <w:bookmarkStart w:id="637" w:name="_Toc201741001"/>
      <w:bookmarkStart w:id="638" w:name="_Toc196732110"/>
      <w:r>
        <w:rPr>
          <w:rStyle w:val="CharSectno"/>
        </w:rPr>
        <w:t>320</w:t>
      </w:r>
      <w:r>
        <w:rPr>
          <w:snapToGrid w:val="0"/>
        </w:rPr>
        <w:t>.</w:t>
      </w:r>
      <w:r>
        <w:rPr>
          <w:snapToGrid w:val="0"/>
        </w:rPr>
        <w:tab/>
        <w:t>Child under 13, sexual offences against</w:t>
      </w:r>
      <w:bookmarkEnd w:id="637"/>
      <w:bookmarkEnd w:id="638"/>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639" w:name="_Toc201741002"/>
      <w:bookmarkStart w:id="640" w:name="_Toc196732111"/>
      <w:r>
        <w:rPr>
          <w:rStyle w:val="CharSectno"/>
        </w:rPr>
        <w:t>321</w:t>
      </w:r>
      <w:r>
        <w:rPr>
          <w:snapToGrid w:val="0"/>
        </w:rPr>
        <w:t>.</w:t>
      </w:r>
      <w:r>
        <w:rPr>
          <w:snapToGrid w:val="0"/>
        </w:rPr>
        <w:tab/>
        <w:t>Child of or over 13 and under 16, sexual offences against</w:t>
      </w:r>
      <w:bookmarkEnd w:id="639"/>
      <w:bookmarkEnd w:id="640"/>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13 years and under the age of 16 years.</w:t>
      </w:r>
    </w:p>
    <w:p>
      <w:pPr>
        <w:pStyle w:val="Subsection"/>
        <w:rPr>
          <w:snapToGrid w:val="0"/>
        </w:rPr>
      </w:pPr>
      <w:r>
        <w:rPr>
          <w:snapToGrid w:val="0"/>
        </w:rPr>
        <w:tab/>
        <w:t>(2)</w:t>
      </w:r>
      <w:r>
        <w:rPr>
          <w:snapToGrid w:val="0"/>
        </w:rPr>
        <w:tab/>
        <w:t>A person who sexually penetrates a child is guilty of a crime and is liable to the punishment in subsection (7).</w:t>
      </w:r>
    </w:p>
    <w:p>
      <w:pPr>
        <w:pStyle w:val="Penstart"/>
        <w:rPr>
          <w:snapToGrid w:val="0"/>
        </w:rPr>
      </w:pPr>
      <w:r>
        <w:tab/>
        <w:t>Alternative offence: s. 321(4)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rPr>
          <w:snapToGrid w:val="0"/>
        </w:rPr>
      </w:pPr>
      <w:r>
        <w:rPr>
          <w:snapToGrid w:val="0"/>
        </w:rPr>
        <w:tab/>
        <w:t>(4)</w:t>
      </w:r>
      <w:r>
        <w:rPr>
          <w:snapToGrid w:val="0"/>
        </w:rPr>
        <w:tab/>
        <w:t>A person who indecently deals with a child is guilty of a crime and is liable to the punishment in subsection (8).</w:t>
      </w:r>
    </w:p>
    <w:p>
      <w:pPr>
        <w:pStyle w:val="Penstart"/>
        <w:rPr>
          <w:snapToGrid w:val="0"/>
        </w:rPr>
      </w:pPr>
      <w:r>
        <w:tab/>
        <w:t>Alternative offence: s. 322(4).</w:t>
      </w:r>
    </w:p>
    <w:p>
      <w:pPr>
        <w:pStyle w:val="Subsection"/>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keepNext/>
        <w:keepLines/>
        <w:spacing w:before="120"/>
        <w:rPr>
          <w:snapToGrid w:val="0"/>
        </w:rPr>
      </w:pPr>
      <w:r>
        <w:rPr>
          <w:snapToGrid w:val="0"/>
        </w:rPr>
        <w:tab/>
        <w:t>(8)</w:t>
      </w:r>
      <w:r>
        <w:rPr>
          <w:snapToGrid w:val="0"/>
        </w:rPr>
        <w:tab/>
        <w:t>A person who is guilty of a crime under subsection (4), (5) or (6) is liable to imprisonment for — </w:t>
      </w:r>
    </w:p>
    <w:p>
      <w:pPr>
        <w:pStyle w:val="Indenta"/>
        <w:keepNext/>
        <w:keepLines/>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keepNext/>
        <w:rPr>
          <w:snapToGrid w:val="0"/>
        </w:rPr>
      </w:pPr>
      <w:r>
        <w:rPr>
          <w:snapToGrid w:val="0"/>
        </w:rPr>
        <w:tab/>
        <w:t>(10)</w:t>
      </w:r>
      <w:r>
        <w:rPr>
          <w:snapToGrid w:val="0"/>
        </w:rPr>
        <w:tab/>
        <w:t>It is a defence to a charge under subsection (2), (3) or (4) to prove the accused person was lawfully married to the child.</w:t>
      </w:r>
    </w:p>
    <w:p>
      <w:pPr>
        <w:pStyle w:val="Subsection"/>
        <w:keepNext/>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keepNext/>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keepNext/>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641" w:name="_Toc196630513"/>
      <w:bookmarkStart w:id="642" w:name="_Toc201741003"/>
      <w:bookmarkStart w:id="643" w:name="_Toc196732112"/>
      <w:r>
        <w:rPr>
          <w:rStyle w:val="CharSectno"/>
        </w:rPr>
        <w:t>321A</w:t>
      </w:r>
      <w:r>
        <w:t>.</w:t>
      </w:r>
      <w:r>
        <w:tab/>
        <w:t>Child under 16, persistent sexual conduct with</w:t>
      </w:r>
      <w:bookmarkEnd w:id="641"/>
      <w:bookmarkEnd w:id="642"/>
      <w:bookmarkEnd w:id="643"/>
    </w:p>
    <w:p>
      <w:pPr>
        <w:pStyle w:val="Subsection"/>
      </w:pPr>
      <w:r>
        <w:tab/>
        <w:t>(1)</w:t>
      </w:r>
      <w:r>
        <w:tab/>
        <w:t xml:space="preserve">In this section — </w:t>
      </w:r>
    </w:p>
    <w:p>
      <w:pPr>
        <w:pStyle w:val="Defstart"/>
      </w:pPr>
      <w:r>
        <w:rPr>
          <w:b/>
        </w:rPr>
        <w:tab/>
        <w:t>“</w:t>
      </w:r>
      <w:r>
        <w:rPr>
          <w:rStyle w:val="CharDefText"/>
        </w:rPr>
        <w:t>prescribed offence</w:t>
      </w:r>
      <w:r>
        <w:rPr>
          <w:b/>
        </w:rPr>
        <w:t>”</w:t>
      </w:r>
      <w:r>
        <w:t xml:space="preserve"> means —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t>“</w:t>
      </w:r>
      <w:r>
        <w:rPr>
          <w:rStyle w:val="CharDefText"/>
        </w:rPr>
        <w:t>sexual act</w:t>
      </w:r>
      <w:r>
        <w:rPr>
          <w:b/>
        </w:rPr>
        <w: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 xml:space="preserve">A charge of an offence under subsection (4) —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 xml:space="preserve">It is a defence to a charge of an offence under subsection (4) to prove the accused person —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pPr>
      <w:r>
        <w:tab/>
        <w:t>[Section 321A inserted by No. 2 of 2008 s. 10.]</w:t>
      </w:r>
    </w:p>
    <w:p>
      <w:pPr>
        <w:pStyle w:val="Heading5"/>
        <w:rPr>
          <w:snapToGrid w:val="0"/>
        </w:rPr>
      </w:pPr>
      <w:bookmarkStart w:id="644" w:name="_Toc201741004"/>
      <w:bookmarkStart w:id="645" w:name="_Toc196732113"/>
      <w:r>
        <w:rPr>
          <w:rStyle w:val="CharSectno"/>
        </w:rPr>
        <w:t>322</w:t>
      </w:r>
      <w:r>
        <w:rPr>
          <w:snapToGrid w:val="0"/>
        </w:rPr>
        <w:t>.</w:t>
      </w:r>
      <w:r>
        <w:rPr>
          <w:snapToGrid w:val="0"/>
        </w:rPr>
        <w:tab/>
        <w:t>Child of or over 16, sexual offences against by person in authority etc.</w:t>
      </w:r>
      <w:bookmarkEnd w:id="644"/>
      <w:bookmarkEnd w:id="645"/>
      <w:r>
        <w:rPr>
          <w:snapToGrid w:val="0"/>
        </w:rPr>
        <w:t xml:space="preserve"> </w:t>
      </w:r>
    </w:p>
    <w:p>
      <w:pPr>
        <w:pStyle w:val="Subsection"/>
        <w:keepLines/>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spacing w:before="120"/>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spacing w:before="120"/>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spacing w:before="120"/>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spacing w:before="120"/>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spacing w:before="120"/>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pPr>
      <w:r>
        <w:tab/>
        <w:t>[Section 322 inserted by No. 14 of 1992 s. 6(1); amended by No. 3 of 2002 s. 40; No. 70 of 2004 s. 36(3).]</w:t>
      </w:r>
    </w:p>
    <w:p>
      <w:pPr>
        <w:pStyle w:val="Ednotesection"/>
      </w:pPr>
      <w:r>
        <w:t>[</w:t>
      </w:r>
      <w:r>
        <w:rPr>
          <w:b/>
        </w:rPr>
        <w:t>322A.</w:t>
      </w:r>
      <w:r>
        <w:tab/>
        <w:t>Repealed by No. 3 of 2002 s. 41(1).]</w:t>
      </w:r>
    </w:p>
    <w:p>
      <w:pPr>
        <w:pStyle w:val="Heading5"/>
        <w:rPr>
          <w:snapToGrid w:val="0"/>
        </w:rPr>
      </w:pPr>
      <w:bookmarkStart w:id="646" w:name="_Toc201741005"/>
      <w:bookmarkStart w:id="647" w:name="_Toc196732114"/>
      <w:r>
        <w:rPr>
          <w:rStyle w:val="CharSectno"/>
        </w:rPr>
        <w:t>323</w:t>
      </w:r>
      <w:r>
        <w:rPr>
          <w:snapToGrid w:val="0"/>
        </w:rPr>
        <w:t>.</w:t>
      </w:r>
      <w:r>
        <w:rPr>
          <w:snapToGrid w:val="0"/>
        </w:rPr>
        <w:tab/>
        <w:t>Indecent assault</w:t>
      </w:r>
      <w:bookmarkEnd w:id="646"/>
      <w:bookmarkEnd w:id="647"/>
      <w:r>
        <w:rPr>
          <w:snapToGrid w:val="0"/>
        </w:rPr>
        <w:t xml:space="preserve"> </w:t>
      </w:r>
    </w:p>
    <w:p>
      <w:pPr>
        <w:pStyle w:val="Subsection"/>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rPr>
          <w:snapToGrid w:val="0"/>
        </w:rPr>
      </w:pPr>
      <w:bookmarkStart w:id="648" w:name="_Toc201741006"/>
      <w:bookmarkStart w:id="649" w:name="_Toc196732115"/>
      <w:r>
        <w:rPr>
          <w:rStyle w:val="CharSectno"/>
        </w:rPr>
        <w:t>324</w:t>
      </w:r>
      <w:r>
        <w:rPr>
          <w:snapToGrid w:val="0"/>
        </w:rPr>
        <w:t>.</w:t>
      </w:r>
      <w:r>
        <w:rPr>
          <w:snapToGrid w:val="0"/>
        </w:rPr>
        <w:tab/>
        <w:t>Aggravated indecent assault</w:t>
      </w:r>
      <w:bookmarkEnd w:id="648"/>
      <w:bookmarkEnd w:id="649"/>
      <w:r>
        <w:rPr>
          <w:snapToGrid w:val="0"/>
        </w:rPr>
        <w:t xml:space="preserve"> </w:t>
      </w:r>
    </w:p>
    <w:p>
      <w:pPr>
        <w:pStyle w:val="Subsection"/>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spacing w:before="60"/>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rPr>
          <w:snapToGrid w:val="0"/>
        </w:rPr>
      </w:pPr>
      <w:bookmarkStart w:id="650" w:name="_Toc201741007"/>
      <w:bookmarkStart w:id="651" w:name="_Toc196732116"/>
      <w:r>
        <w:rPr>
          <w:rStyle w:val="CharSectno"/>
        </w:rPr>
        <w:t>325</w:t>
      </w:r>
      <w:r>
        <w:rPr>
          <w:snapToGrid w:val="0"/>
        </w:rPr>
        <w:t>.</w:t>
      </w:r>
      <w:r>
        <w:rPr>
          <w:snapToGrid w:val="0"/>
        </w:rPr>
        <w:tab/>
        <w:t>Sexual penetration without consent</w:t>
      </w:r>
      <w:bookmarkEnd w:id="650"/>
      <w:bookmarkEnd w:id="651"/>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652" w:name="_Toc201741008"/>
      <w:bookmarkStart w:id="653" w:name="_Toc196732117"/>
      <w:r>
        <w:rPr>
          <w:rStyle w:val="CharSectno"/>
        </w:rPr>
        <w:t>326</w:t>
      </w:r>
      <w:r>
        <w:rPr>
          <w:snapToGrid w:val="0"/>
        </w:rPr>
        <w:t>.</w:t>
      </w:r>
      <w:r>
        <w:rPr>
          <w:snapToGrid w:val="0"/>
        </w:rPr>
        <w:tab/>
        <w:t>Aggravated sexual penetration without consent</w:t>
      </w:r>
      <w:bookmarkEnd w:id="652"/>
      <w:bookmarkEnd w:id="653"/>
      <w:r>
        <w:rPr>
          <w:snapToGrid w:val="0"/>
        </w:rPr>
        <w:t xml:space="preserve"> </w:t>
      </w:r>
    </w:p>
    <w:p>
      <w:pPr>
        <w:pStyle w:val="Subsection"/>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80"/>
        <w:ind w:left="890" w:hanging="890"/>
      </w:pPr>
      <w:r>
        <w:tab/>
        <w:t>[Section 326 inserted by No. 14 of 1992 s. 6(1); amended by No. 70 of 2004 s. 36(3).]</w:t>
      </w:r>
    </w:p>
    <w:p>
      <w:pPr>
        <w:pStyle w:val="Heading5"/>
        <w:rPr>
          <w:snapToGrid w:val="0"/>
        </w:rPr>
      </w:pPr>
      <w:bookmarkStart w:id="654" w:name="_Toc201741009"/>
      <w:bookmarkStart w:id="655" w:name="_Toc196732118"/>
      <w:r>
        <w:rPr>
          <w:rStyle w:val="CharSectno"/>
        </w:rPr>
        <w:t>327</w:t>
      </w:r>
      <w:r>
        <w:rPr>
          <w:snapToGrid w:val="0"/>
        </w:rPr>
        <w:t>.</w:t>
      </w:r>
      <w:r>
        <w:rPr>
          <w:snapToGrid w:val="0"/>
        </w:rPr>
        <w:tab/>
        <w:t>Sexual coercion</w:t>
      </w:r>
      <w:bookmarkEnd w:id="654"/>
      <w:bookmarkEnd w:id="655"/>
      <w:r>
        <w:rPr>
          <w:snapToGrid w:val="0"/>
        </w:rPr>
        <w:t xml:space="preserve"> </w:t>
      </w:r>
    </w:p>
    <w:p>
      <w:pPr>
        <w:pStyle w:val="Subsection"/>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pPr>
      <w:r>
        <w:tab/>
        <w:t>[Section 327 inserted by No. 14 of 1992 s. 6(1); amended by No. 70 of 2004 s. 36(3).]</w:t>
      </w:r>
    </w:p>
    <w:p>
      <w:pPr>
        <w:pStyle w:val="Heading5"/>
        <w:rPr>
          <w:snapToGrid w:val="0"/>
        </w:rPr>
      </w:pPr>
      <w:bookmarkStart w:id="656" w:name="_Toc201741010"/>
      <w:bookmarkStart w:id="657" w:name="_Toc196732119"/>
      <w:r>
        <w:rPr>
          <w:rStyle w:val="CharSectno"/>
        </w:rPr>
        <w:t>328</w:t>
      </w:r>
      <w:r>
        <w:rPr>
          <w:snapToGrid w:val="0"/>
        </w:rPr>
        <w:t>.</w:t>
      </w:r>
      <w:r>
        <w:rPr>
          <w:snapToGrid w:val="0"/>
        </w:rPr>
        <w:tab/>
        <w:t>Aggravated sexual coercion</w:t>
      </w:r>
      <w:bookmarkEnd w:id="656"/>
      <w:bookmarkEnd w:id="657"/>
      <w:r>
        <w:rPr>
          <w:snapToGrid w:val="0"/>
        </w:rPr>
        <w:t xml:space="preserve"> </w:t>
      </w:r>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658" w:name="_Toc201741011"/>
      <w:bookmarkStart w:id="659" w:name="_Toc196732120"/>
      <w:r>
        <w:rPr>
          <w:rStyle w:val="CharSectno"/>
        </w:rPr>
        <w:t>329</w:t>
      </w:r>
      <w:r>
        <w:rPr>
          <w:snapToGrid w:val="0"/>
        </w:rPr>
        <w:t>.</w:t>
      </w:r>
      <w:r>
        <w:rPr>
          <w:snapToGrid w:val="0"/>
        </w:rPr>
        <w:tab/>
        <w:t>Relatives and the like, sexual offences by</w:t>
      </w:r>
      <w:bookmarkEnd w:id="658"/>
      <w:bookmarkEnd w:id="65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de facto child</w:t>
      </w:r>
      <w:r>
        <w:rPr>
          <w:b/>
        </w:rPr>
        <w:t>”</w:t>
      </w:r>
      <w:r>
        <w:t xml:space="preserve"> means a step</w:t>
      </w:r>
      <w:r>
        <w:noBreakHyphen/>
        <w:t>child of the offender or a child or step</w:t>
      </w:r>
      <w:r>
        <w:noBreakHyphen/>
        <w:t>child of a de facto partner of the offender;</w:t>
      </w:r>
    </w:p>
    <w:p>
      <w:pPr>
        <w:pStyle w:val="Defstart"/>
      </w:pPr>
      <w:r>
        <w:rPr>
          <w:b/>
        </w:rPr>
        <w:tab/>
        <w:t>“</w:t>
      </w:r>
      <w:r>
        <w:rPr>
          <w:rStyle w:val="CharDefText"/>
        </w:rPr>
        <w:t>lineal relative</w:t>
      </w:r>
      <w:r>
        <w:rPr>
          <w:b/>
        </w:rPr>
        <w:t>”</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 xml:space="preserve">[Section 329 inserted by No. 14 of 1992 s. 6(1); amended by No. 3 of 2002 s. 42; No. 70 of 2004 s. 36(3).] </w:t>
      </w:r>
    </w:p>
    <w:p>
      <w:pPr>
        <w:pStyle w:val="Heading5"/>
        <w:rPr>
          <w:snapToGrid w:val="0"/>
        </w:rPr>
      </w:pPr>
      <w:bookmarkStart w:id="660" w:name="_Toc201741012"/>
      <w:bookmarkStart w:id="661" w:name="_Toc196732121"/>
      <w:r>
        <w:rPr>
          <w:rStyle w:val="CharSectno"/>
        </w:rPr>
        <w:t>330</w:t>
      </w:r>
      <w:r>
        <w:rPr>
          <w:snapToGrid w:val="0"/>
        </w:rPr>
        <w:t>.</w:t>
      </w:r>
      <w:r>
        <w:rPr>
          <w:snapToGrid w:val="0"/>
        </w:rPr>
        <w:tab/>
        <w:t>Incapable person, sexual offences against</w:t>
      </w:r>
      <w:bookmarkEnd w:id="660"/>
      <w:bookmarkEnd w:id="661"/>
      <w:r>
        <w:rPr>
          <w:snapToGrid w:val="0"/>
        </w:rPr>
        <w:t xml:space="preserve"> </w:t>
      </w:r>
    </w:p>
    <w:p>
      <w:pPr>
        <w:pStyle w:val="Subsection"/>
        <w:rPr>
          <w:snapToGrid w:val="0"/>
        </w:rPr>
      </w:pPr>
      <w:r>
        <w:rPr>
          <w:snapToGrid w:val="0"/>
        </w:rPr>
        <w:tab/>
        <w:t>(1)</w:t>
      </w:r>
      <w:r>
        <w:rPr>
          <w:snapToGrid w:val="0"/>
        </w:rPr>
        <w:tab/>
        <w:t>In this section a reference to an incapable person is a reference to a person who is so mentally impaired as to be incapable —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662" w:name="_Toc201741013"/>
      <w:bookmarkStart w:id="663" w:name="_Toc196732122"/>
      <w:r>
        <w:rPr>
          <w:rStyle w:val="CharSectno"/>
        </w:rPr>
        <w:t>331</w:t>
      </w:r>
      <w:r>
        <w:rPr>
          <w:snapToGrid w:val="0"/>
        </w:rPr>
        <w:t>.</w:t>
      </w:r>
      <w:r>
        <w:rPr>
          <w:snapToGrid w:val="0"/>
        </w:rPr>
        <w:tab/>
        <w:t>Ignorance of age no defence</w:t>
      </w:r>
      <w:bookmarkEnd w:id="662"/>
      <w:bookmarkEnd w:id="663"/>
      <w:r>
        <w:rPr>
          <w:snapToGrid w:val="0"/>
        </w:rPr>
        <w:t xml:space="preserve"> </w:t>
      </w:r>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664" w:name="_Toc201741014"/>
      <w:bookmarkStart w:id="665" w:name="_Toc196732123"/>
      <w:r>
        <w:rPr>
          <w:rStyle w:val="CharSectno"/>
        </w:rPr>
        <w:t>331A</w:t>
      </w:r>
      <w:r>
        <w:t>.</w:t>
      </w:r>
      <w:r>
        <w:tab/>
        <w:t>Terms used in s. 331B to 331D</w:t>
      </w:r>
      <w:bookmarkEnd w:id="664"/>
      <w:bookmarkEnd w:id="665"/>
    </w:p>
    <w:p>
      <w:pPr>
        <w:pStyle w:val="Subsection"/>
      </w:pPr>
      <w:r>
        <w:tab/>
      </w:r>
      <w:r>
        <w:tab/>
        <w:t xml:space="preserve">In sections 331B to 331D — </w:t>
      </w:r>
    </w:p>
    <w:p>
      <w:pPr>
        <w:pStyle w:val="Defstart"/>
      </w:pPr>
      <w:r>
        <w:tab/>
      </w:r>
      <w:r>
        <w:rPr>
          <w:b/>
        </w:rPr>
        <w:t>“</w:t>
      </w:r>
      <w:r>
        <w:rPr>
          <w:rStyle w:val="CharDefText"/>
        </w:rPr>
        <w:t>child</w:t>
      </w:r>
      <w:r>
        <w:rPr>
          <w:b/>
        </w:rPr>
        <w:t>”</w:t>
      </w:r>
      <w:r>
        <w:t xml:space="preserve"> means a person under the age of 18 years;</w:t>
      </w:r>
    </w:p>
    <w:p>
      <w:pPr>
        <w:pStyle w:val="Defstart"/>
      </w:pPr>
      <w:r>
        <w:rPr>
          <w:rStyle w:val="CharDefText"/>
        </w:rPr>
        <w:tab/>
        <w:t>“incapable person</w:t>
      </w:r>
      <w:r>
        <w:rPr>
          <w:b/>
        </w:rPr>
        <w:t>”</w:t>
      </w:r>
      <w:r>
        <w:t xml:space="preserve"> has the meaning given by section 330(1);</w:t>
      </w:r>
    </w:p>
    <w:p>
      <w:pPr>
        <w:pStyle w:val="Defstart"/>
      </w:pPr>
      <w:r>
        <w:tab/>
      </w:r>
      <w:r>
        <w:rPr>
          <w:b/>
        </w:rPr>
        <w:t>“</w:t>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666" w:name="_Toc201741015"/>
      <w:bookmarkStart w:id="667" w:name="_Toc196732124"/>
      <w:r>
        <w:rPr>
          <w:rStyle w:val="CharSectno"/>
        </w:rPr>
        <w:t>331B</w:t>
      </w:r>
      <w:r>
        <w:t>.</w:t>
      </w:r>
      <w:r>
        <w:tab/>
        <w:t>Sexual servitude</w:t>
      </w:r>
      <w:bookmarkEnd w:id="666"/>
      <w:bookmarkEnd w:id="667"/>
    </w:p>
    <w:p>
      <w:pPr>
        <w:pStyle w:val="Subsection"/>
      </w:pPr>
      <w:r>
        <w:tab/>
      </w:r>
      <w:r>
        <w:tab/>
        <w:t xml:space="preserve">A person who compels another person to provide or to continue to provide a sexual service is guilty of a crime and is liable —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pPr>
      <w:bookmarkStart w:id="668" w:name="_Toc201741016"/>
      <w:bookmarkStart w:id="669" w:name="_Toc196732125"/>
      <w:r>
        <w:rPr>
          <w:rStyle w:val="CharSectno"/>
        </w:rPr>
        <w:t>331C</w:t>
      </w:r>
      <w:r>
        <w:t>.</w:t>
      </w:r>
      <w:r>
        <w:tab/>
        <w:t>Conducting business involving sexual servitude</w:t>
      </w:r>
      <w:bookmarkEnd w:id="668"/>
      <w:bookmarkEnd w:id="669"/>
    </w:p>
    <w:p>
      <w:pPr>
        <w:pStyle w:val="Subsection"/>
      </w:pPr>
      <w:r>
        <w:tab/>
        <w:t>(1)</w:t>
      </w:r>
      <w:r>
        <w:tab/>
        <w:t xml:space="preserve">In this section — </w:t>
      </w:r>
    </w:p>
    <w:p>
      <w:pPr>
        <w:pStyle w:val="Defstart"/>
      </w:pPr>
      <w:r>
        <w:tab/>
      </w:r>
      <w:r>
        <w:rPr>
          <w:b/>
        </w:rPr>
        <w:t>“</w:t>
      </w:r>
      <w:r>
        <w:rPr>
          <w:rStyle w:val="CharDefText"/>
        </w:rPr>
        <w:t>conducting a business</w:t>
      </w:r>
      <w:r>
        <w:rPr>
          <w:b/>
        </w:rPr>
        <w:t>”</w:t>
      </w:r>
      <w:r>
        <w:t xml:space="preserve"> includes —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331C inserted by No. 4 of 2004 s. 25.]</w:t>
      </w:r>
    </w:p>
    <w:p>
      <w:pPr>
        <w:pStyle w:val="Heading5"/>
      </w:pPr>
      <w:bookmarkStart w:id="670" w:name="_Toc201741017"/>
      <w:bookmarkStart w:id="671" w:name="_Toc196732126"/>
      <w:r>
        <w:rPr>
          <w:rStyle w:val="CharSectno"/>
        </w:rPr>
        <w:t>331D</w:t>
      </w:r>
      <w:r>
        <w:t>.</w:t>
      </w:r>
      <w:r>
        <w:tab/>
        <w:t>Deceptive recruiting for commercial sexual services</w:t>
      </w:r>
      <w:bookmarkEnd w:id="670"/>
      <w:bookmarkEnd w:id="671"/>
    </w:p>
    <w:p>
      <w:pPr>
        <w:pStyle w:val="Subsection"/>
      </w:pPr>
      <w:r>
        <w:tab/>
        <w:t>(1)</w:t>
      </w:r>
      <w:r>
        <w:tab/>
        <w:t xml:space="preserve">A person who — </w:t>
      </w:r>
    </w:p>
    <w:p>
      <w:pPr>
        <w:pStyle w:val="Indenta"/>
        <w:spacing w:before="120"/>
      </w:pPr>
      <w:r>
        <w:tab/>
        <w:t>(a)</w:t>
      </w:r>
      <w:r>
        <w:tab/>
        <w:t xml:space="preserve">offers a person who is neither a child nor an incapable person (the </w:t>
      </w:r>
      <w:r>
        <w:rPr>
          <w:b/>
        </w:rPr>
        <w:t>“</w:t>
      </w:r>
      <w:r>
        <w:rPr>
          <w:rStyle w:val="CharDefText"/>
        </w:rPr>
        <w:t>victim</w:t>
      </w:r>
      <w:r>
        <w:rPr>
          <w:b/>
        </w:rPr>
        <w:t>”</w:t>
      </w:r>
      <w:r>
        <w:t>) employment or some other form of engagement to provide personal services;</w:t>
      </w:r>
    </w:p>
    <w:p>
      <w:pPr>
        <w:pStyle w:val="Indenta"/>
        <w:spacing w:before="120"/>
      </w:pPr>
      <w:r>
        <w:tab/>
        <w:t>(b)</w:t>
      </w:r>
      <w:r>
        <w:tab/>
        <w:t xml:space="preserve">at the time of making the offer knows —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spacing w:before="120"/>
      </w:pPr>
      <w:r>
        <w:tab/>
      </w:r>
      <w:r>
        <w:tab/>
        <w:t>and</w:t>
      </w:r>
    </w:p>
    <w:p>
      <w:pPr>
        <w:pStyle w:val="Indenta"/>
        <w:spacing w:before="120"/>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b/>
        </w:rPr>
        <w:t>“</w:t>
      </w:r>
      <w:r>
        <w:rPr>
          <w:rStyle w:val="CharDefText"/>
        </w:rPr>
        <w:t>victim</w:t>
      </w:r>
      <w:r>
        <w:rPr>
          <w:b/>
        </w:rPr>
        <w:t>”</w:t>
      </w:r>
      <w:r>
        <w:t>) employment or some other form of engagement to provide personal services; and</w:t>
      </w:r>
    </w:p>
    <w:p>
      <w:pPr>
        <w:pStyle w:val="Indenta"/>
        <w:keepNext/>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pPr>
      <w:r>
        <w:tab/>
        <w:t>(ii)</w:t>
      </w:r>
      <w:r>
        <w:tab/>
        <w:t>that the continuation of the employment or engagement, or the victim’s advancement in the employment or engagement, will be dependent on the victim’s preparedness to provide a sexual service,</w:t>
      </w:r>
    </w:p>
    <w:p>
      <w:pPr>
        <w:pStyle w:val="Subsection"/>
      </w:pPr>
      <w:r>
        <w:tab/>
      </w:r>
      <w:r>
        <w:tab/>
        <w:t>is guilty of a crime and is liable to imprisonment for 20 years.</w:t>
      </w:r>
    </w:p>
    <w:p>
      <w:pPr>
        <w:pStyle w:val="Footnotesection"/>
      </w:pPr>
      <w:r>
        <w:tab/>
        <w:t>[Section 331D inserted by No. 4 of 2004 s. 25.]</w:t>
      </w:r>
    </w:p>
    <w:p>
      <w:pPr>
        <w:pStyle w:val="Ednotedivision"/>
      </w:pPr>
      <w:r>
        <w:t xml:space="preserve">[Chapter XXXIA repealed by No. 14 of 1992 s. 6(4).] </w:t>
      </w:r>
    </w:p>
    <w:p>
      <w:pPr>
        <w:pStyle w:val="Ednotedivision"/>
      </w:pPr>
      <w:r>
        <w:t xml:space="preserve">[Chapter XXXII repealed by No. 48 of 1991 s. 12(9).] </w:t>
      </w:r>
    </w:p>
    <w:p>
      <w:pPr>
        <w:pStyle w:val="Heading3"/>
        <w:rPr>
          <w:snapToGrid w:val="0"/>
        </w:rPr>
      </w:pPr>
      <w:bookmarkStart w:id="672" w:name="_Toc189539541"/>
      <w:bookmarkStart w:id="673" w:name="_Toc193099879"/>
      <w:bookmarkStart w:id="674" w:name="_Toc196196162"/>
      <w:bookmarkStart w:id="675" w:name="_Toc196732127"/>
      <w:bookmarkStart w:id="676" w:name="_Toc201741018"/>
      <w:r>
        <w:rPr>
          <w:snapToGrid w:val="0"/>
        </w:rPr>
        <w:t xml:space="preserve">Chapter </w:t>
      </w:r>
      <w:r>
        <w:rPr>
          <w:rStyle w:val="CharDivNo"/>
        </w:rPr>
        <w:t>XXXIII</w:t>
      </w:r>
      <w:r>
        <w:rPr>
          <w:snapToGrid w:val="0"/>
        </w:rPr>
        <w:t> — </w:t>
      </w:r>
      <w:r>
        <w:rPr>
          <w:rStyle w:val="CharDivText"/>
        </w:rPr>
        <w:t>Offences against liberty</w:t>
      </w:r>
      <w:bookmarkEnd w:id="672"/>
      <w:bookmarkEnd w:id="673"/>
      <w:bookmarkEnd w:id="674"/>
      <w:bookmarkEnd w:id="675"/>
      <w:bookmarkEnd w:id="676"/>
    </w:p>
    <w:p>
      <w:pPr>
        <w:pStyle w:val="Heading5"/>
        <w:rPr>
          <w:snapToGrid w:val="0"/>
        </w:rPr>
      </w:pPr>
      <w:bookmarkStart w:id="677" w:name="_Toc201741019"/>
      <w:bookmarkStart w:id="678" w:name="_Toc196732128"/>
      <w:r>
        <w:rPr>
          <w:rStyle w:val="CharSectno"/>
        </w:rPr>
        <w:t>332</w:t>
      </w:r>
      <w:r>
        <w:rPr>
          <w:snapToGrid w:val="0"/>
        </w:rPr>
        <w:t>.</w:t>
      </w:r>
      <w:r>
        <w:rPr>
          <w:snapToGrid w:val="0"/>
        </w:rPr>
        <w:tab/>
        <w:t>Kidnapping</w:t>
      </w:r>
      <w:bookmarkEnd w:id="677"/>
      <w:bookmarkEnd w:id="678"/>
      <w:r>
        <w:rPr>
          <w:snapToGrid w:val="0"/>
        </w:rPr>
        <w:t xml:space="preserve"> </w:t>
      </w:r>
    </w:p>
    <w:p>
      <w:pPr>
        <w:pStyle w:val="Subsection"/>
        <w:rPr>
          <w:snapToGrid w:val="0"/>
        </w:rPr>
      </w:pPr>
      <w:r>
        <w:rPr>
          <w:snapToGrid w:val="0"/>
        </w:rPr>
        <w:tab/>
        <w:t>(1)</w:t>
      </w:r>
      <w:r>
        <w:rPr>
          <w:snapToGrid w:val="0"/>
        </w:rPr>
        <w:tab/>
        <w:t>For the purposes of this section and section 333, a person who deprives another person of personal liberty —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rPr>
          <w:snapToGrid w:val="0"/>
        </w:rPr>
      </w:pPr>
      <w:r>
        <w:rPr>
          <w:snapToGrid w:val="0"/>
        </w:rPr>
        <w:tab/>
      </w:r>
      <w:r>
        <w:rPr>
          <w:snapToGrid w:val="0"/>
        </w:rPr>
        <w:tab/>
        <w:t>is said to detain that other person.</w:t>
      </w:r>
    </w:p>
    <w:p>
      <w:pPr>
        <w:pStyle w:val="Subsection"/>
        <w:rPr>
          <w:snapToGrid w:val="0"/>
        </w:rPr>
      </w:pPr>
      <w:r>
        <w:rPr>
          <w:snapToGrid w:val="0"/>
        </w:rPr>
        <w:tab/>
        <w:t>(2)</w:t>
      </w:r>
      <w:r>
        <w:rPr>
          <w:snapToGrid w:val="0"/>
        </w:rPr>
        <w:tab/>
        <w:t>Any person who detains another person with intent to —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 xml:space="preserve">by a threat, or by a demand, or by a threat and a demand, is guilty of a crime and is liable to imprisonment for 20 years. </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b/>
          <w:snapToGrid w:val="0"/>
        </w:rPr>
        <w:t>“</w:t>
      </w:r>
      <w:r>
        <w:rPr>
          <w:rStyle w:val="CharDefText"/>
        </w:rPr>
        <w:t>threat</w:t>
      </w:r>
      <w:r>
        <w:rPr>
          <w:b/>
          <w:snapToGrid w:val="0"/>
        </w:rPr>
        <w: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679" w:name="_Toc201741020"/>
      <w:bookmarkStart w:id="680" w:name="_Toc196732129"/>
      <w:r>
        <w:rPr>
          <w:rStyle w:val="CharSectno"/>
        </w:rPr>
        <w:t>333</w:t>
      </w:r>
      <w:r>
        <w:rPr>
          <w:snapToGrid w:val="0"/>
        </w:rPr>
        <w:t>.</w:t>
      </w:r>
      <w:r>
        <w:rPr>
          <w:snapToGrid w:val="0"/>
        </w:rPr>
        <w:tab/>
        <w:t>Deprivation of liberty</w:t>
      </w:r>
      <w:bookmarkEnd w:id="679"/>
      <w:bookmarkEnd w:id="680"/>
      <w:r>
        <w:rPr>
          <w:snapToGrid w:val="0"/>
        </w:rPr>
        <w:t xml:space="preserve"> </w:t>
      </w:r>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 xml:space="preserve">Repealed by No. 101 of 1990 s. 15.] </w:t>
      </w:r>
    </w:p>
    <w:p>
      <w:pPr>
        <w:pStyle w:val="Heading5"/>
      </w:pPr>
      <w:bookmarkStart w:id="681" w:name="_Toc201741021"/>
      <w:bookmarkStart w:id="682" w:name="_Toc196732130"/>
      <w:r>
        <w:rPr>
          <w:rStyle w:val="CharSectno"/>
        </w:rPr>
        <w:t>336</w:t>
      </w:r>
      <w:r>
        <w:t>.</w:t>
      </w:r>
      <w:r>
        <w:tab/>
        <w:t>Procuring apprehension or detention of persons not suffering from mental illness or impairment</w:t>
      </w:r>
      <w:bookmarkEnd w:id="681"/>
      <w:bookmarkEnd w:id="682"/>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683" w:name="_Toc201741022"/>
      <w:bookmarkStart w:id="684" w:name="_Toc196732131"/>
      <w:r>
        <w:rPr>
          <w:rStyle w:val="CharSectno"/>
        </w:rPr>
        <w:t>337</w:t>
      </w:r>
      <w:r>
        <w:t>.</w:t>
      </w:r>
      <w:r>
        <w:tab/>
        <w:t>Unlawful detention or custody of persons who are mentally ill or impaired</w:t>
      </w:r>
      <w:bookmarkEnd w:id="683"/>
      <w:bookmarkEnd w:id="684"/>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685" w:name="_Toc189539546"/>
      <w:bookmarkStart w:id="686" w:name="_Toc193099884"/>
      <w:bookmarkStart w:id="687" w:name="_Toc196196167"/>
      <w:bookmarkStart w:id="688" w:name="_Toc196732132"/>
      <w:bookmarkStart w:id="689" w:name="_Toc201741023"/>
      <w:r>
        <w:rPr>
          <w:snapToGrid w:val="0"/>
        </w:rPr>
        <w:t xml:space="preserve">Chapter </w:t>
      </w:r>
      <w:r>
        <w:rPr>
          <w:rStyle w:val="CharDivNo"/>
        </w:rPr>
        <w:t>XXXIIIA</w:t>
      </w:r>
      <w:r>
        <w:rPr>
          <w:snapToGrid w:val="0"/>
        </w:rPr>
        <w:t> — </w:t>
      </w:r>
      <w:r>
        <w:rPr>
          <w:rStyle w:val="CharDivText"/>
        </w:rPr>
        <w:t>Threats</w:t>
      </w:r>
      <w:bookmarkEnd w:id="685"/>
      <w:bookmarkEnd w:id="686"/>
      <w:bookmarkEnd w:id="687"/>
      <w:bookmarkEnd w:id="688"/>
      <w:bookmarkEnd w:id="689"/>
    </w:p>
    <w:p>
      <w:pPr>
        <w:pStyle w:val="Footnoteheading"/>
      </w:pPr>
      <w:r>
        <w:tab/>
        <w:t>[Heading inserted by No. 101 of 1990 s. 17.]</w:t>
      </w:r>
    </w:p>
    <w:p>
      <w:pPr>
        <w:pStyle w:val="Heading5"/>
        <w:rPr>
          <w:snapToGrid w:val="0"/>
        </w:rPr>
      </w:pPr>
      <w:bookmarkStart w:id="690" w:name="_Toc201741024"/>
      <w:bookmarkStart w:id="691" w:name="_Toc196732133"/>
      <w:r>
        <w:rPr>
          <w:rStyle w:val="CharSectno"/>
        </w:rPr>
        <w:t>338</w:t>
      </w:r>
      <w:r>
        <w:rPr>
          <w:snapToGrid w:val="0"/>
        </w:rPr>
        <w:t>.</w:t>
      </w:r>
      <w:r>
        <w:rPr>
          <w:snapToGrid w:val="0"/>
        </w:rPr>
        <w:tab/>
        <w:t>“</w:t>
      </w:r>
      <w:r>
        <w:rPr>
          <w:rStyle w:val="CharDefText"/>
          <w:b/>
          <w:bCs/>
        </w:rPr>
        <w:t>Threat</w:t>
      </w:r>
      <w:r>
        <w:rPr>
          <w:snapToGrid w:val="0"/>
        </w:rPr>
        <w:t>”, meaning of</w:t>
      </w:r>
      <w:bookmarkEnd w:id="690"/>
      <w:bookmarkEnd w:id="691"/>
    </w:p>
    <w:p>
      <w:pPr>
        <w:pStyle w:val="Subsection"/>
        <w:rPr>
          <w:snapToGrid w:val="0"/>
        </w:rPr>
      </w:pPr>
      <w:r>
        <w:rPr>
          <w:snapToGrid w:val="0"/>
        </w:rPr>
        <w:tab/>
      </w:r>
      <w:r>
        <w:rPr>
          <w:snapToGrid w:val="0"/>
        </w:rPr>
        <w:tab/>
        <w:t>In this Chapter a reference to a threat is a reference to a statement or behaviour that expressly constitutes, or may reasonably be regarded as constituting, a threat to — </w:t>
      </w:r>
    </w:p>
    <w:p>
      <w:pPr>
        <w:pStyle w:val="Indenta"/>
        <w:rPr>
          <w:snapToGrid w:val="0"/>
        </w:rPr>
      </w:pPr>
      <w:r>
        <w:rPr>
          <w:snapToGrid w:val="0"/>
        </w:rPr>
        <w:tab/>
        <w:t>(a)</w:t>
      </w:r>
      <w:r>
        <w:rPr>
          <w:snapToGrid w:val="0"/>
        </w:rPr>
        <w:tab/>
        <w:t>kill, injure, endanger or harm any person, whether a particular person or not;</w:t>
      </w:r>
    </w:p>
    <w:p>
      <w:pPr>
        <w:pStyle w:val="Indenta"/>
        <w:rPr>
          <w:snapToGrid w:val="0"/>
        </w:rPr>
      </w:pPr>
      <w:r>
        <w:rPr>
          <w:snapToGrid w:val="0"/>
        </w:rPr>
        <w:tab/>
        <w:t>(b)</w:t>
      </w:r>
      <w:r>
        <w:rPr>
          <w:snapToGrid w:val="0"/>
        </w:rPr>
        <w:tab/>
        <w:t>destroy, damage, endanger or harm any property, whether particular property or not;</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spacing w:before="100"/>
        <w:ind w:left="890" w:hanging="890"/>
      </w:pPr>
      <w:r>
        <w:tab/>
        <w:t xml:space="preserve">[Section 338 inserted by No. 101 of 1990 s. 17.] </w:t>
      </w:r>
    </w:p>
    <w:p>
      <w:pPr>
        <w:pStyle w:val="Heading5"/>
        <w:spacing w:before="180"/>
        <w:rPr>
          <w:snapToGrid w:val="0"/>
        </w:rPr>
      </w:pPr>
      <w:bookmarkStart w:id="692" w:name="_Toc201741025"/>
      <w:bookmarkStart w:id="693" w:name="_Toc196732134"/>
      <w:r>
        <w:rPr>
          <w:rStyle w:val="CharSectno"/>
        </w:rPr>
        <w:t>338A</w:t>
      </w:r>
      <w:r>
        <w:rPr>
          <w:snapToGrid w:val="0"/>
        </w:rPr>
        <w:t>.</w:t>
      </w:r>
      <w:r>
        <w:rPr>
          <w:snapToGrid w:val="0"/>
        </w:rPr>
        <w:tab/>
        <w:t>Threats with intent to influence</w:t>
      </w:r>
      <w:bookmarkEnd w:id="692"/>
      <w:bookmarkEnd w:id="693"/>
      <w:r>
        <w:rPr>
          <w:snapToGrid w:val="0"/>
        </w:rPr>
        <w:t xml:space="preserve"> </w:t>
      </w:r>
    </w:p>
    <w:p>
      <w:pPr>
        <w:pStyle w:val="Subsection"/>
        <w:spacing w:before="120"/>
        <w:rPr>
          <w:snapToGrid w:val="0"/>
        </w:rPr>
      </w:pPr>
      <w:r>
        <w:rPr>
          <w:snapToGrid w:val="0"/>
        </w:rPr>
        <w:tab/>
      </w:r>
      <w:r>
        <w:rPr>
          <w:snapToGrid w:val="0"/>
        </w:rPr>
        <w:tab/>
        <w:t>Any person who makes a threat with intent to — </w:t>
      </w:r>
    </w:p>
    <w:p>
      <w:pPr>
        <w:pStyle w:val="Indenta"/>
        <w:spacing w:before="60"/>
        <w:rPr>
          <w:snapToGrid w:val="0"/>
        </w:rPr>
      </w:pPr>
      <w:r>
        <w:rPr>
          <w:snapToGrid w:val="0"/>
        </w:rPr>
        <w:tab/>
        <w:t>(a)</w:t>
      </w:r>
      <w:r>
        <w:rPr>
          <w:snapToGrid w:val="0"/>
        </w:rPr>
        <w:tab/>
        <w:t>gain a benefit, pecuniary or otherwise, for any person;</w:t>
      </w:r>
    </w:p>
    <w:p>
      <w:pPr>
        <w:pStyle w:val="Indenta"/>
        <w:spacing w:before="60"/>
        <w:rPr>
          <w:snapToGrid w:val="0"/>
        </w:rPr>
      </w:pPr>
      <w:r>
        <w:rPr>
          <w:snapToGrid w:val="0"/>
        </w:rPr>
        <w:tab/>
        <w:t>(b)</w:t>
      </w:r>
      <w:r>
        <w:rPr>
          <w:snapToGrid w:val="0"/>
        </w:rPr>
        <w:tab/>
        <w:t>cause a detriment, pecuniary or otherwise, to any person;</w:t>
      </w:r>
    </w:p>
    <w:p>
      <w:pPr>
        <w:pStyle w:val="Indenta"/>
        <w:spacing w:before="60"/>
        <w:rPr>
          <w:snapToGrid w:val="0"/>
        </w:rPr>
      </w:pPr>
      <w:r>
        <w:rPr>
          <w:snapToGrid w:val="0"/>
        </w:rPr>
        <w:tab/>
        <w:t>(c)</w:t>
      </w:r>
      <w:r>
        <w:rPr>
          <w:snapToGrid w:val="0"/>
        </w:rPr>
        <w:tab/>
        <w:t>prevent or hinder the doing of an act by a person who is lawfully entitled to do that act; or</w:t>
      </w:r>
    </w:p>
    <w:p>
      <w:pPr>
        <w:pStyle w:val="Indenta"/>
        <w:spacing w:before="60"/>
        <w:rPr>
          <w:snapToGrid w:val="0"/>
        </w:rPr>
      </w:pPr>
      <w:r>
        <w:rPr>
          <w:snapToGrid w:val="0"/>
        </w:rPr>
        <w:tab/>
        <w:t>(d)</w:t>
      </w:r>
      <w:r>
        <w:rPr>
          <w:snapToGrid w:val="0"/>
        </w:rPr>
        <w:tab/>
        <w:t>compel the doing of an act by a person who is lawfully entitled to abstain from doing that act,</w:t>
      </w:r>
    </w:p>
    <w:p>
      <w:pPr>
        <w:pStyle w:val="Subsection"/>
        <w:spacing w:before="120"/>
        <w:rPr>
          <w:snapToGrid w:val="0"/>
        </w:rPr>
      </w:pPr>
      <w:r>
        <w:rPr>
          <w:snapToGrid w:val="0"/>
        </w:rPr>
        <w:tab/>
      </w:r>
      <w:r>
        <w:rPr>
          <w:snapToGrid w:val="0"/>
        </w:rPr>
        <w:tab/>
        <w:t>is guilty of a crime and is liable — </w:t>
      </w:r>
    </w:p>
    <w:p>
      <w:pPr>
        <w:pStyle w:val="Indenta"/>
        <w:spacing w:before="60"/>
        <w:rPr>
          <w:snapToGrid w:val="0"/>
        </w:rPr>
      </w:pPr>
      <w:r>
        <w:rPr>
          <w:snapToGrid w:val="0"/>
        </w:rPr>
        <w:tab/>
        <w:t>(e)</w:t>
      </w:r>
      <w:r>
        <w:rPr>
          <w:snapToGrid w:val="0"/>
        </w:rPr>
        <w:tab/>
        <w:t>where the threat is to kill a person, to imprisonment for 10 years;</w:t>
      </w:r>
    </w:p>
    <w:p>
      <w:pPr>
        <w:pStyle w:val="Indenta"/>
        <w:spacing w:before="60"/>
        <w:rPr>
          <w:snapToGrid w:val="0"/>
        </w:rPr>
      </w:pPr>
      <w:r>
        <w:rPr>
          <w:snapToGrid w:val="0"/>
        </w:rPr>
        <w:tab/>
        <w:t>(f)</w:t>
      </w:r>
      <w:r>
        <w:rPr>
          <w:snapToGrid w:val="0"/>
        </w:rPr>
        <w:tab/>
        <w:t>in any other case, to imprisonment for 7 years.</w:t>
      </w:r>
    </w:p>
    <w:p>
      <w:pPr>
        <w:pStyle w:val="Penstart"/>
        <w:spacing w:before="60"/>
        <w:rPr>
          <w:snapToGrid w:val="0"/>
        </w:rPr>
      </w:pPr>
      <w:r>
        <w:rPr>
          <w:snapToGrid w:val="0"/>
        </w:rPr>
        <w:tab/>
      </w:r>
      <w:r>
        <w:t>Alternative offence: s. 338B.</w:t>
      </w:r>
    </w:p>
    <w:p>
      <w:pPr>
        <w:pStyle w:val="Footnotesection"/>
        <w:spacing w:before="100"/>
        <w:ind w:left="890" w:hanging="890"/>
      </w:pPr>
      <w:r>
        <w:tab/>
        <w:t xml:space="preserve">[Section 338A inserted by No. 101 of 1990 s. 17; amended by No. 70 of 2004 s. 36(3).] </w:t>
      </w:r>
    </w:p>
    <w:p>
      <w:pPr>
        <w:pStyle w:val="Heading5"/>
        <w:spacing w:before="180"/>
        <w:rPr>
          <w:snapToGrid w:val="0"/>
        </w:rPr>
      </w:pPr>
      <w:bookmarkStart w:id="694" w:name="_Toc201741026"/>
      <w:bookmarkStart w:id="695" w:name="_Toc196732135"/>
      <w:r>
        <w:rPr>
          <w:rStyle w:val="CharSectno"/>
        </w:rPr>
        <w:t>338B</w:t>
      </w:r>
      <w:r>
        <w:rPr>
          <w:snapToGrid w:val="0"/>
        </w:rPr>
        <w:t>.</w:t>
      </w:r>
      <w:r>
        <w:rPr>
          <w:snapToGrid w:val="0"/>
        </w:rPr>
        <w:tab/>
        <w:t>Threats</w:t>
      </w:r>
      <w:bookmarkEnd w:id="694"/>
      <w:bookmarkEnd w:id="695"/>
      <w:r>
        <w:rPr>
          <w:snapToGrid w:val="0"/>
        </w:rPr>
        <w:t xml:space="preserve"> </w:t>
      </w:r>
    </w:p>
    <w:p>
      <w:pPr>
        <w:pStyle w:val="Subsection"/>
        <w:spacing w:before="120"/>
        <w:rPr>
          <w:snapToGrid w:val="0"/>
        </w:rPr>
      </w:pPr>
      <w:r>
        <w:rPr>
          <w:snapToGrid w:val="0"/>
        </w:rPr>
        <w:tab/>
      </w:r>
      <w:r>
        <w:rPr>
          <w:snapToGrid w:val="0"/>
        </w:rPr>
        <w:tab/>
        <w:t>Any person who makes a threat to unlawfully do anything mentioned in section 338(a), (b), (c) or (d) is guilty of a crime and is liable — </w:t>
      </w:r>
    </w:p>
    <w:p>
      <w:pPr>
        <w:pStyle w:val="Indenta"/>
        <w:spacing w:before="6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spacing w:before="6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spacing w:before="60"/>
      </w:pPr>
      <w:r>
        <w:tab/>
        <w:t>Summary conviction penalty in a case to which paragraph (b) applies: imprisonment for 18 months and a fine of $18 000.</w:t>
      </w:r>
    </w:p>
    <w:p>
      <w:pPr>
        <w:pStyle w:val="Footnotesection"/>
        <w:spacing w:before="60"/>
        <w:ind w:left="890" w:hanging="890"/>
      </w:pPr>
      <w:r>
        <w:tab/>
        <w:t>[Section 338B inserted by No. 101 of 1990 s. 17; amended by No. 70 of 2004 s. 35(5); No. 80 of 2004 s. 10.]</w:t>
      </w:r>
    </w:p>
    <w:p>
      <w:pPr>
        <w:pStyle w:val="Heading5"/>
        <w:rPr>
          <w:snapToGrid w:val="0"/>
        </w:rPr>
      </w:pPr>
      <w:bookmarkStart w:id="696" w:name="_Toc201741027"/>
      <w:bookmarkStart w:id="697" w:name="_Toc196732136"/>
      <w:r>
        <w:rPr>
          <w:rStyle w:val="CharSectno"/>
        </w:rPr>
        <w:t>338C</w:t>
      </w:r>
      <w:r>
        <w:t>.</w:t>
      </w:r>
      <w:r>
        <w:tab/>
      </w:r>
      <w:r>
        <w:rPr>
          <w:snapToGrid w:val="0"/>
        </w:rPr>
        <w:t>Statements or acts creating false apprehension as to the existence of threats or danger</w:t>
      </w:r>
      <w:bookmarkEnd w:id="696"/>
      <w:bookmarkEnd w:id="697"/>
    </w:p>
    <w:p>
      <w:pPr>
        <w:pStyle w:val="Subsection"/>
        <w:rPr>
          <w:snapToGrid w:val="0"/>
        </w:rPr>
      </w:pPr>
      <w:r>
        <w:tab/>
        <w:t>(1)</w:t>
      </w:r>
      <w:r>
        <w:tab/>
      </w:r>
      <w:r>
        <w:rPr>
          <w:snapToGrid w:val="0"/>
        </w:rPr>
        <w:t xml:space="preserve">Any person who makes a statement or conveys information which that person knows to be false and which expressly indicates, or may reasonably be construed as indicating —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 xml:space="preserve">Any person who —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 xml:space="preserve">A person who commits a crime under this section is liable to — </w:t>
      </w:r>
    </w:p>
    <w:p>
      <w:pPr>
        <w:pStyle w:val="Indenta"/>
        <w:rPr>
          <w:snapToGrid w:val="0"/>
        </w:rPr>
      </w:pPr>
      <w:r>
        <w:rPr>
          <w:snapToGrid w:val="0"/>
        </w:rPr>
        <w:tab/>
        <w:t>(a)</w:t>
      </w:r>
      <w:r>
        <w:rPr>
          <w:snapToGrid w:val="0"/>
        </w:rPr>
        <w:tab/>
        <w:t xml:space="preserve">imprisonment for 10 years if the —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(a)</w:t>
      </w:r>
      <w:r>
        <w:tab/>
        <w:t>in a case to which subsection (3)(a) applies: imprisonment for 3 years and a fine of $36 000; or</w:t>
      </w:r>
    </w:p>
    <w:p>
      <w:pPr>
        <w:pStyle w:val="Penpara"/>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 xml:space="preserve">An order made under subsection (4) —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698" w:name="_Toc189539551"/>
      <w:bookmarkStart w:id="699" w:name="_Toc193099889"/>
      <w:bookmarkStart w:id="700" w:name="_Toc196196172"/>
      <w:bookmarkStart w:id="701" w:name="_Toc196732137"/>
      <w:bookmarkStart w:id="702" w:name="_Toc201741028"/>
      <w:r>
        <w:rPr>
          <w:snapToGrid w:val="0"/>
        </w:rPr>
        <w:t xml:space="preserve">Chapter </w:t>
      </w:r>
      <w:r>
        <w:rPr>
          <w:rStyle w:val="CharDivNo"/>
        </w:rPr>
        <w:t>XXXIIIB</w:t>
      </w:r>
      <w:r>
        <w:t> — </w:t>
      </w:r>
      <w:r>
        <w:rPr>
          <w:rStyle w:val="CharDivText"/>
        </w:rPr>
        <w:t>Stalking</w:t>
      </w:r>
      <w:bookmarkEnd w:id="698"/>
      <w:bookmarkEnd w:id="699"/>
      <w:bookmarkEnd w:id="700"/>
      <w:bookmarkEnd w:id="701"/>
      <w:bookmarkEnd w:id="702"/>
    </w:p>
    <w:p>
      <w:pPr>
        <w:pStyle w:val="Footnoteheading"/>
      </w:pPr>
      <w:r>
        <w:tab/>
        <w:t>[Heading inserted by No. 38 of 1998 s. 4.]</w:t>
      </w:r>
    </w:p>
    <w:p>
      <w:pPr>
        <w:pStyle w:val="Heading5"/>
        <w:spacing w:before="200"/>
      </w:pPr>
      <w:bookmarkStart w:id="703" w:name="_Toc201741029"/>
      <w:bookmarkStart w:id="704" w:name="_Toc196732138"/>
      <w:r>
        <w:rPr>
          <w:rStyle w:val="CharSectno"/>
        </w:rPr>
        <w:t>338D</w:t>
      </w:r>
      <w:r>
        <w:t>.</w:t>
      </w:r>
      <w:r>
        <w:tab/>
        <w:t>Terms used in this Chapter</w:t>
      </w:r>
      <w:bookmarkEnd w:id="703"/>
      <w:bookmarkEnd w:id="704"/>
    </w:p>
    <w:p>
      <w:pPr>
        <w:pStyle w:val="Subsection"/>
      </w:pPr>
      <w:r>
        <w:tab/>
        <w:t>(1)</w:t>
      </w:r>
      <w:r>
        <w:tab/>
        <w:t xml:space="preserve">In this Chapter — </w:t>
      </w:r>
    </w:p>
    <w:p>
      <w:pPr>
        <w:pStyle w:val="Defstart"/>
        <w:spacing w:before="60"/>
      </w:pPr>
      <w:r>
        <w:tab/>
      </w:r>
      <w:r>
        <w:rPr>
          <w:b/>
        </w:rPr>
        <w:t>“</w:t>
      </w:r>
      <w:r>
        <w:rPr>
          <w:rStyle w:val="CharDefText"/>
        </w:rPr>
        <w:t>circumstances of aggravation</w:t>
      </w:r>
      <w:r>
        <w:rPr>
          <w:b/>
        </w:rPr>
        <w:t>”</w:t>
      </w:r>
      <w:r>
        <w:t xml:space="preserve">, without limiting the definition of that expression in section 221, includes circumstances in which —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b/>
        </w:rPr>
        <w:t>“</w:t>
      </w:r>
      <w:r>
        <w:rPr>
          <w:rStyle w:val="CharDefText"/>
        </w:rPr>
        <w:t>intimidate</w:t>
      </w:r>
      <w:r>
        <w:rPr>
          <w:b/>
        </w:rPr>
        <w:t>”</w:t>
      </w:r>
      <w:r>
        <w:t xml:space="preserve">, in relation to a person, includes —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b/>
        </w:rPr>
        <w:t>“</w:t>
      </w:r>
      <w:r>
        <w:rPr>
          <w:rStyle w:val="CharDefText"/>
        </w:rPr>
        <w:t>pursue</w:t>
      </w:r>
      <w:r>
        <w:rPr>
          <w:b/>
        </w:rPr>
        <w:t>”</w:t>
      </w:r>
      <w:r>
        <w:t xml:space="preserve">, in relation to a person, includes —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 xml:space="preserve">For the purpose of deciding whether an accused person has pursued another person — </w:t>
      </w:r>
    </w:p>
    <w:p>
      <w:pPr>
        <w:pStyle w:val="Indent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keepLines/>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705" w:name="_Toc201741030"/>
      <w:bookmarkStart w:id="706" w:name="_Toc196732139"/>
      <w:r>
        <w:rPr>
          <w:rStyle w:val="CharSectno"/>
        </w:rPr>
        <w:t>338E</w:t>
      </w:r>
      <w:r>
        <w:t>.</w:t>
      </w:r>
      <w:r>
        <w:tab/>
        <w:t>Stalking</w:t>
      </w:r>
      <w:bookmarkEnd w:id="705"/>
      <w:bookmarkEnd w:id="706"/>
    </w:p>
    <w:p>
      <w:pPr>
        <w:pStyle w:val="Subsection"/>
      </w:pPr>
      <w:r>
        <w:tab/>
        <w:t>(1)</w:t>
      </w:r>
      <w:r>
        <w:tab/>
        <w:t xml:space="preserve">A person who pursues another person with intent to intimidate that person or a third person, is guilty of a crime and is liable —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pPr>
      <w:r>
        <w:tab/>
        <w:t>Penalty: imprisonment for 12 months and a fine of $12 000.</w:t>
      </w:r>
    </w:p>
    <w:p>
      <w:pPr>
        <w:pStyle w:val="Subsection"/>
      </w:pPr>
      <w:r>
        <w:tab/>
        <w:t>(3)</w:t>
      </w:r>
      <w:r>
        <w:tab/>
        <w:t>It is a defence to a charge under this section to prove that the accused person acted with lawful authority.</w:t>
      </w:r>
    </w:p>
    <w:p>
      <w:pPr>
        <w:pStyle w:val="Footnotesection"/>
      </w:pPr>
      <w:r>
        <w:tab/>
        <w:t>[Section 338E inserted by No. 38 of 1998 s. 4(1); amended by No. 70 of 2004 s. 35(7), 35(8) and 36(3); No. 2 of 2008 s. 12.]</w:t>
      </w:r>
    </w:p>
    <w:p>
      <w:pPr>
        <w:pStyle w:val="Heading3"/>
        <w:keepLines/>
        <w:spacing w:before="260"/>
        <w:rPr>
          <w:snapToGrid w:val="0"/>
        </w:rPr>
      </w:pPr>
      <w:bookmarkStart w:id="707" w:name="_Toc189539554"/>
      <w:bookmarkStart w:id="708" w:name="_Toc193099892"/>
      <w:bookmarkStart w:id="709" w:name="_Toc196196175"/>
      <w:bookmarkStart w:id="710" w:name="_Toc196732140"/>
      <w:bookmarkStart w:id="711" w:name="_Toc201741031"/>
      <w:r>
        <w:rPr>
          <w:snapToGrid w:val="0"/>
        </w:rPr>
        <w:t xml:space="preserve">Chapter </w:t>
      </w:r>
      <w:r>
        <w:rPr>
          <w:rStyle w:val="CharDivNo"/>
        </w:rPr>
        <w:t>XXXIV</w:t>
      </w:r>
      <w:r>
        <w:t> — </w:t>
      </w:r>
      <w:r>
        <w:rPr>
          <w:rStyle w:val="CharDivText"/>
        </w:rPr>
        <w:t>Offences relating to parental rights and duties</w:t>
      </w:r>
      <w:bookmarkEnd w:id="707"/>
      <w:bookmarkEnd w:id="708"/>
      <w:bookmarkEnd w:id="709"/>
      <w:bookmarkEnd w:id="710"/>
      <w:bookmarkEnd w:id="711"/>
    </w:p>
    <w:p>
      <w:pPr>
        <w:pStyle w:val="Footnoteheading"/>
      </w:pPr>
      <w:r>
        <w:tab/>
        <w:t>[Heading amended by No. 70 of 2004 s. 24(2).]</w:t>
      </w:r>
    </w:p>
    <w:p>
      <w:pPr>
        <w:pStyle w:val="Ednotesection"/>
      </w:pPr>
      <w:r>
        <w:t>[</w:t>
      </w:r>
      <w:r>
        <w:rPr>
          <w:b/>
          <w:bCs/>
        </w:rPr>
        <w:t>339</w:t>
      </w:r>
      <w:r>
        <w:rPr>
          <w:b/>
          <w:bCs/>
        </w:rPr>
        <w:noBreakHyphen/>
        <w:t>342.</w:t>
      </w:r>
      <w:r>
        <w:tab/>
        <w:t>Repealed by No. 70 of 2004 s. 24(1).]</w:t>
      </w:r>
    </w:p>
    <w:p>
      <w:pPr>
        <w:pStyle w:val="Heading5"/>
        <w:rPr>
          <w:snapToGrid w:val="0"/>
        </w:rPr>
      </w:pPr>
      <w:bookmarkStart w:id="712" w:name="_Toc201741032"/>
      <w:bookmarkStart w:id="713" w:name="_Toc196732141"/>
      <w:r>
        <w:rPr>
          <w:rStyle w:val="CharSectno"/>
        </w:rPr>
        <w:t>343</w:t>
      </w:r>
      <w:r>
        <w:rPr>
          <w:snapToGrid w:val="0"/>
        </w:rPr>
        <w:t>.</w:t>
      </w:r>
      <w:r>
        <w:rPr>
          <w:snapToGrid w:val="0"/>
        </w:rPr>
        <w:tab/>
        <w:t>Child stealing</w:t>
      </w:r>
      <w:bookmarkEnd w:id="712"/>
      <w:bookmarkEnd w:id="713"/>
      <w:r>
        <w:rPr>
          <w:snapToGrid w:val="0"/>
        </w:rPr>
        <w:t xml:space="preserve"> </w:t>
      </w:r>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 </w:t>
      </w:r>
    </w:p>
    <w:p>
      <w:pPr>
        <w:pStyle w:val="Indenta"/>
        <w:rPr>
          <w:snapToGrid w:val="0"/>
        </w:rPr>
      </w:pPr>
      <w:r>
        <w:rPr>
          <w:snapToGrid w:val="0"/>
        </w:rPr>
        <w:tab/>
        <w:t>(1)</w:t>
      </w:r>
      <w:r>
        <w:rPr>
          <w:snapToGrid w:val="0"/>
        </w:rPr>
        <w:tab/>
        <w:t>Forcibly or fraudulently takes or entices away, or detains the child; or</w:t>
      </w:r>
    </w:p>
    <w:p>
      <w:pPr>
        <w:pStyle w:val="Indenta"/>
        <w:keepNext/>
        <w:rPr>
          <w:snapToGrid w:val="0"/>
        </w:rPr>
      </w:pPr>
      <w:r>
        <w:rPr>
          <w:snapToGrid w:val="0"/>
        </w:rPr>
        <w:tab/>
        <w:t>(2)</w:t>
      </w:r>
      <w:r>
        <w:rPr>
          <w:snapToGrid w:val="0"/>
        </w:rPr>
        <w:tab/>
        <w:t>Receives or harbours the child, knowing it to have been so taken or enticed away or detained;</w:t>
      </w:r>
    </w:p>
    <w:p>
      <w:pPr>
        <w:pStyle w:val="Subsection"/>
        <w:keepNext/>
        <w:rPr>
          <w:snapToGrid w:val="0"/>
        </w:rPr>
      </w:pPr>
      <w:r>
        <w:rPr>
          <w:snapToGrid w:val="0"/>
        </w:rPr>
        <w:tab/>
      </w:r>
      <w:r>
        <w:rPr>
          <w:snapToGrid w:val="0"/>
        </w:rPr>
        <w:tab/>
        <w:t>is guilty of a crime, and is liable to imprisonment for 20 years.</w:t>
      </w:r>
    </w:p>
    <w:p>
      <w:pPr>
        <w:pStyle w:val="Penstart"/>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rPr>
          <w:snapToGrid w:val="0"/>
        </w:rPr>
      </w:pPr>
      <w:bookmarkStart w:id="714" w:name="_Toc201741033"/>
      <w:bookmarkStart w:id="715" w:name="_Toc196732142"/>
      <w:r>
        <w:rPr>
          <w:rStyle w:val="CharSectno"/>
        </w:rPr>
        <w:t>343A</w:t>
      </w:r>
      <w:r>
        <w:rPr>
          <w:snapToGrid w:val="0"/>
        </w:rPr>
        <w:t>.</w:t>
      </w:r>
      <w:r>
        <w:rPr>
          <w:snapToGrid w:val="0"/>
        </w:rPr>
        <w:tab/>
        <w:t>Publication of report of child</w:t>
      </w:r>
      <w:r>
        <w:rPr>
          <w:snapToGrid w:val="0"/>
        </w:rPr>
        <w:noBreakHyphen/>
        <w:t>stealing unlawful unless approved</w:t>
      </w:r>
      <w:bookmarkEnd w:id="714"/>
      <w:bookmarkEnd w:id="715"/>
      <w:r>
        <w:rPr>
          <w:snapToGrid w:val="0"/>
        </w:rPr>
        <w:t xml:space="preserve"> </w:t>
      </w:r>
    </w:p>
    <w:p>
      <w:pPr>
        <w:pStyle w:val="Subsection"/>
        <w:rPr>
          <w:snapToGrid w:val="0"/>
        </w:rPr>
      </w:pPr>
      <w:r>
        <w:rPr>
          <w:snapToGrid w:val="0"/>
        </w:rPr>
        <w:tab/>
        <w:t>(1)</w:t>
      </w:r>
      <w:r>
        <w:rPr>
          <w:snapToGrid w:val="0"/>
        </w:rPr>
        <w:tab/>
        <w:t>Any person who —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b/>
          <w:snapToGrid w:val="0"/>
        </w:rPr>
        <w:t>“</w:t>
      </w:r>
      <w:r>
        <w:rPr>
          <w:rStyle w:val="CharDefText"/>
        </w:rPr>
        <w:t>periodical</w:t>
      </w:r>
      <w:r>
        <w:rPr>
          <w:b/>
          <w:snapToGrid w:val="0"/>
        </w:rPr>
        <w:t>”</w:t>
      </w:r>
      <w:r>
        <w:rPr>
          <w:snapToGrid w:val="0"/>
        </w:rPr>
        <w:t xml:space="preserve"> includes any review, magazine, or other writing or print published periodically.</w:t>
      </w:r>
    </w:p>
    <w:p>
      <w:pPr>
        <w:pStyle w:val="Subsection"/>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716" w:name="_Toc201741034"/>
      <w:bookmarkStart w:id="717" w:name="_Toc196732143"/>
      <w:r>
        <w:rPr>
          <w:rStyle w:val="CharSectno"/>
        </w:rPr>
        <w:t>344</w:t>
      </w:r>
      <w:r>
        <w:rPr>
          <w:snapToGrid w:val="0"/>
        </w:rPr>
        <w:t>.</w:t>
      </w:r>
      <w:r>
        <w:rPr>
          <w:snapToGrid w:val="0"/>
        </w:rPr>
        <w:tab/>
        <w:t>Desertion of children under 16</w:t>
      </w:r>
      <w:bookmarkEnd w:id="716"/>
      <w:bookmarkEnd w:id="717"/>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718" w:name="_Toc189539558"/>
      <w:bookmarkStart w:id="719" w:name="_Toc193099896"/>
      <w:bookmarkStart w:id="720" w:name="_Toc196196179"/>
      <w:bookmarkStart w:id="721" w:name="_Toc196732144"/>
      <w:bookmarkStart w:id="722" w:name="_Toc201741035"/>
      <w:r>
        <w:t xml:space="preserve">Chapter </w:t>
      </w:r>
      <w:r>
        <w:rPr>
          <w:rStyle w:val="CharDivNo"/>
        </w:rPr>
        <w:t>XXXV</w:t>
      </w:r>
      <w:r>
        <w:rPr>
          <w:b w:val="0"/>
        </w:rPr>
        <w:t> </w:t>
      </w:r>
      <w:r>
        <w:t>—</w:t>
      </w:r>
      <w:r>
        <w:rPr>
          <w:b w:val="0"/>
        </w:rPr>
        <w:t> </w:t>
      </w:r>
      <w:r>
        <w:rPr>
          <w:rStyle w:val="CharDivText"/>
        </w:rPr>
        <w:t>Criminal defamation</w:t>
      </w:r>
      <w:bookmarkEnd w:id="718"/>
      <w:bookmarkEnd w:id="719"/>
      <w:bookmarkEnd w:id="720"/>
      <w:bookmarkEnd w:id="721"/>
      <w:bookmarkEnd w:id="722"/>
    </w:p>
    <w:p>
      <w:pPr>
        <w:pStyle w:val="Footnoteheading"/>
      </w:pPr>
      <w:r>
        <w:tab/>
        <w:t>[Heading inserted by No. 44 of 2005 s. 47.]</w:t>
      </w:r>
    </w:p>
    <w:p>
      <w:pPr>
        <w:pStyle w:val="Heading5"/>
      </w:pPr>
      <w:bookmarkStart w:id="723" w:name="_Toc201741036"/>
      <w:bookmarkStart w:id="724" w:name="_Toc196732145"/>
      <w:r>
        <w:rPr>
          <w:rStyle w:val="CharSectno"/>
        </w:rPr>
        <w:t>345</w:t>
      </w:r>
      <w:r>
        <w:t>.</w:t>
      </w:r>
      <w:r>
        <w:tab/>
        <w:t>Criminal defamation</w:t>
      </w:r>
      <w:bookmarkEnd w:id="723"/>
      <w:bookmarkEnd w:id="724"/>
    </w:p>
    <w:p>
      <w:pPr>
        <w:pStyle w:val="Subsection"/>
        <w:rPr>
          <w:lang w:val="en-GB"/>
        </w:rPr>
      </w:pPr>
      <w:r>
        <w:tab/>
        <w:t>(1)</w:t>
      </w:r>
      <w:r>
        <w:tab/>
      </w:r>
      <w:r>
        <w:rPr>
          <w:lang w:val="en-GB"/>
        </w:rPr>
        <w:t xml:space="preserve">A person who, without lawful excuse, publishes matter defamatory of another living person (the </w:t>
      </w:r>
      <w:r>
        <w:rPr>
          <w:b/>
          <w:lang w:val="en-GB"/>
        </w:rPr>
        <w:t>“</w:t>
      </w:r>
      <w:r>
        <w:rPr>
          <w:rStyle w:val="CharDefText"/>
        </w:rPr>
        <w:t>victim</w:t>
      </w:r>
      <w:r>
        <w:rPr>
          <w:b/>
          <w:lang w:val="en-GB"/>
        </w:rPr>
        <w:t>”</w:t>
      </w:r>
      <w:r>
        <w:rPr>
          <w:lang w:val="en-GB"/>
        </w:rPr>
        <w:t xml:space="preserve">) — </w:t>
      </w:r>
    </w:p>
    <w:p>
      <w:pPr>
        <w:pStyle w:val="Indenta"/>
        <w:rPr>
          <w:lang w:val="en-GB"/>
        </w:rPr>
      </w:pPr>
      <w:r>
        <w:tab/>
        <w:t>(a)</w:t>
      </w:r>
      <w:r>
        <w:tab/>
      </w:r>
      <w:r>
        <w:rPr>
          <w:lang w:val="en-GB"/>
        </w:rPr>
        <w:t>knowing the matter to be false or without having regard to whether the matter is true or false; and</w:t>
      </w:r>
    </w:p>
    <w:p>
      <w:pPr>
        <w:pStyle w:val="Indenta"/>
        <w:rPr>
          <w:lang w:val="en-GB"/>
        </w:rPr>
      </w:pPr>
      <w:r>
        <w:rPr>
          <w:lang w:val="en-GB"/>
        </w:rPr>
        <w:tab/>
        <w:t>(b)</w:t>
      </w:r>
      <w:r>
        <w:rPr>
          <w:lang w:val="en-GB"/>
        </w:rPr>
        <w:tab/>
        <w:t>intending to cause serious harm to the victim or any other person or without having regard to whether such harm is caused,</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 xml:space="preserve">The prosecutor bears the onus of negativing the existence of a lawful excuse if, and only if, evidence directed to establishing the excuse is first adduced by or on behalf of the accused person. </w:t>
      </w:r>
    </w:p>
    <w:p>
      <w:pPr>
        <w:pStyle w:val="Subsection"/>
        <w:rPr>
          <w:lang w:val="en-GB"/>
        </w:rPr>
      </w:pPr>
      <w:r>
        <w:rPr>
          <w:lang w:val="en-GB"/>
        </w:rPr>
        <w:tab/>
        <w:t>(5)</w:t>
      </w:r>
      <w:r>
        <w:rPr>
          <w:lang w:val="en-GB"/>
        </w:rPr>
        <w:tab/>
        <w:t xml:space="preserve">On a trial before a jury for an offence under this section —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rPr>
          <w:lang w:val="en-GB"/>
        </w:rPr>
      </w:pPr>
      <w:r>
        <w:rPr>
          <w:lang w:val="en-GB"/>
        </w:rPr>
        <w:tab/>
        <w:t>(7)</w:t>
      </w:r>
      <w:r>
        <w:rPr>
          <w:lang w:val="en-GB"/>
        </w:rPr>
        <w:tab/>
        <w:t xml:space="preserve">In this section — </w:t>
      </w:r>
    </w:p>
    <w:p>
      <w:pPr>
        <w:pStyle w:val="Defstart"/>
        <w:rPr>
          <w:lang w:val="en-GB"/>
        </w:rPr>
      </w:pPr>
      <w:r>
        <w:rPr>
          <w:b/>
          <w:lang w:val="en-GB"/>
        </w:rPr>
        <w:tab/>
        <w:t>“</w:t>
      </w:r>
      <w:r>
        <w:rPr>
          <w:rStyle w:val="CharDefText"/>
        </w:rPr>
        <w:t>publish</w:t>
      </w:r>
      <w:r>
        <w:rPr>
          <w:b/>
        </w:rPr>
        <w:t>”</w:t>
      </w:r>
      <w:r>
        <w:t xml:space="preserve"> </w:t>
      </w:r>
      <w:r>
        <w:rPr>
          <w:lang w:val="en-GB"/>
        </w:rPr>
        <w:t xml:space="preserve">and </w:t>
      </w:r>
      <w:r>
        <w:rPr>
          <w:b/>
          <w:lang w:val="en-GB"/>
        </w:rPr>
        <w:t>“</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Repealed by No. 44 of 2005 s. 47.]</w:t>
      </w:r>
    </w:p>
    <w:p>
      <w:pPr>
        <w:pStyle w:val="Heading2"/>
      </w:pPr>
      <w:bookmarkStart w:id="725" w:name="_Toc189539560"/>
      <w:bookmarkStart w:id="726" w:name="_Toc193099898"/>
      <w:bookmarkStart w:id="727" w:name="_Toc196196181"/>
      <w:bookmarkStart w:id="728" w:name="_Toc196732146"/>
      <w:bookmarkStart w:id="729" w:name="_Toc201741037"/>
      <w:r>
        <w:rPr>
          <w:rStyle w:val="CharPartNo"/>
        </w:rPr>
        <w:t>Part VI</w:t>
      </w:r>
      <w:r>
        <w:t> — </w:t>
      </w:r>
      <w:r>
        <w:rPr>
          <w:rStyle w:val="CharPartText"/>
        </w:rPr>
        <w:t>Offences relating to property and contracts</w:t>
      </w:r>
      <w:bookmarkEnd w:id="725"/>
      <w:bookmarkEnd w:id="726"/>
      <w:bookmarkEnd w:id="727"/>
      <w:bookmarkEnd w:id="728"/>
      <w:bookmarkEnd w:id="729"/>
      <w:r>
        <w:rPr>
          <w:rStyle w:val="CharPartText"/>
        </w:rPr>
        <w:t xml:space="preserve"> </w:t>
      </w:r>
    </w:p>
    <w:p>
      <w:pPr>
        <w:pStyle w:val="Heading3"/>
        <w:rPr>
          <w:snapToGrid w:val="0"/>
        </w:rPr>
      </w:pPr>
      <w:bookmarkStart w:id="730" w:name="_Toc189539561"/>
      <w:bookmarkStart w:id="731" w:name="_Toc193099899"/>
      <w:bookmarkStart w:id="732" w:name="_Toc196196182"/>
      <w:bookmarkStart w:id="733" w:name="_Toc196732147"/>
      <w:bookmarkStart w:id="734" w:name="_Toc201741038"/>
      <w:r>
        <w:rPr>
          <w:snapToGrid w:val="0"/>
        </w:rPr>
        <w:t>Division I — Stealing and like offences</w:t>
      </w:r>
      <w:bookmarkEnd w:id="730"/>
      <w:bookmarkEnd w:id="731"/>
      <w:bookmarkEnd w:id="732"/>
      <w:bookmarkEnd w:id="733"/>
      <w:bookmarkEnd w:id="734"/>
      <w:r>
        <w:rPr>
          <w:snapToGrid w:val="0"/>
        </w:rPr>
        <w:t xml:space="preserve"> </w:t>
      </w:r>
    </w:p>
    <w:p>
      <w:pPr>
        <w:pStyle w:val="Heading3"/>
        <w:rPr>
          <w:snapToGrid w:val="0"/>
        </w:rPr>
      </w:pPr>
      <w:bookmarkStart w:id="735" w:name="_Toc189539562"/>
      <w:bookmarkStart w:id="736" w:name="_Toc193099900"/>
      <w:bookmarkStart w:id="737" w:name="_Toc196196183"/>
      <w:bookmarkStart w:id="738" w:name="_Toc196732148"/>
      <w:bookmarkStart w:id="739" w:name="_Toc201741039"/>
      <w:r>
        <w:rPr>
          <w:snapToGrid w:val="0"/>
        </w:rPr>
        <w:t xml:space="preserve">Chapter </w:t>
      </w:r>
      <w:r>
        <w:rPr>
          <w:rStyle w:val="CharDivNo"/>
        </w:rPr>
        <w:t>XXXVI</w:t>
      </w:r>
      <w:r>
        <w:rPr>
          <w:snapToGrid w:val="0"/>
        </w:rPr>
        <w:t> — </w:t>
      </w:r>
      <w:r>
        <w:rPr>
          <w:rStyle w:val="CharDivText"/>
        </w:rPr>
        <w:t>Stealing</w:t>
      </w:r>
      <w:bookmarkEnd w:id="735"/>
      <w:bookmarkEnd w:id="736"/>
      <w:bookmarkEnd w:id="737"/>
      <w:bookmarkEnd w:id="738"/>
      <w:bookmarkEnd w:id="739"/>
    </w:p>
    <w:p>
      <w:pPr>
        <w:pStyle w:val="Heading5"/>
        <w:rPr>
          <w:snapToGrid w:val="0"/>
        </w:rPr>
      </w:pPr>
      <w:bookmarkStart w:id="740" w:name="_Toc201741040"/>
      <w:bookmarkStart w:id="741" w:name="_Toc196732149"/>
      <w:r>
        <w:rPr>
          <w:rStyle w:val="CharSectno"/>
        </w:rPr>
        <w:t>370</w:t>
      </w:r>
      <w:r>
        <w:rPr>
          <w:snapToGrid w:val="0"/>
        </w:rPr>
        <w:t>.</w:t>
      </w:r>
      <w:r>
        <w:rPr>
          <w:snapToGrid w:val="0"/>
        </w:rPr>
        <w:tab/>
        <w:t>Things capable of being stolen</w:t>
      </w:r>
      <w:bookmarkEnd w:id="740"/>
      <w:bookmarkEnd w:id="741"/>
      <w:r>
        <w:rPr>
          <w:snapToGrid w:val="0"/>
        </w:rPr>
        <w:t xml:space="preserve"> </w:t>
      </w:r>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rPr>
          <w:snapToGrid w:val="0"/>
        </w:rPr>
      </w:pPr>
      <w:r>
        <w:rPr>
          <w:snapToGrid w:val="0"/>
        </w:rPr>
        <w:tab/>
      </w:r>
      <w:r>
        <w:rPr>
          <w:snapToGrid w:val="0"/>
        </w:rPr>
        <w:tab/>
        <w:t xml:space="preserve">The term </w:t>
      </w:r>
      <w:r>
        <w:rPr>
          <w:b/>
          <w:snapToGrid w:val="0"/>
        </w:rPr>
        <w:t>“</w:t>
      </w:r>
      <w:r>
        <w:rPr>
          <w:rStyle w:val="CharDefText"/>
        </w:rPr>
        <w:t>animal</w:t>
      </w:r>
      <w:r>
        <w:rPr>
          <w:b/>
          <w:snapToGrid w:val="0"/>
        </w:rPr>
        <w:t>”</w:t>
      </w:r>
      <w:r>
        <w:rPr>
          <w:snapToGrid w:val="0"/>
        </w:rPr>
        <w:t xml:space="preserve"> includes any living creature and any living aquatic organism other than mankind.</w:t>
      </w:r>
    </w:p>
    <w:p>
      <w:pPr>
        <w:pStyle w:val="Subsection"/>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rPr>
          <w:snapToGrid w:val="0"/>
        </w:rPr>
      </w:pPr>
      <w:bookmarkStart w:id="742" w:name="_Toc201741041"/>
      <w:bookmarkStart w:id="743" w:name="_Toc196732150"/>
      <w:r>
        <w:rPr>
          <w:rStyle w:val="CharSectno"/>
        </w:rPr>
        <w:t>371</w:t>
      </w:r>
      <w:r>
        <w:rPr>
          <w:snapToGrid w:val="0"/>
        </w:rPr>
        <w:t>.</w:t>
      </w:r>
      <w:r>
        <w:rPr>
          <w:snapToGrid w:val="0"/>
        </w:rPr>
        <w:tab/>
        <w:t>“</w:t>
      </w:r>
      <w:r>
        <w:rPr>
          <w:rStyle w:val="CharDefText"/>
          <w:b/>
          <w:bCs/>
        </w:rPr>
        <w:t>Stealing</w:t>
      </w:r>
      <w:r>
        <w:rPr>
          <w:snapToGrid w:val="0"/>
        </w:rPr>
        <w:t>”, meaning of</w:t>
      </w:r>
      <w:bookmarkEnd w:id="742"/>
      <w:bookmarkEnd w:id="743"/>
    </w:p>
    <w:p>
      <w:pPr>
        <w:pStyle w:val="Subsection"/>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rPr>
          <w:snapToGrid w:val="0"/>
        </w:rPr>
      </w:pPr>
      <w:r>
        <w:rPr>
          <w:snapToGrid w:val="0"/>
        </w:rPr>
        <w:tab/>
        <w:t>(2)</w:t>
      </w:r>
      <w:r>
        <w:rPr>
          <w:snapToGrid w:val="0"/>
        </w:rPr>
        <w:tab/>
        <w:t xml:space="preserve">A person who takes anything capable of being stolen or converts any property is deemed to do so fraudulently if he does so with any of the following intents, that is to say —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b/>
          <w:snapToGrid w:val="0"/>
        </w:rPr>
        <w:t>“</w:t>
      </w:r>
      <w:r>
        <w:rPr>
          <w:rStyle w:val="CharDefText"/>
        </w:rPr>
        <w:t>special property</w:t>
      </w:r>
      <w:r>
        <w:rPr>
          <w:b/>
          <w:snapToGrid w:val="0"/>
        </w:rPr>
        <w:t>”</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b/>
          <w:snapToGrid w:val="0"/>
        </w:rPr>
        <w:t>“</w:t>
      </w:r>
      <w:r>
        <w:rPr>
          <w:rStyle w:val="CharDefText"/>
        </w:rPr>
        <w:t>property</w:t>
      </w:r>
      <w:r>
        <w:rPr>
          <w:b/>
          <w:snapToGrid w:val="0"/>
        </w:rPr>
        <w:t>”</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744" w:name="_Toc201741042"/>
      <w:bookmarkStart w:id="745" w:name="_Toc196732151"/>
      <w:r>
        <w:rPr>
          <w:rStyle w:val="CharSectno"/>
        </w:rPr>
        <w:t>371A</w:t>
      </w:r>
      <w:r>
        <w:rPr>
          <w:snapToGrid w:val="0"/>
        </w:rPr>
        <w:t>.</w:t>
      </w:r>
      <w:r>
        <w:rPr>
          <w:snapToGrid w:val="0"/>
        </w:rPr>
        <w:tab/>
        <w:t>Special case: Motor vehicles</w:t>
      </w:r>
      <w:bookmarkEnd w:id="744"/>
      <w:bookmarkEnd w:id="745"/>
      <w:r>
        <w:rPr>
          <w:snapToGrid w:val="0"/>
        </w:rPr>
        <w:t xml:space="preserve"> </w:t>
      </w:r>
    </w:p>
    <w:p>
      <w:pPr>
        <w:pStyle w:val="Subsection"/>
        <w:spacing w:before="180"/>
      </w:pPr>
      <w:r>
        <w:tab/>
        <w:t>(1)</w:t>
      </w:r>
      <w:r>
        <w:tab/>
        <w:t>A person who unlawfully —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746" w:name="_Toc201741043"/>
      <w:bookmarkStart w:id="747" w:name="_Toc196732152"/>
      <w:r>
        <w:rPr>
          <w:rStyle w:val="CharSectno"/>
        </w:rPr>
        <w:t>372</w:t>
      </w:r>
      <w:r>
        <w:rPr>
          <w:snapToGrid w:val="0"/>
        </w:rPr>
        <w:t>.</w:t>
      </w:r>
      <w:r>
        <w:rPr>
          <w:snapToGrid w:val="0"/>
        </w:rPr>
        <w:tab/>
        <w:t>Special cases</w:t>
      </w:r>
      <w:bookmarkEnd w:id="746"/>
      <w:bookmarkEnd w:id="747"/>
      <w:r>
        <w:rPr>
          <w:snapToGrid w:val="0"/>
        </w:rPr>
        <w:t xml:space="preserve"> </w:t>
      </w:r>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spacing w:before="240"/>
        <w:rPr>
          <w:snapToGrid w:val="0"/>
        </w:rPr>
      </w:pPr>
      <w:bookmarkStart w:id="748" w:name="_Toc201741044"/>
      <w:bookmarkStart w:id="749" w:name="_Toc196732153"/>
      <w:r>
        <w:rPr>
          <w:rStyle w:val="CharSectno"/>
        </w:rPr>
        <w:t>373</w:t>
      </w:r>
      <w:r>
        <w:rPr>
          <w:snapToGrid w:val="0"/>
        </w:rPr>
        <w:t>.</w:t>
      </w:r>
      <w:r>
        <w:rPr>
          <w:snapToGrid w:val="0"/>
        </w:rPr>
        <w:tab/>
        <w:t>Funds etc. held under direction</w:t>
      </w:r>
      <w:bookmarkEnd w:id="748"/>
      <w:bookmarkEnd w:id="749"/>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750" w:name="_Toc201741045"/>
      <w:bookmarkStart w:id="751" w:name="_Toc196732154"/>
      <w:r>
        <w:rPr>
          <w:rStyle w:val="CharSectno"/>
        </w:rPr>
        <w:t>374</w:t>
      </w:r>
      <w:r>
        <w:rPr>
          <w:snapToGrid w:val="0"/>
        </w:rPr>
        <w:t>.</w:t>
      </w:r>
      <w:r>
        <w:rPr>
          <w:snapToGrid w:val="0"/>
        </w:rPr>
        <w:tab/>
        <w:t>Funds etc. received by agents for sale</w:t>
      </w:r>
      <w:bookmarkEnd w:id="750"/>
      <w:bookmarkEnd w:id="751"/>
      <w:r>
        <w:rPr>
          <w:snapToGrid w:val="0"/>
        </w:rPr>
        <w:t xml:space="preserve"> </w:t>
      </w:r>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spacing w:before="180"/>
        <w:rPr>
          <w:snapToGrid w:val="0"/>
        </w:rPr>
      </w:pPr>
      <w:bookmarkStart w:id="752" w:name="_Toc201741046"/>
      <w:bookmarkStart w:id="753" w:name="_Toc196732155"/>
      <w:r>
        <w:rPr>
          <w:rStyle w:val="CharSectno"/>
        </w:rPr>
        <w:t>375</w:t>
      </w:r>
      <w:r>
        <w:rPr>
          <w:snapToGrid w:val="0"/>
        </w:rPr>
        <w:t>.</w:t>
      </w:r>
      <w:r>
        <w:rPr>
          <w:snapToGrid w:val="0"/>
        </w:rPr>
        <w:tab/>
        <w:t>Money received for another</w:t>
      </w:r>
      <w:bookmarkEnd w:id="752"/>
      <w:bookmarkEnd w:id="753"/>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spacing w:before="180"/>
        <w:rPr>
          <w:snapToGrid w:val="0"/>
        </w:rPr>
      </w:pPr>
      <w:bookmarkStart w:id="754" w:name="_Toc201741047"/>
      <w:bookmarkStart w:id="755" w:name="_Toc196732156"/>
      <w:r>
        <w:rPr>
          <w:rStyle w:val="CharSectno"/>
        </w:rPr>
        <w:t>376</w:t>
      </w:r>
      <w:r>
        <w:rPr>
          <w:snapToGrid w:val="0"/>
        </w:rPr>
        <w:t>.</w:t>
      </w:r>
      <w:r>
        <w:rPr>
          <w:snapToGrid w:val="0"/>
        </w:rPr>
        <w:tab/>
        <w:t>Stealing by persons having an interest in the thing stolen</w:t>
      </w:r>
      <w:bookmarkEnd w:id="754"/>
      <w:bookmarkEnd w:id="755"/>
      <w:r>
        <w:rPr>
          <w:snapToGrid w:val="0"/>
        </w:rPr>
        <w:t xml:space="preserve"> </w:t>
      </w:r>
    </w:p>
    <w:p>
      <w:pPr>
        <w:pStyle w:val="Subsection"/>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Repealed by No. 28 of 2003 s. 118(4).]</w:t>
      </w:r>
    </w:p>
    <w:p>
      <w:pPr>
        <w:pStyle w:val="Heading5"/>
        <w:spacing w:before="180"/>
        <w:rPr>
          <w:snapToGrid w:val="0"/>
        </w:rPr>
      </w:pPr>
      <w:bookmarkStart w:id="756" w:name="_Toc201741048"/>
      <w:bookmarkStart w:id="757" w:name="_Toc196732157"/>
      <w:r>
        <w:rPr>
          <w:rStyle w:val="CharSectno"/>
        </w:rPr>
        <w:t>378</w:t>
      </w:r>
      <w:r>
        <w:rPr>
          <w:snapToGrid w:val="0"/>
        </w:rPr>
        <w:t>.</w:t>
      </w:r>
      <w:r>
        <w:rPr>
          <w:snapToGrid w:val="0"/>
        </w:rPr>
        <w:tab/>
        <w:t>Penalty for stealing</w:t>
      </w:r>
      <w:bookmarkEnd w:id="756"/>
      <w:bookmarkEnd w:id="757"/>
      <w:r>
        <w:rPr>
          <w:snapToGrid w:val="0"/>
        </w:rPr>
        <w:t xml:space="preserve"> </w:t>
      </w:r>
    </w:p>
    <w:p>
      <w:pPr>
        <w:pStyle w:val="Subsection"/>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spacing w:before="60"/>
        <w:rPr>
          <w:snapToGrid w:val="0"/>
        </w:rPr>
      </w:pPr>
      <w:r>
        <w:tab/>
        <w:t>Alternative offence: s. 382, 383, 388, 390A, 409, 414, 428 or 429.</w:t>
      </w:r>
    </w:p>
    <w:p>
      <w:pPr>
        <w:pStyle w:val="MiscellaneousHeading"/>
        <w:keepNext w:val="0"/>
        <w:spacing w:before="18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spacing w:before="180"/>
        <w:rPr>
          <w:snapToGrid w:val="0"/>
        </w:rPr>
      </w:pPr>
      <w:r>
        <w:rPr>
          <w:snapToGrid w:val="0"/>
        </w:rPr>
        <w:tab/>
        <w:t>(2)</w:t>
      </w:r>
      <w:r>
        <w:rPr>
          <w:snapToGrid w:val="0"/>
        </w:rPr>
        <w:tab/>
        <w:t>If the thing stolen is a motor vehicle and the offender —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 xml:space="preserve">repealed] </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keepNext/>
        <w:rPr>
          <w:snapToGrid w:val="0"/>
        </w:rPr>
      </w:pPr>
      <w:r>
        <w:rPr>
          <w:snapToGrid w:val="0"/>
        </w:rPr>
        <w:tab/>
        <w:t>(5)</w:t>
      </w:r>
      <w:r>
        <w:rPr>
          <w:snapToGrid w:val="0"/>
        </w:rPr>
        <w:tab/>
        <w:t>If the offence is committed under any of the circumstances following, that is to say —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keepNext/>
        <w:keepLines/>
        <w:rPr>
          <w:snapToGrid w:val="0"/>
        </w:rPr>
      </w:pPr>
      <w:r>
        <w:rPr>
          <w:snapToGrid w:val="0"/>
        </w:rPr>
        <w:tab/>
        <w:t>(e)</w:t>
      </w:r>
      <w:r>
        <w:rPr>
          <w:snapToGrid w:val="0"/>
        </w:rPr>
        <w:tab/>
        <w:t>If the thing is stolen from a public office in which it is deposited or kept;</w:t>
      </w:r>
    </w:p>
    <w:p>
      <w:pPr>
        <w:pStyle w:val="Indenta"/>
        <w:keepLines/>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keepNext/>
        <w:keepLines/>
        <w:spacing w:before="120"/>
        <w:rPr>
          <w:snapToGrid w:val="0"/>
        </w:rPr>
      </w:pPr>
      <w:r>
        <w:rPr>
          <w:snapToGrid w:val="0"/>
        </w:rPr>
        <w:tab/>
        <w:t>(9)</w:t>
      </w:r>
      <w:r>
        <w:rPr>
          <w:snapToGrid w:val="0"/>
        </w:rPr>
        <w:tab/>
        <w:t xml:space="preserve">If the thing stolen is any of the things following, that is to say — </w:t>
      </w:r>
    </w:p>
    <w:p>
      <w:pPr>
        <w:pStyle w:val="Indenta"/>
        <w:keepLines/>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spacing w:before="6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ind w:left="890" w:hanging="890"/>
      </w:pPr>
      <w:r>
        <w:t>[</w:t>
      </w:r>
      <w:r>
        <w:rPr>
          <w:b/>
        </w:rPr>
        <w:t>378A.</w:t>
      </w:r>
      <w:r>
        <w:tab/>
        <w:t xml:space="preserve">Repealed by No. 101 of 1990 s. 19.] </w:t>
      </w:r>
    </w:p>
    <w:p>
      <w:pPr>
        <w:pStyle w:val="Heading3"/>
        <w:spacing w:before="300"/>
      </w:pPr>
      <w:bookmarkStart w:id="758" w:name="_Toc189539572"/>
      <w:bookmarkStart w:id="759" w:name="_Toc193099910"/>
      <w:bookmarkStart w:id="760" w:name="_Toc196196193"/>
      <w:bookmarkStart w:id="761" w:name="_Toc196732158"/>
      <w:bookmarkStart w:id="762" w:name="_Toc201741049"/>
      <w:r>
        <w:rPr>
          <w:snapToGrid w:val="0"/>
        </w:rPr>
        <w:t xml:space="preserve">Chapter </w:t>
      </w:r>
      <w:r>
        <w:rPr>
          <w:rStyle w:val="CharDivNo"/>
        </w:rPr>
        <w:t>XXXVII</w:t>
      </w:r>
      <w:r>
        <w:rPr>
          <w:snapToGrid w:val="0"/>
        </w:rPr>
        <w:t> — </w:t>
      </w:r>
      <w:r>
        <w:rPr>
          <w:rStyle w:val="CharDivText"/>
        </w:rPr>
        <w:t>Offences analogous to stealing</w:t>
      </w:r>
      <w:bookmarkEnd w:id="758"/>
      <w:bookmarkEnd w:id="759"/>
      <w:bookmarkEnd w:id="760"/>
      <w:bookmarkEnd w:id="761"/>
      <w:bookmarkEnd w:id="762"/>
    </w:p>
    <w:p>
      <w:pPr>
        <w:pStyle w:val="Heading5"/>
        <w:rPr>
          <w:snapToGrid w:val="0"/>
        </w:rPr>
      </w:pPr>
      <w:bookmarkStart w:id="763" w:name="_Toc201741050"/>
      <w:bookmarkStart w:id="764" w:name="_Toc196732159"/>
      <w:r>
        <w:rPr>
          <w:rStyle w:val="CharSectno"/>
        </w:rPr>
        <w:t>379</w:t>
      </w:r>
      <w:r>
        <w:rPr>
          <w:snapToGrid w:val="0"/>
        </w:rPr>
        <w:t>.</w:t>
      </w:r>
      <w:r>
        <w:rPr>
          <w:snapToGrid w:val="0"/>
        </w:rPr>
        <w:tab/>
        <w:t>Concealing registers</w:t>
      </w:r>
      <w:bookmarkEnd w:id="763"/>
      <w:bookmarkEnd w:id="764"/>
      <w:r>
        <w:rPr>
          <w:snapToGrid w:val="0"/>
        </w:rPr>
        <w:t xml:space="preserve"> </w:t>
      </w:r>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spacing w:before="80"/>
        <w:ind w:left="890" w:hanging="890"/>
      </w:pPr>
      <w:r>
        <w:tab/>
        <w:t>[Section 379 amended by No. 51 of 1992 s. 16(2); No. 70 of 2004 s. 36(3).]</w:t>
      </w:r>
    </w:p>
    <w:p>
      <w:pPr>
        <w:pStyle w:val="Heading5"/>
        <w:rPr>
          <w:snapToGrid w:val="0"/>
        </w:rPr>
      </w:pPr>
      <w:bookmarkStart w:id="765" w:name="_Toc201741051"/>
      <w:bookmarkStart w:id="766" w:name="_Toc196732160"/>
      <w:r>
        <w:rPr>
          <w:rStyle w:val="CharSectno"/>
        </w:rPr>
        <w:t>380</w:t>
      </w:r>
      <w:r>
        <w:rPr>
          <w:snapToGrid w:val="0"/>
        </w:rPr>
        <w:t>.</w:t>
      </w:r>
      <w:r>
        <w:rPr>
          <w:snapToGrid w:val="0"/>
        </w:rPr>
        <w:tab/>
        <w:t>Concealing wills</w:t>
      </w:r>
      <w:bookmarkEnd w:id="765"/>
      <w:bookmarkEnd w:id="766"/>
      <w:r>
        <w:rPr>
          <w:snapToGrid w:val="0"/>
        </w:rPr>
        <w:t xml:space="preserve"> </w:t>
      </w:r>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pPr>
      <w:r>
        <w:tab/>
        <w:t>[Section 380 amended by No. 51 of 1992 s. 16(2).]</w:t>
      </w:r>
    </w:p>
    <w:p>
      <w:pPr>
        <w:pStyle w:val="Heading5"/>
        <w:rPr>
          <w:snapToGrid w:val="0"/>
        </w:rPr>
      </w:pPr>
      <w:bookmarkStart w:id="767" w:name="_Toc201741052"/>
      <w:bookmarkStart w:id="768" w:name="_Toc196732161"/>
      <w:r>
        <w:rPr>
          <w:rStyle w:val="CharSectno"/>
        </w:rPr>
        <w:t>381</w:t>
      </w:r>
      <w:r>
        <w:rPr>
          <w:snapToGrid w:val="0"/>
        </w:rPr>
        <w:t>.</w:t>
      </w:r>
      <w:r>
        <w:rPr>
          <w:snapToGrid w:val="0"/>
        </w:rPr>
        <w:tab/>
        <w:t>Concealing deeds</w:t>
      </w:r>
      <w:bookmarkEnd w:id="767"/>
      <w:bookmarkEnd w:id="768"/>
      <w:r>
        <w:rPr>
          <w:snapToGrid w:val="0"/>
        </w:rPr>
        <w:t xml:space="preserve"> </w:t>
      </w:r>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769" w:name="_Toc201741053"/>
      <w:bookmarkStart w:id="770" w:name="_Toc196732162"/>
      <w:r>
        <w:rPr>
          <w:rStyle w:val="CharSectno"/>
        </w:rPr>
        <w:t>382</w:t>
      </w:r>
      <w:r>
        <w:rPr>
          <w:snapToGrid w:val="0"/>
        </w:rPr>
        <w:t>.</w:t>
      </w:r>
      <w:r>
        <w:rPr>
          <w:snapToGrid w:val="0"/>
        </w:rPr>
        <w:tab/>
        <w:t>Killing animals with intent to steal</w:t>
      </w:r>
      <w:bookmarkEnd w:id="769"/>
      <w:bookmarkEnd w:id="770"/>
      <w:r>
        <w:rPr>
          <w:snapToGrid w:val="0"/>
        </w:rPr>
        <w:t xml:space="preserve"> </w:t>
      </w:r>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771" w:name="_Toc201741054"/>
      <w:bookmarkStart w:id="772" w:name="_Toc196732163"/>
      <w:r>
        <w:rPr>
          <w:rStyle w:val="CharSectno"/>
        </w:rPr>
        <w:t>383</w:t>
      </w:r>
      <w:r>
        <w:rPr>
          <w:snapToGrid w:val="0"/>
        </w:rPr>
        <w:t>.</w:t>
      </w:r>
      <w:r>
        <w:rPr>
          <w:snapToGrid w:val="0"/>
        </w:rPr>
        <w:tab/>
        <w:t>Severing with intent to steal</w:t>
      </w:r>
      <w:bookmarkEnd w:id="771"/>
      <w:bookmarkEnd w:id="772"/>
      <w:r>
        <w:rPr>
          <w:snapToGrid w:val="0"/>
        </w:rPr>
        <w:t xml:space="preserve"> </w:t>
      </w:r>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773" w:name="_Toc201741055"/>
      <w:bookmarkStart w:id="774" w:name="_Toc196732164"/>
      <w:r>
        <w:rPr>
          <w:rStyle w:val="CharSectno"/>
        </w:rPr>
        <w:t>384</w:t>
      </w:r>
      <w:r>
        <w:rPr>
          <w:snapToGrid w:val="0"/>
        </w:rPr>
        <w:t>.</w:t>
      </w:r>
      <w:r>
        <w:rPr>
          <w:snapToGrid w:val="0"/>
        </w:rPr>
        <w:tab/>
        <w:t>Using registered brands with criminal intention</w:t>
      </w:r>
      <w:bookmarkEnd w:id="773"/>
      <w:bookmarkEnd w:id="774"/>
      <w:r>
        <w:rPr>
          <w:snapToGrid w:val="0"/>
        </w:rPr>
        <w:t xml:space="preserve"> </w:t>
      </w:r>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775" w:name="_Toc201741056"/>
      <w:bookmarkStart w:id="776" w:name="_Toc196732165"/>
      <w:r>
        <w:rPr>
          <w:rStyle w:val="CharSectno"/>
        </w:rPr>
        <w:t>385</w:t>
      </w:r>
      <w:r>
        <w:rPr>
          <w:snapToGrid w:val="0"/>
        </w:rPr>
        <w:t>.</w:t>
      </w:r>
      <w:r>
        <w:rPr>
          <w:snapToGrid w:val="0"/>
        </w:rPr>
        <w:tab/>
        <w:t>Fraudulently dealing with minerals in mines</w:t>
      </w:r>
      <w:bookmarkEnd w:id="775"/>
      <w:bookmarkEnd w:id="776"/>
      <w:r>
        <w:rPr>
          <w:snapToGrid w:val="0"/>
        </w:rPr>
        <w:t xml:space="preserve"> </w:t>
      </w:r>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rPr>
          <w:snapToGrid w:val="0"/>
        </w:rPr>
      </w:pPr>
      <w:bookmarkStart w:id="777" w:name="_Toc201741057"/>
      <w:bookmarkStart w:id="778" w:name="_Toc196732166"/>
      <w:r>
        <w:rPr>
          <w:rStyle w:val="CharSectno"/>
        </w:rPr>
        <w:t>386</w:t>
      </w:r>
      <w:r>
        <w:rPr>
          <w:snapToGrid w:val="0"/>
        </w:rPr>
        <w:t>.</w:t>
      </w:r>
      <w:r>
        <w:rPr>
          <w:snapToGrid w:val="0"/>
        </w:rPr>
        <w:tab/>
        <w:t>Concealing royalty</w:t>
      </w:r>
      <w:bookmarkEnd w:id="777"/>
      <w:bookmarkEnd w:id="778"/>
      <w:r>
        <w:rPr>
          <w:snapToGrid w:val="0"/>
        </w:rPr>
        <w:t xml:space="preserve"> </w:t>
      </w:r>
    </w:p>
    <w:p>
      <w:pPr>
        <w:pStyle w:val="Subsection"/>
        <w:rPr>
          <w:snapToGrid w:val="0"/>
        </w:rPr>
      </w:pPr>
      <w:r>
        <w:rPr>
          <w:snapToGrid w:val="0"/>
        </w:rPr>
        <w:tab/>
      </w:r>
      <w:r>
        <w:rPr>
          <w:snapToGrid w:val="0"/>
        </w:rPr>
        <w:tab/>
        <w:t>Any person who, being the holder of any lease issued under any Act relating to mining —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rPr>
          <w:snapToGrid w:val="0"/>
        </w:rPr>
      </w:pPr>
      <w:r>
        <w:rPr>
          <w:snapToGrid w:val="0"/>
        </w:rPr>
        <w:tab/>
      </w:r>
      <w:r>
        <w:rPr>
          <w:snapToGrid w:val="0"/>
        </w:rPr>
        <w:tab/>
        <w:t>is guilty of a crime, and is liable to imprisonment for 2 years.</w:t>
      </w:r>
    </w:p>
    <w:p>
      <w:pPr>
        <w:pStyle w:val="Footnotesection"/>
      </w:pPr>
      <w:r>
        <w:tab/>
        <w:t xml:space="preserve">[Section 386 amended by No. 51 of 1992 s. 16(2); No. 70 of 2004 s. 34(1).] </w:t>
      </w:r>
    </w:p>
    <w:p>
      <w:pPr>
        <w:pStyle w:val="Heading5"/>
        <w:spacing w:before="180"/>
        <w:rPr>
          <w:snapToGrid w:val="0"/>
        </w:rPr>
      </w:pPr>
      <w:bookmarkStart w:id="779" w:name="_Toc201741058"/>
      <w:bookmarkStart w:id="780" w:name="_Toc196732167"/>
      <w:r>
        <w:rPr>
          <w:rStyle w:val="CharSectno"/>
        </w:rPr>
        <w:t>387</w:t>
      </w:r>
      <w:r>
        <w:rPr>
          <w:snapToGrid w:val="0"/>
        </w:rPr>
        <w:t>.</w:t>
      </w:r>
      <w:r>
        <w:rPr>
          <w:snapToGrid w:val="0"/>
        </w:rPr>
        <w:tab/>
        <w:t>Removing guano without licence</w:t>
      </w:r>
      <w:bookmarkEnd w:id="779"/>
      <w:bookmarkEnd w:id="780"/>
      <w:r>
        <w:rPr>
          <w:snapToGrid w:val="0"/>
        </w:rPr>
        <w:t xml:space="preserve"> </w:t>
      </w:r>
    </w:p>
    <w:p>
      <w:pPr>
        <w:pStyle w:val="Subsection"/>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pPr>
      <w:r>
        <w:tab/>
        <w:t>[Section 387 amended by No. 51 of 1992 s. 16(2); No. 70 of 2004 s. 34(1).]</w:t>
      </w:r>
    </w:p>
    <w:p>
      <w:pPr>
        <w:pStyle w:val="Heading5"/>
        <w:rPr>
          <w:snapToGrid w:val="0"/>
        </w:rPr>
      </w:pPr>
      <w:bookmarkStart w:id="781" w:name="_Toc201741059"/>
      <w:bookmarkStart w:id="782" w:name="_Toc196732168"/>
      <w:r>
        <w:rPr>
          <w:rStyle w:val="CharSectno"/>
        </w:rPr>
        <w:t>388</w:t>
      </w:r>
      <w:r>
        <w:rPr>
          <w:snapToGrid w:val="0"/>
        </w:rPr>
        <w:t>.</w:t>
      </w:r>
      <w:r>
        <w:rPr>
          <w:snapToGrid w:val="0"/>
        </w:rPr>
        <w:tab/>
        <w:t>Bringing stolen goods into Western Australia</w:t>
      </w:r>
      <w:bookmarkEnd w:id="781"/>
      <w:bookmarkEnd w:id="782"/>
      <w:r>
        <w:rPr>
          <w:snapToGrid w:val="0"/>
        </w:rPr>
        <w:t xml:space="preserve"> </w:t>
      </w:r>
    </w:p>
    <w:p>
      <w:pPr>
        <w:pStyle w:val="Subsection"/>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rPr>
          <w:snapToGrid w:val="0"/>
        </w:rPr>
      </w:pPr>
      <w:bookmarkStart w:id="783" w:name="_Toc201741060"/>
      <w:bookmarkStart w:id="784" w:name="_Toc196732169"/>
      <w:r>
        <w:rPr>
          <w:rStyle w:val="CharSectno"/>
        </w:rPr>
        <w:t>389</w:t>
      </w:r>
      <w:r>
        <w:rPr>
          <w:snapToGrid w:val="0"/>
        </w:rPr>
        <w:t>.</w:t>
      </w:r>
      <w:r>
        <w:rPr>
          <w:snapToGrid w:val="0"/>
        </w:rPr>
        <w:tab/>
        <w:t>Fraudulent disposition of mortgaged goods</w:t>
      </w:r>
      <w:bookmarkEnd w:id="783"/>
      <w:bookmarkEnd w:id="784"/>
      <w:r>
        <w:rPr>
          <w:snapToGrid w:val="0"/>
        </w:rPr>
        <w:t xml:space="preserve"> </w:t>
      </w:r>
    </w:p>
    <w:p>
      <w:pPr>
        <w:pStyle w:val="Subsection"/>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rPr>
          <w:snapToGrid w:val="0"/>
        </w:rPr>
      </w:pPr>
      <w:r>
        <w:rPr>
          <w:snapToGrid w:val="0"/>
        </w:rPr>
        <w:tab/>
      </w:r>
      <w:r>
        <w:rPr>
          <w:snapToGrid w:val="0"/>
        </w:rPr>
        <w:tab/>
        <w:t xml:space="preserve">The term </w:t>
      </w:r>
      <w:r>
        <w:rPr>
          <w:b/>
          <w:snapToGrid w:val="0"/>
        </w:rPr>
        <w:t>“</w:t>
      </w:r>
      <w:r>
        <w:rPr>
          <w:rStyle w:val="CharDefText"/>
        </w:rPr>
        <w:t>mortgaged goods</w:t>
      </w:r>
      <w:r>
        <w:rPr>
          <w:b/>
          <w:snapToGrid w:val="0"/>
        </w:rPr>
        <w:t>”</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rPr>
          <w:snapToGrid w:val="0"/>
        </w:rPr>
      </w:pPr>
      <w:r>
        <w:rPr>
          <w:snapToGrid w:val="0"/>
        </w:rPr>
        <w:tab/>
      </w:r>
      <w:r>
        <w:rPr>
          <w:snapToGrid w:val="0"/>
        </w:rPr>
        <w:tab/>
        <w:t>The consent of the mortgagee may be either express or implied from the nature of the property mortgaged.</w:t>
      </w:r>
    </w:p>
    <w:p>
      <w:pPr>
        <w:pStyle w:val="Subsection"/>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rPr>
          <w:snapToGrid w:val="0"/>
        </w:rPr>
      </w:pPr>
      <w:bookmarkStart w:id="785" w:name="_Toc201741061"/>
      <w:bookmarkStart w:id="786" w:name="_Toc196732170"/>
      <w:r>
        <w:rPr>
          <w:rStyle w:val="CharSectno"/>
        </w:rPr>
        <w:t>390</w:t>
      </w:r>
      <w:r>
        <w:rPr>
          <w:snapToGrid w:val="0"/>
        </w:rPr>
        <w:t>.</w:t>
      </w:r>
      <w:r>
        <w:rPr>
          <w:snapToGrid w:val="0"/>
        </w:rPr>
        <w:tab/>
        <w:t>Fraudulent appropriation of electricity etc.</w:t>
      </w:r>
      <w:bookmarkEnd w:id="785"/>
      <w:bookmarkEnd w:id="786"/>
      <w:r>
        <w:rPr>
          <w:snapToGrid w:val="0"/>
        </w:rPr>
        <w:t xml:space="preserve"> </w:t>
      </w:r>
    </w:p>
    <w:p>
      <w:pPr>
        <w:pStyle w:val="Subsection"/>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spacing w:before="100"/>
        <w:ind w:left="890" w:hanging="890"/>
      </w:pPr>
      <w:r>
        <w:tab/>
        <w:t>[Section 390 amended by No. 51 of 1992 s. 16(2).]</w:t>
      </w:r>
    </w:p>
    <w:p>
      <w:pPr>
        <w:pStyle w:val="Heading5"/>
      </w:pPr>
      <w:bookmarkStart w:id="787" w:name="_Toc201741062"/>
      <w:bookmarkStart w:id="788" w:name="_Toc196732171"/>
      <w:r>
        <w:rPr>
          <w:rStyle w:val="CharSectno"/>
        </w:rPr>
        <w:t>390A</w:t>
      </w:r>
      <w:r>
        <w:t>.</w:t>
      </w:r>
      <w:r>
        <w:tab/>
        <w:t>Unlawful use of conveyance</w:t>
      </w:r>
      <w:bookmarkEnd w:id="787"/>
      <w:bookmarkEnd w:id="788"/>
    </w:p>
    <w:p>
      <w:pPr>
        <w:pStyle w:val="Subsection"/>
      </w:pPr>
      <w:r>
        <w:tab/>
        <w:t>(1)</w:t>
      </w:r>
      <w:r>
        <w:tab/>
        <w:t xml:space="preserve">In this section — </w:t>
      </w:r>
    </w:p>
    <w:p>
      <w:pPr>
        <w:pStyle w:val="Defstart"/>
      </w:pPr>
      <w:r>
        <w:tab/>
      </w:r>
      <w:r>
        <w:rPr>
          <w:b/>
        </w:rPr>
        <w:t>“</w:t>
      </w:r>
      <w:r>
        <w:rPr>
          <w:rStyle w:val="CharDefText"/>
        </w:rPr>
        <w:t>conveyance</w:t>
      </w:r>
      <w:r>
        <w:rPr>
          <w:b/>
        </w:rPr>
        <w:t>”</w:t>
      </w:r>
      <w:r>
        <w:t xml:space="preserve"> does not include a motor vehicle;</w:t>
      </w:r>
    </w:p>
    <w:p>
      <w:pPr>
        <w:pStyle w:val="Defstart"/>
      </w:pPr>
      <w:r>
        <w:tab/>
      </w:r>
      <w:r>
        <w:rPr>
          <w:b/>
        </w:rPr>
        <w:t>“</w:t>
      </w:r>
      <w:r>
        <w:rPr>
          <w:rStyle w:val="CharDefText"/>
        </w:rPr>
        <w:t>use</w:t>
      </w:r>
      <w:r>
        <w:rPr>
          <w:b/>
        </w:rPr>
        <w:t>”</w:t>
      </w:r>
      <w:r>
        <w:t xml:space="preserve"> a conveyance, includes —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 xml:space="preserve">if immediately before or during or immediately after the commission of the offence, the offender —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 xml:space="preserve">Repealed by No. 70 of 2004 s. 26.] </w:t>
      </w:r>
    </w:p>
    <w:p>
      <w:pPr>
        <w:pStyle w:val="Heading3"/>
        <w:keepLines/>
        <w:rPr>
          <w:snapToGrid w:val="0"/>
        </w:rPr>
      </w:pPr>
      <w:bookmarkStart w:id="789" w:name="_Toc189539586"/>
      <w:bookmarkStart w:id="790" w:name="_Toc193099924"/>
      <w:bookmarkStart w:id="791" w:name="_Toc196196207"/>
      <w:bookmarkStart w:id="792" w:name="_Toc196732172"/>
      <w:bookmarkStart w:id="793" w:name="_Toc201741063"/>
      <w:r>
        <w:rPr>
          <w:snapToGrid w:val="0"/>
        </w:rPr>
        <w:t xml:space="preserve">Chapter </w:t>
      </w:r>
      <w:r>
        <w:rPr>
          <w:rStyle w:val="CharDivNo"/>
        </w:rPr>
        <w:t>XXXVIII</w:t>
      </w:r>
      <w:r>
        <w:rPr>
          <w:snapToGrid w:val="0"/>
        </w:rPr>
        <w:t> — </w:t>
      </w:r>
      <w:r>
        <w:rPr>
          <w:rStyle w:val="CharDivText"/>
        </w:rPr>
        <w:t>Robbery: Extortion by threats</w:t>
      </w:r>
      <w:bookmarkEnd w:id="789"/>
      <w:bookmarkEnd w:id="790"/>
      <w:bookmarkEnd w:id="791"/>
      <w:bookmarkEnd w:id="792"/>
      <w:bookmarkEnd w:id="793"/>
    </w:p>
    <w:p>
      <w:pPr>
        <w:pStyle w:val="Footnoteheading"/>
        <w:keepNext/>
        <w:keepLines/>
      </w:pPr>
      <w:r>
        <w:tab/>
        <w:t>[Heading amended by No. 23 of 2001 s. 8.]</w:t>
      </w:r>
    </w:p>
    <w:p>
      <w:pPr>
        <w:pStyle w:val="Heading5"/>
      </w:pPr>
      <w:bookmarkStart w:id="794" w:name="_Toc201741064"/>
      <w:bookmarkStart w:id="795" w:name="_Toc196732173"/>
      <w:r>
        <w:rPr>
          <w:rStyle w:val="CharSectno"/>
        </w:rPr>
        <w:t>391</w:t>
      </w:r>
      <w:r>
        <w:t>.</w:t>
      </w:r>
      <w:r>
        <w:tab/>
        <w:t>Term used in s. 392 and 393</w:t>
      </w:r>
      <w:bookmarkEnd w:id="794"/>
      <w:bookmarkEnd w:id="795"/>
    </w:p>
    <w:p>
      <w:pPr>
        <w:pStyle w:val="Subsection"/>
        <w:keepNext/>
      </w:pPr>
      <w:r>
        <w:tab/>
      </w:r>
      <w:r>
        <w:tab/>
        <w:t xml:space="preserve">In sections 392 and 393 — </w:t>
      </w:r>
    </w:p>
    <w:p>
      <w:pPr>
        <w:pStyle w:val="Defstart"/>
      </w:pPr>
      <w:r>
        <w:tab/>
      </w:r>
      <w:r>
        <w:rPr>
          <w:b/>
        </w:rPr>
        <w:t>“</w:t>
      </w:r>
      <w:r>
        <w:rPr>
          <w:rStyle w:val="CharDefText"/>
        </w:rPr>
        <w:t>circumstances of aggravation</w:t>
      </w:r>
      <w:r>
        <w:rPr>
          <w:b/>
        </w:rPr>
        <w:t>”</w:t>
      </w:r>
      <w:r>
        <w:t xml:space="preserve"> means circumstances in which — </w:t>
      </w:r>
    </w:p>
    <w:p>
      <w:pPr>
        <w:pStyle w:val="Defpara"/>
      </w:pPr>
      <w:r>
        <w:tab/>
        <w:t>(a)</w:t>
      </w:r>
      <w:r>
        <w:tab/>
        <w:t xml:space="preserve">immediately before or at or immediately after the commission of the offence — </w:t>
      </w:r>
    </w:p>
    <w:p>
      <w:pPr>
        <w:pStyle w:val="Defsubpara"/>
      </w:pPr>
      <w:r>
        <w:tab/>
        <w:t>(i)</w:t>
      </w:r>
      <w:r>
        <w:tab/>
        <w:t>the offender is in company with another person or persons;</w:t>
      </w:r>
    </w:p>
    <w:p>
      <w:pPr>
        <w:pStyle w:val="Defsubpara"/>
        <w:keepNext/>
      </w:pPr>
      <w:r>
        <w:tab/>
        <w:t>(ii)</w:t>
      </w:r>
      <w:r>
        <w:tab/>
        <w:t>the offender does bodily harm to any person; or</w:t>
      </w:r>
    </w:p>
    <w:p>
      <w:pPr>
        <w:pStyle w:val="Defsubpara"/>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180"/>
      </w:pPr>
      <w:bookmarkStart w:id="796" w:name="_Toc201741065"/>
      <w:bookmarkStart w:id="797" w:name="_Toc196732174"/>
      <w:r>
        <w:rPr>
          <w:rStyle w:val="CharSectno"/>
        </w:rPr>
        <w:t>392</w:t>
      </w:r>
      <w:r>
        <w:t>.</w:t>
      </w:r>
      <w:r>
        <w:tab/>
        <w:t>Robbery</w:t>
      </w:r>
      <w:bookmarkEnd w:id="796"/>
      <w:bookmarkEnd w:id="797"/>
    </w:p>
    <w:p>
      <w:pPr>
        <w:pStyle w:val="Subsection"/>
      </w:pPr>
      <w:r>
        <w:tab/>
      </w:r>
      <w:r>
        <w:tab/>
        <w:t xml:space="preserve">A person who steals a thing and, immediately before or at the time of or immediately after doing so, uses or threatens to use violence to any person or property in order —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 xml:space="preserve">is guilty of a crime and is liable —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pPr>
      <w:r>
        <w:tab/>
        <w:t>(e)</w:t>
      </w:r>
      <w:r>
        <w:tab/>
        <w:t>in any other case, to imprisonment for 14 years.</w:t>
      </w:r>
    </w:p>
    <w:p>
      <w:pPr>
        <w:pStyle w:val="Penstart"/>
      </w:pPr>
      <w:r>
        <w:tab/>
        <w:t>Alternative offence: s. 68, 297, 313, 317, 317A, 378 or 393.</w:t>
      </w:r>
    </w:p>
    <w:p>
      <w:pPr>
        <w:pStyle w:val="Footnotesection"/>
      </w:pPr>
      <w:r>
        <w:tab/>
        <w:t>[Section 392 inserted by No. 23 of 2001 s. 9; amended by No. 70 of 2004 s. 36(3).]</w:t>
      </w:r>
    </w:p>
    <w:p>
      <w:pPr>
        <w:pStyle w:val="Heading5"/>
      </w:pPr>
      <w:bookmarkStart w:id="798" w:name="_Toc201741066"/>
      <w:bookmarkStart w:id="799" w:name="_Toc196732175"/>
      <w:r>
        <w:rPr>
          <w:rStyle w:val="CharSectno"/>
        </w:rPr>
        <w:t>393</w:t>
      </w:r>
      <w:r>
        <w:t>.</w:t>
      </w:r>
      <w:r>
        <w:tab/>
        <w:t>Assault with intent to rob</w:t>
      </w:r>
      <w:bookmarkEnd w:id="798"/>
      <w:bookmarkEnd w:id="799"/>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pPr>
      <w:r>
        <w:tab/>
        <w:t>(b)</w:t>
      </w:r>
      <w:r>
        <w:tab/>
        <w:t>to prevent or overcome resistance to its being stolen,</w:t>
      </w:r>
    </w:p>
    <w:p>
      <w:pPr>
        <w:pStyle w:val="Subsection"/>
      </w:pPr>
      <w:r>
        <w:tab/>
      </w:r>
      <w:r>
        <w:tab/>
        <w:t xml:space="preserve">is guilty of a </w:t>
      </w:r>
      <w:r>
        <w:rPr>
          <w:snapToGrid w:val="0"/>
        </w:rPr>
        <w:t>c</w:t>
      </w:r>
      <w:r>
        <w:t xml:space="preserve">rime and is liable — </w:t>
      </w:r>
    </w:p>
    <w:p>
      <w:pPr>
        <w:pStyle w:val="Indenta"/>
      </w:pPr>
      <w:r>
        <w:tab/>
        <w:t>(c)</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pPr>
      <w:r>
        <w:tab/>
        <w:t>(e)</w:t>
      </w:r>
      <w:r>
        <w:tab/>
        <w:t>in any other case, to imprisonment for 10 years.</w:t>
      </w:r>
    </w:p>
    <w:p>
      <w:pPr>
        <w:pStyle w:val="Penstart"/>
      </w:pPr>
      <w:r>
        <w:tab/>
        <w:t>Alternative offence: s. 68, 297, 313, 317 or 317A.</w:t>
      </w:r>
    </w:p>
    <w:p>
      <w:pPr>
        <w:pStyle w:val="Footnotesection"/>
      </w:pPr>
      <w:r>
        <w:tab/>
        <w:t>[Section 393 inserted by No. 23 of 2001 s. 9; amended by No. 70 of 2004 s. 36(3).]</w:t>
      </w:r>
    </w:p>
    <w:p>
      <w:pPr>
        <w:pStyle w:val="Ednotesection"/>
        <w:spacing w:before="180"/>
      </w:pPr>
      <w:r>
        <w:t>[</w:t>
      </w:r>
      <w:r>
        <w:rPr>
          <w:b/>
        </w:rPr>
        <w:t>394.</w:t>
      </w:r>
      <w:r>
        <w:tab/>
        <w:t>Repealed by No. 23 of 2001 s. 9.]</w:t>
      </w:r>
    </w:p>
    <w:p>
      <w:pPr>
        <w:pStyle w:val="Ednotesection"/>
        <w:spacing w:before="180"/>
        <w:ind w:left="890" w:hanging="890"/>
      </w:pPr>
      <w:r>
        <w:t>[</w:t>
      </w:r>
      <w:r>
        <w:rPr>
          <w:b/>
        </w:rPr>
        <w:t>395.</w:t>
      </w:r>
      <w:r>
        <w:tab/>
      </w:r>
      <w:r>
        <w:tab/>
        <w:t xml:space="preserve">Repealed by No. 36 of 1996 s. 21.] </w:t>
      </w:r>
    </w:p>
    <w:p>
      <w:pPr>
        <w:pStyle w:val="Heading5"/>
        <w:spacing w:before="180"/>
        <w:rPr>
          <w:snapToGrid w:val="0"/>
        </w:rPr>
      </w:pPr>
      <w:bookmarkStart w:id="800" w:name="_Toc201741067"/>
      <w:bookmarkStart w:id="801" w:name="_Toc196732176"/>
      <w:r>
        <w:rPr>
          <w:rStyle w:val="CharSectno"/>
        </w:rPr>
        <w:t>396</w:t>
      </w:r>
      <w:r>
        <w:rPr>
          <w:snapToGrid w:val="0"/>
        </w:rPr>
        <w:t>.</w:t>
      </w:r>
      <w:r>
        <w:rPr>
          <w:snapToGrid w:val="0"/>
        </w:rPr>
        <w:tab/>
        <w:t>Demanding property with threats with intent to steal</w:t>
      </w:r>
      <w:bookmarkEnd w:id="800"/>
      <w:bookmarkEnd w:id="801"/>
      <w:r>
        <w:rPr>
          <w:snapToGrid w:val="0"/>
        </w:rPr>
        <w:t xml:space="preserve"> </w:t>
      </w:r>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rPr>
          <w:snapToGrid w:val="0"/>
        </w:rPr>
      </w:pPr>
      <w:bookmarkStart w:id="802" w:name="_Toc201741068"/>
      <w:bookmarkStart w:id="803" w:name="_Toc196732177"/>
      <w:r>
        <w:rPr>
          <w:rStyle w:val="CharSectno"/>
        </w:rPr>
        <w:t>397</w:t>
      </w:r>
      <w:r>
        <w:rPr>
          <w:snapToGrid w:val="0"/>
        </w:rPr>
        <w:t>.</w:t>
      </w:r>
      <w:r>
        <w:rPr>
          <w:snapToGrid w:val="0"/>
        </w:rPr>
        <w:tab/>
        <w:t>Demanding property with threats with intent to extort or gain</w:t>
      </w:r>
      <w:bookmarkEnd w:id="802"/>
      <w:bookmarkEnd w:id="803"/>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spacing w:before="80"/>
        <w:rPr>
          <w:snapToGrid w:val="0"/>
        </w:rPr>
      </w:pPr>
      <w:r>
        <w:rPr>
          <w:snapToGrid w:val="0"/>
        </w:rPr>
        <w:tab/>
      </w:r>
      <w:r>
        <w:rPr>
          <w:snapToGrid w:val="0"/>
        </w:rPr>
        <w:tab/>
        <w:t>is guilty of a crime, and is liable to imprisonment for 14 years.</w:t>
      </w:r>
    </w:p>
    <w:p>
      <w:pPr>
        <w:pStyle w:val="Penstart"/>
      </w:pPr>
      <w:r>
        <w:tab/>
        <w:t>Alternative offence: s. 338A or 338B.</w:t>
      </w:r>
    </w:p>
    <w:p>
      <w:pPr>
        <w:pStyle w:val="Subsection"/>
        <w:keepNext/>
        <w:keepLines/>
        <w:rPr>
          <w:snapToGrid w:val="0"/>
        </w:rPr>
      </w:pPr>
      <w:r>
        <w:rPr>
          <w:snapToGrid w:val="0"/>
        </w:rPr>
        <w:tab/>
      </w:r>
      <w:r>
        <w:rPr>
          <w:snapToGrid w:val="0"/>
        </w:rPr>
        <w:tab/>
        <w:t xml:space="preserve">The term </w:t>
      </w:r>
      <w:r>
        <w:rPr>
          <w:b/>
          <w:snapToGrid w:val="0"/>
        </w:rPr>
        <w:t>“</w:t>
      </w:r>
      <w:r>
        <w:rPr>
          <w:rStyle w:val="CharDefText"/>
        </w:rPr>
        <w:t>writing</w:t>
      </w:r>
      <w:r>
        <w:rPr>
          <w:b/>
          <w:snapToGrid w:val="0"/>
        </w:rPr>
        <w:t>”</w:t>
      </w:r>
      <w:r>
        <w:rPr>
          <w:snapToGrid w:val="0"/>
        </w:rPr>
        <w:t xml:space="preserve"> includes any gramophone record, wire, tape, or other thing by which words or sounds are recorded and from which they are capable of being reproduced.</w:t>
      </w:r>
    </w:p>
    <w:p>
      <w:pPr>
        <w:pStyle w:val="Footnotesection"/>
        <w:keepNext/>
      </w:pPr>
      <w:r>
        <w:tab/>
        <w:t>[Section 397 inserted by No. 1 of 1969 s. 3; amended by No. 51 of 1992 s. 16(2); No. 70 of 2004 s. 36(9).]</w:t>
      </w:r>
    </w:p>
    <w:p>
      <w:pPr>
        <w:pStyle w:val="Heading5"/>
        <w:rPr>
          <w:snapToGrid w:val="0"/>
        </w:rPr>
      </w:pPr>
      <w:bookmarkStart w:id="804" w:name="_Toc201741069"/>
      <w:bookmarkStart w:id="805" w:name="_Toc196732178"/>
      <w:r>
        <w:rPr>
          <w:rStyle w:val="CharSectno"/>
        </w:rPr>
        <w:t>398</w:t>
      </w:r>
      <w:r>
        <w:rPr>
          <w:snapToGrid w:val="0"/>
        </w:rPr>
        <w:t>.</w:t>
      </w:r>
      <w:r>
        <w:rPr>
          <w:snapToGrid w:val="0"/>
        </w:rPr>
        <w:tab/>
        <w:t>Attempts at extortion by threats</w:t>
      </w:r>
      <w:bookmarkEnd w:id="804"/>
      <w:bookmarkEnd w:id="805"/>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 xml:space="preserve">deleted] </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806" w:name="_Toc201741070"/>
      <w:bookmarkStart w:id="807" w:name="_Toc196732179"/>
      <w:r>
        <w:rPr>
          <w:rStyle w:val="CharSectno"/>
        </w:rPr>
        <w:t>399</w:t>
      </w:r>
      <w:r>
        <w:rPr>
          <w:snapToGrid w:val="0"/>
        </w:rPr>
        <w:t>.</w:t>
      </w:r>
      <w:r>
        <w:rPr>
          <w:snapToGrid w:val="0"/>
        </w:rPr>
        <w:tab/>
        <w:t>Procuring execution of deeds etc. by threats</w:t>
      </w:r>
      <w:bookmarkEnd w:id="806"/>
      <w:bookmarkEnd w:id="807"/>
      <w:r>
        <w:rPr>
          <w:snapToGrid w:val="0"/>
        </w:rPr>
        <w:t xml:space="preserve"> </w:t>
      </w:r>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399 amended by No. 51 of 1992 s. 16(2).] </w:t>
      </w:r>
    </w:p>
    <w:p>
      <w:pPr>
        <w:pStyle w:val="Ednotesection"/>
        <w:ind w:left="890" w:hanging="890"/>
      </w:pPr>
      <w:r>
        <w:t>[</w:t>
      </w:r>
      <w:r>
        <w:rPr>
          <w:b/>
        </w:rPr>
        <w:t>399A.</w:t>
      </w:r>
      <w:r>
        <w:rPr>
          <w:b/>
        </w:rPr>
        <w:tab/>
      </w:r>
      <w:r>
        <w:t>Repealed by No. 4 of 2004 s. 65.]</w:t>
      </w:r>
    </w:p>
    <w:p>
      <w:pPr>
        <w:pStyle w:val="Heading3"/>
        <w:rPr>
          <w:snapToGrid w:val="0"/>
        </w:rPr>
      </w:pPr>
      <w:bookmarkStart w:id="808" w:name="_Toc189539594"/>
      <w:bookmarkStart w:id="809" w:name="_Toc193099932"/>
      <w:bookmarkStart w:id="810" w:name="_Toc196196215"/>
      <w:bookmarkStart w:id="811" w:name="_Toc196732180"/>
      <w:bookmarkStart w:id="812" w:name="_Toc201741071"/>
      <w:r>
        <w:rPr>
          <w:snapToGrid w:val="0"/>
        </w:rPr>
        <w:t xml:space="preserve">Chapter </w:t>
      </w:r>
      <w:r>
        <w:rPr>
          <w:rStyle w:val="CharDivNo"/>
        </w:rPr>
        <w:t>XXXIX</w:t>
      </w:r>
      <w:r>
        <w:rPr>
          <w:snapToGrid w:val="0"/>
        </w:rPr>
        <w:t> — </w:t>
      </w:r>
      <w:r>
        <w:rPr>
          <w:rStyle w:val="CharDivText"/>
        </w:rPr>
        <w:t>Offences in or in respect of buildings etc.</w:t>
      </w:r>
      <w:bookmarkEnd w:id="808"/>
      <w:bookmarkEnd w:id="809"/>
      <w:bookmarkEnd w:id="810"/>
      <w:bookmarkEnd w:id="811"/>
      <w:bookmarkEnd w:id="812"/>
    </w:p>
    <w:p>
      <w:pPr>
        <w:pStyle w:val="Footnoteheading"/>
      </w:pPr>
      <w:r>
        <w:tab/>
        <w:t>[Heading inserted by No. 37 of 1991 s. 12.]</w:t>
      </w:r>
    </w:p>
    <w:p>
      <w:pPr>
        <w:pStyle w:val="Heading5"/>
        <w:rPr>
          <w:snapToGrid w:val="0"/>
        </w:rPr>
      </w:pPr>
      <w:bookmarkStart w:id="813" w:name="_Toc201741072"/>
      <w:bookmarkStart w:id="814" w:name="_Toc196732181"/>
      <w:r>
        <w:rPr>
          <w:rStyle w:val="CharSectno"/>
        </w:rPr>
        <w:t>400</w:t>
      </w:r>
      <w:r>
        <w:rPr>
          <w:snapToGrid w:val="0"/>
        </w:rPr>
        <w:t>.</w:t>
      </w:r>
      <w:r>
        <w:rPr>
          <w:snapToGrid w:val="0"/>
        </w:rPr>
        <w:tab/>
        <w:t>Terms used in this Chapter</w:t>
      </w:r>
      <w:bookmarkEnd w:id="813"/>
      <w:bookmarkEnd w:id="814"/>
      <w:r>
        <w:rPr>
          <w:snapToGrid w:val="0"/>
        </w:rPr>
        <w:t xml:space="preserve"> </w:t>
      </w:r>
    </w:p>
    <w:p>
      <w:pPr>
        <w:pStyle w:val="Subsection"/>
        <w:keepNext/>
      </w:pPr>
      <w:r>
        <w:tab/>
        <w:t>(1)</w:t>
      </w:r>
      <w:r>
        <w:tab/>
        <w:t>In this Chapter — </w:t>
      </w:r>
    </w:p>
    <w:p>
      <w:pPr>
        <w:pStyle w:val="Defstart"/>
        <w:keepNext/>
      </w:pPr>
      <w:r>
        <w:rPr>
          <w:b/>
        </w:rPr>
        <w:tab/>
        <w:t>“</w:t>
      </w:r>
      <w:r>
        <w:rPr>
          <w:rStyle w:val="CharDefText"/>
        </w:rPr>
        <w:t>circumstances of aggravation</w:t>
      </w:r>
      <w:r>
        <w:rPr>
          <w:b/>
        </w:rPr>
        <w:t>”</w:t>
      </w:r>
      <w:r>
        <w:t xml:space="preserve"> means circumstances in which — </w:t>
      </w:r>
    </w:p>
    <w:p>
      <w:pPr>
        <w:pStyle w:val="Defpara"/>
      </w:pPr>
      <w:r>
        <w:tab/>
        <w:t>(a)</w:t>
      </w:r>
      <w:r>
        <w:tab/>
        <w:t>immediately before or during or immediately after the commission of the offence the offender —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Next/>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t>“</w:t>
      </w:r>
      <w:r>
        <w:rPr>
          <w:rStyle w:val="CharDefText"/>
        </w:rPr>
        <w:t>place</w:t>
      </w:r>
      <w:r>
        <w:rPr>
          <w:b/>
        </w:rPr>
        <w:t>”</w:t>
      </w:r>
      <w:r>
        <w:t xml:space="preserve"> means a building, structure, tent, or conveyance, or a part of a building, structure, tent, or conveyance, and includes —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keepNext/>
      </w:pPr>
      <w:r>
        <w:tab/>
        <w:t>(2)</w:t>
      </w:r>
      <w:r>
        <w:tab/>
        <w:t>For the purposes of this Chapter a person enters or is in a place as soon as —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rPr>
          <w:snapToGrid w:val="0"/>
        </w:rPr>
      </w:pPr>
      <w:r>
        <w:rPr>
          <w:snapToGrid w:val="0"/>
        </w:rPr>
        <w:tab/>
      </w:r>
      <w:r>
        <w:rPr>
          <w:snapToGrid w:val="0"/>
        </w:rPr>
        <w:tab/>
        <w:t>is in the place.</w:t>
      </w:r>
    </w:p>
    <w:p>
      <w:pPr>
        <w:pStyle w:val="Subsection"/>
      </w:pPr>
      <w:r>
        <w:tab/>
        <w:t>(3)</w:t>
      </w:r>
      <w:r>
        <w:tab/>
        <w:t>For the purposes of this Chapter a person is a repeat offender if it is proved to the satisfaction of the court that the offender —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rPr>
          <w:snapToGrid w:val="0"/>
        </w:rPr>
      </w:pPr>
      <w:r>
        <w:rPr>
          <w:snapToGrid w:val="0"/>
        </w:rPr>
        <w:tab/>
      </w:r>
      <w:r>
        <w:rPr>
          <w:snapToGrid w:val="0"/>
        </w:rPr>
        <w:tab/>
        <w:t>and it does not matter that the sequence described in paragraphs (a) and (b) has occurred more than once.</w:t>
      </w:r>
    </w:p>
    <w:p>
      <w:pPr>
        <w:pStyle w:val="Subsection"/>
        <w:keepNext/>
        <w:keepLines/>
        <w:spacing w:before="180"/>
        <w:rPr>
          <w:snapToGrid w:val="0"/>
        </w:rPr>
      </w:pPr>
      <w:r>
        <w:rPr>
          <w:snapToGrid w:val="0"/>
        </w:rPr>
        <w:tab/>
        <w:t>(4)</w:t>
      </w:r>
      <w:r>
        <w:rPr>
          <w:snapToGrid w:val="0"/>
        </w:rPr>
        <w:tab/>
        <w:t>For the purposes of subsection (3) —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4</w:t>
      </w:r>
      <w:r>
        <w:t xml:space="preserve">; No. 29 of 1998 s. 6.] </w:t>
      </w:r>
    </w:p>
    <w:p>
      <w:pPr>
        <w:pStyle w:val="Heading5"/>
        <w:rPr>
          <w:snapToGrid w:val="0"/>
        </w:rPr>
      </w:pPr>
      <w:bookmarkStart w:id="815" w:name="_Toc201741073"/>
      <w:bookmarkStart w:id="816" w:name="_Toc196732182"/>
      <w:r>
        <w:rPr>
          <w:rStyle w:val="CharSectno"/>
        </w:rPr>
        <w:t>401</w:t>
      </w:r>
      <w:r>
        <w:rPr>
          <w:snapToGrid w:val="0"/>
        </w:rPr>
        <w:t>.</w:t>
      </w:r>
      <w:r>
        <w:rPr>
          <w:snapToGrid w:val="0"/>
        </w:rPr>
        <w:tab/>
        <w:t>Burglary</w:t>
      </w:r>
      <w:bookmarkEnd w:id="815"/>
      <w:bookmarkEnd w:id="816"/>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rPr>
          <w:spacing w:val="-4"/>
        </w:rPr>
        <w:tab/>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keepNext/>
        <w:keepLines/>
        <w:rPr>
          <w:snapToGrid w:val="0"/>
        </w:rPr>
      </w:pPr>
      <w:r>
        <w:rPr>
          <w:snapToGrid w:val="0"/>
        </w:rPr>
        <w:tab/>
        <w:t>(2)</w:t>
      </w:r>
      <w:r>
        <w:rPr>
          <w:snapToGrid w:val="0"/>
        </w:rPr>
        <w:tab/>
        <w:t>A person who commits an offence in the place of another person, when in that place without that other person’s consent,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r>
      <w:r>
        <w:rPr>
          <w:spacing w:val="-4"/>
        </w:rPr>
        <w:t>Summary conviction penalty (subject to subsection (3)):</w:t>
      </w:r>
    </w:p>
    <w:p>
      <w:pPr>
        <w:pStyle w:val="Penpara"/>
      </w:pPr>
      <w:r>
        <w:tab/>
      </w:r>
      <w:r>
        <w:rPr>
          <w:spacing w:val="-4"/>
        </w:rPr>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 xml:space="preserve">Repealed by No. 37 of 1991 s. 13.] </w:t>
      </w:r>
    </w:p>
    <w:p>
      <w:pPr>
        <w:pStyle w:val="Ednotesection"/>
      </w:pPr>
      <w:r>
        <w:t>[</w:t>
      </w:r>
      <w:r>
        <w:rPr>
          <w:b/>
        </w:rPr>
        <w:t>405, 406.</w:t>
      </w:r>
      <w:r>
        <w:tab/>
        <w:t xml:space="preserve">Repealed by No. 1 of 1969 s. 7.] </w:t>
      </w:r>
    </w:p>
    <w:p>
      <w:pPr>
        <w:pStyle w:val="Heading5"/>
        <w:rPr>
          <w:snapToGrid w:val="0"/>
        </w:rPr>
      </w:pPr>
      <w:bookmarkStart w:id="817" w:name="_Toc201741074"/>
      <w:bookmarkStart w:id="818" w:name="_Toc196732183"/>
      <w:r>
        <w:rPr>
          <w:rStyle w:val="CharSectno"/>
        </w:rPr>
        <w:t>407</w:t>
      </w:r>
      <w:r>
        <w:rPr>
          <w:snapToGrid w:val="0"/>
        </w:rPr>
        <w:t>.</w:t>
      </w:r>
      <w:r>
        <w:rPr>
          <w:snapToGrid w:val="0"/>
        </w:rPr>
        <w:tab/>
        <w:t>Persons found armed etc. with intent to commit crime</w:t>
      </w:r>
      <w:bookmarkEnd w:id="817"/>
      <w:bookmarkEnd w:id="818"/>
      <w:r>
        <w:rPr>
          <w:snapToGrid w:val="0"/>
        </w:rPr>
        <w:t xml:space="preserve"> </w:t>
      </w:r>
    </w:p>
    <w:p>
      <w:pPr>
        <w:pStyle w:val="Subsection"/>
        <w:keepNext/>
        <w:rPr>
          <w:snapToGrid w:val="0"/>
        </w:rPr>
      </w:pPr>
      <w:r>
        <w:rPr>
          <w:snapToGrid w:val="0"/>
        </w:rPr>
        <w:tab/>
      </w:r>
      <w:r>
        <w:rPr>
          <w:snapToGrid w:val="0"/>
        </w:rPr>
        <w:tab/>
        <w:t>Any person who is found under any of the circumstances following, that is to say —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pPr>
      <w:r>
        <w:tab/>
        <w:t>[(b)</w:t>
      </w:r>
      <w:r>
        <w:tab/>
        <w:t xml:space="preserve">deleted] </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 xml:space="preserve">Repealed by No. 106 of 1987 s. 17.] </w:t>
      </w:r>
    </w:p>
    <w:p>
      <w:pPr>
        <w:pStyle w:val="Heading3"/>
        <w:rPr>
          <w:snapToGrid w:val="0"/>
        </w:rPr>
      </w:pPr>
      <w:bookmarkStart w:id="819" w:name="_Toc189539598"/>
      <w:bookmarkStart w:id="820" w:name="_Toc193099936"/>
      <w:bookmarkStart w:id="821" w:name="_Toc196196219"/>
      <w:bookmarkStart w:id="822" w:name="_Toc196732184"/>
      <w:bookmarkStart w:id="823" w:name="_Toc201741075"/>
      <w:r>
        <w:rPr>
          <w:snapToGrid w:val="0"/>
        </w:rPr>
        <w:t xml:space="preserve">Chapter </w:t>
      </w:r>
      <w:r>
        <w:rPr>
          <w:rStyle w:val="CharDivNo"/>
        </w:rPr>
        <w:t>XL</w:t>
      </w:r>
      <w:r>
        <w:rPr>
          <w:snapToGrid w:val="0"/>
        </w:rPr>
        <w:t> — </w:t>
      </w:r>
      <w:r>
        <w:rPr>
          <w:rStyle w:val="CharDivText"/>
        </w:rPr>
        <w:t>Fraud</w:t>
      </w:r>
      <w:bookmarkEnd w:id="819"/>
      <w:bookmarkEnd w:id="820"/>
      <w:bookmarkEnd w:id="821"/>
      <w:bookmarkEnd w:id="822"/>
      <w:bookmarkEnd w:id="823"/>
    </w:p>
    <w:p>
      <w:pPr>
        <w:pStyle w:val="Footnoteheading"/>
      </w:pPr>
      <w:r>
        <w:tab/>
        <w:t>[Heading inserted by No. 101 of 1990 s. 24.]</w:t>
      </w:r>
    </w:p>
    <w:p>
      <w:pPr>
        <w:pStyle w:val="Ednotesection"/>
        <w:spacing w:before="180"/>
        <w:ind w:left="890" w:hanging="890"/>
      </w:pPr>
      <w:r>
        <w:t>[</w:t>
      </w:r>
      <w:r>
        <w:rPr>
          <w:b/>
        </w:rPr>
        <w:t>408.</w:t>
      </w:r>
      <w:r>
        <w:rPr>
          <w:b/>
        </w:rPr>
        <w:tab/>
      </w:r>
      <w:r>
        <w:rPr>
          <w:b/>
        </w:rPr>
        <w:tab/>
      </w:r>
      <w:r>
        <w:t xml:space="preserve">Repealed by No. 101 of 1990 s. 24.] </w:t>
      </w:r>
    </w:p>
    <w:p>
      <w:pPr>
        <w:pStyle w:val="Heading5"/>
        <w:keepNext w:val="0"/>
        <w:spacing w:before="180"/>
        <w:rPr>
          <w:snapToGrid w:val="0"/>
        </w:rPr>
      </w:pPr>
      <w:bookmarkStart w:id="824" w:name="_Toc201741076"/>
      <w:bookmarkStart w:id="825" w:name="_Toc196732185"/>
      <w:r>
        <w:rPr>
          <w:rStyle w:val="CharSectno"/>
        </w:rPr>
        <w:t>409</w:t>
      </w:r>
      <w:r>
        <w:rPr>
          <w:snapToGrid w:val="0"/>
        </w:rPr>
        <w:t>.</w:t>
      </w:r>
      <w:r>
        <w:rPr>
          <w:snapToGrid w:val="0"/>
        </w:rPr>
        <w:tab/>
        <w:t>Fraud</w:t>
      </w:r>
      <w:bookmarkEnd w:id="824"/>
      <w:bookmarkEnd w:id="825"/>
      <w:r>
        <w:rPr>
          <w:snapToGrid w:val="0"/>
        </w:rPr>
        <w:t xml:space="preserve"> </w:t>
      </w:r>
    </w:p>
    <w:p>
      <w:pPr>
        <w:pStyle w:val="Subsection"/>
        <w:spacing w:before="120"/>
        <w:rPr>
          <w:snapToGrid w:val="0"/>
        </w:rPr>
      </w:pPr>
      <w:r>
        <w:rPr>
          <w:snapToGrid w:val="0"/>
        </w:rPr>
        <w:tab/>
        <w:t>(1)</w:t>
      </w:r>
      <w:r>
        <w:rPr>
          <w:snapToGrid w:val="0"/>
        </w:rPr>
        <w:tab/>
        <w:t>Any person who, with intent to defraud, by deceit or any fraudulent means —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 xml:space="preserve">liable —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spacing w:before="120"/>
        <w:rPr>
          <w:snapToGrid w:val="0"/>
        </w:rPr>
      </w:pPr>
      <w:r>
        <w:rPr>
          <w:snapToGrid w:val="0"/>
        </w:rPr>
        <w:tab/>
        <w:t>(2)</w:t>
      </w:r>
      <w:r>
        <w:rPr>
          <w:snapToGrid w:val="0"/>
        </w:rPr>
        <w:tab/>
        <w:t>If the value of — </w:t>
      </w:r>
    </w:p>
    <w:p>
      <w:pPr>
        <w:pStyle w:val="Indenta"/>
        <w:rPr>
          <w:snapToGrid w:val="0"/>
        </w:rPr>
      </w:pPr>
      <w:r>
        <w:rPr>
          <w:snapToGrid w:val="0"/>
        </w:rPr>
        <w:tab/>
        <w:t>(a)</w:t>
      </w:r>
      <w:r>
        <w:rPr>
          <w:snapToGrid w:val="0"/>
        </w:rPr>
        <w:tab/>
        <w:t>property obtained or delivered; or</w:t>
      </w:r>
    </w:p>
    <w:p>
      <w:pPr>
        <w:pStyle w:val="Indenta"/>
        <w:rPr>
          <w:snapToGrid w:val="0"/>
        </w:rPr>
      </w:pPr>
      <w:r>
        <w:rPr>
          <w:snapToGrid w:val="0"/>
        </w:rPr>
        <w:tab/>
        <w:t>(b)</w:t>
      </w:r>
      <w:r>
        <w:rPr>
          <w:snapToGrid w:val="0"/>
        </w:rPr>
        <w:tab/>
        <w:t>a benefit gained or a detriment caused;</w:t>
      </w:r>
    </w:p>
    <w:p>
      <w:pPr>
        <w:pStyle w:val="Subsection"/>
        <w:widowControl w:val="0"/>
        <w:spacing w:before="10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 xml:space="preserve">Repealed by No. 101 of 1990 s. 24.] </w:t>
      </w:r>
    </w:p>
    <w:p>
      <w:pPr>
        <w:pStyle w:val="Heading3"/>
        <w:rPr>
          <w:snapToGrid w:val="0"/>
        </w:rPr>
      </w:pPr>
      <w:bookmarkStart w:id="826" w:name="_Toc189539600"/>
      <w:bookmarkStart w:id="827" w:name="_Toc193099938"/>
      <w:bookmarkStart w:id="828" w:name="_Toc196196221"/>
      <w:bookmarkStart w:id="829" w:name="_Toc196732186"/>
      <w:bookmarkStart w:id="830" w:name="_Toc201741077"/>
      <w:r>
        <w:rPr>
          <w:snapToGrid w:val="0"/>
        </w:rPr>
        <w:t xml:space="preserve">Chapter </w:t>
      </w:r>
      <w:r>
        <w:rPr>
          <w:rStyle w:val="CharDivNo"/>
        </w:rPr>
        <w:t>XLI</w:t>
      </w:r>
      <w:r>
        <w:rPr>
          <w:snapToGrid w:val="0"/>
        </w:rPr>
        <w:t> — </w:t>
      </w:r>
      <w:r>
        <w:rPr>
          <w:rStyle w:val="CharDivText"/>
        </w:rPr>
        <w:t>Receiving property stolen or fraudulently obtained and like offences</w:t>
      </w:r>
      <w:bookmarkEnd w:id="826"/>
      <w:bookmarkEnd w:id="827"/>
      <w:bookmarkEnd w:id="828"/>
      <w:bookmarkEnd w:id="829"/>
      <w:bookmarkEnd w:id="830"/>
    </w:p>
    <w:p>
      <w:pPr>
        <w:pStyle w:val="Heading5"/>
        <w:rPr>
          <w:snapToGrid w:val="0"/>
        </w:rPr>
      </w:pPr>
      <w:bookmarkStart w:id="831" w:name="_Toc201741078"/>
      <w:bookmarkStart w:id="832" w:name="_Toc196732187"/>
      <w:r>
        <w:rPr>
          <w:rStyle w:val="CharSectno"/>
        </w:rPr>
        <w:t>414</w:t>
      </w:r>
      <w:r>
        <w:rPr>
          <w:snapToGrid w:val="0"/>
        </w:rPr>
        <w:t>.</w:t>
      </w:r>
      <w:r>
        <w:rPr>
          <w:snapToGrid w:val="0"/>
        </w:rPr>
        <w:tab/>
        <w:t>Receiving stolen property etc.</w:t>
      </w:r>
      <w:bookmarkEnd w:id="831"/>
      <w:bookmarkEnd w:id="832"/>
      <w:r>
        <w:rPr>
          <w:snapToGrid w:val="0"/>
        </w:rPr>
        <w:t xml:space="preserve"> </w:t>
      </w:r>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 xml:space="preserve">The offender is liable —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b/>
          <w:snapToGrid w:val="0"/>
        </w:rPr>
        <w:t>“</w:t>
      </w:r>
      <w:r>
        <w:rPr>
          <w:rStyle w:val="CharDefText"/>
        </w:rPr>
        <w:t>property</w:t>
      </w:r>
      <w:r>
        <w:rPr>
          <w:b/>
          <w:snapToGrid w:val="0"/>
        </w:rPr>
        <w:t>”</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833" w:name="_Toc201741079"/>
      <w:bookmarkStart w:id="834" w:name="_Toc196732188"/>
      <w:r>
        <w:rPr>
          <w:rStyle w:val="CharSectno"/>
        </w:rPr>
        <w:t>415</w:t>
      </w:r>
      <w:r>
        <w:rPr>
          <w:snapToGrid w:val="0"/>
        </w:rPr>
        <w:t>.</w:t>
      </w:r>
      <w:r>
        <w:rPr>
          <w:snapToGrid w:val="0"/>
        </w:rPr>
        <w:tab/>
        <w:t>Receiving after change of ownership</w:t>
      </w:r>
      <w:bookmarkEnd w:id="833"/>
      <w:bookmarkEnd w:id="834"/>
      <w:r>
        <w:rPr>
          <w:snapToGrid w:val="0"/>
        </w:rPr>
        <w:t xml:space="preserve"> </w:t>
      </w:r>
    </w:p>
    <w:p>
      <w:pPr>
        <w:pStyle w:val="Subsection"/>
        <w:spacing w:before="180"/>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spacing w:before="260"/>
        <w:rPr>
          <w:snapToGrid w:val="0"/>
        </w:rPr>
      </w:pPr>
      <w:bookmarkStart w:id="835" w:name="_Toc201741080"/>
      <w:bookmarkStart w:id="836" w:name="_Toc196732189"/>
      <w:r>
        <w:rPr>
          <w:rStyle w:val="CharSectno"/>
        </w:rPr>
        <w:t>416</w:t>
      </w:r>
      <w:r>
        <w:rPr>
          <w:snapToGrid w:val="0"/>
        </w:rPr>
        <w:t>.</w:t>
      </w:r>
      <w:r>
        <w:rPr>
          <w:snapToGrid w:val="0"/>
        </w:rPr>
        <w:tab/>
        <w:t>Taking reward for recovery of property obtained by means of indictable offences</w:t>
      </w:r>
      <w:bookmarkEnd w:id="835"/>
      <w:bookmarkEnd w:id="836"/>
      <w:r>
        <w:rPr>
          <w:snapToGrid w:val="0"/>
        </w:rPr>
        <w:t xml:space="preserve"> </w:t>
      </w:r>
    </w:p>
    <w:p>
      <w:pPr>
        <w:pStyle w:val="Subsection"/>
        <w:spacing w:before="18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837" w:name="_Toc189539604"/>
      <w:bookmarkStart w:id="838" w:name="_Toc193099942"/>
      <w:bookmarkStart w:id="839" w:name="_Toc196196225"/>
      <w:bookmarkStart w:id="840" w:name="_Toc196732190"/>
      <w:bookmarkStart w:id="841" w:name="_Toc201741081"/>
      <w:r>
        <w:rPr>
          <w:snapToGrid w:val="0"/>
        </w:rPr>
        <w:t xml:space="preserve">Chapter </w:t>
      </w:r>
      <w:r>
        <w:rPr>
          <w:rStyle w:val="CharDivNo"/>
        </w:rPr>
        <w:t>XLII</w:t>
      </w:r>
      <w:r>
        <w:rPr>
          <w:snapToGrid w:val="0"/>
        </w:rPr>
        <w:t> — </w:t>
      </w:r>
      <w:r>
        <w:rPr>
          <w:rStyle w:val="CharDivText"/>
        </w:rPr>
        <w:t>Frauds by trustees and officers of companies and corporations: False accounting</w:t>
      </w:r>
      <w:bookmarkEnd w:id="837"/>
      <w:bookmarkEnd w:id="838"/>
      <w:bookmarkEnd w:id="839"/>
      <w:bookmarkEnd w:id="840"/>
      <w:bookmarkEnd w:id="841"/>
    </w:p>
    <w:p>
      <w:pPr>
        <w:pStyle w:val="Ednotesection"/>
        <w:keepNext/>
        <w:keepLines/>
      </w:pPr>
      <w:r>
        <w:t>[</w:t>
      </w:r>
      <w:r>
        <w:rPr>
          <w:b/>
        </w:rPr>
        <w:t>417</w:t>
      </w:r>
      <w:r>
        <w:rPr>
          <w:b/>
          <w:bCs/>
        </w:rPr>
        <w:t>.</w:t>
      </w:r>
      <w:r>
        <w:tab/>
        <w:t xml:space="preserve">Repealed by No. 101 of 1990 s. 25.] </w:t>
      </w:r>
    </w:p>
    <w:p>
      <w:pPr>
        <w:pStyle w:val="Heading5"/>
        <w:rPr>
          <w:snapToGrid w:val="0"/>
        </w:rPr>
      </w:pPr>
      <w:bookmarkStart w:id="842" w:name="_Toc201741082"/>
      <w:bookmarkStart w:id="843" w:name="_Toc196732191"/>
      <w:r>
        <w:rPr>
          <w:rStyle w:val="CharSectno"/>
        </w:rPr>
        <w:t>418</w:t>
      </w:r>
      <w:r>
        <w:rPr>
          <w:snapToGrid w:val="0"/>
        </w:rPr>
        <w:t>.</w:t>
      </w:r>
      <w:r>
        <w:rPr>
          <w:snapToGrid w:val="0"/>
        </w:rPr>
        <w:tab/>
        <w:t>False statement relating to companies</w:t>
      </w:r>
      <w:bookmarkEnd w:id="842"/>
      <w:bookmarkEnd w:id="843"/>
      <w:r>
        <w:rPr>
          <w:snapToGrid w:val="0"/>
        </w:rPr>
        <w:t xml:space="preserve"> </w:t>
      </w:r>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844" w:name="_Toc201741083"/>
      <w:bookmarkStart w:id="845" w:name="_Toc196732192"/>
      <w:r>
        <w:rPr>
          <w:rStyle w:val="CharSectno"/>
        </w:rPr>
        <w:t>419</w:t>
      </w:r>
      <w:r>
        <w:rPr>
          <w:snapToGrid w:val="0"/>
        </w:rPr>
        <w:t xml:space="preserve">. </w:t>
      </w:r>
      <w:r>
        <w:rPr>
          <w:snapToGrid w:val="0"/>
        </w:rPr>
        <w:tab/>
        <w:t>Fraud by company directors etc. as to accounts</w:t>
      </w:r>
      <w:bookmarkEnd w:id="844"/>
      <w:bookmarkEnd w:id="84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keepNext/>
        <w:rPr>
          <w:snapToGrid w:val="0"/>
        </w:rPr>
      </w:pPr>
      <w:r>
        <w:rPr>
          <w:snapToGrid w:val="0"/>
        </w:rPr>
        <w:tab/>
        <w:t>(2)</w:t>
      </w:r>
      <w:r>
        <w:rPr>
          <w:snapToGrid w:val="0"/>
        </w:rPr>
        <w:tab/>
        <w:t xml:space="preserve">Being a director, officer, or member of a corporation or company, does any of the following acts with intent to defraud, that is to say —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keepNext/>
        <w:keepLines/>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419 amended by No. 119 of 1985 s. 30; No. 51 of 1992 s. 16(2).] </w:t>
      </w:r>
    </w:p>
    <w:p>
      <w:pPr>
        <w:pStyle w:val="Heading5"/>
        <w:rPr>
          <w:snapToGrid w:val="0"/>
        </w:rPr>
      </w:pPr>
      <w:bookmarkStart w:id="846" w:name="_Toc201741084"/>
      <w:bookmarkStart w:id="847" w:name="_Toc196732193"/>
      <w:r>
        <w:rPr>
          <w:rStyle w:val="CharSectno"/>
        </w:rPr>
        <w:t>420</w:t>
      </w:r>
      <w:r>
        <w:rPr>
          <w:snapToGrid w:val="0"/>
        </w:rPr>
        <w:t>.</w:t>
      </w:r>
      <w:r>
        <w:rPr>
          <w:snapToGrid w:val="0"/>
        </w:rPr>
        <w:tab/>
        <w:t>False statements by officials of companies</w:t>
      </w:r>
      <w:bookmarkEnd w:id="846"/>
      <w:bookmarkEnd w:id="847"/>
      <w:r>
        <w:rPr>
          <w:snapToGrid w:val="0"/>
        </w:rPr>
        <w:t xml:space="preserve"> </w:t>
      </w:r>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420 amended by No. 119 of 1985 s. 30; No. 51 of 1992 s. 16(2).] </w:t>
      </w:r>
    </w:p>
    <w:p>
      <w:pPr>
        <w:pStyle w:val="Heading5"/>
        <w:rPr>
          <w:snapToGrid w:val="0"/>
        </w:rPr>
      </w:pPr>
      <w:bookmarkStart w:id="848" w:name="_Toc201741085"/>
      <w:bookmarkStart w:id="849" w:name="_Toc196732194"/>
      <w:r>
        <w:rPr>
          <w:rStyle w:val="CharSectno"/>
        </w:rPr>
        <w:t>421</w:t>
      </w:r>
      <w:r>
        <w:rPr>
          <w:snapToGrid w:val="0"/>
        </w:rPr>
        <w:t>.</w:t>
      </w:r>
      <w:r>
        <w:rPr>
          <w:snapToGrid w:val="0"/>
        </w:rPr>
        <w:tab/>
        <w:t>False statements by officials of companies with intent to affect price of shares</w:t>
      </w:r>
      <w:bookmarkEnd w:id="848"/>
      <w:bookmarkEnd w:id="849"/>
      <w:r>
        <w:rPr>
          <w:snapToGrid w:val="0"/>
        </w:rPr>
        <w:t xml:space="preserve"> </w:t>
      </w:r>
    </w:p>
    <w:p>
      <w:pPr>
        <w:pStyle w:val="Subsection"/>
        <w:rPr>
          <w:snapToGrid w:val="0"/>
        </w:rPr>
      </w:pPr>
      <w:r>
        <w:rPr>
          <w:snapToGrid w:val="0"/>
        </w:rPr>
        <w:tab/>
      </w:r>
      <w:r>
        <w:rPr>
          <w:snapToGrid w:val="0"/>
        </w:rPr>
        <w:tab/>
        <w:t>Any person who, being a director, officer, or agent of a company having its share capital listed for dealings on any stock exchange in Western Australia or elsewhere, wilfully makes or is privy to making in any prospectus, return, report, certificate, account, statement of operations, or prospectus, or other document,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rPr>
          <w:snapToGrid w:val="0"/>
        </w:rPr>
      </w:pPr>
      <w:bookmarkStart w:id="850" w:name="_Toc201741086"/>
      <w:bookmarkStart w:id="851" w:name="_Toc196732195"/>
      <w:r>
        <w:rPr>
          <w:rStyle w:val="CharSectno"/>
        </w:rPr>
        <w:t>422</w:t>
      </w:r>
      <w:r>
        <w:rPr>
          <w:snapToGrid w:val="0"/>
        </w:rPr>
        <w:t>.</w:t>
      </w:r>
      <w:r>
        <w:rPr>
          <w:snapToGrid w:val="0"/>
        </w:rPr>
        <w:tab/>
        <w:t>Defence</w:t>
      </w:r>
      <w:bookmarkEnd w:id="850"/>
      <w:bookmarkEnd w:id="851"/>
      <w:r>
        <w:rPr>
          <w:snapToGrid w:val="0"/>
        </w:rPr>
        <w:t xml:space="preserve"> </w:t>
      </w:r>
    </w:p>
    <w:p>
      <w:pPr>
        <w:pStyle w:val="Subsection"/>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ind w:left="890" w:hanging="890"/>
      </w:pPr>
      <w:r>
        <w:t>[</w:t>
      </w:r>
      <w:r>
        <w:rPr>
          <w:b/>
        </w:rPr>
        <w:t>423.</w:t>
      </w:r>
      <w:r>
        <w:tab/>
      </w:r>
      <w:r>
        <w:tab/>
        <w:t xml:space="preserve">Repealed by No. 101 of 1990 s. 25.] </w:t>
      </w:r>
    </w:p>
    <w:p>
      <w:pPr>
        <w:pStyle w:val="Heading5"/>
        <w:rPr>
          <w:snapToGrid w:val="0"/>
        </w:rPr>
      </w:pPr>
      <w:bookmarkStart w:id="852" w:name="_Toc201741087"/>
      <w:bookmarkStart w:id="853" w:name="_Toc196732196"/>
      <w:r>
        <w:rPr>
          <w:rStyle w:val="CharSectno"/>
        </w:rPr>
        <w:t>424</w:t>
      </w:r>
      <w:r>
        <w:rPr>
          <w:snapToGrid w:val="0"/>
        </w:rPr>
        <w:t>.</w:t>
      </w:r>
      <w:r>
        <w:rPr>
          <w:snapToGrid w:val="0"/>
        </w:rPr>
        <w:tab/>
        <w:t>Fraudulent falsification of records</w:t>
      </w:r>
      <w:bookmarkEnd w:id="852"/>
      <w:bookmarkEnd w:id="853"/>
      <w:r>
        <w:rPr>
          <w:snapToGrid w:val="0"/>
        </w:rPr>
        <w:t xml:space="preserve"> </w:t>
      </w:r>
    </w:p>
    <w:p>
      <w:pPr>
        <w:pStyle w:val="Subsection"/>
        <w:rPr>
          <w:snapToGrid w:val="0"/>
        </w:rPr>
      </w:pPr>
      <w:r>
        <w:rPr>
          <w:snapToGrid w:val="0"/>
        </w:rPr>
        <w:tab/>
      </w:r>
      <w:r>
        <w:rPr>
          <w:snapToGrid w:val="0"/>
        </w:rPr>
        <w:tab/>
        <w:t>Any person who with intent to defraud — </w:t>
      </w:r>
    </w:p>
    <w:p>
      <w:pPr>
        <w:pStyle w:val="Indenta"/>
        <w:rPr>
          <w:snapToGrid w:val="0"/>
        </w:rPr>
      </w:pPr>
      <w:r>
        <w:rPr>
          <w:snapToGrid w:val="0"/>
        </w:rPr>
        <w:tab/>
        <w:t>(a)</w:t>
      </w:r>
      <w:r>
        <w:rPr>
          <w:snapToGrid w:val="0"/>
        </w:rPr>
        <w:tab/>
        <w:t>makes a false entry in any record;</w:t>
      </w:r>
    </w:p>
    <w:p>
      <w:pPr>
        <w:pStyle w:val="Indenta"/>
        <w:rPr>
          <w:snapToGrid w:val="0"/>
        </w:rPr>
      </w:pPr>
      <w:r>
        <w:rPr>
          <w:snapToGrid w:val="0"/>
        </w:rPr>
        <w:tab/>
        <w:t>(b)</w:t>
      </w:r>
      <w:r>
        <w:rPr>
          <w:snapToGrid w:val="0"/>
        </w:rPr>
        <w:tab/>
        <w:t>omits to make an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keepNext/>
        <w:keepLines/>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 xml:space="preserve">Repealed by No. 101 of 1990 s. 28.] </w:t>
      </w:r>
    </w:p>
    <w:p>
      <w:pPr>
        <w:pStyle w:val="Heading3"/>
        <w:rPr>
          <w:snapToGrid w:val="0"/>
        </w:rPr>
      </w:pPr>
      <w:bookmarkStart w:id="854" w:name="_Toc189539611"/>
      <w:bookmarkStart w:id="855" w:name="_Toc193099949"/>
      <w:bookmarkStart w:id="856" w:name="_Toc196196232"/>
      <w:bookmarkStart w:id="857" w:name="_Toc196732197"/>
      <w:bookmarkStart w:id="858" w:name="_Toc201741088"/>
      <w:r>
        <w:rPr>
          <w:snapToGrid w:val="0"/>
        </w:rPr>
        <w:t xml:space="preserve">Chapter </w:t>
      </w:r>
      <w:r>
        <w:rPr>
          <w:rStyle w:val="CharDivNo"/>
        </w:rPr>
        <w:t>XLIII</w:t>
      </w:r>
      <w:r>
        <w:rPr>
          <w:snapToGrid w:val="0"/>
        </w:rPr>
        <w:t> — </w:t>
      </w:r>
      <w:r>
        <w:rPr>
          <w:rStyle w:val="CharDivText"/>
        </w:rPr>
        <w:t>Summary conviction for stealing and like indictable offences</w:t>
      </w:r>
      <w:bookmarkEnd w:id="854"/>
      <w:bookmarkEnd w:id="855"/>
      <w:bookmarkEnd w:id="856"/>
      <w:bookmarkEnd w:id="857"/>
      <w:bookmarkEnd w:id="858"/>
    </w:p>
    <w:p>
      <w:pPr>
        <w:pStyle w:val="Footnoteheading"/>
      </w:pPr>
      <w:r>
        <w:tab/>
        <w:t>[Heading amended by No. 106 of 1987 s. 18; No. 37 of 1991 s. 13(3).]</w:t>
      </w:r>
    </w:p>
    <w:p>
      <w:pPr>
        <w:pStyle w:val="Heading5"/>
        <w:rPr>
          <w:snapToGrid w:val="0"/>
        </w:rPr>
      </w:pPr>
      <w:bookmarkStart w:id="859" w:name="_Toc201741089"/>
      <w:bookmarkStart w:id="860" w:name="_Toc196732198"/>
      <w:r>
        <w:rPr>
          <w:rStyle w:val="CharSectno"/>
        </w:rPr>
        <w:t>426</w:t>
      </w:r>
      <w:r>
        <w:rPr>
          <w:snapToGrid w:val="0"/>
        </w:rPr>
        <w:t>.</w:t>
      </w:r>
      <w:r>
        <w:rPr>
          <w:snapToGrid w:val="0"/>
        </w:rPr>
        <w:tab/>
        <w:t>Summary conviction penalty for certain stealing and like offences</w:t>
      </w:r>
      <w:bookmarkEnd w:id="859"/>
      <w:bookmarkEnd w:id="860"/>
      <w:r>
        <w:rPr>
          <w:snapToGrid w:val="0"/>
        </w:rPr>
        <w:t xml:space="preserve"> </w:t>
      </w:r>
    </w:p>
    <w:p>
      <w:pPr>
        <w:pStyle w:val="Subsection"/>
        <w:rPr>
          <w:snapToGrid w:val="0"/>
        </w:rPr>
      </w:pPr>
      <w:r>
        <w:rPr>
          <w:snapToGrid w:val="0"/>
        </w:rPr>
        <w:tab/>
        <w:t>(1)</w:t>
      </w:r>
      <w:r>
        <w:rPr>
          <w:snapToGrid w:val="0"/>
        </w:rPr>
        <w:tab/>
        <w:t>Subsection (2) applies to the following indictable offences — </w:t>
      </w:r>
    </w:p>
    <w:p>
      <w:pPr>
        <w:pStyle w:val="Indenta"/>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 xml:space="preserve">deleted] </w:t>
      </w:r>
    </w:p>
    <w:p>
      <w:pPr>
        <w:pStyle w:val="Indenta"/>
        <w:rPr>
          <w:snapToGrid w:val="0"/>
        </w:rPr>
      </w:pPr>
      <w:r>
        <w:rPr>
          <w:snapToGrid w:val="0"/>
        </w:rPr>
        <w:tab/>
        <w:t>(d)</w:t>
      </w:r>
      <w:r>
        <w:rPr>
          <w:snapToGrid w:val="0"/>
        </w:rPr>
        <w:tab/>
        <w:t>attempting to commit, or inciting another person to commit any of the offences mentioned in paragraph (a) or (b);</w:t>
      </w:r>
    </w:p>
    <w:p>
      <w:pPr>
        <w:pStyle w:val="Indenta"/>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pPr>
      <w:r>
        <w:tab/>
        <w:t>(3)</w:t>
      </w:r>
      <w:r>
        <w:tab/>
        <w:t xml:space="preserve">Summary conviction penalty: for an offence — </w:t>
      </w:r>
    </w:p>
    <w:p>
      <w:pPr>
        <w:pStyle w:val="Indenta"/>
      </w:pPr>
      <w:r>
        <w:tab/>
        <w:t>(a)</w:t>
      </w:r>
      <w:r>
        <w:tab/>
        <w:t>under section 378 or 414; or</w:t>
      </w:r>
    </w:p>
    <w:p>
      <w:pPr>
        <w:pStyle w:val="Indenta"/>
      </w:pPr>
      <w:r>
        <w:tab/>
        <w:t>(b)</w:t>
      </w:r>
      <w:r>
        <w:tab/>
        <w:t>of attempting to commit, or inciting another person to commit, an offence under section 378 or 414,</w:t>
      </w:r>
    </w:p>
    <w:p>
      <w:pPr>
        <w:pStyle w:val="Subsection"/>
      </w:pPr>
      <w:r>
        <w:tab/>
      </w:r>
      <w:r>
        <w:tab/>
        <w:t>where the property in question is a motor vehicle, unless subsection (4) applies — imprisonment for 2 years and a fine of $24 000.</w:t>
      </w:r>
    </w:p>
    <w:p>
      <w:pPr>
        <w:pStyle w:val="Subsection"/>
      </w:pPr>
      <w:r>
        <w:tab/>
        <w:t>(4)</w:t>
      </w:r>
      <w:r>
        <w:tab/>
        <w:t xml:space="preserve">Summary conviction penalty: for an offence —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pPr>
      <w:r>
        <w:tab/>
        <w:t xml:space="preserve">[Section 426 inserted by No. 106 of 1987 s. 19; amended by No. 101 of 1990 s. 29; No. 37 of 1991 s. 19; No. 36 of 1996 s. 24; No. 50 of 2003 s. 51(12); No. 4 of 2004 s. 33; No. 70 of 2004 s. 35(4).] </w:t>
      </w:r>
    </w:p>
    <w:p>
      <w:pPr>
        <w:pStyle w:val="Ednotesection"/>
        <w:spacing w:before="180"/>
      </w:pPr>
      <w:r>
        <w:t>[</w:t>
      </w:r>
      <w:r>
        <w:rPr>
          <w:b/>
        </w:rPr>
        <w:t>426A.</w:t>
      </w:r>
      <w:r>
        <w:tab/>
        <w:t>Repealed by No. 4 of 2004 s. 34.]</w:t>
      </w:r>
    </w:p>
    <w:p>
      <w:pPr>
        <w:pStyle w:val="Heading5"/>
        <w:spacing w:before="180"/>
      </w:pPr>
      <w:bookmarkStart w:id="861" w:name="_Toc201741090"/>
      <w:bookmarkStart w:id="862" w:name="_Toc196732199"/>
      <w:r>
        <w:rPr>
          <w:rStyle w:val="CharSectno"/>
        </w:rPr>
        <w:t>427</w:t>
      </w:r>
      <w:r>
        <w:t>.</w:t>
      </w:r>
      <w:r>
        <w:tab/>
        <w:t>Summary conviction penalty for certain offences of a fraudulent nature</w:t>
      </w:r>
      <w:bookmarkEnd w:id="861"/>
      <w:bookmarkEnd w:id="862"/>
    </w:p>
    <w:p>
      <w:pPr>
        <w:pStyle w:val="Subsection"/>
      </w:pPr>
      <w:r>
        <w:tab/>
      </w:r>
      <w:r>
        <w:tab/>
        <w:t xml:space="preserve">Summary conviction penalty: for an offence under section 381, 384, 385, 386, 387, 389 or 390 — </w:t>
      </w:r>
    </w:p>
    <w:p>
      <w:pPr>
        <w:pStyle w:val="Indenta"/>
        <w:spacing w:before="60"/>
      </w:pPr>
      <w:r>
        <w:tab/>
        <w:t>(a)</w:t>
      </w:r>
      <w:r>
        <w:tab/>
        <w:t>if the offence is punishable on indictment with imprisonment for one year or less — a fine of $6 000;</w:t>
      </w:r>
    </w:p>
    <w:p>
      <w:pPr>
        <w:pStyle w:val="Indenta"/>
        <w:keepLines/>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ind w:left="890" w:hanging="890"/>
      </w:pPr>
      <w:r>
        <w:tab/>
        <w:t>[Section 427 inserted by No. 4 of 2004 s. 35; amended by No. 70 of 2004 s. 35(4) and (10).]</w:t>
      </w:r>
    </w:p>
    <w:p>
      <w:pPr>
        <w:pStyle w:val="Ednotesection"/>
        <w:ind w:left="890" w:hanging="890"/>
      </w:pPr>
      <w:r>
        <w:t>[</w:t>
      </w:r>
      <w:r>
        <w:rPr>
          <w:b/>
        </w:rPr>
        <w:t>427A.</w:t>
      </w:r>
      <w:r>
        <w:tab/>
        <w:t xml:space="preserve">Repealed by No. 101 of 1990 s. 32.] </w:t>
      </w:r>
    </w:p>
    <w:p>
      <w:pPr>
        <w:pStyle w:val="Heading3"/>
      </w:pPr>
      <w:bookmarkStart w:id="863" w:name="_Toc189539614"/>
      <w:bookmarkStart w:id="864" w:name="_Toc193099952"/>
      <w:bookmarkStart w:id="865" w:name="_Toc196196235"/>
      <w:bookmarkStart w:id="866" w:name="_Toc196732200"/>
      <w:bookmarkStart w:id="867" w:name="_Toc201741091"/>
      <w:r>
        <w:t xml:space="preserve">Chapter </w:t>
      </w:r>
      <w:r>
        <w:rPr>
          <w:rStyle w:val="CharDivNo"/>
        </w:rPr>
        <w:t>XLIV</w:t>
      </w:r>
      <w:r>
        <w:t> — </w:t>
      </w:r>
      <w:r>
        <w:rPr>
          <w:rStyle w:val="CharDivText"/>
        </w:rPr>
        <w:t>Simple offences analogous to stealing</w:t>
      </w:r>
      <w:bookmarkEnd w:id="863"/>
      <w:bookmarkEnd w:id="864"/>
      <w:bookmarkEnd w:id="865"/>
      <w:bookmarkEnd w:id="866"/>
      <w:bookmarkEnd w:id="867"/>
    </w:p>
    <w:p>
      <w:pPr>
        <w:pStyle w:val="Footnoteheading"/>
        <w:keepNext/>
      </w:pPr>
      <w:r>
        <w:tab/>
        <w:t>[Heading inserted by No. 70 of 2004 s. 27.]</w:t>
      </w:r>
    </w:p>
    <w:p>
      <w:pPr>
        <w:pStyle w:val="Heading5"/>
      </w:pPr>
      <w:bookmarkStart w:id="868" w:name="_Toc201741092"/>
      <w:bookmarkStart w:id="869" w:name="_Toc196732201"/>
      <w:r>
        <w:rPr>
          <w:rStyle w:val="CharSectno"/>
        </w:rPr>
        <w:t>428</w:t>
      </w:r>
      <w:r>
        <w:t>.</w:t>
      </w:r>
      <w:r>
        <w:tab/>
        <w:t>Possessing stolen or unlawfully obtained property</w:t>
      </w:r>
      <w:bookmarkEnd w:id="868"/>
      <w:bookmarkEnd w:id="869"/>
    </w:p>
    <w:p>
      <w:pPr>
        <w:pStyle w:val="Subsection"/>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pPr>
      <w:bookmarkStart w:id="870" w:name="_Toc201741093"/>
      <w:bookmarkStart w:id="871" w:name="_Toc196732202"/>
      <w:r>
        <w:rPr>
          <w:rStyle w:val="CharSectno"/>
        </w:rPr>
        <w:t>429</w:t>
      </w:r>
      <w:r>
        <w:t>.</w:t>
      </w:r>
      <w:r>
        <w:tab/>
        <w:t>Unlawfully using another person’s animal</w:t>
      </w:r>
      <w:bookmarkEnd w:id="870"/>
      <w:bookmarkEnd w:id="871"/>
    </w:p>
    <w:p>
      <w:pPr>
        <w:pStyle w:val="Subsection"/>
      </w:pPr>
      <w:r>
        <w:tab/>
      </w:r>
      <w:r>
        <w:tab/>
        <w:t xml:space="preserve">A person who —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pPr>
      <w:r>
        <w:tab/>
        <w:t>[Section 429 inserted by No. 70 of 2004 s. 28.]</w:t>
      </w:r>
    </w:p>
    <w:p>
      <w:pPr>
        <w:pStyle w:val="Ednotesection"/>
        <w:spacing w:before="180"/>
        <w:ind w:left="890" w:hanging="890"/>
      </w:pPr>
      <w:r>
        <w:t>[</w:t>
      </w:r>
      <w:r>
        <w:rPr>
          <w:b/>
        </w:rPr>
        <w:t>430</w:t>
      </w:r>
      <w:r>
        <w:rPr>
          <w:b/>
        </w:rPr>
        <w:noBreakHyphen/>
        <w:t>432.</w:t>
      </w:r>
      <w:r>
        <w:rPr>
          <w:bCs/>
        </w:rPr>
        <w:tab/>
      </w:r>
      <w:r>
        <w:t>Repealed by No. 70 of 2004 s. 28.]</w:t>
      </w:r>
    </w:p>
    <w:p>
      <w:pPr>
        <w:pStyle w:val="Ednotesection"/>
        <w:spacing w:before="180"/>
        <w:ind w:left="890" w:hanging="890"/>
      </w:pPr>
      <w:r>
        <w:t>[</w:t>
      </w:r>
      <w:r>
        <w:rPr>
          <w:b/>
        </w:rPr>
        <w:t>433.</w:t>
      </w:r>
      <w:r>
        <w:tab/>
        <w:t>Repealed by No. 4 of 2004 s. 36.]</w:t>
      </w:r>
    </w:p>
    <w:p>
      <w:pPr>
        <w:pStyle w:val="Ednotesection"/>
        <w:spacing w:before="180"/>
        <w:ind w:left="890" w:hanging="890"/>
      </w:pPr>
      <w:r>
        <w:t>[</w:t>
      </w:r>
      <w:r>
        <w:rPr>
          <w:b/>
        </w:rPr>
        <w:t>434, 435.</w:t>
      </w:r>
      <w:r>
        <w:rPr>
          <w:b/>
        </w:rPr>
        <w:tab/>
      </w:r>
      <w:r>
        <w:t>Repealed by No. 70 of 2004 s. 28.]</w:t>
      </w:r>
    </w:p>
    <w:p>
      <w:pPr>
        <w:pStyle w:val="Heading5"/>
        <w:spacing w:before="180"/>
      </w:pPr>
      <w:bookmarkStart w:id="872" w:name="_Toc201741094"/>
      <w:bookmarkStart w:id="873" w:name="_Toc196732203"/>
      <w:r>
        <w:rPr>
          <w:rStyle w:val="CharSectno"/>
        </w:rPr>
        <w:t>436</w:t>
      </w:r>
      <w:r>
        <w:t>.</w:t>
      </w:r>
      <w:r>
        <w:tab/>
        <w:t>Unlawful fishing</w:t>
      </w:r>
      <w:bookmarkEnd w:id="872"/>
      <w:bookmarkEnd w:id="873"/>
      <w:r>
        <w:t xml:space="preserve"> </w:t>
      </w:r>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pPr>
      <w:r>
        <w:tab/>
        <w:t>[Section 436 inserted by No. 4 of 2004 s. 69; amended by No. 70 of 2004 s. 35(4).]</w:t>
      </w:r>
    </w:p>
    <w:p>
      <w:pPr>
        <w:pStyle w:val="Heading5"/>
        <w:spacing w:before="180"/>
      </w:pPr>
      <w:bookmarkStart w:id="874" w:name="_Toc201741095"/>
      <w:bookmarkStart w:id="875" w:name="_Toc196732204"/>
      <w:r>
        <w:rPr>
          <w:rStyle w:val="CharSectno"/>
        </w:rPr>
        <w:t>437</w:t>
      </w:r>
      <w:r>
        <w:t>.</w:t>
      </w:r>
      <w:r>
        <w:tab/>
        <w:t>Unlawfully taking fish etc.</w:t>
      </w:r>
      <w:bookmarkEnd w:id="874"/>
      <w:bookmarkEnd w:id="875"/>
      <w:r>
        <w:t xml:space="preserve"> </w:t>
      </w:r>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pPr>
      <w:r>
        <w:tab/>
        <w:t>[Section 437 inserted by No. 4 of 2004 s. 69; amended by No. 70 of 2004 s. 35(4).]</w:t>
      </w:r>
    </w:p>
    <w:p>
      <w:pPr>
        <w:pStyle w:val="Ednotesection"/>
        <w:spacing w:before="160"/>
        <w:ind w:left="890" w:hanging="890"/>
      </w:pPr>
      <w:r>
        <w:t>[</w:t>
      </w:r>
      <w:r>
        <w:rPr>
          <w:b/>
        </w:rPr>
        <w:t>438.</w:t>
      </w:r>
      <w:r>
        <w:tab/>
        <w:t xml:space="preserve">Repealed by No. 119 of 1985 s. 18.] </w:t>
      </w:r>
    </w:p>
    <w:p>
      <w:pPr>
        <w:pStyle w:val="Ednotesection"/>
        <w:spacing w:before="160"/>
        <w:ind w:left="890" w:hanging="890"/>
      </w:pPr>
      <w:r>
        <w:t>[</w:t>
      </w:r>
      <w:r>
        <w:rPr>
          <w:b/>
        </w:rPr>
        <w:t>439, 440.</w:t>
      </w:r>
      <w:r>
        <w:rPr>
          <w:bCs/>
        </w:rPr>
        <w:tab/>
      </w:r>
      <w:r>
        <w:t>Repealed by No. 70 of 2004 s. 29.]</w:t>
      </w:r>
    </w:p>
    <w:p>
      <w:pPr>
        <w:pStyle w:val="Heading3"/>
        <w:spacing w:before="300"/>
        <w:rPr>
          <w:snapToGrid w:val="0"/>
        </w:rPr>
      </w:pPr>
      <w:bookmarkStart w:id="876" w:name="_Toc189539619"/>
      <w:bookmarkStart w:id="877" w:name="_Toc193099957"/>
      <w:bookmarkStart w:id="878" w:name="_Toc196196240"/>
      <w:bookmarkStart w:id="879" w:name="_Toc196732205"/>
      <w:bookmarkStart w:id="880" w:name="_Toc201741096"/>
      <w:r>
        <w:rPr>
          <w:snapToGrid w:val="0"/>
        </w:rPr>
        <w:t xml:space="preserve">Chapter </w:t>
      </w:r>
      <w:r>
        <w:rPr>
          <w:rStyle w:val="CharDivNo"/>
        </w:rPr>
        <w:t>XLIVA</w:t>
      </w:r>
      <w:r>
        <w:rPr>
          <w:snapToGrid w:val="0"/>
        </w:rPr>
        <w:t> — </w:t>
      </w:r>
      <w:r>
        <w:rPr>
          <w:rStyle w:val="CharDivText"/>
        </w:rPr>
        <w:t>Unauthorised use of computer systems</w:t>
      </w:r>
      <w:bookmarkEnd w:id="876"/>
      <w:bookmarkEnd w:id="877"/>
      <w:bookmarkEnd w:id="878"/>
      <w:bookmarkEnd w:id="879"/>
      <w:bookmarkEnd w:id="880"/>
    </w:p>
    <w:p>
      <w:pPr>
        <w:pStyle w:val="Footnoteheading"/>
        <w:keepNext/>
      </w:pPr>
      <w:r>
        <w:tab/>
        <w:t>[Heading inserted by No. 101 of 1990 s. 33.]</w:t>
      </w:r>
    </w:p>
    <w:p>
      <w:pPr>
        <w:pStyle w:val="Heading5"/>
      </w:pPr>
      <w:bookmarkStart w:id="881" w:name="_Toc201741097"/>
      <w:bookmarkStart w:id="882" w:name="_Toc196732206"/>
      <w:r>
        <w:rPr>
          <w:rStyle w:val="CharSectno"/>
        </w:rPr>
        <w:t>440A</w:t>
      </w:r>
      <w:r>
        <w:t>.</w:t>
      </w:r>
      <w:r>
        <w:tab/>
        <w:t>Unlawful use of computers</w:t>
      </w:r>
      <w:bookmarkEnd w:id="881"/>
      <w:bookmarkEnd w:id="882"/>
    </w:p>
    <w:p>
      <w:pPr>
        <w:pStyle w:val="Subsection"/>
      </w:pPr>
      <w:r>
        <w:tab/>
        <w:t>(1)</w:t>
      </w:r>
      <w:r>
        <w:tab/>
        <w:t xml:space="preserve">In this section — </w:t>
      </w:r>
    </w:p>
    <w:p>
      <w:pPr>
        <w:pStyle w:val="Defstart"/>
      </w:pPr>
      <w:r>
        <w:rPr>
          <w:b/>
        </w:rPr>
        <w:tab/>
        <w:t>“</w:t>
      </w:r>
      <w:r>
        <w:rPr>
          <w:rStyle w:val="CharDefText"/>
        </w:rPr>
        <w:t>computer system</w:t>
      </w:r>
      <w:r>
        <w:rPr>
          <w:b/>
        </w:rPr>
        <w:t>”</w:t>
      </w:r>
      <w:r>
        <w:t xml:space="preserve"> includes — </w:t>
      </w:r>
    </w:p>
    <w:p>
      <w:pPr>
        <w:pStyle w:val="Defpara"/>
      </w:pPr>
      <w:r>
        <w:tab/>
        <w:t>(a)</w:t>
      </w:r>
      <w:r>
        <w:tab/>
        <w:t>a part of a computer system;</w:t>
      </w:r>
    </w:p>
    <w:p>
      <w:pPr>
        <w:pStyle w:val="Defpara"/>
      </w:pPr>
      <w:r>
        <w:tab/>
        <w:t>(b)</w:t>
      </w:r>
      <w:r>
        <w:tab/>
        <w:t>an application of a computer system;</w:t>
      </w:r>
    </w:p>
    <w:p>
      <w:pPr>
        <w:pStyle w:val="Defstart"/>
      </w:pPr>
      <w:r>
        <w:rPr>
          <w:b/>
        </w:rPr>
        <w:tab/>
        <w:t>“</w:t>
      </w:r>
      <w:r>
        <w:rPr>
          <w:rStyle w:val="CharDefText"/>
        </w:rPr>
        <w:t>password</w:t>
      </w:r>
      <w:r>
        <w:rPr>
          <w:b/>
        </w:rPr>
        <w:t>”</w:t>
      </w:r>
      <w:r>
        <w:t xml:space="preserve"> includes a code, or set of codes, of electronic impulses;</w:t>
      </w:r>
    </w:p>
    <w:p>
      <w:pPr>
        <w:pStyle w:val="Defstart"/>
      </w:pPr>
      <w:r>
        <w:rPr>
          <w:b/>
        </w:rPr>
        <w:tab/>
        <w:t>“</w:t>
      </w:r>
      <w:r>
        <w:rPr>
          <w:rStyle w:val="CharDefText"/>
        </w:rPr>
        <w:t>restricted</w:t>
      </w:r>
      <w:r>
        <w:rPr>
          <w:rStyle w:val="CharDefText"/>
        </w:rPr>
        <w:noBreakHyphen/>
        <w:t>access computer system</w:t>
      </w:r>
      <w:r>
        <w:rPr>
          <w:b/>
        </w:rPr>
        <w:t>”</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pPr>
      <w:r>
        <w:tab/>
        <w:t>(i)</w:t>
      </w:r>
      <w:r>
        <w:tab/>
        <w:t>has withheld knowledge of the password, or the means of producing it, from all other persons; or</w:t>
      </w:r>
    </w:p>
    <w:p>
      <w:pPr>
        <w:pStyle w:val="Defsubpara"/>
      </w:pPr>
      <w:r>
        <w:tab/>
        <w:t>(ii)</w:t>
      </w:r>
      <w:r>
        <w:tab/>
        <w:t>has taken steps to restrict knowledge of the password, or the means of producing it, to a particular authorised person or class of authorised person;</w:t>
      </w:r>
    </w:p>
    <w:p>
      <w:pPr>
        <w:pStyle w:val="Defstart"/>
      </w:pPr>
      <w:r>
        <w:rPr>
          <w:b/>
        </w:rPr>
        <w:tab/>
        <w:t>“</w:t>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 xml:space="preserve">access computer system — </w:t>
      </w:r>
    </w:p>
    <w:p>
      <w:pPr>
        <w:pStyle w:val="Indenta"/>
      </w:pPr>
      <w:r>
        <w:tab/>
        <w:t>(a)</w:t>
      </w:r>
      <w:r>
        <w:tab/>
        <w:t>if the person uses it when he or she is not properly authorised to do so; or</w:t>
      </w:r>
    </w:p>
    <w:p>
      <w:pPr>
        <w:pStyle w:val="Indenta"/>
        <w:keepNext/>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 xml:space="preserve">if by doing so the person — </w:t>
      </w:r>
    </w:p>
    <w:p>
      <w:pPr>
        <w:pStyle w:val="Indenti"/>
      </w:pPr>
      <w:r>
        <w:tab/>
        <w:t>(i)</w:t>
      </w:r>
      <w:r>
        <w:tab/>
        <w:t>gains a benefit, pecuniary or otherwise, for any person; or</w:t>
      </w:r>
    </w:p>
    <w:p>
      <w:pPr>
        <w:pStyle w:val="Indenti"/>
        <w:keepNext/>
      </w:pPr>
      <w:r>
        <w:tab/>
        <w:t>(ii)</w:t>
      </w:r>
      <w:r>
        <w:tab/>
        <w:t>causes a detriment, pecuniary or otherwise, to any person,</w:t>
      </w:r>
    </w:p>
    <w:p>
      <w:pPr>
        <w:pStyle w:val="Indenta"/>
      </w:pPr>
      <w:r>
        <w:tab/>
      </w:r>
      <w:r>
        <w:tab/>
        <w:t>of a value of more than $5 000, to imprisonment for 10 years;</w:t>
      </w:r>
    </w:p>
    <w:p>
      <w:pPr>
        <w:pStyle w:val="Indenta"/>
      </w:pPr>
      <w:r>
        <w:tab/>
        <w:t>(b)</w:t>
      </w:r>
      <w:r>
        <w:tab/>
        <w:t xml:space="preserve">if by doing so the person —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pPr>
      <w:r>
        <w:tab/>
        <w:t>Summary conviction penalty in a case to which paragraph (c) applies: imprisonment for 12 months and a fine of $12 000.</w:t>
      </w:r>
    </w:p>
    <w:p>
      <w:pPr>
        <w:pStyle w:val="Footnotesection"/>
      </w:pPr>
      <w:r>
        <w:tab/>
        <w:t>[Section 440A inserted by No. 70 of 2004 s. 30.]</w:t>
      </w:r>
    </w:p>
    <w:p>
      <w:pPr>
        <w:pStyle w:val="Heading3"/>
        <w:rPr>
          <w:snapToGrid w:val="0"/>
        </w:rPr>
      </w:pPr>
      <w:bookmarkStart w:id="883" w:name="_Toc189539621"/>
      <w:bookmarkStart w:id="884" w:name="_Toc193099959"/>
      <w:bookmarkStart w:id="885" w:name="_Toc196196242"/>
      <w:bookmarkStart w:id="886" w:name="_Toc196732207"/>
      <w:bookmarkStart w:id="887" w:name="_Toc201741098"/>
      <w:r>
        <w:rPr>
          <w:snapToGrid w:val="0"/>
        </w:rPr>
        <w:t>Division II — Injuries to property</w:t>
      </w:r>
      <w:bookmarkEnd w:id="883"/>
      <w:bookmarkEnd w:id="884"/>
      <w:bookmarkEnd w:id="885"/>
      <w:bookmarkEnd w:id="886"/>
      <w:bookmarkEnd w:id="887"/>
      <w:r>
        <w:rPr>
          <w:snapToGrid w:val="0"/>
        </w:rPr>
        <w:t xml:space="preserve"> </w:t>
      </w:r>
    </w:p>
    <w:p>
      <w:pPr>
        <w:pStyle w:val="Heading3"/>
        <w:rPr>
          <w:snapToGrid w:val="0"/>
        </w:rPr>
      </w:pPr>
      <w:bookmarkStart w:id="888" w:name="_Toc189539622"/>
      <w:bookmarkStart w:id="889" w:name="_Toc193099960"/>
      <w:bookmarkStart w:id="890" w:name="_Toc196196243"/>
      <w:bookmarkStart w:id="891" w:name="_Toc196732208"/>
      <w:bookmarkStart w:id="892" w:name="_Toc201741099"/>
      <w:r>
        <w:rPr>
          <w:snapToGrid w:val="0"/>
        </w:rPr>
        <w:t xml:space="preserve">Chapter </w:t>
      </w:r>
      <w:r>
        <w:rPr>
          <w:rStyle w:val="CharDivNo"/>
        </w:rPr>
        <w:t>XLV</w:t>
      </w:r>
      <w:r>
        <w:rPr>
          <w:snapToGrid w:val="0"/>
        </w:rPr>
        <w:t> — </w:t>
      </w:r>
      <w:r>
        <w:rPr>
          <w:rStyle w:val="CharDivText"/>
        </w:rPr>
        <w:t>Definitions</w:t>
      </w:r>
      <w:bookmarkEnd w:id="888"/>
      <w:bookmarkEnd w:id="889"/>
      <w:bookmarkEnd w:id="890"/>
      <w:bookmarkEnd w:id="891"/>
      <w:bookmarkEnd w:id="892"/>
    </w:p>
    <w:p>
      <w:pPr>
        <w:pStyle w:val="Heading5"/>
        <w:rPr>
          <w:snapToGrid w:val="0"/>
        </w:rPr>
      </w:pPr>
      <w:bookmarkStart w:id="893" w:name="_Toc201741100"/>
      <w:bookmarkStart w:id="894" w:name="_Toc196732209"/>
      <w:r>
        <w:rPr>
          <w:rStyle w:val="CharSectno"/>
        </w:rPr>
        <w:t>441</w:t>
      </w:r>
      <w:r>
        <w:rPr>
          <w:snapToGrid w:val="0"/>
        </w:rPr>
        <w:t>.</w:t>
      </w:r>
      <w:r>
        <w:rPr>
          <w:snapToGrid w:val="0"/>
        </w:rPr>
        <w:tab/>
        <w:t>Unlawful acts</w:t>
      </w:r>
      <w:bookmarkEnd w:id="893"/>
      <w:bookmarkEnd w:id="894"/>
      <w:r>
        <w:rPr>
          <w:snapToGrid w:val="0"/>
        </w:rPr>
        <w:t xml:space="preserve"> </w:t>
      </w:r>
    </w:p>
    <w:p>
      <w:pPr>
        <w:pStyle w:val="Subsection"/>
        <w:rPr>
          <w:snapToGrid w:val="0"/>
        </w:rPr>
      </w:pPr>
      <w:r>
        <w:rPr>
          <w:snapToGrid w:val="0"/>
        </w:rPr>
        <w:tab/>
      </w:r>
      <w:r>
        <w:rPr>
          <w:snapToGrid w:val="0"/>
        </w:rPr>
        <w:tab/>
        <w:t>An act which causes injury to the property of another, and which is done without his consent, is unlawful unless it is authorised, or justified, or excused by law.</w:t>
      </w:r>
    </w:p>
    <w:p>
      <w:pPr>
        <w:pStyle w:val="Subsection"/>
        <w:keepNext/>
        <w:rPr>
          <w:snapToGrid w:val="0"/>
        </w:rPr>
      </w:pPr>
      <w:r>
        <w:rPr>
          <w:snapToGrid w:val="0"/>
        </w:rPr>
        <w:tab/>
      </w:r>
      <w:r>
        <w:rPr>
          <w:snapToGrid w:val="0"/>
        </w:rPr>
        <w:tab/>
        <w:t>It is immaterial that the person who does the injury is in possession of the property injured, or has a partial interest in it.</w:t>
      </w:r>
    </w:p>
    <w:p>
      <w:pPr>
        <w:pStyle w:val="Subsection"/>
        <w:rPr>
          <w:snapToGrid w:val="0"/>
        </w:rPr>
      </w:pPr>
      <w:r>
        <w:rPr>
          <w:snapToGrid w:val="0"/>
        </w:rPr>
        <w:tab/>
      </w:r>
      <w:r>
        <w:rPr>
          <w:snapToGrid w:val="0"/>
        </w:rPr>
        <w:tab/>
        <w:t>A person is not criminally responsible for an injury caused to property by the use of such force as is reasonably necessary for the purpose of defending or protecting himself, or any other person, or any property from injury, which he believes, on reasonable grounds, to be imminent.</w:t>
      </w:r>
    </w:p>
    <w:p>
      <w:pPr>
        <w:pStyle w:val="Heading5"/>
        <w:rPr>
          <w:snapToGrid w:val="0"/>
        </w:rPr>
      </w:pPr>
      <w:bookmarkStart w:id="895" w:name="_Toc201741101"/>
      <w:bookmarkStart w:id="896" w:name="_Toc196732210"/>
      <w:r>
        <w:rPr>
          <w:rStyle w:val="CharSectno"/>
        </w:rPr>
        <w:t>442</w:t>
      </w:r>
      <w:r>
        <w:rPr>
          <w:snapToGrid w:val="0"/>
        </w:rPr>
        <w:t>.</w:t>
      </w:r>
      <w:r>
        <w:rPr>
          <w:snapToGrid w:val="0"/>
        </w:rPr>
        <w:tab/>
        <w:t>Acts done with intent to defraud</w:t>
      </w:r>
      <w:bookmarkEnd w:id="895"/>
      <w:bookmarkEnd w:id="896"/>
      <w:r>
        <w:rPr>
          <w:snapToGrid w:val="0"/>
        </w:rPr>
        <w:t xml:space="preserve"> </w:t>
      </w:r>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snapToGrid w:val="0"/>
        </w:rPr>
      </w:pPr>
      <w:bookmarkStart w:id="897" w:name="_Toc201741102"/>
      <w:bookmarkStart w:id="898" w:name="_Toc196732211"/>
      <w:r>
        <w:rPr>
          <w:rStyle w:val="CharSectno"/>
        </w:rPr>
        <w:t>443</w:t>
      </w:r>
      <w:r>
        <w:rPr>
          <w:snapToGrid w:val="0"/>
        </w:rPr>
        <w:t>.</w:t>
      </w:r>
      <w:r>
        <w:rPr>
          <w:snapToGrid w:val="0"/>
        </w:rPr>
        <w:tab/>
        <w:t>“Wilfully destroy or damage”, meaning of</w:t>
      </w:r>
      <w:bookmarkEnd w:id="897"/>
      <w:bookmarkEnd w:id="898"/>
    </w:p>
    <w:p>
      <w:pPr>
        <w:pStyle w:val="Subsection"/>
        <w:rPr>
          <w:snapToGrid w:val="0"/>
        </w:rPr>
      </w:pPr>
      <w:r>
        <w:rPr>
          <w:snapToGrid w:val="0"/>
        </w:rPr>
        <w:tab/>
      </w:r>
      <w:r>
        <w:rPr>
          <w:snapToGrid w:val="0"/>
        </w:rPr>
        <w:tab/>
        <w:t>Where a person does an act or omits to do an act —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 xml:space="preserve">[Section 443 inserted by No. 101 of 1990 s. 34.] </w:t>
      </w:r>
    </w:p>
    <w:p>
      <w:pPr>
        <w:pStyle w:val="Heading3"/>
        <w:rPr>
          <w:snapToGrid w:val="0"/>
        </w:rPr>
      </w:pPr>
      <w:bookmarkStart w:id="899" w:name="_Toc189539626"/>
      <w:bookmarkStart w:id="900" w:name="_Toc193099964"/>
      <w:bookmarkStart w:id="901" w:name="_Toc196196247"/>
      <w:bookmarkStart w:id="902" w:name="_Toc196732212"/>
      <w:bookmarkStart w:id="903" w:name="_Toc201741103"/>
      <w:r>
        <w:rPr>
          <w:snapToGrid w:val="0"/>
        </w:rPr>
        <w:t xml:space="preserve">Chapter </w:t>
      </w:r>
      <w:r>
        <w:rPr>
          <w:rStyle w:val="CharDivNo"/>
        </w:rPr>
        <w:t>XLVI</w:t>
      </w:r>
      <w:r>
        <w:rPr>
          <w:snapToGrid w:val="0"/>
        </w:rPr>
        <w:t> — </w:t>
      </w:r>
      <w:r>
        <w:rPr>
          <w:rStyle w:val="CharDivText"/>
        </w:rPr>
        <w:t>Offences</w:t>
      </w:r>
      <w:bookmarkEnd w:id="899"/>
      <w:bookmarkEnd w:id="900"/>
      <w:bookmarkEnd w:id="901"/>
      <w:bookmarkEnd w:id="902"/>
      <w:bookmarkEnd w:id="903"/>
    </w:p>
    <w:p>
      <w:pPr>
        <w:pStyle w:val="Heading5"/>
      </w:pPr>
      <w:bookmarkStart w:id="904" w:name="_Toc201741104"/>
      <w:bookmarkStart w:id="905" w:name="_Toc196732213"/>
      <w:r>
        <w:rPr>
          <w:rStyle w:val="CharSectno"/>
        </w:rPr>
        <w:t>444</w:t>
      </w:r>
      <w:r>
        <w:t>.</w:t>
      </w:r>
      <w:r>
        <w:tab/>
        <w:t>Criminal damage</w:t>
      </w:r>
      <w:bookmarkEnd w:id="904"/>
      <w:bookmarkEnd w:id="905"/>
    </w:p>
    <w:p>
      <w:pPr>
        <w:pStyle w:val="Subsection"/>
      </w:pPr>
      <w:r>
        <w:tab/>
      </w:r>
      <w:r>
        <w:tab/>
        <w:t xml:space="preserve">Any person who wilfully and unlawfully destroys or damages any property is guilty of a crime and is liable — </w:t>
      </w:r>
    </w:p>
    <w:p>
      <w:pPr>
        <w:pStyle w:val="Indenta"/>
      </w:pPr>
      <w:r>
        <w:tab/>
        <w:t>(a)</w:t>
      </w:r>
      <w:r>
        <w:tab/>
        <w:t>if the property is destroyed or damaged by fire, to imprisonment for 14 years</w:t>
      </w:r>
      <w:r>
        <w:rPr>
          <w:snapToGrid w:val="0"/>
        </w:rPr>
        <w:t xml:space="preserve"> or, if the offence is committed in circumstances of racial aggravation, to imprisonment for 20 years</w:t>
      </w:r>
      <w:r>
        <w:t>; or</w:t>
      </w:r>
    </w:p>
    <w:p>
      <w:pPr>
        <w:pStyle w:val="Indenta"/>
        <w:keepLines/>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00"/>
      </w:pPr>
      <w:r>
        <w:tab/>
        <w:t xml:space="preserve">Summary conviction penalty: for an offence where —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Footnotesection"/>
      </w:pPr>
      <w:r>
        <w:tab/>
        <w:t>[Section 444 inserted by No. 4 of 2004 s. 37; amended by No. 70 of 2004 s. 35(4) and 36(3); No. 80 of 2004 s. 11.]</w:t>
      </w:r>
    </w:p>
    <w:p>
      <w:pPr>
        <w:pStyle w:val="Heading5"/>
        <w:spacing w:before="240"/>
      </w:pPr>
      <w:bookmarkStart w:id="906" w:name="_Toc201741105"/>
      <w:bookmarkStart w:id="907" w:name="_Toc196732214"/>
      <w:r>
        <w:rPr>
          <w:rStyle w:val="CharSectno"/>
        </w:rPr>
        <w:t>445</w:t>
      </w:r>
      <w:r>
        <w:t>.</w:t>
      </w:r>
      <w:r>
        <w:tab/>
        <w:t>Damaging property</w:t>
      </w:r>
      <w:bookmarkEnd w:id="906"/>
      <w:bookmarkEnd w:id="907"/>
    </w:p>
    <w:p>
      <w:pPr>
        <w:pStyle w:val="Subsection"/>
        <w:spacing w:before="180"/>
      </w:pPr>
      <w:r>
        <w:tab/>
      </w:r>
      <w:r>
        <w:tab/>
        <w:t>A person who unlawfully destroys or damages the property of another person without that other person’s consent is guilty of an offence and is liable to imprisonment for 12 months and a fine of $12 000.</w:t>
      </w:r>
    </w:p>
    <w:p>
      <w:pPr>
        <w:pStyle w:val="Footnotesection"/>
      </w:pPr>
      <w:r>
        <w:tab/>
        <w:t>[Section 445 inserted by No. 70 of 2004 s. 31.]</w:t>
      </w:r>
    </w:p>
    <w:p>
      <w:pPr>
        <w:pStyle w:val="Heading5"/>
        <w:spacing w:before="240"/>
      </w:pPr>
      <w:bookmarkStart w:id="908" w:name="_Toc201741106"/>
      <w:bookmarkStart w:id="909" w:name="_Toc196732215"/>
      <w:r>
        <w:rPr>
          <w:rStyle w:val="CharSectno"/>
        </w:rPr>
        <w:t>446</w:t>
      </w:r>
      <w:r>
        <w:t>.</w:t>
      </w:r>
      <w:r>
        <w:tab/>
        <w:t>Costs of cleaning graffiti</w:t>
      </w:r>
      <w:bookmarkEnd w:id="908"/>
      <w:bookmarkEnd w:id="909"/>
    </w:p>
    <w:p>
      <w:pPr>
        <w:pStyle w:val="Subsection"/>
        <w:spacing w:before="180"/>
      </w:pPr>
      <w:r>
        <w:tab/>
        <w:t>(1)</w:t>
      </w:r>
      <w:r>
        <w:tab/>
        <w:t>In this section —</w:t>
      </w:r>
    </w:p>
    <w:p>
      <w:pPr>
        <w:pStyle w:val="Defstart"/>
        <w:spacing w:before="100"/>
      </w:pPr>
      <w:r>
        <w:tab/>
      </w:r>
      <w:r>
        <w:rPr>
          <w:b/>
        </w:rPr>
        <w:t>“</w:t>
      </w:r>
      <w:r>
        <w:rPr>
          <w:rStyle w:val="CharDefText"/>
        </w:rPr>
        <w:t>offender</w:t>
      </w:r>
      <w:r>
        <w:rPr>
          <w:b/>
        </w:rPr>
        <w:t>”</w:t>
      </w:r>
      <w:r>
        <w:t xml:space="preserve"> means a person who is guilty of an offence under section 444 or 445 where the damage consists of —</w:t>
      </w:r>
    </w:p>
    <w:p>
      <w:pPr>
        <w:pStyle w:val="Defpara"/>
        <w:spacing w:before="100"/>
      </w:pPr>
      <w:r>
        <w:tab/>
        <w:t>(a)</w:t>
      </w:r>
      <w:r>
        <w:tab/>
        <w:t>graffiti that are visible to the public; or</w:t>
      </w:r>
    </w:p>
    <w:p>
      <w:pPr>
        <w:pStyle w:val="Defpara"/>
        <w:spacing w:before="100"/>
      </w:pPr>
      <w:r>
        <w:tab/>
        <w:t>(b)</w:t>
      </w:r>
      <w:r>
        <w:tab/>
        <w:t>graffiti applied to public property;</w:t>
      </w:r>
    </w:p>
    <w:p>
      <w:pPr>
        <w:pStyle w:val="Defstart"/>
        <w:spacing w:before="100"/>
      </w:pPr>
      <w:r>
        <w:tab/>
      </w:r>
      <w:r>
        <w:rPr>
          <w:b/>
        </w:rPr>
        <w:t>“</w:t>
      </w:r>
      <w:r>
        <w:rPr>
          <w:rStyle w:val="CharDefText"/>
        </w:rPr>
        <w:t>public property</w:t>
      </w:r>
      <w:r>
        <w:rPr>
          <w:b/>
        </w:rPr>
        <w:t>”</w:t>
      </w:r>
      <w:r>
        <w:t xml:space="preserve"> means property owned by, vested in, or under the control or management of —</w:t>
      </w:r>
    </w:p>
    <w:p>
      <w:pPr>
        <w:pStyle w:val="Defpara"/>
        <w:spacing w:before="100"/>
      </w:pPr>
      <w:r>
        <w:tab/>
        <w:t>(a)</w:t>
      </w:r>
      <w:r>
        <w:tab/>
        <w:t>the State;</w:t>
      </w:r>
    </w:p>
    <w:p>
      <w:pPr>
        <w:pStyle w:val="Defpara"/>
        <w:spacing w:before="100"/>
      </w:pPr>
      <w:r>
        <w:tab/>
        <w:t>(b)</w:t>
      </w:r>
      <w:r>
        <w:tab/>
        <w:t>the Crown, or an agent or instrumentality of the Crown;</w:t>
      </w:r>
    </w:p>
    <w:p>
      <w:pPr>
        <w:pStyle w:val="Defpara"/>
        <w:spacing w:before="100"/>
      </w:pPr>
      <w:r>
        <w:tab/>
        <w:t>(c)</w:t>
      </w:r>
      <w:r>
        <w:tab/>
        <w:t>a body corporate established by a written law; or</w:t>
      </w:r>
    </w:p>
    <w:p>
      <w:pPr>
        <w:pStyle w:val="Defpara"/>
      </w:pPr>
      <w:r>
        <w:tab/>
        <w:t>(d)</w:t>
      </w:r>
      <w:r>
        <w:tab/>
        <w:t>a local government or regional local government.</w:t>
      </w:r>
    </w:p>
    <w:p>
      <w:pPr>
        <w:pStyle w:val="Subsection"/>
        <w:spacing w:before="180"/>
      </w:pPr>
      <w:r>
        <w:tab/>
        <w:t>(2)</w:t>
      </w:r>
      <w:r>
        <w:tab/>
        <w:t>A court convicting an offender may order the offender to pay to any person who has obliterated the graffiti, or caused it to be obliterated, a reasonable amount for doing so.</w:t>
      </w:r>
    </w:p>
    <w:p>
      <w:pPr>
        <w:pStyle w:val="Subsection"/>
        <w:spacing w:before="180"/>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spacing w:before="240"/>
      </w:pPr>
      <w:r>
        <w:t>[</w:t>
      </w:r>
      <w:r>
        <w:rPr>
          <w:b/>
        </w:rPr>
        <w:t>447.</w:t>
      </w:r>
      <w:r>
        <w:tab/>
        <w:t xml:space="preserve">Repealed by No. 101 of 1990 s. 35.] </w:t>
      </w:r>
    </w:p>
    <w:p>
      <w:pPr>
        <w:pStyle w:val="Ednotesection"/>
        <w:spacing w:before="240"/>
      </w:pPr>
      <w:r>
        <w:t>[</w:t>
      </w:r>
      <w:r>
        <w:rPr>
          <w:b/>
        </w:rPr>
        <w:t>448.</w:t>
      </w:r>
      <w:r>
        <w:tab/>
        <w:t xml:space="preserve">Repealed by No. 106 of 1987 s. 14(5).] </w:t>
      </w:r>
    </w:p>
    <w:p>
      <w:pPr>
        <w:pStyle w:val="Heading5"/>
        <w:spacing w:before="240"/>
        <w:rPr>
          <w:snapToGrid w:val="0"/>
        </w:rPr>
      </w:pPr>
      <w:bookmarkStart w:id="910" w:name="_Toc201741107"/>
      <w:bookmarkStart w:id="911" w:name="_Toc196732216"/>
      <w:r>
        <w:rPr>
          <w:rStyle w:val="CharSectno"/>
        </w:rPr>
        <w:t>449</w:t>
      </w:r>
      <w:r>
        <w:rPr>
          <w:snapToGrid w:val="0"/>
        </w:rPr>
        <w:t>.</w:t>
      </w:r>
      <w:r>
        <w:rPr>
          <w:snapToGrid w:val="0"/>
        </w:rPr>
        <w:tab/>
        <w:t>Casting away ships</w:t>
      </w:r>
      <w:bookmarkEnd w:id="910"/>
      <w:bookmarkEnd w:id="911"/>
      <w:r>
        <w:rPr>
          <w:snapToGrid w:val="0"/>
        </w:rPr>
        <w:t xml:space="preserve"> </w:t>
      </w:r>
    </w:p>
    <w:p>
      <w:pPr>
        <w:pStyle w:val="Subsection"/>
        <w:spacing w:before="180"/>
        <w:rPr>
          <w:snapToGrid w:val="0"/>
        </w:rPr>
      </w:pPr>
      <w:r>
        <w:rPr>
          <w:snapToGrid w:val="0"/>
        </w:rPr>
        <w:tab/>
      </w:r>
      <w:r>
        <w:rPr>
          <w:snapToGrid w:val="0"/>
        </w:rPr>
        <w:tab/>
        <w:t xml:space="preserve">Any </w:t>
      </w:r>
      <w:r>
        <w:t>person</w:t>
      </w:r>
      <w:r>
        <w:rPr>
          <w:snapToGrid w:val="0"/>
        </w:rPr>
        <w:t xml:space="preserve"> who —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8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 xml:space="preserve">[Section 449 amended by No. 118 of 1981 s. 4; No. 51 of 1992 s. 16(2).] </w:t>
      </w:r>
    </w:p>
    <w:p>
      <w:pPr>
        <w:pStyle w:val="Ednotesection"/>
        <w:spacing w:before="240"/>
      </w:pPr>
      <w:r>
        <w:t>[</w:t>
      </w:r>
      <w:r>
        <w:rPr>
          <w:b/>
        </w:rPr>
        <w:t>450.</w:t>
      </w:r>
      <w:r>
        <w:rPr>
          <w:b/>
        </w:rPr>
        <w:tab/>
      </w:r>
      <w:r>
        <w:t xml:space="preserve">Repealed by No. 106 of 1987 s. 14(5).] </w:t>
      </w:r>
    </w:p>
    <w:p>
      <w:pPr>
        <w:pStyle w:val="Heading5"/>
        <w:keepLines w:val="0"/>
        <w:spacing w:before="240"/>
        <w:rPr>
          <w:snapToGrid w:val="0"/>
        </w:rPr>
      </w:pPr>
      <w:bookmarkStart w:id="912" w:name="_Toc201741108"/>
      <w:bookmarkStart w:id="913" w:name="_Toc196732217"/>
      <w:r>
        <w:rPr>
          <w:rStyle w:val="CharSectno"/>
        </w:rPr>
        <w:t>451</w:t>
      </w:r>
      <w:r>
        <w:rPr>
          <w:snapToGrid w:val="0"/>
        </w:rPr>
        <w:t>.</w:t>
      </w:r>
      <w:r>
        <w:rPr>
          <w:snapToGrid w:val="0"/>
        </w:rPr>
        <w:tab/>
        <w:t>Obstructing and injuring railways</w:t>
      </w:r>
      <w:bookmarkEnd w:id="912"/>
      <w:bookmarkEnd w:id="913"/>
      <w:r>
        <w:rPr>
          <w:snapToGrid w:val="0"/>
        </w:rPr>
        <w:t xml:space="preserve"> </w:t>
      </w:r>
    </w:p>
    <w:p>
      <w:pPr>
        <w:pStyle w:val="Subsection"/>
        <w:spacing w:before="120"/>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 </w:t>
      </w:r>
    </w:p>
    <w:p>
      <w:pPr>
        <w:pStyle w:val="Indenta"/>
        <w:spacing w:before="60"/>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spacing w:before="60"/>
        <w:rPr>
          <w:snapToGrid w:val="0"/>
        </w:rPr>
      </w:pPr>
      <w:r>
        <w:rPr>
          <w:snapToGrid w:val="0"/>
        </w:rPr>
        <w:tab/>
        <w:t>(2)</w:t>
      </w:r>
      <w:r>
        <w:rPr>
          <w:snapToGrid w:val="0"/>
        </w:rPr>
        <w:tab/>
        <w:t>Unlawfully shows any light or signal, or deals with any existing light or signal upon or near the railway; or</w:t>
      </w:r>
    </w:p>
    <w:p>
      <w:pPr>
        <w:pStyle w:val="Indenta"/>
        <w:spacing w:before="60"/>
        <w:rPr>
          <w:snapToGrid w:val="0"/>
        </w:rPr>
      </w:pPr>
      <w:r>
        <w:rPr>
          <w:snapToGrid w:val="0"/>
        </w:rPr>
        <w:tab/>
        <w:t>(3)</w:t>
      </w:r>
      <w:r>
        <w:rPr>
          <w:snapToGrid w:val="0"/>
        </w:rPr>
        <w:tab/>
        <w:t>By any omission to do any act which it is his duty to do causes the free and safe use of the railway to be endangered;</w:t>
      </w:r>
    </w:p>
    <w:p>
      <w:pPr>
        <w:pStyle w:val="Subsection"/>
        <w:spacing w:before="120"/>
        <w:rPr>
          <w:snapToGrid w:val="0"/>
        </w:rPr>
      </w:pPr>
      <w:r>
        <w:rPr>
          <w:snapToGrid w:val="0"/>
        </w:rPr>
        <w:tab/>
      </w:r>
      <w:r>
        <w:rPr>
          <w:snapToGrid w:val="0"/>
        </w:rPr>
        <w:tab/>
        <w:t>is guilty of a crime, and is liable to imprisonment for 20 years.</w:t>
      </w:r>
    </w:p>
    <w:p>
      <w:pPr>
        <w:pStyle w:val="Footnotesection"/>
      </w:pPr>
      <w:r>
        <w:tab/>
        <w:t xml:space="preserve">[Section 451 amended by No. 118 of 1981 s. 4; No. 51 of 1992 s. 16(2).] </w:t>
      </w:r>
    </w:p>
    <w:p>
      <w:pPr>
        <w:pStyle w:val="Heading5"/>
        <w:spacing w:before="180"/>
        <w:rPr>
          <w:snapToGrid w:val="0"/>
        </w:rPr>
      </w:pPr>
      <w:bookmarkStart w:id="914" w:name="_Toc201741109"/>
      <w:bookmarkStart w:id="915" w:name="_Toc196732218"/>
      <w:r>
        <w:rPr>
          <w:rStyle w:val="CharSectno"/>
        </w:rPr>
        <w:t>451A</w:t>
      </w:r>
      <w:r>
        <w:rPr>
          <w:snapToGrid w:val="0"/>
        </w:rPr>
        <w:t>.</w:t>
      </w:r>
      <w:r>
        <w:rPr>
          <w:snapToGrid w:val="0"/>
        </w:rPr>
        <w:tab/>
        <w:t>Endangering the safe use of an aircraft</w:t>
      </w:r>
      <w:bookmarkEnd w:id="914"/>
      <w:bookmarkEnd w:id="915"/>
      <w:r>
        <w:rPr>
          <w:snapToGrid w:val="0"/>
        </w:rPr>
        <w:t xml:space="preserve"> </w:t>
      </w:r>
    </w:p>
    <w:p>
      <w:pPr>
        <w:pStyle w:val="Subsection"/>
        <w:spacing w:before="120"/>
        <w:rPr>
          <w:snapToGrid w:val="0"/>
        </w:rPr>
      </w:pPr>
      <w:r>
        <w:rPr>
          <w:snapToGrid w:val="0"/>
        </w:rPr>
        <w:tab/>
        <w:t>(1)</w:t>
      </w:r>
      <w:r>
        <w:rPr>
          <w:snapToGrid w:val="0"/>
        </w:rPr>
        <w:tab/>
        <w:t>Any person who with intent to prejudice the safe use of an aircraft or to injure any property on board an aircraft —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spacing w:before="120"/>
        <w:rPr>
          <w:snapToGrid w:val="0"/>
        </w:rPr>
      </w:pPr>
      <w:r>
        <w:rPr>
          <w:snapToGrid w:val="0"/>
        </w:rPr>
        <w:tab/>
      </w:r>
      <w:r>
        <w:rPr>
          <w:snapToGrid w:val="0"/>
        </w:rPr>
        <w:tab/>
        <w:t>is guilty of a crime and is liable to imprisonment for 20 years.</w:t>
      </w:r>
    </w:p>
    <w:p>
      <w:pPr>
        <w:pStyle w:val="Subsection"/>
        <w:spacing w:before="120"/>
        <w:rPr>
          <w:snapToGrid w:val="0"/>
        </w:rPr>
      </w:pPr>
      <w:r>
        <w:rPr>
          <w:snapToGrid w:val="0"/>
        </w:rPr>
        <w:tab/>
        <w:t>(2)</w:t>
      </w:r>
      <w:r>
        <w:rPr>
          <w:snapToGrid w:val="0"/>
        </w:rPr>
        <w:tab/>
        <w:t>Any person who while on board an aircraft does any act or makes any omission whereby to his knowledge the safety of the aircraft is or is likely to be endangered is guilty of a crime and is liable to imprisonment for 7 years.</w:t>
      </w:r>
    </w:p>
    <w:p>
      <w:pPr>
        <w:pStyle w:val="Footnotesection"/>
        <w:keepLines w:val="0"/>
        <w:spacing w:before="60"/>
        <w:ind w:left="890" w:hanging="890"/>
      </w:pPr>
      <w:r>
        <w:tab/>
        <w:t>[Section 451A inserted by No. 53 of 1964 s. 9; amended by No. 118 of 1981 s. 4; No. 51 of 1992 s. 16(2).]</w:t>
      </w:r>
    </w:p>
    <w:p>
      <w:pPr>
        <w:pStyle w:val="Heading5"/>
        <w:rPr>
          <w:snapToGrid w:val="0"/>
        </w:rPr>
      </w:pPr>
      <w:bookmarkStart w:id="916" w:name="_Toc201741110"/>
      <w:bookmarkStart w:id="917" w:name="_Toc196732219"/>
      <w:r>
        <w:rPr>
          <w:rStyle w:val="CharSectno"/>
        </w:rPr>
        <w:t>451B</w:t>
      </w:r>
      <w:r>
        <w:rPr>
          <w:snapToGrid w:val="0"/>
        </w:rPr>
        <w:t>.</w:t>
      </w:r>
      <w:r>
        <w:rPr>
          <w:snapToGrid w:val="0"/>
        </w:rPr>
        <w:tab/>
        <w:t>Unlawful interference with mechanism of aircraft</w:t>
      </w:r>
      <w:bookmarkEnd w:id="916"/>
      <w:bookmarkEnd w:id="917"/>
      <w:r>
        <w:rPr>
          <w:snapToGrid w:val="0"/>
        </w:rPr>
        <w:t xml:space="preserve"> </w:t>
      </w:r>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pPr>
      <w:r>
        <w:tab/>
        <w:t>[Section 451B inserted by No. 41 of 1972 s. 5; amended by No. 51 of 1992 s. 16(2).]</w:t>
      </w:r>
    </w:p>
    <w:p>
      <w:pPr>
        <w:pStyle w:val="Ednotesection"/>
      </w:pPr>
      <w:r>
        <w:t>[</w:t>
      </w:r>
      <w:r>
        <w:rPr>
          <w:b/>
        </w:rPr>
        <w:t>452, 453</w:t>
      </w:r>
      <w:r>
        <w:rPr>
          <w:b/>
          <w:bCs/>
        </w:rPr>
        <w:t>.</w:t>
      </w:r>
      <w:r>
        <w:tab/>
        <w:t xml:space="preserve">Repealed by No. 101 of 1990 s. 36.] </w:t>
      </w:r>
    </w:p>
    <w:p>
      <w:pPr>
        <w:pStyle w:val="Heading5"/>
        <w:rPr>
          <w:snapToGrid w:val="0"/>
        </w:rPr>
      </w:pPr>
      <w:bookmarkStart w:id="918" w:name="_Toc201741111"/>
      <w:bookmarkStart w:id="919" w:name="_Toc196732220"/>
      <w:r>
        <w:rPr>
          <w:rStyle w:val="CharSectno"/>
        </w:rPr>
        <w:t>454</w:t>
      </w:r>
      <w:r>
        <w:rPr>
          <w:snapToGrid w:val="0"/>
        </w:rPr>
        <w:t>.</w:t>
      </w:r>
      <w:r>
        <w:rPr>
          <w:snapToGrid w:val="0"/>
        </w:rPr>
        <w:tab/>
        <w:t>Causing explosion likely to do serious injury to property</w:t>
      </w:r>
      <w:bookmarkEnd w:id="918"/>
      <w:bookmarkEnd w:id="919"/>
      <w:r>
        <w:rPr>
          <w:snapToGrid w:val="0"/>
        </w:rPr>
        <w:t xml:space="preserve"> </w:t>
      </w:r>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rPr>
          <w:snapToGrid w:val="0"/>
        </w:rPr>
      </w:pPr>
      <w:bookmarkStart w:id="920" w:name="_Toc201741112"/>
      <w:bookmarkStart w:id="921" w:name="_Toc196732221"/>
      <w:r>
        <w:rPr>
          <w:rStyle w:val="CharSectno"/>
        </w:rPr>
        <w:t>455</w:t>
      </w:r>
      <w:r>
        <w:rPr>
          <w:snapToGrid w:val="0"/>
        </w:rPr>
        <w:t>.</w:t>
      </w:r>
      <w:r>
        <w:rPr>
          <w:snapToGrid w:val="0"/>
        </w:rPr>
        <w:tab/>
        <w:t>Attempting to cause explosion likely to do serious injury to property</w:t>
      </w:r>
      <w:bookmarkEnd w:id="920"/>
      <w:bookmarkEnd w:id="921"/>
      <w:r>
        <w:rPr>
          <w:snapToGrid w:val="0"/>
        </w:rPr>
        <w:t xml:space="preserve"> </w:t>
      </w:r>
    </w:p>
    <w:p>
      <w:pPr>
        <w:pStyle w:val="Subsection"/>
        <w:rPr>
          <w:snapToGrid w:val="0"/>
        </w:rPr>
      </w:pPr>
      <w:r>
        <w:rPr>
          <w:snapToGrid w:val="0"/>
        </w:rPr>
        <w:tab/>
      </w:r>
      <w:r>
        <w:rPr>
          <w:snapToGrid w:val="0"/>
        </w:rPr>
        <w:tab/>
        <w:t>Any person who wilfully and unlawfully — </w:t>
      </w:r>
    </w:p>
    <w:p>
      <w:pPr>
        <w:pStyle w:val="Indenta"/>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b/>
          <w:snapToGrid w:val="0"/>
        </w:rPr>
        <w:t>“</w:t>
      </w:r>
      <w:r>
        <w:rPr>
          <w:rStyle w:val="CharDefText"/>
        </w:rPr>
        <w:t>explosive substance</w:t>
      </w:r>
      <w:r>
        <w:rPr>
          <w:b/>
          <w:snapToGrid w:val="0"/>
        </w:rPr>
        <w:t>”</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455 amended by No. 51 of 1992 s. 16(2).]</w:t>
      </w:r>
    </w:p>
    <w:p>
      <w:pPr>
        <w:pStyle w:val="Heading5"/>
        <w:spacing w:before="180"/>
        <w:rPr>
          <w:snapToGrid w:val="0"/>
        </w:rPr>
      </w:pPr>
      <w:bookmarkStart w:id="922" w:name="_Toc201741113"/>
      <w:bookmarkStart w:id="923" w:name="_Toc196732222"/>
      <w:r>
        <w:rPr>
          <w:rStyle w:val="CharSectno"/>
        </w:rPr>
        <w:t>456</w:t>
      </w:r>
      <w:r>
        <w:rPr>
          <w:snapToGrid w:val="0"/>
        </w:rPr>
        <w:t>.</w:t>
      </w:r>
      <w:r>
        <w:rPr>
          <w:snapToGrid w:val="0"/>
        </w:rPr>
        <w:tab/>
        <w:t>Attempts to injure mines</w:t>
      </w:r>
      <w:bookmarkEnd w:id="922"/>
      <w:bookmarkEnd w:id="923"/>
      <w:r>
        <w:rPr>
          <w:snapToGrid w:val="0"/>
        </w:rPr>
        <w:t xml:space="preserve"> </w:t>
      </w:r>
    </w:p>
    <w:p>
      <w:pPr>
        <w:pStyle w:val="Subsection"/>
        <w:keepNext/>
        <w:spacing w:before="120"/>
        <w:rPr>
          <w:snapToGrid w:val="0"/>
        </w:rPr>
      </w:pPr>
      <w:r>
        <w:rPr>
          <w:snapToGrid w:val="0"/>
        </w:rPr>
        <w:tab/>
      </w:r>
      <w:r>
        <w:rPr>
          <w:snapToGrid w:val="0"/>
        </w:rPr>
        <w:tab/>
        <w:t>Any person who, with intent to injure a mine or to obstruct the working of a mine — </w:t>
      </w:r>
    </w:p>
    <w:p>
      <w:pPr>
        <w:pStyle w:val="Indenta"/>
        <w:rPr>
          <w:snapToGrid w:val="0"/>
        </w:rPr>
      </w:pPr>
      <w:r>
        <w:rPr>
          <w:snapToGrid w:val="0"/>
        </w:rPr>
        <w:tab/>
        <w:t>(1)</w:t>
      </w:r>
      <w:r>
        <w:rPr>
          <w:snapToGrid w:val="0"/>
        </w:rPr>
        <w:tab/>
        <w:t>Unlawfully, and otherwise than by an act done underground in the course of working an adjoining mine, — </w:t>
      </w:r>
    </w:p>
    <w:p>
      <w:pPr>
        <w:pStyle w:val="Indenti"/>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spacing w:before="120"/>
        <w:rPr>
          <w:snapToGrid w:val="0"/>
        </w:rPr>
      </w:pPr>
      <w:r>
        <w:rPr>
          <w:snapToGrid w:val="0"/>
        </w:rPr>
        <w:tab/>
      </w:r>
      <w:r>
        <w:rPr>
          <w:snapToGrid w:val="0"/>
        </w:rPr>
        <w:tab/>
        <w:t>is guilty of a crime, and is liable to imprisonment for 7 years.</w:t>
      </w:r>
    </w:p>
    <w:p>
      <w:pPr>
        <w:pStyle w:val="Footnotesection"/>
        <w:keepLines w:val="0"/>
      </w:pPr>
      <w:r>
        <w:tab/>
        <w:t xml:space="preserve">[Section 456 amended by No. 51 of 1992 s. 16(2).] </w:t>
      </w:r>
    </w:p>
    <w:p>
      <w:pPr>
        <w:pStyle w:val="Heading5"/>
        <w:spacing w:before="180"/>
        <w:rPr>
          <w:snapToGrid w:val="0"/>
        </w:rPr>
      </w:pPr>
      <w:bookmarkStart w:id="924" w:name="_Toc201741114"/>
      <w:bookmarkStart w:id="925" w:name="_Toc196732223"/>
      <w:r>
        <w:rPr>
          <w:rStyle w:val="CharSectno"/>
        </w:rPr>
        <w:t>457</w:t>
      </w:r>
      <w:r>
        <w:rPr>
          <w:snapToGrid w:val="0"/>
        </w:rPr>
        <w:t>.</w:t>
      </w:r>
      <w:r>
        <w:rPr>
          <w:snapToGrid w:val="0"/>
        </w:rPr>
        <w:tab/>
        <w:t>Interfering with marine signals</w:t>
      </w:r>
      <w:bookmarkEnd w:id="924"/>
      <w:bookmarkEnd w:id="925"/>
      <w:r>
        <w:rPr>
          <w:snapToGrid w:val="0"/>
        </w:rPr>
        <w:t xml:space="preserve"> </w:t>
      </w:r>
    </w:p>
    <w:p>
      <w:pPr>
        <w:pStyle w:val="Subsection"/>
        <w:spacing w:before="120"/>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spacing w:before="60"/>
        <w:ind w:left="890" w:hanging="890"/>
      </w:pPr>
      <w:r>
        <w:tab/>
        <w:t>[Section 457 amended by No. 51 of 1992 s. 16(2).]</w:t>
      </w:r>
    </w:p>
    <w:p>
      <w:pPr>
        <w:pStyle w:val="Heading5"/>
        <w:rPr>
          <w:snapToGrid w:val="0"/>
        </w:rPr>
      </w:pPr>
      <w:bookmarkStart w:id="926" w:name="_Toc201741115"/>
      <w:bookmarkStart w:id="927" w:name="_Toc196732224"/>
      <w:r>
        <w:rPr>
          <w:rStyle w:val="CharSectno"/>
        </w:rPr>
        <w:t>458</w:t>
      </w:r>
      <w:r>
        <w:rPr>
          <w:snapToGrid w:val="0"/>
        </w:rPr>
        <w:t>.</w:t>
      </w:r>
      <w:r>
        <w:rPr>
          <w:snapToGrid w:val="0"/>
        </w:rPr>
        <w:tab/>
        <w:t>Interfering with navigation works</w:t>
      </w:r>
      <w:bookmarkEnd w:id="926"/>
      <w:bookmarkEnd w:id="927"/>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458 amended by No. 51 of 1992 s. 16(2).] </w:t>
      </w:r>
    </w:p>
    <w:p>
      <w:pPr>
        <w:pStyle w:val="Heading5"/>
        <w:rPr>
          <w:snapToGrid w:val="0"/>
        </w:rPr>
      </w:pPr>
      <w:bookmarkStart w:id="928" w:name="_Toc201741116"/>
      <w:bookmarkStart w:id="929" w:name="_Toc196732225"/>
      <w:r>
        <w:rPr>
          <w:rStyle w:val="CharSectno"/>
        </w:rPr>
        <w:t>459</w:t>
      </w:r>
      <w:r>
        <w:rPr>
          <w:snapToGrid w:val="0"/>
        </w:rPr>
        <w:t>.</w:t>
      </w:r>
      <w:r>
        <w:rPr>
          <w:snapToGrid w:val="0"/>
        </w:rPr>
        <w:tab/>
        <w:t>Communicating infectious diseases to animals</w:t>
      </w:r>
      <w:bookmarkEnd w:id="928"/>
      <w:bookmarkEnd w:id="929"/>
      <w:r>
        <w:rPr>
          <w:snapToGrid w:val="0"/>
        </w:rPr>
        <w:t xml:space="preserve"> </w:t>
      </w:r>
    </w:p>
    <w:p>
      <w:pPr>
        <w:pStyle w:val="Subsection"/>
        <w:keepNext/>
        <w:keepLines/>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pPr>
      <w:r>
        <w:tab/>
        <w:t>[Section 459 amended by No. 51 of 1992 s. 16(2).]</w:t>
      </w:r>
    </w:p>
    <w:p>
      <w:pPr>
        <w:pStyle w:val="Heading5"/>
        <w:rPr>
          <w:snapToGrid w:val="0"/>
        </w:rPr>
      </w:pPr>
      <w:bookmarkStart w:id="930" w:name="_Toc201741117"/>
      <w:bookmarkStart w:id="931" w:name="_Toc196732226"/>
      <w:r>
        <w:rPr>
          <w:rStyle w:val="CharSectno"/>
        </w:rPr>
        <w:t>460</w:t>
      </w:r>
      <w:r>
        <w:rPr>
          <w:snapToGrid w:val="0"/>
        </w:rPr>
        <w:t>.</w:t>
      </w:r>
      <w:r>
        <w:rPr>
          <w:snapToGrid w:val="0"/>
        </w:rPr>
        <w:tab/>
        <w:t>Travelling with infected animals</w:t>
      </w:r>
      <w:bookmarkEnd w:id="930"/>
      <w:bookmarkEnd w:id="931"/>
      <w:r>
        <w:rPr>
          <w:snapToGrid w:val="0"/>
        </w:rPr>
        <w:t xml:space="preserve"> </w:t>
      </w:r>
    </w:p>
    <w:p>
      <w:pPr>
        <w:pStyle w:val="Subsection"/>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pPr>
      <w:r>
        <w:tab/>
        <w:t>[Section 460 amended by No. 70 of 2004 s. 34(1).]</w:t>
      </w:r>
    </w:p>
    <w:p>
      <w:pPr>
        <w:pStyle w:val="Heading5"/>
        <w:rPr>
          <w:snapToGrid w:val="0"/>
        </w:rPr>
      </w:pPr>
      <w:bookmarkStart w:id="932" w:name="_Toc201741118"/>
      <w:bookmarkStart w:id="933" w:name="_Toc196732227"/>
      <w:r>
        <w:rPr>
          <w:rStyle w:val="CharSectno"/>
        </w:rPr>
        <w:t>461</w:t>
      </w:r>
      <w:r>
        <w:rPr>
          <w:snapToGrid w:val="0"/>
        </w:rPr>
        <w:t>.</w:t>
      </w:r>
      <w:r>
        <w:rPr>
          <w:snapToGrid w:val="0"/>
        </w:rPr>
        <w:tab/>
        <w:t>Removing boundary marks</w:t>
      </w:r>
      <w:bookmarkEnd w:id="932"/>
      <w:bookmarkEnd w:id="933"/>
      <w:r>
        <w:rPr>
          <w:snapToGrid w:val="0"/>
        </w:rPr>
        <w:t xml:space="preserve"> </w:t>
      </w:r>
    </w:p>
    <w:p>
      <w:pPr>
        <w:pStyle w:val="Subsection"/>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pPr>
      <w:r>
        <w:tab/>
        <w:t>[Section 461 amended by No. 51 of 1992 s. 16(2); No. 70 of 2004 s. 34(1).]</w:t>
      </w:r>
    </w:p>
    <w:p>
      <w:pPr>
        <w:pStyle w:val="Heading5"/>
        <w:rPr>
          <w:snapToGrid w:val="0"/>
        </w:rPr>
      </w:pPr>
      <w:bookmarkStart w:id="934" w:name="_Toc201741119"/>
      <w:bookmarkStart w:id="935" w:name="_Toc196732228"/>
      <w:r>
        <w:rPr>
          <w:rStyle w:val="CharSectno"/>
        </w:rPr>
        <w:t>462</w:t>
      </w:r>
      <w:r>
        <w:rPr>
          <w:snapToGrid w:val="0"/>
        </w:rPr>
        <w:t>.</w:t>
      </w:r>
      <w:r>
        <w:rPr>
          <w:snapToGrid w:val="0"/>
        </w:rPr>
        <w:tab/>
        <w:t>Obstructing railways</w:t>
      </w:r>
      <w:bookmarkEnd w:id="934"/>
      <w:bookmarkEnd w:id="935"/>
      <w:r>
        <w:rPr>
          <w:snapToGrid w:val="0"/>
        </w:rPr>
        <w:t xml:space="preserve"> </w:t>
      </w:r>
    </w:p>
    <w:p>
      <w:pPr>
        <w:pStyle w:val="Subsection"/>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pPr>
      <w:r>
        <w:tab/>
        <w:t>[Section 462 amended by No. 51 of 1992 s. 16(2); No. 70 of 2004 s. 34(1).]</w:t>
      </w:r>
    </w:p>
    <w:p>
      <w:pPr>
        <w:pStyle w:val="Ednotesection"/>
        <w:spacing w:before="120"/>
        <w:ind w:left="890" w:hanging="890"/>
      </w:pPr>
      <w:r>
        <w:t>[</w:t>
      </w:r>
      <w:r>
        <w:rPr>
          <w:b/>
        </w:rPr>
        <w:t>463</w:t>
      </w:r>
      <w:r>
        <w:rPr>
          <w:b/>
        </w:rPr>
        <w:noBreakHyphen/>
        <w:t>463B.</w:t>
      </w:r>
      <w:r>
        <w:tab/>
        <w:t xml:space="preserve">Repealed by No. 101 of 1990 s. 37.] </w:t>
      </w:r>
    </w:p>
    <w:p>
      <w:pPr>
        <w:pStyle w:val="Ednotesection"/>
        <w:spacing w:before="120"/>
        <w:ind w:left="890" w:hanging="890"/>
      </w:pPr>
      <w:r>
        <w:t>[</w:t>
      </w:r>
      <w:r>
        <w:rPr>
          <w:b/>
        </w:rPr>
        <w:t>464</w:t>
      </w:r>
      <w:r>
        <w:rPr>
          <w:b/>
          <w:bCs/>
        </w:rPr>
        <w:t>.</w:t>
      </w:r>
      <w:r>
        <w:tab/>
      </w:r>
      <w:r>
        <w:tab/>
        <w:t xml:space="preserve">Repealed by No. 119 of 1985 s. 19.] </w:t>
      </w:r>
    </w:p>
    <w:p>
      <w:pPr>
        <w:pStyle w:val="Ednotedivision"/>
        <w:ind w:left="601" w:hanging="601"/>
      </w:pPr>
      <w:r>
        <w:t>[Chapter XLVII:</w:t>
      </w:r>
      <w:r>
        <w:br/>
        <w:t>s. 465, 466 repealed by No. 4 of 2004 s. 38;</w:t>
      </w:r>
      <w:r>
        <w:br/>
        <w:t>s. 467 repealed by No. 78 of 1995 s. 26;</w:t>
      </w:r>
      <w:r>
        <w:br/>
        <w:t>s. 468 repealed by No. 1 of 1969 s. 16.]</w:t>
      </w:r>
    </w:p>
    <w:p>
      <w:pPr>
        <w:pStyle w:val="Heading3"/>
        <w:rPr>
          <w:snapToGrid w:val="0"/>
        </w:rPr>
      </w:pPr>
      <w:bookmarkStart w:id="936" w:name="_Toc189539643"/>
      <w:bookmarkStart w:id="937" w:name="_Toc193099981"/>
      <w:bookmarkStart w:id="938" w:name="_Toc196196264"/>
      <w:bookmarkStart w:id="939" w:name="_Toc196732229"/>
      <w:bookmarkStart w:id="940" w:name="_Toc201741120"/>
      <w:r>
        <w:rPr>
          <w:snapToGrid w:val="0"/>
        </w:rPr>
        <w:t>Division III — Forgery and like offences: Personation</w:t>
      </w:r>
      <w:bookmarkEnd w:id="936"/>
      <w:bookmarkEnd w:id="937"/>
      <w:bookmarkEnd w:id="938"/>
      <w:bookmarkEnd w:id="939"/>
      <w:bookmarkEnd w:id="940"/>
      <w:r>
        <w:rPr>
          <w:snapToGrid w:val="0"/>
        </w:rPr>
        <w:t xml:space="preserve"> </w:t>
      </w:r>
    </w:p>
    <w:p>
      <w:pPr>
        <w:pStyle w:val="Ednotedivision"/>
        <w:spacing w:before="180"/>
      </w:pPr>
      <w:r>
        <w:t>[Chapter XLVIII (s. 469</w:t>
      </w:r>
      <w:r>
        <w:noBreakHyphen/>
        <w:t xml:space="preserve">472) repealed by No. 101 of 1990 s. 40.] </w:t>
      </w:r>
    </w:p>
    <w:p>
      <w:pPr>
        <w:pStyle w:val="Heading3"/>
        <w:keepNext w:val="0"/>
        <w:rPr>
          <w:snapToGrid w:val="0"/>
        </w:rPr>
      </w:pPr>
      <w:bookmarkStart w:id="941" w:name="_Toc189539644"/>
      <w:bookmarkStart w:id="942" w:name="_Toc193099982"/>
      <w:bookmarkStart w:id="943" w:name="_Toc196196265"/>
      <w:bookmarkStart w:id="944" w:name="_Toc196732230"/>
      <w:bookmarkStart w:id="945" w:name="_Toc201741121"/>
      <w:r>
        <w:rPr>
          <w:snapToGrid w:val="0"/>
        </w:rPr>
        <w:t xml:space="preserve">Chapter </w:t>
      </w:r>
      <w:r>
        <w:rPr>
          <w:rStyle w:val="CharDivNo"/>
        </w:rPr>
        <w:t>XLIX</w:t>
      </w:r>
      <w:r>
        <w:rPr>
          <w:snapToGrid w:val="0"/>
        </w:rPr>
        <w:t> — </w:t>
      </w:r>
      <w:r>
        <w:rPr>
          <w:rStyle w:val="CharDivText"/>
        </w:rPr>
        <w:t>Forgery and uttering</w:t>
      </w:r>
      <w:bookmarkEnd w:id="941"/>
      <w:bookmarkEnd w:id="942"/>
      <w:bookmarkEnd w:id="943"/>
      <w:bookmarkEnd w:id="944"/>
      <w:bookmarkEnd w:id="945"/>
    </w:p>
    <w:p>
      <w:pPr>
        <w:pStyle w:val="Footnoteheading"/>
        <w:rPr>
          <w:snapToGrid w:val="0"/>
        </w:rPr>
      </w:pPr>
      <w:r>
        <w:rPr>
          <w:snapToGrid w:val="0"/>
        </w:rPr>
        <w:tab/>
        <w:t>[Heading inserted by No. 101 of 1990 s. 41.]</w:t>
      </w:r>
    </w:p>
    <w:p>
      <w:pPr>
        <w:pStyle w:val="Heading5"/>
        <w:keepNext w:val="0"/>
        <w:spacing w:before="180"/>
        <w:rPr>
          <w:snapToGrid w:val="0"/>
        </w:rPr>
      </w:pPr>
      <w:bookmarkStart w:id="946" w:name="_Toc201741122"/>
      <w:bookmarkStart w:id="947" w:name="_Toc196732231"/>
      <w:r>
        <w:rPr>
          <w:rStyle w:val="CharSectno"/>
        </w:rPr>
        <w:t>473</w:t>
      </w:r>
      <w:r>
        <w:rPr>
          <w:snapToGrid w:val="0"/>
        </w:rPr>
        <w:t>.</w:t>
      </w:r>
      <w:r>
        <w:rPr>
          <w:snapToGrid w:val="0"/>
        </w:rPr>
        <w:tab/>
        <w:t>Forgery and uttering</w:t>
      </w:r>
      <w:bookmarkEnd w:id="946"/>
      <w:bookmarkEnd w:id="947"/>
      <w:r>
        <w:rPr>
          <w:snapToGrid w:val="0"/>
        </w:rPr>
        <w:t xml:space="preserve"> </w:t>
      </w:r>
    </w:p>
    <w:p>
      <w:pPr>
        <w:pStyle w:val="Subsection"/>
        <w:spacing w:before="120"/>
        <w:ind w:left="890" w:hanging="890"/>
        <w:rPr>
          <w:snapToGrid w:val="0"/>
        </w:rPr>
      </w:pPr>
      <w:r>
        <w:rPr>
          <w:snapToGrid w:val="0"/>
        </w:rPr>
        <w:tab/>
        <w:t>(1)</w:t>
      </w:r>
      <w:r>
        <w:rPr>
          <w:snapToGrid w:val="0"/>
        </w:rPr>
        <w:tab/>
        <w:t>Any person who with intent to defraud — </w:t>
      </w:r>
    </w:p>
    <w:p>
      <w:pPr>
        <w:pStyle w:val="Indenta"/>
        <w:spacing w:before="60"/>
        <w:rPr>
          <w:snapToGrid w:val="0"/>
        </w:rPr>
      </w:pPr>
      <w:r>
        <w:rPr>
          <w:snapToGrid w:val="0"/>
        </w:rPr>
        <w:tab/>
        <w:t>(a)</w:t>
      </w:r>
      <w:r>
        <w:rPr>
          <w:snapToGrid w:val="0"/>
        </w:rPr>
        <w:tab/>
        <w:t>forges a record; or</w:t>
      </w:r>
    </w:p>
    <w:p>
      <w:pPr>
        <w:pStyle w:val="Indenta"/>
        <w:spacing w:before="60"/>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pPr>
      <w:r>
        <w:tab/>
        <w:t>[Section 473 inserted by No. 101 of 1990 s. 41; amended by No. 70 of 2004 s. 35(2); No. 59 of 2006 s. 24.]</w:t>
      </w:r>
    </w:p>
    <w:p>
      <w:pPr>
        <w:pStyle w:val="Heading5"/>
        <w:spacing w:before="180"/>
      </w:pPr>
      <w:bookmarkStart w:id="948" w:name="_Toc201741123"/>
      <w:bookmarkStart w:id="949" w:name="_Toc196732232"/>
      <w:r>
        <w:rPr>
          <w:rStyle w:val="CharSectno"/>
        </w:rPr>
        <w:t>474</w:t>
      </w:r>
      <w:r>
        <w:t>.</w:t>
      </w:r>
      <w:r>
        <w:tab/>
        <w:t>Preparation for forgery etc.</w:t>
      </w:r>
      <w:bookmarkEnd w:id="948"/>
      <w:bookmarkEnd w:id="949"/>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Repealed by No. 101 of 1990 s. 41.]</w:t>
      </w:r>
    </w:p>
    <w:p>
      <w:pPr>
        <w:pStyle w:val="Heading3"/>
        <w:keepLines/>
        <w:rPr>
          <w:snapToGrid w:val="0"/>
        </w:rPr>
      </w:pPr>
      <w:bookmarkStart w:id="950" w:name="_Toc189539647"/>
      <w:bookmarkStart w:id="951" w:name="_Toc193099985"/>
      <w:bookmarkStart w:id="952" w:name="_Toc196196268"/>
      <w:bookmarkStart w:id="953" w:name="_Toc196732233"/>
      <w:bookmarkStart w:id="954" w:name="_Toc201741124"/>
      <w:r>
        <w:rPr>
          <w:snapToGrid w:val="0"/>
        </w:rPr>
        <w:t xml:space="preserve">Chapter </w:t>
      </w:r>
      <w:r>
        <w:rPr>
          <w:rStyle w:val="CharDivNo"/>
        </w:rPr>
        <w:t>L</w:t>
      </w:r>
      <w:r>
        <w:rPr>
          <w:snapToGrid w:val="0"/>
        </w:rPr>
        <w:t> — </w:t>
      </w:r>
      <w:r>
        <w:rPr>
          <w:rStyle w:val="CharDivText"/>
        </w:rPr>
        <w:t>False representations as to status</w:t>
      </w:r>
      <w:bookmarkEnd w:id="950"/>
      <w:bookmarkEnd w:id="951"/>
      <w:bookmarkEnd w:id="952"/>
      <w:bookmarkEnd w:id="953"/>
      <w:bookmarkEnd w:id="954"/>
    </w:p>
    <w:p>
      <w:pPr>
        <w:pStyle w:val="Footnoteheading"/>
        <w:keepNext/>
        <w:keepLines/>
      </w:pPr>
      <w:r>
        <w:tab/>
        <w:t>[Heading inserted by No. 101 of 1990 s. 41.]</w:t>
      </w:r>
    </w:p>
    <w:p>
      <w:pPr>
        <w:pStyle w:val="Heading5"/>
        <w:rPr>
          <w:snapToGrid w:val="0"/>
        </w:rPr>
      </w:pPr>
      <w:bookmarkStart w:id="955" w:name="_Toc201741125"/>
      <w:bookmarkStart w:id="956" w:name="_Toc196732234"/>
      <w:r>
        <w:rPr>
          <w:rStyle w:val="CharSectno"/>
        </w:rPr>
        <w:t>488</w:t>
      </w:r>
      <w:r>
        <w:rPr>
          <w:snapToGrid w:val="0"/>
        </w:rPr>
        <w:t>.</w:t>
      </w:r>
      <w:r>
        <w:rPr>
          <w:snapToGrid w:val="0"/>
        </w:rPr>
        <w:tab/>
        <w:t>Procuring or claiming unauthorised status</w:t>
      </w:r>
      <w:bookmarkEnd w:id="955"/>
      <w:bookmarkEnd w:id="95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rPr>
          <w:snapToGrid w:val="0"/>
        </w:rPr>
      </w:pPr>
      <w:r>
        <w:rPr>
          <w:snapToGrid w:val="0"/>
        </w:rPr>
        <w:tab/>
        <w:t>(d)</w:t>
      </w:r>
      <w:r>
        <w:rPr>
          <w:snapToGrid w:val="0"/>
        </w:rPr>
        <w:tab/>
        <w:t>falsely advertises or publishes himself as having obtained such a certificate, or as having been so registered,</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Ednotesection"/>
        <w:ind w:left="890" w:hanging="890"/>
      </w:pPr>
      <w:r>
        <w:t>[</w:t>
      </w:r>
      <w:r>
        <w:rPr>
          <w:b/>
          <w:bCs/>
        </w:rPr>
        <w:t>489</w:t>
      </w:r>
      <w:r>
        <w:rPr>
          <w:b/>
          <w:bCs/>
        </w:rPr>
        <w:noBreakHyphen/>
        <w:t>493.</w:t>
      </w:r>
      <w:r>
        <w:tab/>
        <w:t>Repealed by No. 101 of 1990 s. 41.]</w:t>
      </w:r>
    </w:p>
    <w:p>
      <w:pPr>
        <w:pStyle w:val="Ednotedivision"/>
        <w:widowControl w:val="0"/>
      </w:pPr>
      <w:r>
        <w:t>[Chapters LI (s. 494</w:t>
      </w:r>
      <w:r>
        <w:noBreakHyphen/>
        <w:t>495) and LII (s. 496</w:t>
      </w:r>
      <w:r>
        <w:noBreakHyphen/>
        <w:t xml:space="preserve">509) repealed by No. 101 of 1990 s. 42.] </w:t>
      </w:r>
    </w:p>
    <w:p>
      <w:pPr>
        <w:pStyle w:val="Heading3"/>
        <w:rPr>
          <w:snapToGrid w:val="0"/>
        </w:rPr>
      </w:pPr>
      <w:bookmarkStart w:id="957" w:name="_Toc189539649"/>
      <w:bookmarkStart w:id="958" w:name="_Toc193099987"/>
      <w:bookmarkStart w:id="959" w:name="_Toc196196270"/>
      <w:bookmarkStart w:id="960" w:name="_Toc196732235"/>
      <w:bookmarkStart w:id="961" w:name="_Toc201741126"/>
      <w:r>
        <w:rPr>
          <w:snapToGrid w:val="0"/>
        </w:rPr>
        <w:t xml:space="preserve">Chapter </w:t>
      </w:r>
      <w:r>
        <w:rPr>
          <w:rStyle w:val="CharDivNo"/>
        </w:rPr>
        <w:t>LIII</w:t>
      </w:r>
      <w:r>
        <w:rPr>
          <w:snapToGrid w:val="0"/>
        </w:rPr>
        <w:t> — </w:t>
      </w:r>
      <w:r>
        <w:rPr>
          <w:rStyle w:val="CharDivText"/>
        </w:rPr>
        <w:t>Personation</w:t>
      </w:r>
      <w:bookmarkEnd w:id="957"/>
      <w:bookmarkEnd w:id="958"/>
      <w:bookmarkEnd w:id="959"/>
      <w:bookmarkEnd w:id="960"/>
      <w:bookmarkEnd w:id="961"/>
    </w:p>
    <w:p>
      <w:pPr>
        <w:pStyle w:val="Heading5"/>
        <w:spacing w:before="180"/>
        <w:rPr>
          <w:snapToGrid w:val="0"/>
        </w:rPr>
      </w:pPr>
      <w:bookmarkStart w:id="962" w:name="_Toc201741127"/>
      <w:bookmarkStart w:id="963" w:name="_Toc196732236"/>
      <w:r>
        <w:rPr>
          <w:rStyle w:val="CharSectno"/>
        </w:rPr>
        <w:t>510</w:t>
      </w:r>
      <w:r>
        <w:rPr>
          <w:snapToGrid w:val="0"/>
        </w:rPr>
        <w:t>.</w:t>
      </w:r>
      <w:r>
        <w:rPr>
          <w:snapToGrid w:val="0"/>
        </w:rPr>
        <w:tab/>
        <w:t>Personation in general</w:t>
      </w:r>
      <w:bookmarkEnd w:id="962"/>
      <w:bookmarkEnd w:id="963"/>
      <w:r>
        <w:rPr>
          <w:snapToGrid w:val="0"/>
        </w:rPr>
        <w:t xml:space="preserve"> </w:t>
      </w:r>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pPr>
      <w:r>
        <w:tab/>
        <w:t>[Section 510 amended by No. 51 of 1992 s. 16(2); No. 70 of 2004 s. 34(1).]</w:t>
      </w:r>
    </w:p>
    <w:p>
      <w:pPr>
        <w:pStyle w:val="Heading5"/>
        <w:spacing w:before="180"/>
        <w:rPr>
          <w:snapToGrid w:val="0"/>
        </w:rPr>
      </w:pPr>
      <w:bookmarkStart w:id="964" w:name="_Toc201741128"/>
      <w:bookmarkStart w:id="965" w:name="_Toc196732237"/>
      <w:r>
        <w:rPr>
          <w:rStyle w:val="CharSectno"/>
        </w:rPr>
        <w:t>511</w:t>
      </w:r>
      <w:r>
        <w:rPr>
          <w:snapToGrid w:val="0"/>
        </w:rPr>
        <w:t>.</w:t>
      </w:r>
      <w:r>
        <w:rPr>
          <w:snapToGrid w:val="0"/>
        </w:rPr>
        <w:tab/>
        <w:t>Personation of owner of shares</w:t>
      </w:r>
      <w:bookmarkEnd w:id="964"/>
      <w:bookmarkEnd w:id="965"/>
      <w:r>
        <w:rPr>
          <w:snapToGrid w:val="0"/>
        </w:rPr>
        <w:t xml:space="preserve"> </w:t>
      </w:r>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966" w:name="_Toc201741129"/>
      <w:bookmarkStart w:id="967" w:name="_Toc196732238"/>
      <w:r>
        <w:rPr>
          <w:rStyle w:val="CharSectno"/>
        </w:rPr>
        <w:t>512</w:t>
      </w:r>
      <w:r>
        <w:rPr>
          <w:snapToGrid w:val="0"/>
        </w:rPr>
        <w:t>.</w:t>
      </w:r>
      <w:r>
        <w:rPr>
          <w:snapToGrid w:val="0"/>
        </w:rPr>
        <w:tab/>
        <w:t>Falsely acknowledging deeds, recognizances etc.</w:t>
      </w:r>
      <w:bookmarkEnd w:id="966"/>
      <w:bookmarkEnd w:id="967"/>
      <w:r>
        <w:rPr>
          <w:snapToGrid w:val="0"/>
        </w:rPr>
        <w:t xml:space="preserve"> </w:t>
      </w:r>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968" w:name="_Toc201741130"/>
      <w:bookmarkStart w:id="969" w:name="_Toc196732239"/>
      <w:r>
        <w:rPr>
          <w:rStyle w:val="CharSectno"/>
        </w:rPr>
        <w:t>513</w:t>
      </w:r>
      <w:r>
        <w:rPr>
          <w:snapToGrid w:val="0"/>
        </w:rPr>
        <w:t>.</w:t>
      </w:r>
      <w:r>
        <w:rPr>
          <w:snapToGrid w:val="0"/>
        </w:rPr>
        <w:tab/>
        <w:t>Personation of a person named in a certificate</w:t>
      </w:r>
      <w:bookmarkEnd w:id="968"/>
      <w:bookmarkEnd w:id="969"/>
      <w:r>
        <w:rPr>
          <w:snapToGrid w:val="0"/>
        </w:rPr>
        <w:t xml:space="preserve"> </w:t>
      </w:r>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rPr>
          <w:snapToGrid w:val="0"/>
        </w:rPr>
      </w:pPr>
      <w:bookmarkStart w:id="970" w:name="_Toc201741131"/>
      <w:bookmarkStart w:id="971" w:name="_Toc196732240"/>
      <w:r>
        <w:rPr>
          <w:rStyle w:val="CharSectno"/>
        </w:rPr>
        <w:t>514</w:t>
      </w:r>
      <w:r>
        <w:rPr>
          <w:snapToGrid w:val="0"/>
        </w:rPr>
        <w:t>.</w:t>
      </w:r>
      <w:r>
        <w:rPr>
          <w:snapToGrid w:val="0"/>
        </w:rPr>
        <w:tab/>
        <w:t>Lending certificate for personation</w:t>
      </w:r>
      <w:bookmarkEnd w:id="970"/>
      <w:bookmarkEnd w:id="971"/>
      <w:r>
        <w:rPr>
          <w:snapToGrid w:val="0"/>
        </w:rPr>
        <w:t xml:space="preserve"> </w:t>
      </w:r>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972" w:name="_Toc189539655"/>
      <w:bookmarkStart w:id="973" w:name="_Toc193099993"/>
      <w:bookmarkStart w:id="974" w:name="_Toc196196276"/>
      <w:bookmarkStart w:id="975" w:name="_Toc196732241"/>
      <w:bookmarkStart w:id="976" w:name="_Toc201741132"/>
      <w:r>
        <w:rPr>
          <w:snapToGrid w:val="0"/>
        </w:rPr>
        <w:t>Division IV — Offences connected with trade and breach of contract, and corruption of agents, trustees, and others</w:t>
      </w:r>
      <w:bookmarkEnd w:id="972"/>
      <w:bookmarkEnd w:id="973"/>
      <w:bookmarkEnd w:id="974"/>
      <w:bookmarkEnd w:id="975"/>
      <w:bookmarkEnd w:id="976"/>
      <w:r>
        <w:rPr>
          <w:snapToGrid w:val="0"/>
        </w:rPr>
        <w:t xml:space="preserve"> </w:t>
      </w:r>
    </w:p>
    <w:p>
      <w:pPr>
        <w:pStyle w:val="Heading3"/>
        <w:rPr>
          <w:snapToGrid w:val="0"/>
        </w:rPr>
      </w:pPr>
      <w:bookmarkStart w:id="977" w:name="_Toc189539656"/>
      <w:bookmarkStart w:id="978" w:name="_Toc193099994"/>
      <w:bookmarkStart w:id="979" w:name="_Toc196196277"/>
      <w:bookmarkStart w:id="980" w:name="_Toc196732242"/>
      <w:bookmarkStart w:id="981" w:name="_Toc201741133"/>
      <w:r>
        <w:rPr>
          <w:snapToGrid w:val="0"/>
        </w:rPr>
        <w:t xml:space="preserve">Chapter </w:t>
      </w:r>
      <w:r>
        <w:rPr>
          <w:rStyle w:val="CharDivNo"/>
        </w:rPr>
        <w:t>LIV</w:t>
      </w:r>
      <w:r>
        <w:rPr>
          <w:snapToGrid w:val="0"/>
        </w:rPr>
        <w:t> — </w:t>
      </w:r>
      <w:r>
        <w:rPr>
          <w:rStyle w:val="CharDivText"/>
        </w:rPr>
        <w:t>Fraudulent debtors</w:t>
      </w:r>
      <w:bookmarkEnd w:id="977"/>
      <w:bookmarkEnd w:id="978"/>
      <w:bookmarkEnd w:id="979"/>
      <w:bookmarkEnd w:id="980"/>
      <w:bookmarkEnd w:id="981"/>
    </w:p>
    <w:p>
      <w:pPr>
        <w:pStyle w:val="Ednotesection"/>
        <w:keepNext/>
        <w:keepLines/>
      </w:pPr>
      <w:r>
        <w:t>[</w:t>
      </w:r>
      <w:r>
        <w:rPr>
          <w:b/>
        </w:rPr>
        <w:t>515</w:t>
      </w:r>
      <w:r>
        <w:rPr>
          <w:b/>
        </w:rPr>
        <w:noBreakHyphen/>
        <w:t>526.</w:t>
      </w:r>
      <w:r>
        <w:tab/>
        <w:t>Repealed by No. 51 of 1992 s. 11.]</w:t>
      </w:r>
    </w:p>
    <w:p>
      <w:pPr>
        <w:pStyle w:val="Heading5"/>
        <w:rPr>
          <w:snapToGrid w:val="0"/>
        </w:rPr>
      </w:pPr>
      <w:bookmarkStart w:id="982" w:name="_Toc201741134"/>
      <w:bookmarkStart w:id="983" w:name="_Toc196732243"/>
      <w:r>
        <w:rPr>
          <w:rStyle w:val="CharSectno"/>
        </w:rPr>
        <w:t>527</w:t>
      </w:r>
      <w:r>
        <w:rPr>
          <w:snapToGrid w:val="0"/>
        </w:rPr>
        <w:t>.</w:t>
      </w:r>
      <w:r>
        <w:rPr>
          <w:snapToGrid w:val="0"/>
        </w:rPr>
        <w:tab/>
        <w:t>Fraudulent dealing by judgment debtors</w:t>
      </w:r>
      <w:bookmarkEnd w:id="982"/>
      <w:bookmarkEnd w:id="983"/>
      <w:r>
        <w:rPr>
          <w:snapToGrid w:val="0"/>
        </w:rPr>
        <w:t xml:space="preserve"> </w:t>
      </w:r>
    </w:p>
    <w:p>
      <w:pPr>
        <w:pStyle w:val="Subsection"/>
      </w:pPr>
      <w:r>
        <w:tab/>
        <w:t>(1)</w:t>
      </w:r>
      <w:r>
        <w:tab/>
        <w:t>Any person who, with intent to defraud the person’s creditors or any of them, conceals or removes any property —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 xml:space="preserve">Repealed by No. 51 of 1992 s. 11.] </w:t>
      </w:r>
    </w:p>
    <w:p>
      <w:pPr>
        <w:pStyle w:val="Heading3"/>
        <w:rPr>
          <w:snapToGrid w:val="0"/>
        </w:rPr>
      </w:pPr>
      <w:bookmarkStart w:id="984" w:name="_Toc189539658"/>
      <w:bookmarkStart w:id="985" w:name="_Toc193099996"/>
      <w:bookmarkStart w:id="986" w:name="_Toc196196279"/>
      <w:bookmarkStart w:id="987" w:name="_Toc196732244"/>
      <w:bookmarkStart w:id="988" w:name="_Toc201741135"/>
      <w:r>
        <w:rPr>
          <w:snapToGrid w:val="0"/>
        </w:rPr>
        <w:t xml:space="preserve">Chapter </w:t>
      </w:r>
      <w:r>
        <w:rPr>
          <w:rStyle w:val="CharDivNo"/>
        </w:rPr>
        <w:t>LV</w:t>
      </w:r>
      <w:r>
        <w:rPr>
          <w:snapToGrid w:val="0"/>
        </w:rPr>
        <w:t> — </w:t>
      </w:r>
      <w:r>
        <w:rPr>
          <w:rStyle w:val="CharDivText"/>
        </w:rPr>
        <w:t>Corruption of agents, trustees, and others in whom confidence is reposed</w:t>
      </w:r>
      <w:bookmarkEnd w:id="984"/>
      <w:bookmarkEnd w:id="985"/>
      <w:bookmarkEnd w:id="986"/>
      <w:bookmarkEnd w:id="987"/>
      <w:bookmarkEnd w:id="988"/>
    </w:p>
    <w:p>
      <w:pPr>
        <w:pStyle w:val="Heading5"/>
        <w:rPr>
          <w:snapToGrid w:val="0"/>
        </w:rPr>
      </w:pPr>
      <w:bookmarkStart w:id="989" w:name="_Toc201741136"/>
      <w:bookmarkStart w:id="990" w:name="_Toc196732245"/>
      <w:r>
        <w:rPr>
          <w:rStyle w:val="CharSectno"/>
        </w:rPr>
        <w:t>529</w:t>
      </w:r>
      <w:r>
        <w:rPr>
          <w:snapToGrid w:val="0"/>
        </w:rPr>
        <w:t>.</w:t>
      </w:r>
      <w:r>
        <w:rPr>
          <w:snapToGrid w:val="0"/>
        </w:rPr>
        <w:tab/>
        <w:t>Receipt or solicitation of secret commission by an agent</w:t>
      </w:r>
      <w:bookmarkEnd w:id="989"/>
      <w:bookmarkEnd w:id="990"/>
      <w:r>
        <w:rPr>
          <w:snapToGrid w:val="0"/>
        </w:rPr>
        <w:t xml:space="preserve"> </w:t>
      </w:r>
    </w:p>
    <w:p>
      <w:pPr>
        <w:pStyle w:val="Subsection"/>
        <w:rPr>
          <w:snapToGrid w:val="0"/>
        </w:rPr>
      </w:pPr>
      <w:r>
        <w:rPr>
          <w:snapToGrid w:val="0"/>
        </w:rPr>
        <w:tab/>
      </w:r>
      <w:r>
        <w:rPr>
          <w:snapToGrid w:val="0"/>
        </w:rPr>
        <w:tab/>
        <w:t>If any agent corruptly receives or solicits from any person, for himself or for any other person,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 xml:space="preserve">[Section 529 amended by No. 101 of 1990 s. 43.] </w:t>
      </w:r>
    </w:p>
    <w:p>
      <w:pPr>
        <w:pStyle w:val="Heading5"/>
        <w:rPr>
          <w:snapToGrid w:val="0"/>
        </w:rPr>
      </w:pPr>
      <w:bookmarkStart w:id="991" w:name="_Toc201741137"/>
      <w:bookmarkStart w:id="992" w:name="_Toc196732246"/>
      <w:r>
        <w:rPr>
          <w:rStyle w:val="CharSectno"/>
        </w:rPr>
        <w:t>530</w:t>
      </w:r>
      <w:r>
        <w:rPr>
          <w:snapToGrid w:val="0"/>
        </w:rPr>
        <w:t>.</w:t>
      </w:r>
      <w:r>
        <w:rPr>
          <w:snapToGrid w:val="0"/>
        </w:rPr>
        <w:tab/>
        <w:t>Gift or offer of secret commission to an agent</w:t>
      </w:r>
      <w:bookmarkEnd w:id="991"/>
      <w:bookmarkEnd w:id="992"/>
      <w:r>
        <w:rPr>
          <w:snapToGrid w:val="0"/>
        </w:rPr>
        <w:t xml:space="preserve"> </w:t>
      </w:r>
    </w:p>
    <w:p>
      <w:pPr>
        <w:pStyle w:val="Subsection"/>
        <w:rPr>
          <w:snapToGrid w:val="0"/>
        </w:rPr>
      </w:pPr>
      <w:r>
        <w:rPr>
          <w:snapToGrid w:val="0"/>
        </w:rPr>
        <w:tab/>
      </w:r>
      <w:r>
        <w:rPr>
          <w:snapToGrid w:val="0"/>
        </w:rPr>
        <w:tab/>
        <w:t>If any person corruptly gives or offers to any agent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 xml:space="preserve">[Section 530 amended by No. 101 of 1990 s. 43.] </w:t>
      </w:r>
    </w:p>
    <w:p>
      <w:pPr>
        <w:pStyle w:val="Heading5"/>
        <w:rPr>
          <w:snapToGrid w:val="0"/>
        </w:rPr>
      </w:pPr>
      <w:bookmarkStart w:id="993" w:name="_Toc201741138"/>
      <w:bookmarkStart w:id="994" w:name="_Toc196732247"/>
      <w:r>
        <w:rPr>
          <w:rStyle w:val="CharSectno"/>
        </w:rPr>
        <w:t>531</w:t>
      </w:r>
      <w:r>
        <w:rPr>
          <w:snapToGrid w:val="0"/>
        </w:rPr>
        <w:t>.</w:t>
      </w:r>
      <w:r>
        <w:rPr>
          <w:snapToGrid w:val="0"/>
        </w:rPr>
        <w:tab/>
        <w:t>Secret gifts to parent etc. of agent deemed gifts to agent</w:t>
      </w:r>
      <w:bookmarkEnd w:id="993"/>
      <w:bookmarkEnd w:id="994"/>
      <w:r>
        <w:rPr>
          <w:snapToGrid w:val="0"/>
        </w:rPr>
        <w:t xml:space="preserve"> </w:t>
      </w:r>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995" w:name="_Toc201741139"/>
      <w:bookmarkStart w:id="996" w:name="_Toc196732248"/>
      <w:r>
        <w:rPr>
          <w:rStyle w:val="CharSectno"/>
        </w:rPr>
        <w:t>532</w:t>
      </w:r>
      <w:r>
        <w:rPr>
          <w:snapToGrid w:val="0"/>
        </w:rPr>
        <w:t>.</w:t>
      </w:r>
      <w:r>
        <w:rPr>
          <w:snapToGrid w:val="0"/>
        </w:rPr>
        <w:tab/>
        <w:t>Giving to agent false or misleading receipt or account</w:t>
      </w:r>
      <w:bookmarkEnd w:id="995"/>
      <w:bookmarkEnd w:id="996"/>
      <w:r>
        <w:rPr>
          <w:snapToGrid w:val="0"/>
        </w:rPr>
        <w:t xml:space="preserve"> </w:t>
      </w:r>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 xml:space="preserve">[Section 532 amended by No. 101 of 1990 s. 43.] </w:t>
      </w:r>
    </w:p>
    <w:p>
      <w:pPr>
        <w:pStyle w:val="Heading5"/>
        <w:rPr>
          <w:snapToGrid w:val="0"/>
        </w:rPr>
      </w:pPr>
      <w:bookmarkStart w:id="997" w:name="_Toc201741140"/>
      <w:bookmarkStart w:id="998" w:name="_Toc196732249"/>
      <w:r>
        <w:rPr>
          <w:rStyle w:val="CharSectno"/>
        </w:rPr>
        <w:t>533</w:t>
      </w:r>
      <w:r>
        <w:rPr>
          <w:snapToGrid w:val="0"/>
        </w:rPr>
        <w:t>.</w:t>
      </w:r>
      <w:r>
        <w:rPr>
          <w:snapToGrid w:val="0"/>
        </w:rPr>
        <w:tab/>
        <w:t>Gift or receipt of secret commission in return for advice given</w:t>
      </w:r>
      <w:bookmarkEnd w:id="997"/>
      <w:bookmarkEnd w:id="998"/>
      <w:r>
        <w:rPr>
          <w:snapToGrid w:val="0"/>
        </w:rPr>
        <w:t xml:space="preserve"> </w:t>
      </w:r>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 xml:space="preserve">[Section 533 amended by No. 101 of 1990 s. 43.] </w:t>
      </w:r>
    </w:p>
    <w:p>
      <w:pPr>
        <w:pStyle w:val="Heading5"/>
        <w:rPr>
          <w:snapToGrid w:val="0"/>
        </w:rPr>
      </w:pPr>
      <w:bookmarkStart w:id="999" w:name="_Toc201741141"/>
      <w:bookmarkStart w:id="1000" w:name="_Toc196732250"/>
      <w:r>
        <w:rPr>
          <w:rStyle w:val="CharSectno"/>
        </w:rPr>
        <w:t>534</w:t>
      </w:r>
      <w:r>
        <w:rPr>
          <w:snapToGrid w:val="0"/>
        </w:rPr>
        <w:t>.</w:t>
      </w:r>
      <w:r>
        <w:rPr>
          <w:snapToGrid w:val="0"/>
        </w:rPr>
        <w:tab/>
        <w:t>Offer or solicitation of secret commission in return for advice given</w:t>
      </w:r>
      <w:bookmarkEnd w:id="999"/>
      <w:bookmarkEnd w:id="1000"/>
      <w:r>
        <w:rPr>
          <w:snapToGrid w:val="0"/>
        </w:rPr>
        <w:t xml:space="preserve"> </w:t>
      </w:r>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 xml:space="preserve">[Section 534 amended by No. 101 of 1990 s. 43.] </w:t>
      </w:r>
    </w:p>
    <w:p>
      <w:pPr>
        <w:pStyle w:val="Heading5"/>
        <w:rPr>
          <w:snapToGrid w:val="0"/>
        </w:rPr>
      </w:pPr>
      <w:bookmarkStart w:id="1001" w:name="_Toc201741142"/>
      <w:bookmarkStart w:id="1002" w:name="_Toc196732251"/>
      <w:r>
        <w:rPr>
          <w:rStyle w:val="CharSectno"/>
        </w:rPr>
        <w:t>535</w:t>
      </w:r>
      <w:r>
        <w:rPr>
          <w:snapToGrid w:val="0"/>
        </w:rPr>
        <w:t>.</w:t>
      </w:r>
      <w:r>
        <w:rPr>
          <w:snapToGrid w:val="0"/>
        </w:rPr>
        <w:tab/>
        <w:t>Secret commission to trustee in return for substituted appointment</w:t>
      </w:r>
      <w:bookmarkEnd w:id="1001"/>
      <w:bookmarkEnd w:id="1002"/>
      <w:r>
        <w:rPr>
          <w:snapToGrid w:val="0"/>
        </w:rPr>
        <w:t xml:space="preserve"> </w:t>
      </w:r>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1003" w:name="_Toc201741143"/>
      <w:bookmarkStart w:id="1004" w:name="_Toc196732252"/>
      <w:r>
        <w:rPr>
          <w:rStyle w:val="CharSectno"/>
        </w:rPr>
        <w:t>536</w:t>
      </w:r>
      <w:r>
        <w:rPr>
          <w:snapToGrid w:val="0"/>
        </w:rPr>
        <w:t>.</w:t>
      </w:r>
      <w:r>
        <w:rPr>
          <w:snapToGrid w:val="0"/>
        </w:rPr>
        <w:tab/>
        <w:t>Aiding and abetting offences within or outside Western Australia</w:t>
      </w:r>
      <w:bookmarkEnd w:id="1003"/>
      <w:bookmarkEnd w:id="1004"/>
      <w:r>
        <w:rPr>
          <w:snapToGrid w:val="0"/>
        </w:rPr>
        <w:t xml:space="preserve"> </w:t>
      </w:r>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 xml:space="preserve">[Section 536 amended by No. 101 of 1990 s. 43.] </w:t>
      </w:r>
    </w:p>
    <w:p>
      <w:pPr>
        <w:pStyle w:val="Heading5"/>
        <w:rPr>
          <w:snapToGrid w:val="0"/>
        </w:rPr>
      </w:pPr>
      <w:bookmarkStart w:id="1005" w:name="_Toc201741144"/>
      <w:bookmarkStart w:id="1006" w:name="_Toc196732253"/>
      <w:r>
        <w:rPr>
          <w:rStyle w:val="CharSectno"/>
        </w:rPr>
        <w:t>537</w:t>
      </w:r>
      <w:r>
        <w:rPr>
          <w:snapToGrid w:val="0"/>
        </w:rPr>
        <w:t>.</w:t>
      </w:r>
      <w:r>
        <w:rPr>
          <w:snapToGrid w:val="0"/>
        </w:rPr>
        <w:tab/>
        <w:t>Liability of directors etc. acting without authority</w:t>
      </w:r>
      <w:bookmarkEnd w:id="1005"/>
      <w:bookmarkEnd w:id="1006"/>
      <w:r>
        <w:rPr>
          <w:snapToGrid w:val="0"/>
        </w:rPr>
        <w:t xml:space="preserve"> </w:t>
      </w:r>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1007" w:name="_Toc201741145"/>
      <w:bookmarkStart w:id="1008" w:name="_Toc196732254"/>
      <w:r>
        <w:rPr>
          <w:rStyle w:val="CharSectno"/>
        </w:rPr>
        <w:t>538</w:t>
      </w:r>
      <w:r>
        <w:rPr>
          <w:snapToGrid w:val="0"/>
        </w:rPr>
        <w:t>.</w:t>
      </w:r>
      <w:r>
        <w:rPr>
          <w:snapToGrid w:val="0"/>
        </w:rPr>
        <w:tab/>
        <w:t>Penalty for Chapter LV offences</w:t>
      </w:r>
      <w:bookmarkEnd w:id="1007"/>
      <w:bookmarkEnd w:id="1008"/>
    </w:p>
    <w:p>
      <w:pPr>
        <w:pStyle w:val="Subsection"/>
        <w:ind w:left="890" w:hanging="890"/>
        <w:rPr>
          <w:snapToGrid w:val="0"/>
        </w:rPr>
      </w:pPr>
      <w:r>
        <w:rPr>
          <w:snapToGrid w:val="0"/>
        </w:rPr>
        <w:tab/>
      </w:r>
      <w:r>
        <w:rPr>
          <w:snapToGrid w:val="0"/>
        </w:rPr>
        <w:tab/>
        <w:t>Any person, on conviction of a crime under any of the provisions of this Chapter, shall —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 xml:space="preserve">[Section 538 amended by No. 113 of 1965 s. 8(1); No. 101 of 1990 s. 43 and 44.] </w:t>
      </w:r>
    </w:p>
    <w:p>
      <w:pPr>
        <w:pStyle w:val="Heading5"/>
        <w:rPr>
          <w:snapToGrid w:val="0"/>
        </w:rPr>
      </w:pPr>
      <w:bookmarkStart w:id="1009" w:name="_Toc201741146"/>
      <w:bookmarkStart w:id="1010" w:name="_Toc196732255"/>
      <w:r>
        <w:rPr>
          <w:rStyle w:val="CharSectno"/>
        </w:rPr>
        <w:t>539</w:t>
      </w:r>
      <w:r>
        <w:rPr>
          <w:snapToGrid w:val="0"/>
        </w:rPr>
        <w:t>.</w:t>
      </w:r>
      <w:r>
        <w:rPr>
          <w:snapToGrid w:val="0"/>
        </w:rPr>
        <w:tab/>
        <w:t>Court may order withdrawal of trifling or technical cases</w:t>
      </w:r>
      <w:bookmarkEnd w:id="1009"/>
      <w:bookmarkEnd w:id="1010"/>
      <w:r>
        <w:rPr>
          <w:snapToGrid w:val="0"/>
        </w:rPr>
        <w:t xml:space="preserve"> </w:t>
      </w:r>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 the last preceding section.</w:t>
      </w:r>
    </w:p>
    <w:p>
      <w:pPr>
        <w:pStyle w:val="Heading5"/>
        <w:rPr>
          <w:snapToGrid w:val="0"/>
        </w:rPr>
      </w:pPr>
      <w:bookmarkStart w:id="1011" w:name="_Toc201741147"/>
      <w:bookmarkStart w:id="1012" w:name="_Toc196732256"/>
      <w:r>
        <w:rPr>
          <w:rStyle w:val="CharSectno"/>
        </w:rPr>
        <w:t>540</w:t>
      </w:r>
      <w:r>
        <w:rPr>
          <w:snapToGrid w:val="0"/>
        </w:rPr>
        <w:t>.</w:t>
      </w:r>
      <w:r>
        <w:rPr>
          <w:snapToGrid w:val="0"/>
        </w:rPr>
        <w:tab/>
        <w:t>Protection of witness giving answers criminating himself</w:t>
      </w:r>
      <w:bookmarkEnd w:id="1011"/>
      <w:bookmarkEnd w:id="1012"/>
      <w:r>
        <w:rPr>
          <w:snapToGrid w:val="0"/>
        </w:rPr>
        <w:t xml:space="preserve"> </w:t>
      </w:r>
    </w:p>
    <w:p>
      <w:pPr>
        <w:pStyle w:val="Subsection"/>
        <w:spacing w:before="180"/>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spacing w:before="180"/>
        <w:rPr>
          <w:snapToGrid w:val="0"/>
        </w:rPr>
      </w:pPr>
      <w:r>
        <w:rPr>
          <w:snapToGrid w:val="0"/>
        </w:rPr>
        <w:tab/>
      </w:r>
      <w:r>
        <w:rPr>
          <w:snapToGrid w:val="0"/>
        </w:rPr>
        <w:tab/>
        <w:t>Provided that —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1013" w:name="_Toc201741148"/>
      <w:bookmarkStart w:id="1014" w:name="_Toc196732257"/>
      <w:r>
        <w:rPr>
          <w:rStyle w:val="CharSectno"/>
        </w:rPr>
        <w:t>541</w:t>
      </w:r>
      <w:r>
        <w:rPr>
          <w:snapToGrid w:val="0"/>
        </w:rPr>
        <w:t>.</w:t>
      </w:r>
      <w:r>
        <w:rPr>
          <w:snapToGrid w:val="0"/>
        </w:rPr>
        <w:tab/>
        <w:t>Stay of proceedings against such witness</w:t>
      </w:r>
      <w:bookmarkEnd w:id="1013"/>
      <w:bookmarkEnd w:id="1014"/>
      <w:r>
        <w:rPr>
          <w:snapToGrid w:val="0"/>
        </w:rPr>
        <w:t xml:space="preserve"> </w:t>
      </w:r>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pPr>
      <w:r>
        <w:tab/>
        <w:t>[Section 541 amended by No. 59 of 2004 s. 80.]</w:t>
      </w:r>
    </w:p>
    <w:p>
      <w:pPr>
        <w:pStyle w:val="Heading5"/>
        <w:keepLines w:val="0"/>
        <w:rPr>
          <w:snapToGrid w:val="0"/>
        </w:rPr>
      </w:pPr>
      <w:bookmarkStart w:id="1015" w:name="_Toc201741149"/>
      <w:bookmarkStart w:id="1016" w:name="_Toc196732258"/>
      <w:r>
        <w:rPr>
          <w:rStyle w:val="CharSectno"/>
        </w:rPr>
        <w:t>542</w:t>
      </w:r>
      <w:r>
        <w:rPr>
          <w:snapToGrid w:val="0"/>
        </w:rPr>
        <w:t>.</w:t>
      </w:r>
      <w:r>
        <w:rPr>
          <w:snapToGrid w:val="0"/>
        </w:rPr>
        <w:tab/>
        <w:t>Custom of itself no defence</w:t>
      </w:r>
      <w:bookmarkEnd w:id="1015"/>
      <w:bookmarkEnd w:id="1016"/>
      <w:r>
        <w:rPr>
          <w:snapToGrid w:val="0"/>
        </w:rPr>
        <w:t xml:space="preserve"> </w:t>
      </w:r>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1017" w:name="_Toc201741150"/>
      <w:bookmarkStart w:id="1018" w:name="_Toc196732259"/>
      <w:r>
        <w:rPr>
          <w:rStyle w:val="CharSectno"/>
        </w:rPr>
        <w:t>543</w:t>
      </w:r>
      <w:r>
        <w:rPr>
          <w:snapToGrid w:val="0"/>
        </w:rPr>
        <w:t>.</w:t>
      </w:r>
      <w:r>
        <w:rPr>
          <w:snapToGrid w:val="0"/>
        </w:rPr>
        <w:tab/>
        <w:t>Burden of proof that gift not secret commission</w:t>
      </w:r>
      <w:bookmarkEnd w:id="1017"/>
      <w:bookmarkEnd w:id="1018"/>
      <w:r>
        <w:rPr>
          <w:snapToGrid w:val="0"/>
        </w:rPr>
        <w:t xml:space="preserve"> </w:t>
      </w:r>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r>
      <w:r>
        <w:tab/>
        <w:t xml:space="preserve">Repealed by No. 101 of 1990 s. 45.] </w:t>
      </w:r>
    </w:p>
    <w:p>
      <w:pPr>
        <w:pStyle w:val="Ednotesection"/>
        <w:ind w:left="890" w:hanging="890"/>
      </w:pPr>
      <w:r>
        <w:t>[</w:t>
      </w:r>
      <w:r>
        <w:rPr>
          <w:b/>
        </w:rPr>
        <w:t>545.</w:t>
      </w:r>
      <w:r>
        <w:tab/>
      </w:r>
      <w:r>
        <w:tab/>
        <w:t xml:space="preserve">Repealed by No. 101 of 1990 s. 46.] </w:t>
      </w:r>
    </w:p>
    <w:p>
      <w:pPr>
        <w:pStyle w:val="Heading5"/>
        <w:rPr>
          <w:snapToGrid w:val="0"/>
        </w:rPr>
      </w:pPr>
      <w:bookmarkStart w:id="1019" w:name="_Toc201741151"/>
      <w:bookmarkStart w:id="1020" w:name="_Toc196732260"/>
      <w:r>
        <w:rPr>
          <w:rStyle w:val="CharSectno"/>
        </w:rPr>
        <w:t>546</w:t>
      </w:r>
      <w:r>
        <w:rPr>
          <w:snapToGrid w:val="0"/>
        </w:rPr>
        <w:t>.</w:t>
      </w:r>
      <w:r>
        <w:rPr>
          <w:snapToGrid w:val="0"/>
        </w:rPr>
        <w:tab/>
        <w:t>Terms used in this Chapter</w:t>
      </w:r>
      <w:bookmarkEnd w:id="1019"/>
      <w:bookmarkEnd w:id="1020"/>
      <w:r>
        <w:rPr>
          <w:snapToGrid w:val="0"/>
        </w:rPr>
        <w:t xml:space="preserve"> </w:t>
      </w:r>
    </w:p>
    <w:p>
      <w:pPr>
        <w:pStyle w:val="Subsection"/>
        <w:rPr>
          <w:snapToGrid w:val="0"/>
        </w:rPr>
      </w:pPr>
      <w:r>
        <w:rPr>
          <w:snapToGrid w:val="0"/>
        </w:rPr>
        <w:tab/>
      </w:r>
      <w:r>
        <w:rPr>
          <w:snapToGrid w:val="0"/>
        </w:rPr>
        <w:tab/>
        <w:t>In the construction of this Chapter, the following provisions shall apply — </w:t>
      </w:r>
    </w:p>
    <w:p>
      <w:pPr>
        <w:pStyle w:val="Indenta"/>
        <w:rPr>
          <w:snapToGrid w:val="0"/>
        </w:rPr>
      </w:pPr>
      <w:r>
        <w:rPr>
          <w:snapToGrid w:val="0"/>
        </w:rPr>
        <w:tab/>
        <w:t>(1)</w:t>
      </w:r>
      <w:r>
        <w:rPr>
          <w:snapToGrid w:val="0"/>
        </w:rPr>
        <w:tab/>
        <w:t xml:space="preserve">The word </w:t>
      </w:r>
      <w:r>
        <w:rPr>
          <w:b/>
          <w:snapToGrid w:val="0"/>
        </w:rPr>
        <w:t>“</w:t>
      </w:r>
      <w:r>
        <w:rPr>
          <w:rStyle w:val="CharDefText"/>
        </w:rPr>
        <w:t>agent</w:t>
      </w:r>
      <w:r>
        <w:rPr>
          <w:b/>
          <w:snapToGrid w:val="0"/>
        </w:rPr>
        <w: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 deed of arrangement,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b/>
          <w:snapToGrid w:val="0"/>
        </w:rPr>
        <w:t>“</w:t>
      </w:r>
      <w:r>
        <w:rPr>
          <w:rStyle w:val="CharDefText"/>
        </w:rPr>
        <w:t>principal</w:t>
      </w:r>
      <w:r>
        <w:rPr>
          <w:b/>
          <w:snapToGrid w:val="0"/>
        </w:rPr>
        <w:t>”</w:t>
      </w:r>
      <w:r>
        <w:rPr>
          <w:snapToGrid w:val="0"/>
        </w:rPr>
        <w:t xml:space="preserve"> shall include a corporation or other person for or on behalf of whom the agent acts, has </w:t>
      </w:r>
      <w:r>
        <w:t>acted</w:t>
      </w:r>
      <w:r>
        <w:rPr>
          <w:snapToGrid w:val="0"/>
        </w:rPr>
        <w:t>, or is desirous or intending to act:</w:t>
      </w:r>
    </w:p>
    <w:p>
      <w:pPr>
        <w:pStyle w:val="Indenta"/>
        <w:rPr>
          <w:snapToGrid w:val="0"/>
        </w:rPr>
      </w:pPr>
      <w:r>
        <w:rPr>
          <w:snapToGrid w:val="0"/>
        </w:rPr>
        <w:tab/>
        <w:t>(3)</w:t>
      </w:r>
      <w:r>
        <w:rPr>
          <w:snapToGrid w:val="0"/>
        </w:rPr>
        <w:tab/>
        <w:t xml:space="preserve">The word </w:t>
      </w:r>
      <w:r>
        <w:rPr>
          <w:b/>
          <w:snapToGrid w:val="0"/>
        </w:rPr>
        <w:t>“</w:t>
      </w:r>
      <w:r>
        <w:rPr>
          <w:rStyle w:val="CharDefText"/>
        </w:rPr>
        <w:t>trustee</w:t>
      </w:r>
      <w:r>
        <w:rPr>
          <w:b/>
          <w:snapToGrid w:val="0"/>
        </w:rPr>
        <w:t>”</w:t>
      </w:r>
      <w:r>
        <w:rPr>
          <w:snapToGrid w:val="0"/>
        </w:rPr>
        <w:t xml:space="preserve"> shall include trustee, executor, administrator, liquidator, trustee in bankruptcy or of a deed of arrangement, receiver, director, committee of the estate of an insane person having power to appoint a trustee or person entitled to obtain probate of the will or letters of administration to the estate of a deceased person:</w:t>
      </w:r>
    </w:p>
    <w:p>
      <w:pPr>
        <w:pStyle w:val="Indenta"/>
        <w:rPr>
          <w:snapToGrid w:val="0"/>
        </w:rPr>
      </w:pPr>
      <w:r>
        <w:rPr>
          <w:snapToGrid w:val="0"/>
        </w:rPr>
        <w:tab/>
        <w:t>(4)</w:t>
      </w:r>
      <w:r>
        <w:rPr>
          <w:snapToGrid w:val="0"/>
        </w:rPr>
        <w:tab/>
        <w:t xml:space="preserve">The words </w:t>
      </w:r>
      <w:r>
        <w:rPr>
          <w:b/>
          <w:snapToGrid w:val="0"/>
        </w:rPr>
        <w:t>“</w:t>
      </w:r>
      <w:r>
        <w:rPr>
          <w:rStyle w:val="CharDefText"/>
        </w:rPr>
        <w:t>valuable consideration</w:t>
      </w:r>
      <w:r>
        <w:rPr>
          <w:b/>
          <w:snapToGrid w:val="0"/>
        </w:rPr>
        <w:t>”</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b/>
          <w:snapToGrid w:val="0"/>
        </w:rPr>
        <w:t>“</w:t>
      </w:r>
      <w:r>
        <w:rPr>
          <w:rStyle w:val="CharDefText"/>
        </w:rPr>
        <w:t>contract</w:t>
      </w:r>
      <w:r>
        <w:rPr>
          <w:b/>
          <w:snapToGrid w:val="0"/>
        </w:rPr>
        <w:t>”</w:t>
      </w:r>
      <w:r>
        <w:rPr>
          <w:snapToGrid w:val="0"/>
        </w:rPr>
        <w:t xml:space="preserve"> shall include contract of sale or of employment or any other contract whatever:</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rPr>
          <w:snapToGrid w:val="0"/>
        </w:rPr>
      </w:pPr>
      <w:r>
        <w:rPr>
          <w:snapToGrid w:val="0"/>
        </w:rPr>
        <w:tab/>
        <w:t>(9)</w:t>
      </w:r>
      <w:r>
        <w:rPr>
          <w:snapToGrid w:val="0"/>
        </w:rPr>
        <w:tab/>
        <w:t xml:space="preserve">The words </w:t>
      </w:r>
      <w:r>
        <w:rPr>
          <w:b/>
          <w:snapToGrid w:val="0"/>
        </w:rPr>
        <w:t>“</w:t>
      </w:r>
      <w:r>
        <w:rPr>
          <w:rStyle w:val="CharDefText"/>
        </w:rPr>
        <w:t>solicit any valuable consideration</w:t>
      </w:r>
      <w:r>
        <w:rPr>
          <w:b/>
          <w:snapToGrid w:val="0"/>
        </w:rPr>
        <w:t>”</w:t>
      </w:r>
      <w:r>
        <w:rPr>
          <w:snapToGrid w:val="0"/>
        </w:rPr>
        <w:t xml:space="preserve">, and </w:t>
      </w:r>
      <w:r>
        <w:rPr>
          <w:b/>
          <w:snapToGrid w:val="0"/>
        </w:rPr>
        <w:t>“</w:t>
      </w:r>
      <w:r>
        <w:rPr>
          <w:rStyle w:val="CharDefText"/>
        </w:rPr>
        <w:t>valuable consideration solicited</w:t>
      </w:r>
      <w:r>
        <w:rPr>
          <w:b/>
          <w:snapToGrid w:val="0"/>
        </w:rPr>
        <w:t>”</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rPr>
          <w:snapToGrid w:val="0"/>
        </w:rPr>
      </w:pPr>
      <w:r>
        <w:rPr>
          <w:snapToGrid w:val="0"/>
        </w:rPr>
        <w:tab/>
        <w:t>(10)</w:t>
      </w:r>
      <w:r>
        <w:rPr>
          <w:snapToGrid w:val="0"/>
        </w:rPr>
        <w:tab/>
        <w:t xml:space="preserve">The words </w:t>
      </w:r>
      <w:r>
        <w:rPr>
          <w:b/>
          <w:snapToGrid w:val="0"/>
        </w:rPr>
        <w:t>“</w:t>
      </w:r>
      <w:r>
        <w:rPr>
          <w:rStyle w:val="CharDefText"/>
        </w:rPr>
        <w:t>person having business relations with the principal</w:t>
      </w:r>
      <w:r>
        <w:rPr>
          <w:b/>
          <w:snapToGrid w:val="0"/>
        </w:rPr>
        <w:t>”</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rPr>
          <w:snapToGrid w:val="0"/>
        </w:rPr>
      </w:pPr>
      <w:r>
        <w:rPr>
          <w:snapToGrid w:val="0"/>
        </w:rPr>
        <w:tab/>
        <w:t>(11)</w:t>
      </w:r>
      <w:r>
        <w:rPr>
          <w:snapToGrid w:val="0"/>
        </w:rPr>
        <w:tab/>
        <w:t xml:space="preserve">The words </w:t>
      </w:r>
      <w:r>
        <w:rPr>
          <w:b/>
          <w:snapToGrid w:val="0"/>
        </w:rPr>
        <w:t>“</w:t>
      </w:r>
      <w:r>
        <w:rPr>
          <w:rStyle w:val="CharDefText"/>
        </w:rPr>
        <w:t>in relation to his principal’s affairs or business</w:t>
      </w:r>
      <w:r>
        <w:rPr>
          <w:b/>
          <w:snapToGrid w:val="0"/>
        </w:rPr>
        <w:t>”</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b/>
          <w:snapToGrid w:val="0"/>
        </w:rPr>
        <w:t>“</w:t>
      </w:r>
      <w:r>
        <w:rPr>
          <w:rStyle w:val="CharDefText"/>
        </w:rPr>
        <w:t>advice given</w:t>
      </w:r>
      <w:r>
        <w:rPr>
          <w:b/>
          <w:snapToGrid w:val="0"/>
        </w:rPr>
        <w:t>”</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Heading3"/>
        <w:rPr>
          <w:snapToGrid w:val="0"/>
        </w:rPr>
      </w:pPr>
      <w:bookmarkStart w:id="1021" w:name="_Toc189539675"/>
      <w:bookmarkStart w:id="1022" w:name="_Toc193100013"/>
      <w:bookmarkStart w:id="1023" w:name="_Toc196196296"/>
      <w:bookmarkStart w:id="1024" w:name="_Toc196732261"/>
      <w:bookmarkStart w:id="1025" w:name="_Toc201741152"/>
      <w:r>
        <w:rPr>
          <w:snapToGrid w:val="0"/>
        </w:rPr>
        <w:t xml:space="preserve">Chapter </w:t>
      </w:r>
      <w:r>
        <w:rPr>
          <w:rStyle w:val="CharDivNo"/>
        </w:rPr>
        <w:t>LVI</w:t>
      </w:r>
      <w:r>
        <w:rPr>
          <w:snapToGrid w:val="0"/>
        </w:rPr>
        <w:t> — </w:t>
      </w:r>
      <w:r>
        <w:rPr>
          <w:rStyle w:val="CharDivText"/>
        </w:rPr>
        <w:t>Other offences</w:t>
      </w:r>
      <w:bookmarkEnd w:id="1021"/>
      <w:bookmarkEnd w:id="1022"/>
      <w:bookmarkEnd w:id="1023"/>
      <w:bookmarkEnd w:id="1024"/>
      <w:bookmarkEnd w:id="1025"/>
    </w:p>
    <w:p>
      <w:pPr>
        <w:pStyle w:val="Heading5"/>
        <w:rPr>
          <w:snapToGrid w:val="0"/>
        </w:rPr>
      </w:pPr>
      <w:bookmarkStart w:id="1026" w:name="_Toc201741153"/>
      <w:bookmarkStart w:id="1027" w:name="_Toc196732262"/>
      <w:r>
        <w:rPr>
          <w:rStyle w:val="CharSectno"/>
        </w:rPr>
        <w:t>547</w:t>
      </w:r>
      <w:r>
        <w:rPr>
          <w:snapToGrid w:val="0"/>
        </w:rPr>
        <w:t>.</w:t>
      </w:r>
      <w:r>
        <w:rPr>
          <w:snapToGrid w:val="0"/>
        </w:rPr>
        <w:tab/>
        <w:t>Concealment by officers of companies on reduction of capital</w:t>
      </w:r>
      <w:bookmarkEnd w:id="1026"/>
      <w:bookmarkEnd w:id="1027"/>
      <w:r>
        <w:rPr>
          <w:snapToGrid w:val="0"/>
        </w:rPr>
        <w:t xml:space="preserve"> </w:t>
      </w:r>
    </w:p>
    <w:p>
      <w:pPr>
        <w:pStyle w:val="Subsection"/>
        <w:rPr>
          <w:snapToGrid w:val="0"/>
        </w:rPr>
      </w:pPr>
      <w:r>
        <w:rPr>
          <w:snapToGrid w:val="0"/>
        </w:rPr>
        <w:tab/>
      </w:r>
      <w:r>
        <w:rPr>
          <w:snapToGrid w:val="0"/>
        </w:rPr>
        <w:tab/>
        <w:t>Any person who, being a director or officer of a joint stock company, the capital of which is proposed to be reduced —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 xml:space="preserve">[Section 547 amended by No. 51 of 1992 s. 16(2); No. 70 of 2004 s. 34(1).] </w:t>
      </w:r>
    </w:p>
    <w:p>
      <w:pPr>
        <w:pStyle w:val="Heading5"/>
        <w:rPr>
          <w:snapToGrid w:val="0"/>
        </w:rPr>
      </w:pPr>
      <w:bookmarkStart w:id="1028" w:name="_Toc201741154"/>
      <w:bookmarkStart w:id="1029" w:name="_Toc196732263"/>
      <w:r>
        <w:rPr>
          <w:rStyle w:val="CharSectno"/>
        </w:rPr>
        <w:t>548</w:t>
      </w:r>
      <w:r>
        <w:rPr>
          <w:snapToGrid w:val="0"/>
        </w:rPr>
        <w:t>.</w:t>
      </w:r>
      <w:r>
        <w:rPr>
          <w:snapToGrid w:val="0"/>
        </w:rPr>
        <w:tab/>
        <w:t>Falsification of books of companies</w:t>
      </w:r>
      <w:bookmarkEnd w:id="1028"/>
      <w:bookmarkEnd w:id="1029"/>
      <w:r>
        <w:rPr>
          <w:snapToGrid w:val="0"/>
        </w:rPr>
        <w:t xml:space="preserve"> </w:t>
      </w:r>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 xml:space="preserve">[Section 548 amended by No. 10 of 1982 s. 28; No. 51 of 1992 s. 16(2); No. 70 of 2004 s. 34(1).] </w:t>
      </w:r>
    </w:p>
    <w:p>
      <w:pPr>
        <w:pStyle w:val="Heading5"/>
        <w:rPr>
          <w:snapToGrid w:val="0"/>
        </w:rPr>
      </w:pPr>
      <w:bookmarkStart w:id="1030" w:name="_Toc201741155"/>
      <w:bookmarkStart w:id="1031" w:name="_Toc196732264"/>
      <w:r>
        <w:rPr>
          <w:rStyle w:val="CharSectno"/>
        </w:rPr>
        <w:t>549</w:t>
      </w:r>
      <w:r>
        <w:rPr>
          <w:snapToGrid w:val="0"/>
        </w:rPr>
        <w:t>.</w:t>
      </w:r>
      <w:r>
        <w:rPr>
          <w:snapToGrid w:val="0"/>
        </w:rPr>
        <w:tab/>
        <w:t>Mixing uncertified with certified articles</w:t>
      </w:r>
      <w:bookmarkEnd w:id="1030"/>
      <w:bookmarkEnd w:id="1031"/>
      <w:r>
        <w:rPr>
          <w:snapToGrid w:val="0"/>
        </w:rPr>
        <w:t xml:space="preserve"> </w:t>
      </w:r>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 xml:space="preserve">Repealed by No. 82 of 1994 s. 9(2).] </w:t>
      </w:r>
    </w:p>
    <w:p>
      <w:pPr>
        <w:pStyle w:val="Heading2"/>
      </w:pPr>
      <w:bookmarkStart w:id="1032" w:name="_Toc189539679"/>
      <w:bookmarkStart w:id="1033" w:name="_Toc193100017"/>
      <w:bookmarkStart w:id="1034" w:name="_Toc196196300"/>
      <w:bookmarkStart w:id="1035" w:name="_Toc196732265"/>
      <w:bookmarkStart w:id="1036" w:name="_Toc201741156"/>
      <w:r>
        <w:rPr>
          <w:rStyle w:val="CharPartNo"/>
        </w:rPr>
        <w:t>Part VII</w:t>
      </w:r>
      <w:r>
        <w:t> — </w:t>
      </w:r>
      <w:r>
        <w:rPr>
          <w:rStyle w:val="CharPartText"/>
          <w:spacing w:val="-4"/>
        </w:rPr>
        <w:t>Preparation to commit offences: Conspiracy: Accessories after the fact</w:t>
      </w:r>
      <w:bookmarkEnd w:id="1032"/>
      <w:bookmarkEnd w:id="1033"/>
      <w:bookmarkEnd w:id="1034"/>
      <w:bookmarkEnd w:id="1035"/>
      <w:bookmarkEnd w:id="1036"/>
      <w:r>
        <w:rPr>
          <w:rStyle w:val="CharPartText"/>
        </w:rPr>
        <w:t xml:space="preserve"> </w:t>
      </w:r>
    </w:p>
    <w:p>
      <w:pPr>
        <w:pStyle w:val="Heading3"/>
        <w:rPr>
          <w:snapToGrid w:val="0"/>
        </w:rPr>
      </w:pPr>
      <w:bookmarkStart w:id="1037" w:name="_Toc189539680"/>
      <w:bookmarkStart w:id="1038" w:name="_Toc193100018"/>
      <w:bookmarkStart w:id="1039" w:name="_Toc196196301"/>
      <w:bookmarkStart w:id="1040" w:name="_Toc196732266"/>
      <w:bookmarkStart w:id="1041" w:name="_Toc201741157"/>
      <w:r>
        <w:rPr>
          <w:snapToGrid w:val="0"/>
        </w:rPr>
        <w:t xml:space="preserve">Chapter </w:t>
      </w:r>
      <w:r>
        <w:rPr>
          <w:rStyle w:val="CharDivNo"/>
        </w:rPr>
        <w:t>LVII</w:t>
      </w:r>
      <w:r>
        <w:rPr>
          <w:snapToGrid w:val="0"/>
        </w:rPr>
        <w:t> — </w:t>
      </w:r>
      <w:r>
        <w:rPr>
          <w:rStyle w:val="CharDivText"/>
        </w:rPr>
        <w:t>Attempts and preparation to commit offences</w:t>
      </w:r>
      <w:bookmarkEnd w:id="1037"/>
      <w:bookmarkEnd w:id="1038"/>
      <w:bookmarkEnd w:id="1039"/>
      <w:bookmarkEnd w:id="1040"/>
      <w:bookmarkEnd w:id="1041"/>
    </w:p>
    <w:p>
      <w:pPr>
        <w:pStyle w:val="Heading5"/>
      </w:pPr>
      <w:bookmarkStart w:id="1042" w:name="_Toc201741158"/>
      <w:bookmarkStart w:id="1043" w:name="_Toc196732267"/>
      <w:r>
        <w:rPr>
          <w:rStyle w:val="CharSectno"/>
        </w:rPr>
        <w:t>552</w:t>
      </w:r>
      <w:r>
        <w:t>.</w:t>
      </w:r>
      <w:r>
        <w:tab/>
        <w:t>Attempts to commit indictable offences</w:t>
      </w:r>
      <w:bookmarkEnd w:id="1042"/>
      <w:bookmarkEnd w:id="1043"/>
    </w:p>
    <w:p>
      <w:pPr>
        <w:pStyle w:val="Subsection"/>
      </w:pPr>
      <w:r>
        <w:tab/>
        <w:t>(1)</w:t>
      </w:r>
      <w:r>
        <w:tab/>
        <w:t xml:space="preserve">Any person who attempts to commit an indictable offence (the </w:t>
      </w:r>
      <w:r>
        <w:rPr>
          <w:b/>
        </w:rPr>
        <w:t>“</w:t>
      </w:r>
      <w:r>
        <w:rPr>
          <w:b/>
          <w:bCs/>
        </w:rPr>
        <w:t>principal offence</w:t>
      </w:r>
      <w:r>
        <w:rPr>
          <w:b/>
        </w:rPr>
        <w:t>”</w:t>
      </w:r>
      <w:r>
        <w:t>) is guilty of a crime.</w:t>
      </w:r>
    </w:p>
    <w:p>
      <w:pPr>
        <w:pStyle w:val="Subsection"/>
      </w:pPr>
      <w:r>
        <w:tab/>
        <w:t>(2)</w:t>
      </w:r>
      <w:r>
        <w:tab/>
        <w:t xml:space="preserve">A person guilty of a crime under subsection (1) is liable —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1044" w:name="_Toc201741159"/>
      <w:bookmarkStart w:id="1045" w:name="_Toc196732268"/>
      <w:r>
        <w:rPr>
          <w:rStyle w:val="CharSectno"/>
        </w:rPr>
        <w:t>553</w:t>
      </w:r>
      <w:r>
        <w:t>.</w:t>
      </w:r>
      <w:r>
        <w:tab/>
        <w:t>Incitement to commit indictable offences</w:t>
      </w:r>
      <w:bookmarkEnd w:id="1044"/>
      <w:bookmarkEnd w:id="1045"/>
    </w:p>
    <w:p>
      <w:pPr>
        <w:pStyle w:val="Subsection"/>
      </w:pPr>
      <w:r>
        <w:tab/>
        <w:t>(1)</w:t>
      </w:r>
      <w:r>
        <w:tab/>
        <w:t xml:space="preserve">Any person who, intending that an indictable offence (the </w:t>
      </w:r>
      <w:r>
        <w:rPr>
          <w:b/>
        </w:rPr>
        <w:t>“</w:t>
      </w:r>
      <w:r>
        <w:rPr>
          <w:b/>
          <w:bCs/>
        </w:rPr>
        <w:t>principal offence</w:t>
      </w:r>
      <w:r>
        <w:rPr>
          <w:b/>
        </w:rPr>
        <w:t>”</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Repealed by No. 4 of 2004 s. 41.]</w:t>
      </w:r>
    </w:p>
    <w:p>
      <w:pPr>
        <w:pStyle w:val="Heading5"/>
        <w:rPr>
          <w:snapToGrid w:val="0"/>
        </w:rPr>
      </w:pPr>
      <w:bookmarkStart w:id="1046" w:name="_Toc201741160"/>
      <w:bookmarkStart w:id="1047" w:name="_Toc196732269"/>
      <w:r>
        <w:rPr>
          <w:rStyle w:val="CharSectno"/>
        </w:rPr>
        <w:t>555A</w:t>
      </w:r>
      <w:r>
        <w:rPr>
          <w:snapToGrid w:val="0"/>
        </w:rPr>
        <w:t>.</w:t>
      </w:r>
      <w:r>
        <w:rPr>
          <w:snapToGrid w:val="0"/>
        </w:rPr>
        <w:tab/>
        <w:t>Attempts and incitement to commit simple offences under this Code</w:t>
      </w:r>
      <w:bookmarkEnd w:id="1046"/>
      <w:bookmarkEnd w:id="1047"/>
      <w:r>
        <w:rPr>
          <w:snapToGrid w:val="0"/>
        </w:rPr>
        <w:t xml:space="preserve"> </w:t>
      </w:r>
    </w:p>
    <w:p>
      <w:pPr>
        <w:pStyle w:val="Subsection"/>
        <w:spacing w:before="180"/>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spacing w:before="180"/>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1048" w:name="_Toc201741161"/>
      <w:bookmarkStart w:id="1049" w:name="_Toc196732270"/>
      <w:r>
        <w:rPr>
          <w:rStyle w:val="CharSectno"/>
        </w:rPr>
        <w:t>556</w:t>
      </w:r>
      <w:r>
        <w:rPr>
          <w:snapToGrid w:val="0"/>
        </w:rPr>
        <w:t>.</w:t>
      </w:r>
      <w:r>
        <w:rPr>
          <w:snapToGrid w:val="0"/>
        </w:rPr>
        <w:tab/>
        <w:t>Attempts to procure commission of criminal acts</w:t>
      </w:r>
      <w:bookmarkEnd w:id="1048"/>
      <w:bookmarkEnd w:id="1049"/>
      <w:r>
        <w:rPr>
          <w:snapToGrid w:val="0"/>
        </w:rPr>
        <w:t xml:space="preserve"> </w:t>
      </w:r>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1050" w:name="_Toc201741162"/>
      <w:bookmarkStart w:id="1051" w:name="_Toc196732271"/>
      <w:r>
        <w:rPr>
          <w:rStyle w:val="CharSectno"/>
        </w:rPr>
        <w:t>557</w:t>
      </w:r>
      <w:r>
        <w:rPr>
          <w:snapToGrid w:val="0"/>
        </w:rPr>
        <w:t>.</w:t>
      </w:r>
      <w:r>
        <w:rPr>
          <w:snapToGrid w:val="0"/>
        </w:rPr>
        <w:tab/>
        <w:t>Making or possession of explosives under suspicious circumstances</w:t>
      </w:r>
      <w:bookmarkEnd w:id="1050"/>
      <w:bookmarkEnd w:id="1051"/>
      <w:r>
        <w:rPr>
          <w:snapToGrid w:val="0"/>
        </w:rPr>
        <w:t xml:space="preserve"> </w:t>
      </w:r>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explosive substance</w:t>
      </w:r>
      <w:r>
        <w:rPr>
          <w:b/>
          <w:snapToGrid w:val="0"/>
        </w:rPr>
        <w:t>”</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1052" w:name="_Toc189539686"/>
      <w:bookmarkStart w:id="1053" w:name="_Toc193100024"/>
      <w:bookmarkStart w:id="1054" w:name="_Toc196196307"/>
      <w:bookmarkStart w:id="1055" w:name="_Toc196732272"/>
      <w:bookmarkStart w:id="1056" w:name="_Toc201741163"/>
      <w:r>
        <w:t xml:space="preserve">Chapter </w:t>
      </w:r>
      <w:r>
        <w:rPr>
          <w:rStyle w:val="CharDivNo"/>
        </w:rPr>
        <w:t>LVIIA</w:t>
      </w:r>
      <w:r>
        <w:t> — </w:t>
      </w:r>
      <w:r>
        <w:rPr>
          <w:rStyle w:val="CharDivText"/>
        </w:rPr>
        <w:t>Offences to do with preparing to commit offences</w:t>
      </w:r>
      <w:bookmarkEnd w:id="1052"/>
      <w:bookmarkEnd w:id="1053"/>
      <w:bookmarkEnd w:id="1054"/>
      <w:bookmarkEnd w:id="1055"/>
      <w:bookmarkEnd w:id="1056"/>
      <w:r>
        <w:t xml:space="preserve"> </w:t>
      </w:r>
    </w:p>
    <w:p>
      <w:pPr>
        <w:pStyle w:val="Footnoteheading"/>
      </w:pPr>
      <w:r>
        <w:tab/>
        <w:t>[Heading inserted by No. 70 of 2004 s. 33.]</w:t>
      </w:r>
    </w:p>
    <w:p>
      <w:pPr>
        <w:pStyle w:val="Heading5"/>
      </w:pPr>
      <w:bookmarkStart w:id="1057" w:name="_Toc201741164"/>
      <w:bookmarkStart w:id="1058" w:name="_Toc196732273"/>
      <w:r>
        <w:rPr>
          <w:rStyle w:val="CharSectno"/>
        </w:rPr>
        <w:t>557A</w:t>
      </w:r>
      <w:r>
        <w:t>.</w:t>
      </w:r>
      <w:r>
        <w:tab/>
        <w:t>Presumptions</w:t>
      </w:r>
      <w:bookmarkEnd w:id="1057"/>
      <w:bookmarkEnd w:id="1058"/>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pPr>
      <w:r>
        <w:tab/>
        <w:t>[Section 557A inserted by No. 70 of 2004 s. 33.]</w:t>
      </w:r>
    </w:p>
    <w:p>
      <w:pPr>
        <w:pStyle w:val="Ednotesection"/>
      </w:pPr>
      <w:r>
        <w:t>[</w:t>
      </w:r>
      <w:r>
        <w:rPr>
          <w:b/>
          <w:bCs/>
        </w:rPr>
        <w:t>557B.</w:t>
      </w:r>
      <w:r>
        <w:tab/>
        <w:t xml:space="preserve">Repealed by No. 59 of 2006 s. 25.] </w:t>
      </w:r>
    </w:p>
    <w:p>
      <w:pPr>
        <w:pStyle w:val="Heading5"/>
      </w:pPr>
      <w:bookmarkStart w:id="1059" w:name="_Toc201741165"/>
      <w:bookmarkStart w:id="1060" w:name="_Toc196732274"/>
      <w:r>
        <w:rPr>
          <w:rStyle w:val="CharSectno"/>
        </w:rPr>
        <w:t>557C</w:t>
      </w:r>
      <w:r>
        <w:t>.</w:t>
      </w:r>
      <w:r>
        <w:tab/>
        <w:t>Forfeiture</w:t>
      </w:r>
      <w:bookmarkEnd w:id="1059"/>
      <w:bookmarkEnd w:id="1060"/>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1061" w:name="_Toc201741166"/>
      <w:bookmarkStart w:id="1062" w:name="_Toc196732275"/>
      <w:r>
        <w:rPr>
          <w:rStyle w:val="CharSectno"/>
        </w:rPr>
        <w:t>557D</w:t>
      </w:r>
      <w:r>
        <w:t>.</w:t>
      </w:r>
      <w:r>
        <w:tab/>
        <w:t>Possessing stupefying or overpowering drug or thing</w:t>
      </w:r>
      <w:bookmarkEnd w:id="1061"/>
      <w:bookmarkEnd w:id="1062"/>
    </w:p>
    <w:p>
      <w:pPr>
        <w:pStyle w:val="Subsection"/>
      </w:pPr>
      <w:r>
        <w:tab/>
      </w:r>
      <w:r>
        <w:tab/>
        <w:t xml:space="preserve">A person who is in possession of a stupefying or overpowering drug or thing with the intention of using it to facilitate —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spacing w:before="180"/>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spacing w:before="240"/>
      </w:pPr>
      <w:bookmarkStart w:id="1063" w:name="_Toc201741167"/>
      <w:bookmarkStart w:id="1064" w:name="_Toc196732276"/>
      <w:r>
        <w:rPr>
          <w:rStyle w:val="CharSectno"/>
        </w:rPr>
        <w:t>557E</w:t>
      </w:r>
      <w:r>
        <w:t>.</w:t>
      </w:r>
      <w:r>
        <w:tab/>
        <w:t>Possessing things to assist unlawful entry to places</w:t>
      </w:r>
      <w:bookmarkEnd w:id="1063"/>
      <w:bookmarkEnd w:id="1064"/>
    </w:p>
    <w:p>
      <w:pPr>
        <w:pStyle w:val="Subsection"/>
        <w:spacing w:before="180"/>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spacing w:before="240"/>
      </w:pPr>
      <w:bookmarkStart w:id="1065" w:name="_Toc201741168"/>
      <w:bookmarkStart w:id="1066" w:name="_Toc196732277"/>
      <w:r>
        <w:rPr>
          <w:rStyle w:val="CharSectno"/>
        </w:rPr>
        <w:t>557F</w:t>
      </w:r>
      <w:r>
        <w:t>.</w:t>
      </w:r>
      <w:r>
        <w:tab/>
        <w:t>Possessing things to assist unlawful use of conveyances</w:t>
      </w:r>
      <w:bookmarkEnd w:id="1065"/>
      <w:bookmarkEnd w:id="1066"/>
    </w:p>
    <w:p>
      <w:pPr>
        <w:pStyle w:val="Subsection"/>
        <w:spacing w:before="180"/>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spacing w:before="240"/>
      </w:pPr>
      <w:bookmarkStart w:id="1067" w:name="_Toc201741169"/>
      <w:bookmarkStart w:id="1068" w:name="_Toc196732278"/>
      <w:r>
        <w:rPr>
          <w:rStyle w:val="CharSectno"/>
        </w:rPr>
        <w:t>557G</w:t>
      </w:r>
      <w:r>
        <w:t>.</w:t>
      </w:r>
      <w:r>
        <w:tab/>
        <w:t>Possessing things for applying graffiti</w:t>
      </w:r>
      <w:bookmarkEnd w:id="1067"/>
      <w:bookmarkEnd w:id="1068"/>
    </w:p>
    <w:p>
      <w:pPr>
        <w:pStyle w:val="Subsection"/>
        <w:spacing w:before="180"/>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spacing w:before="240"/>
      </w:pPr>
      <w:bookmarkStart w:id="1069" w:name="_Toc201741170"/>
      <w:bookmarkStart w:id="1070" w:name="_Toc196732279"/>
      <w:r>
        <w:rPr>
          <w:rStyle w:val="CharSectno"/>
        </w:rPr>
        <w:t>557H</w:t>
      </w:r>
      <w:r>
        <w:t>.</w:t>
      </w:r>
      <w:r>
        <w:tab/>
        <w:t>Possessing a disguise</w:t>
      </w:r>
      <w:bookmarkEnd w:id="1069"/>
      <w:bookmarkEnd w:id="1070"/>
    </w:p>
    <w:p>
      <w:pPr>
        <w:pStyle w:val="Subsection"/>
        <w:spacing w:before="180"/>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keepLines w:val="0"/>
      </w:pPr>
      <w:bookmarkStart w:id="1071" w:name="_Toc201741171"/>
      <w:bookmarkStart w:id="1072" w:name="_Toc196732280"/>
      <w:r>
        <w:rPr>
          <w:rStyle w:val="CharSectno"/>
        </w:rPr>
        <w:t>557I</w:t>
      </w:r>
      <w:r>
        <w:t>.</w:t>
      </w:r>
      <w:r>
        <w:tab/>
        <w:t>Possessing bulletproof clothing</w:t>
      </w:r>
      <w:bookmarkEnd w:id="1071"/>
      <w:bookmarkEnd w:id="1072"/>
    </w:p>
    <w:p>
      <w:pPr>
        <w:pStyle w:val="Subsection"/>
        <w:spacing w:before="180"/>
      </w:pPr>
      <w:r>
        <w:tab/>
        <w:t>(1)</w:t>
      </w:r>
      <w:r>
        <w:tab/>
        <w:t xml:space="preserve">In this section — </w:t>
      </w:r>
    </w:p>
    <w:p>
      <w:pPr>
        <w:pStyle w:val="Defstart"/>
        <w:keepNext/>
        <w:keepLines/>
        <w:spacing w:before="100"/>
      </w:pPr>
      <w:r>
        <w:rPr>
          <w:b/>
        </w:rPr>
        <w:tab/>
        <w:t>“</w:t>
      </w:r>
      <w:r>
        <w:rPr>
          <w:rStyle w:val="CharDefText"/>
        </w:rPr>
        <w:t>bulletproof clothing</w:t>
      </w:r>
      <w:r>
        <w:rPr>
          <w:b/>
        </w:rPr>
        <w:t>”</w:t>
      </w:r>
      <w:r>
        <w:t xml:space="preserve"> means a protective jacket, vest, or other article of clothing, designed to resist the penetration of bullets or other missiles discharged from firearms;</w:t>
      </w:r>
    </w:p>
    <w:p>
      <w:pPr>
        <w:pStyle w:val="Defstart"/>
        <w:spacing w:before="100"/>
      </w:pPr>
      <w:r>
        <w:rPr>
          <w:b/>
        </w:rPr>
        <w:tab/>
        <w:t>“</w:t>
      </w:r>
      <w:r>
        <w:rPr>
          <w:rStyle w:val="CharDefText"/>
        </w:rPr>
        <w:t>Commissioner</w:t>
      </w:r>
      <w:r>
        <w:rPr>
          <w:b/>
        </w:rPr>
        <w:t>”</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100"/>
      </w:pPr>
      <w:r>
        <w:tab/>
        <w:t>(a)</w:t>
      </w:r>
      <w:r>
        <w:tab/>
        <w:t>a person who —</w:t>
      </w:r>
    </w:p>
    <w:p>
      <w:pPr>
        <w:pStyle w:val="Indenti"/>
        <w:spacing w:before="100"/>
      </w:pPr>
      <w:r>
        <w:tab/>
        <w:t>(i)</w:t>
      </w:r>
      <w:r>
        <w:tab/>
        <w:t xml:space="preserve">holds an appointment under Part I, III or IIIA of the </w:t>
      </w:r>
      <w:r>
        <w:rPr>
          <w:i/>
        </w:rPr>
        <w:t>Police Act 1892</w:t>
      </w:r>
      <w:r>
        <w:t>, other than a police cadet;</w:t>
      </w:r>
    </w:p>
    <w:p>
      <w:pPr>
        <w:pStyle w:val="Indenti"/>
        <w:spacing w:before="100"/>
      </w:pPr>
      <w:r>
        <w:tab/>
        <w:t>(ii)</w:t>
      </w:r>
      <w:r>
        <w:tab/>
        <w:t xml:space="preserve">is employed in the department of the Public Service principally assisting in the administration of the </w:t>
      </w:r>
      <w:r>
        <w:rPr>
          <w:i/>
        </w:rPr>
        <w:t>Police Act 1892</w:t>
      </w:r>
      <w:r>
        <w:t>;</w:t>
      </w:r>
    </w:p>
    <w:p>
      <w:pPr>
        <w:pStyle w:val="Indenti"/>
        <w:spacing w:before="100"/>
      </w:pPr>
      <w:r>
        <w:tab/>
        <w:t>(iii)</w:t>
      </w:r>
      <w:r>
        <w:tab/>
        <w:t xml:space="preserve">is a prison officer within the meaning of the </w:t>
      </w:r>
      <w:r>
        <w:rPr>
          <w:i/>
        </w:rPr>
        <w:t>Prisons Act 1981</w:t>
      </w:r>
      <w:r>
        <w:t>;</w:t>
      </w:r>
    </w:p>
    <w:p>
      <w:pPr>
        <w:pStyle w:val="Indenti"/>
        <w:keepNext/>
        <w:spacing w:before="100"/>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1073" w:name="_Toc201741172"/>
      <w:bookmarkStart w:id="1074" w:name="_Toc196732281"/>
      <w:r>
        <w:rPr>
          <w:rStyle w:val="CharSectno"/>
        </w:rPr>
        <w:t>557J</w:t>
      </w:r>
      <w:r>
        <w:t>.</w:t>
      </w:r>
      <w:r>
        <w:tab/>
        <w:t>Declared drug traffickers, consorting by</w:t>
      </w:r>
      <w:bookmarkEnd w:id="1073"/>
      <w:bookmarkEnd w:id="1074"/>
    </w:p>
    <w:p>
      <w:pPr>
        <w:pStyle w:val="Subsection"/>
      </w:pPr>
      <w:r>
        <w:tab/>
        <w:t>(1)</w:t>
      </w:r>
      <w:r>
        <w:tab/>
        <w:t>In this section, unless the contrary intention appears —</w:t>
      </w:r>
    </w:p>
    <w:p>
      <w:pPr>
        <w:pStyle w:val="Defstart"/>
      </w:pPr>
      <w:r>
        <w:rPr>
          <w:b/>
        </w:rPr>
        <w:tab/>
        <w:t>“</w:t>
      </w:r>
      <w:r>
        <w:rPr>
          <w:rStyle w:val="CharDefText"/>
        </w:rPr>
        <w:t>consort</w:t>
      </w:r>
      <w:r>
        <w:rPr>
          <w:b/>
        </w:rPr>
        <w:t>”</w:t>
      </w:r>
      <w:r>
        <w:t xml:space="preserve"> includes to communicate in any manner;</w:t>
      </w:r>
    </w:p>
    <w:p>
      <w:pPr>
        <w:pStyle w:val="Defstart"/>
      </w:pPr>
      <w:r>
        <w:rPr>
          <w:b/>
        </w:rPr>
        <w:tab/>
        <w:t>“</w:t>
      </w:r>
      <w:r>
        <w:rPr>
          <w:rStyle w:val="CharDefText"/>
        </w:rPr>
        <w:t>declared drug trafficker</w:t>
      </w:r>
      <w:r>
        <w:rPr>
          <w:b/>
        </w:rPr>
        <w:t>”</w:t>
      </w:r>
      <w:r>
        <w:t xml:space="preserve"> means a person who is declared to be a drug trafficker under section 32A(1) of the </w:t>
      </w:r>
      <w:r>
        <w:rPr>
          <w:i/>
        </w:rPr>
        <w:t>Misuse of Drugs Act 1981</w:t>
      </w:r>
      <w:r>
        <w:t>.</w:t>
      </w:r>
    </w:p>
    <w:p>
      <w:pPr>
        <w:pStyle w:val="Subsection"/>
      </w:pPr>
      <w:r>
        <w:tab/>
        <w:t>(2)</w:t>
      </w:r>
      <w:r>
        <w:tab/>
        <w:t xml:space="preserve">A person who is a declared drug trafficker and who, having been warned by a police officer —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(3)</w:t>
      </w:r>
      <w:r>
        <w:tab/>
        <w:t xml:space="preserve">It is a defence to a charge of an offence under subsection (2) to prove that the accused person —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1075" w:name="_Toc201741173"/>
      <w:bookmarkStart w:id="1076" w:name="_Toc196732282"/>
      <w:r>
        <w:rPr>
          <w:rStyle w:val="CharSectno"/>
        </w:rPr>
        <w:t>557K</w:t>
      </w:r>
      <w:r>
        <w:t>.</w:t>
      </w:r>
      <w:r>
        <w:tab/>
        <w:t>Child sex offenders, offences by</w:t>
      </w:r>
      <w:bookmarkEnd w:id="1075"/>
      <w:bookmarkEnd w:id="1076"/>
    </w:p>
    <w:p>
      <w:pPr>
        <w:pStyle w:val="Subsection"/>
      </w:pPr>
      <w:r>
        <w:tab/>
        <w:t>(1)</w:t>
      </w:r>
      <w:r>
        <w:tab/>
        <w:t xml:space="preserve">In this section, unless the contrary intention appears — </w:t>
      </w:r>
    </w:p>
    <w:p>
      <w:pPr>
        <w:pStyle w:val="Defstart"/>
      </w:pPr>
      <w:r>
        <w:rPr>
          <w:b/>
        </w:rPr>
        <w:tab/>
        <w:t>“</w:t>
      </w:r>
      <w:r>
        <w:rPr>
          <w:rStyle w:val="CharDefText"/>
        </w:rPr>
        <w:t>child</w:t>
      </w:r>
      <w:r>
        <w:rPr>
          <w:b/>
        </w:rPr>
        <w:t>”</w:t>
      </w:r>
      <w:r>
        <w:t xml:space="preserve"> means a person under 18 years of age;</w:t>
      </w:r>
    </w:p>
    <w:p>
      <w:pPr>
        <w:pStyle w:val="Defstart"/>
        <w:keepNext/>
        <w:keepLines/>
      </w:pPr>
      <w:r>
        <w:rPr>
          <w:b/>
        </w:rPr>
        <w:tab/>
        <w:t>“</w:t>
      </w:r>
      <w:r>
        <w:rPr>
          <w:rStyle w:val="CharDefText"/>
        </w:rPr>
        <w:t>child sex offender</w:t>
      </w:r>
      <w:r>
        <w:rPr>
          <w:b/>
        </w:rPr>
        <w:t>”</w:t>
      </w:r>
      <w:r>
        <w:t xml:space="preserve"> means a person who has been convicted of —</w:t>
      </w:r>
    </w:p>
    <w:p>
      <w:pPr>
        <w:pStyle w:val="Defpara"/>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pPr>
      <w:r>
        <w:tab/>
        <w:t>(i)</w:t>
      </w:r>
      <w:r>
        <w:tab/>
        <w:t>section 315 (Indecent assault on males);</w:t>
      </w:r>
    </w:p>
    <w:p>
      <w:pPr>
        <w:pStyle w:val="Defsubpara"/>
      </w:pPr>
      <w:r>
        <w:tab/>
        <w:t>(ii)</w:t>
      </w:r>
      <w:r>
        <w:tab/>
        <w:t>Chapter XXXIA — Sexual assaults;</w:t>
      </w:r>
    </w:p>
    <w:p>
      <w:pPr>
        <w:pStyle w:val="Defsubpara"/>
      </w:pPr>
      <w:r>
        <w:tab/>
        <w:t>(iii)</w:t>
      </w:r>
      <w:r>
        <w:tab/>
        <w:t>Chapter XXXII — Assaults on females: Abduction;</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w:t>
      </w:r>
    </w:p>
    <w:p>
      <w:pPr>
        <w:pStyle w:val="Defpara"/>
      </w:pPr>
      <w:r>
        <w:tab/>
        <w:t>(e)</w:t>
      </w:r>
      <w:r>
        <w:tab/>
        <w:t xml:space="preserve">an offence under section 60 of the </w:t>
      </w:r>
      <w:r>
        <w:rPr>
          <w:i/>
          <w:iCs/>
        </w:rPr>
        <w:t>Classification (Publications, Films and Computer Games) Enforcement Act </w:t>
      </w:r>
      <w:r>
        <w:rPr>
          <w:i/>
        </w:rPr>
        <w:t>1996</w:t>
      </w:r>
      <w:r>
        <w:t>;</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pPr>
      <w:r>
        <w:tab/>
        <w:t>(i)</w:t>
      </w:r>
      <w:r>
        <w:tab/>
        <w:t>objectionable material was transmitted or demonstrated to a child; or</w:t>
      </w:r>
    </w:p>
    <w:p>
      <w:pPr>
        <w:pStyle w:val="Defsubpara"/>
      </w:pPr>
      <w:r>
        <w:tab/>
        <w:t>(ii)</w:t>
      </w:r>
      <w:r>
        <w:tab/>
        <w:t>the objectionable material was child pornography;</w:t>
      </w:r>
    </w:p>
    <w:p>
      <w:pPr>
        <w:pStyle w:val="Defpara"/>
      </w:pPr>
      <w:r>
        <w:tab/>
        <w:t>(g)</w:t>
      </w:r>
      <w:r>
        <w:tab/>
        <w:t xml:space="preserve">an offence under section 102 of the </w:t>
      </w:r>
      <w:r>
        <w:rPr>
          <w:i/>
          <w:iCs/>
        </w:rPr>
        <w:t>Classification (Publications, Films and Computer Games) Enforcement Act </w:t>
      </w:r>
      <w:r>
        <w:rPr>
          <w:i/>
        </w:rPr>
        <w:t>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t>“</w:t>
      </w:r>
      <w:r>
        <w:rPr>
          <w:rStyle w:val="CharDefText"/>
        </w:rPr>
        <w:t>consort</w:t>
      </w:r>
      <w:r>
        <w:rPr>
          <w:b/>
        </w:rPr>
        <w:t>”</w:t>
      </w:r>
      <w:r>
        <w:t xml:space="preserve"> includes to communicate in any manner.</w:t>
      </w:r>
    </w:p>
    <w:p>
      <w:pPr>
        <w:pStyle w:val="Subsection"/>
      </w:pPr>
      <w:r>
        <w:tab/>
        <w:t>(2)</w:t>
      </w:r>
      <w:r>
        <w:tab/>
        <w:t>A reference in paragraph (a) or (b) of the definition of “child sex offender” in subsection (1) to a Chapter of this Code includes a reference to the Chapter as enacted at any time.</w:t>
      </w:r>
    </w:p>
    <w:p>
      <w:pPr>
        <w:pStyle w:val="Subsection"/>
      </w:pPr>
      <w:r>
        <w:tab/>
        <w:t>(3)</w:t>
      </w:r>
      <w:r>
        <w:tab/>
        <w:t>A reference in paragraph (c) of the definition of “child sex offender” in subsection (1) to an enactment of this Code includes a reference to the enactment as enacted at any time before it was repealed.</w:t>
      </w:r>
    </w:p>
    <w:p>
      <w:pPr>
        <w:pStyle w:val="Subsection"/>
      </w:pPr>
      <w:r>
        <w:tab/>
        <w:t>(4)</w:t>
      </w:r>
      <w:r>
        <w:tab/>
        <w:t xml:space="preserve">A person who is a child sex offender and who, having been warned by a police officer — </w:t>
      </w:r>
    </w:p>
    <w:p>
      <w:pPr>
        <w:pStyle w:val="Indenta"/>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 xml:space="preserve">It is a defence to a charge of an offence under subsection (4) to prove that the accused person —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 4(2).]</w:t>
      </w:r>
    </w:p>
    <w:p>
      <w:pPr>
        <w:pStyle w:val="Heading3"/>
        <w:rPr>
          <w:snapToGrid w:val="0"/>
        </w:rPr>
      </w:pPr>
      <w:bookmarkStart w:id="1077" w:name="_Toc189539697"/>
      <w:bookmarkStart w:id="1078" w:name="_Toc193100035"/>
      <w:bookmarkStart w:id="1079" w:name="_Toc196196318"/>
      <w:bookmarkStart w:id="1080" w:name="_Toc196732283"/>
      <w:bookmarkStart w:id="1081" w:name="_Toc201741174"/>
      <w:r>
        <w:rPr>
          <w:snapToGrid w:val="0"/>
        </w:rPr>
        <w:t xml:space="preserve">Chapter </w:t>
      </w:r>
      <w:r>
        <w:rPr>
          <w:rStyle w:val="CharDivNo"/>
        </w:rPr>
        <w:t>LVIII</w:t>
      </w:r>
      <w:r>
        <w:rPr>
          <w:snapToGrid w:val="0"/>
        </w:rPr>
        <w:t> — </w:t>
      </w:r>
      <w:r>
        <w:rPr>
          <w:rStyle w:val="CharDivText"/>
        </w:rPr>
        <w:t>Conspiracy</w:t>
      </w:r>
      <w:bookmarkEnd w:id="1077"/>
      <w:bookmarkEnd w:id="1078"/>
      <w:bookmarkEnd w:id="1079"/>
      <w:bookmarkEnd w:id="1080"/>
      <w:bookmarkEnd w:id="1081"/>
    </w:p>
    <w:p>
      <w:pPr>
        <w:pStyle w:val="Heading5"/>
      </w:pPr>
      <w:bookmarkStart w:id="1082" w:name="_Toc201741175"/>
      <w:bookmarkStart w:id="1083" w:name="_Toc196732284"/>
      <w:r>
        <w:rPr>
          <w:rStyle w:val="CharSectno"/>
        </w:rPr>
        <w:t>558</w:t>
      </w:r>
      <w:r>
        <w:t>.</w:t>
      </w:r>
      <w:r>
        <w:tab/>
        <w:t>Conspiracy to commit indictable offence</w:t>
      </w:r>
      <w:bookmarkEnd w:id="1082"/>
      <w:bookmarkEnd w:id="1083"/>
    </w:p>
    <w:p>
      <w:pPr>
        <w:pStyle w:val="Subsection"/>
      </w:pPr>
      <w:r>
        <w:tab/>
        <w:t>(1)</w:t>
      </w:r>
      <w:r>
        <w:tab/>
        <w:t xml:space="preserve">Any person who conspires with another person — </w:t>
      </w:r>
    </w:p>
    <w:p>
      <w:pPr>
        <w:pStyle w:val="Indenta"/>
      </w:pPr>
      <w:r>
        <w:tab/>
        <w:t>(a)</w:t>
      </w:r>
      <w:r>
        <w:tab/>
        <w:t xml:space="preserve">to commit an indictable offence (the </w:t>
      </w:r>
      <w:r>
        <w:rPr>
          <w:b/>
        </w:rPr>
        <w:t>“</w:t>
      </w:r>
      <w:r>
        <w:rPr>
          <w:rStyle w:val="CharDefText"/>
        </w:rPr>
        <w:t>principal offence</w:t>
      </w:r>
      <w:r>
        <w:rPr>
          <w:b/>
        </w:rPr>
        <w:t>”</w:t>
      </w:r>
      <w:r>
        <w:t>); or</w:t>
      </w:r>
    </w:p>
    <w:p>
      <w:pPr>
        <w:pStyle w:val="Indenta"/>
      </w:pPr>
      <w:r>
        <w:tab/>
        <w:t>(b)</w:t>
      </w:r>
      <w:r>
        <w:tab/>
        <w:t xml:space="preserve">to do any act or make any omission in any part of the world which, if done or made in Western Australia, would be an indictable offence (the </w:t>
      </w:r>
      <w:r>
        <w:rPr>
          <w:b/>
        </w:rPr>
        <w:t>“</w:t>
      </w:r>
      <w:r>
        <w:rPr>
          <w:rStyle w:val="CharDefText"/>
        </w:rPr>
        <w:t>principal offence</w:t>
      </w:r>
      <w:r>
        <w:rPr>
          <w:b/>
        </w:rPr>
        <w:t>”</w:t>
      </w:r>
      <w:r>
        <w:t>) and which is an offence under the laws in force in the place where it is proposed to be done or made,</w:t>
      </w:r>
    </w:p>
    <w:p>
      <w:pPr>
        <w:pStyle w:val="Subsection"/>
        <w:spacing w:before="120"/>
      </w:pPr>
      <w:r>
        <w:tab/>
      </w:r>
      <w:r>
        <w:tab/>
        <w:t>is guilty of a crime.</w:t>
      </w:r>
    </w:p>
    <w:p>
      <w:pPr>
        <w:pStyle w:val="Subsection"/>
        <w:keepNext/>
      </w:pPr>
      <w:r>
        <w:tab/>
        <w:t>(2)</w:t>
      </w:r>
      <w:r>
        <w:tab/>
        <w:t>A person guilty of a crime under subsection (1) is liable —</w:t>
      </w:r>
    </w:p>
    <w:p>
      <w:pPr>
        <w:pStyle w:val="Indenta"/>
        <w:spacing w:before="60"/>
      </w:pPr>
      <w:r>
        <w:tab/>
        <w:t>(a)</w:t>
      </w:r>
      <w:r>
        <w:tab/>
        <w:t>if the principal offence is punishable on indictment with imprisonment for life — to imprisonment for 14 years;</w:t>
      </w:r>
    </w:p>
    <w:p>
      <w:pPr>
        <w:pStyle w:val="Indenta"/>
        <w:keepLines/>
        <w:spacing w:before="60"/>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spacing w:before="240"/>
      </w:pPr>
      <w:r>
        <w:t>[</w:t>
      </w:r>
      <w:r>
        <w:rPr>
          <w:b/>
        </w:rPr>
        <w:t>559.</w:t>
      </w:r>
      <w:r>
        <w:rPr>
          <w:b/>
        </w:rPr>
        <w:tab/>
      </w:r>
      <w:r>
        <w:t>Repealed by No. 4 of 2004 s. 43.]</w:t>
      </w:r>
    </w:p>
    <w:p>
      <w:pPr>
        <w:pStyle w:val="Heading5"/>
        <w:spacing w:before="240"/>
        <w:rPr>
          <w:snapToGrid w:val="0"/>
        </w:rPr>
      </w:pPr>
      <w:bookmarkStart w:id="1084" w:name="_Toc201741176"/>
      <w:bookmarkStart w:id="1085" w:name="_Toc196732285"/>
      <w:r>
        <w:rPr>
          <w:rStyle w:val="CharSectno"/>
        </w:rPr>
        <w:t>560</w:t>
      </w:r>
      <w:r>
        <w:rPr>
          <w:snapToGrid w:val="0"/>
        </w:rPr>
        <w:t>.</w:t>
      </w:r>
      <w:r>
        <w:rPr>
          <w:snapToGrid w:val="0"/>
        </w:rPr>
        <w:tab/>
        <w:t>Conspiracy to commit simple offence</w:t>
      </w:r>
      <w:bookmarkEnd w:id="1084"/>
      <w:bookmarkEnd w:id="1085"/>
    </w:p>
    <w:p>
      <w:pPr>
        <w:pStyle w:val="Subsection"/>
        <w:rPr>
          <w:snapToGrid w:val="0"/>
        </w:rPr>
      </w:pPr>
      <w:r>
        <w:rPr>
          <w:snapToGrid w:val="0"/>
        </w:rPr>
        <w:tab/>
        <w:t>(1)</w:t>
      </w:r>
      <w:r>
        <w:rPr>
          <w:snapToGrid w:val="0"/>
        </w:rPr>
        <w:tab/>
        <w:t>Any person who conspires with another person —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 xml:space="preserve">Repealed by No. 106 of 1987 s. 10.] </w:t>
      </w:r>
    </w:p>
    <w:p>
      <w:pPr>
        <w:pStyle w:val="Heading3"/>
        <w:keepLines/>
        <w:rPr>
          <w:snapToGrid w:val="0"/>
        </w:rPr>
      </w:pPr>
      <w:bookmarkStart w:id="1086" w:name="_Toc189539700"/>
      <w:bookmarkStart w:id="1087" w:name="_Toc193100038"/>
      <w:bookmarkStart w:id="1088" w:name="_Toc196196321"/>
      <w:bookmarkStart w:id="1089" w:name="_Toc196732286"/>
      <w:bookmarkStart w:id="1090" w:name="_Toc201741177"/>
      <w:r>
        <w:rPr>
          <w:snapToGrid w:val="0"/>
        </w:rPr>
        <w:t xml:space="preserve">Chapter </w:t>
      </w:r>
      <w:r>
        <w:rPr>
          <w:rStyle w:val="CharDivNo"/>
        </w:rPr>
        <w:t>LIX</w:t>
      </w:r>
      <w:r>
        <w:rPr>
          <w:snapToGrid w:val="0"/>
        </w:rPr>
        <w:t> — </w:t>
      </w:r>
      <w:r>
        <w:rPr>
          <w:rStyle w:val="CharDivText"/>
        </w:rPr>
        <w:t>Accessories after the fact and property laundering</w:t>
      </w:r>
      <w:bookmarkEnd w:id="1086"/>
      <w:bookmarkEnd w:id="1087"/>
      <w:bookmarkEnd w:id="1088"/>
      <w:bookmarkEnd w:id="1089"/>
      <w:bookmarkEnd w:id="1090"/>
    </w:p>
    <w:p>
      <w:pPr>
        <w:pStyle w:val="Footnoteheading"/>
        <w:keepNext/>
        <w:keepLines/>
      </w:pPr>
      <w:r>
        <w:tab/>
        <w:t>[Heading amended by No. 15 of 1992 s. 10.]</w:t>
      </w:r>
    </w:p>
    <w:p>
      <w:pPr>
        <w:pStyle w:val="Heading5"/>
      </w:pPr>
      <w:bookmarkStart w:id="1091" w:name="_Toc201741178"/>
      <w:bookmarkStart w:id="1092" w:name="_Toc196732287"/>
      <w:r>
        <w:rPr>
          <w:rStyle w:val="CharSectno"/>
        </w:rPr>
        <w:t>562</w:t>
      </w:r>
      <w:r>
        <w:t>.</w:t>
      </w:r>
      <w:r>
        <w:tab/>
        <w:t>Accessories after the fact to indictable offence</w:t>
      </w:r>
      <w:bookmarkEnd w:id="1091"/>
      <w:bookmarkEnd w:id="1092"/>
    </w:p>
    <w:p>
      <w:pPr>
        <w:pStyle w:val="Subsection"/>
      </w:pPr>
      <w:r>
        <w:tab/>
        <w:t>(1)</w:t>
      </w:r>
      <w:r>
        <w:tab/>
        <w:t xml:space="preserve">Any person who becomes an accessory after the fact to an indictable offence (the </w:t>
      </w:r>
      <w:r>
        <w:rPr>
          <w:b/>
        </w:rPr>
        <w:t>“</w:t>
      </w:r>
      <w:r>
        <w:rPr>
          <w:b/>
          <w:bCs/>
        </w:rPr>
        <w:t>principal offence</w:t>
      </w:r>
      <w:r>
        <w:rPr>
          <w:b/>
        </w:rPr>
        <w:t>”</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Repealed by No. 4 of 2004 s. 45.]</w:t>
      </w:r>
    </w:p>
    <w:p>
      <w:pPr>
        <w:pStyle w:val="Heading5"/>
        <w:rPr>
          <w:snapToGrid w:val="0"/>
        </w:rPr>
      </w:pPr>
      <w:bookmarkStart w:id="1093" w:name="_Toc201741179"/>
      <w:bookmarkStart w:id="1094" w:name="_Toc196732288"/>
      <w:r>
        <w:rPr>
          <w:rStyle w:val="CharSectno"/>
        </w:rPr>
        <w:t>563A</w:t>
      </w:r>
      <w:r>
        <w:rPr>
          <w:snapToGrid w:val="0"/>
        </w:rPr>
        <w:t>.</w:t>
      </w:r>
      <w:r>
        <w:rPr>
          <w:snapToGrid w:val="0"/>
        </w:rPr>
        <w:tab/>
        <w:t>Property laundering</w:t>
      </w:r>
      <w:bookmarkEnd w:id="1093"/>
      <w:bookmarkEnd w:id="1094"/>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spacing w:before="180"/>
        <w:ind w:left="890" w:hanging="890"/>
        <w:rPr>
          <w:snapToGrid w:val="0"/>
        </w:rPr>
      </w:pPr>
      <w:r>
        <w:rPr>
          <w:snapToGrid w:val="0"/>
        </w:rPr>
        <w:tab/>
        <w:t>(2)</w:t>
      </w:r>
      <w:r>
        <w:rPr>
          <w:snapToGrid w:val="0"/>
        </w:rPr>
        <w:tab/>
        <w:t>It is a defence in proceedings for a crime under subsection (1) — </w:t>
      </w:r>
    </w:p>
    <w:p>
      <w:pPr>
        <w:pStyle w:val="Indenta"/>
        <w:rPr>
          <w:snapToGrid w:val="0"/>
        </w:rPr>
      </w:pPr>
      <w:r>
        <w:rPr>
          <w:snapToGrid w:val="0"/>
        </w:rPr>
        <w:tab/>
        <w:t>(a)</w:t>
      </w:r>
      <w:r>
        <w:rPr>
          <w:snapToGrid w:val="0"/>
        </w:rPr>
        <w:tab/>
        <w:t>to prove that the</w:t>
      </w:r>
      <w:r>
        <w:t xml:space="preserve"> accused</w:t>
      </w:r>
      <w:r>
        <w:rPr>
          <w:snapToGrid w:val="0"/>
        </w:rPr>
        <w:t> —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 xml:space="preserve">did not have reasonable grounds to believe or suspect, </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80"/>
        <w:ind w:left="890" w:hanging="890"/>
        <w:rPr>
          <w:snapToGrid w:val="0"/>
        </w:rPr>
      </w:pPr>
      <w:r>
        <w:rPr>
          <w:snapToGrid w:val="0"/>
        </w:rPr>
        <w:tab/>
        <w:t>(3)</w:t>
      </w:r>
      <w:r>
        <w:rPr>
          <w:snapToGrid w:val="0"/>
        </w:rPr>
        <w:tab/>
        <w:t>In this section — </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proceeds</w:t>
      </w:r>
      <w:r>
        <w:rPr>
          <w:b/>
        </w:rPr>
        <w:t>”</w:t>
      </w:r>
      <w:r>
        <w:t xml:space="preserve">, in relation to an offence, means money or other property that is derived or realized, directly or indirectly, by any person from the commission of the offence; </w:t>
      </w:r>
    </w:p>
    <w:p>
      <w:pPr>
        <w:pStyle w:val="Defstart"/>
      </w:pPr>
      <w:r>
        <w:rPr>
          <w:b/>
        </w:rPr>
        <w:tab/>
        <w:t>“</w:t>
      </w:r>
      <w:r>
        <w:rPr>
          <w:rStyle w:val="CharDefText"/>
        </w:rPr>
        <w:t>transaction</w:t>
      </w:r>
      <w:r>
        <w:rPr>
          <w:b/>
        </w:rPr>
        <w:t>”</w:t>
      </w:r>
      <w:r>
        <w:t xml:space="preserve"> includes the receiving or making of a gift.</w:t>
      </w:r>
    </w:p>
    <w:p>
      <w:pPr>
        <w:pStyle w:val="Footnotesection"/>
        <w:ind w:left="890" w:hanging="890"/>
      </w:pPr>
      <w:r>
        <w:tab/>
        <w:t xml:space="preserve">[Section 563A inserted by No. 15 of 1992 s. 11; amended by No. 26 of 2004 s. 4; No. 84 of 2004 s. 82.] </w:t>
      </w:r>
    </w:p>
    <w:p>
      <w:pPr>
        <w:pStyle w:val="Heading5"/>
        <w:keepNext w:val="0"/>
        <w:keepLines w:val="0"/>
      </w:pPr>
      <w:bookmarkStart w:id="1095" w:name="_Toc201741180"/>
      <w:bookmarkStart w:id="1096" w:name="_Toc196732289"/>
      <w:r>
        <w:rPr>
          <w:rStyle w:val="CharSectno"/>
        </w:rPr>
        <w:t>563B</w:t>
      </w:r>
      <w:r>
        <w:t>.</w:t>
      </w:r>
      <w:r>
        <w:tab/>
        <w:t>Dealing with property used in connection with an offence</w:t>
      </w:r>
      <w:bookmarkEnd w:id="1095"/>
      <w:bookmarkEnd w:id="1096"/>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 xml:space="preserve">A person may be convicted of a crime under subsection (1) regardless of whether — </w:t>
      </w:r>
    </w:p>
    <w:p>
      <w:pPr>
        <w:pStyle w:val="Indenta"/>
      </w:pPr>
      <w:r>
        <w:tab/>
        <w:t>(a)</w:t>
      </w:r>
      <w:r>
        <w:tab/>
        <w:t>the person does anything to facilitate or procure the commission of the offence;</w:t>
      </w:r>
    </w:p>
    <w:p>
      <w:pPr>
        <w:pStyle w:val="Indenta"/>
      </w:pPr>
      <w:r>
        <w:tab/>
        <w:t>(b)</w:t>
      </w:r>
      <w:r>
        <w:tab/>
        <w:t xml:space="preserve">the person does or omits to do anything that constitutes all or part of the offence; </w:t>
      </w:r>
    </w:p>
    <w:p>
      <w:pPr>
        <w:pStyle w:val="Indenta"/>
      </w:pPr>
      <w:r>
        <w:tab/>
        <w:t>(c)</w:t>
      </w:r>
      <w:r>
        <w:tab/>
        <w:t>anyone who does or omits to do, or who intended or intends to do or omit, anything that constitutes all or part of the offence is identified;</w:t>
      </w:r>
    </w:p>
    <w:p>
      <w:pPr>
        <w:pStyle w:val="Indenta"/>
      </w:pPr>
      <w:r>
        <w:tab/>
        <w:t>(d)</w:t>
      </w:r>
      <w:r>
        <w:tab/>
        <w:t>anyone is charged with or convicted of the offence; or</w:t>
      </w:r>
    </w:p>
    <w:p>
      <w:pPr>
        <w:pStyle w:val="Indenta"/>
      </w:pPr>
      <w:r>
        <w:tab/>
        <w:t>(e)</w:t>
      </w:r>
      <w:r>
        <w:tab/>
        <w:t>the offence is subsequently committed.</w:t>
      </w:r>
    </w:p>
    <w:p>
      <w:pPr>
        <w:pStyle w:val="Subsection"/>
      </w:pPr>
      <w:r>
        <w:tab/>
        <w:t>(3)</w:t>
      </w:r>
      <w:r>
        <w:tab/>
        <w:t xml:space="preserve">It is a defence in proceedings for a crime under subsection (1) — </w:t>
      </w:r>
    </w:p>
    <w:p>
      <w:pPr>
        <w:pStyle w:val="Indenta"/>
      </w:pPr>
      <w:r>
        <w:tab/>
        <w:t>(a)</w:t>
      </w:r>
      <w:r>
        <w:tab/>
        <w:t xml:space="preserve">to prove that the defendant — </w:t>
      </w:r>
    </w:p>
    <w:p>
      <w:pPr>
        <w:pStyle w:val="Indenti"/>
      </w:pPr>
      <w:r>
        <w:tab/>
        <w:t>(i)</w:t>
      </w:r>
      <w:r>
        <w:tab/>
        <w:t>did not know;</w:t>
      </w:r>
    </w:p>
    <w:p>
      <w:pPr>
        <w:pStyle w:val="Indenti"/>
      </w:pPr>
      <w:r>
        <w:tab/>
        <w:t>(ii)</w:t>
      </w:r>
      <w:r>
        <w:tab/>
        <w:t>did not believe or suspect; and</w:t>
      </w:r>
    </w:p>
    <w:p>
      <w:pPr>
        <w:pStyle w:val="Indenti"/>
      </w:pPr>
      <w:r>
        <w:tab/>
        <w:t>(iii)</w:t>
      </w:r>
      <w:r>
        <w:tab/>
        <w:t>did not have reasonable grounds to believe or suspect,</w:t>
      </w:r>
    </w:p>
    <w:p>
      <w:pPr>
        <w:pStyle w:val="Indenta"/>
      </w:pPr>
      <w:r>
        <w:tab/>
      </w:r>
      <w:r>
        <w:tab/>
        <w:t xml:space="preserve">that the money or other property was being used or was intended to be used in connection with the offence; or </w:t>
      </w:r>
    </w:p>
    <w:p>
      <w:pPr>
        <w:pStyle w:val="Indenta"/>
      </w:pPr>
      <w:r>
        <w:tab/>
        <w:t>(b)</w:t>
      </w:r>
      <w:r>
        <w:tab/>
        <w:t>to prove that the defendant engaged in the act or omission alleged to constitute the crime in order to assist the enforcement of a law of Western Australia, the Commonwealth, another State or a Territory.</w:t>
      </w:r>
    </w:p>
    <w:p>
      <w:pPr>
        <w:pStyle w:val="Subsection"/>
        <w:spacing w:before="120"/>
      </w:pPr>
      <w:r>
        <w:tab/>
        <w:t>(4)</w:t>
      </w:r>
      <w:r>
        <w:tab/>
        <w:t>A prosecution under this section must not be commenced without the consent of the Director of Public Prosecutions.</w:t>
      </w:r>
    </w:p>
    <w:p>
      <w:pPr>
        <w:pStyle w:val="Subsection"/>
        <w:spacing w:before="120"/>
      </w:pPr>
      <w:r>
        <w:tab/>
        <w:t>(5)</w:t>
      </w:r>
      <w:r>
        <w:tab/>
        <w:t xml:space="preserve">In this section — </w:t>
      </w:r>
    </w:p>
    <w:p>
      <w:pPr>
        <w:pStyle w:val="Defstart"/>
      </w:pPr>
      <w:r>
        <w:rPr>
          <w:b/>
        </w:rPr>
        <w:tab/>
        <w:t>“</w:t>
      </w:r>
      <w:r>
        <w:rPr>
          <w:rStyle w:val="CharDefText"/>
        </w:rPr>
        <w:t>deals with</w:t>
      </w:r>
      <w:r>
        <w:rPr>
          <w:b/>
        </w:rPr>
        <w:t>”</w:t>
      </w:r>
      <w:r>
        <w:t xml:space="preserve">, in relation to money or other property, means — </w:t>
      </w:r>
    </w:p>
    <w:p>
      <w:pPr>
        <w:pStyle w:val="Defpara"/>
        <w:spacing w:before="60"/>
      </w:pPr>
      <w:r>
        <w:tab/>
        <w:t>(a)</w:t>
      </w:r>
      <w:r>
        <w:tab/>
        <w:t>receives or has possession or control of the money or other property;</w:t>
      </w:r>
    </w:p>
    <w:p>
      <w:pPr>
        <w:pStyle w:val="Defpara"/>
      </w:pPr>
      <w:r>
        <w:tab/>
        <w:t>(b)</w:t>
      </w:r>
      <w:r>
        <w:tab/>
        <w:t xml:space="preserve">conceals or attempts to conceal the money or other property; </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used in connection with an offence</w:t>
      </w:r>
      <w:r>
        <w:rPr>
          <w:b/>
        </w:rPr>
        <w:t>”</w:t>
      </w:r>
      <w:r>
        <w:t xml:space="preserve"> means used in or in connection with —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w:t>
      </w:r>
    </w:p>
    <w:p>
      <w:pPr>
        <w:pStyle w:val="Heading2"/>
      </w:pPr>
      <w:bookmarkStart w:id="1097" w:name="_Toc189539704"/>
      <w:bookmarkStart w:id="1098" w:name="_Toc193100042"/>
      <w:bookmarkStart w:id="1099" w:name="_Toc196196325"/>
      <w:bookmarkStart w:id="1100" w:name="_Toc196732290"/>
      <w:bookmarkStart w:id="1101" w:name="_Toc201741181"/>
      <w:r>
        <w:rPr>
          <w:rStyle w:val="CharPartNo"/>
        </w:rPr>
        <w:t>Part VIII</w:t>
      </w:r>
      <w:r>
        <w:t> —</w:t>
      </w:r>
      <w:r>
        <w:rPr>
          <w:b w:val="0"/>
        </w:rPr>
        <w:t> </w:t>
      </w:r>
      <w:r>
        <w:rPr>
          <w:rStyle w:val="CharPartText"/>
        </w:rPr>
        <w:t>Miscellaneous</w:t>
      </w:r>
      <w:bookmarkEnd w:id="1097"/>
      <w:bookmarkEnd w:id="1098"/>
      <w:bookmarkEnd w:id="1099"/>
      <w:bookmarkEnd w:id="1100"/>
      <w:bookmarkEnd w:id="1101"/>
    </w:p>
    <w:p>
      <w:pPr>
        <w:pStyle w:val="Footnoteheading"/>
      </w:pPr>
      <w:r>
        <w:tab/>
        <w:t>[Heading inserted by No. 84 of 2004 s. 21.]</w:t>
      </w:r>
    </w:p>
    <w:p>
      <w:pPr>
        <w:pStyle w:val="Ednotedivision"/>
        <w:ind w:left="600" w:hanging="600"/>
      </w:pPr>
      <w:r>
        <w:t>[Chapter LX:</w:t>
      </w:r>
      <w:r>
        <w:br/>
        <w:t>Heading repealed by No. 59 of 2006 s. 26;</w:t>
      </w:r>
      <w:r>
        <w:br/>
        <w:t>s. 564 repealed by No. 59 of 2006 s. 26;</w:t>
      </w:r>
      <w:r>
        <w:br/>
        <w:t>s. 565 repealed by No. 119 of 1985 s. 21;</w:t>
      </w:r>
      <w:r>
        <w:br/>
        <w:t>s. 565A repealed by No. 59 of 2006 s. 26;</w:t>
      </w:r>
      <w:r>
        <w:br/>
        <w:t>s. 566, 567 repealed by No. 119 of 1985 s. 23;</w:t>
      </w:r>
      <w:r>
        <w:br/>
        <w:t xml:space="preserve">s. 568, 569 repealed by No. 59 of 2006 s. 26.] </w:t>
      </w:r>
    </w:p>
    <w:p>
      <w:pPr>
        <w:pStyle w:val="Ednotedivision"/>
        <w:ind w:left="600" w:hanging="600"/>
      </w:pPr>
      <w:r>
        <w:t>[Chapter LXA:</w:t>
      </w:r>
      <w:r>
        <w:br/>
        <w:t>Heading repealed by No. 59 of 2006 s. 26;</w:t>
      </w:r>
      <w:r>
        <w:br/>
        <w:t>s. 570</w:t>
      </w:r>
      <w:r>
        <w:noBreakHyphen/>
        <w:t>570H repealed by No. 59 of 2006 s. 26.]</w:t>
      </w:r>
    </w:p>
    <w:p>
      <w:pPr>
        <w:pStyle w:val="Ednotedivision"/>
        <w:ind w:left="601" w:hanging="601"/>
      </w:pPr>
      <w:r>
        <w:t>[Chapter LXI:</w:t>
      </w:r>
      <w:r>
        <w:br/>
        <w:t>s. 571 repealed by No. 84 of 2004 s. 22;</w:t>
      </w:r>
      <w:r>
        <w:br/>
        <w:t>s. 572 repealed by No. 4 of 2004 s. 47;</w:t>
      </w:r>
      <w:r>
        <w:br/>
        <w:t>s. 573 repealed by No. 87 of 1982 s. 32;</w:t>
      </w:r>
      <w:r>
        <w:br/>
        <w:t>s. 574 repealed by No. 4 of 2004 s. 48;</w:t>
      </w:r>
      <w:r>
        <w:br/>
        <w:t>s. 575-577 repealed by No. 84 of 2004 s. 22.]</w:t>
      </w:r>
    </w:p>
    <w:p>
      <w:pPr>
        <w:pStyle w:val="Ednotedivision"/>
        <w:ind w:left="601" w:hanging="601"/>
      </w:pPr>
      <w:r>
        <w:t>[Chapter LXII:</w:t>
      </w:r>
      <w:r>
        <w:br/>
        <w:t>s. 578-588 repealed by No. 84 of 2004 s. 22;</w:t>
      </w:r>
      <w:r>
        <w:br/>
        <w:t>s. 589 repealed by No. 32 of 1918 s. 23;</w:t>
      </w:r>
      <w:r>
        <w:br/>
        <w:t>s. 590-593 repealed by No. 84 of 2004 s. 22.]</w:t>
      </w:r>
    </w:p>
    <w:p>
      <w:pPr>
        <w:pStyle w:val="Ednotedivision"/>
        <w:ind w:left="601" w:hanging="601"/>
      </w:pPr>
      <w:r>
        <w:t>[Chapter LXIII:</w:t>
      </w:r>
      <w:r>
        <w:br/>
        <w:t>s. 594-596 repealed by No. 70 of 2004 s. 36(11);</w:t>
      </w:r>
      <w:r>
        <w:br/>
        <w:t>s. 596A, 596AA</w:t>
      </w:r>
      <w:r>
        <w:noBreakHyphen/>
        <w:t>596AC repealed by No. 14 of 1992 s. 7;</w:t>
      </w:r>
      <w:r>
        <w:br/>
        <w:t>s. 596AD repealed by No. 32 of 1989 s. 22;</w:t>
      </w:r>
      <w:r>
        <w:br/>
        <w:t>s. 597-607B repealed by No. 70 of 2004 s. 36(11).]</w:t>
      </w:r>
    </w:p>
    <w:p>
      <w:pPr>
        <w:pStyle w:val="Ednotedivision"/>
        <w:ind w:left="601" w:hanging="601"/>
      </w:pPr>
      <w:r>
        <w:t xml:space="preserve">[Chapter LXIV: </w:t>
      </w:r>
      <w:r>
        <w:br/>
        <w:t>s. 608-628 repealed by No. 84 of 2004 s. 24;</w:t>
      </w:r>
      <w:r>
        <w:br/>
        <w:t>s. 629 repealed by No. 50 of 1957 s. 2;</w:t>
      </w:r>
      <w:r>
        <w:br/>
        <w:t>s. 630 repealed by No. 84 of 2004 s. 24;</w:t>
      </w:r>
      <w:r>
        <w:br/>
        <w:t>s. 631 repealed by No. 69 of 1996 s. 16;</w:t>
      </w:r>
      <w:r>
        <w:br/>
        <w:t xml:space="preserve">s. 632-648 repealed by No. 84 of 2004 s. 24; </w:t>
      </w:r>
      <w:r>
        <w:br/>
        <w:t xml:space="preserve">s. 649 repealed by No. 32 of 1918 s. 23; </w:t>
      </w:r>
      <w:r>
        <w:br/>
        <w:t>s. 650, 651 repealed by No. 84 of 2004 s. 24.]</w:t>
      </w:r>
    </w:p>
    <w:p>
      <w:pPr>
        <w:pStyle w:val="Ednotedivision"/>
      </w:pPr>
      <w:r>
        <w:t>[Chapter LXIVA (s. 651A</w:t>
      </w:r>
      <w:r>
        <w:noBreakHyphen/>
        <w:t>651C) repealed by No. 84 of 2004 s. 24.]</w:t>
      </w:r>
    </w:p>
    <w:p>
      <w:pPr>
        <w:pStyle w:val="Ednotedivision"/>
        <w:ind w:left="601" w:hanging="601"/>
      </w:pPr>
      <w:r>
        <w:t>[Chapter LXV:</w:t>
      </w:r>
      <w:r>
        <w:br/>
        <w:t>s. 652-656 repealed by No. 84 of 2004 s. 24;</w:t>
      </w:r>
      <w:r>
        <w:br/>
        <w:t>s. 656A repealed by No. 78 of 1995 s. 26;</w:t>
      </w:r>
      <w:r>
        <w:br/>
        <w:t>s. 657, 658 repealed by No. 52 of 1984 s. 23;</w:t>
      </w:r>
      <w:r>
        <w:br/>
        <w:t>s. 659 repealed by No. 51 of 1992 s. 16(4);</w:t>
      </w:r>
      <w:r>
        <w:br/>
        <w:t>s. 660 repealed by No. 84 of 2004 s. 24;</w:t>
      </w:r>
      <w:r>
        <w:br/>
        <w:t>s. 661</w:t>
      </w:r>
      <w:r>
        <w:noBreakHyphen/>
        <w:t>666 repealed by No. 78 of 1995 s. 26;</w:t>
      </w:r>
      <w:r>
        <w:br/>
        <w:t xml:space="preserve">s. 667 repealed by No. 21 of 1963 s. 4; </w:t>
      </w:r>
      <w:r>
        <w:br/>
        <w:t xml:space="preserve">s. 668 repealed by No. 21 of 1963 s. 5; </w:t>
      </w:r>
      <w:r>
        <w:br/>
        <w:t xml:space="preserve">s. 668A repealed by No. 58 of 1974 s. 8; </w:t>
      </w:r>
      <w:r>
        <w:br/>
        <w:t>s. 669 repealed by No. 78 of 1995 s. 26;</w:t>
      </w:r>
      <w:r>
        <w:br/>
        <w:t>s. 669A repealed by No. 63 of 1963 s. 17;</w:t>
      </w:r>
      <w:r>
        <w:br/>
        <w:t>s. 670 repealed by No. 51 of 1992 s. 16(4);</w:t>
      </w:r>
      <w:r>
        <w:br/>
        <w:t>s. 671, 672 repealed by No. 119 of 1985 s. 27;</w:t>
      </w:r>
      <w:r>
        <w:br/>
        <w:t>s. 673 repealed by No. 4 of 2004 s. 50.]</w:t>
      </w:r>
    </w:p>
    <w:p>
      <w:pPr>
        <w:pStyle w:val="Ednotedivision"/>
      </w:pPr>
      <w:r>
        <w:t>[Chapter LXVI (s. 674</w:t>
      </w:r>
      <w:r>
        <w:noBreakHyphen/>
        <w:t>677) repealed by No. 84 of 2004 s. 24.]</w:t>
      </w:r>
    </w:p>
    <w:p>
      <w:pPr>
        <w:pStyle w:val="Ednotedivision"/>
        <w:ind w:left="601" w:hanging="601"/>
      </w:pPr>
      <w:r>
        <w:t>[Chapter LXVII:</w:t>
      </w:r>
      <w:r>
        <w:br/>
        <w:t>s. 678 repealed by No. 52 of 1984 s. 26;</w:t>
      </w:r>
      <w:r>
        <w:br/>
        <w:t>s. 679 repealed by No. 78 of 1995 s. 26;</w:t>
      </w:r>
      <w:r>
        <w:br/>
        <w:t>s. 680 repealed by No. 51 of 1992 s. 16(4);</w:t>
      </w:r>
      <w:r>
        <w:br/>
        <w:t>s. 681, 682 repealed by No. 84 of 2004 s. 24;</w:t>
      </w:r>
      <w:r>
        <w:br/>
        <w:t>s. 682A repealed by No. 92 of 1994 s. 11.]</w:t>
      </w:r>
    </w:p>
    <w:p>
      <w:pPr>
        <w:pStyle w:val="Ednotedivision"/>
        <w:ind w:left="601" w:hanging="601"/>
      </w:pPr>
      <w:r>
        <w:t>[Chapter LXVIII (s. 683</w:t>
      </w:r>
      <w:r>
        <w:noBreakHyphen/>
        <w:t>686) repealed by No. 84 of 2004 s. 24.]</w:t>
      </w:r>
    </w:p>
    <w:p>
      <w:pPr>
        <w:pStyle w:val="Ednotedivision"/>
        <w:ind w:left="601" w:hanging="601"/>
      </w:pPr>
      <w:r>
        <w:t>[Chapter LXIX:</w:t>
      </w:r>
      <w:r>
        <w:br/>
        <w:t xml:space="preserve">s. 687-697 repealed by No. 84 of 2004 s. 24; </w:t>
      </w:r>
      <w:r>
        <w:br/>
        <w:t>s. 698 repealed by No. 101 of 1990 s. 52;</w:t>
      </w:r>
      <w:r>
        <w:br/>
      </w:r>
      <w:r>
        <w:rPr>
          <w:bCs/>
        </w:rPr>
        <w:t>s. 699-701</w:t>
      </w:r>
      <w:r>
        <w:t xml:space="preserve"> repealed by No. 84 of 2004 s. 24;</w:t>
      </w:r>
      <w:r>
        <w:br/>
        <w:t>s. 702 repealed by No. 45 of 2004 s. 30(4);</w:t>
      </w:r>
      <w:r>
        <w:br/>
      </w:r>
      <w:r>
        <w:rPr>
          <w:bCs/>
        </w:rPr>
        <w:t>s. 703, 704</w:t>
      </w:r>
      <w:r>
        <w:t xml:space="preserve"> repealed by No. 84 of 2004 s. 24; </w:t>
      </w:r>
      <w:r>
        <w:br/>
      </w:r>
      <w:r>
        <w:rPr>
          <w:bCs/>
        </w:rPr>
        <w:t>s. 705, 706 repealed by No. 78 of 1995 s. 26;</w:t>
      </w:r>
      <w:r>
        <w:rPr>
          <w:bCs/>
        </w:rPr>
        <w:br/>
        <w:t xml:space="preserve">s. 706A repealed by No. 91 of 1965 s. 9; </w:t>
      </w:r>
      <w:r>
        <w:rPr>
          <w:bCs/>
        </w:rPr>
        <w:br/>
        <w:t>s. 707 repealed by No. 78 of 1995 s. 26</w:t>
      </w:r>
      <w:r>
        <w:t>.]</w:t>
      </w:r>
    </w:p>
    <w:p>
      <w:pPr>
        <w:pStyle w:val="Ednotedivision"/>
      </w:pPr>
      <w:r>
        <w:t>[Chapter LXX (s. 708) repealed by No. 91 of 1965 s. 10.]</w:t>
      </w:r>
    </w:p>
    <w:p>
      <w:pPr>
        <w:pStyle w:val="Ednotedivision"/>
      </w:pPr>
      <w:r>
        <w:t>[Chapter LXXI (s. 709</w:t>
      </w:r>
      <w:r>
        <w:noBreakHyphen/>
        <w:t>710) repealed by No. 91 of 1965 s. 10.]</w:t>
      </w:r>
    </w:p>
    <w:p>
      <w:pPr>
        <w:pStyle w:val="Ednotedivision"/>
        <w:ind w:left="600" w:hanging="600"/>
      </w:pPr>
      <w:r>
        <w:t>[Chapter LXXII:</w:t>
      </w:r>
      <w:r>
        <w:br/>
        <w:t>Heading repealed by No. 59 of 2006 s. 27;</w:t>
      </w:r>
      <w:r>
        <w:br/>
        <w:t>s. 711</w:t>
      </w:r>
      <w:r>
        <w:noBreakHyphen/>
        <w:t>712 repealed by No. 59 of 2006 s. 27;</w:t>
      </w:r>
      <w:r>
        <w:br/>
        <w:t>s. 713 repealed by No. 70 of 1988 s. 8(1);</w:t>
      </w:r>
      <w:r>
        <w:br/>
        <w:t>s. 714</w:t>
      </w:r>
      <w:r>
        <w:noBreakHyphen/>
        <w:t>716 repealed by No. 59 of 2006 s. 27;</w:t>
      </w:r>
      <w:r>
        <w:br/>
        <w:t>s. 716A</w:t>
      </w:r>
      <w:r>
        <w:noBreakHyphen/>
        <w:t>719 repealed by No. 78 of 1997 s. 26.]</w:t>
      </w:r>
    </w:p>
    <w:p>
      <w:pPr>
        <w:pStyle w:val="Ednotedivision"/>
      </w:pPr>
      <w:r>
        <w:t>[Chapter LXXIII (s. 720</w:t>
      </w:r>
      <w:r>
        <w:noBreakHyphen/>
        <w:t>729) repealed by No. 84 of 2004 s. 25.]</w:t>
      </w:r>
    </w:p>
    <w:p>
      <w:pPr>
        <w:pStyle w:val="Heading3"/>
        <w:rPr>
          <w:snapToGrid w:val="0"/>
        </w:rPr>
      </w:pPr>
      <w:bookmarkStart w:id="1102" w:name="_Toc189539705"/>
      <w:bookmarkStart w:id="1103" w:name="_Toc193100043"/>
      <w:bookmarkStart w:id="1104" w:name="_Toc196196326"/>
      <w:bookmarkStart w:id="1105" w:name="_Toc196732291"/>
      <w:bookmarkStart w:id="1106" w:name="_Toc201741182"/>
      <w:r>
        <w:rPr>
          <w:snapToGrid w:val="0"/>
        </w:rPr>
        <w:t xml:space="preserve">Chapter </w:t>
      </w:r>
      <w:r>
        <w:rPr>
          <w:rStyle w:val="CharDivNo"/>
        </w:rPr>
        <w:t>LXXIV</w:t>
      </w:r>
      <w:r>
        <w:rPr>
          <w:snapToGrid w:val="0"/>
        </w:rPr>
        <w:t> — </w:t>
      </w:r>
      <w:r>
        <w:rPr>
          <w:rStyle w:val="CharDivText"/>
        </w:rPr>
        <w:t>Miscellaneous provisions</w:t>
      </w:r>
      <w:bookmarkEnd w:id="1102"/>
      <w:bookmarkEnd w:id="1103"/>
      <w:bookmarkEnd w:id="1104"/>
      <w:bookmarkEnd w:id="1105"/>
      <w:bookmarkEnd w:id="1106"/>
    </w:p>
    <w:p>
      <w:pPr>
        <w:pStyle w:val="Heading5"/>
      </w:pPr>
      <w:bookmarkStart w:id="1107" w:name="_Toc201741183"/>
      <w:bookmarkStart w:id="1108" w:name="_Toc196732292"/>
      <w:r>
        <w:rPr>
          <w:rStyle w:val="CharSectno"/>
        </w:rPr>
        <w:t>730</w:t>
      </w:r>
      <w:r>
        <w:t>.</w:t>
      </w:r>
      <w:r>
        <w:tab/>
        <w:t>Forfeitures, escheats etc. abolished</w:t>
      </w:r>
      <w:bookmarkEnd w:id="1107"/>
      <w:bookmarkEnd w:id="1108"/>
    </w:p>
    <w:p>
      <w:pPr>
        <w:pStyle w:val="Subsection"/>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pPr>
      <w:bookmarkStart w:id="1109" w:name="_Toc201741184"/>
      <w:bookmarkStart w:id="1110" w:name="_Toc196732293"/>
      <w:r>
        <w:rPr>
          <w:rStyle w:val="CharSectno"/>
        </w:rPr>
        <w:t>731</w:t>
      </w:r>
      <w:r>
        <w:t>.</w:t>
      </w:r>
      <w:r>
        <w:tab/>
        <w:t>Forfeiture etc. of property used to commit offences</w:t>
      </w:r>
      <w:bookmarkEnd w:id="1109"/>
      <w:bookmarkEnd w:id="1110"/>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pPr>
      <w:r>
        <w:tab/>
        <w:t xml:space="preserve">[Section 731 inserted by No. 59 of 2006 s. 28.] </w:t>
      </w:r>
    </w:p>
    <w:p>
      <w:pPr>
        <w:pStyle w:val="Ednotesection"/>
      </w:pPr>
      <w:r>
        <w:t>[</w:t>
      </w:r>
      <w:r>
        <w:rPr>
          <w:b/>
          <w:bCs/>
        </w:rPr>
        <w:t>732.</w:t>
      </w:r>
      <w:r>
        <w:tab/>
        <w:t>Repealed by No. 59 of 2004 s. 80.]</w:t>
      </w:r>
    </w:p>
    <w:p>
      <w:pPr>
        <w:pStyle w:val="Ednotesection"/>
        <w:ind w:left="890" w:hanging="890"/>
      </w:pPr>
      <w:r>
        <w:t>[</w:t>
      </w:r>
      <w:r>
        <w:rPr>
          <w:b/>
        </w:rPr>
        <w:t>733.</w:t>
      </w:r>
      <w:r>
        <w:tab/>
      </w:r>
      <w:r>
        <w:tab/>
        <w:t>Repealed by No. 84 of 2004 s. 28.]</w:t>
      </w:r>
    </w:p>
    <w:p>
      <w:pPr>
        <w:pStyle w:val="Ednotesection"/>
        <w:ind w:left="890" w:hanging="890"/>
      </w:pPr>
      <w:r>
        <w:t>[</w:t>
      </w:r>
      <w:r>
        <w:rPr>
          <w:b/>
        </w:rPr>
        <w:t>734.</w:t>
      </w:r>
      <w:r>
        <w:tab/>
      </w:r>
      <w:r>
        <w:tab/>
        <w:t>Repealed by No. 101 of 1990 s. 55.]</w:t>
      </w:r>
    </w:p>
    <w:p>
      <w:pPr>
        <w:pStyle w:val="Ednotesection"/>
        <w:ind w:left="890" w:hanging="890"/>
      </w:pPr>
      <w:r>
        <w:t>[</w:t>
      </w:r>
      <w:r>
        <w:rPr>
          <w:b/>
        </w:rPr>
        <w:t>735.</w:t>
      </w:r>
      <w:r>
        <w:rPr>
          <w:b/>
        </w:rPr>
        <w:tab/>
      </w:r>
      <w:r>
        <w:tab/>
        <w:t>Repealed by No. 55 of 1963 s. 5.]</w:t>
      </w:r>
    </w:p>
    <w:p>
      <w:pPr>
        <w:pStyle w:val="Ednotesection"/>
        <w:ind w:left="890" w:hanging="890"/>
      </w:pPr>
      <w:r>
        <w:t>[</w:t>
      </w:r>
      <w:r>
        <w:rPr>
          <w:b/>
        </w:rPr>
        <w:t>736.</w:t>
      </w:r>
      <w:r>
        <w:tab/>
      </w:r>
      <w:r>
        <w:tab/>
        <w:t>Repealed by No. 14 of 1992 s. 9.]</w:t>
      </w:r>
    </w:p>
    <w:p>
      <w:pPr>
        <w:pStyle w:val="Heading5"/>
        <w:rPr>
          <w:snapToGrid w:val="0"/>
        </w:rPr>
      </w:pPr>
      <w:bookmarkStart w:id="1111" w:name="_Toc201741185"/>
      <w:bookmarkStart w:id="1112" w:name="_Toc196732294"/>
      <w:r>
        <w:rPr>
          <w:rStyle w:val="CharSectno"/>
        </w:rPr>
        <w:t>737</w:t>
      </w:r>
      <w:r>
        <w:rPr>
          <w:snapToGrid w:val="0"/>
        </w:rPr>
        <w:t>.</w:t>
      </w:r>
      <w:r>
        <w:rPr>
          <w:snapToGrid w:val="0"/>
        </w:rPr>
        <w:tab/>
        <w:t>Saving of civil remedies</w:t>
      </w:r>
      <w:bookmarkEnd w:id="1111"/>
      <w:bookmarkEnd w:id="1112"/>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rPr>
          <w:snapToGrid w:val="0"/>
        </w:rPr>
      </w:pPr>
      <w:bookmarkStart w:id="1113" w:name="_Toc201741186"/>
      <w:bookmarkStart w:id="1114" w:name="_Toc196732295"/>
      <w:r>
        <w:rPr>
          <w:rStyle w:val="CharSectno"/>
        </w:rPr>
        <w:t>738</w:t>
      </w:r>
      <w:r>
        <w:rPr>
          <w:snapToGrid w:val="0"/>
        </w:rPr>
        <w:t>.</w:t>
      </w:r>
      <w:r>
        <w:rPr>
          <w:snapToGrid w:val="0"/>
        </w:rPr>
        <w:tab/>
        <w:t>Incriminating answers and discovery</w:t>
      </w:r>
      <w:bookmarkEnd w:id="1113"/>
      <w:bookmarkEnd w:id="1114"/>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 </w:t>
      </w:r>
    </w:p>
    <w:p>
      <w:pPr>
        <w:pStyle w:val="Subsection"/>
        <w:spacing w:before="120"/>
        <w:rPr>
          <w:snapToGrid w:val="0"/>
        </w:rPr>
      </w:pPr>
      <w:r>
        <w:rPr>
          <w:snapToGrid w:val="0"/>
        </w:rPr>
        <w:tab/>
      </w:r>
      <w:r>
        <w:rPr>
          <w:snapToGrid w:val="0"/>
        </w:rPr>
        <w:tab/>
        <w:t>Provided that his answer shall not be admissible in evidence against him in any criminal proceedings other than a prosecution for perjury.</w:t>
      </w:r>
    </w:p>
    <w:p>
      <w:pPr>
        <w:pStyle w:val="Ednotesection"/>
        <w:ind w:left="890" w:hanging="890"/>
      </w:pPr>
      <w:r>
        <w:t>[</w:t>
      </w:r>
      <w:r>
        <w:rPr>
          <w:b/>
        </w:rPr>
        <w:t>739</w:t>
      </w:r>
      <w:r>
        <w:rPr>
          <w:b/>
        </w:rPr>
        <w:noBreakHyphen/>
        <w:t>741.</w:t>
      </w:r>
      <w:r>
        <w:rPr>
          <w:bCs/>
        </w:rPr>
        <w:tab/>
      </w:r>
      <w:r>
        <w:t>Repealed by No. 84 of 2004 s. 28.]</w:t>
      </w:r>
    </w:p>
    <w:p>
      <w:pPr>
        <w:pStyle w:val="Ednotesection"/>
      </w:pPr>
      <w:r>
        <w:t>[</w:t>
      </w:r>
      <w:r>
        <w:rPr>
          <w:b/>
          <w:bCs/>
        </w:rPr>
        <w:t>742, 743.</w:t>
      </w:r>
      <w:r>
        <w:tab/>
        <w:t>Repealed by No. 59 of 2004 s. 80.]</w:t>
      </w:r>
    </w:p>
    <w:p>
      <w:pPr>
        <w:pStyle w:val="Ednotesection"/>
        <w:ind w:left="890" w:hanging="890"/>
      </w:pPr>
      <w:r>
        <w:t>[</w:t>
      </w:r>
      <w:r>
        <w:rPr>
          <w:b/>
        </w:rPr>
        <w:t>744</w:t>
      </w:r>
      <w:r>
        <w:rPr>
          <w:b/>
        </w:rPr>
        <w:noBreakHyphen/>
        <w:t>746, 746A, 747.</w:t>
      </w:r>
      <w:r>
        <w:rPr>
          <w:bCs/>
        </w:rPr>
        <w:tab/>
      </w:r>
      <w:r>
        <w:t>Repealed by No. 84 of 2004 s. 28.]</w:t>
      </w:r>
    </w:p>
    <w:p>
      <w:pPr>
        <w:pStyle w:val="Ednotesection"/>
      </w:pPr>
      <w:r>
        <w:t>[</w:t>
      </w:r>
      <w:r>
        <w:rPr>
          <w:b/>
        </w:rPr>
        <w:t>748.</w:t>
      </w:r>
      <w:r>
        <w:tab/>
        <w:t>Repealed by No. 32 of 1918 s. 34.]</w:t>
      </w:r>
    </w:p>
    <w:p>
      <w:pPr>
        <w:pStyle w:val="yEdnoteschedule"/>
      </w:pPr>
      <w:r>
        <w:t>[Schedule 1 repealed by No. 78 of 1995 s. 26.]</w:t>
      </w:r>
    </w:p>
    <w:p>
      <w:pPr>
        <w:pStyle w:val="CentredBaseLine"/>
        <w:jc w:val="center"/>
      </w:pPr>
    </w:p>
    <w:p>
      <w:pPr>
        <w:sectPr>
          <w:headerReference w:type="even" r:id="rId26"/>
          <w:headerReference w:type="default" r:id="rId27"/>
          <w:headerReference w:type="first" r:id="rId28"/>
          <w:type w:val="oddPage"/>
          <w:pgSz w:w="11906" w:h="16838" w:code="9"/>
          <w:pgMar w:top="2376" w:right="2404" w:bottom="3544" w:left="2404" w:header="720" w:footer="3380" w:gutter="0"/>
          <w:cols w:space="720"/>
          <w:noEndnote/>
          <w:docGrid w:linePitch="326"/>
        </w:sectPr>
      </w:pPr>
    </w:p>
    <w:p>
      <w:pPr>
        <w:pStyle w:val="nHeading2"/>
      </w:pPr>
      <w:bookmarkStart w:id="1115" w:name="_Toc189539710"/>
      <w:bookmarkStart w:id="1116" w:name="_Toc193100048"/>
      <w:bookmarkStart w:id="1117" w:name="_Toc196196331"/>
      <w:bookmarkStart w:id="1118" w:name="_Toc196732296"/>
      <w:bookmarkStart w:id="1119" w:name="_Toc201741187"/>
      <w:r>
        <w:t>Notes</w:t>
      </w:r>
      <w:bookmarkEnd w:id="1115"/>
      <w:bookmarkEnd w:id="1116"/>
      <w:bookmarkEnd w:id="1117"/>
      <w:bookmarkEnd w:id="1118"/>
      <w:bookmarkEnd w:id="1119"/>
    </w:p>
    <w:p>
      <w:pPr>
        <w:pStyle w:val="nSubsection"/>
        <w:rPr>
          <w:snapToGrid w:val="0"/>
        </w:rPr>
      </w:pPr>
      <w:r>
        <w:rPr>
          <w:snapToGrid w:val="0"/>
          <w:vertAlign w:val="superscript"/>
        </w:rPr>
        <w:t>1</w:t>
      </w:r>
      <w:r>
        <w:rPr>
          <w:snapToGrid w:val="0"/>
        </w:rPr>
        <w:tab/>
        <w:t xml:space="preserve">This is a compilation of the </w:t>
      </w:r>
      <w:r>
        <w:rPr>
          <w:i/>
          <w:color w:val="000000"/>
        </w:rPr>
        <w:t>Criminal Code Act Compilation Act 1913</w:t>
      </w:r>
      <w:r>
        <w:rPr>
          <w:snapToGrid w:val="0"/>
        </w:rPr>
        <w:t xml:space="preserve"> and includes the amendments made by the other written laws referred to in the following table </w:t>
      </w:r>
      <w:r>
        <w:rPr>
          <w:snapToGrid w:val="0"/>
          <w:vertAlign w:val="superscript"/>
        </w:rPr>
        <w:t>1a, 25</w:t>
      </w:r>
      <w:r>
        <w:rPr>
          <w:snapToGrid w:val="0"/>
        </w:rPr>
        <w:t>.  The table also contains information about any reprint.</w:t>
      </w:r>
    </w:p>
    <w:p>
      <w:pPr>
        <w:pStyle w:val="nHeading3"/>
        <w:rPr>
          <w:snapToGrid w:val="0"/>
        </w:rPr>
      </w:pPr>
      <w:bookmarkStart w:id="1120" w:name="_Toc201741188"/>
      <w:bookmarkStart w:id="1121" w:name="_Toc196732297"/>
      <w:r>
        <w:rPr>
          <w:snapToGrid w:val="0"/>
        </w:rPr>
        <w:t>Compilation table</w:t>
      </w:r>
      <w:bookmarkEnd w:id="1120"/>
      <w:bookmarkEnd w:id="1121"/>
    </w:p>
    <w:tbl>
      <w:tblPr>
        <w:tblW w:w="0" w:type="auto"/>
        <w:tblInd w:w="28" w:type="dxa"/>
        <w:tblLayout w:type="fixed"/>
        <w:tblCellMar>
          <w:left w:w="56" w:type="dxa"/>
          <w:right w:w="56" w:type="dxa"/>
        </w:tblCellMar>
        <w:tblLook w:val="0000" w:firstRow="0" w:lastRow="0" w:firstColumn="0" w:lastColumn="0" w:noHBand="0" w:noVBand="0"/>
      </w:tblPr>
      <w:tblGrid>
        <w:gridCol w:w="2325"/>
        <w:gridCol w:w="1134"/>
        <w:gridCol w:w="1134"/>
        <w:gridCol w:w="2554"/>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after="40"/>
              <w:ind w:right="113"/>
              <w:rPr>
                <w:sz w:val="19"/>
              </w:rPr>
            </w:pPr>
            <w:r>
              <w:rPr>
                <w:i/>
                <w:sz w:val="19"/>
              </w:rPr>
              <w:t>Criminal Code Act Compilation Act 1913</w:t>
            </w:r>
            <w:r>
              <w:rPr>
                <w:sz w:val="19"/>
                <w:vertAlign w:val="superscript"/>
              </w:rPr>
              <w:t> 5</w:t>
            </w:r>
            <w:r>
              <w:rPr>
                <w:i/>
                <w:sz w:val="19"/>
              </w:rPr>
              <w:t xml:space="preserve"> </w:t>
            </w:r>
          </w:p>
        </w:tc>
        <w:tc>
          <w:tcPr>
            <w:tcW w:w="1134" w:type="dxa"/>
          </w:tcPr>
          <w:p>
            <w:pPr>
              <w:pStyle w:val="nTable"/>
              <w:spacing w:after="40"/>
              <w:rPr>
                <w:sz w:val="19"/>
              </w:rPr>
            </w:pPr>
            <w:r>
              <w:rPr>
                <w:sz w:val="19"/>
              </w:rPr>
              <w:t xml:space="preserve">28 of 1913 </w:t>
            </w:r>
            <w:r>
              <w:rPr>
                <w:color w:val="000000"/>
                <w:sz w:val="19"/>
              </w:rPr>
              <w:t>(4 Geo. V No. 28)</w:t>
            </w:r>
          </w:p>
        </w:tc>
        <w:tc>
          <w:tcPr>
            <w:tcW w:w="1134" w:type="dxa"/>
          </w:tcPr>
          <w:p>
            <w:pPr>
              <w:pStyle w:val="nTable"/>
              <w:spacing w:after="40"/>
              <w:rPr>
                <w:sz w:val="19"/>
              </w:rPr>
            </w:pPr>
            <w:r>
              <w:rPr>
                <w:sz w:val="19"/>
              </w:rPr>
              <w:t>30 Dec 1913</w:t>
            </w:r>
          </w:p>
        </w:tc>
        <w:tc>
          <w:tcPr>
            <w:tcW w:w="2554" w:type="dxa"/>
          </w:tcPr>
          <w:p>
            <w:pPr>
              <w:pStyle w:val="nTable"/>
              <w:spacing w:after="40"/>
              <w:rPr>
                <w:sz w:val="19"/>
              </w:rPr>
            </w:pPr>
            <w:r>
              <w:rPr>
                <w:sz w:val="19"/>
              </w:rPr>
              <w:t>1 Jan 1914 (see s. 1)</w:t>
            </w:r>
          </w:p>
        </w:tc>
      </w:tr>
      <w:tr>
        <w:trPr>
          <w:cantSplit/>
        </w:trPr>
        <w:tc>
          <w:tcPr>
            <w:tcW w:w="2325" w:type="dxa"/>
          </w:tcPr>
          <w:p>
            <w:pPr>
              <w:pStyle w:val="nTable"/>
              <w:spacing w:after="40"/>
              <w:ind w:right="113"/>
              <w:rPr>
                <w:sz w:val="19"/>
              </w:rPr>
            </w:pPr>
            <w:r>
              <w:rPr>
                <w:i/>
                <w:sz w:val="19"/>
              </w:rPr>
              <w:t>Criminal Code Amendment Act 1918</w:t>
            </w:r>
          </w:p>
        </w:tc>
        <w:tc>
          <w:tcPr>
            <w:tcW w:w="1134" w:type="dxa"/>
          </w:tcPr>
          <w:p>
            <w:pPr>
              <w:pStyle w:val="nTable"/>
              <w:spacing w:after="40"/>
              <w:rPr>
                <w:sz w:val="19"/>
              </w:rPr>
            </w:pPr>
            <w:r>
              <w:rPr>
                <w:sz w:val="19"/>
              </w:rPr>
              <w:t>32 of 1918</w:t>
            </w:r>
            <w:r>
              <w:rPr>
                <w:color w:val="000000"/>
                <w:sz w:val="19"/>
              </w:rPr>
              <w:t xml:space="preserve"> (9 Geo. V No. 22)</w:t>
            </w:r>
          </w:p>
        </w:tc>
        <w:tc>
          <w:tcPr>
            <w:tcW w:w="1134" w:type="dxa"/>
          </w:tcPr>
          <w:p>
            <w:pPr>
              <w:pStyle w:val="nTable"/>
              <w:spacing w:after="40"/>
              <w:rPr>
                <w:sz w:val="19"/>
              </w:rPr>
            </w:pPr>
            <w:r>
              <w:rPr>
                <w:sz w:val="19"/>
              </w:rPr>
              <w:t>24 Dec 1918</w:t>
            </w:r>
          </w:p>
        </w:tc>
        <w:tc>
          <w:tcPr>
            <w:tcW w:w="2554" w:type="dxa"/>
          </w:tcPr>
          <w:p>
            <w:pPr>
              <w:pStyle w:val="nTable"/>
              <w:spacing w:after="40"/>
              <w:rPr>
                <w:sz w:val="19"/>
              </w:rPr>
            </w:pPr>
            <w:r>
              <w:rPr>
                <w:sz w:val="19"/>
              </w:rPr>
              <w:t>24 Dec 1918</w:t>
            </w:r>
          </w:p>
        </w:tc>
      </w:tr>
      <w:tr>
        <w:trPr>
          <w:cantSplit/>
        </w:trPr>
        <w:tc>
          <w:tcPr>
            <w:tcW w:w="2325" w:type="dxa"/>
          </w:tcPr>
          <w:p>
            <w:pPr>
              <w:pStyle w:val="nTable"/>
              <w:spacing w:after="40"/>
              <w:ind w:right="113"/>
              <w:rPr>
                <w:sz w:val="19"/>
              </w:rPr>
            </w:pPr>
            <w:r>
              <w:rPr>
                <w:i/>
                <w:sz w:val="19"/>
              </w:rPr>
              <w:t>Criminal Code (Chapter XXXVII) Amendment Act 1932</w:t>
            </w:r>
          </w:p>
        </w:tc>
        <w:tc>
          <w:tcPr>
            <w:tcW w:w="1134" w:type="dxa"/>
          </w:tcPr>
          <w:p>
            <w:pPr>
              <w:pStyle w:val="nTable"/>
              <w:spacing w:after="40"/>
              <w:rPr>
                <w:sz w:val="19"/>
              </w:rPr>
            </w:pPr>
            <w:r>
              <w:rPr>
                <w:sz w:val="19"/>
              </w:rPr>
              <w:t xml:space="preserve">51 of 1932 </w:t>
            </w:r>
            <w:r>
              <w:rPr>
                <w:color w:val="000000"/>
                <w:sz w:val="19"/>
              </w:rPr>
              <w:t>(23 Geo. V No. 51)</w:t>
            </w:r>
          </w:p>
        </w:tc>
        <w:tc>
          <w:tcPr>
            <w:tcW w:w="1134" w:type="dxa"/>
          </w:tcPr>
          <w:p>
            <w:pPr>
              <w:pStyle w:val="nTable"/>
              <w:spacing w:after="40"/>
              <w:rPr>
                <w:sz w:val="19"/>
              </w:rPr>
            </w:pPr>
            <w:r>
              <w:rPr>
                <w:sz w:val="19"/>
              </w:rPr>
              <w:t>30 Dec 1932</w:t>
            </w:r>
          </w:p>
        </w:tc>
        <w:tc>
          <w:tcPr>
            <w:tcW w:w="2554" w:type="dxa"/>
          </w:tcPr>
          <w:p>
            <w:pPr>
              <w:pStyle w:val="nTable"/>
              <w:spacing w:after="40"/>
              <w:rPr>
                <w:sz w:val="19"/>
              </w:rPr>
            </w:pPr>
            <w:r>
              <w:rPr>
                <w:sz w:val="19"/>
              </w:rPr>
              <w:t>30 Dec 1932</w:t>
            </w:r>
          </w:p>
        </w:tc>
      </w:tr>
      <w:tr>
        <w:trPr>
          <w:cantSplit/>
        </w:trPr>
        <w:tc>
          <w:tcPr>
            <w:tcW w:w="2325" w:type="dxa"/>
          </w:tcPr>
          <w:p>
            <w:pPr>
              <w:pStyle w:val="nTable"/>
              <w:spacing w:after="40"/>
              <w:ind w:right="113"/>
              <w:rPr>
                <w:sz w:val="19"/>
              </w:rPr>
            </w:pPr>
            <w:r>
              <w:rPr>
                <w:i/>
                <w:sz w:val="19"/>
              </w:rPr>
              <w:t>Criminal Code Amendment Act 1942</w:t>
            </w:r>
          </w:p>
        </w:tc>
        <w:tc>
          <w:tcPr>
            <w:tcW w:w="1134" w:type="dxa"/>
          </w:tcPr>
          <w:p>
            <w:pPr>
              <w:pStyle w:val="nTable"/>
              <w:spacing w:after="40"/>
              <w:rPr>
                <w:sz w:val="19"/>
              </w:rPr>
            </w:pPr>
            <w:r>
              <w:rPr>
                <w:sz w:val="19"/>
              </w:rPr>
              <w:t>15 of 1942</w:t>
            </w:r>
            <w:r>
              <w:rPr>
                <w:color w:val="000000"/>
                <w:sz w:val="19"/>
              </w:rPr>
              <w:t xml:space="preserve"> (6 Geo. VI No. 15)</w:t>
            </w:r>
          </w:p>
        </w:tc>
        <w:tc>
          <w:tcPr>
            <w:tcW w:w="1134" w:type="dxa"/>
          </w:tcPr>
          <w:p>
            <w:pPr>
              <w:pStyle w:val="nTable"/>
              <w:spacing w:after="40"/>
              <w:rPr>
                <w:sz w:val="19"/>
              </w:rPr>
            </w:pPr>
            <w:r>
              <w:rPr>
                <w:sz w:val="19"/>
              </w:rPr>
              <w:t>26 Nov 1942</w:t>
            </w:r>
          </w:p>
        </w:tc>
        <w:tc>
          <w:tcPr>
            <w:tcW w:w="2554" w:type="dxa"/>
          </w:tcPr>
          <w:p>
            <w:pPr>
              <w:pStyle w:val="nTable"/>
              <w:spacing w:after="40"/>
              <w:rPr>
                <w:sz w:val="19"/>
              </w:rPr>
            </w:pPr>
            <w:r>
              <w:rPr>
                <w:sz w:val="19"/>
              </w:rPr>
              <w:t>26 Nov 1942</w:t>
            </w:r>
          </w:p>
        </w:tc>
      </w:tr>
      <w:tr>
        <w:trPr>
          <w:cantSplit/>
        </w:trPr>
        <w:tc>
          <w:tcPr>
            <w:tcW w:w="2325" w:type="dxa"/>
          </w:tcPr>
          <w:p>
            <w:pPr>
              <w:pStyle w:val="nTable"/>
              <w:spacing w:after="40"/>
              <w:ind w:right="113"/>
              <w:rPr>
                <w:sz w:val="19"/>
              </w:rPr>
            </w:pPr>
            <w:r>
              <w:rPr>
                <w:i/>
                <w:sz w:val="19"/>
              </w:rPr>
              <w:t>Criminal Code Amendment Act 1945</w:t>
            </w:r>
          </w:p>
        </w:tc>
        <w:tc>
          <w:tcPr>
            <w:tcW w:w="1134" w:type="dxa"/>
          </w:tcPr>
          <w:p>
            <w:pPr>
              <w:pStyle w:val="nTable"/>
              <w:spacing w:after="40"/>
              <w:rPr>
                <w:sz w:val="19"/>
              </w:rPr>
            </w:pPr>
            <w:r>
              <w:rPr>
                <w:sz w:val="19"/>
              </w:rPr>
              <w:t xml:space="preserve">40 of 1945 </w:t>
            </w:r>
            <w:r>
              <w:rPr>
                <w:color w:val="000000"/>
                <w:sz w:val="19"/>
              </w:rPr>
              <w:t>(9 &amp; 10 Geo. VI No. 40)</w:t>
            </w:r>
          </w:p>
        </w:tc>
        <w:tc>
          <w:tcPr>
            <w:tcW w:w="1134" w:type="dxa"/>
          </w:tcPr>
          <w:p>
            <w:pPr>
              <w:pStyle w:val="nTable"/>
              <w:spacing w:after="40"/>
              <w:rPr>
                <w:sz w:val="19"/>
              </w:rPr>
            </w:pPr>
            <w:r>
              <w:rPr>
                <w:sz w:val="19"/>
              </w:rPr>
              <w:t>30 Jan 1946</w:t>
            </w:r>
          </w:p>
        </w:tc>
        <w:tc>
          <w:tcPr>
            <w:tcW w:w="2554" w:type="dxa"/>
          </w:tcPr>
          <w:p>
            <w:pPr>
              <w:pStyle w:val="nTable"/>
              <w:spacing w:after="40"/>
              <w:rPr>
                <w:sz w:val="19"/>
              </w:rPr>
            </w:pPr>
            <w:r>
              <w:rPr>
                <w:sz w:val="19"/>
              </w:rPr>
              <w:t>30 Jan 1946</w:t>
            </w:r>
          </w:p>
        </w:tc>
      </w:tr>
      <w:tr>
        <w:trPr>
          <w:cantSplit/>
        </w:trPr>
        <w:tc>
          <w:tcPr>
            <w:tcW w:w="2325" w:type="dxa"/>
          </w:tcPr>
          <w:p>
            <w:pPr>
              <w:pStyle w:val="nTable"/>
              <w:spacing w:after="40"/>
              <w:ind w:right="113"/>
              <w:rPr>
                <w:sz w:val="19"/>
              </w:rPr>
            </w:pPr>
            <w:r>
              <w:rPr>
                <w:i/>
                <w:sz w:val="19"/>
              </w:rPr>
              <w:t>Criminal Code Amendment Act 1952</w:t>
            </w:r>
          </w:p>
        </w:tc>
        <w:tc>
          <w:tcPr>
            <w:tcW w:w="1134" w:type="dxa"/>
          </w:tcPr>
          <w:p>
            <w:pPr>
              <w:pStyle w:val="nTable"/>
              <w:spacing w:after="40"/>
              <w:rPr>
                <w:sz w:val="19"/>
              </w:rPr>
            </w:pPr>
            <w:r>
              <w:rPr>
                <w:sz w:val="19"/>
              </w:rPr>
              <w:t xml:space="preserve">27 of 1952 </w:t>
            </w:r>
            <w:r>
              <w:rPr>
                <w:color w:val="000000"/>
                <w:sz w:val="19"/>
              </w:rPr>
              <w:t>(1 Eliz. II No. 27)</w:t>
            </w:r>
          </w:p>
        </w:tc>
        <w:tc>
          <w:tcPr>
            <w:tcW w:w="1134" w:type="dxa"/>
          </w:tcPr>
          <w:p>
            <w:pPr>
              <w:pStyle w:val="nTable"/>
              <w:spacing w:after="40"/>
              <w:rPr>
                <w:sz w:val="19"/>
              </w:rPr>
            </w:pPr>
            <w:r>
              <w:rPr>
                <w:sz w:val="19"/>
              </w:rPr>
              <w:t>28 Nov 1952</w:t>
            </w:r>
          </w:p>
        </w:tc>
        <w:tc>
          <w:tcPr>
            <w:tcW w:w="2554" w:type="dxa"/>
          </w:tcPr>
          <w:p>
            <w:pPr>
              <w:pStyle w:val="nTable"/>
              <w:spacing w:after="40"/>
              <w:rPr>
                <w:sz w:val="19"/>
              </w:rPr>
            </w:pPr>
            <w:r>
              <w:rPr>
                <w:sz w:val="19"/>
              </w:rPr>
              <w:t>28 Nov 1952</w:t>
            </w:r>
          </w:p>
        </w:tc>
      </w:tr>
      <w:tr>
        <w:trPr>
          <w:cantSplit/>
        </w:trPr>
        <w:tc>
          <w:tcPr>
            <w:tcW w:w="2325" w:type="dxa"/>
          </w:tcPr>
          <w:p>
            <w:pPr>
              <w:pStyle w:val="nTable"/>
              <w:spacing w:after="40"/>
              <w:ind w:right="113"/>
              <w:rPr>
                <w:sz w:val="19"/>
              </w:rPr>
            </w:pPr>
            <w:r>
              <w:rPr>
                <w:i/>
                <w:sz w:val="19"/>
              </w:rPr>
              <w:t>Criminal Code Amendment Act 1953</w:t>
            </w:r>
          </w:p>
        </w:tc>
        <w:tc>
          <w:tcPr>
            <w:tcW w:w="1134" w:type="dxa"/>
          </w:tcPr>
          <w:p>
            <w:pPr>
              <w:pStyle w:val="nTable"/>
              <w:spacing w:after="40"/>
              <w:rPr>
                <w:sz w:val="19"/>
              </w:rPr>
            </w:pPr>
            <w:r>
              <w:rPr>
                <w:sz w:val="19"/>
              </w:rPr>
              <w:t>55 of 1953</w:t>
            </w:r>
            <w:r>
              <w:rPr>
                <w:color w:val="000000"/>
                <w:sz w:val="19"/>
              </w:rPr>
              <w:t xml:space="preserve"> (2 Eliz. II No. 55)</w:t>
            </w:r>
          </w:p>
        </w:tc>
        <w:tc>
          <w:tcPr>
            <w:tcW w:w="1134" w:type="dxa"/>
          </w:tcPr>
          <w:p>
            <w:pPr>
              <w:pStyle w:val="nTable"/>
              <w:spacing w:after="40"/>
              <w:rPr>
                <w:sz w:val="19"/>
              </w:rPr>
            </w:pPr>
            <w:r>
              <w:rPr>
                <w:sz w:val="19"/>
              </w:rPr>
              <w:t>9 Jan 1954</w:t>
            </w:r>
          </w:p>
        </w:tc>
        <w:tc>
          <w:tcPr>
            <w:tcW w:w="2554" w:type="dxa"/>
          </w:tcPr>
          <w:p>
            <w:pPr>
              <w:pStyle w:val="nTable"/>
              <w:spacing w:after="40"/>
              <w:rPr>
                <w:sz w:val="19"/>
              </w:rPr>
            </w:pPr>
            <w:r>
              <w:rPr>
                <w:sz w:val="19"/>
              </w:rPr>
              <w:t>9 Jan 1954</w:t>
            </w:r>
          </w:p>
        </w:tc>
      </w:tr>
      <w:tr>
        <w:trPr>
          <w:cantSplit/>
        </w:trPr>
        <w:tc>
          <w:tcPr>
            <w:tcW w:w="2325" w:type="dxa"/>
          </w:tcPr>
          <w:p>
            <w:pPr>
              <w:pStyle w:val="nTable"/>
              <w:spacing w:after="40"/>
              <w:ind w:right="113"/>
              <w:rPr>
                <w:sz w:val="19"/>
              </w:rPr>
            </w:pPr>
            <w:r>
              <w:rPr>
                <w:i/>
                <w:sz w:val="19"/>
              </w:rPr>
              <w:t>Criminal Code Amendment Act 1954</w:t>
            </w:r>
          </w:p>
        </w:tc>
        <w:tc>
          <w:tcPr>
            <w:tcW w:w="1134" w:type="dxa"/>
          </w:tcPr>
          <w:p>
            <w:pPr>
              <w:pStyle w:val="nTable"/>
              <w:spacing w:after="40"/>
              <w:rPr>
                <w:sz w:val="19"/>
              </w:rPr>
            </w:pPr>
            <w:r>
              <w:rPr>
                <w:sz w:val="19"/>
              </w:rPr>
              <w:t xml:space="preserve">20 of 1954 </w:t>
            </w:r>
            <w:r>
              <w:rPr>
                <w:color w:val="000000"/>
                <w:sz w:val="19"/>
              </w:rPr>
              <w:t>(3 Eliz. II No. 20)</w:t>
            </w:r>
          </w:p>
        </w:tc>
        <w:tc>
          <w:tcPr>
            <w:tcW w:w="1134" w:type="dxa"/>
          </w:tcPr>
          <w:p>
            <w:pPr>
              <w:pStyle w:val="nTable"/>
              <w:spacing w:after="40"/>
              <w:rPr>
                <w:sz w:val="19"/>
              </w:rPr>
            </w:pPr>
            <w:r>
              <w:rPr>
                <w:sz w:val="19"/>
              </w:rPr>
              <w:t>28 Sep 1954</w:t>
            </w:r>
          </w:p>
        </w:tc>
        <w:tc>
          <w:tcPr>
            <w:tcW w:w="2554" w:type="dxa"/>
          </w:tcPr>
          <w:p>
            <w:pPr>
              <w:pStyle w:val="nTable"/>
              <w:spacing w:after="40"/>
              <w:rPr>
                <w:sz w:val="19"/>
              </w:rPr>
            </w:pPr>
            <w:r>
              <w:rPr>
                <w:sz w:val="19"/>
              </w:rPr>
              <w:t>28 Sep 1954</w:t>
            </w:r>
          </w:p>
        </w:tc>
      </w:tr>
      <w:tr>
        <w:trPr>
          <w:cantSplit/>
        </w:trPr>
        <w:tc>
          <w:tcPr>
            <w:tcW w:w="2325" w:type="dxa"/>
          </w:tcPr>
          <w:p>
            <w:pPr>
              <w:pStyle w:val="nTable"/>
              <w:spacing w:after="40"/>
              <w:ind w:right="113"/>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 xml:space="preserve">63 of 1954 </w:t>
            </w:r>
            <w:r>
              <w:rPr>
                <w:color w:val="000000"/>
                <w:sz w:val="19"/>
              </w:rPr>
              <w:t>(3 Eliz. II No. 63)</w:t>
            </w:r>
          </w:p>
        </w:tc>
        <w:tc>
          <w:tcPr>
            <w:tcW w:w="1134" w:type="dxa"/>
          </w:tcPr>
          <w:p>
            <w:pPr>
              <w:pStyle w:val="nTable"/>
              <w:spacing w:after="40"/>
              <w:rPr>
                <w:sz w:val="19"/>
              </w:rPr>
            </w:pPr>
            <w:r>
              <w:rPr>
                <w:sz w:val="19"/>
              </w:rPr>
              <w:t>30 Dec 1954</w:t>
            </w:r>
          </w:p>
        </w:tc>
        <w:tc>
          <w:tcPr>
            <w:tcW w:w="2554" w:type="dxa"/>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color w:val="000000"/>
                <w:sz w:val="19"/>
              </w:rPr>
              <w:t xml:space="preserve">(26 Geo. V No. 35) </w:t>
            </w:r>
            <w:r>
              <w:rPr>
                <w:sz w:val="19"/>
              </w:rPr>
              <w:t>(as amended by No. 73 of 1954 s. 8)</w:t>
            </w:r>
          </w:p>
        </w:tc>
        <w:tc>
          <w:tcPr>
            <w:tcW w:w="1134" w:type="dxa"/>
          </w:tcPr>
          <w:p>
            <w:pPr>
              <w:pStyle w:val="nTable"/>
              <w:spacing w:after="40"/>
              <w:rPr>
                <w:sz w:val="19"/>
              </w:rPr>
            </w:pPr>
            <w:r>
              <w:rPr>
                <w:sz w:val="19"/>
              </w:rPr>
              <w:t>14 Jan 1955</w:t>
            </w:r>
          </w:p>
        </w:tc>
        <w:tc>
          <w:tcPr>
            <w:tcW w:w="2554"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tcPr>
          <w:p>
            <w:pPr>
              <w:pStyle w:val="nTable"/>
              <w:spacing w:after="40"/>
              <w:rPr>
                <w:sz w:val="19"/>
              </w:rPr>
            </w:pPr>
            <w:r>
              <w:rPr>
                <w:sz w:val="19"/>
              </w:rPr>
              <w:t>11 of 1956</w:t>
            </w:r>
            <w:r>
              <w:rPr>
                <w:color w:val="000000"/>
                <w:sz w:val="19"/>
              </w:rPr>
              <w:t xml:space="preserve"> (5 Eliz. II No. 11)</w:t>
            </w:r>
          </w:p>
        </w:tc>
        <w:tc>
          <w:tcPr>
            <w:tcW w:w="1134" w:type="dxa"/>
          </w:tcPr>
          <w:p>
            <w:pPr>
              <w:pStyle w:val="nTable"/>
              <w:spacing w:after="40"/>
              <w:rPr>
                <w:sz w:val="19"/>
              </w:rPr>
            </w:pPr>
            <w:r>
              <w:rPr>
                <w:sz w:val="19"/>
              </w:rPr>
              <w:t>11 Oct 1956</w:t>
            </w:r>
          </w:p>
        </w:tc>
        <w:tc>
          <w:tcPr>
            <w:tcW w:w="2554"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tcPr>
          <w:p>
            <w:pPr>
              <w:pStyle w:val="nTable"/>
              <w:spacing w:after="40"/>
              <w:rPr>
                <w:sz w:val="19"/>
              </w:rPr>
            </w:pPr>
            <w:r>
              <w:rPr>
                <w:sz w:val="19"/>
              </w:rPr>
              <w:t>43 of 1956</w:t>
            </w:r>
            <w:r>
              <w:rPr>
                <w:color w:val="000000"/>
                <w:sz w:val="19"/>
              </w:rPr>
              <w:t xml:space="preserve"> (5 Eliz. II No. 43)</w:t>
            </w:r>
          </w:p>
        </w:tc>
        <w:tc>
          <w:tcPr>
            <w:tcW w:w="1134" w:type="dxa"/>
          </w:tcPr>
          <w:p>
            <w:pPr>
              <w:pStyle w:val="nTable"/>
              <w:spacing w:after="40"/>
              <w:rPr>
                <w:sz w:val="19"/>
              </w:rPr>
            </w:pPr>
            <w:r>
              <w:rPr>
                <w:sz w:val="19"/>
              </w:rPr>
              <w:t>18 Dec 1956</w:t>
            </w:r>
          </w:p>
        </w:tc>
        <w:tc>
          <w:tcPr>
            <w:tcW w:w="2554"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Traffic Act Amendment Act (No. 3) 1956</w:t>
            </w:r>
            <w:r>
              <w:rPr>
                <w:sz w:val="19"/>
              </w:rPr>
              <w:br/>
              <w:t>s. 25(2)</w:t>
            </w:r>
          </w:p>
        </w:tc>
        <w:tc>
          <w:tcPr>
            <w:tcW w:w="1134" w:type="dxa"/>
          </w:tcPr>
          <w:p>
            <w:pPr>
              <w:pStyle w:val="nTable"/>
              <w:spacing w:after="40"/>
              <w:rPr>
                <w:sz w:val="19"/>
              </w:rPr>
            </w:pPr>
            <w:r>
              <w:rPr>
                <w:sz w:val="19"/>
              </w:rPr>
              <w:t>74 of 1956</w:t>
            </w:r>
            <w:r>
              <w:rPr>
                <w:color w:val="000000"/>
                <w:sz w:val="19"/>
              </w:rPr>
              <w:t xml:space="preserve"> (5 Eliz. II No. 74)</w:t>
            </w:r>
          </w:p>
        </w:tc>
        <w:tc>
          <w:tcPr>
            <w:tcW w:w="1134" w:type="dxa"/>
          </w:tcPr>
          <w:p>
            <w:pPr>
              <w:pStyle w:val="nTable"/>
              <w:spacing w:after="40"/>
              <w:rPr>
                <w:sz w:val="19"/>
              </w:rPr>
            </w:pPr>
            <w:r>
              <w:rPr>
                <w:sz w:val="19"/>
              </w:rPr>
              <w:t>14 Jan 1957</w:t>
            </w:r>
          </w:p>
        </w:tc>
        <w:tc>
          <w:tcPr>
            <w:tcW w:w="2554"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54"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tcPr>
          <w:p>
            <w:pPr>
              <w:pStyle w:val="nTable"/>
              <w:spacing w:after="40"/>
              <w:rPr>
                <w:sz w:val="19"/>
              </w:rPr>
            </w:pPr>
            <w:r>
              <w:rPr>
                <w:sz w:val="19"/>
              </w:rPr>
              <w:t xml:space="preserve">25 of 1960 </w:t>
            </w:r>
            <w:r>
              <w:rPr>
                <w:color w:val="000000"/>
                <w:sz w:val="19"/>
              </w:rPr>
              <w:t>(9 Eliz. II No. 25)</w:t>
            </w:r>
          </w:p>
        </w:tc>
        <w:tc>
          <w:tcPr>
            <w:tcW w:w="1134" w:type="dxa"/>
          </w:tcPr>
          <w:p>
            <w:pPr>
              <w:pStyle w:val="nTable"/>
              <w:spacing w:after="40"/>
              <w:rPr>
                <w:sz w:val="19"/>
              </w:rPr>
            </w:pPr>
            <w:r>
              <w:rPr>
                <w:sz w:val="19"/>
              </w:rPr>
              <w:t>21 Oct 1960</w:t>
            </w:r>
          </w:p>
        </w:tc>
        <w:tc>
          <w:tcPr>
            <w:tcW w:w="2554"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tcPr>
          <w:p>
            <w:pPr>
              <w:pStyle w:val="nTable"/>
              <w:spacing w:after="40"/>
              <w:rPr>
                <w:sz w:val="19"/>
              </w:rPr>
            </w:pPr>
            <w:r>
              <w:rPr>
                <w:sz w:val="19"/>
              </w:rPr>
              <w:t>28 of 1961 (</w:t>
            </w:r>
            <w:r>
              <w:rPr>
                <w:color w:val="000000"/>
                <w:sz w:val="19"/>
              </w:rPr>
              <w:t>10 Eliz. II No. 28)</w:t>
            </w:r>
          </w:p>
        </w:tc>
        <w:tc>
          <w:tcPr>
            <w:tcW w:w="1134" w:type="dxa"/>
          </w:tcPr>
          <w:p>
            <w:pPr>
              <w:pStyle w:val="nTable"/>
              <w:spacing w:after="40"/>
              <w:rPr>
                <w:sz w:val="19"/>
              </w:rPr>
            </w:pPr>
            <w:r>
              <w:rPr>
                <w:sz w:val="19"/>
              </w:rPr>
              <w:t>23 May 1962</w:t>
            </w:r>
          </w:p>
        </w:tc>
        <w:tc>
          <w:tcPr>
            <w:tcW w:w="2554"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keepNext/>
              <w:keepLines/>
              <w:spacing w:after="40"/>
              <w:ind w:right="113"/>
              <w:rPr>
                <w:sz w:val="19"/>
              </w:rPr>
            </w:pPr>
            <w:r>
              <w:rPr>
                <w:i/>
                <w:sz w:val="19"/>
              </w:rPr>
              <w:t>Criminal Code Amendment Act 1962</w:t>
            </w:r>
            <w:r>
              <w:rPr>
                <w:sz w:val="19"/>
                <w:vertAlign w:val="superscript"/>
              </w:rPr>
              <w:t xml:space="preserve"> 7</w:t>
            </w:r>
          </w:p>
        </w:tc>
        <w:tc>
          <w:tcPr>
            <w:tcW w:w="1134" w:type="dxa"/>
          </w:tcPr>
          <w:p>
            <w:pPr>
              <w:pStyle w:val="nTable"/>
              <w:keepNext/>
              <w:keepLines/>
              <w:spacing w:after="40"/>
              <w:rPr>
                <w:sz w:val="19"/>
              </w:rPr>
            </w:pPr>
            <w:r>
              <w:rPr>
                <w:sz w:val="19"/>
              </w:rPr>
              <w:t xml:space="preserve">35 of 1962 </w:t>
            </w:r>
            <w:r>
              <w:rPr>
                <w:color w:val="000000"/>
                <w:sz w:val="19"/>
              </w:rPr>
              <w:t>(11 Eliz. II No. 35)</w:t>
            </w:r>
          </w:p>
        </w:tc>
        <w:tc>
          <w:tcPr>
            <w:tcW w:w="1134" w:type="dxa"/>
          </w:tcPr>
          <w:p>
            <w:pPr>
              <w:pStyle w:val="nTable"/>
              <w:spacing w:after="40"/>
              <w:rPr>
                <w:sz w:val="19"/>
              </w:rPr>
            </w:pPr>
            <w:r>
              <w:rPr>
                <w:sz w:val="19"/>
              </w:rPr>
              <w:t>29 Oct 1962</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tcPr>
          <w:p>
            <w:pPr>
              <w:pStyle w:val="nTable"/>
              <w:spacing w:after="40"/>
              <w:rPr>
                <w:sz w:val="19"/>
              </w:rPr>
            </w:pPr>
            <w:r>
              <w:rPr>
                <w:sz w:val="19"/>
              </w:rPr>
              <w:t xml:space="preserve">21 of 1963 </w:t>
            </w:r>
            <w:r>
              <w:rPr>
                <w:color w:val="000000"/>
                <w:sz w:val="19"/>
              </w:rPr>
              <w:t>(12 Eliz. II No. 21)</w:t>
            </w:r>
          </w:p>
        </w:tc>
        <w:tc>
          <w:tcPr>
            <w:tcW w:w="1134" w:type="dxa"/>
          </w:tcPr>
          <w:p>
            <w:pPr>
              <w:pStyle w:val="nTable"/>
              <w:spacing w:after="40"/>
              <w:rPr>
                <w:sz w:val="19"/>
              </w:rPr>
            </w:pPr>
            <w:r>
              <w:rPr>
                <w:sz w:val="19"/>
              </w:rPr>
              <w:t xml:space="preserve">13 Nov 1963 </w:t>
            </w:r>
          </w:p>
        </w:tc>
        <w:tc>
          <w:tcPr>
            <w:tcW w:w="2554"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tcPr>
          <w:p>
            <w:pPr>
              <w:pStyle w:val="nTable"/>
              <w:spacing w:after="40"/>
              <w:rPr>
                <w:sz w:val="19"/>
              </w:rPr>
            </w:pPr>
            <w:r>
              <w:rPr>
                <w:sz w:val="19"/>
              </w:rPr>
              <w:t xml:space="preserve">55 of 1963 </w:t>
            </w:r>
            <w:r>
              <w:rPr>
                <w:color w:val="000000"/>
                <w:sz w:val="19"/>
              </w:rPr>
              <w:t>(12 Eliz. II No. 55)</w:t>
            </w:r>
          </w:p>
        </w:tc>
        <w:tc>
          <w:tcPr>
            <w:tcW w:w="1134" w:type="dxa"/>
          </w:tcPr>
          <w:p>
            <w:pPr>
              <w:pStyle w:val="nTable"/>
              <w:spacing w:after="40"/>
              <w:rPr>
                <w:sz w:val="19"/>
              </w:rPr>
            </w:pPr>
            <w:r>
              <w:rPr>
                <w:sz w:val="19"/>
              </w:rPr>
              <w:t>17 Dec 1963</w:t>
            </w:r>
          </w:p>
        </w:tc>
        <w:tc>
          <w:tcPr>
            <w:tcW w:w="2554"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tcPr>
          <w:p>
            <w:pPr>
              <w:pStyle w:val="nTable"/>
              <w:spacing w:after="40"/>
              <w:rPr>
                <w:sz w:val="19"/>
              </w:rPr>
            </w:pPr>
            <w:r>
              <w:rPr>
                <w:sz w:val="19"/>
              </w:rPr>
              <w:t xml:space="preserve">63 of 1963 </w:t>
            </w:r>
            <w:r>
              <w:rPr>
                <w:color w:val="000000"/>
                <w:sz w:val="19"/>
              </w:rPr>
              <w:t>(12 Eliz. II No. 63)</w:t>
            </w:r>
          </w:p>
        </w:tc>
        <w:tc>
          <w:tcPr>
            <w:tcW w:w="1134" w:type="dxa"/>
          </w:tcPr>
          <w:p>
            <w:pPr>
              <w:pStyle w:val="nTable"/>
              <w:spacing w:after="40"/>
              <w:rPr>
                <w:sz w:val="19"/>
              </w:rPr>
            </w:pPr>
            <w:r>
              <w:rPr>
                <w:sz w:val="19"/>
              </w:rPr>
              <w:t>18 Dec 1963</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tcPr>
          <w:p>
            <w:pPr>
              <w:pStyle w:val="nTable"/>
              <w:spacing w:after="40"/>
              <w:rPr>
                <w:sz w:val="19"/>
              </w:rPr>
            </w:pPr>
            <w:r>
              <w:rPr>
                <w:sz w:val="19"/>
              </w:rPr>
              <w:t xml:space="preserve">74 of 1963 </w:t>
            </w:r>
            <w:r>
              <w:rPr>
                <w:color w:val="000000"/>
                <w:sz w:val="19"/>
              </w:rPr>
              <w:t>(12 Eliz. II No. 74)</w:t>
            </w:r>
          </w:p>
        </w:tc>
        <w:tc>
          <w:tcPr>
            <w:tcW w:w="1134" w:type="dxa"/>
          </w:tcPr>
          <w:p>
            <w:pPr>
              <w:pStyle w:val="nTable"/>
              <w:spacing w:after="40"/>
              <w:rPr>
                <w:sz w:val="19"/>
              </w:rPr>
            </w:pPr>
            <w:r>
              <w:rPr>
                <w:sz w:val="19"/>
              </w:rPr>
              <w:t>19 Dec 1963</w:t>
            </w:r>
          </w:p>
        </w:tc>
        <w:tc>
          <w:tcPr>
            <w:tcW w:w="2554"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tcPr>
          <w:p>
            <w:pPr>
              <w:pStyle w:val="nTable"/>
              <w:spacing w:after="40"/>
              <w:rPr>
                <w:sz w:val="19"/>
              </w:rPr>
            </w:pPr>
            <w:r>
              <w:rPr>
                <w:sz w:val="19"/>
              </w:rPr>
              <w:t xml:space="preserve">53 of 1964 </w:t>
            </w:r>
            <w:r>
              <w:rPr>
                <w:color w:val="000000"/>
                <w:sz w:val="19"/>
              </w:rPr>
              <w:t>(13 Eliz. II No. 53)</w:t>
            </w:r>
          </w:p>
        </w:tc>
        <w:tc>
          <w:tcPr>
            <w:tcW w:w="1134" w:type="dxa"/>
          </w:tcPr>
          <w:p>
            <w:pPr>
              <w:pStyle w:val="nTable"/>
              <w:spacing w:after="40"/>
              <w:rPr>
                <w:sz w:val="19"/>
              </w:rPr>
            </w:pPr>
            <w:r>
              <w:rPr>
                <w:sz w:val="19"/>
              </w:rPr>
              <w:t>30 Nov 1964</w:t>
            </w:r>
          </w:p>
        </w:tc>
        <w:tc>
          <w:tcPr>
            <w:tcW w:w="2554"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tcPr>
          <w:p>
            <w:pPr>
              <w:pStyle w:val="nTable"/>
              <w:spacing w:after="40"/>
              <w:rPr>
                <w:sz w:val="19"/>
              </w:rPr>
            </w:pPr>
            <w:r>
              <w:rPr>
                <w:sz w:val="19"/>
              </w:rPr>
              <w:t>91 of 1965</w:t>
            </w:r>
          </w:p>
        </w:tc>
        <w:tc>
          <w:tcPr>
            <w:tcW w:w="1134" w:type="dxa"/>
          </w:tcPr>
          <w:p>
            <w:pPr>
              <w:pStyle w:val="nTable"/>
              <w:spacing w:after="40"/>
              <w:rPr>
                <w:sz w:val="19"/>
              </w:rPr>
            </w:pPr>
            <w:r>
              <w:rPr>
                <w:sz w:val="19"/>
              </w:rPr>
              <w:t>8 Dec 1965</w:t>
            </w:r>
          </w:p>
        </w:tc>
        <w:tc>
          <w:tcPr>
            <w:tcW w:w="2554"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4"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tcPr>
          <w:p>
            <w:pPr>
              <w:pStyle w:val="nTable"/>
              <w:spacing w:after="40"/>
              <w:rPr>
                <w:sz w:val="19"/>
              </w:rPr>
            </w:pPr>
            <w:r>
              <w:rPr>
                <w:sz w:val="19"/>
              </w:rPr>
              <w:t>89 of 1966</w:t>
            </w:r>
          </w:p>
        </w:tc>
        <w:tc>
          <w:tcPr>
            <w:tcW w:w="1134" w:type="dxa"/>
          </w:tcPr>
          <w:p>
            <w:pPr>
              <w:pStyle w:val="nTable"/>
              <w:spacing w:after="40"/>
              <w:rPr>
                <w:sz w:val="19"/>
              </w:rPr>
            </w:pPr>
            <w:r>
              <w:rPr>
                <w:sz w:val="19"/>
              </w:rPr>
              <w:t>12 Dec 1966</w:t>
            </w:r>
          </w:p>
        </w:tc>
        <w:tc>
          <w:tcPr>
            <w:tcW w:w="2554" w:type="dxa"/>
          </w:tcPr>
          <w:p>
            <w:pPr>
              <w:pStyle w:val="nTable"/>
              <w:spacing w:after="40"/>
              <w:rPr>
                <w:sz w:val="19"/>
              </w:rPr>
            </w:pPr>
            <w:r>
              <w:rPr>
                <w:sz w:val="19"/>
              </w:rPr>
              <w:t>12 Dec 1966</w:t>
            </w:r>
          </w:p>
        </w:tc>
      </w:tr>
      <w:tr>
        <w:trPr>
          <w:cantSplit/>
        </w:trPr>
        <w:tc>
          <w:tcPr>
            <w:tcW w:w="2325" w:type="dxa"/>
          </w:tcPr>
          <w:p>
            <w:pPr>
              <w:pStyle w:val="nTable"/>
              <w:keepNext/>
              <w:spacing w:after="40"/>
              <w:ind w:right="113"/>
              <w:rPr>
                <w:sz w:val="19"/>
              </w:rPr>
            </w:pPr>
            <w:r>
              <w:rPr>
                <w:i/>
                <w:sz w:val="19"/>
              </w:rPr>
              <w:t>Criminal Code Amendment Act 1969</w:t>
            </w:r>
          </w:p>
        </w:tc>
        <w:tc>
          <w:tcPr>
            <w:tcW w:w="1134" w:type="dxa"/>
          </w:tcPr>
          <w:p>
            <w:pPr>
              <w:pStyle w:val="nTable"/>
              <w:keepNext/>
              <w:spacing w:after="40"/>
              <w:rPr>
                <w:sz w:val="19"/>
              </w:rPr>
            </w:pPr>
            <w:r>
              <w:rPr>
                <w:sz w:val="19"/>
              </w:rPr>
              <w:t>1 of 1969</w:t>
            </w:r>
          </w:p>
        </w:tc>
        <w:tc>
          <w:tcPr>
            <w:tcW w:w="1134" w:type="dxa"/>
          </w:tcPr>
          <w:p>
            <w:pPr>
              <w:pStyle w:val="nTable"/>
              <w:keepNext/>
              <w:spacing w:after="40"/>
              <w:rPr>
                <w:sz w:val="19"/>
              </w:rPr>
            </w:pPr>
            <w:r>
              <w:rPr>
                <w:sz w:val="19"/>
              </w:rPr>
              <w:t>21 Apr 1969</w:t>
            </w:r>
          </w:p>
        </w:tc>
        <w:tc>
          <w:tcPr>
            <w:tcW w:w="2554" w:type="dxa"/>
          </w:tcPr>
          <w:p>
            <w:pPr>
              <w:pStyle w:val="nTable"/>
              <w:keepNext/>
              <w:spacing w:after="40"/>
              <w:rPr>
                <w:sz w:val="19"/>
              </w:rPr>
            </w:pPr>
            <w:r>
              <w:rPr>
                <w:sz w:val="19"/>
              </w:rPr>
              <w:t>21 Apr 1969</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tcPr>
          <w:p>
            <w:pPr>
              <w:pStyle w:val="nTable"/>
              <w:spacing w:after="40"/>
              <w:rPr>
                <w:sz w:val="19"/>
              </w:rPr>
            </w:pPr>
            <w:r>
              <w:rPr>
                <w:sz w:val="19"/>
              </w:rPr>
              <w:t>21 of 1972</w:t>
            </w:r>
          </w:p>
        </w:tc>
        <w:tc>
          <w:tcPr>
            <w:tcW w:w="1134" w:type="dxa"/>
          </w:tcPr>
          <w:p>
            <w:pPr>
              <w:pStyle w:val="nTable"/>
              <w:spacing w:after="40"/>
              <w:rPr>
                <w:sz w:val="19"/>
              </w:rPr>
            </w:pPr>
            <w:r>
              <w:rPr>
                <w:sz w:val="19"/>
              </w:rPr>
              <w:t>26 May 1972</w:t>
            </w:r>
          </w:p>
        </w:tc>
        <w:tc>
          <w:tcPr>
            <w:tcW w:w="2554"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keepNext/>
              <w:keepLines/>
              <w:spacing w:after="40"/>
              <w:ind w:right="113"/>
              <w:rPr>
                <w:sz w:val="19"/>
              </w:rPr>
            </w:pPr>
            <w:r>
              <w:rPr>
                <w:i/>
                <w:sz w:val="19"/>
              </w:rPr>
              <w:t>Criminal Code Amendment Act (No. 2) 1972</w:t>
            </w:r>
          </w:p>
        </w:tc>
        <w:tc>
          <w:tcPr>
            <w:tcW w:w="1134" w:type="dxa"/>
          </w:tcPr>
          <w:p>
            <w:pPr>
              <w:pStyle w:val="nTable"/>
              <w:keepNext/>
              <w:keepLines/>
              <w:spacing w:after="40"/>
              <w:rPr>
                <w:sz w:val="19"/>
              </w:rPr>
            </w:pPr>
            <w:r>
              <w:rPr>
                <w:sz w:val="19"/>
              </w:rPr>
              <w:t>41 of 1972</w:t>
            </w:r>
          </w:p>
        </w:tc>
        <w:tc>
          <w:tcPr>
            <w:tcW w:w="1134" w:type="dxa"/>
          </w:tcPr>
          <w:p>
            <w:pPr>
              <w:pStyle w:val="nTable"/>
              <w:keepNext/>
              <w:keepLines/>
              <w:spacing w:after="40"/>
              <w:rPr>
                <w:sz w:val="19"/>
              </w:rPr>
            </w:pPr>
            <w:r>
              <w:rPr>
                <w:sz w:val="19"/>
              </w:rPr>
              <w:t>16 Jun 1972</w:t>
            </w:r>
          </w:p>
        </w:tc>
        <w:tc>
          <w:tcPr>
            <w:tcW w:w="2554"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tcPr>
          <w:p>
            <w:pPr>
              <w:pStyle w:val="nTable"/>
              <w:spacing w:after="40"/>
              <w:rPr>
                <w:sz w:val="19"/>
              </w:rPr>
            </w:pPr>
            <w:r>
              <w:rPr>
                <w:sz w:val="19"/>
              </w:rPr>
              <w:t>94 of 1972 (as amended by No. 19 &amp; 83 of 1973 &amp; 42 of 1975)</w:t>
            </w:r>
          </w:p>
        </w:tc>
        <w:tc>
          <w:tcPr>
            <w:tcW w:w="1134" w:type="dxa"/>
          </w:tcPr>
          <w:p>
            <w:pPr>
              <w:pStyle w:val="nTable"/>
              <w:spacing w:after="40"/>
              <w:rPr>
                <w:sz w:val="19"/>
              </w:rPr>
            </w:pPr>
            <w:r>
              <w:rPr>
                <w:sz w:val="19"/>
              </w:rPr>
              <w:t>4 Dec 1972</w:t>
            </w:r>
          </w:p>
        </w:tc>
        <w:tc>
          <w:tcPr>
            <w:tcW w:w="2554" w:type="dxa"/>
          </w:tcPr>
          <w:p>
            <w:pPr>
              <w:pStyle w:val="nTable"/>
              <w:spacing w:after="40"/>
              <w:rPr>
                <w:sz w:val="19"/>
              </w:rPr>
            </w:pPr>
            <w:r>
              <w:rPr>
                <w:sz w:val="19"/>
              </w:rPr>
              <w:t>Relevant amendments (see Second Sch.</w:t>
            </w:r>
            <w:r>
              <w:rPr>
                <w:sz w:val="19"/>
                <w:vertAlign w:val="superscript"/>
              </w:rPr>
              <w:t>8</w:t>
            </w:r>
            <w:r>
              <w:rPr>
                <w:sz w:val="19"/>
              </w:rPr>
              <w:t xml:space="preserve">) took effect on 1 Jan 1974 (see s. 4(2) and </w:t>
            </w:r>
            <w:r>
              <w:rPr>
                <w:i/>
                <w:sz w:val="19"/>
              </w:rPr>
              <w:t>Gazette</w:t>
            </w:r>
            <w:r>
              <w:rPr>
                <w:sz w:val="19"/>
              </w:rPr>
              <w:t xml:space="preserve"> 2 Nov 1973 p. 4109)</w:t>
            </w:r>
          </w:p>
        </w:tc>
      </w:tr>
      <w:tr>
        <w:trPr>
          <w:cantSplit/>
        </w:trPr>
        <w:tc>
          <w:tcPr>
            <w:tcW w:w="7147" w:type="dxa"/>
            <w:gridSpan w:val="4"/>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54"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tcPr>
          <w:p>
            <w:pPr>
              <w:pStyle w:val="nTable"/>
              <w:spacing w:after="40"/>
              <w:rPr>
                <w:sz w:val="19"/>
              </w:rPr>
            </w:pPr>
            <w:r>
              <w:rPr>
                <w:sz w:val="19"/>
              </w:rPr>
              <w:t>49 of 1975</w:t>
            </w:r>
          </w:p>
        </w:tc>
        <w:tc>
          <w:tcPr>
            <w:tcW w:w="1134" w:type="dxa"/>
          </w:tcPr>
          <w:p>
            <w:pPr>
              <w:pStyle w:val="nTable"/>
              <w:spacing w:after="40"/>
              <w:rPr>
                <w:sz w:val="19"/>
              </w:rPr>
            </w:pPr>
            <w:r>
              <w:rPr>
                <w:sz w:val="19"/>
              </w:rPr>
              <w:t>18 Sep 1975</w:t>
            </w:r>
          </w:p>
        </w:tc>
        <w:tc>
          <w:tcPr>
            <w:tcW w:w="2554"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tcPr>
          <w:p>
            <w:pPr>
              <w:pStyle w:val="nTable"/>
              <w:spacing w:after="40"/>
              <w:rPr>
                <w:sz w:val="19"/>
              </w:rPr>
            </w:pPr>
            <w:r>
              <w:rPr>
                <w:sz w:val="19"/>
              </w:rPr>
              <w:t>35 of 1976</w:t>
            </w:r>
          </w:p>
        </w:tc>
        <w:tc>
          <w:tcPr>
            <w:tcW w:w="1134" w:type="dxa"/>
          </w:tcPr>
          <w:p>
            <w:pPr>
              <w:pStyle w:val="nTable"/>
              <w:spacing w:after="40"/>
              <w:rPr>
                <w:sz w:val="19"/>
              </w:rPr>
            </w:pPr>
            <w:r>
              <w:rPr>
                <w:sz w:val="19"/>
              </w:rPr>
              <w:t>9 Jun 1976</w:t>
            </w:r>
          </w:p>
        </w:tc>
        <w:tc>
          <w:tcPr>
            <w:tcW w:w="2554"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9</w:t>
            </w:r>
          </w:p>
        </w:tc>
        <w:tc>
          <w:tcPr>
            <w:tcW w:w="1134" w:type="dxa"/>
          </w:tcPr>
          <w:p>
            <w:pPr>
              <w:pStyle w:val="nTable"/>
              <w:spacing w:after="40"/>
              <w:rPr>
                <w:sz w:val="19"/>
              </w:rPr>
            </w:pPr>
            <w:r>
              <w:rPr>
                <w:sz w:val="19"/>
              </w:rPr>
              <w:t>62 of 1976</w:t>
            </w:r>
          </w:p>
        </w:tc>
        <w:tc>
          <w:tcPr>
            <w:tcW w:w="1134" w:type="dxa"/>
          </w:tcPr>
          <w:p>
            <w:pPr>
              <w:pStyle w:val="nTable"/>
              <w:spacing w:after="40"/>
              <w:rPr>
                <w:sz w:val="19"/>
              </w:rPr>
            </w:pPr>
            <w:r>
              <w:rPr>
                <w:sz w:val="19"/>
              </w:rPr>
              <w:t>16 Sep 1976</w:t>
            </w:r>
          </w:p>
        </w:tc>
        <w:tc>
          <w:tcPr>
            <w:tcW w:w="2554"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tcPr>
          <w:p>
            <w:pPr>
              <w:pStyle w:val="nTable"/>
              <w:spacing w:after="40"/>
              <w:rPr>
                <w:sz w:val="19"/>
              </w:rPr>
            </w:pPr>
            <w:r>
              <w:rPr>
                <w:sz w:val="19"/>
              </w:rPr>
              <w:t>133 of 1976</w:t>
            </w:r>
          </w:p>
        </w:tc>
        <w:tc>
          <w:tcPr>
            <w:tcW w:w="1134" w:type="dxa"/>
          </w:tcPr>
          <w:p>
            <w:pPr>
              <w:pStyle w:val="nTable"/>
              <w:spacing w:after="40"/>
              <w:rPr>
                <w:sz w:val="19"/>
              </w:rPr>
            </w:pPr>
            <w:r>
              <w:rPr>
                <w:sz w:val="19"/>
              </w:rPr>
              <w:t>9 Dec 1976</w:t>
            </w:r>
          </w:p>
        </w:tc>
        <w:tc>
          <w:tcPr>
            <w:tcW w:w="2554" w:type="dxa"/>
          </w:tcPr>
          <w:p>
            <w:pPr>
              <w:pStyle w:val="nTable"/>
              <w:spacing w:after="40"/>
              <w:rPr>
                <w:sz w:val="19"/>
              </w:rPr>
            </w:pPr>
            <w:r>
              <w:rPr>
                <w:sz w:val="19"/>
              </w:rPr>
              <w:t>9 Dec 1976</w:t>
            </w:r>
          </w:p>
        </w:tc>
      </w:tr>
      <w:tr>
        <w:trPr>
          <w:cantSplit/>
        </w:trPr>
        <w:tc>
          <w:tcPr>
            <w:tcW w:w="2325" w:type="dxa"/>
          </w:tcPr>
          <w:p>
            <w:pPr>
              <w:pStyle w:val="nTable"/>
              <w:keepNext/>
              <w:spacing w:after="40"/>
              <w:ind w:right="113"/>
              <w:rPr>
                <w:sz w:val="19"/>
              </w:rPr>
            </w:pPr>
            <w:r>
              <w:rPr>
                <w:i/>
                <w:sz w:val="19"/>
              </w:rPr>
              <w:t>Criminal Code Amendment Act 1977</w:t>
            </w:r>
          </w:p>
        </w:tc>
        <w:tc>
          <w:tcPr>
            <w:tcW w:w="1134" w:type="dxa"/>
          </w:tcPr>
          <w:p>
            <w:pPr>
              <w:pStyle w:val="nTable"/>
              <w:keepNext/>
              <w:spacing w:after="40"/>
              <w:rPr>
                <w:sz w:val="19"/>
              </w:rPr>
            </w:pPr>
            <w:r>
              <w:rPr>
                <w:sz w:val="19"/>
              </w:rPr>
              <w:t>38 of 1977</w:t>
            </w:r>
          </w:p>
        </w:tc>
        <w:tc>
          <w:tcPr>
            <w:tcW w:w="1134" w:type="dxa"/>
          </w:tcPr>
          <w:p>
            <w:pPr>
              <w:pStyle w:val="nTable"/>
              <w:keepNext/>
              <w:spacing w:after="40"/>
              <w:rPr>
                <w:sz w:val="19"/>
              </w:rPr>
            </w:pPr>
            <w:r>
              <w:rPr>
                <w:sz w:val="19"/>
              </w:rPr>
              <w:t>7 Nov 1977</w:t>
            </w:r>
          </w:p>
        </w:tc>
        <w:tc>
          <w:tcPr>
            <w:tcW w:w="2554" w:type="dxa"/>
          </w:tcPr>
          <w:p>
            <w:pPr>
              <w:pStyle w:val="nTable"/>
              <w:keepNext/>
              <w:spacing w:after="40"/>
              <w:rPr>
                <w:sz w:val="19"/>
              </w:rPr>
            </w:pPr>
            <w:r>
              <w:rPr>
                <w:sz w:val="19"/>
              </w:rPr>
              <w:t>7 Nov 1977</w:t>
            </w:r>
          </w:p>
        </w:tc>
      </w:tr>
      <w:tr>
        <w:trPr>
          <w:cantSplit/>
        </w:trPr>
        <w:tc>
          <w:tcPr>
            <w:tcW w:w="2325" w:type="dxa"/>
          </w:tcPr>
          <w:p>
            <w:pPr>
              <w:pStyle w:val="nTable"/>
              <w:keepNext/>
              <w:spacing w:after="40"/>
              <w:ind w:right="113"/>
              <w:rPr>
                <w:sz w:val="19"/>
              </w:rPr>
            </w:pPr>
            <w:r>
              <w:rPr>
                <w:i/>
                <w:sz w:val="19"/>
              </w:rPr>
              <w:t>Criminal Code Amendment Act (No.  3) 1977</w:t>
            </w:r>
          </w:p>
        </w:tc>
        <w:tc>
          <w:tcPr>
            <w:tcW w:w="1134" w:type="dxa"/>
          </w:tcPr>
          <w:p>
            <w:pPr>
              <w:pStyle w:val="nTable"/>
              <w:keepNext/>
              <w:spacing w:after="40"/>
              <w:rPr>
                <w:sz w:val="19"/>
              </w:rPr>
            </w:pPr>
            <w:r>
              <w:rPr>
                <w:sz w:val="19"/>
              </w:rPr>
              <w:t>71 of 1977</w:t>
            </w:r>
          </w:p>
        </w:tc>
        <w:tc>
          <w:tcPr>
            <w:tcW w:w="1134" w:type="dxa"/>
          </w:tcPr>
          <w:p>
            <w:pPr>
              <w:pStyle w:val="nTable"/>
              <w:keepNext/>
              <w:spacing w:after="40"/>
              <w:rPr>
                <w:sz w:val="19"/>
              </w:rPr>
            </w:pPr>
            <w:r>
              <w:rPr>
                <w:sz w:val="19"/>
              </w:rPr>
              <w:t>28 Nov 1977</w:t>
            </w:r>
          </w:p>
        </w:tc>
        <w:tc>
          <w:tcPr>
            <w:tcW w:w="2554" w:type="dxa"/>
          </w:tcPr>
          <w:p>
            <w:pPr>
              <w:pStyle w:val="nTable"/>
              <w:keepNext/>
              <w:spacing w:after="40"/>
              <w:rPr>
                <w:sz w:val="19"/>
              </w:rPr>
            </w:pPr>
            <w:r>
              <w:rPr>
                <w:sz w:val="19"/>
              </w:rPr>
              <w:t>28 Nov 1977</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(Master, Supreme Court) Act 1979 </w:t>
            </w:r>
            <w:r>
              <w:rPr>
                <w:sz w:val="19"/>
              </w:rPr>
              <w:t>Pt. XVIII</w:t>
            </w:r>
          </w:p>
        </w:tc>
        <w:tc>
          <w:tcPr>
            <w:tcW w:w="1134" w:type="dxa"/>
          </w:tcPr>
          <w:p>
            <w:pPr>
              <w:pStyle w:val="nTable"/>
              <w:keepNext/>
              <w:keepLines/>
              <w:spacing w:after="40"/>
              <w:rPr>
                <w:sz w:val="19"/>
              </w:rPr>
            </w:pPr>
            <w:r>
              <w:rPr>
                <w:sz w:val="19"/>
              </w:rPr>
              <w:t>67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after="40"/>
              <w:ind w:right="113"/>
              <w:rPr>
                <w:sz w:val="19"/>
              </w:rPr>
            </w:pPr>
            <w:r>
              <w:rPr>
                <w:i/>
                <w:sz w:val="19"/>
              </w:rPr>
              <w:t>Criminal Code Amendment Act 1979</w:t>
            </w:r>
          </w:p>
        </w:tc>
        <w:tc>
          <w:tcPr>
            <w:tcW w:w="1134" w:type="dxa"/>
          </w:tcPr>
          <w:p>
            <w:pPr>
              <w:pStyle w:val="nTable"/>
              <w:spacing w:after="40"/>
              <w:rPr>
                <w:sz w:val="19"/>
              </w:rPr>
            </w:pPr>
            <w:r>
              <w:rPr>
                <w:sz w:val="19"/>
              </w:rPr>
              <w:t>68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21 Nov 1979</w:t>
            </w:r>
          </w:p>
        </w:tc>
      </w:tr>
      <w:tr>
        <w:trPr>
          <w:cantSplit/>
        </w:trPr>
        <w:tc>
          <w:tcPr>
            <w:tcW w:w="2325" w:type="dxa"/>
          </w:tcPr>
          <w:p>
            <w:pPr>
              <w:pStyle w:val="nTable"/>
              <w:spacing w:after="40"/>
              <w:ind w:right="113"/>
              <w:rPr>
                <w:sz w:val="19"/>
              </w:rPr>
            </w:pPr>
            <w:r>
              <w:rPr>
                <w:i/>
                <w:sz w:val="19"/>
              </w:rPr>
              <w:t>Criminal Code Amendment Act (No. 2) 1979</w:t>
            </w:r>
          </w:p>
        </w:tc>
        <w:tc>
          <w:tcPr>
            <w:tcW w:w="1134" w:type="dxa"/>
          </w:tcPr>
          <w:p>
            <w:pPr>
              <w:pStyle w:val="nTable"/>
              <w:spacing w:after="40"/>
              <w:rPr>
                <w:sz w:val="19"/>
              </w:rPr>
            </w:pPr>
            <w:r>
              <w:rPr>
                <w:sz w:val="19"/>
              </w:rPr>
              <w:t>107 of 1979</w:t>
            </w:r>
          </w:p>
        </w:tc>
        <w:tc>
          <w:tcPr>
            <w:tcW w:w="1134" w:type="dxa"/>
          </w:tcPr>
          <w:p>
            <w:pPr>
              <w:pStyle w:val="nTable"/>
              <w:spacing w:after="40"/>
              <w:rPr>
                <w:sz w:val="19"/>
              </w:rPr>
            </w:pPr>
            <w:r>
              <w:rPr>
                <w:sz w:val="19"/>
              </w:rPr>
              <w:t>17 Dec 1979</w:t>
            </w:r>
          </w:p>
        </w:tc>
        <w:tc>
          <w:tcPr>
            <w:tcW w:w="2554" w:type="dxa"/>
          </w:tcPr>
          <w:p>
            <w:pPr>
              <w:pStyle w:val="nTable"/>
              <w:spacing w:after="40"/>
              <w:rPr>
                <w:sz w:val="19"/>
              </w:rPr>
            </w:pPr>
            <w:r>
              <w:rPr>
                <w:sz w:val="19"/>
              </w:rPr>
              <w:t>17 Dec 1979</w:t>
            </w:r>
          </w:p>
        </w:tc>
      </w:tr>
      <w:tr>
        <w:trPr>
          <w:cantSplit/>
        </w:trPr>
        <w:tc>
          <w:tcPr>
            <w:tcW w:w="2325" w:type="dxa"/>
          </w:tcPr>
          <w:p>
            <w:pPr>
              <w:pStyle w:val="nTable"/>
              <w:spacing w:after="40"/>
              <w:ind w:right="113"/>
              <w:rPr>
                <w:sz w:val="19"/>
              </w:rPr>
            </w:pPr>
            <w:r>
              <w:rPr>
                <w:i/>
                <w:sz w:val="19"/>
              </w:rPr>
              <w:t>Acts Amendment (Strict Security Life Imprisonment) Act 1980</w:t>
            </w:r>
            <w:r>
              <w:rPr>
                <w:sz w:val="19"/>
              </w:rPr>
              <w:br/>
              <w:t>Pt. I</w:t>
            </w:r>
          </w:p>
        </w:tc>
        <w:tc>
          <w:tcPr>
            <w:tcW w:w="1134" w:type="dxa"/>
          </w:tcPr>
          <w:p>
            <w:pPr>
              <w:pStyle w:val="nTable"/>
              <w:spacing w:after="40"/>
              <w:rPr>
                <w:sz w:val="19"/>
              </w:rPr>
            </w:pPr>
            <w:r>
              <w:rPr>
                <w:sz w:val="19"/>
              </w:rPr>
              <w:t>96 of 1980</w:t>
            </w:r>
          </w:p>
        </w:tc>
        <w:tc>
          <w:tcPr>
            <w:tcW w:w="1134" w:type="dxa"/>
          </w:tcPr>
          <w:p>
            <w:pPr>
              <w:pStyle w:val="nTable"/>
              <w:spacing w:after="40"/>
              <w:rPr>
                <w:sz w:val="19"/>
              </w:rPr>
            </w:pPr>
            <w:r>
              <w:rPr>
                <w:sz w:val="19"/>
              </w:rPr>
              <w:t>9 Dec 1980</w:t>
            </w:r>
          </w:p>
        </w:tc>
        <w:tc>
          <w:tcPr>
            <w:tcW w:w="2554" w:type="dxa"/>
          </w:tcPr>
          <w:p>
            <w:pPr>
              <w:pStyle w:val="nTable"/>
              <w:spacing w:after="40"/>
              <w:rPr>
                <w:sz w:val="19"/>
              </w:rPr>
            </w:pPr>
            <w:r>
              <w:rPr>
                <w:sz w:val="19"/>
              </w:rPr>
              <w:t>9 Dec 1980</w:t>
            </w:r>
          </w:p>
        </w:tc>
      </w:tr>
      <w:tr>
        <w:trPr>
          <w:cantSplit/>
        </w:trPr>
        <w:tc>
          <w:tcPr>
            <w:tcW w:w="2325" w:type="dxa"/>
          </w:tcPr>
          <w:p>
            <w:pPr>
              <w:pStyle w:val="nTable"/>
              <w:spacing w:after="40"/>
              <w:ind w:right="113"/>
              <w:rPr>
                <w:sz w:val="19"/>
              </w:rPr>
            </w:pPr>
            <w:r>
              <w:rPr>
                <w:i/>
                <w:sz w:val="19"/>
              </w:rPr>
              <w:t>Acts Amendment (Lotto) Act 1981</w:t>
            </w:r>
            <w:r>
              <w:rPr>
                <w:sz w:val="19"/>
              </w:rPr>
              <w:t xml:space="preserve"> Pt. 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4"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after="40"/>
              <w:ind w:right="113"/>
              <w:rPr>
                <w:sz w:val="19"/>
              </w:rPr>
            </w:pPr>
            <w:r>
              <w:rPr>
                <w:i/>
                <w:sz w:val="19"/>
              </w:rPr>
              <w:t xml:space="preserve">Acts Amendment (Prisons) Act 1981 </w:t>
            </w:r>
            <w:r>
              <w:rPr>
                <w:sz w:val="19"/>
              </w:rPr>
              <w:t>Pt. I</w:t>
            </w:r>
          </w:p>
        </w:tc>
        <w:tc>
          <w:tcPr>
            <w:tcW w:w="1134" w:type="dxa"/>
          </w:tcPr>
          <w:p>
            <w:pPr>
              <w:pStyle w:val="nTable"/>
              <w:spacing w:after="40"/>
              <w:rPr>
                <w:sz w:val="19"/>
              </w:rPr>
            </w:pPr>
            <w:r>
              <w:rPr>
                <w:sz w:val="19"/>
              </w:rPr>
              <w:t>116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after="40"/>
              <w:ind w:right="113"/>
              <w:rPr>
                <w:sz w:val="19"/>
              </w:rPr>
            </w:pPr>
            <w:r>
              <w:rPr>
                <w:i/>
                <w:sz w:val="19"/>
              </w:rPr>
              <w:t xml:space="preserve">Acts Amendment (Jurisdiction of Courts) Act 1981 </w:t>
            </w:r>
            <w:r>
              <w:rPr>
                <w:sz w:val="19"/>
              </w:rPr>
              <w:t>Pt. I</w:t>
            </w:r>
          </w:p>
        </w:tc>
        <w:tc>
          <w:tcPr>
            <w:tcW w:w="1134" w:type="dxa"/>
          </w:tcPr>
          <w:p>
            <w:pPr>
              <w:pStyle w:val="nTable"/>
              <w:spacing w:after="40"/>
              <w:rPr>
                <w:sz w:val="19"/>
              </w:rPr>
            </w:pPr>
            <w:r>
              <w:rPr>
                <w:sz w:val="19"/>
              </w:rPr>
              <w:t>118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keepNext/>
              <w:spacing w:after="40"/>
              <w:ind w:right="113"/>
              <w:rPr>
                <w:sz w:val="19"/>
              </w:rPr>
            </w:pPr>
            <w:r>
              <w:rPr>
                <w:i/>
                <w:sz w:val="19"/>
              </w:rPr>
              <w:t xml:space="preserve">Companies (Consequential Amendments) Act 1982 </w:t>
            </w:r>
            <w:r>
              <w:rPr>
                <w:sz w:val="19"/>
              </w:rPr>
              <w:t>s. 28</w:t>
            </w:r>
          </w:p>
        </w:tc>
        <w:tc>
          <w:tcPr>
            <w:tcW w:w="1134" w:type="dxa"/>
          </w:tcPr>
          <w:p>
            <w:pPr>
              <w:pStyle w:val="nTable"/>
              <w:keepNext/>
              <w:spacing w:after="40"/>
              <w:rPr>
                <w:sz w:val="19"/>
              </w:rPr>
            </w:pPr>
            <w:r>
              <w:rPr>
                <w:sz w:val="19"/>
              </w:rPr>
              <w:t>10 of 1982</w:t>
            </w:r>
          </w:p>
        </w:tc>
        <w:tc>
          <w:tcPr>
            <w:tcW w:w="1134" w:type="dxa"/>
          </w:tcPr>
          <w:p>
            <w:pPr>
              <w:pStyle w:val="nTable"/>
              <w:keepNext/>
              <w:spacing w:after="40"/>
              <w:rPr>
                <w:sz w:val="19"/>
              </w:rPr>
            </w:pPr>
            <w:r>
              <w:rPr>
                <w:sz w:val="19"/>
              </w:rPr>
              <w:t>14 May 1982</w:t>
            </w:r>
          </w:p>
        </w:tc>
        <w:tc>
          <w:tcPr>
            <w:tcW w:w="2554"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tcPr>
          <w:p>
            <w:pPr>
              <w:pStyle w:val="nTable"/>
              <w:spacing w:after="40"/>
              <w:rPr>
                <w:sz w:val="19"/>
              </w:rPr>
            </w:pPr>
            <w:r>
              <w:rPr>
                <w:sz w:val="19"/>
              </w:rPr>
              <w:t>20 of 1982</w:t>
            </w:r>
          </w:p>
        </w:tc>
        <w:tc>
          <w:tcPr>
            <w:tcW w:w="1134" w:type="dxa"/>
          </w:tcPr>
          <w:p>
            <w:pPr>
              <w:pStyle w:val="nTable"/>
              <w:spacing w:after="40"/>
              <w:rPr>
                <w:sz w:val="19"/>
              </w:rPr>
            </w:pPr>
            <w:r>
              <w:rPr>
                <w:sz w:val="19"/>
              </w:rPr>
              <w:t>27 May 1982</w:t>
            </w:r>
          </w:p>
        </w:tc>
        <w:tc>
          <w:tcPr>
            <w:tcW w:w="2554" w:type="dxa"/>
          </w:tcPr>
          <w:p>
            <w:pPr>
              <w:pStyle w:val="nTable"/>
              <w:spacing w:after="40"/>
              <w:rPr>
                <w:sz w:val="19"/>
              </w:rPr>
            </w:pPr>
            <w:r>
              <w:rPr>
                <w:sz w:val="19"/>
              </w:rPr>
              <w:t>27 May 1982</w:t>
            </w:r>
          </w:p>
        </w:tc>
      </w:tr>
      <w:tr>
        <w:trPr>
          <w:cantSplit/>
        </w:trPr>
        <w:tc>
          <w:tcPr>
            <w:tcW w:w="2325" w:type="dxa"/>
          </w:tcPr>
          <w:p>
            <w:pPr>
              <w:pStyle w:val="nTable"/>
              <w:spacing w:after="40"/>
              <w:ind w:right="113"/>
              <w:rPr>
                <w:sz w:val="19"/>
              </w:rPr>
            </w:pPr>
            <w:r>
              <w:rPr>
                <w:i/>
                <w:sz w:val="19"/>
              </w:rPr>
              <w:t>Acts Amendment (Bail) Act 1982</w:t>
            </w:r>
            <w:r>
              <w:rPr>
                <w:sz w:val="19"/>
              </w:rPr>
              <w:t xml:space="preserve"> Pt. III</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4"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after="40"/>
              <w:rPr>
                <w:sz w:val="19"/>
              </w:rPr>
            </w:pPr>
            <w:r>
              <w:rPr>
                <w:i/>
                <w:sz w:val="19"/>
              </w:rPr>
              <w:t>Acts Amendment (Betting and Gaming) Act 1982</w:t>
            </w:r>
            <w:r>
              <w:rPr>
                <w:sz w:val="19"/>
              </w:rPr>
              <w:t xml:space="preserve"> Pt. III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4"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after="40"/>
              <w:rPr>
                <w:sz w:val="19"/>
              </w:rPr>
            </w:pPr>
            <w:r>
              <w:rPr>
                <w:i/>
                <w:sz w:val="19"/>
              </w:rPr>
              <w:t xml:space="preserve">Acts Amendment (Trade Promotion Lotteries) Act 1983 </w:t>
            </w:r>
            <w:r>
              <w:rPr>
                <w:sz w:val="19"/>
              </w:rPr>
              <w:t>Pt. 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4" w:type="dxa"/>
          </w:tcPr>
          <w:p>
            <w:pPr>
              <w:pStyle w:val="nTable"/>
              <w:spacing w:after="40"/>
              <w:rPr>
                <w:sz w:val="19"/>
              </w:rPr>
            </w:pPr>
            <w:r>
              <w:rPr>
                <w:sz w:val="19"/>
              </w:rPr>
              <w:t>22 Nov 1983</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after="40"/>
              <w:ind w:right="113"/>
              <w:rPr>
                <w:sz w:val="19"/>
              </w:rPr>
            </w:pPr>
            <w:r>
              <w:rPr>
                <w:i/>
                <w:sz w:val="19"/>
              </w:rPr>
              <w:t>Criminal Code Amendment Act 1983</w:t>
            </w:r>
          </w:p>
        </w:tc>
        <w:tc>
          <w:tcPr>
            <w:tcW w:w="1134" w:type="dxa"/>
          </w:tcPr>
          <w:p>
            <w:pPr>
              <w:pStyle w:val="nTable"/>
              <w:spacing w:after="40"/>
              <w:rPr>
                <w:sz w:val="19"/>
              </w:rPr>
            </w:pPr>
            <w:r>
              <w:rPr>
                <w:sz w:val="19"/>
              </w:rPr>
              <w:t>77 of 1983</w:t>
            </w:r>
          </w:p>
        </w:tc>
        <w:tc>
          <w:tcPr>
            <w:tcW w:w="1134" w:type="dxa"/>
          </w:tcPr>
          <w:p>
            <w:pPr>
              <w:pStyle w:val="nTable"/>
              <w:spacing w:after="40"/>
              <w:rPr>
                <w:sz w:val="19"/>
              </w:rPr>
            </w:pPr>
            <w:r>
              <w:rPr>
                <w:sz w:val="19"/>
              </w:rPr>
              <w:t>22 Dec 1983</w:t>
            </w:r>
          </w:p>
        </w:tc>
        <w:tc>
          <w:tcPr>
            <w:tcW w:w="2554" w:type="dxa"/>
          </w:tcPr>
          <w:p>
            <w:pPr>
              <w:pStyle w:val="nTable"/>
              <w:spacing w:after="40"/>
              <w:rPr>
                <w:sz w:val="19"/>
              </w:rPr>
            </w:pPr>
            <w:r>
              <w:rPr>
                <w:sz w:val="19"/>
              </w:rPr>
              <w:t>22 Dec 1983</w:t>
            </w:r>
          </w:p>
        </w:tc>
      </w:tr>
      <w:tr>
        <w:trPr>
          <w:cantSplit/>
        </w:trPr>
        <w:tc>
          <w:tcPr>
            <w:tcW w:w="2325" w:type="dxa"/>
          </w:tcPr>
          <w:p>
            <w:pPr>
              <w:pStyle w:val="nTable"/>
              <w:spacing w:after="40"/>
              <w:rPr>
                <w:sz w:val="19"/>
              </w:rPr>
            </w:pPr>
            <w:r>
              <w:rPr>
                <w:i/>
                <w:sz w:val="19"/>
              </w:rPr>
              <w:t xml:space="preserve">Reprints Act 1984 </w:t>
            </w:r>
            <w:r>
              <w:rPr>
                <w:sz w:val="19"/>
              </w:rPr>
              <w:t>s. 9(2)</w:t>
            </w:r>
          </w:p>
        </w:tc>
        <w:tc>
          <w:tcPr>
            <w:tcW w:w="1134" w:type="dxa"/>
          </w:tcPr>
          <w:p>
            <w:pPr>
              <w:pStyle w:val="nTable"/>
              <w:spacing w:after="40"/>
              <w:rPr>
                <w:sz w:val="19"/>
              </w:rPr>
            </w:pPr>
            <w:r>
              <w:rPr>
                <w:sz w:val="19"/>
              </w:rPr>
              <w:t>13 of 1984</w:t>
            </w:r>
          </w:p>
        </w:tc>
        <w:tc>
          <w:tcPr>
            <w:tcW w:w="1134" w:type="dxa"/>
          </w:tcPr>
          <w:p>
            <w:pPr>
              <w:pStyle w:val="nTable"/>
              <w:spacing w:after="40"/>
              <w:rPr>
                <w:sz w:val="19"/>
              </w:rPr>
            </w:pPr>
            <w:r>
              <w:rPr>
                <w:sz w:val="19"/>
              </w:rPr>
              <w:t>31 May 1984</w:t>
            </w:r>
          </w:p>
        </w:tc>
        <w:tc>
          <w:tcPr>
            <w:tcW w:w="2554"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4" w:type="dxa"/>
          </w:tcPr>
          <w:p>
            <w:pPr>
              <w:pStyle w:val="nTable"/>
              <w:spacing w:after="40"/>
              <w:rPr>
                <w:sz w:val="19"/>
              </w:rPr>
            </w:pPr>
            <w:r>
              <w:rPr>
                <w:sz w:val="19"/>
              </w:rPr>
              <w:t>3 Oct 1984</w:t>
            </w:r>
          </w:p>
        </w:tc>
      </w:tr>
      <w:tr>
        <w:trPr>
          <w:cantSplit/>
        </w:trPr>
        <w:tc>
          <w:tcPr>
            <w:tcW w:w="2325" w:type="dxa"/>
          </w:tcPr>
          <w:p>
            <w:pPr>
              <w:pStyle w:val="nTable"/>
              <w:spacing w:after="40"/>
              <w:rPr>
                <w:sz w:val="19"/>
              </w:rPr>
            </w:pPr>
            <w:r>
              <w:rPr>
                <w:i/>
                <w:sz w:val="19"/>
              </w:rPr>
              <w:t xml:space="preserve">Acts Amendment (Department for Community Services) Act 1984 </w:t>
            </w:r>
            <w:r>
              <w:rPr>
                <w:sz w:val="19"/>
              </w:rPr>
              <w:t>Pt. XI</w:t>
            </w:r>
          </w:p>
        </w:tc>
        <w:tc>
          <w:tcPr>
            <w:tcW w:w="1134" w:type="dxa"/>
          </w:tcPr>
          <w:p>
            <w:pPr>
              <w:pStyle w:val="nTable"/>
              <w:keepNext/>
              <w:spacing w:after="40"/>
              <w:rPr>
                <w:sz w:val="19"/>
              </w:rPr>
            </w:pPr>
            <w:r>
              <w:rPr>
                <w:sz w:val="19"/>
              </w:rPr>
              <w:t>121 of 1984</w:t>
            </w:r>
          </w:p>
        </w:tc>
        <w:tc>
          <w:tcPr>
            <w:tcW w:w="1134" w:type="dxa"/>
          </w:tcPr>
          <w:p>
            <w:pPr>
              <w:pStyle w:val="nTable"/>
              <w:keepNext/>
              <w:spacing w:after="40"/>
              <w:rPr>
                <w:sz w:val="19"/>
              </w:rPr>
            </w:pPr>
            <w:r>
              <w:rPr>
                <w:sz w:val="19"/>
              </w:rPr>
              <w:t>19 Dec 1984</w:t>
            </w:r>
          </w:p>
        </w:tc>
        <w:tc>
          <w:tcPr>
            <w:tcW w:w="2554"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4"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keepNext/>
              <w:keepLines/>
              <w:spacing w:after="40"/>
              <w:ind w:right="113"/>
              <w:rPr>
                <w:sz w:val="19"/>
              </w:rPr>
            </w:pPr>
            <w:r>
              <w:rPr>
                <w:i/>
                <w:sz w:val="19"/>
              </w:rPr>
              <w:t xml:space="preserve">Acts Amendment (Sexual Assaults) Act 1985 </w:t>
            </w:r>
            <w:r>
              <w:rPr>
                <w:sz w:val="19"/>
              </w:rPr>
              <w:t>Pt. II</w:t>
            </w:r>
          </w:p>
        </w:tc>
        <w:tc>
          <w:tcPr>
            <w:tcW w:w="1134" w:type="dxa"/>
          </w:tcPr>
          <w:p>
            <w:pPr>
              <w:pStyle w:val="nTable"/>
              <w:keepNext/>
              <w:keepLines/>
              <w:spacing w:after="40"/>
              <w:rPr>
                <w:sz w:val="19"/>
              </w:rPr>
            </w:pPr>
            <w:r>
              <w:rPr>
                <w:sz w:val="19"/>
              </w:rPr>
              <w:t>74 of 1985</w:t>
            </w:r>
          </w:p>
        </w:tc>
        <w:tc>
          <w:tcPr>
            <w:tcW w:w="1134" w:type="dxa"/>
          </w:tcPr>
          <w:p>
            <w:pPr>
              <w:pStyle w:val="nTable"/>
              <w:spacing w:after="40"/>
              <w:rPr>
                <w:sz w:val="19"/>
              </w:rPr>
            </w:pPr>
            <w:r>
              <w:rPr>
                <w:sz w:val="19"/>
              </w:rPr>
              <w:t>20 Nov 1985</w:t>
            </w:r>
          </w:p>
        </w:tc>
        <w:tc>
          <w:tcPr>
            <w:tcW w:w="2554"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after="40"/>
              <w:ind w:right="113"/>
              <w:rPr>
                <w:sz w:val="19"/>
              </w:rPr>
            </w:pPr>
            <w:r>
              <w:rPr>
                <w:i/>
                <w:sz w:val="19"/>
              </w:rPr>
              <w:t xml:space="preserve">Criminal Law Amendment Act 1985 </w:t>
            </w:r>
            <w:r>
              <w:rPr>
                <w:sz w:val="19"/>
              </w:rPr>
              <w:t>Pt. II</w:t>
            </w:r>
          </w:p>
        </w:tc>
        <w:tc>
          <w:tcPr>
            <w:tcW w:w="1134" w:type="dxa"/>
          </w:tcPr>
          <w:p>
            <w:pPr>
              <w:pStyle w:val="nTable"/>
              <w:spacing w:after="40"/>
              <w:rPr>
                <w:sz w:val="19"/>
              </w:rPr>
            </w:pPr>
            <w:r>
              <w:rPr>
                <w:sz w:val="19"/>
              </w:rPr>
              <w:t>119 of 1985</w:t>
            </w:r>
          </w:p>
        </w:tc>
        <w:tc>
          <w:tcPr>
            <w:tcW w:w="1134" w:type="dxa"/>
          </w:tcPr>
          <w:p>
            <w:pPr>
              <w:pStyle w:val="nTable"/>
              <w:spacing w:after="40"/>
              <w:rPr>
                <w:sz w:val="19"/>
              </w:rPr>
            </w:pPr>
            <w:r>
              <w:rPr>
                <w:sz w:val="19"/>
              </w:rPr>
              <w:t>17 Dec 1985</w:t>
            </w:r>
          </w:p>
        </w:tc>
        <w:tc>
          <w:tcPr>
            <w:tcW w:w="2554"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after="40"/>
              <w:ind w:right="113"/>
              <w:rPr>
                <w:sz w:val="19"/>
              </w:rPr>
            </w:pPr>
            <w:r>
              <w:rPr>
                <w:i/>
                <w:sz w:val="19"/>
              </w:rPr>
              <w:t xml:space="preserve">Criminal Law Amendment Act 1986 </w:t>
            </w:r>
            <w:r>
              <w:rPr>
                <w:sz w:val="19"/>
              </w:rPr>
              <w:t xml:space="preserve">Pt. II </w:t>
            </w:r>
            <w:r>
              <w:rPr>
                <w:sz w:val="19"/>
                <w:vertAlign w:val="superscript"/>
              </w:rPr>
              <w:t>10</w:t>
            </w:r>
          </w:p>
        </w:tc>
        <w:tc>
          <w:tcPr>
            <w:tcW w:w="1134" w:type="dxa"/>
          </w:tcPr>
          <w:p>
            <w:pPr>
              <w:pStyle w:val="nTable"/>
              <w:spacing w:after="40"/>
              <w:rPr>
                <w:sz w:val="19"/>
              </w:rPr>
            </w:pPr>
            <w:r>
              <w:rPr>
                <w:sz w:val="19"/>
              </w:rPr>
              <w:t>89 of 1986</w:t>
            </w:r>
          </w:p>
        </w:tc>
        <w:tc>
          <w:tcPr>
            <w:tcW w:w="1134" w:type="dxa"/>
          </w:tcPr>
          <w:p>
            <w:pPr>
              <w:pStyle w:val="nTable"/>
              <w:spacing w:after="40"/>
              <w:rPr>
                <w:sz w:val="19"/>
              </w:rPr>
            </w:pPr>
            <w:r>
              <w:rPr>
                <w:sz w:val="19"/>
              </w:rPr>
              <w:t>10 Dec 1986</w:t>
            </w:r>
          </w:p>
        </w:tc>
        <w:tc>
          <w:tcPr>
            <w:tcW w:w="2554"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after="40"/>
              <w:ind w:right="113"/>
              <w:rPr>
                <w:sz w:val="19"/>
              </w:rPr>
            </w:pPr>
            <w:r>
              <w:rPr>
                <w:i/>
                <w:sz w:val="19"/>
              </w:rPr>
              <w:t xml:space="preserve">Acts Amendment (Corrective Services) Act 1987 </w:t>
            </w:r>
            <w:r>
              <w:rPr>
                <w:sz w:val="19"/>
              </w:rPr>
              <w:t>Pt. V</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4"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after="40"/>
              <w:ind w:right="113"/>
              <w:rPr>
                <w:sz w:val="19"/>
              </w:rPr>
            </w:pPr>
            <w:r>
              <w:rPr>
                <w:i/>
                <w:sz w:val="19"/>
              </w:rPr>
              <w:t xml:space="preserve">Acts Amendment and Repeal (Gaming) Act 1987 </w:t>
            </w:r>
            <w:r>
              <w:rPr>
                <w:sz w:val="19"/>
              </w:rPr>
              <w:t>Pt. IX</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4"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after="40"/>
              <w:ind w:right="113"/>
              <w:rPr>
                <w:sz w:val="19"/>
              </w:rPr>
            </w:pPr>
            <w:r>
              <w:rPr>
                <w:i/>
                <w:sz w:val="19"/>
              </w:rPr>
              <w:t>Criminal Code Amendment Act (No. 2) 1987</w:t>
            </w:r>
            <w:r>
              <w:rPr>
                <w:i/>
                <w:sz w:val="19"/>
                <w:vertAlign w:val="superscript"/>
              </w:rPr>
              <w:t> </w:t>
            </w:r>
            <w:r>
              <w:rPr>
                <w:sz w:val="19"/>
                <w:vertAlign w:val="superscript"/>
              </w:rPr>
              <w:t>11</w:t>
            </w:r>
          </w:p>
        </w:tc>
        <w:tc>
          <w:tcPr>
            <w:tcW w:w="1134" w:type="dxa"/>
          </w:tcPr>
          <w:p>
            <w:pPr>
              <w:pStyle w:val="nTable"/>
              <w:spacing w:after="40"/>
              <w:rPr>
                <w:sz w:val="19"/>
              </w:rPr>
            </w:pPr>
            <w:r>
              <w:rPr>
                <w:sz w:val="19"/>
              </w:rPr>
              <w:t>106 of 1987</w:t>
            </w:r>
          </w:p>
        </w:tc>
        <w:tc>
          <w:tcPr>
            <w:tcW w:w="1134" w:type="dxa"/>
          </w:tcPr>
          <w:p>
            <w:pPr>
              <w:pStyle w:val="nTable"/>
              <w:spacing w:after="40"/>
              <w:rPr>
                <w:sz w:val="19"/>
              </w:rPr>
            </w:pPr>
            <w:r>
              <w:rPr>
                <w:sz w:val="19"/>
              </w:rPr>
              <w:t>16 Dec 1987</w:t>
            </w:r>
          </w:p>
        </w:tc>
        <w:tc>
          <w:tcPr>
            <w:tcW w:w="2554" w:type="dxa"/>
          </w:tcPr>
          <w:p>
            <w:pPr>
              <w:pStyle w:val="nTable"/>
              <w:spacing w:after="4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after="40"/>
              <w:rPr>
                <w:sz w:val="19"/>
              </w:rPr>
            </w:pPr>
            <w:r>
              <w:rPr>
                <w:i/>
                <w:sz w:val="19"/>
              </w:rPr>
              <w:t xml:space="preserve">Acts Amendment (Imprisonment and Parole) Act 1987 </w:t>
            </w:r>
            <w:r>
              <w:rPr>
                <w:sz w:val="19"/>
              </w:rPr>
              <w:t>Pt. IV</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4"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after="40"/>
              <w:ind w:right="113"/>
              <w:rPr>
                <w:sz w:val="19"/>
              </w:rPr>
            </w:pPr>
            <w:r>
              <w:rPr>
                <w:i/>
                <w:sz w:val="19"/>
              </w:rPr>
              <w:t>Criminal Law Amendment Act 1988</w:t>
            </w:r>
            <w:r>
              <w:rPr>
                <w:sz w:val="19"/>
              </w:rPr>
              <w:t xml:space="preserve"> Pt. 2 (s. 3-33)</w:t>
            </w:r>
            <w:r>
              <w:rPr>
                <w:i/>
                <w:sz w:val="19"/>
              </w:rPr>
              <w:t xml:space="preserve"> </w:t>
            </w:r>
            <w:r>
              <w:rPr>
                <w:sz w:val="19"/>
                <w:vertAlign w:val="superscript"/>
              </w:rPr>
              <w:t>12</w:t>
            </w:r>
          </w:p>
        </w:tc>
        <w:tc>
          <w:tcPr>
            <w:tcW w:w="1134" w:type="dxa"/>
          </w:tcPr>
          <w:p>
            <w:pPr>
              <w:pStyle w:val="nTable"/>
              <w:spacing w:after="40"/>
              <w:rPr>
                <w:sz w:val="19"/>
              </w:rPr>
            </w:pPr>
            <w:r>
              <w:rPr>
                <w:sz w:val="19"/>
              </w:rPr>
              <w:t>70 of 1988</w:t>
            </w:r>
          </w:p>
        </w:tc>
        <w:tc>
          <w:tcPr>
            <w:tcW w:w="1134" w:type="dxa"/>
          </w:tcPr>
          <w:p>
            <w:pPr>
              <w:pStyle w:val="nTable"/>
              <w:spacing w:after="40"/>
              <w:ind w:right="12"/>
              <w:rPr>
                <w:sz w:val="19"/>
              </w:rPr>
            </w:pPr>
            <w:r>
              <w:rPr>
                <w:sz w:val="19"/>
              </w:rPr>
              <w:t>15 Dec 1988</w:t>
            </w:r>
          </w:p>
        </w:tc>
        <w:tc>
          <w:tcPr>
            <w:tcW w:w="2554" w:type="dxa"/>
          </w:tcPr>
          <w:p>
            <w:pPr>
              <w:pStyle w:val="nTable"/>
              <w:spacing w:after="4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p. 110)</w:t>
            </w:r>
          </w:p>
        </w:tc>
      </w:tr>
      <w:tr>
        <w:trPr>
          <w:cantSplit/>
        </w:trPr>
        <w:tc>
          <w:tcPr>
            <w:tcW w:w="2325" w:type="dxa"/>
          </w:tcPr>
          <w:p>
            <w:pPr>
              <w:pStyle w:val="nTable"/>
              <w:spacing w:after="40"/>
              <w:ind w:right="113"/>
              <w:rPr>
                <w:sz w:val="19"/>
              </w:rPr>
            </w:pPr>
            <w:r>
              <w:rPr>
                <w:i/>
                <w:sz w:val="19"/>
              </w:rPr>
              <w:t xml:space="preserve">Acts Amendment (Children’s Court) Act 1988 </w:t>
            </w:r>
            <w:r>
              <w:rPr>
                <w:sz w:val="19"/>
              </w:rPr>
              <w:t>Pt. 4</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4"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after="40"/>
              <w:rPr>
                <w:sz w:val="19"/>
              </w:rPr>
            </w:pPr>
            <w:r>
              <w:rPr>
                <w:i/>
                <w:sz w:val="19"/>
              </w:rPr>
              <w:t xml:space="preserve">Law Reform (Decriminalization of Sodomy) Act 1989 </w:t>
            </w:r>
            <w:r>
              <w:rPr>
                <w:sz w:val="19"/>
              </w:rPr>
              <w:t>Pt. 1</w:t>
            </w:r>
          </w:p>
        </w:tc>
        <w:tc>
          <w:tcPr>
            <w:tcW w:w="1134" w:type="dxa"/>
          </w:tcPr>
          <w:p>
            <w:pPr>
              <w:pStyle w:val="nTable"/>
              <w:spacing w:after="40"/>
              <w:rPr>
                <w:sz w:val="19"/>
              </w:rPr>
            </w:pPr>
            <w:r>
              <w:rPr>
                <w:sz w:val="19"/>
              </w:rPr>
              <w:t>32 of 1989</w:t>
            </w:r>
          </w:p>
        </w:tc>
        <w:tc>
          <w:tcPr>
            <w:tcW w:w="1134" w:type="dxa"/>
          </w:tcPr>
          <w:p>
            <w:pPr>
              <w:pStyle w:val="nTable"/>
              <w:spacing w:after="40"/>
              <w:rPr>
                <w:sz w:val="19"/>
              </w:rPr>
            </w:pPr>
            <w:r>
              <w:rPr>
                <w:sz w:val="19"/>
              </w:rPr>
              <w:t>19 Dec 1989</w:t>
            </w:r>
          </w:p>
        </w:tc>
        <w:tc>
          <w:tcPr>
            <w:tcW w:w="2554"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after="40"/>
              <w:ind w:right="113"/>
              <w:rPr>
                <w:i/>
                <w:sz w:val="19"/>
              </w:rPr>
            </w:pPr>
            <w:r>
              <w:rPr>
                <w:i/>
                <w:sz w:val="19"/>
              </w:rPr>
              <w:t>Criminal Code Amendment (Racist harassment and incitement to racial hatred) Act 1990</w:t>
            </w:r>
          </w:p>
        </w:tc>
        <w:tc>
          <w:tcPr>
            <w:tcW w:w="1134" w:type="dxa"/>
          </w:tcPr>
          <w:p>
            <w:pPr>
              <w:pStyle w:val="nTable"/>
              <w:spacing w:after="40"/>
              <w:rPr>
                <w:sz w:val="19"/>
              </w:rPr>
            </w:pPr>
            <w:r>
              <w:rPr>
                <w:sz w:val="19"/>
              </w:rPr>
              <w:t>33 of 1990</w:t>
            </w:r>
          </w:p>
        </w:tc>
        <w:tc>
          <w:tcPr>
            <w:tcW w:w="1134" w:type="dxa"/>
          </w:tcPr>
          <w:p>
            <w:pPr>
              <w:pStyle w:val="nTable"/>
              <w:spacing w:after="40"/>
              <w:ind w:right="113"/>
              <w:rPr>
                <w:sz w:val="19"/>
              </w:rPr>
            </w:pPr>
            <w:r>
              <w:rPr>
                <w:sz w:val="19"/>
              </w:rPr>
              <w:t>9 Oct 1990</w:t>
            </w:r>
          </w:p>
        </w:tc>
        <w:tc>
          <w:tcPr>
            <w:tcW w:w="2554" w:type="dxa"/>
          </w:tcPr>
          <w:p>
            <w:pPr>
              <w:pStyle w:val="nTable"/>
              <w:spacing w:after="40"/>
              <w:ind w:right="113"/>
              <w:rPr>
                <w:sz w:val="19"/>
              </w:rPr>
            </w:pPr>
            <w:r>
              <w:rPr>
                <w:sz w:val="19"/>
              </w:rPr>
              <w:t>6 Nov 1990</w:t>
            </w:r>
          </w:p>
        </w:tc>
      </w:tr>
      <w:tr>
        <w:trPr>
          <w:cantSplit/>
        </w:trPr>
        <w:tc>
          <w:tcPr>
            <w:tcW w:w="2325" w:type="dxa"/>
          </w:tcPr>
          <w:p>
            <w:pPr>
              <w:pStyle w:val="nTable"/>
              <w:spacing w:after="40"/>
              <w:ind w:right="113"/>
              <w:rPr>
                <w:sz w:val="19"/>
              </w:rPr>
            </w:pPr>
            <w:r>
              <w:rPr>
                <w:i/>
                <w:sz w:val="19"/>
              </w:rPr>
              <w:t xml:space="preserve">Criminal Law Amendment Act 1990 </w:t>
            </w:r>
            <w:r>
              <w:rPr>
                <w:sz w:val="19"/>
              </w:rPr>
              <w:t>Pt. 2</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4"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after="40"/>
              <w:ind w:right="113"/>
              <w:rPr>
                <w:sz w:val="19"/>
              </w:rPr>
            </w:pPr>
            <w:r>
              <w:rPr>
                <w:i/>
                <w:sz w:val="19"/>
              </w:rPr>
              <w:t>Criminal Law Amendment Act 1991</w:t>
            </w:r>
            <w:r>
              <w:rPr>
                <w:sz w:val="19"/>
              </w:rPr>
              <w:t xml:space="preserve">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4" w:type="dxa"/>
          </w:tcPr>
          <w:p>
            <w:pPr>
              <w:pStyle w:val="nTable"/>
              <w:spacing w:after="40"/>
              <w:rPr>
                <w:sz w:val="19"/>
              </w:rPr>
            </w:pPr>
            <w:r>
              <w:rPr>
                <w:sz w:val="19"/>
              </w:rPr>
              <w:t xml:space="preserve">Act other than s. 4 and 7 and Pt. 4-5: 12 Dec 1991 (see s. 2(1)); </w:t>
            </w:r>
            <w:r>
              <w:rPr>
                <w:sz w:val="19"/>
              </w:rPr>
              <w:br/>
              <w:t xml:space="preserve">s. 4 and 7 and Pt. 4-5: 10 Feb 1992 (see s. 2(2) and </w:t>
            </w:r>
            <w:r>
              <w:rPr>
                <w:i/>
                <w:sz w:val="19"/>
              </w:rPr>
              <w:t>Gazette</w:t>
            </w:r>
            <w:r>
              <w:rPr>
                <w:sz w:val="19"/>
              </w:rPr>
              <w:t xml:space="preserve"> 31 Jan 1992 p. 477)</w:t>
            </w:r>
          </w:p>
        </w:tc>
      </w:tr>
      <w:tr>
        <w:trPr>
          <w:cantSplit/>
        </w:trPr>
        <w:tc>
          <w:tcPr>
            <w:tcW w:w="2325" w:type="dxa"/>
          </w:tcPr>
          <w:p>
            <w:pPr>
              <w:pStyle w:val="nTable"/>
              <w:spacing w:after="40"/>
              <w:ind w:right="113"/>
              <w:rPr>
                <w:sz w:val="19"/>
                <w:vertAlign w:val="superscript"/>
              </w:rPr>
            </w:pPr>
            <w:r>
              <w:rPr>
                <w:i/>
                <w:sz w:val="19"/>
              </w:rPr>
              <w:t>Acts Amendment (Evidence) Act 1991</w:t>
            </w:r>
            <w:r>
              <w:rPr>
                <w:sz w:val="19"/>
                <w:vertAlign w:val="superscript"/>
              </w:rPr>
              <w:t xml:space="preserve"> </w:t>
            </w:r>
            <w:r>
              <w:rPr>
                <w:sz w:val="19"/>
              </w:rPr>
              <w:t>Pt. 3 </w:t>
            </w:r>
            <w:r>
              <w:rPr>
                <w:sz w:val="19"/>
                <w:vertAlign w:val="superscript"/>
              </w:rPr>
              <w:t>14</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4"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after="40"/>
              <w:ind w:right="113"/>
              <w:rPr>
                <w:sz w:val="19"/>
              </w:rPr>
            </w:pPr>
            <w:r>
              <w:rPr>
                <w:i/>
                <w:sz w:val="19"/>
              </w:rPr>
              <w:t xml:space="preserve">Criminal Law Amendment Act 1992 </w:t>
            </w:r>
            <w:r>
              <w:rPr>
                <w:sz w:val="19"/>
              </w:rPr>
              <w:t>Pt. 2</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4" w:type="dxa"/>
          </w:tcPr>
          <w:p>
            <w:pPr>
              <w:pStyle w:val="nTable"/>
              <w:spacing w:after="40"/>
              <w:rPr>
                <w:sz w:val="19"/>
              </w:rPr>
            </w:pPr>
            <w:r>
              <w:rPr>
                <w:sz w:val="19"/>
              </w:rPr>
              <w:t>9 Mar 1992 (see s. 2)</w:t>
            </w:r>
          </w:p>
        </w:tc>
      </w:tr>
      <w:tr>
        <w:trPr>
          <w:cantSplit/>
        </w:trPr>
        <w:tc>
          <w:tcPr>
            <w:tcW w:w="2325"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tcPr>
          <w:p>
            <w:pPr>
              <w:pStyle w:val="nTable"/>
              <w:spacing w:after="40"/>
              <w:rPr>
                <w:sz w:val="19"/>
              </w:rPr>
            </w:pPr>
            <w:r>
              <w:rPr>
                <w:sz w:val="19"/>
              </w:rPr>
              <w:t>15 of 1992</w:t>
            </w:r>
          </w:p>
        </w:tc>
        <w:tc>
          <w:tcPr>
            <w:tcW w:w="1134" w:type="dxa"/>
          </w:tcPr>
          <w:p>
            <w:pPr>
              <w:pStyle w:val="nTable"/>
              <w:spacing w:after="40"/>
              <w:rPr>
                <w:sz w:val="19"/>
              </w:rPr>
            </w:pPr>
            <w:r>
              <w:rPr>
                <w:sz w:val="19"/>
              </w:rPr>
              <w:t>16 Jun 1992</w:t>
            </w:r>
          </w:p>
        </w:tc>
        <w:tc>
          <w:tcPr>
            <w:tcW w:w="2554" w:type="dxa"/>
          </w:tcPr>
          <w:p>
            <w:pPr>
              <w:pStyle w:val="nTable"/>
              <w:spacing w:after="40"/>
              <w:rPr>
                <w:sz w:val="19"/>
              </w:rPr>
            </w:pPr>
            <w:r>
              <w:rPr>
                <w:sz w:val="19"/>
              </w:rPr>
              <w:t>16 Jun 1992 (see s. 2)</w:t>
            </w:r>
          </w:p>
        </w:tc>
      </w:tr>
      <w:tr>
        <w:trPr>
          <w:cantSplit/>
        </w:trPr>
        <w:tc>
          <w:tcPr>
            <w:tcW w:w="2325" w:type="dxa"/>
          </w:tcPr>
          <w:p>
            <w:pPr>
              <w:pStyle w:val="nTable"/>
              <w:spacing w:after="40"/>
              <w:ind w:right="113"/>
              <w:rPr>
                <w:i/>
                <w:sz w:val="19"/>
                <w:vertAlign w:val="superscript"/>
              </w:rPr>
            </w:pPr>
            <w:r>
              <w:rPr>
                <w:i/>
                <w:sz w:val="19"/>
              </w:rPr>
              <w:t xml:space="preserve">Acts Amendment (Sexual Offences) Act 1992 </w:t>
            </w:r>
            <w:r>
              <w:rPr>
                <w:sz w:val="19"/>
              </w:rPr>
              <w:t>Pt. 2 </w:t>
            </w:r>
            <w:r>
              <w:rPr>
                <w:sz w:val="19"/>
                <w:vertAlign w:val="superscript"/>
              </w:rPr>
              <w:t>15</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4"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after="40"/>
              <w:ind w:right="113"/>
              <w:rPr>
                <w:sz w:val="19"/>
              </w:rPr>
            </w:pPr>
            <w:r>
              <w:rPr>
                <w:i/>
                <w:sz w:val="19"/>
              </w:rPr>
              <w:t xml:space="preserve">Criminal Law Amendment Act (No. 2) 1992 </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6 Jan 1993</w:t>
            </w:r>
          </w:p>
        </w:tc>
      </w:tr>
      <w:tr>
        <w:trPr>
          <w:cantSplit/>
        </w:trPr>
        <w:tc>
          <w:tcPr>
            <w:tcW w:w="2325"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.16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4" w:type="dxa"/>
          </w:tcPr>
          <w:p>
            <w:pPr>
              <w:pStyle w:val="nTable"/>
              <w:spacing w:after="40"/>
              <w:rPr>
                <w:sz w:val="19"/>
              </w:rPr>
            </w:pPr>
            <w:r>
              <w:rPr>
                <w:sz w:val="19"/>
              </w:rPr>
              <w:t>1 Jul 1993 (see s. 2)</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after="40"/>
              <w:ind w:right="113"/>
              <w:rPr>
                <w:sz w:val="19"/>
              </w:rPr>
            </w:pPr>
            <w:r>
              <w:rPr>
                <w:i/>
                <w:sz w:val="19"/>
              </w:rPr>
              <w:t xml:space="preserve">Acts Amendment (Public Sector Management) Act 1994 </w:t>
            </w:r>
            <w:r>
              <w:rPr>
                <w:sz w:val="19"/>
              </w:rPr>
              <w:t>s. 10</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4" w:type="dxa"/>
          </w:tcPr>
          <w:p>
            <w:pPr>
              <w:pStyle w:val="nTable"/>
              <w:spacing w:after="40"/>
              <w:rPr>
                <w:sz w:val="19"/>
              </w:rPr>
            </w:pPr>
            <w:r>
              <w:rPr>
                <w:sz w:val="19"/>
              </w:rPr>
              <w:t>9 Dec 1994 (see s. 2)</w:t>
            </w:r>
          </w:p>
        </w:tc>
      </w:tr>
      <w:tr>
        <w:trPr>
          <w:cantSplit/>
        </w:trPr>
        <w:tc>
          <w:tcPr>
            <w:tcW w:w="2325"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20 Jan 1995 (see s. 2(2))</w:t>
            </w:r>
          </w:p>
        </w:tc>
      </w:tr>
      <w:tr>
        <w:trPr>
          <w:cantSplit/>
        </w:trPr>
        <w:tc>
          <w:tcPr>
            <w:tcW w:w="2325"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after="40"/>
              <w:ind w:right="113"/>
              <w:rPr>
                <w:sz w:val="19"/>
              </w:rPr>
            </w:pPr>
            <w:r>
              <w:rPr>
                <w:i/>
                <w:sz w:val="19"/>
              </w:rPr>
              <w:t xml:space="preserve">Sentencing (Consequential Provisions) Act 1995 </w:t>
            </w:r>
            <w:r>
              <w:rPr>
                <w:sz w:val="19"/>
              </w:rPr>
              <w:t>Pt. 19, 20 and s. 147 </w:t>
            </w:r>
            <w:r>
              <w:rPr>
                <w:sz w:val="19"/>
                <w:vertAlign w:val="superscript"/>
              </w:rPr>
              <w:t>17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4"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2325" w:type="dxa"/>
          </w:tcPr>
          <w:p>
            <w:pPr>
              <w:pStyle w:val="nTable"/>
              <w:spacing w:after="40"/>
              <w:ind w:right="113"/>
              <w:rPr>
                <w:sz w:val="19"/>
              </w:rPr>
            </w:pPr>
            <w:r>
              <w:rPr>
                <w:i/>
                <w:sz w:val="19"/>
              </w:rPr>
              <w:t>Criminal Code Amendment Act 1996</w:t>
            </w:r>
          </w:p>
        </w:tc>
        <w:tc>
          <w:tcPr>
            <w:tcW w:w="1134" w:type="dxa"/>
          </w:tcPr>
          <w:p>
            <w:pPr>
              <w:pStyle w:val="nTable"/>
              <w:spacing w:after="40"/>
              <w:rPr>
                <w:sz w:val="19"/>
              </w:rPr>
            </w:pPr>
            <w:r>
              <w:rPr>
                <w:sz w:val="19"/>
              </w:rPr>
              <w:t>34 of 1996</w:t>
            </w:r>
          </w:p>
        </w:tc>
        <w:tc>
          <w:tcPr>
            <w:tcW w:w="1134" w:type="dxa"/>
          </w:tcPr>
          <w:p>
            <w:pPr>
              <w:pStyle w:val="nTable"/>
              <w:spacing w:after="40"/>
              <w:rPr>
                <w:sz w:val="19"/>
              </w:rPr>
            </w:pPr>
            <w:r>
              <w:rPr>
                <w:sz w:val="19"/>
              </w:rPr>
              <w:t>27 Sep 1996</w:t>
            </w:r>
          </w:p>
        </w:tc>
        <w:tc>
          <w:tcPr>
            <w:tcW w:w="2554" w:type="dxa"/>
          </w:tcPr>
          <w:p>
            <w:pPr>
              <w:pStyle w:val="nTable"/>
              <w:spacing w:after="40"/>
              <w:rPr>
                <w:sz w:val="19"/>
              </w:rPr>
            </w:pPr>
            <w:r>
              <w:rPr>
                <w:sz w:val="19"/>
              </w:rPr>
              <w:t>27 Sep 1996 (see s. 2)</w:t>
            </w:r>
          </w:p>
        </w:tc>
      </w:tr>
      <w:tr>
        <w:trPr>
          <w:cantSplit/>
        </w:trPr>
        <w:tc>
          <w:tcPr>
            <w:tcW w:w="2325"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2, 3</w:t>
            </w:r>
          </w:p>
        </w:tc>
        <w:tc>
          <w:tcPr>
            <w:tcW w:w="1134" w:type="dxa"/>
          </w:tcPr>
          <w:p>
            <w:pPr>
              <w:pStyle w:val="nTable"/>
              <w:spacing w:after="40"/>
              <w:rPr>
                <w:sz w:val="19"/>
              </w:rPr>
            </w:pPr>
            <w:r>
              <w:rPr>
                <w:sz w:val="19"/>
              </w:rPr>
              <w:t>36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10 Oct 1996 (see s. 2)</w:t>
            </w:r>
          </w:p>
        </w:tc>
      </w:tr>
      <w:tr>
        <w:trPr>
          <w:cantSplit/>
        </w:trPr>
        <w:tc>
          <w:tcPr>
            <w:tcW w:w="2325" w:type="dxa"/>
          </w:tcPr>
          <w:p>
            <w:pPr>
              <w:pStyle w:val="nTable"/>
              <w:spacing w:after="40"/>
              <w:ind w:right="113"/>
              <w:rPr>
                <w:sz w:val="19"/>
              </w:rPr>
            </w:pPr>
            <w:r>
              <w:rPr>
                <w:i/>
                <w:sz w:val="19"/>
              </w:rPr>
              <w:t>Censorship Act 1996</w:t>
            </w:r>
            <w:r>
              <w:rPr>
                <w:sz w:val="19"/>
              </w:rPr>
              <w:t xml:space="preserve"> s. 152(1) and (2)</w:t>
            </w:r>
          </w:p>
        </w:tc>
        <w:tc>
          <w:tcPr>
            <w:tcW w:w="1134" w:type="dxa"/>
          </w:tcPr>
          <w:p>
            <w:pPr>
              <w:pStyle w:val="nTable"/>
              <w:spacing w:after="40"/>
              <w:rPr>
                <w:sz w:val="19"/>
              </w:rPr>
            </w:pPr>
            <w:r>
              <w:rPr>
                <w:sz w:val="19"/>
              </w:rPr>
              <w:t>40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after="40"/>
              <w:ind w:right="113"/>
              <w:rPr>
                <w:sz w:val="19"/>
              </w:rPr>
            </w:pPr>
            <w:r>
              <w:rPr>
                <w:i/>
                <w:sz w:val="19"/>
              </w:rPr>
              <w:t>Criminal Code Amendment Act (No. 2) 1996</w:t>
            </w:r>
            <w:r>
              <w:rPr>
                <w:sz w:val="19"/>
              </w:rPr>
              <w:t> </w:t>
            </w:r>
            <w:r>
              <w:rPr>
                <w:sz w:val="19"/>
                <w:vertAlign w:val="superscript"/>
              </w:rPr>
              <w:t>4</w:t>
            </w:r>
          </w:p>
        </w:tc>
        <w:tc>
          <w:tcPr>
            <w:tcW w:w="1134" w:type="dxa"/>
          </w:tcPr>
          <w:p>
            <w:pPr>
              <w:pStyle w:val="nTable"/>
              <w:spacing w:after="40"/>
              <w:rPr>
                <w:sz w:val="19"/>
              </w:rPr>
            </w:pPr>
            <w:r>
              <w:rPr>
                <w:sz w:val="19"/>
              </w:rPr>
              <w:t>60 of 1996</w:t>
            </w:r>
          </w:p>
        </w:tc>
        <w:tc>
          <w:tcPr>
            <w:tcW w:w="1134" w:type="dxa"/>
          </w:tcPr>
          <w:p>
            <w:pPr>
              <w:pStyle w:val="nTable"/>
              <w:spacing w:after="40"/>
              <w:rPr>
                <w:sz w:val="19"/>
              </w:rPr>
            </w:pPr>
            <w:r>
              <w:rPr>
                <w:sz w:val="19"/>
              </w:rPr>
              <w:t>11 Nov 1996</w:t>
            </w:r>
          </w:p>
        </w:tc>
        <w:tc>
          <w:tcPr>
            <w:tcW w:w="2554" w:type="dxa"/>
          </w:tcPr>
          <w:p>
            <w:pPr>
              <w:pStyle w:val="nTable"/>
              <w:spacing w:after="4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after="40"/>
              <w:ind w:right="113"/>
              <w:rPr>
                <w:sz w:val="19"/>
              </w:rPr>
            </w:pPr>
            <w:r>
              <w:rPr>
                <w:i/>
                <w:sz w:val="19"/>
              </w:rPr>
              <w:t xml:space="preserve">Mental Health (Consequential Provisions) Act 1996 </w:t>
            </w:r>
            <w:r>
              <w:rPr>
                <w:sz w:val="19"/>
              </w:rPr>
              <w:t>Pt. 4</w:t>
            </w:r>
            <w:r>
              <w:rPr>
                <w:sz w:val="19"/>
                <w:vertAlign w:val="superscript"/>
              </w:rPr>
              <w:t> 18</w:t>
            </w:r>
          </w:p>
        </w:tc>
        <w:tc>
          <w:tcPr>
            <w:tcW w:w="1134" w:type="dxa"/>
          </w:tcPr>
          <w:p>
            <w:pPr>
              <w:pStyle w:val="nTable"/>
              <w:keepNext/>
              <w:spacing w:after="40"/>
              <w:rPr>
                <w:sz w:val="19"/>
              </w:rPr>
            </w:pPr>
            <w:r>
              <w:rPr>
                <w:sz w:val="19"/>
              </w:rPr>
              <w:t>69 of 1996</w:t>
            </w:r>
          </w:p>
        </w:tc>
        <w:tc>
          <w:tcPr>
            <w:tcW w:w="1134" w:type="dxa"/>
          </w:tcPr>
          <w:p>
            <w:pPr>
              <w:pStyle w:val="nTable"/>
              <w:keepNext/>
              <w:spacing w:after="40"/>
              <w:rPr>
                <w:sz w:val="19"/>
              </w:rPr>
            </w:pPr>
            <w:r>
              <w:rPr>
                <w:sz w:val="19"/>
              </w:rPr>
              <w:t>13 Nov 1996</w:t>
            </w:r>
          </w:p>
        </w:tc>
        <w:tc>
          <w:tcPr>
            <w:tcW w:w="2554" w:type="dxa"/>
          </w:tcPr>
          <w:p>
            <w:pPr>
              <w:pStyle w:val="nTable"/>
              <w:keepNext/>
              <w:spacing w:after="40"/>
              <w:rPr>
                <w:sz w:val="19"/>
              </w:rPr>
            </w:pPr>
            <w:r>
              <w:rPr>
                <w:sz w:val="19"/>
              </w:rPr>
              <w:t>13 Nov 1997 (see s. 2)</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after="40"/>
              <w:ind w:right="113"/>
              <w:rPr>
                <w:sz w:val="19"/>
              </w:rPr>
            </w:pPr>
            <w:r>
              <w:rPr>
                <w:i/>
                <w:sz w:val="19"/>
              </w:rPr>
              <w:t xml:space="preserve">Restraining Orders Act 1997 </w:t>
            </w:r>
            <w:r>
              <w:rPr>
                <w:sz w:val="19"/>
              </w:rPr>
              <w:t>s. 83</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4"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4" w:type="dxa"/>
          </w:tcPr>
          <w:p>
            <w:pPr>
              <w:pStyle w:val="nTable"/>
              <w:spacing w:after="40"/>
              <w:rPr>
                <w:sz w:val="19"/>
              </w:rPr>
            </w:pPr>
            <w:r>
              <w:rPr>
                <w:sz w:val="19"/>
              </w:rPr>
              <w:t>10 Dec 1997 (see s. 2)</w:t>
            </w:r>
          </w:p>
        </w:tc>
      </w:tr>
      <w:tr>
        <w:trPr>
          <w:cantSplit/>
        </w:trPr>
        <w:tc>
          <w:tcPr>
            <w:tcW w:w="2325" w:type="dxa"/>
          </w:tcPr>
          <w:p>
            <w:pPr>
              <w:pStyle w:val="nTable"/>
              <w:spacing w:after="40"/>
              <w:ind w:right="113"/>
              <w:rPr>
                <w:sz w:val="19"/>
              </w:rPr>
            </w:pPr>
            <w:r>
              <w:rPr>
                <w:i/>
                <w:sz w:val="19"/>
              </w:rPr>
              <w:t xml:space="preserve">Statutes (Repeals and Minor Amendments) Act 1997 </w:t>
            </w:r>
            <w:r>
              <w:rPr>
                <w:sz w:val="19"/>
              </w:rPr>
              <w:t>s. 45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325" w:type="dxa"/>
          </w:tcPr>
          <w:p>
            <w:pPr>
              <w:pStyle w:val="nTable"/>
              <w:spacing w:after="40"/>
              <w:ind w:right="113"/>
              <w:rPr>
                <w:sz w:val="19"/>
              </w:rPr>
            </w:pPr>
            <w:r>
              <w:rPr>
                <w:i/>
                <w:sz w:val="19"/>
              </w:rPr>
              <w:t xml:space="preserve">Acts Amendment (Abortion) Act 1998 </w:t>
            </w:r>
            <w:r>
              <w:rPr>
                <w:sz w:val="19"/>
              </w:rPr>
              <w:t>Pt. 2</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4" w:type="dxa"/>
          </w:tcPr>
          <w:p>
            <w:pPr>
              <w:pStyle w:val="nTable"/>
              <w:spacing w:after="40"/>
              <w:rPr>
                <w:sz w:val="19"/>
              </w:rPr>
            </w:pPr>
            <w:r>
              <w:rPr>
                <w:sz w:val="19"/>
              </w:rPr>
              <w:t>26 May 1998 (see s. 2)</w:t>
            </w:r>
          </w:p>
        </w:tc>
      </w:tr>
      <w:tr>
        <w:trPr>
          <w:cantSplit/>
        </w:trPr>
        <w:tc>
          <w:tcPr>
            <w:tcW w:w="2325" w:type="dxa"/>
          </w:tcPr>
          <w:p>
            <w:pPr>
              <w:pStyle w:val="nTable"/>
              <w:spacing w:after="40"/>
              <w:ind w:right="113"/>
              <w:rPr>
                <w:sz w:val="19"/>
              </w:rPr>
            </w:pPr>
            <w:r>
              <w:rPr>
                <w:i/>
                <w:sz w:val="19"/>
              </w:rPr>
              <w:t xml:space="preserve">Criminal Law Amendment Act (No. 2) 1998 </w:t>
            </w:r>
            <w:r>
              <w:rPr>
                <w:sz w:val="19"/>
              </w:rPr>
              <w:t>Pt. 2</w:t>
            </w:r>
          </w:p>
        </w:tc>
        <w:tc>
          <w:tcPr>
            <w:tcW w:w="1134" w:type="dxa"/>
          </w:tcPr>
          <w:p>
            <w:pPr>
              <w:pStyle w:val="nTable"/>
              <w:spacing w:after="40"/>
              <w:rPr>
                <w:sz w:val="19"/>
              </w:rPr>
            </w:pPr>
            <w:r>
              <w:rPr>
                <w:sz w:val="19"/>
              </w:rPr>
              <w:t>29 of 1998</w:t>
            </w:r>
          </w:p>
        </w:tc>
        <w:tc>
          <w:tcPr>
            <w:tcW w:w="1134" w:type="dxa"/>
          </w:tcPr>
          <w:p>
            <w:pPr>
              <w:pStyle w:val="nTable"/>
              <w:spacing w:after="40"/>
              <w:rPr>
                <w:sz w:val="19"/>
              </w:rPr>
            </w:pPr>
            <w:r>
              <w:rPr>
                <w:sz w:val="19"/>
              </w:rPr>
              <w:t>6 Jul 1998</w:t>
            </w:r>
          </w:p>
        </w:tc>
        <w:tc>
          <w:tcPr>
            <w:tcW w:w="2554" w:type="dxa"/>
          </w:tcPr>
          <w:p>
            <w:pPr>
              <w:pStyle w:val="nTable"/>
              <w:spacing w:after="40"/>
              <w:rPr>
                <w:sz w:val="19"/>
              </w:rPr>
            </w:pPr>
            <w:r>
              <w:rPr>
                <w:sz w:val="19"/>
              </w:rPr>
              <w:t>3 Aug 1998</w:t>
            </w:r>
          </w:p>
        </w:tc>
      </w:tr>
      <w:tr>
        <w:trPr>
          <w:cantSplit/>
        </w:trPr>
        <w:tc>
          <w:tcPr>
            <w:tcW w:w="2325" w:type="dxa"/>
          </w:tcPr>
          <w:p>
            <w:pPr>
              <w:pStyle w:val="nTable"/>
              <w:spacing w:after="40"/>
              <w:ind w:right="113"/>
              <w:rPr>
                <w:sz w:val="19"/>
              </w:rPr>
            </w:pPr>
            <w:r>
              <w:rPr>
                <w:i/>
                <w:sz w:val="19"/>
              </w:rPr>
              <w:t xml:space="preserve">Criminal Law Amendment Act (No. 1) 1998 </w:t>
            </w:r>
            <w:r>
              <w:rPr>
                <w:sz w:val="19"/>
              </w:rPr>
              <w:t>Pt. 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4" w:type="dxa"/>
          </w:tcPr>
          <w:p>
            <w:pPr>
              <w:pStyle w:val="nTable"/>
              <w:spacing w:after="40"/>
              <w:rPr>
                <w:sz w:val="19"/>
              </w:rPr>
            </w:pPr>
            <w:r>
              <w:rPr>
                <w:sz w:val="19"/>
              </w:rPr>
              <w:t>23 Oct 1998</w:t>
            </w:r>
          </w:p>
        </w:tc>
      </w:tr>
      <w:tr>
        <w:trPr>
          <w:cantSplit/>
        </w:trPr>
        <w:tc>
          <w:tcPr>
            <w:tcW w:w="2325" w:type="dxa"/>
          </w:tcPr>
          <w:p>
            <w:pPr>
              <w:pStyle w:val="nTable"/>
              <w:keepNext/>
              <w:spacing w:after="40"/>
              <w:ind w:right="113"/>
              <w:rPr>
                <w:sz w:val="19"/>
              </w:rPr>
            </w:pPr>
            <w:r>
              <w:rPr>
                <w:i/>
                <w:sz w:val="19"/>
              </w:rPr>
              <w:t xml:space="preserve">Acts Repeal and Amendment (Births, Deaths and Marriages Registration) Act 1998 </w:t>
            </w:r>
            <w:r>
              <w:rPr>
                <w:iCs/>
                <w:sz w:val="19"/>
              </w:rPr>
              <w:t>s.</w:t>
            </w:r>
            <w:r>
              <w:rPr>
                <w:sz w:val="19"/>
              </w:rPr>
              <w:t> 10</w:t>
            </w:r>
          </w:p>
        </w:tc>
        <w:tc>
          <w:tcPr>
            <w:tcW w:w="1134" w:type="dxa"/>
          </w:tcPr>
          <w:p>
            <w:pPr>
              <w:pStyle w:val="nTable"/>
              <w:keepNext/>
              <w:spacing w:after="40"/>
              <w:rPr>
                <w:sz w:val="19"/>
              </w:rPr>
            </w:pPr>
            <w:r>
              <w:rPr>
                <w:sz w:val="19"/>
              </w:rPr>
              <w:t>40 of 1998</w:t>
            </w:r>
          </w:p>
        </w:tc>
        <w:tc>
          <w:tcPr>
            <w:tcW w:w="1134" w:type="dxa"/>
          </w:tcPr>
          <w:p>
            <w:pPr>
              <w:pStyle w:val="nTable"/>
              <w:keepNext/>
              <w:spacing w:after="40"/>
              <w:rPr>
                <w:sz w:val="19"/>
              </w:rPr>
            </w:pPr>
            <w:r>
              <w:rPr>
                <w:sz w:val="19"/>
              </w:rPr>
              <w:t>30 Oct 1998</w:t>
            </w:r>
          </w:p>
        </w:tc>
        <w:tc>
          <w:tcPr>
            <w:tcW w:w="2554"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after="40"/>
              <w:ind w:right="113"/>
              <w:rPr>
                <w:sz w:val="19"/>
              </w:rPr>
            </w:pPr>
            <w:r>
              <w:rPr>
                <w:i/>
                <w:sz w:val="19"/>
              </w:rPr>
              <w:t xml:space="preserve">Acts Amendment (Video and Audio Links) Act 1998 </w:t>
            </w:r>
            <w:r>
              <w:rPr>
                <w:sz w:val="19"/>
              </w:rPr>
              <w:t>Pt. 2</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4"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after="40"/>
              <w:ind w:right="113"/>
              <w:rPr>
                <w:sz w:val="19"/>
              </w:rPr>
            </w:pPr>
            <w:r>
              <w:rPr>
                <w:i/>
                <w:sz w:val="19"/>
              </w:rPr>
              <w:t xml:space="preserve">Acts Amendment (Criminal Procedure) Act 1999 </w:t>
            </w:r>
            <w:r>
              <w:rPr>
                <w:sz w:val="19"/>
              </w:rPr>
              <w:t>Pt. 2</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4"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after="40"/>
              <w:ind w:right="113"/>
              <w:rPr>
                <w:i/>
                <w:sz w:val="19"/>
              </w:rPr>
            </w:pPr>
            <w:r>
              <w:rPr>
                <w:i/>
                <w:sz w:val="19"/>
              </w:rPr>
              <w:t>Criminal Code Amendment Act 1999</w:t>
            </w:r>
          </w:p>
        </w:tc>
        <w:tc>
          <w:tcPr>
            <w:tcW w:w="1134" w:type="dxa"/>
          </w:tcPr>
          <w:p>
            <w:pPr>
              <w:pStyle w:val="nTable"/>
              <w:spacing w:after="40"/>
              <w:rPr>
                <w:sz w:val="19"/>
              </w:rPr>
            </w:pPr>
            <w:r>
              <w:rPr>
                <w:sz w:val="19"/>
              </w:rPr>
              <w:t>35 of 1999</w:t>
            </w:r>
          </w:p>
        </w:tc>
        <w:tc>
          <w:tcPr>
            <w:tcW w:w="1134" w:type="dxa"/>
          </w:tcPr>
          <w:p>
            <w:pPr>
              <w:pStyle w:val="nTable"/>
              <w:spacing w:after="40"/>
              <w:rPr>
                <w:sz w:val="19"/>
              </w:rPr>
            </w:pPr>
            <w:r>
              <w:rPr>
                <w:sz w:val="19"/>
              </w:rPr>
              <w:t>18 Oct 1999</w:t>
            </w:r>
          </w:p>
        </w:tc>
        <w:tc>
          <w:tcPr>
            <w:tcW w:w="2554" w:type="dxa"/>
          </w:tcPr>
          <w:p>
            <w:pPr>
              <w:pStyle w:val="nTable"/>
              <w:spacing w:after="40"/>
              <w:rPr>
                <w:sz w:val="19"/>
              </w:rPr>
            </w:pPr>
            <w:r>
              <w:rPr>
                <w:sz w:val="19"/>
              </w:rPr>
              <w:t>15 Nov 1999</w:t>
            </w:r>
          </w:p>
        </w:tc>
      </w:tr>
      <w:tr>
        <w:trPr>
          <w:cantSplit/>
        </w:trPr>
        <w:tc>
          <w:tcPr>
            <w:tcW w:w="2325"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after="40"/>
              <w:rPr>
                <w:sz w:val="19"/>
              </w:rPr>
            </w:pPr>
            <w:r>
              <w:rPr>
                <w:i/>
                <w:sz w:val="19"/>
              </w:rPr>
              <w:t xml:space="preserve">Prostitution Act 2000 </w:t>
            </w:r>
            <w:r>
              <w:rPr>
                <w:sz w:val="19"/>
              </w:rPr>
              <w:t>s. 64</w:t>
            </w:r>
          </w:p>
        </w:tc>
        <w:tc>
          <w:tcPr>
            <w:tcW w:w="1134" w:type="dxa"/>
          </w:tcPr>
          <w:p>
            <w:pPr>
              <w:pStyle w:val="nTable"/>
              <w:spacing w:after="40"/>
              <w:rPr>
                <w:sz w:val="19"/>
              </w:rPr>
            </w:pPr>
            <w:r>
              <w:rPr>
                <w:sz w:val="19"/>
              </w:rPr>
              <w:t xml:space="preserve">17 of 2000 </w:t>
            </w:r>
          </w:p>
        </w:tc>
        <w:tc>
          <w:tcPr>
            <w:tcW w:w="1134" w:type="dxa"/>
          </w:tcPr>
          <w:p>
            <w:pPr>
              <w:pStyle w:val="nTable"/>
              <w:spacing w:after="40"/>
              <w:rPr>
                <w:sz w:val="19"/>
              </w:rPr>
            </w:pPr>
            <w:r>
              <w:rPr>
                <w:sz w:val="19"/>
              </w:rPr>
              <w:t xml:space="preserve">22 Jun 2000 </w:t>
            </w:r>
          </w:p>
        </w:tc>
        <w:tc>
          <w:tcPr>
            <w:tcW w:w="2554"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after="40"/>
              <w:rPr>
                <w:i/>
                <w:sz w:val="19"/>
              </w:rPr>
            </w:pPr>
            <w:r>
              <w:rPr>
                <w:i/>
                <w:sz w:val="19"/>
              </w:rPr>
              <w:t>Criminal Code Amendment (Home Invasion) Act 2000</w:t>
            </w:r>
          </w:p>
        </w:tc>
        <w:tc>
          <w:tcPr>
            <w:tcW w:w="1134" w:type="dxa"/>
          </w:tcPr>
          <w:p>
            <w:pPr>
              <w:pStyle w:val="nTable"/>
              <w:spacing w:after="40"/>
              <w:rPr>
                <w:sz w:val="19"/>
              </w:rPr>
            </w:pPr>
            <w:r>
              <w:rPr>
                <w:sz w:val="19"/>
              </w:rPr>
              <w:t>45 of 2000</w:t>
            </w:r>
          </w:p>
        </w:tc>
        <w:tc>
          <w:tcPr>
            <w:tcW w:w="1134" w:type="dxa"/>
          </w:tcPr>
          <w:p>
            <w:pPr>
              <w:pStyle w:val="nTable"/>
              <w:spacing w:after="40"/>
              <w:rPr>
                <w:sz w:val="19"/>
              </w:rPr>
            </w:pPr>
            <w:r>
              <w:rPr>
                <w:sz w:val="19"/>
              </w:rPr>
              <w:t>17 Nov 2000</w:t>
            </w:r>
          </w:p>
        </w:tc>
        <w:tc>
          <w:tcPr>
            <w:tcW w:w="2554" w:type="dxa"/>
          </w:tcPr>
          <w:p>
            <w:pPr>
              <w:pStyle w:val="nTable"/>
              <w:spacing w:after="40"/>
              <w:rPr>
                <w:sz w:val="19"/>
              </w:rPr>
            </w:pPr>
            <w:r>
              <w:rPr>
                <w:sz w:val="19"/>
              </w:rPr>
              <w:t>17 Nov 2000 (see s. 2)</w:t>
            </w:r>
          </w:p>
        </w:tc>
      </w:tr>
      <w:tr>
        <w:trPr>
          <w:cantSplit/>
        </w:trPr>
        <w:tc>
          <w:tcPr>
            <w:tcW w:w="2325" w:type="dxa"/>
          </w:tcPr>
          <w:p>
            <w:pPr>
              <w:pStyle w:val="nTable"/>
              <w:spacing w:after="40"/>
              <w:ind w:right="113"/>
              <w:rPr>
                <w:sz w:val="19"/>
              </w:rPr>
            </w:pPr>
            <w:r>
              <w:rPr>
                <w:i/>
                <w:sz w:val="19"/>
              </w:rPr>
              <w:t xml:space="preserve">Acts Amendment (Evidence) Act 2000 </w:t>
            </w:r>
            <w:r>
              <w:rPr>
                <w:sz w:val="19"/>
              </w:rPr>
              <w:t>Pt. 5</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4" w:type="dxa"/>
          </w:tcPr>
          <w:p>
            <w:pPr>
              <w:pStyle w:val="nTable"/>
              <w:spacing w:after="40"/>
              <w:rPr>
                <w:sz w:val="19"/>
              </w:rPr>
            </w:pPr>
            <w:r>
              <w:rPr>
                <w:sz w:val="19"/>
              </w:rPr>
              <w:t>3 Jan 2001</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4" w:type="dxa"/>
          </w:tcPr>
          <w:p>
            <w:pPr>
              <w:pStyle w:val="nTable"/>
              <w:spacing w:after="40"/>
              <w:rPr>
                <w:sz w:val="19"/>
              </w:rPr>
            </w:pPr>
            <w:r>
              <w:rPr>
                <w:sz w:val="19"/>
              </w:rPr>
              <w:t>24 Dec 2001</w:t>
            </w:r>
          </w:p>
        </w:tc>
      </w:tr>
      <w:tr>
        <w:trPr>
          <w:cantSplit/>
        </w:trPr>
        <w:tc>
          <w:tcPr>
            <w:tcW w:w="2325" w:type="dxa"/>
          </w:tcPr>
          <w:p>
            <w:pPr>
              <w:pStyle w:val="nTable"/>
              <w:spacing w:after="40"/>
              <w:rPr>
                <w:i/>
                <w:sz w:val="19"/>
              </w:rPr>
            </w:pPr>
            <w:r>
              <w:rPr>
                <w:i/>
                <w:sz w:val="19"/>
              </w:rPr>
              <w:t>Criminal Code Amendment Act 2001</w:t>
            </w:r>
          </w:p>
        </w:tc>
        <w:tc>
          <w:tcPr>
            <w:tcW w:w="1134" w:type="dxa"/>
          </w:tcPr>
          <w:p>
            <w:pPr>
              <w:pStyle w:val="nTable"/>
              <w:spacing w:after="40"/>
              <w:rPr>
                <w:sz w:val="19"/>
              </w:rPr>
            </w:pPr>
            <w:r>
              <w:rPr>
                <w:sz w:val="19"/>
              </w:rPr>
              <w:t>34 of 2001</w:t>
            </w:r>
          </w:p>
        </w:tc>
        <w:tc>
          <w:tcPr>
            <w:tcW w:w="1134" w:type="dxa"/>
          </w:tcPr>
          <w:p>
            <w:pPr>
              <w:pStyle w:val="nTable"/>
              <w:spacing w:after="40"/>
              <w:rPr>
                <w:sz w:val="19"/>
              </w:rPr>
            </w:pPr>
            <w:r>
              <w:rPr>
                <w:sz w:val="19"/>
              </w:rPr>
              <w:t>7 Jan 2002</w:t>
            </w:r>
          </w:p>
        </w:tc>
        <w:tc>
          <w:tcPr>
            <w:tcW w:w="2554" w:type="dxa"/>
          </w:tcPr>
          <w:p>
            <w:pPr>
              <w:pStyle w:val="nTable"/>
              <w:spacing w:after="40"/>
              <w:rPr>
                <w:sz w:val="19"/>
              </w:rPr>
            </w:pPr>
            <w:r>
              <w:rPr>
                <w:sz w:val="19"/>
              </w:rPr>
              <w:t>7 Jan 2002 (see s. 2)</w:t>
            </w:r>
          </w:p>
        </w:tc>
      </w:tr>
      <w:tr>
        <w:trPr>
          <w:cantSplit/>
        </w:trPr>
        <w:tc>
          <w:tcPr>
            <w:tcW w:w="2325" w:type="dxa"/>
          </w:tcPr>
          <w:p>
            <w:pPr>
              <w:pStyle w:val="nTable"/>
              <w:spacing w:after="40"/>
              <w:rPr>
                <w:sz w:val="19"/>
              </w:rPr>
            </w:pPr>
            <w:r>
              <w:rPr>
                <w:i/>
                <w:sz w:val="19"/>
              </w:rPr>
              <w:t xml:space="preserve">Acts Amendment (Lesbian and Gay Law Reform) Act 2002 </w:t>
            </w:r>
            <w:r>
              <w:rPr>
                <w:sz w:val="19"/>
              </w:rPr>
              <w:t>Pt. 7</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4"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after="40"/>
              <w:rPr>
                <w:i/>
                <w:sz w:val="19"/>
              </w:rPr>
            </w:pPr>
            <w:r>
              <w:rPr>
                <w:i/>
                <w:sz w:val="19"/>
              </w:rPr>
              <w:t>Criminal Investigation (Identifying People) Act 2002</w:t>
            </w:r>
            <w:r>
              <w:rPr>
                <w:sz w:val="19"/>
              </w:rPr>
              <w:t xml:space="preserve"> 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4"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after="40"/>
              <w:rPr>
                <w:i/>
                <w:sz w:val="19"/>
              </w:rPr>
            </w:pPr>
            <w:r>
              <w:rPr>
                <w:i/>
                <w:sz w:val="19"/>
              </w:rPr>
              <w:t>Criminal Code Amendment (Corruption Penalties) Act 2002</w:t>
            </w:r>
          </w:p>
        </w:tc>
        <w:tc>
          <w:tcPr>
            <w:tcW w:w="1134" w:type="dxa"/>
          </w:tcPr>
          <w:p>
            <w:pPr>
              <w:pStyle w:val="nTable"/>
              <w:spacing w:after="40"/>
              <w:rPr>
                <w:sz w:val="19"/>
              </w:rPr>
            </w:pPr>
            <w:r>
              <w:rPr>
                <w:sz w:val="19"/>
              </w:rPr>
              <w:t>8 of 2002</w:t>
            </w:r>
          </w:p>
        </w:tc>
        <w:tc>
          <w:tcPr>
            <w:tcW w:w="1134" w:type="dxa"/>
          </w:tcPr>
          <w:p>
            <w:pPr>
              <w:pStyle w:val="nTable"/>
              <w:spacing w:after="40"/>
              <w:rPr>
                <w:sz w:val="19"/>
              </w:rPr>
            </w:pPr>
            <w:r>
              <w:rPr>
                <w:sz w:val="19"/>
              </w:rPr>
              <w:t>28 Jun 2002</w:t>
            </w:r>
          </w:p>
        </w:tc>
        <w:tc>
          <w:tcPr>
            <w:tcW w:w="2554" w:type="dxa"/>
          </w:tcPr>
          <w:p>
            <w:pPr>
              <w:pStyle w:val="nTable"/>
              <w:spacing w:after="40"/>
              <w:rPr>
                <w:sz w:val="19"/>
              </w:rPr>
            </w:pPr>
            <w:r>
              <w:rPr>
                <w:sz w:val="19"/>
              </w:rPr>
              <w:t>28 Jun 2002 (see s. 2)</w:t>
            </w:r>
          </w:p>
        </w:tc>
      </w:tr>
      <w:tr>
        <w:trPr>
          <w:cantSplit/>
        </w:trPr>
        <w:tc>
          <w:tcPr>
            <w:tcW w:w="2325" w:type="dxa"/>
          </w:tcPr>
          <w:p>
            <w:pPr>
              <w:pStyle w:val="nTable"/>
              <w:spacing w:after="40"/>
              <w:rPr>
                <w:sz w:val="19"/>
              </w:rPr>
            </w:pPr>
            <w:r>
              <w:rPr>
                <w:i/>
                <w:sz w:val="19"/>
              </w:rPr>
              <w:t>Criminal Law (Procedure) Amendment Act 2002</w:t>
            </w:r>
            <w:r>
              <w:rPr>
                <w:sz w:val="19"/>
              </w:rPr>
              <w:t xml:space="preserve"> Pt. 3</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4"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147" w:type="dxa"/>
            <w:gridSpan w:val="4"/>
          </w:tcPr>
          <w:p>
            <w:pPr>
              <w:pStyle w:val="nTable"/>
              <w:spacing w:after="40"/>
              <w:rPr>
                <w:sz w:val="19"/>
              </w:rPr>
            </w:pPr>
            <w:r>
              <w:rPr>
                <w:b/>
                <w:sz w:val="19"/>
              </w:rPr>
              <w:t>Reprint 10</w:t>
            </w:r>
            <w:r>
              <w:rPr>
                <w:b/>
                <w:sz w:val="19"/>
                <w:vertAlign w:val="superscript"/>
              </w:rPr>
              <w:t> 25</w:t>
            </w:r>
            <w:r>
              <w:rPr>
                <w:b/>
                <w:sz w:val="19"/>
              </w:rPr>
              <w:t xml:space="preserve">:  The </w:t>
            </w:r>
            <w:r>
              <w:rPr>
                <w:b/>
                <w:i/>
                <w:sz w:val="19"/>
              </w:rPr>
              <w:t>Criminal Code Act Compilation Act 1913</w:t>
            </w:r>
            <w:r>
              <w:rPr>
                <w:b/>
                <w:sz w:val="19"/>
              </w:rPr>
              <w:t xml:space="preserve"> as at 7 Feb 2003 </w:t>
            </w:r>
            <w:r>
              <w:rPr>
                <w:sz w:val="19"/>
              </w:rPr>
              <w:t>(includes amendments listed above)</w:t>
            </w:r>
          </w:p>
        </w:tc>
      </w:tr>
      <w:tr>
        <w:trPr>
          <w:cantSplit/>
        </w:trPr>
        <w:tc>
          <w:tcPr>
            <w:tcW w:w="2325" w:type="dxa"/>
          </w:tcPr>
          <w:p>
            <w:pPr>
              <w:pStyle w:val="nTable"/>
              <w:spacing w:after="40"/>
              <w:rPr>
                <w:sz w:val="19"/>
              </w:rPr>
            </w:pPr>
            <w:r>
              <w:rPr>
                <w:i/>
                <w:sz w:val="19"/>
              </w:rPr>
              <w:t>Juries Amendment Act 2003</w:t>
            </w:r>
            <w:r>
              <w:rPr>
                <w:sz w:val="19"/>
              </w:rPr>
              <w:t xml:space="preserve"> s. 24</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4"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after="40"/>
              <w:rPr>
                <w:sz w:val="19"/>
              </w:rPr>
            </w:pPr>
            <w:r>
              <w:rPr>
                <w:i/>
                <w:sz w:val="19"/>
              </w:rPr>
              <w:t>Acts Amendment (Equality of Status) Act 2003</w:t>
            </w:r>
            <w:r>
              <w:rPr>
                <w:sz w:val="19"/>
              </w:rPr>
              <w:t xml:space="preserve"> Pt. 12 and s. 118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after="40"/>
              <w:rPr>
                <w:i/>
                <w:sz w:val="19"/>
              </w:rPr>
            </w:pPr>
            <w:r>
              <w:rPr>
                <w:i/>
                <w:sz w:val="19"/>
              </w:rPr>
              <w:t>Censorship Amendment Act 2003</w:t>
            </w:r>
            <w:r>
              <w:rPr>
                <w:sz w:val="19"/>
              </w:rPr>
              <w:t xml:space="preserve"> s. 42</w:t>
            </w:r>
          </w:p>
        </w:tc>
        <w:tc>
          <w:tcPr>
            <w:tcW w:w="1134" w:type="dxa"/>
          </w:tcPr>
          <w:p>
            <w:pPr>
              <w:pStyle w:val="nTable"/>
              <w:spacing w:after="40"/>
              <w:rPr>
                <w:sz w:val="19"/>
              </w:rPr>
            </w:pPr>
            <w:r>
              <w:rPr>
                <w:sz w:val="19"/>
              </w:rPr>
              <w:t>30 of 2003</w:t>
            </w:r>
          </w:p>
        </w:tc>
        <w:tc>
          <w:tcPr>
            <w:tcW w:w="1134"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after="40"/>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4"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after="40"/>
              <w:rPr>
                <w:i/>
                <w:sz w:val="19"/>
              </w:rPr>
            </w:pPr>
            <w:r>
              <w:rPr>
                <w:i/>
                <w:sz w:val="19"/>
              </w:rPr>
              <w:t xml:space="preserve">Sentencing Legislation Amendment and Repeal Act 2003 </w:t>
            </w:r>
            <w:r>
              <w:rPr>
                <w:sz w:val="19"/>
              </w:rPr>
              <w:t>s. 51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4"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after="40"/>
              <w:rPr>
                <w:sz w:val="19"/>
              </w:rPr>
            </w:pPr>
            <w:r>
              <w:rPr>
                <w:i/>
                <w:sz w:val="19"/>
              </w:rPr>
              <w:t>Statutes (Repeals and Minor Amendments) Act 2003</w:t>
            </w:r>
            <w:r>
              <w:rPr>
                <w:sz w:val="19"/>
              </w:rPr>
              <w:t xml:space="preserve"> s. 150(2)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cantSplit/>
        </w:trPr>
        <w:tc>
          <w:tcPr>
            <w:tcW w:w="2325" w:type="dxa"/>
          </w:tcPr>
          <w:p>
            <w:pPr>
              <w:pStyle w:val="nTable"/>
              <w:spacing w:after="40"/>
              <w:rPr>
                <w:i/>
                <w:sz w:val="19"/>
              </w:rPr>
            </w:pPr>
            <w:r>
              <w:rPr>
                <w:i/>
                <w:sz w:val="19"/>
              </w:rPr>
              <w:t xml:space="preserve">Corruption and Crime Commission Amendment and Repeal Act 2003 </w:t>
            </w:r>
            <w:r>
              <w:rPr>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4"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after="40"/>
              <w:rPr>
                <w:i/>
                <w:sz w:val="19"/>
              </w:rPr>
            </w:pPr>
            <w:r>
              <w:rPr>
                <w:i/>
                <w:sz w:val="19"/>
              </w:rPr>
              <w:t>Criminal Code Amendment Act 2004</w:t>
            </w:r>
            <w:r>
              <w:rPr>
                <w:sz w:val="19"/>
              </w:rPr>
              <w:t xml:space="preserve">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4" w:type="dxa"/>
          </w:tcPr>
          <w:p>
            <w:pPr>
              <w:pStyle w:val="nTable"/>
              <w:spacing w:after="40"/>
              <w:rPr>
                <w:spacing w:val="-2"/>
                <w:sz w:val="19"/>
              </w:rPr>
            </w:pPr>
            <w:r>
              <w:rPr>
                <w:sz w:val="19"/>
              </w:rPr>
              <w:t>21 May 2004 (see s. 2)</w:t>
            </w:r>
          </w:p>
        </w:tc>
      </w:tr>
      <w:tr>
        <w:trPr>
          <w:cantSplit/>
        </w:trPr>
        <w:tc>
          <w:tcPr>
            <w:tcW w:w="7147" w:type="dxa"/>
            <w:gridSpan w:val="4"/>
          </w:tcPr>
          <w:p>
            <w:pPr>
              <w:pStyle w:val="nTable"/>
              <w:spacing w:after="40"/>
              <w:rPr>
                <w:b/>
                <w:sz w:val="19"/>
              </w:rPr>
            </w:pPr>
            <w:r>
              <w:rPr>
                <w:b/>
                <w:sz w:val="19"/>
              </w:rPr>
              <w:t>Reprint 11</w:t>
            </w:r>
            <w:r>
              <w:rPr>
                <w:b/>
                <w:sz w:val="19"/>
                <w:vertAlign w:val="superscript"/>
              </w:rPr>
              <w:t> 25</w:t>
            </w:r>
            <w:r>
              <w:rPr>
                <w:b/>
                <w:sz w:val="19"/>
              </w:rPr>
              <w:t xml:space="preserve">:  The </w:t>
            </w:r>
            <w:r>
              <w:rPr>
                <w:b/>
                <w:i/>
                <w:sz w:val="19"/>
              </w:rPr>
              <w:t>Criminal Code Act Compilation Act 1913</w:t>
            </w:r>
            <w:r>
              <w:rPr>
                <w:b/>
                <w:sz w:val="19"/>
              </w:rPr>
              <w:t xml:space="preserve"> as at 3 Sep 2004 </w:t>
            </w:r>
            <w:r>
              <w:rPr>
                <w:sz w:val="19"/>
              </w:rPr>
              <w:t>(includes amendments listed above)</w:t>
            </w:r>
          </w:p>
        </w:tc>
      </w:tr>
      <w:tr>
        <w:trPr>
          <w:cantSplit/>
        </w:trPr>
        <w:tc>
          <w:tcPr>
            <w:tcW w:w="2325"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tcPr>
          <w:p>
            <w:pPr>
              <w:pStyle w:val="nTable"/>
              <w:spacing w:after="40"/>
              <w:rPr>
                <w:sz w:val="19"/>
              </w:rPr>
            </w:pPr>
            <w:r>
              <w:rPr>
                <w:sz w:val="19"/>
              </w:rPr>
              <w:t>26 of 2004</w:t>
            </w:r>
          </w:p>
        </w:tc>
        <w:tc>
          <w:tcPr>
            <w:tcW w:w="1134" w:type="dxa"/>
          </w:tcPr>
          <w:p>
            <w:pPr>
              <w:pStyle w:val="nTable"/>
              <w:spacing w:after="40"/>
              <w:rPr>
                <w:sz w:val="19"/>
              </w:rPr>
            </w:pPr>
            <w:r>
              <w:rPr>
                <w:sz w:val="19"/>
              </w:rPr>
              <w:t>7 Oct 2004</w:t>
            </w:r>
          </w:p>
        </w:tc>
        <w:tc>
          <w:tcPr>
            <w:tcW w:w="2554" w:type="dxa"/>
          </w:tcPr>
          <w:p>
            <w:pPr>
              <w:pStyle w:val="nTable"/>
              <w:spacing w:after="40"/>
              <w:rPr>
                <w:spacing w:val="-2"/>
                <w:sz w:val="19"/>
              </w:rPr>
            </w:pPr>
            <w:r>
              <w:rPr>
                <w:sz w:val="19"/>
              </w:rPr>
              <w:t>7 Oct 2004 (see s. 2(1))</w:t>
            </w:r>
          </w:p>
        </w:tc>
      </w:tr>
      <w:tr>
        <w:trPr>
          <w:cantSplit/>
        </w:trPr>
        <w:tc>
          <w:tcPr>
            <w:tcW w:w="2325" w:type="dxa"/>
          </w:tcPr>
          <w:p>
            <w:pPr>
              <w:pStyle w:val="nTable"/>
              <w:spacing w:after="40"/>
              <w:rPr>
                <w:sz w:val="19"/>
              </w:rPr>
            </w:pPr>
            <w:r>
              <w:rPr>
                <w:i/>
                <w:sz w:val="19"/>
              </w:rPr>
              <w:t>Acts Amendment (Family and Domestic Violence) Act 2004</w:t>
            </w:r>
            <w:r>
              <w:rPr>
                <w:sz w:val="19"/>
              </w:rPr>
              <w:t xml:space="preserve"> Pt. 4</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after="40"/>
              <w:rPr>
                <w:sz w:val="19"/>
              </w:rPr>
            </w:pPr>
            <w:r>
              <w:rPr>
                <w:i/>
                <w:sz w:val="19"/>
              </w:rPr>
              <w:t>Acts Amendment (Court of Appeal) Act 2004</w:t>
            </w:r>
            <w:r>
              <w:rPr>
                <w:sz w:val="19"/>
              </w:rPr>
              <w:t xml:space="preserve"> s. 30</w:t>
            </w:r>
          </w:p>
        </w:tc>
        <w:tc>
          <w:tcPr>
            <w:tcW w:w="1134" w:type="dxa"/>
          </w:tcPr>
          <w:p>
            <w:pPr>
              <w:pStyle w:val="nTable"/>
              <w:spacing w:after="40"/>
              <w:rPr>
                <w:sz w:val="19"/>
              </w:rPr>
            </w:pPr>
            <w:r>
              <w:rPr>
                <w:sz w:val="19"/>
              </w:rPr>
              <w:t>45 of 2004</w:t>
            </w:r>
          </w:p>
        </w:tc>
        <w:tc>
          <w:tcPr>
            <w:tcW w:w="1134" w:type="dxa"/>
          </w:tcPr>
          <w:p>
            <w:pPr>
              <w:pStyle w:val="nTable"/>
              <w:spacing w:after="40"/>
              <w:rPr>
                <w:sz w:val="19"/>
              </w:rPr>
            </w:pPr>
            <w:r>
              <w:rPr>
                <w:sz w:val="19"/>
              </w:rPr>
              <w:t xml:space="preserve">9 Nov 2004 </w:t>
            </w:r>
          </w:p>
        </w:tc>
        <w:tc>
          <w:tcPr>
            <w:tcW w:w="2554"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after="40"/>
              <w:rPr>
                <w:iCs/>
                <w:sz w:val="19"/>
              </w:rPr>
            </w:pPr>
            <w:r>
              <w:rPr>
                <w:i/>
                <w:sz w:val="19"/>
              </w:rPr>
              <w:t>Courts Legislation Amendment and Repeal Act 2004</w:t>
            </w:r>
            <w:r>
              <w:rPr>
                <w:iCs/>
                <w:sz w:val="19"/>
              </w:rPr>
              <w:t xml:space="preserve"> Pt. 9</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4"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19, 20</w:t>
            </w:r>
          </w:p>
        </w:tc>
        <w:tc>
          <w:tcPr>
            <w:tcW w:w="1134" w:type="dxa"/>
          </w:tcPr>
          <w:p>
            <w:pPr>
              <w:pStyle w:val="nTable"/>
              <w:spacing w:after="40"/>
              <w:rPr>
                <w:sz w:val="19"/>
              </w:rPr>
            </w:pPr>
            <w:r>
              <w:rPr>
                <w:snapToGrid w:val="0"/>
                <w:sz w:val="19"/>
                <w:lang w:val="en-US"/>
              </w:rPr>
              <w:t xml:space="preserve">70 of 2004 </w:t>
            </w:r>
            <w:r>
              <w:rPr>
                <w:sz w:val="19"/>
              </w:rPr>
              <w:t>(as amended by No. 24 of 2005 s. 63; No. 2 of 2008 s. 76(2))</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after="40"/>
              <w:rPr>
                <w:iCs/>
                <w:sz w:val="19"/>
              </w:rPr>
            </w:pPr>
            <w:r>
              <w:rPr>
                <w:i/>
                <w:sz w:val="19"/>
              </w:rPr>
              <w:t>Criminal Code Amendment (Racial Vilification) Act 2004 </w:t>
            </w:r>
            <w:r>
              <w:rPr>
                <w:iCs/>
                <w:sz w:val="19"/>
                <w:vertAlign w:val="superscript"/>
              </w:rPr>
              <w:t>21</w:t>
            </w:r>
          </w:p>
        </w:tc>
        <w:tc>
          <w:tcPr>
            <w:tcW w:w="1134" w:type="dxa"/>
          </w:tcPr>
          <w:p>
            <w:pPr>
              <w:pStyle w:val="nTable"/>
              <w:spacing w:after="40"/>
              <w:rPr>
                <w:sz w:val="19"/>
              </w:rPr>
            </w:pPr>
            <w:r>
              <w:rPr>
                <w:sz w:val="19"/>
              </w:rPr>
              <w:t>80 of 2004 (as amended by No. 2 of 2008 s. 6(2), 7(2) and 8(2))</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z w:val="19"/>
              </w:rPr>
              <w:t>8 Dec 2004 (see s. 2)</w:t>
            </w:r>
          </w:p>
        </w:tc>
      </w:tr>
      <w:tr>
        <w:trPr>
          <w:cantSplit/>
        </w:trPr>
        <w:tc>
          <w:tcPr>
            <w:tcW w:w="2325"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 </w:t>
            </w:r>
            <w:r>
              <w:rPr>
                <w:snapToGrid w:val="0"/>
                <w:sz w:val="19"/>
                <w:vertAlign w:val="superscript"/>
                <w:lang w:val="en-US"/>
              </w:rPr>
              <w:t>22, 23</w:t>
            </w:r>
          </w:p>
        </w:tc>
        <w:tc>
          <w:tcPr>
            <w:tcW w:w="1134" w:type="dxa"/>
          </w:tcPr>
          <w:p>
            <w:pPr>
              <w:pStyle w:val="nTable"/>
              <w:spacing w:after="40"/>
              <w:rPr>
                <w:snapToGrid w:val="0"/>
                <w:sz w:val="19"/>
                <w:lang w:val="en-US"/>
              </w:rPr>
            </w:pPr>
            <w:r>
              <w:rPr>
                <w:snapToGrid w:val="0"/>
                <w:sz w:val="19"/>
                <w:lang w:val="en-US"/>
              </w:rPr>
              <w:t xml:space="preserve">84 of 2004 </w:t>
            </w:r>
            <w:r>
              <w:rPr>
                <w:sz w:val="19"/>
              </w:rPr>
              <w:t>(as amended by No. 2 of 2008 s. 78(7))</w:t>
            </w:r>
          </w:p>
        </w:tc>
        <w:tc>
          <w:tcPr>
            <w:tcW w:w="1134" w:type="dxa"/>
          </w:tcPr>
          <w:p>
            <w:pPr>
              <w:pStyle w:val="nTable"/>
              <w:spacing w:after="40"/>
              <w:rPr>
                <w:sz w:val="19"/>
              </w:rPr>
            </w:pPr>
            <w:r>
              <w:rPr>
                <w:sz w:val="19"/>
              </w:rPr>
              <w:t>16 Dec 2004</w:t>
            </w:r>
          </w:p>
        </w:tc>
        <w:tc>
          <w:tcPr>
            <w:tcW w:w="2554"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7" w:type="dxa"/>
            <w:gridSpan w:val="4"/>
          </w:tcPr>
          <w:p>
            <w:pPr>
              <w:pStyle w:val="nTable"/>
              <w:spacing w:after="40"/>
              <w:rPr>
                <w:snapToGrid w:val="0"/>
                <w:sz w:val="19"/>
                <w:lang w:val="en-US"/>
              </w:rPr>
            </w:pPr>
            <w:r>
              <w:rPr>
                <w:b/>
                <w:sz w:val="19"/>
              </w:rPr>
              <w:t>Reprint 12</w:t>
            </w:r>
            <w:r>
              <w:rPr>
                <w:b/>
                <w:sz w:val="19"/>
                <w:vertAlign w:val="superscript"/>
              </w:rPr>
              <w:t> 25</w:t>
            </w:r>
            <w:r>
              <w:rPr>
                <w:b/>
                <w:sz w:val="19"/>
              </w:rPr>
              <w:t xml:space="preserve">:  The </w:t>
            </w:r>
            <w:r>
              <w:rPr>
                <w:b/>
                <w:i/>
                <w:sz w:val="19"/>
              </w:rPr>
              <w:t xml:space="preserve">Criminal Code Act Compilation Act 1913 </w:t>
            </w:r>
            <w:r>
              <w:rPr>
                <w:b/>
                <w:sz w:val="19"/>
              </w:rPr>
              <w:t xml:space="preserve">as at 1 Jun 2005 </w:t>
            </w:r>
            <w:r>
              <w:rPr>
                <w:sz w:val="19"/>
              </w:rPr>
              <w:t>(includes amendments listed above)</w:t>
            </w:r>
          </w:p>
        </w:tc>
      </w:tr>
      <w:tr>
        <w:tc>
          <w:tcPr>
            <w:tcW w:w="2325" w:type="dxa"/>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tcPr>
          <w:p>
            <w:pPr>
              <w:pStyle w:val="nTable"/>
              <w:spacing w:after="40"/>
              <w:rPr>
                <w:snapToGrid w:val="0"/>
                <w:sz w:val="19"/>
                <w:lang w:val="en-US"/>
              </w:rPr>
            </w:pPr>
            <w:r>
              <w:rPr>
                <w:sz w:val="19"/>
              </w:rPr>
              <w:t xml:space="preserve">24 of 2005 </w:t>
            </w:r>
          </w:p>
        </w:tc>
        <w:tc>
          <w:tcPr>
            <w:tcW w:w="1134" w:type="dxa"/>
          </w:tcPr>
          <w:p>
            <w:pPr>
              <w:pStyle w:val="nTable"/>
              <w:spacing w:after="40"/>
              <w:rPr>
                <w:sz w:val="19"/>
              </w:rPr>
            </w:pPr>
            <w:r>
              <w:rPr>
                <w:sz w:val="19"/>
              </w:rPr>
              <w:t>2 Dec 2005</w:t>
            </w:r>
          </w:p>
        </w:tc>
        <w:tc>
          <w:tcPr>
            <w:tcW w:w="2554"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after="40"/>
              <w:rPr>
                <w:snapToGrid w:val="0"/>
                <w:sz w:val="19"/>
                <w:lang w:val="en-US"/>
              </w:rPr>
            </w:pPr>
            <w:r>
              <w:rPr>
                <w:i/>
                <w:iCs/>
                <w:snapToGrid w:val="0"/>
                <w:sz w:val="19"/>
                <w:lang w:val="en-US"/>
              </w:rPr>
              <w:t xml:space="preserve">Defamation Act 2005 </w:t>
            </w:r>
            <w:r>
              <w:rPr>
                <w:snapToGrid w:val="0"/>
                <w:sz w:val="19"/>
                <w:lang w:val="en-US"/>
              </w:rPr>
              <w:t>s. 47</w:t>
            </w:r>
          </w:p>
        </w:tc>
        <w:tc>
          <w:tcPr>
            <w:tcW w:w="1134" w:type="dxa"/>
          </w:tcPr>
          <w:p>
            <w:pPr>
              <w:pStyle w:val="nTable"/>
              <w:spacing w:after="40"/>
              <w:rPr>
                <w:snapToGrid w:val="0"/>
                <w:sz w:val="19"/>
                <w:lang w:val="en-US"/>
              </w:rPr>
            </w:pPr>
            <w:r>
              <w:rPr>
                <w:snapToGrid w:val="0"/>
                <w:sz w:val="19"/>
                <w:lang w:val="en-US"/>
              </w:rPr>
              <w:t>44 of 2005</w:t>
            </w:r>
          </w:p>
        </w:tc>
        <w:tc>
          <w:tcPr>
            <w:tcW w:w="1134" w:type="dxa"/>
          </w:tcPr>
          <w:p>
            <w:pPr>
              <w:pStyle w:val="nTable"/>
              <w:spacing w:after="40"/>
              <w:rPr>
                <w:sz w:val="19"/>
              </w:rPr>
            </w:pPr>
            <w:r>
              <w:rPr>
                <w:sz w:val="19"/>
              </w:rPr>
              <w:t>19 Dec 2005</w:t>
            </w:r>
          </w:p>
        </w:tc>
        <w:tc>
          <w:tcPr>
            <w:tcW w:w="2554" w:type="dxa"/>
          </w:tcPr>
          <w:p>
            <w:pPr>
              <w:pStyle w:val="nTable"/>
              <w:spacing w:after="40"/>
              <w:rPr>
                <w:sz w:val="19"/>
              </w:rPr>
            </w:pPr>
            <w:r>
              <w:rPr>
                <w:snapToGrid w:val="0"/>
                <w:sz w:val="19"/>
                <w:lang w:val="en-US"/>
              </w:rPr>
              <w:t>1 Jan 2006 (see s.</w:t>
            </w:r>
            <w:r>
              <w:rPr>
                <w:sz w:val="19"/>
              </w:rPr>
              <w:t> 2)</w:t>
            </w:r>
          </w:p>
        </w:tc>
      </w:tr>
      <w:tr>
        <w:tc>
          <w:tcPr>
            <w:tcW w:w="2325" w:type="dxa"/>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tcPr>
          <w:p>
            <w:pPr>
              <w:pStyle w:val="nTable"/>
              <w:spacing w:after="40"/>
              <w:rPr>
                <w:snapToGrid w:val="0"/>
                <w:sz w:val="19"/>
                <w:lang w:val="en-US"/>
              </w:rPr>
            </w:pPr>
            <w:r>
              <w:rPr>
                <w:snapToGrid w:val="0"/>
                <w:sz w:val="19"/>
                <w:lang w:val="en-US"/>
              </w:rPr>
              <w:t>3 of 2006</w:t>
            </w:r>
          </w:p>
        </w:tc>
        <w:tc>
          <w:tcPr>
            <w:tcW w:w="1134" w:type="dxa"/>
          </w:tcPr>
          <w:p>
            <w:pPr>
              <w:pStyle w:val="nTable"/>
              <w:spacing w:after="40"/>
              <w:rPr>
                <w:sz w:val="19"/>
              </w:rPr>
            </w:pPr>
            <w:r>
              <w:rPr>
                <w:sz w:val="19"/>
              </w:rPr>
              <w:t>30 Mar 2006</w:t>
            </w:r>
          </w:p>
        </w:tc>
        <w:tc>
          <w:tcPr>
            <w:tcW w:w="2554" w:type="dxa"/>
          </w:tcPr>
          <w:p>
            <w:pPr>
              <w:pStyle w:val="nTable"/>
              <w:spacing w:after="4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after="40"/>
              <w:rPr>
                <w:i/>
                <w:iCs/>
                <w:snapToGrid w:val="0"/>
                <w:sz w:val="19"/>
                <w:lang w:val="en-US"/>
              </w:rPr>
            </w:pPr>
            <w:r>
              <w:rPr>
                <w:i/>
                <w:iCs/>
                <w:snapToGrid w:val="0"/>
                <w:sz w:val="19"/>
                <w:lang w:val="en-US"/>
              </w:rPr>
              <w:t xml:space="preserve">Censorship Amendment Act 2006 </w:t>
            </w:r>
            <w:r>
              <w:rPr>
                <w:snapToGrid w:val="0"/>
                <w:sz w:val="19"/>
                <w:lang w:val="en-US"/>
              </w:rPr>
              <w:t>s. 4(2)</w:t>
            </w:r>
          </w:p>
        </w:tc>
        <w:tc>
          <w:tcPr>
            <w:tcW w:w="1134" w:type="dxa"/>
          </w:tcPr>
          <w:p>
            <w:pPr>
              <w:pStyle w:val="nTable"/>
              <w:spacing w:after="40"/>
              <w:rPr>
                <w:snapToGrid w:val="0"/>
                <w:sz w:val="19"/>
                <w:lang w:val="en-US"/>
              </w:rPr>
            </w:pPr>
            <w:r>
              <w:rPr>
                <w:snapToGrid w:val="0"/>
                <w:sz w:val="19"/>
                <w:lang w:val="en-US"/>
              </w:rPr>
              <w:t>10 of 2006</w:t>
            </w:r>
          </w:p>
        </w:tc>
        <w:tc>
          <w:tcPr>
            <w:tcW w:w="1134" w:type="dxa"/>
          </w:tcPr>
          <w:p>
            <w:pPr>
              <w:pStyle w:val="nTable"/>
              <w:spacing w:after="40"/>
              <w:rPr>
                <w:sz w:val="19"/>
              </w:rPr>
            </w:pPr>
            <w:r>
              <w:rPr>
                <w:sz w:val="19"/>
              </w:rPr>
              <w:t>8 May 2006</w:t>
            </w:r>
          </w:p>
        </w:tc>
        <w:tc>
          <w:tcPr>
            <w:tcW w:w="2554"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c>
          <w:tcPr>
            <w:tcW w:w="2325" w:type="dxa"/>
          </w:tcPr>
          <w:p>
            <w:pPr>
              <w:pStyle w:val="nTable"/>
              <w:rPr>
                <w:sz w:val="19"/>
              </w:rPr>
            </w:pPr>
            <w:r>
              <w:rPr>
                <w:i/>
                <w:sz w:val="19"/>
              </w:rPr>
              <w:t xml:space="preserve">Nurses and Midwives Act 2006 </w:t>
            </w:r>
            <w:r>
              <w:rPr>
                <w:sz w:val="19"/>
              </w:rPr>
              <w:t>s. 114</w:t>
            </w:r>
            <w:r>
              <w:rPr>
                <w:iCs/>
                <w:snapToGrid w:val="0"/>
                <w:sz w:val="19"/>
                <w:vertAlign w:val="superscript"/>
                <w:lang w:val="en-US"/>
              </w:rPr>
              <w:t> 24</w:t>
            </w:r>
          </w:p>
        </w:tc>
        <w:tc>
          <w:tcPr>
            <w:tcW w:w="1134" w:type="dxa"/>
          </w:tcPr>
          <w:p>
            <w:pPr>
              <w:pStyle w:val="nTable"/>
              <w:rPr>
                <w:sz w:val="19"/>
              </w:rPr>
            </w:pPr>
            <w:r>
              <w:rPr>
                <w:sz w:val="19"/>
              </w:rPr>
              <w:t>50 of 2006</w:t>
            </w:r>
          </w:p>
        </w:tc>
        <w:tc>
          <w:tcPr>
            <w:tcW w:w="1134" w:type="dxa"/>
          </w:tcPr>
          <w:p>
            <w:pPr>
              <w:pStyle w:val="nTable"/>
              <w:rPr>
                <w:sz w:val="19"/>
              </w:rPr>
            </w:pPr>
            <w:r>
              <w:rPr>
                <w:sz w:val="19"/>
              </w:rPr>
              <w:t>6 Oct 2006</w:t>
            </w:r>
          </w:p>
        </w:tc>
        <w:tc>
          <w:tcPr>
            <w:tcW w:w="2554" w:type="dxa"/>
          </w:tcPr>
          <w:p>
            <w:pPr>
              <w:pStyle w:val="nTable"/>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after="4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25</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4"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4"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after="40"/>
              <w:rPr>
                <w:i/>
                <w:iCs/>
                <w:snapToGrid w:val="0"/>
                <w:sz w:val="19"/>
                <w:lang w:val="en-US"/>
              </w:rPr>
            </w:pPr>
            <w:r>
              <w:rPr>
                <w:i/>
                <w:iCs/>
                <w:snapToGrid w:val="0"/>
                <w:sz w:val="19"/>
                <w:lang w:val="en-US"/>
              </w:rPr>
              <w:t>Criminal Code Amendment (Drink and Food Spiking) Act 2007</w:t>
            </w:r>
          </w:p>
        </w:tc>
        <w:tc>
          <w:tcPr>
            <w:tcW w:w="1134" w:type="dxa"/>
          </w:tcPr>
          <w:p>
            <w:pPr>
              <w:pStyle w:val="nTable"/>
              <w:spacing w:after="40"/>
              <w:rPr>
                <w:snapToGrid w:val="0"/>
                <w:sz w:val="19"/>
                <w:lang w:val="en-US"/>
              </w:rPr>
            </w:pPr>
            <w:r>
              <w:rPr>
                <w:snapToGrid w:val="0"/>
                <w:sz w:val="19"/>
                <w:lang w:val="en-US"/>
              </w:rPr>
              <w:t>31 of 2007</w:t>
            </w:r>
          </w:p>
        </w:tc>
        <w:tc>
          <w:tcPr>
            <w:tcW w:w="1134" w:type="dxa"/>
          </w:tcPr>
          <w:p>
            <w:pPr>
              <w:pStyle w:val="nTable"/>
              <w:spacing w:after="40"/>
              <w:rPr>
                <w:snapToGrid w:val="0"/>
                <w:sz w:val="19"/>
                <w:lang w:val="en-US"/>
              </w:rPr>
            </w:pPr>
            <w:r>
              <w:rPr>
                <w:snapToGrid w:val="0"/>
                <w:sz w:val="19"/>
                <w:lang w:val="en-US"/>
              </w:rPr>
              <w:t>21 Dec 2007</w:t>
            </w:r>
          </w:p>
        </w:tc>
        <w:tc>
          <w:tcPr>
            <w:tcW w:w="2554" w:type="dxa"/>
          </w:tcPr>
          <w:p>
            <w:pPr>
              <w:pStyle w:val="nTable"/>
              <w:spacing w:after="4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7" w:type="dxa"/>
            <w:gridSpan w:val="4"/>
          </w:tcPr>
          <w:p>
            <w:pPr>
              <w:pStyle w:val="nTable"/>
              <w:spacing w:after="40"/>
              <w:rPr>
                <w:snapToGrid w:val="0"/>
                <w:sz w:val="19"/>
                <w:lang w:val="en-US"/>
              </w:rPr>
            </w:pPr>
            <w:r>
              <w:rPr>
                <w:b/>
                <w:sz w:val="19"/>
              </w:rPr>
              <w:t>Reprint 13</w:t>
            </w:r>
            <w:r>
              <w:rPr>
                <w:b/>
                <w:sz w:val="19"/>
                <w:vertAlign w:val="superscript"/>
              </w:rPr>
              <w:t> 26</w:t>
            </w:r>
            <w:r>
              <w:rPr>
                <w:b/>
                <w:sz w:val="19"/>
              </w:rPr>
              <w:t xml:space="preserve">:  The </w:t>
            </w:r>
            <w:r>
              <w:rPr>
                <w:b/>
                <w:i/>
                <w:sz w:val="19"/>
              </w:rPr>
              <w:t xml:space="preserve">Criminal Code Act Compilation Act 1913 </w:t>
            </w:r>
            <w:r>
              <w:rPr>
                <w:b/>
                <w:sz w:val="19"/>
              </w:rPr>
              <w:t xml:space="preserve">as at 18 Jan 2008 </w:t>
            </w:r>
            <w:r>
              <w:rPr>
                <w:sz w:val="19"/>
              </w:rPr>
              <w:t>(includes amendments listed above)</w:t>
            </w:r>
          </w:p>
        </w:tc>
      </w:tr>
      <w:tr>
        <w:tc>
          <w:tcPr>
            <w:tcW w:w="2325" w:type="dxa"/>
            <w:tcBorders>
              <w:bottom w:val="single" w:sz="8" w:space="0" w:color="auto"/>
            </w:tcBorders>
          </w:tcPr>
          <w:p>
            <w:pPr>
              <w:pStyle w:val="nTable"/>
              <w:keepNext/>
              <w:keepLines/>
              <w:spacing w:after="4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tcBorders>
              <w:bottom w:val="single" w:sz="8" w:space="0" w:color="auto"/>
            </w:tcBorders>
          </w:tcPr>
          <w:p>
            <w:pPr>
              <w:pStyle w:val="nTable"/>
              <w:keepNext/>
              <w:keepLines/>
              <w:spacing w:after="40"/>
              <w:rPr>
                <w:snapToGrid w:val="0"/>
                <w:sz w:val="19"/>
                <w:lang w:val="en-US"/>
              </w:rPr>
            </w:pPr>
            <w:r>
              <w:rPr>
                <w:snapToGrid w:val="0"/>
                <w:sz w:val="19"/>
                <w:lang w:val="en-US"/>
              </w:rPr>
              <w:t>2 of 2008</w:t>
            </w:r>
          </w:p>
        </w:tc>
        <w:tc>
          <w:tcPr>
            <w:tcW w:w="1134" w:type="dxa"/>
            <w:tcBorders>
              <w:bottom w:val="single" w:sz="8" w:space="0" w:color="auto"/>
            </w:tcBorders>
          </w:tcPr>
          <w:p>
            <w:pPr>
              <w:pStyle w:val="nTable"/>
              <w:keepNext/>
              <w:keepLines/>
              <w:spacing w:after="40"/>
              <w:rPr>
                <w:sz w:val="19"/>
              </w:rPr>
            </w:pPr>
            <w:r>
              <w:rPr>
                <w:sz w:val="19"/>
              </w:rPr>
              <w:t>12 Mar 2008</w:t>
            </w:r>
          </w:p>
        </w:tc>
        <w:tc>
          <w:tcPr>
            <w:tcW w:w="2554" w:type="dxa"/>
            <w:tcBorders>
              <w:bottom w:val="single" w:sz="8" w:space="0" w:color="auto"/>
            </w:tcBorders>
          </w:tcPr>
          <w:p>
            <w:pPr>
              <w:pStyle w:val="nTable"/>
              <w:keepNext/>
              <w:keepLines/>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22" w:name="_Toc7405065"/>
      <w:bookmarkStart w:id="1123" w:name="_Toc181500909"/>
      <w:bookmarkStart w:id="1124" w:name="_Toc201741189"/>
      <w:bookmarkStart w:id="1125" w:name="_Toc196732298"/>
      <w:r>
        <w:t>Provisions that have not come into operation</w:t>
      </w:r>
      <w:bookmarkEnd w:id="1122"/>
      <w:bookmarkEnd w:id="1123"/>
      <w:bookmarkEnd w:id="1124"/>
      <w:bookmarkEnd w:id="112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Cs/>
                <w:snapToGrid w:val="0"/>
                <w:sz w:val="19"/>
              </w:rPr>
            </w:pPr>
            <w:r>
              <w:rPr>
                <w:i/>
                <w:snapToGrid w:val="0"/>
                <w:sz w:val="19"/>
              </w:rPr>
              <w:t>Acts Amendment (Justice) Act 2008</w:t>
            </w:r>
            <w:r>
              <w:rPr>
                <w:iCs/>
                <w:snapToGrid w:val="0"/>
                <w:sz w:val="19"/>
              </w:rPr>
              <w:t xml:space="preserve"> s. 129 </w:t>
            </w:r>
            <w:r>
              <w:rPr>
                <w:iCs/>
                <w:snapToGrid w:val="0"/>
                <w:sz w:val="19"/>
                <w:vertAlign w:val="superscript"/>
              </w:rPr>
              <w:t>28</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To be proclaimed (see s. 2(d))</w:t>
            </w:r>
          </w:p>
        </w:tc>
      </w:tr>
      <w:tr>
        <w:trPr>
          <w:cantSplit/>
        </w:trPr>
        <w:tc>
          <w:tcPr>
            <w:tcW w:w="2268" w:type="dxa"/>
          </w:tcPr>
          <w:p>
            <w:pPr>
              <w:pStyle w:val="nTable"/>
              <w:spacing w:after="40"/>
              <w:rPr>
                <w:i/>
                <w:snapToGrid w:val="0"/>
                <w:sz w:val="19"/>
              </w:rPr>
            </w:pPr>
            <w:r>
              <w:rPr>
                <w:i/>
                <w:snapToGrid w:val="0"/>
                <w:sz w:val="19"/>
              </w:rPr>
              <w:t>Prostitution Amendment Act 2008</w:t>
            </w:r>
            <w:r>
              <w:rPr>
                <w:iCs/>
                <w:snapToGrid w:val="0"/>
                <w:sz w:val="19"/>
              </w:rPr>
              <w:t xml:space="preserve"> s. 30 </w:t>
            </w:r>
            <w:r>
              <w:rPr>
                <w:iCs/>
                <w:snapToGrid w:val="0"/>
                <w:sz w:val="19"/>
                <w:vertAlign w:val="superscript"/>
              </w:rPr>
              <w:t>29</w:t>
            </w:r>
          </w:p>
        </w:tc>
        <w:tc>
          <w:tcPr>
            <w:tcW w:w="1134" w:type="dxa"/>
          </w:tcPr>
          <w:p>
            <w:pPr>
              <w:pStyle w:val="nTable"/>
              <w:spacing w:after="40"/>
              <w:rPr>
                <w:sz w:val="19"/>
              </w:rPr>
            </w:pPr>
            <w:r>
              <w:rPr>
                <w:sz w:val="19"/>
              </w:rPr>
              <w:t>13 of 2008</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napToGrid w:val="0"/>
                <w:sz w:val="19"/>
                <w:lang w:val="en-US"/>
              </w:rPr>
              <w:t>To be proclaimed (see s. 2(b))</w:t>
            </w:r>
          </w:p>
        </w:tc>
      </w:tr>
      <w:tr>
        <w:trPr>
          <w:cantSplit/>
          <w:ins w:id="1126" w:author="svcMRProcess" w:date="2018-08-27T23:47:00Z"/>
        </w:trPr>
        <w:tc>
          <w:tcPr>
            <w:tcW w:w="2268" w:type="dxa"/>
            <w:tcBorders>
              <w:bottom w:val="single" w:sz="4" w:space="0" w:color="auto"/>
            </w:tcBorders>
          </w:tcPr>
          <w:p>
            <w:pPr>
              <w:pStyle w:val="nTable"/>
              <w:spacing w:after="40"/>
              <w:rPr>
                <w:ins w:id="1127" w:author="svcMRProcess" w:date="2018-08-27T23:47:00Z"/>
                <w:iCs/>
                <w:snapToGrid w:val="0"/>
                <w:vertAlign w:val="superscript"/>
              </w:rPr>
            </w:pPr>
            <w:ins w:id="1128" w:author="svcMRProcess" w:date="2018-08-27T23:47:00Z">
              <w:r>
                <w:rPr>
                  <w:i/>
                  <w:snapToGrid w:val="0"/>
                </w:rPr>
                <w:t>Acts Amendment (Consent to Medical Treatment) Act 2008</w:t>
              </w:r>
              <w:r>
                <w:rPr>
                  <w:iCs/>
                  <w:snapToGrid w:val="0"/>
                </w:rPr>
                <w:t xml:space="preserve"> Pt. 3 </w:t>
              </w:r>
              <w:r>
                <w:rPr>
                  <w:iCs/>
                  <w:snapToGrid w:val="0"/>
                  <w:vertAlign w:val="superscript"/>
                </w:rPr>
                <w:t>30</w:t>
              </w:r>
            </w:ins>
          </w:p>
        </w:tc>
        <w:tc>
          <w:tcPr>
            <w:tcW w:w="1134" w:type="dxa"/>
            <w:tcBorders>
              <w:bottom w:val="single" w:sz="4" w:space="0" w:color="auto"/>
            </w:tcBorders>
          </w:tcPr>
          <w:p>
            <w:pPr>
              <w:pStyle w:val="nTable"/>
              <w:spacing w:after="40"/>
              <w:rPr>
                <w:ins w:id="1129" w:author="svcMRProcess" w:date="2018-08-27T23:47:00Z"/>
                <w:sz w:val="19"/>
              </w:rPr>
            </w:pPr>
            <w:ins w:id="1130" w:author="svcMRProcess" w:date="2018-08-27T23:47:00Z">
              <w:r>
                <w:rPr>
                  <w:sz w:val="19"/>
                </w:rPr>
                <w:t>25 of 2008</w:t>
              </w:r>
            </w:ins>
          </w:p>
        </w:tc>
        <w:tc>
          <w:tcPr>
            <w:tcW w:w="1134" w:type="dxa"/>
            <w:tcBorders>
              <w:bottom w:val="single" w:sz="4" w:space="0" w:color="auto"/>
            </w:tcBorders>
          </w:tcPr>
          <w:p>
            <w:pPr>
              <w:pStyle w:val="nTable"/>
              <w:spacing w:after="40"/>
              <w:rPr>
                <w:ins w:id="1131" w:author="svcMRProcess" w:date="2018-08-27T23:47:00Z"/>
                <w:sz w:val="19"/>
              </w:rPr>
            </w:pPr>
            <w:ins w:id="1132" w:author="svcMRProcess" w:date="2018-08-27T23:47:00Z">
              <w:r>
                <w:rPr>
                  <w:sz w:val="19"/>
                </w:rPr>
                <w:t>19 Jun 2008</w:t>
              </w:r>
            </w:ins>
          </w:p>
        </w:tc>
        <w:tc>
          <w:tcPr>
            <w:tcW w:w="2552" w:type="dxa"/>
            <w:tcBorders>
              <w:bottom w:val="single" w:sz="4" w:space="0" w:color="auto"/>
            </w:tcBorders>
          </w:tcPr>
          <w:p>
            <w:pPr>
              <w:pStyle w:val="nTable"/>
              <w:spacing w:after="40"/>
              <w:rPr>
                <w:ins w:id="1133" w:author="svcMRProcess" w:date="2018-08-27T23:47:00Z"/>
                <w:sz w:val="19"/>
              </w:rPr>
            </w:pPr>
            <w:ins w:id="1134" w:author="svcMRProcess" w:date="2018-08-27T23:47:00Z">
              <w:r>
                <w:rPr>
                  <w:sz w:val="19"/>
                </w:rPr>
                <w:t>To be proclaimed (see s. 2)</w:t>
              </w:r>
            </w:ins>
          </w:p>
        </w:tc>
      </w:tr>
    </w:tbl>
    <w:p>
      <w:pPr>
        <w:pStyle w:val="nSubsection"/>
        <w:spacing w:before="160"/>
        <w:ind w:left="482" w:hanging="482"/>
      </w:pPr>
      <w:r>
        <w:rPr>
          <w:vertAlign w:val="superscript"/>
        </w:rPr>
        <w:t>2</w:t>
      </w:r>
      <w:r>
        <w:tab/>
        <w:t xml:space="preserve">The </w:t>
      </w:r>
      <w:r>
        <w:rPr>
          <w:i/>
        </w:rPr>
        <w:t>Criminal Law Amendment Act 1996</w:t>
      </w:r>
      <w:r>
        <w:t xml:space="preserve"> s. 5(2) is a transitional provision.</w:t>
      </w:r>
    </w:p>
    <w:p>
      <w:pPr>
        <w:pStyle w:val="nSubsection"/>
        <w:keepNext/>
        <w:keepLines/>
        <w:ind w:left="459" w:hanging="459"/>
      </w:pPr>
      <w:r>
        <w:rPr>
          <w:vertAlign w:val="superscript"/>
        </w:rPr>
        <w:t>3</w:t>
      </w:r>
      <w:r>
        <w:tab/>
        <w:t xml:space="preserve">The </w:t>
      </w:r>
      <w:r>
        <w:rPr>
          <w:i/>
        </w:rPr>
        <w:t>Criminal Law Amendment Act 1996</w:t>
      </w:r>
      <w:r>
        <w:t xml:space="preserve"> s. 6(2) is a transitional provision.</w:t>
      </w:r>
    </w:p>
    <w:p>
      <w:pPr>
        <w:pStyle w:val="nSubsection"/>
        <w:ind w:left="459" w:hanging="459"/>
        <w:rPr>
          <w:spacing w:val="-2"/>
        </w:rPr>
      </w:pPr>
      <w:r>
        <w:rPr>
          <w:spacing w:val="-2"/>
          <w:vertAlign w:val="superscript"/>
        </w:rPr>
        <w:t>4</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5</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keepNext/>
        <w:ind w:left="459" w:hanging="459"/>
      </w:pPr>
      <w:r>
        <w:rPr>
          <w:vertAlign w:val="superscript"/>
        </w:rPr>
        <w:t>6</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7</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8</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9</w:t>
      </w:r>
      <w:r>
        <w:tab/>
      </w:r>
      <w:r>
        <w:rPr>
          <w:iCs/>
        </w:rPr>
        <w:t>The</w:t>
      </w:r>
      <w:r>
        <w:rPr>
          <w:i/>
        </w:rPr>
        <w:t xml:space="preserve"> Criminal Code Amendment Act (No. 2) 1976 </w:t>
      </w:r>
      <w:r>
        <w:t>s. 3 is a validation provision.</w:t>
      </w:r>
    </w:p>
    <w:p>
      <w:pPr>
        <w:pStyle w:val="nSubsection"/>
        <w:ind w:left="459" w:hanging="459"/>
      </w:pPr>
      <w:r>
        <w:rPr>
          <w:vertAlign w:val="superscript"/>
        </w:rPr>
        <w:t>10</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11</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12</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13</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14</w:t>
      </w:r>
      <w:r>
        <w:tab/>
      </w:r>
      <w:r>
        <w:rPr>
          <w:iCs/>
        </w:rPr>
        <w:t>The</w:t>
      </w:r>
      <w:r>
        <w:rPr>
          <w:i/>
        </w:rPr>
        <w:t xml:space="preserve"> Acts Amendment (Evidence) Act 1991</w:t>
      </w:r>
      <w:r>
        <w:t xml:space="preserve"> s. 3 is a transitional provision.</w:t>
      </w:r>
    </w:p>
    <w:p>
      <w:pPr>
        <w:pStyle w:val="nSubsection"/>
      </w:pPr>
      <w:r>
        <w:rPr>
          <w:vertAlign w:val="superscript"/>
        </w:rPr>
        <w:t>15</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16</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17</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keepNext/>
        <w:keepLines/>
        <w:ind w:left="459" w:hanging="459"/>
      </w:pPr>
      <w:r>
        <w:rPr>
          <w:vertAlign w:val="superscript"/>
        </w:rPr>
        <w:t>18</w:t>
      </w:r>
      <w:r>
        <w:tab/>
        <w:t xml:space="preserve">The </w:t>
      </w:r>
      <w:r>
        <w:rPr>
          <w:i/>
        </w:rPr>
        <w:t>Mental Health (Consequential Provisions) Act 1996</w:t>
      </w:r>
      <w:r>
        <w:t xml:space="preserve"> s. 20 is a transitional provision.</w:t>
      </w:r>
    </w:p>
    <w:p>
      <w:pPr>
        <w:pStyle w:val="nSubsection"/>
        <w:rPr>
          <w:snapToGrid w:val="0"/>
          <w:lang w:val="en-US"/>
        </w:rPr>
      </w:pPr>
      <w:r>
        <w:rPr>
          <w:vertAlign w:val="superscript"/>
        </w:rPr>
        <w:t>19</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was repealed by the </w:t>
      </w:r>
      <w:r>
        <w:rPr>
          <w:i/>
          <w:iCs/>
          <w:snapToGrid w:val="0"/>
          <w:lang w:val="en-US"/>
        </w:rPr>
        <w:t>Criminal Law and Evidence Amendment Act </w:t>
      </w:r>
      <w:r>
        <w:rPr>
          <w:snapToGrid w:val="0"/>
          <w:lang w:val="en-US"/>
        </w:rPr>
        <w:t>2008 s. 76(2).</w:t>
      </w:r>
    </w:p>
    <w:p>
      <w:pPr>
        <w:pStyle w:val="nSubsection"/>
        <w:keepNext/>
        <w:keepLines/>
        <w:rPr>
          <w:snapToGrid w:val="0"/>
          <w:lang w:val="en-US"/>
        </w:rPr>
      </w:pPr>
      <w:r>
        <w:rPr>
          <w:snapToGrid w:val="0"/>
          <w:vertAlign w:val="superscript"/>
          <w:lang w:val="en-US"/>
        </w:rPr>
        <w:t>20</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repealed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iCs/>
        </w:rPr>
      </w:pPr>
      <w:r>
        <w:rPr>
          <w:vertAlign w:val="superscript"/>
        </w:rPr>
        <w:t>21</w:t>
      </w:r>
      <w:r>
        <w:tab/>
        <w:t xml:space="preserve">The amendments in the </w:t>
      </w:r>
      <w:r>
        <w:rPr>
          <w:i/>
          <w:iCs/>
        </w:rPr>
        <w:t>Criminal Code Amendment (Racial Vilification) Act 2004</w:t>
      </w:r>
      <w:r>
        <w:t xml:space="preserve"> s. 7</w:t>
      </w:r>
      <w:r>
        <w:noBreakHyphen/>
        <w:t>9</w:t>
      </w:r>
      <w:r>
        <w:rPr>
          <w:snapToGrid w:val="0"/>
          <w:lang w:val="en-US"/>
        </w:rPr>
        <w:t xml:space="preserve"> were repealed by the </w:t>
      </w:r>
      <w:r>
        <w:rPr>
          <w:i/>
          <w:iCs/>
          <w:snapToGrid w:val="0"/>
          <w:lang w:val="en-US"/>
        </w:rPr>
        <w:t>Criminal Law and Evidence Amendment Act </w:t>
      </w:r>
      <w:r>
        <w:rPr>
          <w:snapToGrid w:val="0"/>
          <w:lang w:val="en-US"/>
        </w:rPr>
        <w:t>2008 s. 6(2), 7(2) and 8(2)</w:t>
      </w:r>
      <w:r>
        <w:rPr>
          <w:iCs/>
        </w:rPr>
        <w:t>.</w:t>
      </w:r>
    </w:p>
    <w:p>
      <w:pPr>
        <w:pStyle w:val="nSubsection"/>
        <w:rPr>
          <w:snapToGrid w:val="0"/>
          <w:lang w:val="en-US"/>
        </w:rPr>
      </w:pPr>
      <w:r>
        <w:rPr>
          <w:iCs/>
          <w:snapToGrid w:val="0"/>
          <w:vertAlign w:val="superscript"/>
          <w:lang w:val="en-US"/>
        </w:rPr>
        <w:t>22</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23</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Sch. 2 cl. 36 to amend s. 133A was deleted by the </w:t>
      </w:r>
      <w:r>
        <w:rPr>
          <w:i/>
          <w:iCs/>
          <w:snapToGrid w:val="0"/>
          <w:lang w:val="en-US"/>
        </w:rPr>
        <w:t>Criminal Law and Evidence Amendment Act </w:t>
      </w:r>
      <w:r>
        <w:rPr>
          <w:snapToGrid w:val="0"/>
          <w:lang w:val="en-US"/>
        </w:rPr>
        <w:t>2008 s. 78(7).</w:t>
      </w:r>
    </w:p>
    <w:p>
      <w:pPr>
        <w:pStyle w:val="nSubsection"/>
        <w:rPr>
          <w:iCs/>
          <w:snapToGrid w:val="0"/>
        </w:rPr>
      </w:pPr>
      <w:r>
        <w:rPr>
          <w:snapToGrid w:val="0"/>
          <w:vertAlign w:val="superscript"/>
        </w:rPr>
        <w:t>24</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repealed by the </w:t>
      </w:r>
      <w:r>
        <w:rPr>
          <w:i/>
          <w:snapToGrid w:val="0"/>
        </w:rPr>
        <w:t>Criminal Investigation (Consequential Provisions) Act 2006</w:t>
      </w:r>
      <w:r>
        <w:rPr>
          <w:iCs/>
          <w:snapToGrid w:val="0"/>
        </w:rPr>
        <w:t xml:space="preserve"> s. 22 before the amendment purported to come into operation.</w:t>
      </w:r>
    </w:p>
    <w:p>
      <w:pPr>
        <w:pStyle w:val="nSubsection"/>
        <w:rPr>
          <w:snapToGrid w:val="0"/>
        </w:rPr>
      </w:pPr>
      <w:r>
        <w:rPr>
          <w:snapToGrid w:val="0"/>
          <w:vertAlign w:val="superscript"/>
        </w:rPr>
        <w:t>25</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MiscOpen"/>
        <w:rPr>
          <w:snapToGrid w:val="0"/>
          <w:sz w:val="20"/>
        </w:rPr>
      </w:pPr>
      <w:r>
        <w:rPr>
          <w:snapToGrid w:val="0"/>
          <w:sz w:val="20"/>
        </w:rPr>
        <w:t>“</w:t>
      </w: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 xml:space="preserve">In this section — </w:t>
      </w:r>
    </w:p>
    <w:p>
      <w:pPr>
        <w:pStyle w:val="nzDefstart"/>
      </w:pPr>
      <w:r>
        <w:rPr>
          <w:b/>
        </w:rPr>
        <w:tab/>
        <w:t>“</w:t>
      </w:r>
      <w:r>
        <w:rPr>
          <w:b/>
          <w:bCs/>
        </w:rPr>
        <w:t>repeal day</w:t>
      </w:r>
      <w:r>
        <w:rPr>
          <w:b/>
        </w:rPr>
        <w:t>”</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 </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Magistrates Court, then section 714A operates in respect of the property on and after repeal day despite its repeal on repeal day.</w:t>
      </w:r>
    </w:p>
    <w:p>
      <w:pPr>
        <w:pStyle w:val="MiscClose"/>
        <w:rPr>
          <w:snapToGrid w:val="0"/>
          <w:lang w:val="en-US"/>
        </w:rPr>
      </w:pPr>
      <w:r>
        <w:rPr>
          <w:snapToGrid w:val="0"/>
          <w:lang w:val="en-US"/>
        </w:rPr>
        <w:t>”.</w:t>
      </w:r>
    </w:p>
    <w:p>
      <w:pPr>
        <w:pStyle w:val="nSubsection"/>
        <w:rPr>
          <w:snapToGrid w:val="0"/>
        </w:rPr>
      </w:pPr>
      <w:r>
        <w:rPr>
          <w:snapToGrid w:val="0"/>
          <w:vertAlign w:val="superscript"/>
        </w:rPr>
        <w:t>26</w:t>
      </w:r>
      <w:r>
        <w:rPr>
          <w:snapToGrid w:val="0"/>
        </w:rPr>
        <w:tab/>
        <w:t>Reprints before Reprint 10 were not numbered.  Reprint 10 and subsequent reprints have been numbered consecutively.  However, when Reprints 10 to 13 were prepared they were out by one number</w:t>
      </w:r>
    </w:p>
    <w:p>
      <w:pPr>
        <w:pStyle w:val="nSubsection"/>
        <w:keepLines/>
        <w:rPr>
          <w:snapToGrid w:val="0"/>
        </w:rPr>
      </w:pPr>
      <w:r>
        <w:rPr>
          <w:snapToGrid w:val="0"/>
          <w:vertAlign w:val="superscript"/>
        </w:rPr>
        <w:t>27</w:t>
      </w:r>
      <w:r>
        <w:rPr>
          <w:snapToGrid w:val="0"/>
          <w:vertAlign w:val="superscript"/>
        </w:rPr>
        <w:tab/>
      </w:r>
      <w:r>
        <w:rPr>
          <w:snapToGrid w:val="0"/>
        </w:rPr>
        <w:t>Footnote no longer applicable.</w:t>
      </w:r>
    </w:p>
    <w:p>
      <w:pPr>
        <w:pStyle w:val="nSubsection"/>
        <w:keepLines/>
        <w:rPr>
          <w:snapToGrid w:val="0"/>
        </w:rPr>
      </w:pPr>
      <w:r>
        <w:rPr>
          <w:snapToGrid w:val="0"/>
          <w:vertAlign w:val="superscript"/>
        </w:rPr>
        <w:t>28</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s. 129 had not come into operation.  It reads as follows:</w:t>
      </w:r>
    </w:p>
    <w:p>
      <w:pPr>
        <w:pStyle w:val="MiscOpen"/>
      </w:pPr>
      <w:r>
        <w:t>“</w:t>
      </w:r>
    </w:p>
    <w:p>
      <w:pPr>
        <w:pStyle w:val="nzHeading5"/>
      </w:pPr>
      <w:bookmarkStart w:id="1135" w:name="_Toc178416292"/>
      <w:bookmarkStart w:id="1136" w:name="_Toc194814468"/>
      <w:r>
        <w:rPr>
          <w:rStyle w:val="CharSectno"/>
        </w:rPr>
        <w:t>129</w:t>
      </w:r>
      <w:r>
        <w:t>.</w:t>
      </w:r>
      <w:r>
        <w:tab/>
      </w:r>
      <w:r>
        <w:rPr>
          <w:i/>
          <w:iCs/>
        </w:rPr>
        <w:t>The Criminal Code</w:t>
      </w:r>
      <w:r>
        <w:t xml:space="preserve"> amended</w:t>
      </w:r>
      <w:bookmarkEnd w:id="1135"/>
      <w:bookmarkEnd w:id="1136"/>
    </w:p>
    <w:p>
      <w:pPr>
        <w:pStyle w:val="nzSubsection"/>
      </w:pPr>
      <w:r>
        <w:tab/>
        <w:t>(1)</w:t>
      </w:r>
      <w:r>
        <w:tab/>
        <w:t xml:space="preserve">The amendments in this section are to </w:t>
      </w:r>
      <w:r>
        <w:rPr>
          <w:i/>
        </w:rPr>
        <w:t>The Criminal Code</w:t>
      </w:r>
      <w:r>
        <w:t>.</w:t>
      </w:r>
    </w:p>
    <w:p>
      <w:pPr>
        <w:pStyle w:val="nzSubsection"/>
      </w:pPr>
      <w:r>
        <w:tab/>
        <w:t>(2)</w:t>
      </w:r>
      <w:r>
        <w:tab/>
        <w:t>The heading to Part V is amended by deleting “marriage and”.</w:t>
      </w:r>
    </w:p>
    <w:p>
      <w:pPr>
        <w:pStyle w:val="nzSubsection"/>
      </w:pPr>
      <w:r>
        <w:tab/>
        <w:t>(3)</w:t>
      </w:r>
      <w:r>
        <w:tab/>
        <w:t xml:space="preserve">Section 563B(3) is amended by deleting “defendant” in the 2 places where it occurs and in each place inserting instead — </w:t>
      </w:r>
    </w:p>
    <w:p>
      <w:pPr>
        <w:pStyle w:val="nzSubsection"/>
      </w:pPr>
      <w:r>
        <w:tab/>
      </w:r>
      <w:r>
        <w:tab/>
        <w:t>“    accused    ”.</w:t>
      </w:r>
    </w:p>
    <w:p>
      <w:pPr>
        <w:pStyle w:val="MiscClose"/>
      </w:pPr>
      <w:r>
        <w:t>”.</w:t>
      </w:r>
    </w:p>
    <w:p>
      <w:pPr>
        <w:pStyle w:val="nSubsection"/>
        <w:keepLines/>
        <w:rPr>
          <w:snapToGrid w:val="0"/>
        </w:rPr>
      </w:pPr>
      <w:r>
        <w:rPr>
          <w:snapToGrid w:val="0"/>
          <w:vertAlign w:val="superscript"/>
        </w:rPr>
        <w:t>29</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MiscOpen"/>
      </w:pPr>
      <w:r>
        <w:t>“</w:t>
      </w:r>
    </w:p>
    <w:p>
      <w:pPr>
        <w:pStyle w:val="nzHeading5"/>
      </w:pPr>
      <w:bookmarkStart w:id="1137" w:name="_Toc195343642"/>
      <w:r>
        <w:rPr>
          <w:rStyle w:val="CharSectno"/>
        </w:rPr>
        <w:t>30</w:t>
      </w:r>
      <w:r>
        <w:t>.</w:t>
      </w:r>
      <w:r>
        <w:tab/>
      </w:r>
      <w:r>
        <w:rPr>
          <w:i/>
          <w:iCs/>
        </w:rPr>
        <w:t>The Criminal Code</w:t>
      </w:r>
      <w:r>
        <w:t xml:space="preserve"> amended</w:t>
      </w:r>
      <w:bookmarkEnd w:id="1137"/>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Section 557K(1) paragraph (h) of the definition of “child sex offender” is amended by deleting “</w:t>
      </w:r>
      <w:r>
        <w:rPr>
          <w:i/>
          <w:iCs/>
        </w:rPr>
        <w:t>Prostitution Act 2000</w:t>
      </w:r>
      <w:r>
        <w:t xml:space="preserve">” and inserting instead — </w:t>
      </w:r>
    </w:p>
    <w:p>
      <w:pPr>
        <w:pStyle w:val="nzSubsection"/>
      </w:pPr>
      <w:r>
        <w:tab/>
      </w:r>
      <w:r>
        <w:tab/>
        <w:t xml:space="preserve">“    </w:t>
      </w:r>
      <w:r>
        <w:rPr>
          <w:i/>
          <w:iCs/>
        </w:rPr>
        <w:t>Sexual Services Act 2000</w:t>
      </w:r>
      <w:r>
        <w:t xml:space="preserve">    ”.</w:t>
      </w:r>
    </w:p>
    <w:p>
      <w:pPr>
        <w:pStyle w:val="MiscClose"/>
      </w:pPr>
      <w:r>
        <w:t>”.</w:t>
      </w:r>
    </w:p>
    <w:p>
      <w:pPr>
        <w:pStyle w:val="nSubsection"/>
        <w:rPr>
          <w:ins w:id="1138" w:author="svcMRProcess" w:date="2018-08-27T23:47:00Z"/>
          <w:snapToGrid w:val="0"/>
        </w:rPr>
      </w:pPr>
      <w:ins w:id="1139" w:author="svcMRProcess" w:date="2018-08-27T23:47:00Z">
        <w:r>
          <w:rPr>
            <w:snapToGrid w:val="0"/>
            <w:vertAlign w:val="superscript"/>
          </w:rPr>
          <w:t>30</w:t>
        </w:r>
        <w:r>
          <w:rPr>
            <w:snapToGrid w:val="0"/>
            <w:vertAlign w:val="superscript"/>
          </w:rPr>
          <w:tab/>
        </w:r>
        <w:r>
          <w:rPr>
            <w:snapToGrid w:val="0"/>
          </w:rPr>
          <w:t xml:space="preserve">On the date as at which this compilation was prepared, the </w:t>
        </w:r>
        <w:r>
          <w:rPr>
            <w:i/>
            <w:snapToGrid w:val="0"/>
          </w:rPr>
          <w:t xml:space="preserve">Acts Amendment (Consent to Medical Treatment) Act 2008 </w:t>
        </w:r>
        <w:r>
          <w:rPr>
            <w:iCs/>
            <w:snapToGrid w:val="0"/>
          </w:rPr>
          <w:t xml:space="preserve">Pt. 4 </w:t>
        </w:r>
        <w:r>
          <w:rPr>
            <w:snapToGrid w:val="0"/>
          </w:rPr>
          <w:t>had not come into operation.  It reads as follows:</w:t>
        </w:r>
      </w:ins>
    </w:p>
    <w:p>
      <w:pPr>
        <w:pStyle w:val="MiscOpen"/>
        <w:rPr>
          <w:ins w:id="1140" w:author="svcMRProcess" w:date="2018-08-27T23:47:00Z"/>
          <w:snapToGrid w:val="0"/>
        </w:rPr>
      </w:pPr>
      <w:ins w:id="1141" w:author="svcMRProcess" w:date="2018-08-27T23:47:00Z">
        <w:r>
          <w:rPr>
            <w:snapToGrid w:val="0"/>
          </w:rPr>
          <w:t>“</w:t>
        </w:r>
      </w:ins>
    </w:p>
    <w:p>
      <w:pPr>
        <w:pStyle w:val="nzHeading2"/>
        <w:rPr>
          <w:ins w:id="1142" w:author="svcMRProcess" w:date="2018-08-27T23:47:00Z"/>
        </w:rPr>
      </w:pPr>
      <w:bookmarkStart w:id="1143" w:name="_Toc125282778"/>
      <w:bookmarkStart w:id="1144" w:name="_Toc125282827"/>
      <w:bookmarkStart w:id="1145" w:name="_Toc125349352"/>
      <w:bookmarkStart w:id="1146" w:name="_Toc125369658"/>
      <w:bookmarkStart w:id="1147" w:name="_Toc125426159"/>
      <w:bookmarkStart w:id="1148" w:name="_Toc125429612"/>
      <w:bookmarkStart w:id="1149" w:name="_Toc125429664"/>
      <w:bookmarkStart w:id="1150" w:name="_Toc125438479"/>
      <w:bookmarkStart w:id="1151" w:name="_Toc125446623"/>
      <w:bookmarkStart w:id="1152" w:name="_Toc125446925"/>
      <w:bookmarkStart w:id="1153" w:name="_Toc125446977"/>
      <w:bookmarkStart w:id="1154" w:name="_Toc125449243"/>
      <w:bookmarkStart w:id="1155" w:name="_Toc125514423"/>
      <w:bookmarkStart w:id="1156" w:name="_Toc125514475"/>
      <w:bookmarkStart w:id="1157" w:name="_Toc126126472"/>
      <w:bookmarkStart w:id="1158" w:name="_Toc126147516"/>
      <w:bookmarkStart w:id="1159" w:name="_Toc126388250"/>
      <w:bookmarkStart w:id="1160" w:name="_Toc126393641"/>
      <w:bookmarkStart w:id="1161" w:name="_Toc126393716"/>
      <w:bookmarkStart w:id="1162" w:name="_Toc126393875"/>
      <w:bookmarkStart w:id="1163" w:name="_Toc126394934"/>
      <w:bookmarkStart w:id="1164" w:name="_Toc126402675"/>
      <w:bookmarkStart w:id="1165" w:name="_Toc126402784"/>
      <w:bookmarkStart w:id="1166" w:name="_Toc126403620"/>
      <w:bookmarkStart w:id="1167" w:name="_Toc126403904"/>
      <w:bookmarkStart w:id="1168" w:name="_Toc126404312"/>
      <w:bookmarkStart w:id="1169" w:name="_Toc127245372"/>
      <w:bookmarkStart w:id="1170" w:name="_Toc127249566"/>
      <w:bookmarkStart w:id="1171" w:name="_Toc127269422"/>
      <w:bookmarkStart w:id="1172" w:name="_Toc127269518"/>
      <w:bookmarkStart w:id="1173" w:name="_Toc127331973"/>
      <w:bookmarkStart w:id="1174" w:name="_Toc127332036"/>
      <w:bookmarkStart w:id="1175" w:name="_Toc129169945"/>
      <w:bookmarkStart w:id="1176" w:name="_Toc130196558"/>
      <w:bookmarkStart w:id="1177" w:name="_Toc130196644"/>
      <w:bookmarkStart w:id="1178" w:name="_Toc130198978"/>
      <w:bookmarkStart w:id="1179" w:name="_Toc130286664"/>
      <w:bookmarkStart w:id="1180" w:name="_Toc130363181"/>
      <w:bookmarkStart w:id="1181" w:name="_Toc130376544"/>
      <w:bookmarkStart w:id="1182" w:name="_Toc130379804"/>
      <w:bookmarkStart w:id="1183" w:name="_Toc130621672"/>
      <w:bookmarkStart w:id="1184" w:name="_Toc130631089"/>
      <w:bookmarkStart w:id="1185" w:name="_Toc130631161"/>
      <w:bookmarkStart w:id="1186" w:name="_Toc130640024"/>
      <w:bookmarkStart w:id="1187" w:name="_Toc130694601"/>
      <w:bookmarkStart w:id="1188" w:name="_Toc130694673"/>
      <w:bookmarkStart w:id="1189" w:name="_Toc130694745"/>
      <w:bookmarkStart w:id="1190" w:name="_Toc130696656"/>
      <w:bookmarkStart w:id="1191" w:name="_Toc130962122"/>
      <w:bookmarkStart w:id="1192" w:name="_Toc132076676"/>
      <w:bookmarkStart w:id="1193" w:name="_Toc132076748"/>
      <w:bookmarkStart w:id="1194" w:name="_Toc132076820"/>
      <w:bookmarkStart w:id="1195" w:name="_Toc132108209"/>
      <w:bookmarkStart w:id="1196" w:name="_Toc132191993"/>
      <w:bookmarkStart w:id="1197" w:name="_Toc132192129"/>
      <w:bookmarkStart w:id="1198" w:name="_Toc132193721"/>
      <w:bookmarkStart w:id="1199" w:name="_Toc132193868"/>
      <w:bookmarkStart w:id="1200" w:name="_Toc132193944"/>
      <w:bookmarkStart w:id="1201" w:name="_Toc132194153"/>
      <w:bookmarkStart w:id="1202" w:name="_Toc132266297"/>
      <w:bookmarkStart w:id="1203" w:name="_Toc132266373"/>
      <w:bookmarkStart w:id="1204" w:name="_Toc132267813"/>
      <w:bookmarkStart w:id="1205" w:name="_Toc132267894"/>
      <w:bookmarkStart w:id="1206" w:name="_Toc132267973"/>
      <w:bookmarkStart w:id="1207" w:name="_Toc132361352"/>
      <w:bookmarkStart w:id="1208" w:name="_Toc132361428"/>
      <w:bookmarkStart w:id="1209" w:name="_Toc132361504"/>
      <w:bookmarkStart w:id="1210" w:name="_Toc132363839"/>
      <w:bookmarkStart w:id="1211" w:name="_Toc132364394"/>
      <w:bookmarkStart w:id="1212" w:name="_Toc132430442"/>
      <w:bookmarkStart w:id="1213" w:name="_Toc132592724"/>
      <w:bookmarkStart w:id="1214" w:name="_Toc132592850"/>
      <w:bookmarkStart w:id="1215" w:name="_Toc132595532"/>
      <w:bookmarkStart w:id="1216" w:name="_Toc132597313"/>
      <w:bookmarkStart w:id="1217" w:name="_Toc132597386"/>
      <w:bookmarkStart w:id="1218" w:name="_Toc132598139"/>
      <w:bookmarkStart w:id="1219" w:name="_Toc132620068"/>
      <w:bookmarkStart w:id="1220" w:name="_Toc132620141"/>
      <w:bookmarkStart w:id="1221" w:name="_Toc132620619"/>
      <w:bookmarkStart w:id="1222" w:name="_Toc132625696"/>
      <w:bookmarkStart w:id="1223" w:name="_Toc132626151"/>
      <w:bookmarkStart w:id="1224" w:name="_Toc132627629"/>
      <w:bookmarkStart w:id="1225" w:name="_Toc132687850"/>
      <w:bookmarkStart w:id="1226" w:name="_Toc132687940"/>
      <w:bookmarkStart w:id="1227" w:name="_Toc134417848"/>
      <w:bookmarkStart w:id="1228" w:name="_Toc134419662"/>
      <w:bookmarkStart w:id="1229" w:name="_Toc134419789"/>
      <w:bookmarkStart w:id="1230" w:name="_Toc135565229"/>
      <w:bookmarkStart w:id="1231" w:name="_Toc135650831"/>
      <w:bookmarkStart w:id="1232" w:name="_Toc135715008"/>
      <w:bookmarkStart w:id="1233" w:name="_Toc135737160"/>
      <w:bookmarkStart w:id="1234" w:name="_Toc135795620"/>
      <w:bookmarkStart w:id="1235" w:name="_Toc135795695"/>
      <w:bookmarkStart w:id="1236" w:name="_Toc135795770"/>
      <w:bookmarkStart w:id="1237" w:name="_Toc135799282"/>
      <w:bookmarkStart w:id="1238" w:name="_Toc135800289"/>
      <w:bookmarkStart w:id="1239" w:name="_Toc135800635"/>
      <w:bookmarkStart w:id="1240" w:name="_Toc135801991"/>
      <w:bookmarkStart w:id="1241" w:name="_Toc136151166"/>
      <w:bookmarkStart w:id="1242" w:name="_Toc136151241"/>
      <w:bookmarkStart w:id="1243" w:name="_Toc136164146"/>
      <w:bookmarkStart w:id="1244" w:name="_Toc136165484"/>
      <w:bookmarkStart w:id="1245" w:name="_Toc136167683"/>
      <w:bookmarkStart w:id="1246" w:name="_Toc136169559"/>
      <w:bookmarkStart w:id="1247" w:name="_Toc136312400"/>
      <w:bookmarkStart w:id="1248" w:name="_Toc136313400"/>
      <w:bookmarkStart w:id="1249" w:name="_Toc136314881"/>
      <w:bookmarkStart w:id="1250" w:name="_Toc136315211"/>
      <w:bookmarkStart w:id="1251" w:name="_Toc136315757"/>
      <w:bookmarkStart w:id="1252" w:name="_Toc136316200"/>
      <w:bookmarkStart w:id="1253" w:name="_Toc136418951"/>
      <w:bookmarkStart w:id="1254" w:name="_Toc136744817"/>
      <w:bookmarkStart w:id="1255" w:name="_Toc136747283"/>
      <w:bookmarkStart w:id="1256" w:name="_Toc136748271"/>
      <w:bookmarkStart w:id="1257" w:name="_Toc136748346"/>
      <w:bookmarkStart w:id="1258" w:name="_Toc136749767"/>
      <w:bookmarkStart w:id="1259" w:name="_Toc136752156"/>
      <w:bookmarkStart w:id="1260" w:name="_Toc136850985"/>
      <w:bookmarkStart w:id="1261" w:name="_Toc136854275"/>
      <w:bookmarkStart w:id="1262" w:name="_Toc136859667"/>
      <w:bookmarkStart w:id="1263" w:name="_Toc136860792"/>
      <w:bookmarkStart w:id="1264" w:name="_Toc136861617"/>
      <w:bookmarkStart w:id="1265" w:name="_Toc136928995"/>
      <w:bookmarkStart w:id="1266" w:name="_Toc136929070"/>
      <w:bookmarkStart w:id="1267" w:name="_Toc136929145"/>
      <w:bookmarkStart w:id="1268" w:name="_Toc136929442"/>
      <w:bookmarkStart w:id="1269" w:name="_Toc137003649"/>
      <w:bookmarkStart w:id="1270" w:name="_Toc137005872"/>
      <w:bookmarkStart w:id="1271" w:name="_Toc137006165"/>
      <w:bookmarkStart w:id="1272" w:name="_Toc137350303"/>
      <w:bookmarkStart w:id="1273" w:name="_Toc137350378"/>
      <w:bookmarkStart w:id="1274" w:name="_Toc137609372"/>
      <w:bookmarkStart w:id="1275" w:name="_Toc137611868"/>
      <w:bookmarkStart w:id="1276" w:name="_Toc137612123"/>
      <w:bookmarkStart w:id="1277" w:name="_Toc137612270"/>
      <w:bookmarkStart w:id="1278" w:name="_Toc137612359"/>
      <w:bookmarkStart w:id="1279" w:name="_Toc137613934"/>
      <w:bookmarkStart w:id="1280" w:name="_Toc137616798"/>
      <w:bookmarkStart w:id="1281" w:name="_Toc137630663"/>
      <w:bookmarkStart w:id="1282" w:name="_Toc137960615"/>
      <w:bookmarkStart w:id="1283" w:name="_Toc137960776"/>
      <w:bookmarkStart w:id="1284" w:name="_Toc137961099"/>
      <w:bookmarkStart w:id="1285" w:name="_Toc137961177"/>
      <w:bookmarkStart w:id="1286" w:name="_Toc137961255"/>
      <w:bookmarkStart w:id="1287" w:name="_Toc137963425"/>
      <w:bookmarkStart w:id="1288" w:name="_Toc138036984"/>
      <w:bookmarkStart w:id="1289" w:name="_Toc138040873"/>
      <w:bookmarkStart w:id="1290" w:name="_Toc138059188"/>
      <w:bookmarkStart w:id="1291" w:name="_Toc138059345"/>
      <w:bookmarkStart w:id="1292" w:name="_Toc138060403"/>
      <w:bookmarkStart w:id="1293" w:name="_Toc138559910"/>
      <w:bookmarkStart w:id="1294" w:name="_Toc152999759"/>
      <w:bookmarkStart w:id="1295" w:name="_Toc153079423"/>
      <w:bookmarkStart w:id="1296" w:name="_Toc153079657"/>
      <w:bookmarkStart w:id="1297" w:name="_Toc153079738"/>
      <w:bookmarkStart w:id="1298" w:name="_Toc201130599"/>
      <w:bookmarkStart w:id="1299" w:name="_Toc201470492"/>
      <w:bookmarkStart w:id="1300" w:name="_Toc201510013"/>
      <w:bookmarkStart w:id="1301" w:name="_Toc201737104"/>
      <w:ins w:id="1302" w:author="svcMRProcess" w:date="2018-08-27T23:47:00Z">
        <w:r>
          <w:rPr>
            <w:rStyle w:val="CharPartNo"/>
          </w:rPr>
          <w:t>Part 4</w:t>
        </w:r>
        <w:r>
          <w:rPr>
            <w:rStyle w:val="CharDivNo"/>
          </w:rPr>
          <w:t> </w:t>
        </w:r>
        <w:r>
          <w:t>—</w:t>
        </w:r>
        <w:r>
          <w:rPr>
            <w:rStyle w:val="CharDivText"/>
          </w:rPr>
          <w:t> </w:t>
        </w:r>
        <w:r>
          <w:rPr>
            <w:rStyle w:val="CharPartText"/>
            <w:i/>
            <w:iCs/>
          </w:rPr>
          <w:t>The Criminal Code</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r>
          <w:rPr>
            <w:rStyle w:val="CharPartText"/>
          </w:rPr>
          <w:t xml:space="preserve"> amended</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ins>
    </w:p>
    <w:p>
      <w:pPr>
        <w:pStyle w:val="nzHeading5"/>
        <w:rPr>
          <w:ins w:id="1303" w:author="svcMRProcess" w:date="2018-08-27T23:47:00Z"/>
        </w:rPr>
      </w:pPr>
      <w:bookmarkStart w:id="1304" w:name="_Toc201510014"/>
      <w:bookmarkStart w:id="1305" w:name="_Toc201737105"/>
      <w:ins w:id="1306" w:author="svcMRProcess" w:date="2018-08-27T23:47:00Z">
        <w:r>
          <w:rPr>
            <w:rStyle w:val="CharSectno"/>
          </w:rPr>
          <w:t>17</w:t>
        </w:r>
        <w:r>
          <w:t>.</w:t>
        </w:r>
        <w:r>
          <w:tab/>
          <w:t>The Act amended</w:t>
        </w:r>
        <w:bookmarkEnd w:id="1304"/>
        <w:bookmarkEnd w:id="1305"/>
      </w:ins>
    </w:p>
    <w:p>
      <w:pPr>
        <w:pStyle w:val="nzSubsection"/>
        <w:rPr>
          <w:ins w:id="1307" w:author="svcMRProcess" w:date="2018-08-27T23:47:00Z"/>
        </w:rPr>
      </w:pPr>
      <w:ins w:id="1308" w:author="svcMRProcess" w:date="2018-08-27T23:47:00Z">
        <w:r>
          <w:tab/>
        </w:r>
        <w:r>
          <w:tab/>
          <w:t xml:space="preserve">The amendments in this Part are to </w:t>
        </w:r>
        <w:r>
          <w:rPr>
            <w:rFonts w:ascii="Times" w:hAnsi="Times"/>
            <w:i/>
          </w:rPr>
          <w:t>The Criminal Code</w:t>
        </w:r>
        <w:r>
          <w:t>.</w:t>
        </w:r>
      </w:ins>
    </w:p>
    <w:p>
      <w:pPr>
        <w:pStyle w:val="nzHeading5"/>
        <w:rPr>
          <w:ins w:id="1309" w:author="svcMRProcess" w:date="2018-08-27T23:47:00Z"/>
        </w:rPr>
      </w:pPr>
      <w:bookmarkStart w:id="1310" w:name="_Toc201510015"/>
      <w:bookmarkStart w:id="1311" w:name="_Toc201737106"/>
      <w:ins w:id="1312" w:author="svcMRProcess" w:date="2018-08-27T23:47:00Z">
        <w:r>
          <w:rPr>
            <w:rStyle w:val="CharSectno"/>
          </w:rPr>
          <w:t>18</w:t>
        </w:r>
        <w:r>
          <w:t>.</w:t>
        </w:r>
        <w:r>
          <w:tab/>
          <w:t>Section 259 amended</w:t>
        </w:r>
        <w:bookmarkEnd w:id="1310"/>
        <w:bookmarkEnd w:id="1311"/>
      </w:ins>
    </w:p>
    <w:p>
      <w:pPr>
        <w:pStyle w:val="nzSubsection"/>
        <w:rPr>
          <w:ins w:id="1313" w:author="svcMRProcess" w:date="2018-08-27T23:47:00Z"/>
        </w:rPr>
      </w:pPr>
      <w:ins w:id="1314" w:author="svcMRProcess" w:date="2018-08-27T23:47:00Z">
        <w:r>
          <w:tab/>
        </w:r>
        <w:r>
          <w:tab/>
          <w:t>Section 259 is amended as follows:</w:t>
        </w:r>
      </w:ins>
    </w:p>
    <w:p>
      <w:pPr>
        <w:pStyle w:val="nzIndenta"/>
        <w:rPr>
          <w:ins w:id="1315" w:author="svcMRProcess" w:date="2018-08-27T23:47:00Z"/>
        </w:rPr>
      </w:pPr>
      <w:ins w:id="1316" w:author="svcMRProcess" w:date="2018-08-27T23:47:00Z">
        <w:r>
          <w:tab/>
          <w:t>(a)</w:t>
        </w:r>
        <w:r>
          <w:tab/>
          <w:t>by inserting before “A person” the subsection designation “(1)”;</w:t>
        </w:r>
      </w:ins>
    </w:p>
    <w:p>
      <w:pPr>
        <w:pStyle w:val="nzIndenta"/>
        <w:rPr>
          <w:ins w:id="1317" w:author="svcMRProcess" w:date="2018-08-27T23:47:00Z"/>
        </w:rPr>
      </w:pPr>
      <w:ins w:id="1318" w:author="svcMRProcess" w:date="2018-08-27T23:47:00Z">
        <w:r>
          <w:tab/>
          <w:t>(b)</w:t>
        </w:r>
        <w:r>
          <w:tab/>
          <w:t xml:space="preserve">by deleting “treatment —” and inserting instead — </w:t>
        </w:r>
      </w:ins>
    </w:p>
    <w:p>
      <w:pPr>
        <w:pStyle w:val="nzIndenta"/>
        <w:rPr>
          <w:ins w:id="1319" w:author="svcMRProcess" w:date="2018-08-27T23:47:00Z"/>
        </w:rPr>
      </w:pPr>
      <w:ins w:id="1320" w:author="svcMRProcess" w:date="2018-08-27T23:47:00Z">
        <w:r>
          <w:tab/>
        </w:r>
        <w:r>
          <w:tab/>
          <w:t>“    treatment (including palliative care) —     ”;</w:t>
        </w:r>
      </w:ins>
    </w:p>
    <w:p>
      <w:pPr>
        <w:pStyle w:val="nzIndenta"/>
        <w:rPr>
          <w:ins w:id="1321" w:author="svcMRProcess" w:date="2018-08-27T23:47:00Z"/>
        </w:rPr>
      </w:pPr>
      <w:ins w:id="1322" w:author="svcMRProcess" w:date="2018-08-27T23:47:00Z">
        <w:r>
          <w:tab/>
          <w:t>(c)</w:t>
        </w:r>
        <w:r>
          <w:tab/>
          <w:t xml:space="preserve">at the end of the section by inserting — </w:t>
        </w:r>
      </w:ins>
    </w:p>
    <w:p>
      <w:pPr>
        <w:pStyle w:val="MiscOpen"/>
        <w:ind w:left="600"/>
        <w:rPr>
          <w:ins w:id="1323" w:author="svcMRProcess" w:date="2018-08-27T23:47:00Z"/>
        </w:rPr>
      </w:pPr>
      <w:ins w:id="1324" w:author="svcMRProcess" w:date="2018-08-27T23:47:00Z">
        <w:r>
          <w:t xml:space="preserve">“    </w:t>
        </w:r>
      </w:ins>
    </w:p>
    <w:p>
      <w:pPr>
        <w:pStyle w:val="nzSubsection"/>
        <w:rPr>
          <w:ins w:id="1325" w:author="svcMRProcess" w:date="2018-08-27T23:47:00Z"/>
        </w:rPr>
      </w:pPr>
      <w:ins w:id="1326" w:author="svcMRProcess" w:date="2018-08-27T23:47:00Z">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ins>
    </w:p>
    <w:p>
      <w:pPr>
        <w:pStyle w:val="MiscClose"/>
        <w:rPr>
          <w:ins w:id="1327" w:author="svcMRProcess" w:date="2018-08-27T23:47:00Z"/>
        </w:rPr>
      </w:pPr>
      <w:ins w:id="1328" w:author="svcMRProcess" w:date="2018-08-27T23:47:00Z">
        <w:r>
          <w:t xml:space="preserve">    ”.</w:t>
        </w:r>
      </w:ins>
    </w:p>
    <w:p>
      <w:pPr>
        <w:pStyle w:val="nzHeading5"/>
        <w:rPr>
          <w:ins w:id="1329" w:author="svcMRProcess" w:date="2018-08-27T23:47:00Z"/>
        </w:rPr>
      </w:pPr>
      <w:bookmarkStart w:id="1330" w:name="_Toc201510016"/>
      <w:bookmarkStart w:id="1331" w:name="_Toc201737107"/>
      <w:ins w:id="1332" w:author="svcMRProcess" w:date="2018-08-27T23:47:00Z">
        <w:r>
          <w:rPr>
            <w:rStyle w:val="CharSectno"/>
          </w:rPr>
          <w:t>19</w:t>
        </w:r>
        <w:r>
          <w:t>.</w:t>
        </w:r>
        <w:r>
          <w:tab/>
          <w:t>Section 265 amended</w:t>
        </w:r>
        <w:bookmarkEnd w:id="1330"/>
        <w:bookmarkEnd w:id="1331"/>
      </w:ins>
    </w:p>
    <w:p>
      <w:pPr>
        <w:pStyle w:val="nzSubsection"/>
        <w:rPr>
          <w:ins w:id="1333" w:author="svcMRProcess" w:date="2018-08-27T23:47:00Z"/>
        </w:rPr>
      </w:pPr>
      <w:ins w:id="1334" w:author="svcMRProcess" w:date="2018-08-27T23:47:00Z">
        <w:r>
          <w:tab/>
        </w:r>
        <w:r>
          <w:tab/>
          <w:t xml:space="preserve">Section 265 is amended by inserting after “treatment” — </w:t>
        </w:r>
      </w:ins>
    </w:p>
    <w:p>
      <w:pPr>
        <w:pStyle w:val="nzSubsection"/>
        <w:rPr>
          <w:ins w:id="1335" w:author="svcMRProcess" w:date="2018-08-27T23:47:00Z"/>
        </w:rPr>
      </w:pPr>
      <w:ins w:id="1336" w:author="svcMRProcess" w:date="2018-08-27T23:47:00Z">
        <w:r>
          <w:tab/>
        </w:r>
        <w:r>
          <w:tab/>
          <w:t>“    (including palliative care)    ”.</w:t>
        </w:r>
      </w:ins>
    </w:p>
    <w:p>
      <w:pPr>
        <w:pStyle w:val="nzHeading5"/>
        <w:rPr>
          <w:ins w:id="1337" w:author="svcMRProcess" w:date="2018-08-27T23:47:00Z"/>
        </w:rPr>
      </w:pPr>
      <w:bookmarkStart w:id="1338" w:name="_Toc201510017"/>
      <w:bookmarkStart w:id="1339" w:name="_Toc201737108"/>
      <w:ins w:id="1340" w:author="svcMRProcess" w:date="2018-08-27T23:47:00Z">
        <w:r>
          <w:rPr>
            <w:rStyle w:val="CharSectno"/>
          </w:rPr>
          <w:t>20</w:t>
        </w:r>
        <w:r>
          <w:t>.</w:t>
        </w:r>
        <w:r>
          <w:tab/>
          <w:t>Section 275 amended</w:t>
        </w:r>
        <w:bookmarkEnd w:id="1338"/>
        <w:bookmarkEnd w:id="1339"/>
      </w:ins>
    </w:p>
    <w:p>
      <w:pPr>
        <w:pStyle w:val="nzSubsection"/>
        <w:rPr>
          <w:ins w:id="1341" w:author="svcMRProcess" w:date="2018-08-27T23:47:00Z"/>
        </w:rPr>
      </w:pPr>
      <w:ins w:id="1342" w:author="svcMRProcess" w:date="2018-08-27T23:47:00Z">
        <w:r>
          <w:tab/>
        </w:r>
        <w:r>
          <w:tab/>
          <w:t xml:space="preserve">Section 275 is amended by deleting “treatment, and” and inserting instead — </w:t>
        </w:r>
      </w:ins>
    </w:p>
    <w:p>
      <w:pPr>
        <w:pStyle w:val="nzSubsection"/>
        <w:rPr>
          <w:ins w:id="1343" w:author="svcMRProcess" w:date="2018-08-27T23:47:00Z"/>
        </w:rPr>
      </w:pPr>
      <w:ins w:id="1344" w:author="svcMRProcess" w:date="2018-08-27T23:47:00Z">
        <w:r>
          <w:tab/>
        </w:r>
        <w:r>
          <w:tab/>
          <w:t>“    treatment (including palliative care), and    ”.</w:t>
        </w:r>
      </w:ins>
    </w:p>
    <w:p>
      <w:pPr>
        <w:pStyle w:val="MiscClose"/>
        <w:rPr>
          <w:ins w:id="1345" w:author="svcMRProcess" w:date="2018-08-27T23:47:00Z"/>
        </w:rPr>
      </w:pPr>
      <w:ins w:id="1346" w:author="svcMRProcess" w:date="2018-08-27T23:47:00Z">
        <w:r>
          <w:t>”.</w:t>
        </w:r>
      </w:ins>
    </w:p>
    <w:p>
      <w:pPr>
        <w:rPr>
          <w:snapToGrid w:val="0"/>
        </w:rPr>
      </w:pPr>
      <w:bookmarkStart w:id="1347" w:name="UpToHere"/>
      <w:bookmarkEnd w:id="1347"/>
    </w:p>
    <w:p>
      <w:pPr>
        <w:rPr>
          <w:snapToGrid w:val="0"/>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rPr>
          <w:snapToGrid w:val="0"/>
        </w:rPr>
      </w:pPr>
    </w:p>
    <w:sectPr>
      <w:headerReference w:type="even" r:id="rId32"/>
      <w:headerReference w:type="default" r:id="rId33"/>
      <w:headerReference w:type="first" r:id="rId34"/>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Page 1)&quot; \* MERGEFORMAT ">
            <w:r>
              <w:rPr>
                <w:b w:val="0"/>
                <w:bCs/>
                <w:noProof/>
                <w:lang w:val="en-US"/>
              </w:rPr>
              <w:t>Criminal Code</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48" w:type="dxa"/>
        </w:tcPr>
        <w:p>
          <w:pPr>
            <w:pStyle w:val="HeaderNumberLeft"/>
          </w:pPr>
          <w:r>
            <w:t xml:space="preserve">Ch. </w:t>
          </w:r>
          <w:r>
            <w:fldChar w:fldCharType="begin"/>
          </w:r>
          <w:r>
            <w:instrText xml:space="preserve"> styleref CharDivNo </w:instrText>
          </w:r>
          <w:r>
            <w:rPr>
              <w:noProof/>
            </w:rP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CharDivText </w:instrText>
          </w:r>
          <w:r>
            <w:rPr>
              <w:spacing w:val="-4"/>
            </w:rP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b w:val="0"/>
                <w:bCs/>
                <w:noProof/>
                <w:lang w:val="en-US"/>
              </w:rPr>
              <w:t>Criminal Code</w:t>
            </w:r>
          </w:fldSimple>
        </w:p>
      </w:tc>
    </w:tr>
    <w:tr>
      <w:tc>
        <w:tcPr>
          <w:tcW w:w="6026" w:type="dxa"/>
          <w:vAlign w:val="bottom"/>
        </w:tcPr>
        <w:p>
          <w:pPr>
            <w:pStyle w:val="HeaderTextRight"/>
            <w:rPr>
              <w:spacing w:val="-4"/>
            </w:rPr>
          </w:pPr>
          <w:r>
            <w:rPr>
              <w:spacing w:val="-4"/>
            </w:rPr>
            <w:fldChar w:fldCharType="begin"/>
          </w:r>
          <w:r>
            <w:rPr>
              <w:spacing w:val="-4"/>
            </w:rPr>
            <w:instrText xml:space="preserve"> styleref CharPartText </w:instrText>
          </w:r>
          <w:r>
            <w:rPr>
              <w:spacing w:val="-4"/>
            </w:rPr>
            <w:fldChar w:fldCharType="separate"/>
          </w:r>
          <w:r>
            <w:rPr>
              <w:noProof/>
              <w:spacing w:val="-4"/>
            </w:rPr>
            <w:t>Introductory</w:t>
          </w:r>
          <w:r>
            <w:rPr>
              <w:spacing w:val="-4"/>
            </w:rPr>
            <w:fldChar w:fldCharType="end"/>
          </w:r>
        </w:p>
      </w:tc>
      <w:tc>
        <w:tcPr>
          <w:tcW w:w="1237" w:type="dxa"/>
        </w:tcPr>
        <w:p>
          <w:pPr>
            <w:pStyle w:val="HeaderNumberLeft"/>
            <w:jc w:val="right"/>
          </w:pPr>
          <w:fldSimple w:instr=" styleref CharPartNo ">
            <w:r>
              <w:rPr>
                <w:noProof/>
              </w:rPr>
              <w:t>Part I</w:t>
            </w:r>
          </w:fldSimple>
        </w:p>
      </w:tc>
    </w:tr>
    <w:tr>
      <w:tc>
        <w:tcPr>
          <w:tcW w:w="6026" w:type="dxa"/>
          <w:vAlign w:val="bottom"/>
        </w:tcPr>
        <w:p>
          <w:pPr>
            <w:pStyle w:val="HeaderTextRight"/>
            <w:rPr>
              <w:spacing w:val="-4"/>
            </w:rPr>
          </w:pPr>
          <w:r>
            <w:rPr>
              <w:spacing w:val="-4"/>
            </w:rPr>
            <w:fldChar w:fldCharType="begin"/>
          </w:r>
          <w:r>
            <w:rPr>
              <w:spacing w:val="-4"/>
            </w:rPr>
            <w:instrText xml:space="preserve"> styleref CharDivText </w:instrText>
          </w:r>
          <w:r>
            <w:rPr>
              <w:spacing w:val="-4"/>
            </w:rPr>
            <w:fldChar w:fldCharType="separate"/>
          </w:r>
          <w:r>
            <w:rPr>
              <w:noProof/>
              <w:spacing w:val="-4"/>
            </w:rPr>
            <w:t>Interpretation</w:t>
          </w:r>
          <w:r>
            <w:rPr>
              <w:spacing w:val="-4"/>
            </w:rPr>
            <w:fldChar w:fldCharType="end"/>
          </w:r>
        </w:p>
      </w:tc>
      <w:tc>
        <w:tcPr>
          <w:tcW w:w="1237" w:type="dxa"/>
        </w:tcPr>
        <w:p>
          <w:pPr>
            <w:pStyle w:val="HeaderNumberLeft"/>
            <w:jc w:val="right"/>
          </w:pPr>
          <w:r>
            <w:t xml:space="preserve">Ch. </w:t>
          </w:r>
          <w:fldSimple w:instr=" styleref CharDivNo ">
            <w:r>
              <w:rPr>
                <w:noProof/>
              </w:rPr>
              <w:t>I</w:t>
            </w:r>
          </w:fldSimple>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Criminal Code</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Criminal Code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t>Preamble</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FAC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5A2A5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1C85F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0E3F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96A71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C86A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6851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F291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DA5D46"/>
    <w:lvl w:ilvl="0">
      <w:start w:val="1"/>
      <w:numFmt w:val="decimal"/>
      <w:pStyle w:val="ListNumber"/>
      <w:lvlText w:val="%1."/>
      <w:lvlJc w:val="left"/>
      <w:pPr>
        <w:tabs>
          <w:tab w:val="num" w:pos="360"/>
        </w:tabs>
        <w:ind w:left="360" w:hanging="360"/>
      </w:pPr>
    </w:lvl>
  </w:abstractNum>
  <w:abstractNum w:abstractNumId="9">
    <w:nsid w:val="FFFFFF89"/>
    <w:multiLevelType w:val="singleLevel"/>
    <w:tmpl w:val="3E049E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84E64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42449D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68439</Words>
  <Characters>307296</Characters>
  <Application>Microsoft Office Word</Application>
  <DocSecurity>0</DocSecurity>
  <Lines>8305</Lines>
  <Paragraphs>4696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13-e0-02 - 13-f0-01</dc:title>
  <dc:subject/>
  <dc:creator/>
  <cp:keywords/>
  <dc:description/>
  <cp:lastModifiedBy>svcMRProcess</cp:lastModifiedBy>
  <cp:revision>2</cp:revision>
  <cp:lastPrinted>2008-03-13T08:15:00Z</cp:lastPrinted>
  <dcterms:created xsi:type="dcterms:W3CDTF">2018-08-27T15:47:00Z</dcterms:created>
  <dcterms:modified xsi:type="dcterms:W3CDTF">2018-08-27T15:48:00Z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20080619</vt:lpwstr>
  </property>
  <property fmtid="{D5CDD505-2E9C-101B-9397-08002B2CF9AE}" pid="4" name="DocumentType">
    <vt:lpwstr>Act</vt:lpwstr>
  </property>
  <property fmtid="{D5CDD505-2E9C-101B-9397-08002B2CF9AE}" pid="5" name="OwlsUID">
    <vt:i4>196</vt:i4>
  </property>
  <property fmtid="{D5CDD505-2E9C-101B-9397-08002B2CF9AE}" pid="6" name="ReprintNo">
    <vt:lpwstr>13</vt:lpwstr>
  </property>
  <property fmtid="{D5CDD505-2E9C-101B-9397-08002B2CF9AE}" pid="7" name="FromSuffix">
    <vt:lpwstr>13-e0-02</vt:lpwstr>
  </property>
  <property fmtid="{D5CDD505-2E9C-101B-9397-08002B2CF9AE}" pid="8" name="FromAsAtDate">
    <vt:lpwstr>27 Apr 2008</vt:lpwstr>
  </property>
  <property fmtid="{D5CDD505-2E9C-101B-9397-08002B2CF9AE}" pid="9" name="ToSuffix">
    <vt:lpwstr>13-f0-01</vt:lpwstr>
  </property>
  <property fmtid="{D5CDD505-2E9C-101B-9397-08002B2CF9AE}" pid="10" name="ToAsAtDate">
    <vt:lpwstr>19 Jun 2008</vt:lpwstr>
  </property>
</Properties>
</file>