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Dec 2007</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25 Jun 2008</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pPr>
      <w:r>
        <w:t>Real Estate and Business Agents (General) Regulations 1979</w:t>
      </w:r>
    </w:p>
    <w:p>
      <w:pPr>
        <w:pStyle w:val="Heading5"/>
        <w:rPr>
          <w:snapToGrid w:val="0"/>
        </w:rPr>
      </w:pPr>
      <w:bookmarkStart w:id="0" w:name="_Toc848593"/>
      <w:bookmarkStart w:id="1" w:name="_Toc3274242"/>
      <w:bookmarkStart w:id="2" w:name="_Toc3621791"/>
      <w:bookmarkStart w:id="3" w:name="_Toc93113960"/>
      <w:bookmarkStart w:id="4" w:name="_Toc201996989"/>
      <w:bookmarkStart w:id="5" w:name="_Toc186537429"/>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7" w:name="_Toc848594"/>
      <w:bookmarkStart w:id="8" w:name="_Toc3274243"/>
      <w:bookmarkStart w:id="9" w:name="_Toc3621792"/>
      <w:bookmarkStart w:id="10" w:name="_Toc93113961"/>
      <w:bookmarkStart w:id="11" w:name="_Toc201996990"/>
      <w:bookmarkStart w:id="12" w:name="_Toc186537430"/>
      <w:r>
        <w:rPr>
          <w:rStyle w:val="CharSectno"/>
        </w:rPr>
        <w:t>2</w:t>
      </w:r>
      <w:r>
        <w:rPr>
          <w:snapToGrid w:val="0"/>
        </w:rPr>
        <w:t>.</w:t>
      </w:r>
      <w:r>
        <w:rPr>
          <w:snapToGrid w:val="0"/>
        </w:rPr>
        <w:tab/>
      </w:r>
      <w:bookmarkEnd w:id="7"/>
      <w:bookmarkEnd w:id="8"/>
      <w:bookmarkEnd w:id="9"/>
      <w:bookmarkEnd w:id="10"/>
      <w:r>
        <w:rPr>
          <w:snapToGrid w:val="0"/>
        </w:rPr>
        <w:t>Terms used in these regulations</w:t>
      </w:r>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 educational activity</w:t>
      </w:r>
      <w:r>
        <w:rPr>
          <w:b/>
        </w:rPr>
        <w:t>”</w:t>
      </w:r>
      <w:r>
        <w:t xml:space="preserve"> means — </w:t>
      </w:r>
    </w:p>
    <w:p>
      <w:pPr>
        <w:pStyle w:val="Defpara"/>
      </w:pPr>
      <w:r>
        <w:tab/>
        <w:t>(a)</w:t>
      </w:r>
      <w:r>
        <w:tab/>
        <w:t>for the calendar year beginning 1 January 2007 — an educational activity approved under regulation 4AA(3) of the previous regulations; or</w:t>
      </w:r>
    </w:p>
    <w:p>
      <w:pPr>
        <w:pStyle w:val="Defpara"/>
      </w:pPr>
      <w:r>
        <w:tab/>
        <w:t>(b)</w:t>
      </w:r>
      <w:r>
        <w:tab/>
        <w:t>otherwise — an educational activity approved under regulation 4AB(1)(a)(ii) or (b);</w:t>
      </w:r>
    </w:p>
    <w:p>
      <w:pPr>
        <w:pStyle w:val="Defstart"/>
      </w:pPr>
      <w:r>
        <w:rPr>
          <w:b/>
        </w:rPr>
        <w:tab/>
        <w:t>“</w:t>
      </w:r>
      <w:r>
        <w:rPr>
          <w:rStyle w:val="CharDefText"/>
        </w:rPr>
        <w:t>dwelling</w:t>
      </w:r>
      <w:r>
        <w:rPr>
          <w:b/>
        </w:rPr>
        <w:t>”</w:t>
      </w:r>
      <w:r>
        <w:t xml:space="preserve"> has the same meaning as it has in section 131L of the Act;</w:t>
      </w:r>
    </w:p>
    <w:p>
      <w:pPr>
        <w:pStyle w:val="Defstart"/>
      </w:pPr>
      <w:r>
        <w:rPr>
          <w:b/>
        </w:rPr>
        <w:tab/>
        <w:t>“</w:t>
      </w:r>
      <w:r>
        <w:rPr>
          <w:rStyle w:val="CharDefText"/>
        </w:rPr>
        <w:t>mandatory professional development subject</w:t>
      </w:r>
      <w:r>
        <w:rPr>
          <w:b/>
          <w:bCs/>
        </w:rPr>
        <w:t>”</w:t>
      </w:r>
      <w:r>
        <w:t xml:space="preserve"> means a professional development subject approved under regulation 4AB(1)(a)(i);</w:t>
      </w:r>
    </w:p>
    <w:p>
      <w:pPr>
        <w:pStyle w:val="Defstart"/>
      </w:pPr>
      <w:r>
        <w:rPr>
          <w:b/>
        </w:rPr>
        <w:tab/>
        <w:t>“</w:t>
      </w:r>
      <w:r>
        <w:rPr>
          <w:rStyle w:val="CharDefText"/>
        </w:rPr>
        <w:t>points</w:t>
      </w:r>
      <w:r>
        <w:rPr>
          <w:b/>
        </w:rPr>
        <w:t>”</w:t>
      </w:r>
      <w:r>
        <w:rPr>
          <w:bCs/>
        </w:rPr>
        <w:t>,</w:t>
      </w:r>
      <w:r>
        <w:t xml:space="preserve"> in respect of an approved educational activity, means — </w:t>
      </w:r>
    </w:p>
    <w:p>
      <w:pPr>
        <w:pStyle w:val="Defpara"/>
      </w:pPr>
      <w:r>
        <w:tab/>
        <w:t>(a)</w:t>
      </w:r>
      <w:r>
        <w:tab/>
        <w:t>for the calendar year beginning 1 January 2007 — the number of points calculated in accordance with regulation 4AA(7) of the previous regulations; or</w:t>
      </w:r>
    </w:p>
    <w:p>
      <w:pPr>
        <w:pStyle w:val="Defpara"/>
      </w:pPr>
      <w:r>
        <w:tab/>
        <w:t>(b)</w:t>
      </w:r>
      <w:r>
        <w:tab/>
        <w:t>otherwise — the number of points specified in respect of that activity under regulation 4AB(1);</w:t>
      </w:r>
    </w:p>
    <w:p>
      <w:pPr>
        <w:pStyle w:val="Defstart"/>
      </w:pPr>
      <w:r>
        <w:rPr>
          <w:b/>
        </w:rPr>
        <w:tab/>
        <w:t>“</w:t>
      </w:r>
      <w:r>
        <w:rPr>
          <w:rStyle w:val="CharDefText"/>
        </w:rPr>
        <w:t>previous regulations</w:t>
      </w:r>
      <w:r>
        <w:rPr>
          <w:b/>
        </w:rPr>
        <w:t>”</w:t>
      </w:r>
      <w:r>
        <w:t xml:space="preserve"> means these regulations as in force immediately before the commencement of the </w:t>
      </w:r>
      <w:r>
        <w:rPr>
          <w:i/>
          <w:iCs/>
        </w:rPr>
        <w:t>Real Estate and Business Agents (General) Amendment Regulations (No. 5) 2007</w:t>
      </w:r>
      <w:r>
        <w:t>;</w:t>
      </w:r>
    </w:p>
    <w:p>
      <w:pPr>
        <w:pStyle w:val="Defstart"/>
      </w:pPr>
      <w:r>
        <w:rPr>
          <w:b/>
        </w:rPr>
        <w:tab/>
        <w:t>“</w:t>
      </w:r>
      <w:r>
        <w:rPr>
          <w:rStyle w:val="CharDefText"/>
        </w:rPr>
        <w:t>record</w:t>
      </w:r>
      <w:r>
        <w:rPr>
          <w:b/>
        </w:rPr>
        <w:t>”</w:t>
      </w:r>
      <w:r>
        <w:t xml:space="preserve"> means a record under section 69(1)(b)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registered training provider</w:t>
      </w:r>
      <w:r>
        <w:rPr>
          <w:b/>
        </w:rPr>
        <w:t>”</w:t>
      </w:r>
      <w:r>
        <w:t xml:space="preserve"> has the same meaning as in section 5(1) of the </w:t>
      </w:r>
      <w:r>
        <w:rPr>
          <w:i/>
        </w:rPr>
        <w:t>Vocational Education and Training Act 1996</w:t>
      </w:r>
      <w:r>
        <w:t>;</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 xml:space="preserve">4.] </w:t>
      </w:r>
    </w:p>
    <w:p>
      <w:pPr>
        <w:pStyle w:val="Heading5"/>
        <w:rPr>
          <w:snapToGrid w:val="0"/>
        </w:rPr>
      </w:pPr>
      <w:bookmarkStart w:id="13" w:name="_Toc848595"/>
      <w:bookmarkStart w:id="14" w:name="_Toc3274244"/>
      <w:bookmarkStart w:id="15" w:name="_Toc3621793"/>
      <w:bookmarkStart w:id="16" w:name="_Toc93113962"/>
      <w:bookmarkStart w:id="17" w:name="_Toc201996991"/>
      <w:bookmarkStart w:id="18" w:name="_Toc186537431"/>
      <w:r>
        <w:rPr>
          <w:rStyle w:val="CharSectno"/>
        </w:rPr>
        <w:t>3</w:t>
      </w:r>
      <w:r>
        <w:rPr>
          <w:snapToGrid w:val="0"/>
        </w:rPr>
        <w:t>.</w:t>
      </w:r>
      <w:r>
        <w:rPr>
          <w:snapToGrid w:val="0"/>
        </w:rPr>
        <w:tab/>
        <w:t>Common seal</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pPr>
        <w:pStyle w:val="Subsection"/>
        <w:rPr>
          <w:snapToGrid w:val="0"/>
        </w:rPr>
      </w:pPr>
      <w:r>
        <w:rPr>
          <w:snapToGrid w:val="0"/>
        </w:rPr>
        <w:tab/>
        <w:t>(3)</w:t>
      </w:r>
      <w:r>
        <w:rPr>
          <w:snapToGrid w:val="0"/>
        </w:rPr>
        <w:tab/>
        <w:t>Every resolution to apply the common seal to a document shall be recorded in the minutes of the meetings of the Board.</w:t>
      </w:r>
    </w:p>
    <w:p>
      <w:pPr>
        <w:pStyle w:val="Heading5"/>
      </w:pPr>
      <w:bookmarkStart w:id="19" w:name="_Toc201996992"/>
      <w:bookmarkStart w:id="20" w:name="_Toc186537432"/>
      <w:bookmarkStart w:id="21" w:name="_Toc848596"/>
      <w:bookmarkStart w:id="22" w:name="_Toc3274245"/>
      <w:bookmarkStart w:id="23" w:name="_Toc3621794"/>
      <w:bookmarkStart w:id="24" w:name="_Toc93113963"/>
      <w:r>
        <w:rPr>
          <w:rStyle w:val="CharSectno"/>
        </w:rPr>
        <w:t>3A</w:t>
      </w:r>
      <w:r>
        <w:t>.</w:t>
      </w:r>
      <w:r>
        <w:tab/>
        <w:t>Prescribed duty for purposes of section 4(4)(d)</w:t>
      </w:r>
      <w:bookmarkEnd w:id="19"/>
      <w:bookmarkEnd w:id="20"/>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spacing w:before="180"/>
        <w:rPr>
          <w:snapToGrid w:val="0"/>
        </w:rPr>
      </w:pPr>
      <w:bookmarkStart w:id="25" w:name="_Toc201996993"/>
      <w:bookmarkStart w:id="26" w:name="_Toc186537433"/>
      <w:r>
        <w:rPr>
          <w:rStyle w:val="CharSectno"/>
        </w:rPr>
        <w:t>4</w:t>
      </w:r>
      <w:r>
        <w:rPr>
          <w:snapToGrid w:val="0"/>
        </w:rPr>
        <w:t>.</w:t>
      </w:r>
      <w:r>
        <w:rPr>
          <w:snapToGrid w:val="0"/>
        </w:rPr>
        <w:tab/>
        <w:t>Fees</w:t>
      </w:r>
      <w:bookmarkEnd w:id="21"/>
      <w:bookmarkEnd w:id="22"/>
      <w:bookmarkEnd w:id="23"/>
      <w:bookmarkEnd w:id="24"/>
      <w:bookmarkEnd w:id="25"/>
      <w:bookmarkEnd w:id="26"/>
      <w:r>
        <w:rPr>
          <w:snapToGrid w:val="0"/>
        </w:rPr>
        <w:t xml:space="preserve"> </w:t>
      </w:r>
    </w:p>
    <w:p>
      <w:pPr>
        <w:pStyle w:val="Subsection"/>
        <w:spacing w:before="180"/>
        <w:rPr>
          <w:snapToGrid w:val="0"/>
        </w:rPr>
      </w:pPr>
      <w:r>
        <w:rPr>
          <w:snapToGrid w:val="0"/>
        </w:rPr>
        <w:tab/>
        <w:t>(1)</w:t>
      </w:r>
      <w:r>
        <w:rPr>
          <w:snapToGrid w:val="0"/>
        </w:rPr>
        <w:tab/>
        <w:t>The fees set out in Schedule 1 shall be payable in respect of the matters prescribed in that Schedule.</w:t>
      </w:r>
    </w:p>
    <w:p>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 xml:space="preserve">[Regulation 4 amended in Gazette 2 Jul 1982 p. 2334; 25 Jun 1996 p. 2924.] </w:t>
      </w:r>
    </w:p>
    <w:p>
      <w:pPr>
        <w:pStyle w:val="Heading5"/>
        <w:spacing w:before="180"/>
        <w:rPr>
          <w:snapToGrid w:val="0"/>
        </w:rPr>
      </w:pPr>
      <w:bookmarkStart w:id="27" w:name="_Toc848597"/>
      <w:bookmarkStart w:id="28" w:name="_Toc3274246"/>
      <w:bookmarkStart w:id="29" w:name="_Toc3621795"/>
      <w:bookmarkStart w:id="30" w:name="_Toc93113964"/>
      <w:bookmarkStart w:id="31" w:name="_Toc201996994"/>
      <w:bookmarkStart w:id="32" w:name="_Toc186537434"/>
      <w:r>
        <w:rPr>
          <w:rStyle w:val="CharSectno"/>
        </w:rPr>
        <w:t>4A</w:t>
      </w:r>
      <w:r>
        <w:rPr>
          <w:snapToGrid w:val="0"/>
        </w:rPr>
        <w:t>.</w:t>
      </w:r>
      <w:r>
        <w:rPr>
          <w:snapToGrid w:val="0"/>
        </w:rPr>
        <w:tab/>
        <w:t>Holding fee</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13 of Schedule 1 and referred to in section 30(2a)(b) of the Act.</w:t>
      </w:r>
    </w:p>
    <w:p>
      <w:pPr>
        <w:pStyle w:val="Subsection"/>
        <w:keepNext/>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ind w:left="890" w:hanging="890"/>
      </w:pPr>
      <w:r>
        <w:tab/>
        <w:t xml:space="preserve">[Regulation 4A inserted in Gazette 25 Jun 1996 p. 2924.] </w:t>
      </w:r>
    </w:p>
    <w:p>
      <w:pPr>
        <w:pStyle w:val="Heading5"/>
      </w:pPr>
      <w:bookmarkStart w:id="33" w:name="_Toc201996995"/>
      <w:bookmarkStart w:id="34" w:name="_Toc186537435"/>
      <w:bookmarkStart w:id="35" w:name="_Toc848598"/>
      <w:bookmarkStart w:id="36" w:name="_Toc3274247"/>
      <w:bookmarkStart w:id="37" w:name="_Toc3621796"/>
      <w:bookmarkStart w:id="38" w:name="_Toc93113965"/>
      <w:r>
        <w:rPr>
          <w:rStyle w:val="CharSectno"/>
        </w:rPr>
        <w:t>4AA</w:t>
      </w:r>
      <w:r>
        <w:t>.</w:t>
      </w:r>
      <w:r>
        <w:tab/>
        <w:t>Prescribed educational requirements — section 31(3)(b)</w:t>
      </w:r>
      <w:bookmarkEnd w:id="33"/>
      <w:bookmarkEnd w:id="34"/>
    </w:p>
    <w:p>
      <w:pPr>
        <w:pStyle w:val="Subsection"/>
      </w:pPr>
      <w:r>
        <w:tab/>
        <w:t>(1)</w:t>
      </w:r>
      <w:r>
        <w:tab/>
        <w:t xml:space="preserve">This regulation applies only in respect of a licensee — </w:t>
      </w:r>
    </w:p>
    <w:p>
      <w:pPr>
        <w:pStyle w:val="Indenta"/>
      </w:pPr>
      <w:r>
        <w:tab/>
        <w:t>(a)</w:t>
      </w:r>
      <w:r>
        <w:tab/>
        <w:t>who is a natural person; and</w:t>
      </w:r>
    </w:p>
    <w:p>
      <w:pPr>
        <w:pStyle w:val="Indenta"/>
      </w:pPr>
      <w:r>
        <w:tab/>
        <w:t>(b)</w:t>
      </w:r>
      <w:r>
        <w:tab/>
        <w:t>whose triennial certificate is due to expire on or after 1 January 2008.</w:t>
      </w:r>
    </w:p>
    <w:p>
      <w:pPr>
        <w:pStyle w:val="Subsection"/>
      </w:pPr>
      <w:r>
        <w:tab/>
        <w:t>(2)</w:t>
      </w:r>
      <w:r>
        <w:tab/>
        <w:t xml:space="preserve">The educational requirements prescribed for the purposes of section 31(3)(b) of the Act are that during each of the preceding 3 full calendar years before the year in which a triennial certificate is due to expire — </w:t>
      </w:r>
    </w:p>
    <w:p>
      <w:pPr>
        <w:pStyle w:val="Indenta"/>
      </w:pPr>
      <w:r>
        <w:tab/>
        <w:t>(a)</w:t>
      </w:r>
      <w:r>
        <w:tab/>
        <w:t>approved educational activities to the total value of at least 10 points have been undertaken; and</w:t>
      </w:r>
    </w:p>
    <w:p>
      <w:pPr>
        <w:pStyle w:val="Indenta"/>
      </w:pPr>
      <w:r>
        <w:tab/>
        <w:t>(b)</w:t>
      </w:r>
      <w:r>
        <w:tab/>
        <w:t xml:space="preserve">those activities include at least one activity — </w:t>
      </w:r>
    </w:p>
    <w:p>
      <w:pPr>
        <w:pStyle w:val="Indenti"/>
      </w:pPr>
      <w:r>
        <w:tab/>
        <w:t>(i)</w:t>
      </w:r>
      <w:r>
        <w:tab/>
        <w:t>approved under regulation 4AA(3) in respect of each of the subjects listed in Schedule 1A Division 1 of the previous regulations; or</w:t>
      </w:r>
    </w:p>
    <w:p>
      <w:pPr>
        <w:pStyle w:val="Indenti"/>
      </w:pPr>
      <w:r>
        <w:tab/>
        <w:t>(ii)</w:t>
      </w:r>
      <w:r>
        <w:tab/>
        <w:t>approved under regulation 4AB(1)(a)(ii) in respect of each mandatory professional development subject approved for that year.</w:t>
      </w:r>
    </w:p>
    <w:p>
      <w:pPr>
        <w:pStyle w:val="Subsection"/>
      </w:pPr>
      <w:r>
        <w:tab/>
        <w:t>(3)</w:t>
      </w:r>
      <w:r>
        <w:tab/>
        <w:t xml:space="preserve">In respect of a triennial certificate that is due to expire — </w:t>
      </w:r>
    </w:p>
    <w:p>
      <w:pPr>
        <w:pStyle w:val="Indenta"/>
      </w:pPr>
      <w:r>
        <w:tab/>
        <w:t>(a)</w:t>
      </w:r>
      <w:r>
        <w:tab/>
        <w:t>in 2008, the educational requirements prescribed in subregulation (2)(a) and (b) are to be met only in respect of the calendar year beginning 1 January 2007; and</w:t>
      </w:r>
    </w:p>
    <w:p>
      <w:pPr>
        <w:pStyle w:val="Indenta"/>
      </w:pPr>
      <w:r>
        <w:tab/>
        <w:t>(b)</w:t>
      </w:r>
      <w:r>
        <w:tab/>
        <w:t>in 2009, the educational requirements prescribed in subregulation (2)(a) and (b) are to be met only in respect of the calendar years beginning 1 January 2007 and 1 January 2008.</w:t>
      </w:r>
    </w:p>
    <w:p>
      <w:pPr>
        <w:pStyle w:val="Subsection"/>
      </w:pPr>
      <w:r>
        <w:tab/>
        <w:t>(4)</w:t>
      </w:r>
      <w:r>
        <w:tab/>
        <w:t>Nothing in these regulations is to be taken to affect the time within which a licensee is to undertake an educational activity under the previous regulations and such activity is to be taken to have been undertaken in respect of the calendar year beginning 1 January 2007.</w:t>
      </w:r>
    </w:p>
    <w:p>
      <w:pPr>
        <w:pStyle w:val="Subsection"/>
      </w:pPr>
      <w:r>
        <w:tab/>
        <w:t>(5)</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(6)</w:t>
      </w:r>
      <w:r>
        <w:tab/>
        <w:t>The value in points accrued by a person in a calendar year is the sum of the points specified for each approved educational activity undertaken by the person in that year.</w:t>
      </w:r>
    </w:p>
    <w:p>
      <w:pPr>
        <w:pStyle w:val="Footnotesection"/>
      </w:pPr>
      <w:r>
        <w:tab/>
        <w:t>[Regulation 4AA inserted in Gazette 28 Dec 2007 p. 6404-5.]</w:t>
      </w:r>
    </w:p>
    <w:p>
      <w:pPr>
        <w:pStyle w:val="Heading5"/>
      </w:pPr>
      <w:bookmarkStart w:id="39" w:name="_Toc201996996"/>
      <w:bookmarkStart w:id="40" w:name="_Toc186537436"/>
      <w:r>
        <w:rPr>
          <w:rStyle w:val="CharSectno"/>
        </w:rPr>
        <w:t>4AB</w:t>
      </w:r>
      <w:r>
        <w:t>.</w:t>
      </w:r>
      <w:r>
        <w:tab/>
        <w:t>Board to approve educational activities</w:t>
      </w:r>
      <w:bookmarkEnd w:id="39"/>
      <w:bookmarkEnd w:id="40"/>
    </w:p>
    <w:p>
      <w:pPr>
        <w:pStyle w:val="Subsection"/>
      </w:pPr>
      <w:r>
        <w:tab/>
        <w:t>(1)</w:t>
      </w:r>
      <w:r>
        <w:tab/>
        <w:t xml:space="preserve">In respect of each calendar year, commencing with the calendar year beginning 1 January 2008, the Board — </w:t>
      </w:r>
    </w:p>
    <w:p>
      <w:pPr>
        <w:pStyle w:val="Indenta"/>
      </w:pPr>
      <w:r>
        <w:tab/>
        <w:t>(a)</w:t>
      </w:r>
      <w:r>
        <w:tab/>
        <w:t xml:space="preserve">is to — </w:t>
      </w:r>
    </w:p>
    <w:p>
      <w:pPr>
        <w:pStyle w:val="Indenti"/>
      </w:pPr>
      <w:r>
        <w:tab/>
        <w:t>(i)</w:t>
      </w:r>
      <w:r>
        <w:tab/>
        <w:t>approve 3 of the subjects listed in Schedule 1A as mandatory professional development subjects for that year; and</w:t>
      </w:r>
    </w:p>
    <w:p>
      <w:pPr>
        <w:pStyle w:val="Indenti"/>
      </w:pPr>
      <w:r>
        <w:tab/>
        <w:t>(ii)</w:t>
      </w:r>
      <w:r>
        <w:tab/>
        <w:t>approve one or more educational activity referred to in subregulation (3) in respect of each subject approved under subparagraph (i);</w:t>
      </w:r>
    </w:p>
    <w:p>
      <w:pPr>
        <w:pStyle w:val="Indenta"/>
      </w:pPr>
      <w:r>
        <w:tab/>
      </w:r>
      <w:r>
        <w:tab/>
        <w:t>and</w:t>
      </w:r>
    </w:p>
    <w:p>
      <w:pPr>
        <w:pStyle w:val="Indenta"/>
      </w:pPr>
      <w:r>
        <w:tab/>
        <w:t>(b)</w:t>
      </w:r>
      <w:r>
        <w:tab/>
        <w:t>may approve one or more educational activity referred to in subregulation (5) in respect of each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 xml:space="preserve">The Board is to ensure that there is published on its website on or before 1 January of the calendar year to which an approval under subregulation (1) relates a notice setting out — </w:t>
      </w:r>
    </w:p>
    <w:p>
      <w:pPr>
        <w:pStyle w:val="Indenta"/>
      </w:pPr>
      <w:r>
        <w:tab/>
        <w:t>(a)</w:t>
      </w:r>
      <w:r>
        <w:tab/>
        <w:t xml:space="preserve">sufficient details to identify — </w:t>
      </w:r>
    </w:p>
    <w:p>
      <w:pPr>
        <w:pStyle w:val="Indenti"/>
      </w:pPr>
      <w:r>
        <w:tab/>
        <w:t>(i)</w:t>
      </w:r>
      <w:r>
        <w:tab/>
        <w:t>the 3 mandatory professional development subjects approved under subregulation (1)(a)(i); and</w:t>
      </w:r>
    </w:p>
    <w:p>
      <w:pPr>
        <w:pStyle w:val="Indenti"/>
      </w:pPr>
      <w:r>
        <w:tab/>
        <w:t>(ii)</w:t>
      </w:r>
      <w:r>
        <w:tab/>
        <w:t xml:space="preserve">the educational activity or activities approved in respect of each of those subjects under subregulation (1)(a)(ii); </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 xml:space="preserve">If, in respect of a calendar year, the Board approves one or more educational activity under subregulation (1)(b) it is to ensure that there is published on its website a notice setting out — </w:t>
      </w:r>
    </w:p>
    <w:p>
      <w:pPr>
        <w:pStyle w:val="Indenta"/>
      </w:pPr>
      <w:r>
        <w:tab/>
        <w:t>(a)</w:t>
      </w:r>
      <w:r>
        <w:tab/>
        <w:t xml:space="preserve">sufficient details to identify — </w:t>
      </w:r>
    </w:p>
    <w:p>
      <w:pPr>
        <w:pStyle w:val="Indenti"/>
      </w:pPr>
      <w:r>
        <w:tab/>
        <w:t>(i)</w:t>
      </w:r>
      <w:r>
        <w:tab/>
        <w:t>each activity approved; and</w:t>
      </w:r>
    </w:p>
    <w:p>
      <w:pPr>
        <w:pStyle w:val="Indenti"/>
      </w:pPr>
      <w:r>
        <w:tab/>
        <w:t>(ii)</w:t>
      </w:r>
      <w:r>
        <w:tab/>
        <w:t>the professional development subject to which it relates;</w:t>
      </w:r>
    </w:p>
    <w:p>
      <w:pPr>
        <w:pStyle w:val="Indenta"/>
      </w:pPr>
      <w:r>
        <w:tab/>
      </w:r>
      <w:r>
        <w:tab/>
        <w:t>and</w:t>
      </w:r>
    </w:p>
    <w:p>
      <w:pPr>
        <w:pStyle w:val="Indenta"/>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Board’s website as an approved educational activity, then the person does not accrue any points in respect of that activity.</w:t>
      </w:r>
    </w:p>
    <w:p>
      <w:pPr>
        <w:pStyle w:val="Subsection"/>
      </w:pPr>
      <w:r>
        <w:tab/>
        <w:t>(5)</w:t>
      </w:r>
      <w:r>
        <w:tab/>
        <w:t xml:space="preserve">The following types of educational activities that may be approved under subregulation (1) are — </w:t>
      </w:r>
    </w:p>
    <w:p>
      <w:pPr>
        <w:pStyle w:val="Indenta"/>
      </w:pPr>
      <w:r>
        <w:tab/>
        <w:t>(a)</w:t>
      </w:r>
      <w:r>
        <w:tab/>
        <w:t>attendance, including by means of audiolink or videolink, at a training course provided by a specified body or person and successful completion of any assessment requirements for that course;</w:t>
      </w:r>
    </w:p>
    <w:p>
      <w:pPr>
        <w:pStyle w:val="Indenta"/>
      </w:pPr>
      <w:r>
        <w:tab/>
        <w:t>(b)</w:t>
      </w:r>
      <w:r>
        <w:tab/>
        <w:t>attendance, including by means of audiolink or videolink, at a seminar presented by a specified body or person and successful completion of any assessment requirements for that seminar;</w:t>
      </w:r>
    </w:p>
    <w:p>
      <w:pPr>
        <w:pStyle w:val="Indenta"/>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pPr>
      <w:r>
        <w:tab/>
        <w:t>(6)</w:t>
      </w:r>
      <w:r>
        <w:tab/>
        <w:t xml:space="preserve">In subregulations (1) and (5) — </w:t>
      </w:r>
    </w:p>
    <w:p>
      <w:pPr>
        <w:pStyle w:val="Defstart"/>
      </w:pPr>
      <w:r>
        <w:rPr>
          <w:b/>
        </w:rPr>
        <w:tab/>
        <w:t>“</w:t>
      </w:r>
      <w:r>
        <w:rPr>
          <w:rStyle w:val="CharDefText"/>
        </w:rPr>
        <w:t>specified</w:t>
      </w:r>
      <w:r>
        <w:rPr>
          <w:b/>
        </w:rPr>
        <w:t>”</w:t>
      </w:r>
      <w:r>
        <w:t xml:space="preserve"> means specified by the Board in the notice published under subregulation (2) or (3).</w:t>
      </w:r>
    </w:p>
    <w:p>
      <w:pPr>
        <w:pStyle w:val="Subsection"/>
      </w:pPr>
      <w:r>
        <w:tab/>
        <w:t>(7)</w:t>
      </w:r>
      <w:r>
        <w:tab/>
        <w:t>An approval under subregulation (1) may apply in relation to all licensees to whom regulation 4AA applies, or to any class of such licensees.</w:t>
      </w:r>
    </w:p>
    <w:p>
      <w:pPr>
        <w:pStyle w:val="Footnotesection"/>
      </w:pPr>
      <w:r>
        <w:tab/>
        <w:t>[Regulation 4AB inserted in Gazette 28 Dec 2007 p. 6405-6.]</w:t>
      </w:r>
    </w:p>
    <w:p>
      <w:pPr>
        <w:pStyle w:val="Heading5"/>
        <w:rPr>
          <w:snapToGrid w:val="0"/>
        </w:rPr>
      </w:pPr>
      <w:bookmarkStart w:id="41" w:name="_Toc201996997"/>
      <w:bookmarkStart w:id="42" w:name="_Toc186537437"/>
      <w:r>
        <w:rPr>
          <w:rStyle w:val="CharSectno"/>
        </w:rPr>
        <w:t>4B</w:t>
      </w:r>
      <w:r>
        <w:rPr>
          <w:snapToGrid w:val="0"/>
        </w:rPr>
        <w:t>.</w:t>
      </w:r>
      <w:r>
        <w:rPr>
          <w:snapToGrid w:val="0"/>
        </w:rPr>
        <w:tab/>
        <w:t>Prescribed periods</w:t>
      </w:r>
      <w:bookmarkEnd w:id="35"/>
      <w:bookmarkEnd w:id="36"/>
      <w:bookmarkEnd w:id="37"/>
      <w:bookmarkEnd w:id="38"/>
      <w:bookmarkEnd w:id="41"/>
      <w:bookmarkEnd w:id="42"/>
      <w:r>
        <w:rPr>
          <w:snapToGrid w:val="0"/>
        </w:rPr>
        <w:t xml:space="preserve"> </w:t>
      </w:r>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 xml:space="preserve">[Regulation 4B inserted in Gazette 25 Jun 1996 p. 2924.] </w:t>
      </w:r>
    </w:p>
    <w:p>
      <w:pPr>
        <w:pStyle w:val="Heading5"/>
        <w:rPr>
          <w:snapToGrid w:val="0"/>
        </w:rPr>
      </w:pPr>
      <w:bookmarkStart w:id="43" w:name="_Toc848599"/>
      <w:bookmarkStart w:id="44" w:name="_Toc3274248"/>
      <w:bookmarkStart w:id="45" w:name="_Toc3621797"/>
      <w:bookmarkStart w:id="46" w:name="_Toc93113966"/>
      <w:bookmarkStart w:id="47" w:name="_Toc201996998"/>
      <w:bookmarkStart w:id="48" w:name="_Toc186537438"/>
      <w:r>
        <w:rPr>
          <w:rStyle w:val="CharSectno"/>
        </w:rPr>
        <w:t>5</w:t>
      </w:r>
      <w:r>
        <w:rPr>
          <w:snapToGrid w:val="0"/>
        </w:rPr>
        <w:t>.</w:t>
      </w:r>
      <w:r>
        <w:rPr>
          <w:snapToGrid w:val="0"/>
        </w:rPr>
        <w:tab/>
        <w:t xml:space="preserve">Notice of application for </w:t>
      </w:r>
      <w:bookmarkEnd w:id="43"/>
      <w:r>
        <w:rPr>
          <w:snapToGrid w:val="0"/>
        </w:rPr>
        <w:t>licence</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pPr>
        <w:pStyle w:val="Ednotesubsection"/>
      </w:pPr>
      <w:r>
        <w:tab/>
        <w:t>[(2)</w:t>
      </w:r>
      <w:r>
        <w:tab/>
        <w:t xml:space="preserve">repealed] </w:t>
      </w:r>
    </w:p>
    <w:p>
      <w:pPr>
        <w:pStyle w:val="Footnotesection"/>
      </w:pPr>
      <w:r>
        <w:tab/>
        <w:t xml:space="preserve">[Regulation 5 amended in Gazette 26 Oct 1990 p. 5370.] </w:t>
      </w:r>
    </w:p>
    <w:p>
      <w:pPr>
        <w:pStyle w:val="Heading5"/>
      </w:pPr>
      <w:bookmarkStart w:id="49" w:name="_Toc93113967"/>
      <w:bookmarkStart w:id="50" w:name="_Toc201996999"/>
      <w:bookmarkStart w:id="51" w:name="_Toc186537439"/>
      <w:bookmarkStart w:id="52" w:name="_Toc848601"/>
      <w:bookmarkStart w:id="53" w:name="_Toc3274250"/>
      <w:bookmarkStart w:id="54" w:name="_Toc3621799"/>
      <w:r>
        <w:rPr>
          <w:rStyle w:val="CharSectno"/>
        </w:rPr>
        <w:t>6</w:t>
      </w:r>
      <w:r>
        <w:t>.</w:t>
      </w:r>
      <w:r>
        <w:tab/>
        <w:t>Prescribed examinations</w:t>
      </w:r>
      <w:bookmarkEnd w:id="49"/>
      <w:bookmarkEnd w:id="50"/>
      <w:bookmarkEnd w:id="51"/>
    </w:p>
    <w:p>
      <w:pPr>
        <w:pStyle w:val="Subsection"/>
        <w:spacing w:before="120"/>
      </w:pPr>
      <w:r>
        <w:tab/>
        <w:t>(1)</w:t>
      </w:r>
      <w:r>
        <w:tab/>
        <w:t xml:space="preserve">The prescribed examinations for the purposes of clause 1(a) of the Schedule to the Act are — </w:t>
      </w:r>
    </w:p>
    <w:p>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pPr>
        <w:pStyle w:val="Indenti"/>
      </w:pPr>
      <w:r>
        <w:tab/>
        <w:t>(i)</w:t>
      </w:r>
      <w:r>
        <w:tab/>
        <w:t>Unit 15826 — Rural Sales;</w:t>
      </w:r>
    </w:p>
    <w:p>
      <w:pPr>
        <w:pStyle w:val="Indenti"/>
      </w:pPr>
      <w:r>
        <w:tab/>
        <w:t>(ii)</w:t>
      </w:r>
      <w:r>
        <w:tab/>
        <w:t>Unit 15825 — Selling Businesses; and</w:t>
      </w:r>
    </w:p>
    <w:p>
      <w:pPr>
        <w:pStyle w:val="Indenti"/>
      </w:pPr>
      <w:r>
        <w:tab/>
        <w:t>(iii)</w:t>
      </w:r>
      <w:r>
        <w:tab/>
        <w:t xml:space="preserve">Unit 15892 — Real Estate Law; </w:t>
      </w:r>
    </w:p>
    <w:p>
      <w:pPr>
        <w:pStyle w:val="Indenta"/>
      </w:pPr>
      <w:r>
        <w:tab/>
      </w:r>
      <w:r>
        <w:tab/>
        <w:t>or</w:t>
      </w:r>
    </w:p>
    <w:p>
      <w:pPr>
        <w:pStyle w:val="Indenta"/>
      </w:pPr>
      <w:r>
        <w:tab/>
        <w:t>(b)</w:t>
      </w:r>
      <w:r>
        <w:tab/>
        <w:t>the examinations required to be passed for the conferring of a Bachelor of Commerce (Property and Marketing) or a Bachelor of Commerce (Property) by the Curtin University of Technology.</w:t>
      </w:r>
    </w:p>
    <w:p>
      <w:pPr>
        <w:pStyle w:val="Subsection"/>
        <w:spacing w:before="120"/>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pPr>
        <w:pStyle w:val="Footnotesection"/>
      </w:pPr>
      <w:r>
        <w:tab/>
        <w:t>[Regulation 6 inserted in Gazette 7 Feb 2003 p. 385; amended in Gazette 13 Jan 2004 p. 145.]</w:t>
      </w:r>
    </w:p>
    <w:p>
      <w:pPr>
        <w:pStyle w:val="Heading5"/>
        <w:spacing w:before="180"/>
      </w:pPr>
      <w:bookmarkStart w:id="55" w:name="_Toc93113968"/>
      <w:bookmarkStart w:id="56" w:name="_Toc201997000"/>
      <w:bookmarkStart w:id="57" w:name="_Toc186537440"/>
      <w:bookmarkStart w:id="58" w:name="_Toc848602"/>
      <w:bookmarkStart w:id="59" w:name="_Toc3274251"/>
      <w:bookmarkStart w:id="60" w:name="_Toc3621800"/>
      <w:bookmarkEnd w:id="52"/>
      <w:bookmarkEnd w:id="53"/>
      <w:bookmarkEnd w:id="54"/>
      <w:r>
        <w:rPr>
          <w:rStyle w:val="CharSectno"/>
        </w:rPr>
        <w:t>6A</w:t>
      </w:r>
      <w:r>
        <w:t>.</w:t>
      </w:r>
      <w:r>
        <w:tab/>
        <w:t>Prescribed qualifications for sales representatives</w:t>
      </w:r>
      <w:bookmarkEnd w:id="55"/>
      <w:bookmarkEnd w:id="56"/>
      <w:bookmarkEnd w:id="57"/>
    </w:p>
    <w:p>
      <w:pPr>
        <w:pStyle w:val="Subsection"/>
        <w:spacing w:before="120"/>
      </w:pPr>
      <w:r>
        <w:tab/>
      </w:r>
      <w:ins w:id="61" w:author="Master Repository Process" w:date="2021-09-12T11:11:00Z">
        <w:r>
          <w:t>(1)</w:t>
        </w:r>
      </w:ins>
      <w:r>
        <w:tab/>
        <w:t xml:space="preserve">The prescribed qualifications for the purposes of section 47(2) of the Act are the successful completion of — </w:t>
      </w:r>
    </w:p>
    <w:p>
      <w:pPr>
        <w:pStyle w:val="Indenta"/>
      </w:pPr>
      <w:r>
        <w:tab/>
        <w:t>(a)</w:t>
      </w:r>
      <w:r>
        <w:tab/>
        <w:t>the TAFE Sales Representatives Registration Course provided by a registered training provider;</w:t>
      </w:r>
      <w:ins w:id="62" w:author="Master Repository Process" w:date="2021-09-12T11:11:00Z">
        <w:r>
          <w:t xml:space="preserve"> or</w:t>
        </w:r>
      </w:ins>
    </w:p>
    <w:p>
      <w:pPr>
        <w:pStyle w:val="Indenta"/>
        <w:spacing w:before="60"/>
      </w:pPr>
      <w:r>
        <w:tab/>
        <w:t>(b)</w:t>
      </w:r>
      <w:r>
        <w:tab/>
        <w:t>the REIWA Sales Representatives Registration Course provided by the Real Estate Institute of Western Australia Incorporated; or</w:t>
      </w:r>
    </w:p>
    <w:p>
      <w:pPr>
        <w:pStyle w:val="Indenta"/>
      </w:pPr>
      <w:r>
        <w:tab/>
        <w:t>(c)</w:t>
      </w:r>
      <w:r>
        <w:tab/>
        <w:t xml:space="preserve">both — </w:t>
      </w:r>
    </w:p>
    <w:p>
      <w:pPr>
        <w:pStyle w:val="Indenti"/>
      </w:pPr>
      <w:r>
        <w:tab/>
        <w:t>(i)</w:t>
      </w:r>
      <w:r>
        <w:tab/>
        <w:t>Real Estate Business 305; and</w:t>
      </w:r>
    </w:p>
    <w:p>
      <w:pPr>
        <w:pStyle w:val="Indenti"/>
        <w:keepNext/>
      </w:pPr>
      <w:r>
        <w:tab/>
        <w:t>(ii)</w:t>
      </w:r>
      <w:r>
        <w:tab/>
        <w:t>Property Management 330,</w:t>
      </w:r>
    </w:p>
    <w:p>
      <w:pPr>
        <w:pStyle w:val="Indenta"/>
      </w:pPr>
      <w:r>
        <w:tab/>
      </w:r>
      <w:r>
        <w:tab/>
        <w:t>provided by the Curtin University of Technology</w:t>
      </w:r>
      <w:del w:id="63" w:author="Master Repository Process" w:date="2021-09-12T11:11:00Z">
        <w:r>
          <w:delText>.</w:delText>
        </w:r>
      </w:del>
      <w:ins w:id="64" w:author="Master Repository Process" w:date="2021-09-12T11:11:00Z">
        <w:r>
          <w:t>; or</w:t>
        </w:r>
      </w:ins>
    </w:p>
    <w:p>
      <w:pPr>
        <w:pStyle w:val="Indenta"/>
        <w:rPr>
          <w:ins w:id="65" w:author="Master Repository Process" w:date="2021-09-12T11:11:00Z"/>
        </w:rPr>
      </w:pPr>
      <w:ins w:id="66" w:author="Master Repository Process" w:date="2021-09-12T11:11:00Z">
        <w:r>
          <w:tab/>
          <w:t>(d)</w:t>
        </w:r>
        <w:r>
          <w:tab/>
          <w:t xml:space="preserve">each of the following modules from the CPP07 Property Services Training Package — </w:t>
        </w:r>
      </w:ins>
    </w:p>
    <w:p>
      <w:pPr>
        <w:pStyle w:val="Indenti"/>
        <w:rPr>
          <w:ins w:id="67" w:author="Master Repository Process" w:date="2021-09-12T11:11:00Z"/>
        </w:rPr>
      </w:pPr>
      <w:ins w:id="68" w:author="Master Repository Process" w:date="2021-09-12T11:11:00Z">
        <w:r>
          <w:tab/>
          <w:t>(i)</w:t>
        </w:r>
        <w:r>
          <w:tab/>
          <w:t>CPPDSM4003A — Appraise property;</w:t>
        </w:r>
      </w:ins>
    </w:p>
    <w:p>
      <w:pPr>
        <w:pStyle w:val="Indenti"/>
        <w:rPr>
          <w:ins w:id="69" w:author="Master Repository Process" w:date="2021-09-12T11:11:00Z"/>
        </w:rPr>
      </w:pPr>
      <w:ins w:id="70" w:author="Master Repository Process" w:date="2021-09-12T11:11:00Z">
        <w:r>
          <w:tab/>
          <w:t>(ii)</w:t>
        </w:r>
        <w:r>
          <w:tab/>
          <w:t>CPPDSM4007A — Identify legal and ethical requirements of property management to complete agency work;</w:t>
        </w:r>
      </w:ins>
    </w:p>
    <w:p>
      <w:pPr>
        <w:pStyle w:val="Indenti"/>
        <w:rPr>
          <w:ins w:id="71" w:author="Master Repository Process" w:date="2021-09-12T11:11:00Z"/>
        </w:rPr>
      </w:pPr>
      <w:ins w:id="72" w:author="Master Repository Process" w:date="2021-09-12T11:11:00Z">
        <w:r>
          <w:tab/>
          <w:t>(iii)</w:t>
        </w:r>
        <w:r>
          <w:tab/>
          <w:t xml:space="preserve">CPPDSM4008A — Identify legal and ethical requirements of property sales to complete agency work; </w:t>
        </w:r>
      </w:ins>
    </w:p>
    <w:p>
      <w:pPr>
        <w:pStyle w:val="Indenti"/>
        <w:rPr>
          <w:ins w:id="73" w:author="Master Repository Process" w:date="2021-09-12T11:11:00Z"/>
        </w:rPr>
      </w:pPr>
      <w:ins w:id="74" w:author="Master Repository Process" w:date="2021-09-12T11:11:00Z">
        <w:r>
          <w:tab/>
          <w:t>(iv)</w:t>
        </w:r>
        <w:r>
          <w:tab/>
          <w:t>CPPDSM4012A — List property for sale;</w:t>
        </w:r>
      </w:ins>
    </w:p>
    <w:p>
      <w:pPr>
        <w:pStyle w:val="Indenti"/>
        <w:rPr>
          <w:ins w:id="75" w:author="Master Repository Process" w:date="2021-09-12T11:11:00Z"/>
        </w:rPr>
      </w:pPr>
      <w:ins w:id="76" w:author="Master Repository Process" w:date="2021-09-12T11:11:00Z">
        <w:r>
          <w:tab/>
          <w:t>(v)</w:t>
        </w:r>
        <w:r>
          <w:tab/>
          <w:t>CPPDSM4014A — Market property for sale;</w:t>
        </w:r>
      </w:ins>
    </w:p>
    <w:p>
      <w:pPr>
        <w:pStyle w:val="Indenti"/>
        <w:rPr>
          <w:ins w:id="77" w:author="Master Repository Process" w:date="2021-09-12T11:11:00Z"/>
        </w:rPr>
      </w:pPr>
      <w:ins w:id="78" w:author="Master Repository Process" w:date="2021-09-12T11:11:00Z">
        <w:r>
          <w:tab/>
          <w:t>(vi)</w:t>
        </w:r>
        <w:r>
          <w:tab/>
          <w:t>CPPDSM4022A — Sell and finalise the sale of property by private treaty;</w:t>
        </w:r>
      </w:ins>
    </w:p>
    <w:p>
      <w:pPr>
        <w:pStyle w:val="Indenti"/>
        <w:rPr>
          <w:ins w:id="79" w:author="Master Repository Process" w:date="2021-09-12T11:11:00Z"/>
        </w:rPr>
      </w:pPr>
      <w:ins w:id="80" w:author="Master Repository Process" w:date="2021-09-12T11:11:00Z">
        <w:r>
          <w:tab/>
          <w:t>(vii)</w:t>
        </w:r>
        <w:r>
          <w:tab/>
          <w:t>CPPDSM4080A — Work in the real estate industry,</w:t>
        </w:r>
      </w:ins>
    </w:p>
    <w:p>
      <w:pPr>
        <w:pStyle w:val="Indenta"/>
        <w:rPr>
          <w:ins w:id="81" w:author="Master Repository Process" w:date="2021-09-12T11:11:00Z"/>
        </w:rPr>
      </w:pPr>
      <w:ins w:id="82" w:author="Master Repository Process" w:date="2021-09-12T11:11:00Z">
        <w:r>
          <w:tab/>
        </w:r>
        <w:r>
          <w:tab/>
          <w:t>provided by a registered training provider; or</w:t>
        </w:r>
      </w:ins>
    </w:p>
    <w:p>
      <w:pPr>
        <w:pStyle w:val="Indenta"/>
        <w:rPr>
          <w:ins w:id="83" w:author="Master Repository Process" w:date="2021-09-12T11:11:00Z"/>
        </w:rPr>
      </w:pPr>
      <w:ins w:id="84" w:author="Master Repository Process" w:date="2021-09-12T11:11:00Z">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ins>
    </w:p>
    <w:p>
      <w:pPr>
        <w:pStyle w:val="Indenti"/>
        <w:rPr>
          <w:ins w:id="85" w:author="Master Repository Process" w:date="2021-09-12T11:11:00Z"/>
        </w:rPr>
      </w:pPr>
      <w:ins w:id="86" w:author="Master Repository Process" w:date="2021-09-12T11:11:00Z">
        <w:r>
          <w:tab/>
          <w:t>(i)</w:t>
        </w:r>
        <w:r>
          <w:tab/>
          <w:t>CPPDSM4007A — Identify legal and ethical requirements of property management to complete agency work;</w:t>
        </w:r>
      </w:ins>
    </w:p>
    <w:p>
      <w:pPr>
        <w:pStyle w:val="Indenti"/>
        <w:rPr>
          <w:ins w:id="87" w:author="Master Repository Process" w:date="2021-09-12T11:11:00Z"/>
        </w:rPr>
      </w:pPr>
      <w:ins w:id="88" w:author="Master Repository Process" w:date="2021-09-12T11:11:00Z">
        <w:r>
          <w:tab/>
          <w:t>(ii)</w:t>
        </w:r>
        <w:r>
          <w:tab/>
          <w:t>CPPDSM4010A — Lease property;</w:t>
        </w:r>
      </w:ins>
    </w:p>
    <w:p>
      <w:pPr>
        <w:pStyle w:val="Indenti"/>
        <w:rPr>
          <w:ins w:id="89" w:author="Master Repository Process" w:date="2021-09-12T11:11:00Z"/>
        </w:rPr>
      </w:pPr>
      <w:ins w:id="90" w:author="Master Repository Process" w:date="2021-09-12T11:11:00Z">
        <w:r>
          <w:tab/>
          <w:t>(iii)</w:t>
        </w:r>
        <w:r>
          <w:tab/>
          <w:t xml:space="preserve">CPPDSM4011A — List property for lease; </w:t>
        </w:r>
      </w:ins>
    </w:p>
    <w:p>
      <w:pPr>
        <w:pStyle w:val="Indenti"/>
        <w:rPr>
          <w:ins w:id="91" w:author="Master Repository Process" w:date="2021-09-12T11:11:00Z"/>
        </w:rPr>
      </w:pPr>
      <w:ins w:id="92" w:author="Master Repository Process" w:date="2021-09-12T11:11:00Z">
        <w:r>
          <w:tab/>
          <w:t>(iv)</w:t>
        </w:r>
        <w:r>
          <w:tab/>
          <w:t>CPPDSM4013A — Market property for lease;</w:t>
        </w:r>
      </w:ins>
    </w:p>
    <w:p>
      <w:pPr>
        <w:pStyle w:val="Indenti"/>
        <w:rPr>
          <w:ins w:id="93" w:author="Master Repository Process" w:date="2021-09-12T11:11:00Z"/>
        </w:rPr>
      </w:pPr>
      <w:ins w:id="94" w:author="Master Repository Process" w:date="2021-09-12T11:11:00Z">
        <w:r>
          <w:tab/>
          <w:t>(v)</w:t>
        </w:r>
        <w:r>
          <w:tab/>
          <w:t>CPPDSM4016A — Monitor and manage lease/tenancy agreements;</w:t>
        </w:r>
      </w:ins>
    </w:p>
    <w:p>
      <w:pPr>
        <w:pStyle w:val="Indenti"/>
        <w:rPr>
          <w:ins w:id="95" w:author="Master Repository Process" w:date="2021-09-12T11:11:00Z"/>
        </w:rPr>
      </w:pPr>
      <w:ins w:id="96" w:author="Master Repository Process" w:date="2021-09-12T11:11:00Z">
        <w:r>
          <w:tab/>
          <w:t>(vi)</w:t>
        </w:r>
        <w:r>
          <w:tab/>
          <w:t>CPPDSM4080A — Work in the real estate industry,</w:t>
        </w:r>
      </w:ins>
    </w:p>
    <w:p>
      <w:pPr>
        <w:pStyle w:val="Indenta"/>
        <w:rPr>
          <w:ins w:id="97" w:author="Master Repository Process" w:date="2021-09-12T11:11:00Z"/>
        </w:rPr>
      </w:pPr>
      <w:ins w:id="98" w:author="Master Repository Process" w:date="2021-09-12T11:11:00Z">
        <w:r>
          <w:tab/>
        </w:r>
        <w:r>
          <w:tab/>
          <w:t>provided by a registered training provider.</w:t>
        </w:r>
      </w:ins>
    </w:p>
    <w:p>
      <w:pPr>
        <w:pStyle w:val="Subsection"/>
        <w:rPr>
          <w:ins w:id="99" w:author="Master Repository Process" w:date="2021-09-12T11:11:00Z"/>
        </w:rPr>
      </w:pPr>
      <w:ins w:id="100" w:author="Master Repository Process" w:date="2021-09-12T11:11:00Z">
        <w:r>
          <w:tab/>
          <w:t>(2)</w:t>
        </w:r>
        <w:r>
          <w:tab/>
          <w:t xml:space="preserve">In this regulation — </w:t>
        </w:r>
      </w:ins>
    </w:p>
    <w:p>
      <w:pPr>
        <w:pStyle w:val="Defstart"/>
        <w:rPr>
          <w:ins w:id="101" w:author="Master Repository Process" w:date="2021-09-12T11:11:00Z"/>
        </w:rPr>
      </w:pPr>
      <w:ins w:id="102" w:author="Master Repository Process" w:date="2021-09-12T11:11:00Z">
        <w:r>
          <w:rPr>
            <w:b/>
          </w:rPr>
          <w:tab/>
          <w:t>“</w:t>
        </w:r>
        <w:r>
          <w:rPr>
            <w:rStyle w:val="CharDefText"/>
          </w:rPr>
          <w:t>CPP07 Property Services Training package</w:t>
        </w:r>
        <w:r>
          <w:rPr>
            <w:b/>
          </w:rPr>
          <w:t>”</w:t>
        </w:r>
        <w:r>
          <w:t xml:space="preserve"> means the CPP07 Property Services Training Package published by the National Training Information Service.</w:t>
        </w:r>
      </w:ins>
    </w:p>
    <w:p>
      <w:pPr>
        <w:pStyle w:val="Footnotesection"/>
        <w:spacing w:before="80"/>
        <w:ind w:left="890" w:hanging="890"/>
      </w:pPr>
      <w:r>
        <w:tab/>
        <w:t>[Regulation 6A inserted in Gazette 7 Feb 2003 p. </w:t>
      </w:r>
      <w:del w:id="103" w:author="Master Repository Process" w:date="2021-09-12T11:11:00Z">
        <w:r>
          <w:delText>386</w:delText>
        </w:r>
      </w:del>
      <w:ins w:id="104" w:author="Master Repository Process" w:date="2021-09-12T11:11:00Z">
        <w:r>
          <w:t>386; amended in Gazette 24 Jun 2008 p. 2886-7</w:t>
        </w:r>
      </w:ins>
      <w:r>
        <w:t>.]</w:t>
      </w:r>
    </w:p>
    <w:p>
      <w:pPr>
        <w:pStyle w:val="Heading5"/>
        <w:rPr>
          <w:snapToGrid w:val="0"/>
        </w:rPr>
      </w:pPr>
      <w:bookmarkStart w:id="105" w:name="_Toc93113969"/>
      <w:bookmarkStart w:id="106" w:name="_Toc201997001"/>
      <w:bookmarkStart w:id="107" w:name="_Toc186537441"/>
      <w:r>
        <w:rPr>
          <w:rStyle w:val="CharSectno"/>
        </w:rPr>
        <w:t>6B</w:t>
      </w:r>
      <w:r>
        <w:rPr>
          <w:snapToGrid w:val="0"/>
        </w:rPr>
        <w:t>.</w:t>
      </w:r>
      <w:r>
        <w:rPr>
          <w:snapToGrid w:val="0"/>
        </w:rPr>
        <w:tab/>
        <w:t>Grant of certificate of registration</w:t>
      </w:r>
      <w:bookmarkEnd w:id="58"/>
      <w:bookmarkEnd w:id="59"/>
      <w:bookmarkEnd w:id="60"/>
      <w:bookmarkEnd w:id="105"/>
      <w:bookmarkEnd w:id="106"/>
      <w:bookmarkEnd w:id="107"/>
      <w:r>
        <w:rPr>
          <w:snapToGrid w:val="0"/>
        </w:rPr>
        <w:t xml:space="preserve"> </w:t>
      </w:r>
    </w:p>
    <w:p>
      <w:pPr>
        <w:pStyle w:val="Subsection"/>
        <w:rPr>
          <w:snapToGrid w:val="0"/>
        </w:rPr>
      </w:pPr>
      <w:r>
        <w:rPr>
          <w:snapToGrid w:val="0"/>
        </w:rPr>
        <w:tab/>
      </w:r>
      <w:r>
        <w:rPr>
          <w:snapToGrid w:val="0"/>
        </w:rPr>
        <w:tab/>
        <w:t>The Board or the Registrar may grant a certificate of registration under section 47 of the Act to an applicant — </w:t>
      </w:r>
    </w:p>
    <w:p>
      <w:pPr>
        <w:pStyle w:val="Indenta"/>
      </w:pPr>
      <w:r>
        <w:tab/>
        <w:t>(a)</w:t>
      </w:r>
      <w:r>
        <w:tab/>
        <w:t>who applies within one year of successfully completing a qualification prescribed in regulation 6A;</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 xml:space="preserve">7; 30 Dec 2004 p. 6924; 17 Nov 2006 p. 4760.] </w:t>
      </w:r>
    </w:p>
    <w:p>
      <w:pPr>
        <w:pStyle w:val="Heading5"/>
        <w:rPr>
          <w:snapToGrid w:val="0"/>
        </w:rPr>
      </w:pPr>
      <w:bookmarkStart w:id="108" w:name="_Toc848603"/>
      <w:bookmarkStart w:id="109" w:name="_Toc3274252"/>
      <w:bookmarkStart w:id="110" w:name="_Toc3621801"/>
      <w:bookmarkStart w:id="111" w:name="_Toc93113970"/>
      <w:bookmarkStart w:id="112" w:name="_Toc201997002"/>
      <w:bookmarkStart w:id="113" w:name="_Toc186537442"/>
      <w:r>
        <w:rPr>
          <w:rStyle w:val="CharSectno"/>
        </w:rPr>
        <w:t>6BA</w:t>
      </w:r>
      <w:r>
        <w:rPr>
          <w:snapToGrid w:val="0"/>
        </w:rPr>
        <w:t>.</w:t>
      </w:r>
      <w:r>
        <w:rPr>
          <w:snapToGrid w:val="0"/>
        </w:rPr>
        <w:tab/>
        <w:t>Requirements for appointment to act as an agent</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If an amount is not fixed under section 61(1) of the Act, an appointment to act as an agent —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pPr>
        <w:pStyle w:val="Indenta"/>
        <w:keepNext/>
        <w:rPr>
          <w:snapToGrid w:val="0"/>
        </w:rPr>
      </w:pPr>
      <w:r>
        <w:rPr>
          <w:snapToGrid w:val="0"/>
        </w:rPr>
        <w:tab/>
        <w:t>(b)</w:t>
      </w:r>
      <w:r>
        <w:rPr>
          <w:snapToGrid w:val="0"/>
        </w:rPr>
        <w:tab/>
        <w:t>where —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pPr>
        <w:pStyle w:val="Footnotesection"/>
      </w:pPr>
      <w:r>
        <w:tab/>
        <w:t>[Regulation 6BA inserted in Gazette 16 Oct 1998 p. 5734</w:t>
      </w:r>
      <w:r>
        <w:noBreakHyphen/>
        <w:t xml:space="preserve">5.] </w:t>
      </w:r>
    </w:p>
    <w:p>
      <w:pPr>
        <w:pStyle w:val="Heading5"/>
        <w:spacing w:before="240"/>
        <w:rPr>
          <w:snapToGrid w:val="0"/>
        </w:rPr>
      </w:pPr>
      <w:bookmarkStart w:id="114" w:name="_Toc848604"/>
      <w:bookmarkStart w:id="115" w:name="_Toc3274253"/>
      <w:bookmarkStart w:id="116" w:name="_Toc3621802"/>
      <w:bookmarkStart w:id="117" w:name="_Toc93113971"/>
      <w:bookmarkStart w:id="118" w:name="_Toc201997003"/>
      <w:bookmarkStart w:id="119" w:name="_Toc186537443"/>
      <w:r>
        <w:rPr>
          <w:rStyle w:val="CharSectno"/>
        </w:rPr>
        <w:t>6C</w:t>
      </w:r>
      <w:r>
        <w:rPr>
          <w:snapToGrid w:val="0"/>
        </w:rPr>
        <w:t>.</w:t>
      </w:r>
      <w:r>
        <w:rPr>
          <w:snapToGrid w:val="0"/>
        </w:rPr>
        <w:tab/>
        <w:t>Definition of “authorised financial institution” — prescribed classes</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For the purposes of the definition of “</w:t>
      </w:r>
      <w:r>
        <w:rPr>
          <w:rStyle w:val="CharDefText"/>
          <w:b w:val="0"/>
        </w:rPr>
        <w:t>authorised</w:t>
      </w:r>
      <w:r>
        <w:rPr>
          <w:rStyle w:val="CharDefText"/>
        </w:rPr>
        <w:t xml:space="preserve"> </w:t>
      </w:r>
      <w:r>
        <w:rPr>
          <w:rStyle w:val="CharDefText"/>
          <w:b w:val="0"/>
        </w:rPr>
        <w:t>financial institution</w:t>
      </w:r>
      <w:r>
        <w:rPr>
          <w:snapToGrid w:val="0"/>
        </w:rPr>
        <w:t>” in section 67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6C inserted in Gazette 25 Jun 1996 p. 2918.] </w:t>
      </w:r>
    </w:p>
    <w:p>
      <w:pPr>
        <w:pStyle w:val="Heading5"/>
        <w:rPr>
          <w:snapToGrid w:val="0"/>
        </w:rPr>
      </w:pPr>
      <w:bookmarkStart w:id="120" w:name="_Toc848605"/>
      <w:bookmarkStart w:id="121" w:name="_Toc3274254"/>
      <w:bookmarkStart w:id="122" w:name="_Toc3621803"/>
      <w:bookmarkStart w:id="123" w:name="_Toc93113972"/>
      <w:bookmarkStart w:id="124" w:name="_Toc201997004"/>
      <w:bookmarkStart w:id="125" w:name="_Toc186537444"/>
      <w:r>
        <w:rPr>
          <w:rStyle w:val="CharSectno"/>
        </w:rPr>
        <w:t>6D</w:t>
      </w:r>
      <w:r>
        <w:rPr>
          <w:snapToGrid w:val="0"/>
        </w:rPr>
        <w:t>.</w:t>
      </w:r>
      <w:r>
        <w:rPr>
          <w:snapToGrid w:val="0"/>
        </w:rPr>
        <w:tab/>
        <w:t>Designation of trust accounts</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“REBA Trust Account” or “REBA Tenancy Bond Trust Account” as appropriate;</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“REBA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keepNext/>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 xml:space="preserve">19.] </w:t>
      </w:r>
    </w:p>
    <w:p>
      <w:pPr>
        <w:pStyle w:val="Heading5"/>
        <w:spacing w:before="240"/>
        <w:rPr>
          <w:snapToGrid w:val="0"/>
        </w:rPr>
      </w:pPr>
      <w:bookmarkStart w:id="126" w:name="_Toc848606"/>
      <w:bookmarkStart w:id="127" w:name="_Toc3274255"/>
      <w:bookmarkStart w:id="128" w:name="_Toc3621804"/>
      <w:bookmarkStart w:id="129" w:name="_Toc93113973"/>
      <w:bookmarkStart w:id="130" w:name="_Toc201997005"/>
      <w:bookmarkStart w:id="131" w:name="_Toc186537445"/>
      <w:r>
        <w:rPr>
          <w:rStyle w:val="CharSectno"/>
        </w:rPr>
        <w:t>6E</w:t>
      </w:r>
      <w:r>
        <w:rPr>
          <w:snapToGrid w:val="0"/>
        </w:rPr>
        <w:t>.</w:t>
      </w:r>
      <w:r>
        <w:rPr>
          <w:snapToGrid w:val="0"/>
        </w:rPr>
        <w:tab/>
        <w:t>Prescribed requirements for separate accounts</w:t>
      </w:r>
      <w:bookmarkEnd w:id="126"/>
      <w:bookmarkEnd w:id="127"/>
      <w:bookmarkEnd w:id="128"/>
      <w:bookmarkEnd w:id="129"/>
      <w:bookmarkEnd w:id="130"/>
      <w:bookmarkEnd w:id="131"/>
      <w:r>
        <w:rPr>
          <w:snapToGrid w:val="0"/>
        </w:rPr>
        <w:t xml:space="preserve"> </w:t>
      </w:r>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spacing w:before="180"/>
        <w:rPr>
          <w:snapToGrid w:val="0"/>
        </w:rPr>
      </w:pPr>
      <w:r>
        <w:rPr>
          <w:snapToGrid w:val="0"/>
        </w:rPr>
        <w:tab/>
        <w:t>(2)</w:t>
      </w:r>
      <w:r>
        <w:rPr>
          <w:snapToGrid w:val="0"/>
        </w:rPr>
        <w:tab/>
        <w:t>In subregulation (1) — </w:t>
      </w:r>
    </w:p>
    <w:p>
      <w:pPr>
        <w:pStyle w:val="Defstart"/>
        <w:keepNext/>
      </w:pPr>
      <w:r>
        <w:rPr>
          <w:b/>
        </w:rPr>
        <w:tab/>
        <w:t>“</w:t>
      </w:r>
      <w:r>
        <w:rPr>
          <w:rStyle w:val="CharDefText"/>
        </w:rPr>
        <w:t>business</w:t>
      </w:r>
      <w:r>
        <w:rPr>
          <w:b/>
        </w:rPr>
        <w:t>”</w:t>
      </w:r>
      <w:r>
        <w:t xml:space="preserve"> means any commercial undertaking or enterprise in respect of any profession, trade, employment, vocation, or calling.</w:t>
      </w:r>
    </w:p>
    <w:p>
      <w:pPr>
        <w:pStyle w:val="Footnotesection"/>
      </w:pPr>
      <w:r>
        <w:tab/>
        <w:t xml:space="preserve">[Regulation 6E inserted in Gazette 25 Jun 1996 p. 2919.] </w:t>
      </w:r>
    </w:p>
    <w:p>
      <w:pPr>
        <w:pStyle w:val="Heading5"/>
        <w:spacing w:before="240"/>
        <w:rPr>
          <w:snapToGrid w:val="0"/>
        </w:rPr>
      </w:pPr>
      <w:bookmarkStart w:id="132" w:name="_Toc848607"/>
      <w:bookmarkStart w:id="133" w:name="_Toc3274256"/>
      <w:bookmarkStart w:id="134" w:name="_Toc3621805"/>
      <w:bookmarkStart w:id="135" w:name="_Toc93113974"/>
      <w:bookmarkStart w:id="136" w:name="_Toc201997006"/>
      <w:bookmarkStart w:id="137" w:name="_Toc186537446"/>
      <w:r>
        <w:rPr>
          <w:rStyle w:val="CharSectno"/>
        </w:rPr>
        <w:t>6F</w:t>
      </w:r>
      <w:r>
        <w:rPr>
          <w:snapToGrid w:val="0"/>
        </w:rPr>
        <w:t>.</w:t>
      </w:r>
      <w:r>
        <w:rPr>
          <w:snapToGrid w:val="0"/>
        </w:rPr>
        <w:tab/>
        <w:t>Interest payable on trust accounts</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For the purposes of section 68B(1)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spacing w:before="180"/>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 xml:space="preserve">[Regulation 6F inserted in Gazette 25 Jun 1996 p. 2919.] </w:t>
      </w:r>
    </w:p>
    <w:p>
      <w:pPr>
        <w:pStyle w:val="Heading5"/>
      </w:pPr>
      <w:bookmarkStart w:id="138" w:name="_Toc848608"/>
      <w:bookmarkStart w:id="139" w:name="_Toc3274257"/>
      <w:bookmarkStart w:id="140" w:name="_Toc3621806"/>
      <w:bookmarkStart w:id="141" w:name="_Toc93113975"/>
      <w:bookmarkStart w:id="142" w:name="_Toc201997007"/>
      <w:bookmarkStart w:id="143" w:name="_Toc186537447"/>
      <w:r>
        <w:rPr>
          <w:rStyle w:val="CharSectno"/>
        </w:rPr>
        <w:t>6G</w:t>
      </w:r>
      <w:r>
        <w:t>.</w:t>
      </w:r>
      <w:r>
        <w:tab/>
        <w:t>Content of receipts</w:t>
      </w:r>
      <w:bookmarkEnd w:id="138"/>
      <w:bookmarkEnd w:id="139"/>
      <w:bookmarkEnd w:id="140"/>
      <w:bookmarkEnd w:id="141"/>
      <w:bookmarkEnd w:id="142"/>
      <w:bookmarkEnd w:id="143"/>
    </w:p>
    <w:p>
      <w:pPr>
        <w:pStyle w:val="Subsection"/>
      </w:pPr>
      <w:r>
        <w:tab/>
      </w:r>
      <w:r>
        <w:tab/>
        <w:t>A receipt given under section 69(1)(a) of the Act shall contain the following information — </w:t>
      </w:r>
    </w:p>
    <w:p>
      <w:pPr>
        <w:pStyle w:val="Indenta"/>
      </w:pPr>
      <w:r>
        <w:tab/>
        <w:t>(aa)</w:t>
      </w:r>
      <w:r>
        <w:tab/>
        <w:t>the heading “Trust Account Receipt”;</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 xml:space="preserve">[Regulation 6G inserted in Gazette 25 Jun 1996 p. 2919; amended in Gazette 17 Nov 2006 p. 4760.] </w:t>
      </w:r>
    </w:p>
    <w:p>
      <w:pPr>
        <w:pStyle w:val="Heading5"/>
        <w:rPr>
          <w:snapToGrid w:val="0"/>
        </w:rPr>
      </w:pPr>
      <w:bookmarkStart w:id="144" w:name="_Toc848609"/>
      <w:bookmarkStart w:id="145" w:name="_Toc3274258"/>
      <w:bookmarkStart w:id="146" w:name="_Toc3621807"/>
      <w:bookmarkStart w:id="147" w:name="_Toc93113976"/>
      <w:bookmarkStart w:id="148" w:name="_Toc201997008"/>
      <w:bookmarkStart w:id="149" w:name="_Toc186537448"/>
      <w:r>
        <w:rPr>
          <w:rStyle w:val="CharSectno"/>
        </w:rPr>
        <w:t>6H</w:t>
      </w:r>
      <w:r>
        <w:rPr>
          <w:snapToGrid w:val="0"/>
        </w:rPr>
        <w:t>.</w:t>
      </w:r>
      <w:r>
        <w:rPr>
          <w:snapToGrid w:val="0"/>
        </w:rPr>
        <w:tab/>
        <w:t>Records under section 69(1)(b)</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 xml:space="preserve">20.] </w:t>
      </w:r>
    </w:p>
    <w:p>
      <w:pPr>
        <w:pStyle w:val="Heading5"/>
        <w:rPr>
          <w:snapToGrid w:val="0"/>
        </w:rPr>
      </w:pPr>
      <w:bookmarkStart w:id="150" w:name="_Toc848610"/>
      <w:bookmarkStart w:id="151" w:name="_Toc3274259"/>
      <w:bookmarkStart w:id="152" w:name="_Toc3621808"/>
      <w:bookmarkStart w:id="153" w:name="_Toc93113977"/>
      <w:bookmarkStart w:id="154" w:name="_Toc201997009"/>
      <w:bookmarkStart w:id="155" w:name="_Toc186537449"/>
      <w:r>
        <w:rPr>
          <w:rStyle w:val="CharSectno"/>
        </w:rPr>
        <w:t>7</w:t>
      </w:r>
      <w:r>
        <w:rPr>
          <w:snapToGrid w:val="0"/>
        </w:rPr>
        <w:t>.</w:t>
      </w:r>
      <w:r>
        <w:rPr>
          <w:snapToGrid w:val="0"/>
        </w:rPr>
        <w:tab/>
        <w:t>Particulars to be included in registers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prescribed particulars to be recorded, pursuant to section 13(2)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w:t>
      </w:r>
      <w:r>
        <w:rPr>
          <w:snapToGrid w:val="0"/>
        </w:rPr>
        <w:tab/>
        <w:t>the licence number, and the date on which the licence held by the holder of the certificate was granted;</w:t>
      </w:r>
    </w:p>
    <w:p>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(ix)</w:t>
      </w:r>
      <w:r>
        <w:rPr>
          <w:snapToGrid w:val="0"/>
        </w:rPr>
        <w:tab/>
        <w:t>the name and address of the auditor appointed by the holder;</w:t>
      </w:r>
    </w:p>
    <w:p>
      <w:pPr>
        <w:pStyle w:val="Indenti"/>
        <w:rPr>
          <w:snapToGrid w:val="0"/>
        </w:rPr>
      </w:pPr>
      <w:r>
        <w:rPr>
          <w:snapToGrid w:val="0"/>
        </w:rPr>
        <w:tab/>
        <w:t>(x)</w:t>
      </w:r>
      <w:r>
        <w:rPr>
          <w:snapToGrid w:val="0"/>
        </w:rPr>
        <w:tab/>
        <w:t>the amount of any payment made under section 113 of the Act by the holder;</w:t>
      </w:r>
    </w:p>
    <w:p>
      <w:pPr>
        <w:pStyle w:val="Indenta"/>
        <w:rPr>
          <w:snapToGrid w:val="0"/>
        </w:rPr>
      </w:pPr>
      <w:r>
        <w:rPr>
          <w:snapToGrid w:val="0"/>
        </w:rPr>
        <w:tab/>
        <w:t>(c)</w:t>
      </w:r>
      <w:r>
        <w:rPr>
          <w:snapToGrid w:val="0"/>
        </w:rPr>
        <w:tab/>
        <w:t>in the register of holders of current certificates of registration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(iii)</w:t>
      </w:r>
      <w:r>
        <w:rPr>
          <w:snapToGrid w:val="0"/>
        </w:rPr>
        <w:tab/>
        <w:t>any special condition to which the certificate held by the holder is subject;</w:t>
      </w:r>
    </w:p>
    <w:p>
      <w:pPr>
        <w:pStyle w:val="Indenti"/>
        <w:rPr>
          <w:snapToGrid w:val="0"/>
        </w:rPr>
      </w:pPr>
      <w:r>
        <w:rPr>
          <w:snapToGrid w:val="0"/>
        </w:rPr>
        <w:tab/>
        <w:t>(iv)</w:t>
      </w:r>
      <w:r>
        <w:rPr>
          <w:snapToGrid w:val="0"/>
        </w:rPr>
        <w:tab/>
        <w:t>the amount of any payment made under section 113 of the Act by the holder;</w:t>
      </w:r>
    </w:p>
    <w:p>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w:t>
      </w:r>
    </w:p>
    <w:p>
      <w:pPr>
        <w:pStyle w:val="Heading5"/>
        <w:rPr>
          <w:snapToGrid w:val="0"/>
        </w:rPr>
      </w:pPr>
      <w:bookmarkStart w:id="156" w:name="_Toc848611"/>
      <w:bookmarkStart w:id="157" w:name="_Toc3274260"/>
      <w:bookmarkStart w:id="158" w:name="_Toc3621809"/>
      <w:bookmarkStart w:id="159" w:name="_Toc93113978"/>
      <w:bookmarkStart w:id="160" w:name="_Toc201997010"/>
      <w:bookmarkStart w:id="161" w:name="_Toc186537450"/>
      <w:r>
        <w:rPr>
          <w:rStyle w:val="CharSectno"/>
        </w:rPr>
        <w:t>7AA</w:t>
      </w:r>
      <w:r>
        <w:rPr>
          <w:snapToGrid w:val="0"/>
        </w:rPr>
        <w:t>.</w:t>
      </w:r>
      <w:r>
        <w:rPr>
          <w:snapToGrid w:val="0"/>
        </w:rPr>
        <w:tab/>
        <w:t>Definition of “</w:t>
      </w:r>
      <w:r>
        <w:rPr>
          <w:rStyle w:val="CharDefText"/>
          <w:b/>
        </w:rPr>
        <w:t>lending institution</w:t>
      </w:r>
      <w:r>
        <w:rPr>
          <w:snapToGrid w:val="0"/>
        </w:rPr>
        <w:t>” — prescribed class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For the purposes of the definition of “</w:t>
      </w:r>
      <w:r>
        <w:rPr>
          <w:rStyle w:val="CharDefText"/>
          <w:b w:val="0"/>
        </w:rPr>
        <w:t>lending institution</w:t>
      </w:r>
      <w:r>
        <w:rPr>
          <w:snapToGrid w:val="0"/>
        </w:rPr>
        <w:t>”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 xml:space="preserve">[Regulation 7AA inserted in Gazette 25 Jun 1996 p. 2920.] </w:t>
      </w:r>
    </w:p>
    <w:p>
      <w:pPr>
        <w:pStyle w:val="Heading5"/>
        <w:rPr>
          <w:snapToGrid w:val="0"/>
        </w:rPr>
      </w:pPr>
      <w:bookmarkStart w:id="162" w:name="_Toc848612"/>
      <w:bookmarkStart w:id="163" w:name="_Toc3274261"/>
      <w:bookmarkStart w:id="164" w:name="_Toc3621810"/>
      <w:bookmarkStart w:id="165" w:name="_Toc93113979"/>
      <w:bookmarkStart w:id="166" w:name="_Toc201997011"/>
      <w:bookmarkStart w:id="167" w:name="_Toc186537451"/>
      <w:r>
        <w:rPr>
          <w:rStyle w:val="CharSectno"/>
        </w:rPr>
        <w:t>7A</w:t>
      </w:r>
      <w:r>
        <w:rPr>
          <w:snapToGrid w:val="0"/>
        </w:rPr>
        <w:t>.</w:t>
      </w:r>
      <w:r>
        <w:rPr>
          <w:snapToGrid w:val="0"/>
        </w:rPr>
        <w:tab/>
        <w:t>Prescribed form of application for assistance from Home Buyers Assistance Fund</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 xml:space="preserve">[Regulation 7A inserted in Gazette 2 Jul 1982 p. 2355.] </w:t>
      </w:r>
    </w:p>
    <w:p>
      <w:pPr>
        <w:pStyle w:val="Heading5"/>
        <w:rPr>
          <w:snapToGrid w:val="0"/>
        </w:rPr>
      </w:pPr>
      <w:bookmarkStart w:id="168" w:name="_Toc848613"/>
      <w:bookmarkStart w:id="169" w:name="_Toc3274262"/>
      <w:bookmarkStart w:id="170" w:name="_Toc3621811"/>
      <w:bookmarkStart w:id="171" w:name="_Toc93113980"/>
      <w:bookmarkStart w:id="172" w:name="_Toc201997012"/>
      <w:bookmarkStart w:id="173" w:name="_Toc186537452"/>
      <w:r>
        <w:rPr>
          <w:rStyle w:val="CharSectno"/>
        </w:rPr>
        <w:t>7B</w:t>
      </w:r>
      <w:r>
        <w:rPr>
          <w:snapToGrid w:val="0"/>
        </w:rPr>
        <w:t>.</w:t>
      </w:r>
      <w:r>
        <w:rPr>
          <w:snapToGrid w:val="0"/>
        </w:rPr>
        <w:tab/>
        <w:t>Prescribed amount for purposes of section 131M(3)</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For the purposes of section 131M(3) the prescribed maximum amount is $2 000.</w:t>
      </w:r>
    </w:p>
    <w:p>
      <w:pPr>
        <w:pStyle w:val="Footnotesection"/>
      </w:pPr>
      <w:r>
        <w:tab/>
        <w:t xml:space="preserve">[Regulation 7B inserted in Gazette 30 Sep 1994 p. 4969.] </w:t>
      </w:r>
    </w:p>
    <w:p>
      <w:pPr>
        <w:pStyle w:val="Heading5"/>
        <w:rPr>
          <w:snapToGrid w:val="0"/>
        </w:rPr>
      </w:pPr>
      <w:bookmarkStart w:id="174" w:name="_Toc848614"/>
      <w:bookmarkStart w:id="175" w:name="_Toc3274263"/>
      <w:bookmarkStart w:id="176" w:name="_Toc3621812"/>
      <w:bookmarkStart w:id="177" w:name="_Toc93113981"/>
      <w:bookmarkStart w:id="178" w:name="_Toc201997013"/>
      <w:bookmarkStart w:id="179" w:name="_Toc186537453"/>
      <w:r>
        <w:rPr>
          <w:rStyle w:val="CharSectno"/>
        </w:rPr>
        <w:t>8</w:t>
      </w:r>
      <w:r>
        <w:rPr>
          <w:snapToGrid w:val="0"/>
        </w:rPr>
        <w:t>.</w:t>
      </w:r>
      <w:r>
        <w:rPr>
          <w:snapToGrid w:val="0"/>
        </w:rPr>
        <w:tab/>
        <w:t>Notice of changes in particulars</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A licensee shall give to the Registrar notice in writing — </w:t>
      </w:r>
    </w:p>
    <w:p>
      <w:pPr>
        <w:pStyle w:val="Indenta"/>
        <w:spacing w:before="120"/>
        <w:rPr>
          <w:snapToGrid w:val="0"/>
        </w:rPr>
      </w:pPr>
      <w:r>
        <w:rPr>
          <w:snapToGrid w:val="0"/>
        </w:rPr>
        <w:tab/>
        <w:t>(a)</w:t>
      </w:r>
      <w:r>
        <w:rPr>
          <w:snapToGrid w:val="0"/>
        </w:rPr>
        <w:tab/>
        <w:t>where the licensee is a body corporate, of any change in the directors of the body corporate;</w:t>
      </w:r>
    </w:p>
    <w:p>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Heading5"/>
        <w:spacing w:before="180"/>
        <w:rPr>
          <w:snapToGrid w:val="0"/>
        </w:rPr>
      </w:pPr>
      <w:bookmarkStart w:id="180" w:name="_Toc848615"/>
      <w:bookmarkStart w:id="181" w:name="_Toc3274264"/>
      <w:bookmarkStart w:id="182" w:name="_Toc3621813"/>
      <w:bookmarkStart w:id="183" w:name="_Toc93113982"/>
      <w:bookmarkStart w:id="184" w:name="_Toc201997014"/>
      <w:bookmarkStart w:id="185" w:name="_Toc186537454"/>
      <w:r>
        <w:rPr>
          <w:rStyle w:val="CharSectno"/>
        </w:rPr>
        <w:t>9</w:t>
      </w:r>
      <w:r>
        <w:rPr>
          <w:snapToGrid w:val="0"/>
        </w:rPr>
        <w:t>.</w:t>
      </w:r>
      <w:r>
        <w:rPr>
          <w:snapToGrid w:val="0"/>
        </w:rPr>
        <w:tab/>
        <w:t>Recovery of fees, fines and costs</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bookmarkStart w:id="186" w:name="_Toc848616"/>
      <w:bookmarkStart w:id="187" w:name="_Toc3274265"/>
      <w:bookmarkStart w:id="188" w:name="_Toc3621814"/>
      <w:r>
        <w:tab/>
        <w:t>[Regulation 9 amended in Gazette 30 Dec 2004 p. 6924.]</w:t>
      </w:r>
    </w:p>
    <w:p>
      <w:pPr>
        <w:pStyle w:val="Heading5"/>
        <w:keepNext w:val="0"/>
        <w:keepLines w:val="0"/>
        <w:spacing w:before="180"/>
        <w:rPr>
          <w:snapToGrid w:val="0"/>
        </w:rPr>
      </w:pPr>
      <w:bookmarkStart w:id="189" w:name="_Toc93113983"/>
      <w:bookmarkStart w:id="190" w:name="_Toc201997015"/>
      <w:bookmarkStart w:id="191" w:name="_Toc186537455"/>
      <w:r>
        <w:rPr>
          <w:rStyle w:val="CharSectno"/>
        </w:rPr>
        <w:t>10</w:t>
      </w:r>
      <w:r>
        <w:rPr>
          <w:snapToGrid w:val="0"/>
        </w:rPr>
        <w:t>.</w:t>
      </w:r>
      <w:r>
        <w:rPr>
          <w:snapToGrid w:val="0"/>
        </w:rPr>
        <w:tab/>
        <w:t>Refund to unsuccessful applicant</w:t>
      </w:r>
      <w:bookmarkEnd w:id="186"/>
      <w:bookmarkEnd w:id="187"/>
      <w:bookmarkEnd w:id="188"/>
      <w:bookmarkEnd w:id="189"/>
      <w:bookmarkEnd w:id="190"/>
      <w:bookmarkEnd w:id="191"/>
      <w:r>
        <w:rPr>
          <w:snapToGrid w:val="0"/>
        </w:rPr>
        <w:t xml:space="preserve"> </w:t>
      </w:r>
    </w:p>
    <w:p>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pPr>
        <w:pStyle w:val="Heading5"/>
        <w:rPr>
          <w:snapToGrid w:val="0"/>
        </w:rPr>
      </w:pPr>
      <w:bookmarkStart w:id="192" w:name="_Toc848617"/>
      <w:bookmarkStart w:id="193" w:name="_Toc3274266"/>
      <w:bookmarkStart w:id="194" w:name="_Toc3621815"/>
      <w:bookmarkStart w:id="195" w:name="_Toc93113984"/>
      <w:bookmarkStart w:id="196" w:name="_Toc201997016"/>
      <w:bookmarkStart w:id="197" w:name="_Toc186537456"/>
      <w:r>
        <w:rPr>
          <w:rStyle w:val="CharSectno"/>
        </w:rPr>
        <w:t>11</w:t>
      </w:r>
      <w:r>
        <w:rPr>
          <w:snapToGrid w:val="0"/>
        </w:rPr>
        <w:t>.</w:t>
      </w:r>
      <w:r>
        <w:rPr>
          <w:snapToGrid w:val="0"/>
        </w:rPr>
        <w:tab/>
        <w:t>Application of Board Interest Account</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For the purposes of section 127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4.5% to the Fidelity Fund;</w:t>
      </w:r>
    </w:p>
    <w:p>
      <w:pPr>
        <w:pStyle w:val="Indenti"/>
        <w:rPr>
          <w:snapToGrid w:val="0"/>
        </w:rPr>
      </w:pPr>
      <w:r>
        <w:rPr>
          <w:snapToGrid w:val="0"/>
        </w:rPr>
        <w:tab/>
        <w:t>(ii)</w:t>
      </w:r>
      <w:r>
        <w:rPr>
          <w:snapToGrid w:val="0"/>
        </w:rPr>
        <w:tab/>
        <w:t>57% to the General Purpose Fund; and</w:t>
      </w:r>
    </w:p>
    <w:p>
      <w:pPr>
        <w:pStyle w:val="Indenti"/>
        <w:rPr>
          <w:snapToGrid w:val="0"/>
        </w:rPr>
      </w:pPr>
      <w:r>
        <w:rPr>
          <w:snapToGrid w:val="0"/>
        </w:rPr>
        <w:tab/>
        <w:t>(iii)</w:t>
      </w:r>
      <w:r>
        <w:rPr>
          <w:snapToGrid w:val="0"/>
        </w:rPr>
        <w:tab/>
        <w:t>38.5% to the Assistance Fund.</w:t>
      </w:r>
    </w:p>
    <w:p>
      <w:pPr>
        <w:pStyle w:val="Footnotesection"/>
      </w:pPr>
      <w:r>
        <w:tab/>
        <w:t xml:space="preserve">[Regulation 11 inserted in Gazette 25 Jun 1996 p. 2920; amended in Gazette 6 Nov 2001 p. 5837.] </w:t>
      </w:r>
    </w:p>
    <w:p>
      <w:pPr>
        <w:pStyle w:val="Ednotesection"/>
      </w:pPr>
      <w:r>
        <w:t>[</w:t>
      </w:r>
      <w:r>
        <w:rPr>
          <w:b/>
        </w:rPr>
        <w:t>11A, 11AA and 11B.</w:t>
      </w:r>
      <w:r>
        <w:tab/>
        <w:t xml:space="preserve">Repealed in Gazette 25 Jun 1996 p. 2920.] </w:t>
      </w:r>
    </w:p>
    <w:p>
      <w:pPr>
        <w:pStyle w:val="Heading5"/>
        <w:rPr>
          <w:snapToGrid w:val="0"/>
        </w:rPr>
      </w:pPr>
      <w:bookmarkStart w:id="198" w:name="_Toc848618"/>
      <w:bookmarkStart w:id="199" w:name="_Toc3274267"/>
      <w:bookmarkStart w:id="200" w:name="_Toc3621816"/>
      <w:bookmarkStart w:id="201" w:name="_Toc93113985"/>
      <w:bookmarkStart w:id="202" w:name="_Toc201997017"/>
      <w:bookmarkStart w:id="203" w:name="_Toc186537457"/>
      <w:r>
        <w:rPr>
          <w:rStyle w:val="CharSectno"/>
        </w:rPr>
        <w:t>12</w:t>
      </w:r>
      <w:r>
        <w:rPr>
          <w:snapToGrid w:val="0"/>
        </w:rPr>
        <w:t>.</w:t>
      </w:r>
      <w:r>
        <w:rPr>
          <w:snapToGrid w:val="0"/>
        </w:rPr>
        <w:tab/>
        <w:t>Claims against the Fidelity Fund</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204" w:name="_Toc848619"/>
      <w:bookmarkStart w:id="205" w:name="_Toc3274268"/>
      <w:bookmarkStart w:id="206" w:name="_Toc3621817"/>
      <w:bookmarkStart w:id="207" w:name="_Toc93113986"/>
      <w:bookmarkStart w:id="208" w:name="_Toc201997018"/>
      <w:bookmarkStart w:id="209" w:name="_Toc186537458"/>
      <w:r>
        <w:rPr>
          <w:rStyle w:val="CharSectno"/>
        </w:rPr>
        <w:t>13</w:t>
      </w:r>
      <w:r>
        <w:rPr>
          <w:snapToGrid w:val="0"/>
        </w:rPr>
        <w:t>.</w:t>
      </w:r>
      <w:r>
        <w:rPr>
          <w:snapToGrid w:val="0"/>
        </w:rPr>
        <w:tab/>
        <w:t>Codes of conduct</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10" w:name="_Toc151450702"/>
      <w:bookmarkStart w:id="211" w:name="_Toc151524277"/>
      <w:bookmarkStart w:id="212" w:name="_Toc158520417"/>
      <w:bookmarkStart w:id="213" w:name="_Toc158798363"/>
      <w:bookmarkStart w:id="214" w:name="_Toc161452664"/>
      <w:bookmarkStart w:id="215" w:name="_Toc166485001"/>
      <w:bookmarkStart w:id="216" w:name="_Toc166900788"/>
      <w:bookmarkStart w:id="217" w:name="_Toc166900914"/>
      <w:bookmarkStart w:id="218" w:name="_Toc171237032"/>
      <w:bookmarkStart w:id="219" w:name="_Toc172959446"/>
      <w:bookmarkStart w:id="220" w:name="_Toc186533140"/>
      <w:bookmarkStart w:id="221" w:name="_Toc186537459"/>
      <w:bookmarkStart w:id="222" w:name="_Toc201997019"/>
      <w:bookmarkStart w:id="223" w:name="_Toc3621819"/>
      <w:bookmarkStart w:id="224" w:name="_Toc93113988"/>
      <w:bookmarkStart w:id="225" w:name="_Toc110923032"/>
      <w:bookmarkStart w:id="226" w:name="_Toc110923162"/>
      <w:r>
        <w:rPr>
          <w:rStyle w:val="CharSchNo"/>
        </w:rPr>
        <w:t>Schedule 1</w:t>
      </w:r>
      <w:r>
        <w:t> — </w:t>
      </w:r>
      <w:r>
        <w:rPr>
          <w:rStyle w:val="CharSchText"/>
        </w:rPr>
        <w:t>Fees</w:t>
      </w:r>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yShoulderClause"/>
      </w:pPr>
      <w:r>
        <w:t>[r. 4, 4A]</w:t>
      </w:r>
    </w:p>
    <w:p>
      <w:pPr>
        <w:pStyle w:val="yFootnoteheading"/>
        <w:spacing w:after="40"/>
      </w:pPr>
      <w:r>
        <w:tab/>
        <w:t>[Heading inserted in Gazette 27 Jun 2006 p. 2269.]</w:t>
      </w:r>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tc>
          <w:tcPr>
            <w:tcW w:w="5670" w:type="dxa"/>
          </w:tcPr>
          <w:p>
            <w:pPr>
              <w:pStyle w:val="zytable"/>
              <w:tabs>
                <w:tab w:val="left" w:pos="425"/>
              </w:tabs>
              <w:ind w:left="425" w:right="-198" w:hanging="425"/>
            </w:pPr>
          </w:p>
        </w:tc>
        <w:tc>
          <w:tcPr>
            <w:tcW w:w="993" w:type="dxa"/>
          </w:tcPr>
          <w:p>
            <w:pPr>
              <w:pStyle w:val="yTable"/>
              <w:jc w:val="center"/>
            </w:pPr>
            <w:r>
              <w:rPr>
                <w:b/>
              </w:rPr>
              <w:t>$</w:t>
            </w:r>
          </w:p>
        </w:tc>
      </w:tr>
      <w:tr>
        <w:tc>
          <w:tcPr>
            <w:tcW w:w="5670" w:type="dxa"/>
          </w:tcPr>
          <w:p>
            <w:pPr>
              <w:pStyle w:val="yTable"/>
              <w:tabs>
                <w:tab w:val="left" w:pos="652"/>
              </w:tabs>
            </w:pPr>
            <w:r>
              <w:t>1.</w:t>
            </w:r>
            <w:r>
              <w:tab/>
              <w:t>Application for licence ...................................................</w:t>
            </w:r>
          </w:p>
        </w:tc>
        <w:tc>
          <w:tcPr>
            <w:tcW w:w="993" w:type="dxa"/>
          </w:tcPr>
          <w:p>
            <w:pPr>
              <w:pStyle w:val="yTable"/>
              <w:tabs>
                <w:tab w:val="right" w:pos="510"/>
              </w:tabs>
            </w:pPr>
            <w:r>
              <w:tab/>
              <w:t>55</w:t>
            </w:r>
          </w:p>
        </w:tc>
      </w:tr>
      <w:tr>
        <w:tc>
          <w:tcPr>
            <w:tcW w:w="5670" w:type="dxa"/>
          </w:tcPr>
          <w:p>
            <w:pPr>
              <w:pStyle w:val="yTable"/>
              <w:tabs>
                <w:tab w:val="left" w:pos="652"/>
              </w:tabs>
            </w:pPr>
            <w:r>
              <w:t>2.</w:t>
            </w:r>
            <w:r>
              <w:tab/>
              <w:t>Grant of licence to natural person ..................................</w:t>
            </w:r>
          </w:p>
        </w:tc>
        <w:tc>
          <w:tcPr>
            <w:tcW w:w="993" w:type="dxa"/>
          </w:tcPr>
          <w:p>
            <w:pPr>
              <w:pStyle w:val="yTable"/>
              <w:tabs>
                <w:tab w:val="right" w:pos="510"/>
              </w:tabs>
            </w:pPr>
            <w:r>
              <w:tab/>
              <w:t>580</w:t>
            </w:r>
          </w:p>
        </w:tc>
      </w:tr>
      <w:tr>
        <w:tc>
          <w:tcPr>
            <w:tcW w:w="5670" w:type="dxa"/>
          </w:tcPr>
          <w:p>
            <w:pPr>
              <w:pStyle w:val="yTable"/>
              <w:tabs>
                <w:tab w:val="left" w:pos="652"/>
              </w:tabs>
            </w:pPr>
            <w:r>
              <w:t>3.</w:t>
            </w:r>
            <w:r>
              <w:tab/>
              <w:t>Grant of licence to firm ..................................................</w:t>
            </w:r>
          </w:p>
        </w:tc>
        <w:tc>
          <w:tcPr>
            <w:tcW w:w="993" w:type="dxa"/>
          </w:tcPr>
          <w:p>
            <w:pPr>
              <w:pStyle w:val="yTable"/>
              <w:tabs>
                <w:tab w:val="right" w:pos="510"/>
              </w:tabs>
            </w:pPr>
            <w:r>
              <w:tab/>
              <w:t>760</w:t>
            </w:r>
          </w:p>
        </w:tc>
      </w:tr>
      <w:tr>
        <w:tc>
          <w:tcPr>
            <w:tcW w:w="5670" w:type="dxa"/>
          </w:tcPr>
          <w:p>
            <w:pPr>
              <w:pStyle w:val="yTable"/>
              <w:tabs>
                <w:tab w:val="left" w:pos="652"/>
              </w:tabs>
            </w:pPr>
            <w:r>
              <w:t>4.</w:t>
            </w:r>
            <w:r>
              <w:tab/>
              <w:t>Grant of licence to body corporate .................................</w:t>
            </w:r>
          </w:p>
        </w:tc>
        <w:tc>
          <w:tcPr>
            <w:tcW w:w="993" w:type="dxa"/>
          </w:tcPr>
          <w:p>
            <w:pPr>
              <w:pStyle w:val="yTable"/>
              <w:tabs>
                <w:tab w:val="right" w:pos="510"/>
              </w:tabs>
            </w:pPr>
            <w:r>
              <w:tab/>
              <w:t>760</w:t>
            </w:r>
          </w:p>
        </w:tc>
      </w:tr>
      <w:tr>
        <w:tc>
          <w:tcPr>
            <w:tcW w:w="5670" w:type="dxa"/>
          </w:tcPr>
          <w:p>
            <w:pPr>
              <w:pStyle w:val="yTable"/>
              <w:tabs>
                <w:tab w:val="left" w:pos="652"/>
              </w:tabs>
            </w:pPr>
            <w:r>
              <w:t>5.</w:t>
            </w:r>
            <w:r>
              <w:tab/>
              <w:t>Renewal of triennial certificate ......................................</w:t>
            </w:r>
          </w:p>
        </w:tc>
        <w:tc>
          <w:tcPr>
            <w:tcW w:w="993" w:type="dxa"/>
          </w:tcPr>
          <w:p>
            <w:pPr>
              <w:pStyle w:val="yTable"/>
              <w:tabs>
                <w:tab w:val="right" w:pos="510"/>
              </w:tabs>
            </w:pPr>
            <w:r>
              <w:tab/>
              <w:t>375</w:t>
            </w:r>
          </w:p>
        </w:tc>
      </w:tr>
      <w:tr>
        <w:tc>
          <w:tcPr>
            <w:tcW w:w="5670" w:type="dxa"/>
          </w:tcPr>
          <w:p>
            <w:pPr>
              <w:pStyle w:val="yTable"/>
              <w:tabs>
                <w:tab w:val="left" w:pos="652"/>
              </w:tabs>
            </w:pPr>
            <w:r>
              <w:t>6.</w:t>
            </w:r>
            <w:r>
              <w:tab/>
              <w:t>Grant of certificate of registration ..................................</w:t>
            </w:r>
          </w:p>
        </w:tc>
        <w:tc>
          <w:tcPr>
            <w:tcW w:w="993" w:type="dxa"/>
          </w:tcPr>
          <w:p>
            <w:pPr>
              <w:pStyle w:val="yTable"/>
              <w:tabs>
                <w:tab w:val="right" w:pos="510"/>
              </w:tabs>
            </w:pPr>
            <w:r>
              <w:tab/>
              <w:t>150</w:t>
            </w:r>
          </w:p>
        </w:tc>
      </w:tr>
      <w:tr>
        <w:tc>
          <w:tcPr>
            <w:tcW w:w="5670" w:type="dxa"/>
          </w:tcPr>
          <w:p>
            <w:pPr>
              <w:pStyle w:val="yTable"/>
              <w:tabs>
                <w:tab w:val="left" w:pos="652"/>
              </w:tabs>
            </w:pPr>
            <w:r>
              <w:t>7.</w:t>
            </w:r>
            <w:r>
              <w:tab/>
              <w:t>Renewal of certificate of registration ......................…...</w:t>
            </w:r>
          </w:p>
        </w:tc>
        <w:tc>
          <w:tcPr>
            <w:tcW w:w="993" w:type="dxa"/>
          </w:tcPr>
          <w:p>
            <w:pPr>
              <w:pStyle w:val="yTable"/>
              <w:tabs>
                <w:tab w:val="right" w:pos="510"/>
              </w:tabs>
            </w:pPr>
            <w:r>
              <w:tab/>
              <w:t>132</w:t>
            </w:r>
          </w:p>
        </w:tc>
      </w:tr>
      <w:tr>
        <w:tc>
          <w:tcPr>
            <w:tcW w:w="5670" w:type="dxa"/>
          </w:tcPr>
          <w:p>
            <w:pPr>
              <w:pStyle w:val="yTable"/>
              <w:tabs>
                <w:tab w:val="left" w:pos="652"/>
              </w:tabs>
            </w:pPr>
            <w:r>
              <w:t>[</w:t>
            </w:r>
            <w:r>
              <w:rPr>
                <w:i/>
              </w:rPr>
              <w:t>8, 9.</w:t>
            </w:r>
            <w:r>
              <w:rPr>
                <w:i/>
              </w:rPr>
              <w:tab/>
              <w:t>deleted</w:t>
            </w:r>
            <w:r>
              <w:t>]</w:t>
            </w:r>
          </w:p>
        </w:tc>
        <w:tc>
          <w:tcPr>
            <w:tcW w:w="993" w:type="dxa"/>
          </w:tcPr>
          <w:p>
            <w:pPr>
              <w:pStyle w:val="yTable"/>
              <w:tabs>
                <w:tab w:val="right" w:pos="510"/>
              </w:tabs>
            </w:pPr>
          </w:p>
        </w:tc>
      </w:tr>
      <w:tr>
        <w:tc>
          <w:tcPr>
            <w:tcW w:w="5670" w:type="dxa"/>
          </w:tcPr>
          <w:p>
            <w:pPr>
              <w:pStyle w:val="yTable"/>
              <w:tabs>
                <w:tab w:val="left" w:pos="652"/>
              </w:tabs>
            </w:pPr>
            <w:r>
              <w:t>10.</w:t>
            </w:r>
            <w:r>
              <w:tab/>
              <w:t>Inspection of a register ...................................................</w:t>
            </w:r>
          </w:p>
        </w:tc>
        <w:tc>
          <w:tcPr>
            <w:tcW w:w="993" w:type="dxa"/>
          </w:tcPr>
          <w:p>
            <w:pPr>
              <w:pStyle w:val="yTable"/>
              <w:tabs>
                <w:tab w:val="right" w:pos="510"/>
              </w:tabs>
            </w:pPr>
            <w:r>
              <w:tab/>
              <w:t>10</w:t>
            </w:r>
          </w:p>
        </w:tc>
      </w:tr>
      <w:tr>
        <w:tc>
          <w:tcPr>
            <w:tcW w:w="5670" w:type="dxa"/>
          </w:tcPr>
          <w:p>
            <w:pPr>
              <w:pStyle w:val="yTable"/>
              <w:ind w:left="652" w:hanging="652"/>
            </w:pPr>
            <w:r>
              <w:t>11.</w:t>
            </w:r>
            <w:r>
              <w:tab/>
              <w:t>Copy (certified or uncertified) or an extract of an individual registration — </w:t>
            </w:r>
          </w:p>
        </w:tc>
        <w:tc>
          <w:tcPr>
            <w:tcW w:w="993" w:type="dxa"/>
          </w:tcPr>
          <w:p>
            <w:pPr>
              <w:pStyle w:val="yTable"/>
            </w:pPr>
          </w:p>
        </w:tc>
      </w:tr>
      <w:tr>
        <w:tc>
          <w:tcPr>
            <w:tcW w:w="5670" w:type="dxa"/>
          </w:tcPr>
          <w:p>
            <w:pPr>
              <w:pStyle w:val="yTable"/>
              <w:tabs>
                <w:tab w:val="left" w:pos="1023"/>
              </w:tabs>
            </w:pPr>
            <w:r>
              <w:tab/>
              <w:t>first page ..................................................................</w:t>
            </w:r>
          </w:p>
        </w:tc>
        <w:tc>
          <w:tcPr>
            <w:tcW w:w="993" w:type="dxa"/>
          </w:tcPr>
          <w:p>
            <w:pPr>
              <w:pStyle w:val="yTable"/>
              <w:tabs>
                <w:tab w:val="right" w:pos="510"/>
              </w:tabs>
            </w:pPr>
            <w:r>
              <w:tab/>
              <w:t>20</w:t>
            </w:r>
          </w:p>
        </w:tc>
      </w:tr>
      <w:tr>
        <w:tc>
          <w:tcPr>
            <w:tcW w:w="5670" w:type="dxa"/>
          </w:tcPr>
          <w:p>
            <w:pPr>
              <w:pStyle w:val="yTable"/>
              <w:tabs>
                <w:tab w:val="left" w:pos="1023"/>
              </w:tabs>
            </w:pPr>
            <w:r>
              <w:tab/>
              <w:t>each subsequent page ..............................................</w:t>
            </w:r>
          </w:p>
        </w:tc>
        <w:tc>
          <w:tcPr>
            <w:tcW w:w="993" w:type="dxa"/>
          </w:tcPr>
          <w:p>
            <w:pPr>
              <w:pStyle w:val="yTable"/>
              <w:tabs>
                <w:tab w:val="right" w:pos="510"/>
              </w:tabs>
            </w:pPr>
            <w:r>
              <w:tab/>
              <w:t>2</w:t>
            </w:r>
          </w:p>
        </w:tc>
      </w:tr>
      <w:tr>
        <w:tc>
          <w:tcPr>
            <w:tcW w:w="5670" w:type="dxa"/>
          </w:tcPr>
          <w:p>
            <w:pPr>
              <w:pStyle w:val="yTable"/>
              <w:ind w:left="652" w:hanging="652"/>
            </w:pPr>
            <w:r>
              <w:t>12.</w:t>
            </w:r>
            <w:r>
              <w:tab/>
              <w:t>Copy (certified or uncertified) or an extract of all registrations in a register .........................................…...</w:t>
            </w:r>
          </w:p>
        </w:tc>
        <w:tc>
          <w:tcPr>
            <w:tcW w:w="993" w:type="dxa"/>
          </w:tcPr>
          <w:p>
            <w:pPr>
              <w:pStyle w:val="yTable"/>
              <w:tabs>
                <w:tab w:val="right" w:pos="510"/>
              </w:tabs>
            </w:pPr>
            <w:r>
              <w:br/>
            </w:r>
            <w:r>
              <w:tab/>
              <w:t>278</w:t>
            </w:r>
          </w:p>
        </w:tc>
      </w:tr>
      <w:tr>
        <w:tc>
          <w:tcPr>
            <w:tcW w:w="5670" w:type="dxa"/>
          </w:tcPr>
          <w:p>
            <w:pPr>
              <w:pStyle w:val="yTable"/>
              <w:tabs>
                <w:tab w:val="left" w:pos="652"/>
              </w:tabs>
            </w:pPr>
            <w:r>
              <w:t>13.</w:t>
            </w:r>
            <w:r>
              <w:tab/>
              <w:t>For the purposes of section 30(2a) (the holding fee) .....</w:t>
            </w:r>
          </w:p>
        </w:tc>
        <w:tc>
          <w:tcPr>
            <w:tcW w:w="993" w:type="dxa"/>
          </w:tcPr>
          <w:p>
            <w:pPr>
              <w:pStyle w:val="yTable"/>
              <w:tabs>
                <w:tab w:val="right" w:pos="510"/>
              </w:tabs>
            </w:pPr>
            <w:r>
              <w:tab/>
              <w:t>170</w:t>
            </w:r>
          </w:p>
        </w:tc>
      </w:tr>
    </w:tbl>
    <w:p>
      <w:pPr>
        <w:pStyle w:val="yFootnotesection"/>
      </w:pPr>
      <w:r>
        <w:tab/>
        <w:t>[Schedule 1 inserted in Gazette 27 Jun 2006 p. 2269</w:t>
      </w:r>
      <w:r>
        <w:noBreakHyphen/>
        <w:t xml:space="preserve">70; amended in Gazette 17 Nov 2006 p. 4760.] </w:t>
      </w:r>
    </w:p>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227" w:name="_Toc151450703"/>
      <w:bookmarkStart w:id="228" w:name="_Toc151524278"/>
    </w:p>
    <w:p>
      <w:pPr>
        <w:pStyle w:val="yScheduleHeading"/>
      </w:pPr>
      <w:bookmarkStart w:id="229" w:name="_Toc186533144"/>
      <w:bookmarkStart w:id="230" w:name="_Toc186537460"/>
      <w:bookmarkStart w:id="231" w:name="_Toc201997020"/>
      <w:r>
        <w:rPr>
          <w:rStyle w:val="CharSchNo"/>
        </w:rPr>
        <w:t>Schedule 1A</w:t>
      </w:r>
      <w:r>
        <w:rPr>
          <w:rStyle w:val="CharSDivNo"/>
        </w:rPr>
        <w:t> </w:t>
      </w:r>
      <w:r>
        <w:t>—</w:t>
      </w:r>
      <w:r>
        <w:rPr>
          <w:rStyle w:val="CharSDivText"/>
        </w:rPr>
        <w:t> </w:t>
      </w:r>
      <w:r>
        <w:rPr>
          <w:rStyle w:val="CharSchText"/>
        </w:rPr>
        <w:t>Professional development subjects</w:t>
      </w:r>
      <w:bookmarkEnd w:id="229"/>
      <w:bookmarkEnd w:id="230"/>
      <w:bookmarkEnd w:id="231"/>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232" w:name="_Toc158520421"/>
      <w:bookmarkStart w:id="233" w:name="_Toc158798367"/>
      <w:bookmarkStart w:id="234" w:name="_Toc161452668"/>
      <w:bookmarkStart w:id="235" w:name="_Toc166485005"/>
      <w:bookmarkStart w:id="236" w:name="_Toc166900792"/>
      <w:bookmarkStart w:id="237" w:name="_Toc166900918"/>
      <w:bookmarkStart w:id="238" w:name="_Toc171237036"/>
      <w:bookmarkStart w:id="239" w:name="_Toc172959450"/>
      <w:bookmarkStart w:id="240" w:name="_Toc186533145"/>
      <w:bookmarkStart w:id="241" w:name="_Toc186537461"/>
      <w:bookmarkStart w:id="242" w:name="_Toc201997021"/>
      <w:r>
        <w:rPr>
          <w:rStyle w:val="CharSchNo"/>
        </w:rPr>
        <w:t>Schedule 2</w:t>
      </w:r>
      <w:bookmarkEnd w:id="223"/>
      <w:bookmarkEnd w:id="224"/>
      <w:bookmarkEnd w:id="225"/>
      <w:bookmarkEnd w:id="226"/>
      <w:bookmarkEnd w:id="227"/>
      <w:bookmarkEnd w:id="228"/>
      <w:bookmarkEnd w:id="232"/>
      <w:bookmarkEnd w:id="233"/>
      <w:bookmarkEnd w:id="234"/>
      <w:bookmarkEnd w:id="235"/>
      <w:bookmarkEnd w:id="236"/>
      <w:bookmarkEnd w:id="237"/>
      <w:bookmarkEnd w:id="238"/>
      <w:bookmarkEnd w:id="239"/>
      <w:bookmarkEnd w:id="240"/>
      <w:bookmarkEnd w:id="241"/>
      <w:bookmarkEnd w:id="242"/>
      <w:r>
        <w:rPr>
          <w:rStyle w:val="CharSchNo"/>
        </w:rPr>
        <w:t xml:space="preserve"> </w:t>
      </w:r>
    </w:p>
    <w:p>
      <w:pPr>
        <w:pStyle w:val="yShoulderClause"/>
        <w:rPr>
          <w:snapToGrid w:val="0"/>
        </w:rPr>
      </w:pPr>
      <w:r>
        <w:rPr>
          <w:snapToGrid w:val="0"/>
        </w:rPr>
        <w:t>[Regulation 7A]</w:t>
      </w:r>
    </w:p>
    <w:p>
      <w:pPr>
        <w:pStyle w:val="yHeading2"/>
      </w:pPr>
      <w:bookmarkStart w:id="243" w:name="_Toc166485006"/>
      <w:bookmarkStart w:id="244" w:name="_Toc166900793"/>
      <w:bookmarkStart w:id="245" w:name="_Toc166900919"/>
      <w:bookmarkStart w:id="246" w:name="_Toc171237037"/>
      <w:bookmarkStart w:id="247" w:name="_Toc172959451"/>
      <w:bookmarkStart w:id="248" w:name="_Toc186533146"/>
      <w:bookmarkStart w:id="249" w:name="_Toc186537462"/>
      <w:bookmarkStart w:id="250" w:name="_Toc201997022"/>
      <w:r>
        <w:rPr>
          <w:rStyle w:val="CharSchText"/>
        </w:rPr>
        <w:t>Forms</w:t>
      </w:r>
      <w:bookmarkEnd w:id="243"/>
      <w:bookmarkEnd w:id="244"/>
      <w:bookmarkEnd w:id="245"/>
      <w:bookmarkEnd w:id="246"/>
      <w:bookmarkEnd w:id="247"/>
      <w:bookmarkEnd w:id="248"/>
      <w:bookmarkEnd w:id="249"/>
      <w:bookmarkEnd w:id="250"/>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Real Estate and Business Agents Act 1978</w:t>
      </w:r>
    </w:p>
    <w:p>
      <w:pPr>
        <w:pStyle w:val="yShoulderClause"/>
        <w:rPr>
          <w:snapToGrid w:val="0"/>
        </w:rPr>
      </w:pPr>
      <w:r>
        <w:rPr>
          <w:snapToGrid w:val="0"/>
        </w:rPr>
        <w:t>[s. 131L(1)]</w:t>
      </w:r>
    </w:p>
    <w:p>
      <w:pPr>
        <w:pStyle w:val="yMiscellaneousHeading"/>
        <w:rPr>
          <w:i/>
          <w:snapToGrid w:val="0"/>
        </w:rPr>
      </w:pPr>
      <w:r>
        <w:rPr>
          <w:i/>
          <w:snapToGrid w:val="0"/>
        </w:rPr>
        <w:t>Real Estate and Business Agents (General) Regulations 1979</w:t>
      </w:r>
    </w:p>
    <w:p>
      <w:pPr>
        <w:pStyle w:val="yShoulderClause"/>
        <w:rPr>
          <w:snapToGrid w:val="0"/>
        </w:rPr>
      </w:pPr>
      <w:r>
        <w:rPr>
          <w:snapToGrid w:val="0"/>
        </w:rPr>
        <w:t>[r. 7A]</w:t>
      </w:r>
    </w:p>
    <w:p>
      <w:pPr>
        <w:pStyle w:val="yMiscellaneousHeading"/>
        <w:rPr>
          <w:b/>
          <w:snapToGrid w:val="0"/>
        </w:rPr>
      </w:pPr>
      <w:r>
        <w:rPr>
          <w:b/>
          <w:snapToGrid w:val="0"/>
        </w:rPr>
        <w:t>APPLICATION FOR GRANT OF WHOLE OR ANY PART OF INCIDENTAL EXPENSES IN CONNECTION WITH PURCHASE OF A DWELLING OR PARTIALLY ERECTED DWELLING</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Do either of the applicants own or partially own, or have either of the applicants ever owned, or partially owned, any dwelling in Western Australia?</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tc>
          <w:tcPr>
            <w:tcW w:w="1644" w:type="dxa"/>
            <w:tcBorders>
              <w:top w:val="single" w:sz="7" w:space="0" w:color="auto"/>
              <w:left w:val="single" w:sz="7" w:space="0" w:color="auto"/>
            </w:tcBorders>
          </w:tcPr>
          <w:p>
            <w:pPr>
              <w:pStyle w:val="yTable"/>
              <w:keepNext/>
              <w:spacing w:before="0"/>
              <w:rPr>
                <w:b/>
                <w:sz w:val="18"/>
              </w:rPr>
            </w:pPr>
            <w:r>
              <w:rPr>
                <w:b/>
                <w:sz w:val="18"/>
              </w:rPr>
              <w:t>Expense</w:t>
            </w:r>
          </w:p>
        </w:tc>
        <w:tc>
          <w:tcPr>
            <w:tcW w:w="1316" w:type="dxa"/>
            <w:tcBorders>
              <w:top w:val="single" w:sz="7" w:space="0" w:color="auto"/>
              <w:left w:val="single" w:sz="7" w:space="0" w:color="auto"/>
            </w:tcBorders>
          </w:tcPr>
          <w:p>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pPr>
              <w:pStyle w:val="yTable"/>
              <w:keepNext/>
              <w:spacing w:before="0"/>
              <w:rPr>
                <w:b/>
                <w:sz w:val="18"/>
              </w:rPr>
            </w:pPr>
            <w:r>
              <w:rPr>
                <w:b/>
                <w:sz w:val="18"/>
              </w:rPr>
              <w:t xml:space="preserve"> $</w:t>
            </w:r>
          </w:p>
        </w:tc>
      </w:tr>
      <w:tr>
        <w:tc>
          <w:tcPr>
            <w:tcW w:w="1644" w:type="dxa"/>
            <w:tcBorders>
              <w:top w:val="single" w:sz="7" w:space="0" w:color="auto"/>
              <w:left w:val="single" w:sz="7" w:space="0" w:color="auto"/>
            </w:tcBorders>
          </w:tcPr>
          <w:p>
            <w:pPr>
              <w:pStyle w:val="yTable"/>
              <w:keepNext/>
              <w:spacing w:before="0"/>
              <w:rPr>
                <w:sz w:val="18"/>
              </w:rPr>
            </w:pPr>
            <w:r>
              <w:rPr>
                <w:sz w:val="18"/>
              </w:rPr>
              <w:t>Stamp duty</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lang w:val="en-US"/>
              </w:rPr>
            </w:pPr>
          </w:p>
          <w:p>
            <w:pPr>
              <w:pStyle w:val="yTable"/>
              <w:keepNext/>
              <w:spacing w:before="0"/>
              <w:rPr>
                <w:sz w:val="18"/>
                <w:lang w:val="en-US"/>
              </w:rPr>
            </w:pPr>
          </w:p>
          <w:p>
            <w:pPr>
              <w:pStyle w:val="yTable"/>
              <w:keepNext/>
              <w:spacing w:before="0"/>
              <w:rPr>
                <w:sz w:val="18"/>
              </w:rPr>
            </w:pPr>
            <w:r>
              <w:rPr>
                <w:sz w:val="18"/>
              </w:rPr>
              <w:t>Registration fees</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rPr>
            </w:pPr>
            <w:r>
              <w:rPr>
                <w:sz w:val="18"/>
              </w:rPr>
              <w:t xml:space="preserve">     — caveat</w:t>
            </w: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Conveyancing fees</w:t>
            </w:r>
          </w:p>
          <w:p>
            <w:pPr>
              <w:pStyle w:val="yTable"/>
              <w:keepNext/>
              <w:spacing w:before="0"/>
              <w:rPr>
                <w:sz w:val="18"/>
              </w:rPr>
            </w:pPr>
          </w:p>
          <w:p>
            <w:pPr>
              <w:pStyle w:val="yTable"/>
              <w:keepNext/>
              <w:spacing w:before="0"/>
              <w:rPr>
                <w:sz w:val="18"/>
              </w:rPr>
            </w:pPr>
            <w:r>
              <w:rPr>
                <w:sz w:val="18"/>
              </w:rPr>
              <w:t>Solicitor’s fees</w:t>
            </w:r>
          </w:p>
          <w:p>
            <w:pPr>
              <w:pStyle w:val="yTable"/>
              <w:keepNext/>
              <w:spacing w:before="0"/>
              <w:rPr>
                <w:sz w:val="18"/>
              </w:rPr>
            </w:pPr>
          </w:p>
          <w:p>
            <w:pPr>
              <w:pStyle w:val="yTable"/>
              <w:keepNext/>
              <w:spacing w:before="0"/>
              <w:rPr>
                <w:sz w:val="18"/>
              </w:rPr>
            </w:pPr>
            <w:r>
              <w:rPr>
                <w:sz w:val="18"/>
              </w:rPr>
              <w:t>Valuation fees</w:t>
            </w:r>
          </w:p>
          <w:p>
            <w:pPr>
              <w:pStyle w:val="yTable"/>
              <w:keepNext/>
              <w:spacing w:before="0"/>
              <w:rPr>
                <w:sz w:val="18"/>
              </w:rPr>
            </w:pPr>
          </w:p>
          <w:p>
            <w:pPr>
              <w:pStyle w:val="yTable"/>
              <w:keepNext/>
              <w:spacing w:before="0"/>
              <w:rPr>
                <w:sz w:val="18"/>
              </w:rPr>
            </w:pPr>
          </w:p>
        </w:tc>
        <w:tc>
          <w:tcPr>
            <w:tcW w:w="1316" w:type="dxa"/>
            <w:tcBorders>
              <w:top w:val="single" w:sz="7" w:space="0" w:color="auto"/>
              <w:left w:val="single" w:sz="7"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tc>
        <w:tc>
          <w:tcPr>
            <w:tcW w:w="1934" w:type="dxa"/>
            <w:tcBorders>
              <w:top w:val="single" w:sz="7" w:space="0" w:color="auto"/>
              <w:left w:val="single" w:sz="7" w:space="0" w:color="auto"/>
            </w:tcBorders>
          </w:tcPr>
          <w:p>
            <w:pPr>
              <w:pStyle w:val="yTable"/>
              <w:keepNext/>
              <w:spacing w:before="0"/>
              <w:rPr>
                <w:sz w:val="18"/>
              </w:rPr>
            </w:pPr>
            <w:r>
              <w:rPr>
                <w:sz w:val="18"/>
              </w:rPr>
              <w:t>Lending institution fees for lodging this application</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Mortgage guarantee fees or mortgage insurance premium (not house and contents insurance or mortgage protection insurance)</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Inspection fees</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pPr>
              <w:pStyle w:val="yTable"/>
              <w:keepNext/>
              <w:spacing w:before="0"/>
              <w:rPr>
                <w:sz w:val="18"/>
              </w:rPr>
            </w:pPr>
          </w:p>
        </w:tc>
      </w:tr>
      <w:tr>
        <w:tc>
          <w:tcPr>
            <w:tcW w:w="1644" w:type="dxa"/>
            <w:tcBorders>
              <w:left w:val="single" w:sz="7" w:space="0" w:color="auto"/>
              <w:bottom w:val="single" w:sz="7" w:space="0" w:color="auto"/>
            </w:tcBorders>
          </w:tcPr>
          <w:p>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pPr>
              <w:pStyle w:val="yTable"/>
              <w:spacing w:after="60"/>
              <w:rPr>
                <w:b/>
                <w:sz w:val="18"/>
              </w:rPr>
            </w:pPr>
            <w:r>
              <w:rPr>
                <w:b/>
                <w:sz w:val="18"/>
              </w:rPr>
              <w:t>$</w:t>
            </w:r>
          </w:p>
        </w:tc>
        <w:tc>
          <w:tcPr>
            <w:tcW w:w="1934" w:type="dxa"/>
            <w:tcBorders>
              <w:left w:val="single" w:sz="7" w:space="0" w:color="auto"/>
              <w:bottom w:val="single" w:sz="7" w:space="0" w:color="auto"/>
            </w:tcBorders>
          </w:tcPr>
          <w:p>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pPr>
              <w:pStyle w:val="yTable"/>
              <w:spacing w:after="60"/>
              <w:rPr>
                <w:b/>
                <w:sz w:val="18"/>
              </w:rPr>
            </w:pPr>
            <w:r>
              <w:rPr>
                <w:b/>
                <w:sz w:val="18"/>
              </w:rPr>
              <w:t>$</w:t>
            </w:r>
          </w:p>
        </w:tc>
      </w:tr>
    </w:tbl>
    <w:p>
      <w:pPr>
        <w:pStyle w:val="yMiscellaneousHeading"/>
        <w:spacing w:after="80"/>
        <w:jc w:val="left"/>
        <w:rPr>
          <w:b/>
          <w:snapToGrid w:val="0"/>
        </w:rPr>
      </w:pPr>
      <w:r>
        <w:rPr>
          <w:b/>
          <w:snapToGrid w:val="0"/>
        </w:rPr>
        <w:t>Declaration</w:t>
      </w:r>
    </w:p>
    <w:p>
      <w:pPr>
        <w:pStyle w:val="yMiscellaneousBody"/>
        <w:rPr>
          <w:snapToGrid w:val="0"/>
        </w:rPr>
      </w:pPr>
      <w:r>
        <w:rPr>
          <w:snapToGrid w:val="0"/>
        </w:rPr>
        <w:t>I do solemnly declare that:</w:t>
      </w:r>
    </w:p>
    <w:p>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1418"/>
        </w:tabs>
        <w:rPr>
          <w:snapToGrid w:val="0"/>
        </w:rPr>
      </w:pPr>
      <w:r>
        <w:rPr>
          <w:snapToGrid w:val="0"/>
        </w:rPr>
        <w:t>Declared at</w:t>
      </w:r>
      <w:r>
        <w:rPr>
          <w:snapToGrid w:val="0"/>
        </w:rPr>
        <w:tab/>
        <w:t>.......................................................................................................</w:t>
      </w:r>
    </w:p>
    <w:p>
      <w:pPr>
        <w:pStyle w:val="yMiscellaneousBody"/>
        <w:tabs>
          <w:tab w:val="left" w:pos="1418"/>
        </w:tabs>
        <w:rPr>
          <w:snapToGrid w:val="0"/>
        </w:rPr>
      </w:pPr>
      <w:r>
        <w:rPr>
          <w:snapToGrid w:val="0"/>
        </w:rPr>
        <w:t>Dated this</w:t>
      </w:r>
      <w:r>
        <w:rPr>
          <w:snapToGrid w:val="0"/>
        </w:rPr>
        <w:tab/>
        <w:t>................... day of ................................................... 2 ................</w:t>
      </w:r>
    </w:p>
    <w:p>
      <w:pPr>
        <w:pStyle w:val="yMiscellaneousBody"/>
        <w:tabs>
          <w:tab w:val="left" w:pos="1418"/>
        </w:tabs>
        <w:spacing w:before="240"/>
        <w:rPr>
          <w:snapToGrid w:val="0"/>
        </w:rPr>
      </w:pPr>
      <w:r>
        <w:rPr>
          <w:snapToGrid w:val="0"/>
        </w:rPr>
        <w:t>Declarant 1.</w:t>
      </w:r>
      <w:r>
        <w:rPr>
          <w:snapToGrid w:val="0"/>
        </w:rPr>
        <w:tab/>
        <w:t>.......................................................................................................</w:t>
      </w:r>
    </w:p>
    <w:p>
      <w:pPr>
        <w:pStyle w:val="yMiscellaneousBody"/>
        <w:tabs>
          <w:tab w:val="left" w:pos="1418"/>
        </w:tabs>
        <w:spacing w:before="240"/>
        <w:rPr>
          <w:snapToGrid w:val="0"/>
        </w:rPr>
      </w:pPr>
      <w:r>
        <w:rPr>
          <w:snapToGrid w:val="0"/>
        </w:rPr>
        <w:t>Declarant 2.</w:t>
      </w:r>
      <w:r>
        <w:rPr>
          <w:snapToGrid w:val="0"/>
        </w:rPr>
        <w:tab/>
        <w:t>.......................................................................................................</w:t>
      </w:r>
    </w:p>
    <w:p>
      <w:pPr>
        <w:pStyle w:val="yMiscellaneousBody"/>
        <w:spacing w:before="0"/>
        <w:rPr>
          <w:snapToGrid w:val="0"/>
        </w:rPr>
      </w:pPr>
      <w:r>
        <w:rPr>
          <w:snapToGrid w:val="0"/>
        </w:rPr>
        <w:t>(If applicable)</w:t>
      </w:r>
    </w:p>
    <w:p>
      <w:pPr>
        <w:pStyle w:val="yMiscellaneousBody"/>
        <w:tabs>
          <w:tab w:val="left" w:pos="1418"/>
        </w:tabs>
        <w:spacing w:before="240"/>
        <w:rPr>
          <w:snapToGrid w:val="0"/>
        </w:rPr>
      </w:pPr>
      <w:r>
        <w:rPr>
          <w:snapToGrid w:val="0"/>
        </w:rPr>
        <w:t>Before me</w:t>
      </w:r>
      <w:r>
        <w:rPr>
          <w:snapToGrid w:val="0"/>
        </w:rPr>
        <w:tab/>
        <w:t>.......................................................................................................</w:t>
      </w:r>
    </w:p>
    <w:p>
      <w:pPr>
        <w:pStyle w:val="yMiscellaneousBody"/>
        <w:tabs>
          <w:tab w:val="left" w:pos="1418"/>
        </w:tabs>
        <w:spacing w:before="0"/>
        <w:ind w:left="1418" w:hanging="1418"/>
        <w:rPr>
          <w:snapToGrid w:val="0"/>
        </w:rPr>
      </w:pPr>
      <w:r>
        <w:rPr>
          <w:snapToGrid w:val="0"/>
        </w:rPr>
        <w:tab/>
        <w:t>[Justice of the Peace, Commissioner for Declarations, or Authorised Person]</w:t>
      </w:r>
    </w:p>
    <w:p>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251" w:name="_Toc73408508"/>
      <w:bookmarkStart w:id="252" w:name="_Toc92795391"/>
      <w:bookmarkStart w:id="253" w:name="_Toc93113930"/>
      <w:bookmarkStart w:id="254" w:name="_Toc93113989"/>
      <w:bookmarkStart w:id="255" w:name="_Toc110923033"/>
      <w:bookmarkStart w:id="256" w:name="_Toc110923163"/>
      <w:bookmarkStart w:id="257" w:name="_Toc151450704"/>
      <w:bookmarkStart w:id="258" w:name="_Toc151524279"/>
      <w:bookmarkStart w:id="259" w:name="_Toc158520422"/>
      <w:bookmarkStart w:id="260" w:name="_Toc158798368"/>
      <w:bookmarkStart w:id="261" w:name="_Toc161452669"/>
      <w:bookmarkStart w:id="262" w:name="_Toc166485007"/>
      <w:bookmarkStart w:id="263" w:name="_Toc166900794"/>
      <w:bookmarkStart w:id="264" w:name="_Toc166900920"/>
      <w:bookmarkStart w:id="265" w:name="_Toc171237038"/>
      <w:bookmarkStart w:id="266" w:name="_Toc172959452"/>
      <w:bookmarkStart w:id="267" w:name="_Toc186533147"/>
      <w:bookmarkStart w:id="268" w:name="_Toc186537463"/>
      <w:bookmarkStart w:id="269" w:name="_Toc201997023"/>
      <w:r>
        <w:t>Notes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0" w:name="_Toc201997024"/>
      <w:bookmarkStart w:id="271" w:name="_Toc186537464"/>
      <w:r>
        <w:t>Compilation table</w:t>
      </w:r>
      <w:bookmarkEnd w:id="270"/>
      <w:bookmarkEnd w:id="2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3" w:type="dxa"/>
            <w:tcBorders>
              <w:top w:val="single" w:sz="8" w:space="0" w:color="auto"/>
            </w:tcBorders>
          </w:tcPr>
          <w:p>
            <w:pPr>
              <w:pStyle w:val="nTable"/>
              <w:spacing w:after="40"/>
              <w:rPr>
                <w:sz w:val="19"/>
              </w:rPr>
            </w:pPr>
            <w:r>
              <w:rPr>
                <w:sz w:val="19"/>
              </w:rPr>
              <w:t>1 Sep 1979</w:t>
            </w:r>
          </w:p>
        </w:tc>
      </w:tr>
      <w:tr>
        <w:trPr>
          <w:cantSplit/>
        </w:trPr>
        <w:tc>
          <w:tcPr>
            <w:tcW w:w="3119"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3" w:type="dxa"/>
          </w:tcPr>
          <w:p>
            <w:pPr>
              <w:pStyle w:val="nTable"/>
              <w:spacing w:after="40"/>
              <w:rPr>
                <w:sz w:val="19"/>
              </w:rPr>
            </w:pPr>
            <w:r>
              <w:rPr>
                <w:sz w:val="19"/>
              </w:rPr>
              <w:t>26 Sep 1980</w:t>
            </w:r>
          </w:p>
        </w:tc>
      </w:tr>
      <w:tr>
        <w:trPr>
          <w:cantSplit/>
        </w:trPr>
        <w:tc>
          <w:tcPr>
            <w:tcW w:w="3119"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3" w:type="dxa"/>
          </w:tcPr>
          <w:p>
            <w:pPr>
              <w:pStyle w:val="nTable"/>
              <w:spacing w:after="40"/>
              <w:rPr>
                <w:sz w:val="19"/>
              </w:rPr>
            </w:pPr>
            <w:r>
              <w:rPr>
                <w:sz w:val="19"/>
              </w:rPr>
              <w:t>26 Jun 1981</w:t>
            </w:r>
          </w:p>
        </w:tc>
      </w:tr>
      <w:tr>
        <w:trPr>
          <w:cantSplit/>
        </w:trPr>
        <w:tc>
          <w:tcPr>
            <w:tcW w:w="3119"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 1981 p. 4526</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3" w:type="dxa"/>
          </w:tcPr>
          <w:p>
            <w:pPr>
              <w:pStyle w:val="nTable"/>
              <w:spacing w:after="40"/>
              <w:rPr>
                <w:sz w:val="19"/>
              </w:rPr>
            </w:pPr>
            <w:r>
              <w:rPr>
                <w:sz w:val="19"/>
              </w:rPr>
              <w:t>2 Jul 1982 </w:t>
            </w:r>
            <w:r>
              <w:rPr>
                <w:sz w:val="19"/>
                <w:vertAlign w:val="superscript"/>
              </w:rPr>
              <w:t>2</w:t>
            </w:r>
            <w:r>
              <w:rPr>
                <w:sz w:val="19"/>
              </w:rPr>
              <w:br/>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 1983 p. 5121</w:t>
            </w:r>
            <w:r>
              <w:rPr>
                <w:sz w:val="19"/>
              </w:rPr>
              <w:noBreakHyphen/>
              <w:t>2</w:t>
            </w:r>
          </w:p>
        </w:tc>
        <w:tc>
          <w:tcPr>
            <w:tcW w:w="2693" w:type="dxa"/>
          </w:tcPr>
          <w:p>
            <w:pPr>
              <w:pStyle w:val="nTable"/>
              <w:spacing w:after="40"/>
              <w:rPr>
                <w:sz w:val="19"/>
              </w:rPr>
            </w:pPr>
            <w:r>
              <w:rPr>
                <w:sz w:val="19"/>
              </w:rPr>
              <w:t>30 Dec 1983</w:t>
            </w:r>
          </w:p>
        </w:tc>
      </w:tr>
      <w:tr>
        <w:trPr>
          <w:cantSplit/>
        </w:trPr>
        <w:tc>
          <w:tcPr>
            <w:tcW w:w="3119" w:type="dxa"/>
          </w:tcPr>
          <w:p>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pPr>
              <w:pStyle w:val="nTable"/>
              <w:spacing w:after="40"/>
              <w:rPr>
                <w:sz w:val="19"/>
              </w:rPr>
            </w:pPr>
            <w:r>
              <w:rPr>
                <w:sz w:val="19"/>
              </w:rPr>
              <w:t>21 Dec 1984 p. 4191</w:t>
            </w:r>
          </w:p>
        </w:tc>
        <w:tc>
          <w:tcPr>
            <w:tcW w:w="2693" w:type="dxa"/>
          </w:tcPr>
          <w:p>
            <w:pPr>
              <w:pStyle w:val="nTable"/>
              <w:spacing w:after="40"/>
              <w:rPr>
                <w:sz w:val="19"/>
              </w:rPr>
            </w:pPr>
            <w:r>
              <w:rPr>
                <w:sz w:val="19"/>
              </w:rPr>
              <w:t>21 Dec 1984</w:t>
            </w:r>
          </w:p>
        </w:tc>
      </w:tr>
      <w:tr>
        <w:trPr>
          <w:cantSplit/>
        </w:trPr>
        <w:tc>
          <w:tcPr>
            <w:tcW w:w="3119"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3" w:type="dxa"/>
          </w:tcPr>
          <w:p>
            <w:pPr>
              <w:pStyle w:val="nTable"/>
              <w:spacing w:after="40"/>
              <w:rPr>
                <w:sz w:val="19"/>
              </w:rPr>
            </w:pPr>
            <w:r>
              <w:rPr>
                <w:sz w:val="19"/>
              </w:rPr>
              <w:t>28 Feb 1986</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 Aug 1986 p. 2870</w:t>
            </w:r>
            <w:r>
              <w:rPr>
                <w:sz w:val="19"/>
              </w:rPr>
              <w:noBreakHyphen/>
              <w:t>1</w:t>
            </w:r>
          </w:p>
        </w:tc>
        <w:tc>
          <w:tcPr>
            <w:tcW w:w="2693" w:type="dxa"/>
          </w:tcPr>
          <w:p>
            <w:pPr>
              <w:pStyle w:val="nTable"/>
              <w:spacing w:after="40"/>
              <w:rPr>
                <w:sz w:val="19"/>
              </w:rPr>
            </w:pPr>
            <w:r>
              <w:rPr>
                <w:sz w:val="19"/>
              </w:rPr>
              <w:t>1 Feb 1987 (see r. 2)</w:t>
            </w:r>
          </w:p>
        </w:tc>
      </w:tr>
      <w:tr>
        <w:trPr>
          <w:cantSplit/>
        </w:trPr>
        <w:tc>
          <w:tcPr>
            <w:tcW w:w="3119"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 Dec 1986 p. 4998</w:t>
            </w:r>
          </w:p>
        </w:tc>
        <w:tc>
          <w:tcPr>
            <w:tcW w:w="2693" w:type="dxa"/>
          </w:tcPr>
          <w:p>
            <w:pPr>
              <w:pStyle w:val="nTable"/>
              <w:spacing w:after="40"/>
              <w:rPr>
                <w:sz w:val="19"/>
              </w:rPr>
            </w:pPr>
            <w:r>
              <w:rPr>
                <w:sz w:val="19"/>
              </w:rPr>
              <w:t>24 Dec 1986</w:t>
            </w:r>
          </w:p>
        </w:tc>
      </w:tr>
      <w:tr>
        <w:trPr>
          <w:cantSplit/>
        </w:trPr>
        <w:tc>
          <w:tcPr>
            <w:tcW w:w="3119"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3" w:type="dxa"/>
          </w:tcPr>
          <w:p>
            <w:pPr>
              <w:pStyle w:val="nTable"/>
              <w:spacing w:after="40"/>
              <w:rPr>
                <w:sz w:val="19"/>
              </w:rPr>
            </w:pPr>
            <w:r>
              <w:rPr>
                <w:sz w:val="19"/>
              </w:rPr>
              <w:t>8 May 1987</w:t>
            </w:r>
          </w:p>
        </w:tc>
      </w:tr>
      <w:tr>
        <w:trPr>
          <w:cantSplit/>
        </w:trPr>
        <w:tc>
          <w:tcPr>
            <w:tcW w:w="3119"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 1987 p. 4047</w:t>
            </w:r>
          </w:p>
        </w:tc>
        <w:tc>
          <w:tcPr>
            <w:tcW w:w="2693" w:type="dxa"/>
          </w:tcPr>
          <w:p>
            <w:pPr>
              <w:pStyle w:val="nTable"/>
              <w:spacing w:after="40"/>
              <w:rPr>
                <w:sz w:val="19"/>
              </w:rPr>
            </w:pPr>
            <w:r>
              <w:rPr>
                <w:sz w:val="19"/>
              </w:rPr>
              <w:t>30 Oct 1987</w:t>
            </w:r>
          </w:p>
        </w:tc>
      </w:tr>
      <w:tr>
        <w:trPr>
          <w:cantSplit/>
        </w:trPr>
        <w:tc>
          <w:tcPr>
            <w:tcW w:w="3119"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 1987 p. 4516</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 Sep 1988 p. 3466</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3" w:type="dxa"/>
          </w:tcPr>
          <w:p>
            <w:pPr>
              <w:pStyle w:val="nTable"/>
              <w:spacing w:after="40"/>
              <w:rPr>
                <w:sz w:val="19"/>
              </w:rPr>
            </w:pPr>
            <w:r>
              <w:rPr>
                <w:sz w:val="19"/>
              </w:rPr>
              <w:t>20 Jan 1989</w:t>
            </w:r>
          </w:p>
        </w:tc>
      </w:tr>
      <w:tr>
        <w:trPr>
          <w:cantSplit/>
        </w:trPr>
        <w:tc>
          <w:tcPr>
            <w:tcW w:w="3119"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 Feb 1989 p. 360</w:t>
            </w:r>
          </w:p>
        </w:tc>
        <w:tc>
          <w:tcPr>
            <w:tcW w:w="2693" w:type="dxa"/>
          </w:tcPr>
          <w:p>
            <w:pPr>
              <w:pStyle w:val="nTable"/>
              <w:spacing w:after="40"/>
              <w:rPr>
                <w:sz w:val="19"/>
              </w:rPr>
            </w:pPr>
            <w:r>
              <w:rPr>
                <w:sz w:val="19"/>
              </w:rPr>
              <w:t>3 Feb 1989</w:t>
            </w:r>
          </w:p>
        </w:tc>
      </w:tr>
      <w:tr>
        <w:trPr>
          <w:cantSplit/>
        </w:trPr>
        <w:tc>
          <w:tcPr>
            <w:tcW w:w="3119"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 Jun 1989 p. 1979</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3" w:type="dxa"/>
          </w:tcPr>
          <w:p>
            <w:pPr>
              <w:pStyle w:val="nTable"/>
              <w:spacing w:after="40"/>
              <w:rPr>
                <w:sz w:val="19"/>
              </w:rPr>
            </w:pPr>
            <w:r>
              <w:rPr>
                <w:sz w:val="19"/>
              </w:rPr>
              <w:t>15 Jun 1990</w:t>
            </w:r>
          </w:p>
        </w:tc>
      </w:tr>
      <w:tr>
        <w:trPr>
          <w:cantSplit/>
        </w:trPr>
        <w:tc>
          <w:tcPr>
            <w:tcW w:w="3119"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 Jul 1990 p. 3461</w:t>
            </w:r>
          </w:p>
        </w:tc>
        <w:tc>
          <w:tcPr>
            <w:tcW w:w="2693" w:type="dxa"/>
          </w:tcPr>
          <w:p>
            <w:pPr>
              <w:pStyle w:val="nTable"/>
              <w:spacing w:after="40"/>
              <w:rPr>
                <w:sz w:val="19"/>
              </w:rPr>
            </w:pPr>
            <w:r>
              <w:rPr>
                <w:sz w:val="19"/>
              </w:rPr>
              <w:t>20 Jul 1990</w:t>
            </w:r>
          </w:p>
        </w:tc>
      </w:tr>
      <w:tr>
        <w:trPr>
          <w:cantSplit/>
        </w:trPr>
        <w:tc>
          <w:tcPr>
            <w:tcW w:w="3119"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 Aug 1990 p. 3652</w:t>
            </w:r>
            <w:r>
              <w:rPr>
                <w:sz w:val="19"/>
              </w:rPr>
              <w:noBreakHyphen/>
              <w:t>3</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 Oct 1990 p. 5370</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3" w:type="dxa"/>
          </w:tcPr>
          <w:p>
            <w:pPr>
              <w:pStyle w:val="nTable"/>
              <w:spacing w:after="40"/>
              <w:rPr>
                <w:sz w:val="19"/>
              </w:rPr>
            </w:pPr>
            <w:r>
              <w:rPr>
                <w:sz w:val="19"/>
              </w:rPr>
              <w:t>28 Jun 1991</w:t>
            </w:r>
          </w:p>
        </w:tc>
      </w:tr>
      <w:tr>
        <w:trPr>
          <w:cantSplit/>
        </w:trPr>
        <w:tc>
          <w:tcPr>
            <w:tcW w:w="3119"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 Dec 1991 p. 6160</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3" w:type="dxa"/>
          </w:tcPr>
          <w:p>
            <w:pPr>
              <w:pStyle w:val="nTable"/>
              <w:spacing w:after="40"/>
              <w:rPr>
                <w:sz w:val="19"/>
              </w:rPr>
            </w:pPr>
            <w:r>
              <w:rPr>
                <w:sz w:val="19"/>
              </w:rPr>
              <w:t>6 Oct 1994 (see r. 2)</w:t>
            </w:r>
          </w:p>
        </w:tc>
      </w:tr>
      <w:tr>
        <w:trPr>
          <w:cantSplit/>
        </w:trPr>
        <w:tc>
          <w:tcPr>
            <w:tcW w:w="3119"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3" w:type="dxa"/>
          </w:tcPr>
          <w:p>
            <w:pPr>
              <w:pStyle w:val="nTable"/>
              <w:spacing w:after="40"/>
              <w:rPr>
                <w:sz w:val="19"/>
              </w:rPr>
            </w:pPr>
            <w:r>
              <w:rPr>
                <w:sz w:val="19"/>
              </w:rPr>
              <w:t>9 Dec 1994</w:t>
            </w:r>
          </w:p>
        </w:tc>
      </w:tr>
      <w:tr>
        <w:trPr>
          <w:cantSplit/>
        </w:trPr>
        <w:tc>
          <w:tcPr>
            <w:tcW w:w="3119"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3"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3" w:type="dxa"/>
          </w:tcPr>
          <w:p>
            <w:pPr>
              <w:pStyle w:val="nTable"/>
              <w:spacing w:after="40"/>
              <w:rPr>
                <w:sz w:val="19"/>
              </w:rPr>
            </w:pPr>
            <w:r>
              <w:rPr>
                <w:sz w:val="19"/>
              </w:rPr>
              <w:t>8 Oct 1999</w:t>
            </w:r>
          </w:p>
        </w:tc>
      </w:tr>
      <w:tr>
        <w:trPr>
          <w:cantSplit/>
        </w:trPr>
        <w:tc>
          <w:tcPr>
            <w:tcW w:w="3119"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3" w:type="dxa"/>
          </w:tcPr>
          <w:p>
            <w:pPr>
              <w:pStyle w:val="nTable"/>
              <w:spacing w:after="40"/>
              <w:rPr>
                <w:sz w:val="19"/>
              </w:rPr>
            </w:pPr>
            <w:r>
              <w:rPr>
                <w:sz w:val="19"/>
              </w:rPr>
              <w:t>6 Nov 2001</w:t>
            </w:r>
          </w:p>
        </w:tc>
      </w:tr>
      <w:tr>
        <w:trPr>
          <w:cantSplit/>
        </w:trPr>
        <w:tc>
          <w:tcPr>
            <w:tcW w:w="3119"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3"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after="40"/>
              <w:ind w:right="113"/>
              <w:rPr>
                <w:i/>
                <w:sz w:val="19"/>
                <w:vertAlign w:val="superscript"/>
              </w:rPr>
            </w:pPr>
            <w:r>
              <w:rPr>
                <w:i/>
                <w:sz w:val="19"/>
              </w:rPr>
              <w:t>Real Estate and Business Agents (General) Amendment Regulations 2003 </w:t>
            </w:r>
            <w:r>
              <w:rPr>
                <w:sz w:val="19"/>
                <w:vertAlign w:val="superscript"/>
              </w:rPr>
              <w:t>4, 5</w:t>
            </w:r>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pPr>
              <w:pStyle w:val="nTable"/>
              <w:spacing w:after="40"/>
              <w:rPr>
                <w:sz w:val="19"/>
              </w:rPr>
            </w:pPr>
            <w:r>
              <w:rPr>
                <w:sz w:val="19"/>
              </w:rPr>
              <w:t>7 Feb 2003</w:t>
            </w:r>
          </w:p>
        </w:tc>
      </w:tr>
      <w:tr>
        <w:trPr>
          <w:cantSplit/>
        </w:trPr>
        <w:tc>
          <w:tcPr>
            <w:tcW w:w="3119"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3" w:type="dxa"/>
          </w:tcPr>
          <w:p>
            <w:pPr>
              <w:pStyle w:val="nTable"/>
              <w:spacing w:after="40"/>
              <w:rPr>
                <w:sz w:val="19"/>
              </w:rPr>
            </w:pPr>
            <w:r>
              <w:rPr>
                <w:sz w:val="19"/>
              </w:rPr>
              <w:t>13 Jan 2004</w:t>
            </w:r>
          </w:p>
        </w:tc>
      </w:tr>
      <w:tr>
        <w:trPr>
          <w:cantSplit/>
        </w:trPr>
        <w:tc>
          <w:tcPr>
            <w:tcW w:w="3119"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3" w:type="dxa"/>
          </w:tcPr>
          <w:p>
            <w:pPr>
              <w:pStyle w:val="nTable"/>
              <w:spacing w:after="40"/>
              <w:rPr>
                <w:sz w:val="19"/>
              </w:rPr>
            </w:pPr>
            <w:r>
              <w:rPr>
                <w:sz w:val="19"/>
              </w:rPr>
              <w:t>17 Nov 2006</w:t>
            </w:r>
          </w:p>
        </w:tc>
      </w:tr>
      <w:tr>
        <w:trPr>
          <w:cantSplit/>
        </w:trPr>
        <w:tc>
          <w:tcPr>
            <w:tcW w:w="3119"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3" w:type="dxa"/>
          </w:tcPr>
          <w:p>
            <w:pPr>
              <w:pStyle w:val="nTable"/>
              <w:spacing w:after="40"/>
              <w:rPr>
                <w:sz w:val="19"/>
              </w:rPr>
            </w:pPr>
            <w:r>
              <w:rPr>
                <w:sz w:val="19"/>
              </w:rPr>
              <w:t>6 Feb 2007</w:t>
            </w:r>
          </w:p>
        </w:tc>
      </w:tr>
      <w:tr>
        <w:trPr>
          <w:cantSplit/>
        </w:trPr>
        <w:tc>
          <w:tcPr>
            <w:tcW w:w="3119"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3"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(No. 4) 2007</w:t>
            </w:r>
          </w:p>
        </w:tc>
        <w:tc>
          <w:tcPr>
            <w:tcW w:w="1276" w:type="dxa"/>
          </w:tcPr>
          <w:p>
            <w:pPr>
              <w:pStyle w:val="nTable"/>
              <w:spacing w:after="40"/>
              <w:rPr>
                <w:sz w:val="19"/>
              </w:rPr>
            </w:pPr>
            <w:r>
              <w:rPr>
                <w:sz w:val="19"/>
              </w:rPr>
              <w:t>24 Jul 2007 p. 3659</w:t>
            </w:r>
            <w:r>
              <w:rPr>
                <w:sz w:val="19"/>
              </w:rPr>
              <w:noBreakHyphen/>
              <w:t>60</w:t>
            </w:r>
          </w:p>
        </w:tc>
        <w:tc>
          <w:tcPr>
            <w:tcW w:w="2693" w:type="dxa"/>
          </w:tcPr>
          <w:p>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trPr>
          <w:cantSplit/>
        </w:trPr>
        <w:tc>
          <w:tcPr>
            <w:tcW w:w="3119" w:type="dxa"/>
          </w:tcPr>
          <w:p>
            <w:pPr>
              <w:pStyle w:val="nTable"/>
              <w:spacing w:after="40"/>
              <w:ind w:right="113"/>
              <w:rPr>
                <w:i/>
                <w:sz w:val="19"/>
              </w:rPr>
            </w:pPr>
            <w:r>
              <w:rPr>
                <w:i/>
                <w:sz w:val="19"/>
              </w:rPr>
              <w:t>Real Estate and Business Agents (General) Amendment Regulations (No. 5) 2007</w:t>
            </w:r>
          </w:p>
        </w:tc>
        <w:tc>
          <w:tcPr>
            <w:tcW w:w="1276" w:type="dxa"/>
          </w:tcPr>
          <w:p>
            <w:pPr>
              <w:pStyle w:val="nTable"/>
              <w:spacing w:after="40"/>
              <w:rPr>
                <w:sz w:val="19"/>
              </w:rPr>
            </w:pPr>
            <w:r>
              <w:rPr>
                <w:sz w:val="19"/>
              </w:rPr>
              <w:t>28 Dec 2007 p. 6403-7</w:t>
            </w:r>
          </w:p>
        </w:tc>
        <w:tc>
          <w:tcPr>
            <w:tcW w:w="2693" w:type="dxa"/>
          </w:tcPr>
          <w:p>
            <w:pPr>
              <w:pStyle w:val="nTable"/>
              <w:spacing w:after="40"/>
              <w:rPr>
                <w:sz w:val="19"/>
              </w:rPr>
            </w:pPr>
            <w:r>
              <w:rPr>
                <w:sz w:val="19"/>
              </w:rPr>
              <w:t>r. 1 and 2: 28 Dec 2007 (see r. 2(a));</w:t>
            </w:r>
          </w:p>
          <w:p>
            <w:pPr>
              <w:pStyle w:val="nTable"/>
              <w:spacing w:before="0" w:after="40"/>
              <w:rPr>
                <w:snapToGrid w:val="0"/>
                <w:sz w:val="19"/>
                <w:lang w:val="en-US"/>
              </w:rPr>
            </w:pPr>
            <w:r>
              <w:rPr>
                <w:sz w:val="19"/>
              </w:rPr>
              <w:t>Regulations other than r. 1 and 2: 29 Dec 2007 (see r. 2(b))</w:t>
            </w:r>
          </w:p>
        </w:tc>
      </w:tr>
      <w:tr>
        <w:trPr>
          <w:cantSplit/>
          <w:ins w:id="272" w:author="Master Repository Process" w:date="2021-09-12T11:11:00Z"/>
        </w:trPr>
        <w:tc>
          <w:tcPr>
            <w:tcW w:w="3119" w:type="dxa"/>
            <w:tcBorders>
              <w:bottom w:val="single" w:sz="4" w:space="0" w:color="auto"/>
            </w:tcBorders>
          </w:tcPr>
          <w:p>
            <w:pPr>
              <w:pStyle w:val="nTable"/>
              <w:spacing w:after="40"/>
              <w:ind w:right="113"/>
              <w:rPr>
                <w:ins w:id="273" w:author="Master Repository Process" w:date="2021-09-12T11:11:00Z"/>
                <w:i/>
                <w:sz w:val="19"/>
              </w:rPr>
            </w:pPr>
            <w:ins w:id="274" w:author="Master Repository Process" w:date="2021-09-12T11:11:00Z">
              <w:r>
                <w:rPr>
                  <w:i/>
                  <w:sz w:val="19"/>
                </w:rPr>
                <w:t>Real Estate and Business Agents (General) Amendment Regulations 2008</w:t>
              </w:r>
            </w:ins>
          </w:p>
        </w:tc>
        <w:tc>
          <w:tcPr>
            <w:tcW w:w="1276" w:type="dxa"/>
            <w:tcBorders>
              <w:bottom w:val="single" w:sz="4" w:space="0" w:color="auto"/>
            </w:tcBorders>
          </w:tcPr>
          <w:p>
            <w:pPr>
              <w:pStyle w:val="nTable"/>
              <w:spacing w:after="40"/>
              <w:rPr>
                <w:ins w:id="275" w:author="Master Repository Process" w:date="2021-09-12T11:11:00Z"/>
                <w:sz w:val="19"/>
              </w:rPr>
            </w:pPr>
            <w:ins w:id="276" w:author="Master Repository Process" w:date="2021-09-12T11:11:00Z">
              <w:r>
                <w:rPr>
                  <w:sz w:val="19"/>
                </w:rPr>
                <w:t>24 Jun 2008 p. 2886-7</w:t>
              </w:r>
              <w:bookmarkStart w:id="277" w:name="UpToHere"/>
              <w:bookmarkEnd w:id="277"/>
            </w:ins>
          </w:p>
        </w:tc>
        <w:tc>
          <w:tcPr>
            <w:tcW w:w="2693" w:type="dxa"/>
            <w:tcBorders>
              <w:bottom w:val="single" w:sz="4" w:space="0" w:color="auto"/>
            </w:tcBorders>
          </w:tcPr>
          <w:p>
            <w:pPr>
              <w:pStyle w:val="nTable"/>
              <w:spacing w:after="40"/>
              <w:rPr>
                <w:ins w:id="278" w:author="Master Repository Process" w:date="2021-09-12T11:11:00Z"/>
                <w:sz w:val="19"/>
              </w:rPr>
            </w:pPr>
            <w:ins w:id="279" w:author="Master Repository Process" w:date="2021-09-12T11:11:00Z">
              <w:r>
                <w:rPr>
                  <w:sz w:val="19"/>
                </w:rPr>
                <w:t>r. 1 and 2: 24 Jun 2008 (see r. 2(a));</w:t>
              </w:r>
              <w:r>
                <w:rPr>
                  <w:sz w:val="19"/>
                </w:rPr>
                <w:br/>
                <w:t>Regulations other than r. 1 and 2: 25 Jun 2008 (see r. 2(b))</w:t>
              </w:r>
            </w:ins>
          </w:p>
        </w:tc>
      </w:tr>
    </w:tbl>
    <w:p>
      <w:pPr>
        <w:pStyle w:val="nSubsection"/>
        <w:spacing w:before="160"/>
        <w:rPr>
          <w:vertAlign w:val="superscript"/>
        </w:rPr>
      </w:pPr>
      <w:r>
        <w:rPr>
          <w:sz w:val="19"/>
          <w:vertAlign w:val="superscript"/>
        </w:rPr>
        <w:t>2</w:t>
      </w:r>
      <w:r>
        <w:rPr>
          <w:sz w:val="19"/>
        </w:rPr>
        <w:tab/>
        <w:t>The commencement date in r. 2 was of no effect as it was before the date of gazettal.</w:t>
      </w:r>
    </w:p>
    <w:p>
      <w:pPr>
        <w:pStyle w:val="nSubsection"/>
        <w:spacing w:before="16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 xml:space="preserve">r. 4(2) (as </w:t>
      </w:r>
      <w:r>
        <w:t xml:space="preserve">amended in </w:t>
      </w:r>
      <w:r>
        <w:rPr>
          <w:i/>
          <w:iCs/>
        </w:rPr>
        <w:t xml:space="preserve">Gazette </w:t>
      </w:r>
      <w:r>
        <w:t>13 Jan 2004 p. 146)</w:t>
      </w:r>
      <w:r>
        <w:rPr>
          <w:sz w:val="19"/>
        </w:rPr>
        <w:t xml:space="preserve"> reads as follows:</w:t>
      </w:r>
    </w:p>
    <w:p>
      <w:pPr>
        <w:pStyle w:val="MiscOpen"/>
        <w:ind w:right="851"/>
        <w:rPr>
          <w:snapToGrid w:val="0"/>
        </w:rPr>
      </w:pPr>
      <w:r>
        <w:rPr>
          <w:snapToGrid w:val="0"/>
        </w:rPr>
        <w:t>“</w:t>
      </w:r>
    </w:p>
    <w:p>
      <w:pPr>
        <w:pStyle w:val="nzSubsection"/>
        <w:ind w:right="851"/>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tc>
          <w:tcPr>
            <w:tcW w:w="2551" w:type="dxa"/>
          </w:tcPr>
          <w:p>
            <w:pPr>
              <w:pStyle w:val="nTable"/>
            </w:pPr>
            <w:r>
              <w:t>r. 6(a)(i)</w:t>
            </w:r>
          </w:p>
        </w:tc>
        <w:tc>
          <w:tcPr>
            <w:tcW w:w="2552" w:type="dxa"/>
          </w:tcPr>
          <w:p>
            <w:pPr>
              <w:pStyle w:val="nTable"/>
            </w:pPr>
            <w:r>
              <w:t>1 Jul 2003</w:t>
            </w:r>
          </w:p>
        </w:tc>
      </w:tr>
      <w:tr>
        <w:tc>
          <w:tcPr>
            <w:tcW w:w="2551" w:type="dxa"/>
          </w:tcPr>
          <w:p>
            <w:pPr>
              <w:pStyle w:val="nTable"/>
            </w:pPr>
            <w:r>
              <w:t>r. 6(a)(ii), (b) or (c)</w:t>
            </w:r>
          </w:p>
        </w:tc>
        <w:tc>
          <w:tcPr>
            <w:tcW w:w="2552" w:type="dxa"/>
          </w:tcPr>
          <w:p>
            <w:pPr>
              <w:pStyle w:val="nTable"/>
            </w:pPr>
            <w:r>
              <w:t>1 Jan 2004</w:t>
            </w:r>
          </w:p>
        </w:tc>
      </w:tr>
      <w:tr>
        <w:tc>
          <w:tcPr>
            <w:tcW w:w="2551" w:type="dxa"/>
          </w:tcPr>
          <w:p>
            <w:pPr>
              <w:pStyle w:val="nTable"/>
            </w:pPr>
            <w:r>
              <w:t>r. 6(a)(iii)</w:t>
            </w:r>
          </w:p>
        </w:tc>
        <w:tc>
          <w:tcPr>
            <w:tcW w:w="2552" w:type="dxa"/>
          </w:tcPr>
          <w:p>
            <w:pPr>
              <w:pStyle w:val="nTable"/>
            </w:pPr>
            <w:r>
              <w:t>1 Jan 2006</w:t>
            </w:r>
          </w:p>
        </w:tc>
      </w:tr>
    </w:tbl>
    <w:p>
      <w:pPr>
        <w:pStyle w:val="Footnotesection"/>
        <w:tabs>
          <w:tab w:val="clear" w:pos="893"/>
        </w:tabs>
        <w:rPr>
          <w:sz w:val="20"/>
        </w:rPr>
      </w:pPr>
      <w:r>
        <w:rPr>
          <w:sz w:val="20"/>
        </w:rPr>
        <w:tab/>
      </w:r>
      <w:r>
        <w:rPr>
          <w:sz w:val="20"/>
        </w:rPr>
        <w:tab/>
        <w:t>[Regulation 4(2) amended in Gazette 13 Jan 2004 p. 146.]</w:t>
      </w:r>
    </w:p>
    <w:p>
      <w:pPr>
        <w:pStyle w:val="MiscClose"/>
        <w:rPr>
          <w:snapToGrid w:val="0"/>
        </w:rPr>
      </w:pPr>
      <w:r>
        <w:rPr>
          <w:snapToGrid w:val="0"/>
        </w:rPr>
        <w:t>”.</w:t>
      </w:r>
    </w:p>
    <w:p>
      <w:pPr>
        <w:pStyle w:val="nSubsection"/>
        <w:keepNext/>
        <w:keepLines/>
        <w:rPr>
          <w:sz w:val="19"/>
        </w:rPr>
      </w:pPr>
      <w:r>
        <w:rPr>
          <w:snapToGrid w:val="0"/>
          <w:vertAlign w:val="superscript"/>
        </w:rPr>
        <w:t>5</w:t>
      </w:r>
      <w:r>
        <w:rPr>
          <w:snapToGrid w:val="0"/>
        </w:rPr>
        <w:tab/>
        <w:t xml:space="preserve">The </w:t>
      </w:r>
      <w:r>
        <w:rPr>
          <w:i/>
          <w:sz w:val="19"/>
        </w:rPr>
        <w:t>Real Estate and Business Agents (General) Amendment Regulations 2003 </w:t>
      </w:r>
      <w:r>
        <w:rPr>
          <w:sz w:val="19"/>
        </w:rPr>
        <w:t>r. 5(2) reads as follows:</w:t>
      </w:r>
    </w:p>
    <w:p>
      <w:pPr>
        <w:pStyle w:val="MiscOpen"/>
      </w:pPr>
      <w:r>
        <w:t>“</w:t>
      </w:r>
    </w:p>
    <w:p>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pPr>
        <w:pStyle w:val="MiscClose"/>
        <w:rPr>
          <w:snapToGrid w:val="0"/>
        </w:rPr>
      </w:pPr>
      <w:r>
        <w:rPr>
          <w:snapToGrid w:val="0"/>
        </w:rPr>
        <w: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27FD8C-B070-4866-B8F8-7D6877CB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7025</Words>
  <Characters>37167</Characters>
  <Application>Microsoft Office Word</Application>
  <DocSecurity>0</DocSecurity>
  <Lines>1238</Lines>
  <Paragraphs>724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05-c0-02 - 05-d0-01</dc:title>
  <dc:subject/>
  <dc:creator/>
  <cp:keywords/>
  <dc:description/>
  <cp:lastModifiedBy>Master Repository Process</cp:lastModifiedBy>
  <cp:revision>2</cp:revision>
  <cp:lastPrinted>2007-05-22T06:07:00Z</cp:lastPrinted>
  <dcterms:created xsi:type="dcterms:W3CDTF">2021-09-12T03:11:00Z</dcterms:created>
  <dcterms:modified xsi:type="dcterms:W3CDTF">2021-09-12T03:11:00Z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20080625</vt:lpwstr>
  </property>
  <property fmtid="{D5CDD505-2E9C-101B-9397-08002B2CF9AE}" pid="4" name="DocumentType">
    <vt:lpwstr>Reg</vt:lpwstr>
  </property>
  <property fmtid="{D5CDD505-2E9C-101B-9397-08002B2CF9AE}" pid="5" name="OwlsUID">
    <vt:i4>4732</vt:i4>
  </property>
  <property fmtid="{D5CDD505-2E9C-101B-9397-08002B2CF9AE}" pid="6" name="ReprintNo">
    <vt:lpwstr>5</vt:lpwstr>
  </property>
  <property fmtid="{D5CDD505-2E9C-101B-9397-08002B2CF9AE}" pid="7" name="ReprintedAsAt">
    <vt:filetime>2007-06-07T16:00:00Z</vt:filetime>
  </property>
  <property fmtid="{D5CDD505-2E9C-101B-9397-08002B2CF9AE}" pid="8" name="FromSuffix">
    <vt:lpwstr>05-c0-02</vt:lpwstr>
  </property>
  <property fmtid="{D5CDD505-2E9C-101B-9397-08002B2CF9AE}" pid="9" name="FromAsAtDate">
    <vt:lpwstr>29 Dec 2007</vt:lpwstr>
  </property>
  <property fmtid="{D5CDD505-2E9C-101B-9397-08002B2CF9AE}" pid="10" name="ToSuffix">
    <vt:lpwstr>05-d0-01</vt:lpwstr>
  </property>
  <property fmtid="{D5CDD505-2E9C-101B-9397-08002B2CF9AE}" pid="11" name="ToAsAtDate">
    <vt:lpwstr>25 Jun 2008</vt:lpwstr>
  </property>
</Properties>
</file>