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Financial Responsibility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25 Jun 2008</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Government Financial Responsibility Act 2000</w:t>
      </w:r>
    </w:p>
    <w:p>
      <w:pPr>
        <w:pStyle w:val="NameofActReg"/>
        <w:spacing w:before="360" w:after="240"/>
      </w:pPr>
      <w:r>
        <w:t>Government Financial Responsibility Regulations 2006</w:t>
      </w:r>
    </w:p>
    <w:p>
      <w:pPr>
        <w:pStyle w:val="Heading5"/>
      </w:pPr>
      <w:bookmarkStart w:id="1" w:name="_Toc378664458"/>
      <w:bookmarkStart w:id="2" w:name="_Toc419207791"/>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70209504"/>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Government Financial Responsibility Regulations 2006</w:t>
      </w:r>
      <w:r>
        <w:t>.</w:t>
      </w:r>
    </w:p>
    <w:p>
      <w:pPr>
        <w:pStyle w:val="Heading5"/>
      </w:pPr>
      <w:bookmarkStart w:id="12" w:name="_Toc378664459"/>
      <w:bookmarkStart w:id="13" w:name="_Toc419207792"/>
      <w:bookmarkStart w:id="14" w:name="_Toc170209505"/>
      <w:r>
        <w:rPr>
          <w:rStyle w:val="CharSectno"/>
        </w:rPr>
        <w:t>2</w:t>
      </w:r>
      <w:r>
        <w:t>.</w:t>
      </w:r>
      <w:r>
        <w:tab/>
        <w:t>Annual Report on State Finances (s. 14A)</w:t>
      </w:r>
      <w:bookmarkEnd w:id="12"/>
      <w:bookmarkEnd w:id="13"/>
      <w:bookmarkEnd w:id="14"/>
    </w:p>
    <w:p>
      <w:pPr>
        <w:pStyle w:val="Subsection"/>
      </w:pPr>
      <w:r>
        <w:tab/>
        <w:t>(1)</w:t>
      </w:r>
      <w:r>
        <w:tab/>
        <w:t xml:space="preserve">For the purposes of section 14A(3)(c) of the Act, an Annual Report on State Finances is to include — </w:t>
      </w:r>
    </w:p>
    <w:p>
      <w:pPr>
        <w:pStyle w:val="Indenta"/>
      </w:pPr>
      <w:r>
        <w:tab/>
        <w:t>(a)</w:t>
      </w:r>
      <w:r>
        <w:tab/>
        <w:t xml:space="preserve">a statement of the balances as at the end of the budget year, and as at the end of the preceding budget year, of — </w:t>
      </w:r>
    </w:p>
    <w:p>
      <w:pPr>
        <w:pStyle w:val="Indenti"/>
      </w:pPr>
      <w:r>
        <w:tab/>
        <w:t>(i)</w:t>
      </w:r>
      <w:r>
        <w:tab/>
        <w:t xml:space="preserve">the Consolidated </w:t>
      </w:r>
      <w:del w:id="15" w:author="Master Repository Process" w:date="2021-08-28T13:15:00Z">
        <w:r>
          <w:delText>Fund</w:delText>
        </w:r>
      </w:del>
      <w:ins w:id="16" w:author="Master Repository Process" w:date="2021-08-28T13:15:00Z">
        <w:r>
          <w:t>Account</w:t>
        </w:r>
      </w:ins>
      <w:r>
        <w:t>; and</w:t>
      </w:r>
    </w:p>
    <w:p>
      <w:pPr>
        <w:pStyle w:val="Indenti"/>
      </w:pPr>
      <w:r>
        <w:tab/>
        <w:t>(ii)</w:t>
      </w:r>
      <w:r>
        <w:tab/>
        <w:t xml:space="preserve">the Treasurer’s Advance Account </w:t>
      </w:r>
      <w:del w:id="17" w:author="Master Repository Process" w:date="2021-08-28T13:15:00Z">
        <w:r>
          <w:delText>established by</w:delText>
        </w:r>
      </w:del>
      <w:ins w:id="18" w:author="Master Repository Process" w:date="2021-08-28T13:15:00Z">
        <w:r>
          <w:t>referred to in</w:t>
        </w:r>
      </w:ins>
      <w:r>
        <w:t xml:space="preserve"> the </w:t>
      </w:r>
      <w:r>
        <w:rPr>
          <w:i/>
        </w:rPr>
        <w:t xml:space="preserve">Financial </w:t>
      </w:r>
      <w:del w:id="19" w:author="Master Repository Process" w:date="2021-08-28T13:15:00Z">
        <w:r>
          <w:rPr>
            <w:i/>
          </w:rPr>
          <w:delText>Administration and Audit</w:delText>
        </w:r>
      </w:del>
      <w:ins w:id="20" w:author="Master Repository Process" w:date="2021-08-28T13:15:00Z">
        <w:r>
          <w:rPr>
            <w:i/>
          </w:rPr>
          <w:t>Management</w:t>
        </w:r>
      </w:ins>
      <w:r>
        <w:rPr>
          <w:i/>
        </w:rPr>
        <w:t xml:space="preserve"> Act </w:t>
      </w:r>
      <w:del w:id="21" w:author="Master Repository Process" w:date="2021-08-28T13:15:00Z">
        <w:r>
          <w:rPr>
            <w:i/>
          </w:rPr>
          <w:delText>1985</w:delText>
        </w:r>
      </w:del>
      <w:ins w:id="22" w:author="Master Repository Process" w:date="2021-08-28T13:15:00Z">
        <w:r>
          <w:rPr>
            <w:i/>
          </w:rPr>
          <w:t>2006</w:t>
        </w:r>
      </w:ins>
      <w:r>
        <w:t xml:space="preserve"> section </w:t>
      </w:r>
      <w:del w:id="23" w:author="Master Repository Process" w:date="2021-08-28T13:15:00Z">
        <w:r>
          <w:delText>5</w:delText>
        </w:r>
      </w:del>
      <w:ins w:id="24" w:author="Master Repository Process" w:date="2021-08-28T13:15:00Z">
        <w:r>
          <w:t>7</w:t>
        </w:r>
      </w:ins>
      <w:r>
        <w:t>(b); and</w:t>
      </w:r>
    </w:p>
    <w:p>
      <w:pPr>
        <w:pStyle w:val="Indenti"/>
      </w:pPr>
      <w:r>
        <w:tab/>
        <w:t>(iii)</w:t>
      </w:r>
      <w:r>
        <w:tab/>
        <w:t xml:space="preserve">the </w:t>
      </w:r>
      <w:del w:id="25" w:author="Master Repository Process" w:date="2021-08-28T13:15:00Z">
        <w:r>
          <w:delText>Trust Fund constituted under</w:delText>
        </w:r>
      </w:del>
      <w:ins w:id="26" w:author="Master Repository Process" w:date="2021-08-28T13:15:00Z">
        <w:r>
          <w:t>Treasurer’s special purpose accounts referred to in</w:t>
        </w:r>
      </w:ins>
      <w:r>
        <w:t xml:space="preserve"> the </w:t>
      </w:r>
      <w:r>
        <w:rPr>
          <w:i/>
        </w:rPr>
        <w:t xml:space="preserve">Financial </w:t>
      </w:r>
      <w:del w:id="27" w:author="Master Repository Process" w:date="2021-08-28T13:15:00Z">
        <w:r>
          <w:rPr>
            <w:i/>
          </w:rPr>
          <w:delText>Administration and Audit</w:delText>
        </w:r>
      </w:del>
      <w:ins w:id="28" w:author="Master Repository Process" w:date="2021-08-28T13:15:00Z">
        <w:r>
          <w:rPr>
            <w:i/>
          </w:rPr>
          <w:t>Management</w:t>
        </w:r>
      </w:ins>
      <w:r>
        <w:rPr>
          <w:i/>
        </w:rPr>
        <w:t xml:space="preserve"> Act </w:t>
      </w:r>
      <w:del w:id="29" w:author="Master Repository Process" w:date="2021-08-28T13:15:00Z">
        <w:r>
          <w:rPr>
            <w:i/>
          </w:rPr>
          <w:delText>1985</w:delText>
        </w:r>
      </w:del>
      <w:ins w:id="30" w:author="Master Repository Process" w:date="2021-08-28T13:15:00Z">
        <w:r>
          <w:rPr>
            <w:i/>
          </w:rPr>
          <w:t>2006</w:t>
        </w:r>
      </w:ins>
      <w:r>
        <w:t xml:space="preserve"> section </w:t>
      </w:r>
      <w:del w:id="31" w:author="Master Repository Process" w:date="2021-08-28T13:15:00Z">
        <w:r>
          <w:delText>9;</w:delText>
        </w:r>
      </w:del>
      <w:ins w:id="32" w:author="Master Repository Process" w:date="2021-08-28T13:15:00Z">
        <w:r>
          <w:t>7(c);</w:t>
        </w:r>
      </w:ins>
    </w:p>
    <w:p>
      <w:pPr>
        <w:pStyle w:val="Indenta"/>
      </w:pPr>
      <w:r>
        <w:tab/>
      </w:r>
      <w:r>
        <w:tab/>
        <w:t>and</w:t>
      </w:r>
    </w:p>
    <w:p>
      <w:pPr>
        <w:pStyle w:val="Indenta"/>
      </w:pPr>
      <w:r>
        <w:tab/>
        <w:t>(b)</w:t>
      </w:r>
      <w:r>
        <w:tab/>
        <w:t xml:space="preserve">a statement of the revenue credited to, and the expenditure charged to, the Consolidated </w:t>
      </w:r>
      <w:del w:id="33" w:author="Master Repository Process" w:date="2021-08-28T13:15:00Z">
        <w:r>
          <w:delText>Fund</w:delText>
        </w:r>
      </w:del>
      <w:ins w:id="34" w:author="Master Repository Process" w:date="2021-08-28T13:15:00Z">
        <w:r>
          <w:t>Account</w:t>
        </w:r>
      </w:ins>
      <w:r>
        <w:t xml:space="preserve"> during the budget year and the net amount credited or charged to the Consolidated </w:t>
      </w:r>
      <w:del w:id="35" w:author="Master Repository Process" w:date="2021-08-28T13:15:00Z">
        <w:r>
          <w:delText>Fund</w:delText>
        </w:r>
      </w:del>
      <w:ins w:id="36" w:author="Master Repository Process" w:date="2021-08-28T13:15:00Z">
        <w:r>
          <w:t>Account</w:t>
        </w:r>
      </w:ins>
      <w:r>
        <w:t xml:space="preserve"> during that year; and</w:t>
      </w:r>
    </w:p>
    <w:p>
      <w:pPr>
        <w:pStyle w:val="Indenta"/>
      </w:pPr>
      <w:r>
        <w:tab/>
        <w:t>(c)</w:t>
      </w:r>
      <w:r>
        <w:tab/>
        <w:t>a statement of</w:t>
      </w:r>
      <w:del w:id="37" w:author="Master Repository Process" w:date="2021-08-28T13:15:00Z">
        <w:r>
          <w:delText xml:space="preserve"> the payments or advances made under the authority of the Treasurer’s Advance Authorisation Act for the budget year, specifying —</w:delText>
        </w:r>
      </w:del>
      <w:ins w:id="38" w:author="Master Repository Process" w:date="2021-08-28T13:15:00Z">
        <w:r>
          <w:t> —</w:t>
        </w:r>
      </w:ins>
      <w:r>
        <w:t xml:space="preserve"> </w:t>
      </w:r>
    </w:p>
    <w:p>
      <w:pPr>
        <w:pStyle w:val="Indenti"/>
        <w:rPr>
          <w:del w:id="39" w:author="Master Repository Process" w:date="2021-08-28T13:15:00Z"/>
        </w:rPr>
      </w:pPr>
      <w:r>
        <w:tab/>
        <w:t>(i)</w:t>
      </w:r>
      <w:r>
        <w:tab/>
        <w:t xml:space="preserve">the </w:t>
      </w:r>
      <w:del w:id="40" w:author="Master Repository Process" w:date="2021-08-28T13:15:00Z">
        <w:r>
          <w:delText>net unrecovered balances as at the end of the budget year; and</w:delText>
        </w:r>
      </w:del>
    </w:p>
    <w:p>
      <w:pPr>
        <w:pStyle w:val="Indenti"/>
      </w:pPr>
      <w:del w:id="41" w:author="Master Repository Process" w:date="2021-08-28T13:15:00Z">
        <w:r>
          <w:tab/>
          <w:delText>(ii)</w:delText>
        </w:r>
        <w:r>
          <w:tab/>
          <w:delText xml:space="preserve">the </w:delText>
        </w:r>
      </w:del>
      <w:r>
        <w:t xml:space="preserve">payments </w:t>
      </w:r>
      <w:ins w:id="42" w:author="Master Repository Process" w:date="2021-08-28T13:15:00Z">
        <w:r>
          <w:t xml:space="preserve">in respect </w:t>
        </w:r>
      </w:ins>
      <w:r>
        <w:t xml:space="preserve">of </w:t>
      </w:r>
      <w:del w:id="43" w:author="Master Repository Process" w:date="2021-08-28T13:15:00Z">
        <w:r>
          <w:delText xml:space="preserve">an </w:delText>
        </w:r>
      </w:del>
      <w:r>
        <w:t xml:space="preserve">extraordinary or unforeseen </w:t>
      </w:r>
      <w:del w:id="44" w:author="Master Repository Process" w:date="2021-08-28T13:15:00Z">
        <w:r>
          <w:delText>nature</w:delText>
        </w:r>
      </w:del>
      <w:ins w:id="45" w:author="Master Repository Process" w:date="2021-08-28T13:15:00Z">
        <w:r>
          <w:t>matters</w:t>
        </w:r>
      </w:ins>
      <w:r>
        <w:t xml:space="preserve"> made under the authority of the </w:t>
      </w:r>
      <w:ins w:id="46" w:author="Master Repository Process" w:date="2021-08-28T13:15:00Z">
        <w:r>
          <w:rPr>
            <w:i/>
            <w:iCs/>
          </w:rPr>
          <w:t>Financial Management Act 2006</w:t>
        </w:r>
        <w:r>
          <w:t xml:space="preserve"> section 27 in the budget year or any </w:t>
        </w:r>
      </w:ins>
      <w:r>
        <w:t>Treasurer’s Advance Authorisation Act for the budget year; and</w:t>
      </w:r>
      <w:del w:id="47" w:author="Master Repository Process" w:date="2021-08-28T13:15:00Z">
        <w:r>
          <w:delText xml:space="preserve"> </w:delText>
        </w:r>
      </w:del>
    </w:p>
    <w:p>
      <w:pPr>
        <w:pStyle w:val="Indenti"/>
      </w:pPr>
      <w:r>
        <w:tab/>
        <w:t>(</w:t>
      </w:r>
      <w:del w:id="48" w:author="Master Repository Process" w:date="2021-08-28T13:15:00Z">
        <w:r>
          <w:delText>iii</w:delText>
        </w:r>
      </w:del>
      <w:ins w:id="49" w:author="Master Repository Process" w:date="2021-08-28T13:15:00Z">
        <w:r>
          <w:t>ii</w:t>
        </w:r>
      </w:ins>
      <w:r>
        <w:t>)</w:t>
      </w:r>
      <w:r>
        <w:tab/>
        <w:t xml:space="preserve">the </w:t>
      </w:r>
      <w:del w:id="50" w:author="Master Repository Process" w:date="2021-08-28T13:15:00Z">
        <w:r>
          <w:delText>total amount of payments or</w:delText>
        </w:r>
      </w:del>
      <w:ins w:id="51" w:author="Master Repository Process" w:date="2021-08-28T13:15:00Z">
        <w:r>
          <w:t>net unrecovered balances as at the end of the budget year in respect of the</w:t>
        </w:r>
      </w:ins>
      <w:r>
        <w:t xml:space="preserve"> advances made under the authority of the</w:t>
      </w:r>
      <w:ins w:id="52" w:author="Master Repository Process" w:date="2021-08-28T13:15:00Z">
        <w:r>
          <w:t xml:space="preserve"> </w:t>
        </w:r>
        <w:r>
          <w:rPr>
            <w:i/>
            <w:iCs/>
          </w:rPr>
          <w:t>Financial Management Act 2006</w:t>
        </w:r>
        <w:r>
          <w:t xml:space="preserve"> section 28 in the budget year or any</w:t>
        </w:r>
      </w:ins>
      <w:r>
        <w:t xml:space="preserve"> Treasurer’s Advance Authorisation Act for the budget year.</w:t>
      </w:r>
    </w:p>
    <w:p>
      <w:pPr>
        <w:pStyle w:val="Subsection"/>
      </w:pPr>
      <w:r>
        <w:tab/>
        <w:t>(2)</w:t>
      </w:r>
      <w:r>
        <w:tab/>
        <w:t xml:space="preserve">For the purposes of section 14A(4) of the Act, an Annual Report on State Finances is to be certified — </w:t>
      </w:r>
    </w:p>
    <w:p>
      <w:pPr>
        <w:pStyle w:val="Indenta"/>
      </w:pPr>
      <w:r>
        <w:tab/>
        <w:t>(a)</w:t>
      </w:r>
      <w:r>
        <w:tab/>
        <w:t>by the Under Treasurer; and</w:t>
      </w:r>
    </w:p>
    <w:p>
      <w:pPr>
        <w:pStyle w:val="Indenta"/>
      </w:pPr>
      <w:r>
        <w:tab/>
        <w:t>(b)</w:t>
      </w:r>
      <w:r>
        <w:tab/>
        <w:t xml:space="preserve">to the effect that the Annual Report on State Finances — </w:t>
      </w:r>
    </w:p>
    <w:p>
      <w:pPr>
        <w:pStyle w:val="Indenti"/>
      </w:pPr>
      <w:r>
        <w:tab/>
        <w:t>(i)</w:t>
      </w:r>
      <w:r>
        <w:tab/>
        <w:t>has been prepared by the Under Treasurer from information provided by public sector bodies; and</w:t>
      </w:r>
    </w:p>
    <w:p>
      <w:pPr>
        <w:pStyle w:val="Indenti"/>
      </w:pPr>
      <w:r>
        <w:tab/>
        <w:t>(ii)</w:t>
      </w:r>
      <w:r>
        <w:tab/>
        <w:t>has been prepared in accordance with external reporting standards; and</w:t>
      </w:r>
    </w:p>
    <w:p>
      <w:pPr>
        <w:pStyle w:val="Indenti"/>
      </w:pPr>
      <w:r>
        <w:tab/>
        <w:t>(iii)</w:t>
      </w:r>
      <w:r>
        <w:tab/>
        <w:t>in the opinion of the Under Treasurer, presents fairly the operating results and cashflows of the Government for the budget year and the financial position at the end of the budget year.</w:t>
      </w:r>
    </w:p>
    <w:p>
      <w:pPr>
        <w:pStyle w:val="Footnotesection"/>
        <w:rPr>
          <w:ins w:id="53" w:author="Master Repository Process" w:date="2021-08-28T13:15:00Z"/>
        </w:rPr>
      </w:pPr>
      <w:ins w:id="54" w:author="Master Repository Process" w:date="2021-08-28T13:15:00Z">
        <w:r>
          <w:tab/>
          <w:t>[Regulation 2 amended: Gazette 24 Jun 2008 p. 2915.]</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5" w:name="_Toc378664460"/>
      <w:bookmarkStart w:id="56" w:name="_Toc419207793"/>
      <w:bookmarkStart w:id="57" w:name="_Toc113695922"/>
      <w:bookmarkStart w:id="58" w:name="_Toc138750516"/>
      <w:bookmarkStart w:id="59" w:name="_Toc170209506"/>
      <w:r>
        <w:t>Notes</w:t>
      </w:r>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Financial Responsibility Regulations 2006</w:t>
      </w:r>
      <w:del w:id="60" w:author="Master Repository Process" w:date="2021-08-28T13:15:00Z">
        <w:r>
          <w:rPr>
            <w:snapToGrid w:val="0"/>
          </w:rPr>
          <w:delText>.  The</w:delText>
        </w:r>
      </w:del>
      <w:ins w:id="61" w:author="Master Repository Process" w:date="2021-08-28T13:15:00Z">
        <w:r>
          <w:rPr>
            <w:snapToGrid w:val="0"/>
          </w:rPr>
          <w:t xml:space="preserve"> and includes the amendments made by the other written laws referred to in the</w:t>
        </w:r>
      </w:ins>
      <w:r>
        <w:rPr>
          <w:snapToGrid w:val="0"/>
        </w:rPr>
        <w:t xml:space="preserve"> following table</w:t>
      </w:r>
      <w:del w:id="62" w:author="Master Repository Process" w:date="2021-08-28T13:15:00Z">
        <w:r>
          <w:rPr>
            <w:snapToGrid w:val="0"/>
          </w:rPr>
          <w:delText xml:space="preserve"> contains information about those regulations</w:delText>
        </w:r>
      </w:del>
      <w:r>
        <w:rPr>
          <w:snapToGrid w:val="0"/>
        </w:rPr>
        <w:t>.</w:t>
      </w:r>
    </w:p>
    <w:p>
      <w:pPr>
        <w:pStyle w:val="nHeading3"/>
      </w:pPr>
      <w:bookmarkStart w:id="63" w:name="_Toc378664461"/>
      <w:bookmarkStart w:id="64" w:name="_Toc419207794"/>
      <w:bookmarkStart w:id="65" w:name="_Toc170209507"/>
      <w:r>
        <w:t>Compilation table</w:t>
      </w:r>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Government Financial Responsibility Regulations 2006</w:t>
            </w:r>
          </w:p>
        </w:tc>
        <w:tc>
          <w:tcPr>
            <w:tcW w:w="1276" w:type="dxa"/>
            <w:tcBorders>
              <w:top w:val="single" w:sz="8" w:space="0" w:color="auto"/>
            </w:tcBorders>
          </w:tcPr>
          <w:p>
            <w:pPr>
              <w:pStyle w:val="nTable"/>
              <w:spacing w:after="40"/>
            </w:pPr>
            <w:r>
              <w:t>23 Jun 2006 p. 2230</w:t>
            </w:r>
            <w:r>
              <w:noBreakHyphen/>
              <w:t>1</w:t>
            </w:r>
          </w:p>
        </w:tc>
        <w:tc>
          <w:tcPr>
            <w:tcW w:w="2693" w:type="dxa"/>
            <w:tcBorders>
              <w:top w:val="single" w:sz="8" w:space="0" w:color="auto"/>
            </w:tcBorders>
          </w:tcPr>
          <w:p>
            <w:pPr>
              <w:pStyle w:val="nTable"/>
              <w:spacing w:after="40"/>
            </w:pPr>
            <w:r>
              <w:t>23 Jun 2006</w:t>
            </w:r>
          </w:p>
        </w:tc>
      </w:tr>
      <w:tr>
        <w:trPr>
          <w:ins w:id="66" w:author="Master Repository Process" w:date="2021-08-28T13:15:00Z"/>
        </w:trPr>
        <w:tc>
          <w:tcPr>
            <w:tcW w:w="3118" w:type="dxa"/>
            <w:tcBorders>
              <w:bottom w:val="single" w:sz="8" w:space="0" w:color="auto"/>
            </w:tcBorders>
          </w:tcPr>
          <w:p>
            <w:pPr>
              <w:pStyle w:val="nTable"/>
              <w:spacing w:after="40"/>
              <w:rPr>
                <w:ins w:id="67" w:author="Master Repository Process" w:date="2021-08-28T13:15:00Z"/>
                <w:i/>
                <w:noProof/>
                <w:snapToGrid w:val="0"/>
              </w:rPr>
            </w:pPr>
            <w:ins w:id="68" w:author="Master Repository Process" w:date="2021-08-28T13:15:00Z">
              <w:r>
                <w:rPr>
                  <w:i/>
                  <w:noProof/>
                  <w:snapToGrid w:val="0"/>
                </w:rPr>
                <w:t>Government Financial Responsibility Amendment Regulations 2008</w:t>
              </w:r>
            </w:ins>
          </w:p>
        </w:tc>
        <w:tc>
          <w:tcPr>
            <w:tcW w:w="1276" w:type="dxa"/>
            <w:tcBorders>
              <w:bottom w:val="single" w:sz="8" w:space="0" w:color="auto"/>
            </w:tcBorders>
          </w:tcPr>
          <w:p>
            <w:pPr>
              <w:pStyle w:val="nTable"/>
              <w:spacing w:after="40"/>
              <w:rPr>
                <w:ins w:id="69" w:author="Master Repository Process" w:date="2021-08-28T13:15:00Z"/>
              </w:rPr>
            </w:pPr>
            <w:ins w:id="70" w:author="Master Repository Process" w:date="2021-08-28T13:15:00Z">
              <w:r>
                <w:t>24 Jun 2008 p. 2914-5</w:t>
              </w:r>
            </w:ins>
          </w:p>
        </w:tc>
        <w:tc>
          <w:tcPr>
            <w:tcW w:w="2693" w:type="dxa"/>
            <w:tcBorders>
              <w:bottom w:val="single" w:sz="8" w:space="0" w:color="auto"/>
            </w:tcBorders>
          </w:tcPr>
          <w:p>
            <w:pPr>
              <w:pStyle w:val="nTable"/>
              <w:spacing w:after="40"/>
              <w:rPr>
                <w:ins w:id="71" w:author="Master Repository Process" w:date="2021-08-28T13:15:00Z"/>
              </w:rPr>
            </w:pPr>
            <w:ins w:id="72" w:author="Master Repository Process" w:date="2021-08-28T13:15:00Z">
              <w:r>
                <w:t>r. 1 and 2: 24 Jun 2008 (see r. 2(a));</w:t>
              </w:r>
              <w:r>
                <w:br/>
                <w:t>Regulations other than r. 1 and 2: 25 Jun 2008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3105"/>
    <w:docVar w:name="WAFER_20140128092335" w:val="RemoveTocBookmarks,RemoveUnusedBookmarks,RemoveLanguageTags,UsedStyles,ResetPageSize,UpdateArrangement"/>
    <w:docVar w:name="WAFER_20140128092335_GUID" w:val="4a556c4a-25a1-4149-85d0-b6426a1c04ce"/>
    <w:docVar w:name="WAFER_20140128092340" w:val="RemoveTocBookmarks,RunningHeaders"/>
    <w:docVar w:name="WAFER_20140128092340_GUID" w:val="09bcffd7-4818-400e-97e2-1c1f490a51ba"/>
    <w:docVar w:name="WAFER_20150512151203" w:val="ResetPageSize,UpdateArrangement,UpdateNTable"/>
    <w:docVar w:name="WAFER_20150512151203_GUID" w:val="29c30dd1-5efa-46a3-ba99-e8a0ba74d610"/>
    <w:docVar w:name="WAFER_20151105143105" w:val="UpdateStyles,UsedStyles"/>
    <w:docVar w:name="WAFER_20151105143105_GUID" w:val="ad1a9d7c-394c-4a6c-9338-466657b916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21A19B-3D7B-49F8-B50D-2BBACD3A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2757</Characters>
  <Application>Microsoft Office Word</Application>
  <DocSecurity>0</DocSecurity>
  <Lines>102</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Regulations 2006 00-a0-02 - 00-b0-07</dc:title>
  <dc:subject/>
  <dc:creator/>
  <cp:keywords/>
  <dc:description/>
  <cp:lastModifiedBy>Master Repository Process</cp:lastModifiedBy>
  <cp:revision>2</cp:revision>
  <cp:lastPrinted>2006-06-01T07:05:00Z</cp:lastPrinted>
  <dcterms:created xsi:type="dcterms:W3CDTF">2021-08-28T05:15:00Z</dcterms:created>
  <dcterms:modified xsi:type="dcterms:W3CDTF">2021-08-28T05:15:00Z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Jun 2006 p 2230-1</vt:lpwstr>
  </property>
  <property fmtid="{D5CDD505-2E9C-101B-9397-08002B2CF9AE}" pid="3" name="CommencementDate">
    <vt:lpwstr>20080625</vt:lpwstr>
  </property>
  <property fmtid="{D5CDD505-2E9C-101B-9397-08002B2CF9AE}" pid="4" name="DocumentType">
    <vt:lpwstr>Reg</vt:lpwstr>
  </property>
  <property fmtid="{D5CDD505-2E9C-101B-9397-08002B2CF9AE}" pid="5" name="OwlsUID">
    <vt:i4>38829</vt:i4>
  </property>
  <property fmtid="{D5CDD505-2E9C-101B-9397-08002B2CF9AE}" pid="6" name="FromSuffix">
    <vt:lpwstr>00-a0-02</vt:lpwstr>
  </property>
  <property fmtid="{D5CDD505-2E9C-101B-9397-08002B2CF9AE}" pid="7" name="FromAsAtDate">
    <vt:lpwstr>23 Jun 2006</vt:lpwstr>
  </property>
  <property fmtid="{D5CDD505-2E9C-101B-9397-08002B2CF9AE}" pid="8" name="ToSuffix">
    <vt:lpwstr>00-b0-07</vt:lpwstr>
  </property>
  <property fmtid="{D5CDD505-2E9C-101B-9397-08002B2CF9AE}" pid="9" name="ToAsAtDate">
    <vt:lpwstr>25 Jun 2008</vt:lpwstr>
  </property>
</Properties>
</file>