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Employers’ Indemnity Supplementation Fund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May 2008</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26 Jun 2008</w:t>
      </w:r>
      <w:r>
        <w:fldChar w:fldCharType="end"/>
      </w:r>
      <w:r>
        <w:t xml:space="preserve">, </w:t>
      </w:r>
      <w:r>
        <w:fldChar w:fldCharType="begin"/>
      </w:r>
      <w:r>
        <w:instrText xml:space="preserve"> DocProperty ToSuffix</w:instrText>
      </w:r>
      <w:r>
        <w:fldChar w:fldCharType="separate"/>
      </w:r>
      <w:r>
        <w:t>00-e0-06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Employers’ Indemnity Supplementation Fund Act 1980</w:t>
      </w:r>
    </w:p>
    <w:p>
      <w:pPr>
        <w:pStyle w:val="NameofActReg"/>
      </w:pPr>
      <w:r>
        <w:t>Employers’ Indemnity Supplementation Fund Regulations 2001</w:t>
      </w:r>
    </w:p>
    <w:p>
      <w:pPr>
        <w:pStyle w:val="Heading5"/>
      </w:pPr>
      <w:bookmarkStart w:id="1" w:name="_Toc378234850"/>
      <w:bookmarkStart w:id="2" w:name="_Toc426013267"/>
      <w:bookmarkStart w:id="3" w:name="_Toc423332722"/>
      <w:bookmarkStart w:id="4" w:name="_Toc425219441"/>
      <w:bookmarkStart w:id="5" w:name="_Toc426249308"/>
      <w:bookmarkStart w:id="6" w:name="_Toc449924704"/>
      <w:bookmarkStart w:id="7" w:name="_Toc449947722"/>
      <w:bookmarkStart w:id="8" w:name="_Toc454185713"/>
      <w:bookmarkStart w:id="9" w:name="_Toc5698281"/>
      <w:bookmarkStart w:id="10" w:name="_Toc138749699"/>
      <w:bookmarkStart w:id="11" w:name="_Toc199582944"/>
      <w:r>
        <w:rPr>
          <w:rStyle w:val="CharSectno"/>
        </w:rPr>
        <w:t>1</w:t>
      </w:r>
      <w:bookmarkStart w:id="12" w:name="_GoBack"/>
      <w:bookmarkEnd w:id="12"/>
      <w:r>
        <w:t>.</w:t>
      </w:r>
      <w:r>
        <w:tab/>
        <w:t>Citation</w:t>
      </w:r>
      <w:bookmarkEnd w:id="1"/>
      <w:bookmarkEnd w:id="2"/>
      <w:bookmarkEnd w:id="3"/>
      <w:bookmarkEnd w:id="4"/>
      <w:bookmarkEnd w:id="5"/>
      <w:bookmarkEnd w:id="6"/>
      <w:bookmarkEnd w:id="7"/>
      <w:bookmarkEnd w:id="8"/>
      <w:bookmarkEnd w:id="9"/>
      <w:bookmarkEnd w:id="10"/>
      <w:bookmarkEnd w:id="11"/>
    </w:p>
    <w:p>
      <w:pPr>
        <w:pStyle w:val="Subsection"/>
      </w:pPr>
      <w:r>
        <w:tab/>
      </w:r>
      <w:r>
        <w:tab/>
        <w:t xml:space="preserve">These </w:t>
      </w:r>
      <w:r>
        <w:rPr>
          <w:spacing w:val="-2"/>
        </w:rPr>
        <w:t>regulations</w:t>
      </w:r>
      <w:r>
        <w:t xml:space="preserve"> may be cited as the </w:t>
      </w:r>
      <w:r>
        <w:rPr>
          <w:i/>
        </w:rPr>
        <w:t>Employers' Indemnity Supplementation Fund Regulations 2001</w:t>
      </w:r>
      <w:r>
        <w:t>.</w:t>
      </w:r>
    </w:p>
    <w:p>
      <w:pPr>
        <w:pStyle w:val="Heading5"/>
      </w:pPr>
      <w:bookmarkStart w:id="13" w:name="_Toc378234851"/>
      <w:bookmarkStart w:id="14" w:name="_Toc426013268"/>
      <w:bookmarkStart w:id="15" w:name="_Toc5698282"/>
      <w:bookmarkStart w:id="16" w:name="_Toc138749700"/>
      <w:bookmarkStart w:id="17" w:name="_Toc199582945"/>
      <w:r>
        <w:rPr>
          <w:rStyle w:val="CharSectno"/>
        </w:rPr>
        <w:t>2</w:t>
      </w:r>
      <w:r>
        <w:t>.</w:t>
      </w:r>
      <w:r>
        <w:tab/>
        <w:t>Surcharge period</w:t>
      </w:r>
      <w:bookmarkEnd w:id="13"/>
      <w:bookmarkEnd w:id="14"/>
      <w:bookmarkEnd w:id="15"/>
      <w:bookmarkEnd w:id="16"/>
      <w:bookmarkEnd w:id="17"/>
    </w:p>
    <w:p>
      <w:pPr>
        <w:pStyle w:val="Subsection"/>
      </w:pPr>
      <w:r>
        <w:tab/>
      </w:r>
      <w:r>
        <w:tab/>
        <w:t>The period commencing at 4.00 p.m. on 25 June 2001 and expiring at 4.00 p.m. on 25 June 2008 is a surcharge period for the purposes of the Act.</w:t>
      </w:r>
    </w:p>
    <w:p>
      <w:pPr>
        <w:pStyle w:val="Footnotesection"/>
      </w:pPr>
      <w:r>
        <w:tab/>
        <w:t>[Regulation 2 amended in Gazette 23 Jun 2006 p. 2231; 27 May 2008 p. 2046.]</w:t>
      </w:r>
    </w:p>
    <w:p>
      <w:pPr>
        <w:pStyle w:val="Heading5"/>
      </w:pPr>
      <w:bookmarkStart w:id="18" w:name="_Toc378234852"/>
      <w:bookmarkStart w:id="19" w:name="_Toc426013269"/>
      <w:bookmarkStart w:id="20" w:name="_Toc138749701"/>
      <w:bookmarkStart w:id="21" w:name="_Toc199582946"/>
      <w:r>
        <w:rPr>
          <w:rStyle w:val="CharSectno"/>
        </w:rPr>
        <w:t>3</w:t>
      </w:r>
      <w:r>
        <w:t>.</w:t>
      </w:r>
      <w:r>
        <w:tab/>
        <w:t>Percentages for appropriate surcharge during different parts of surcharge period</w:t>
      </w:r>
      <w:bookmarkEnd w:id="18"/>
      <w:bookmarkEnd w:id="19"/>
      <w:bookmarkEnd w:id="20"/>
      <w:bookmarkEnd w:id="21"/>
    </w:p>
    <w:p>
      <w:pPr>
        <w:pStyle w:val="Subsection"/>
      </w:pPr>
      <w:r>
        <w:tab/>
        <w:t>(1)</w:t>
      </w:r>
      <w:r>
        <w:tab/>
        <w:t>The percentage for the purposes of section 14(2) of the Act for the part of the surcharge period commencing at 4.00 p.m. on 25 June 2002 and expiring at 4.00 p.m. on 25 June 2003 is 3%.</w:t>
      </w:r>
    </w:p>
    <w:p>
      <w:pPr>
        <w:pStyle w:val="Subsection"/>
      </w:pPr>
      <w:r>
        <w:tab/>
        <w:t>(2)</w:t>
      </w:r>
      <w:r>
        <w:tab/>
        <w:t>The percentage for the purposes of section 14(2) of the Act for the part of the surcharge period commencing at 4.00 p.m. on 25 June 2003 is 1%.</w:t>
      </w:r>
    </w:p>
    <w:p>
      <w:pPr>
        <w:pStyle w:val="Footnotesection"/>
      </w:pPr>
      <w:r>
        <w:tab/>
        <w:t>[Regulation 3 inserted in Gazette 9 May 2003 p. 1625.]</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10" w:bottom="3544" w:left="2410" w:header="720" w:footer="3380" w:gutter="0"/>
          <w:pgNumType w:start="1"/>
          <w:cols w:space="720"/>
          <w:noEndnote/>
          <w:titlePg/>
          <w:docGrid w:linePitch="326"/>
        </w:sectPr>
      </w:pPr>
    </w:p>
    <w:p>
      <w:pPr>
        <w:pStyle w:val="nHeading2"/>
      </w:pPr>
      <w:bookmarkStart w:id="22" w:name="_Toc378234005"/>
      <w:bookmarkStart w:id="23" w:name="_Toc378234853"/>
      <w:bookmarkStart w:id="24" w:name="_Toc426013201"/>
      <w:bookmarkStart w:id="25" w:name="_Toc426013270"/>
      <w:bookmarkStart w:id="26" w:name="_Toc138749702"/>
      <w:bookmarkStart w:id="27" w:name="_Toc138749754"/>
      <w:bookmarkStart w:id="28" w:name="_Toc138749771"/>
      <w:bookmarkStart w:id="29" w:name="_Toc138820925"/>
      <w:bookmarkStart w:id="30" w:name="_Toc199582947"/>
      <w:r>
        <w:lastRenderedPageBreak/>
        <w:t>Notes</w:t>
      </w:r>
      <w:bookmarkEnd w:id="22"/>
      <w:bookmarkEnd w:id="23"/>
      <w:bookmarkEnd w:id="24"/>
      <w:bookmarkEnd w:id="25"/>
      <w:bookmarkEnd w:id="26"/>
      <w:bookmarkEnd w:id="27"/>
      <w:bookmarkEnd w:id="28"/>
      <w:bookmarkEnd w:id="29"/>
      <w:bookmarkEnd w:id="30"/>
    </w:p>
    <w:p>
      <w:pPr>
        <w:pStyle w:val="nSubsection"/>
        <w:rPr>
          <w:snapToGrid w:val="0"/>
        </w:rPr>
      </w:pPr>
      <w:bookmarkStart w:id="31" w:name="_Toc5698284"/>
      <w:r>
        <w:rPr>
          <w:snapToGrid w:val="0"/>
          <w:vertAlign w:val="superscript"/>
        </w:rPr>
        <w:t>1</w:t>
      </w:r>
      <w:r>
        <w:rPr>
          <w:snapToGrid w:val="0"/>
        </w:rPr>
        <w:tab/>
        <w:t xml:space="preserve">This is a compilation of the </w:t>
      </w:r>
      <w:r>
        <w:rPr>
          <w:i/>
          <w:noProof/>
          <w:snapToGrid w:val="0"/>
        </w:rPr>
        <w:t>Employers' Indemnity Supplementation Fund Regulations 2001</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32" w:name="_Toc378234854"/>
      <w:bookmarkStart w:id="33" w:name="_Toc426013271"/>
      <w:bookmarkStart w:id="34" w:name="_Toc138749703"/>
      <w:bookmarkStart w:id="35" w:name="_Toc199582948"/>
      <w:r>
        <w:rPr>
          <w:snapToGrid w:val="0"/>
        </w:rPr>
        <w:t>Compilation table</w:t>
      </w:r>
      <w:bookmarkEnd w:id="32"/>
      <w:bookmarkEnd w:id="33"/>
      <w:bookmarkEnd w:id="31"/>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rPr>
                <w:b/>
              </w:rPr>
            </w:pPr>
            <w:r>
              <w:rPr>
                <w:b/>
              </w:rPr>
              <w:t>Citation</w:t>
            </w:r>
          </w:p>
        </w:tc>
        <w:tc>
          <w:tcPr>
            <w:tcW w:w="1276" w:type="dxa"/>
            <w:tcBorders>
              <w:top w:val="single" w:sz="4" w:space="0" w:color="auto"/>
            </w:tcBorders>
          </w:tcPr>
          <w:p>
            <w:pPr>
              <w:pStyle w:val="nTable"/>
              <w:rPr>
                <w:b/>
              </w:rPr>
            </w:pPr>
            <w:r>
              <w:rPr>
                <w:b/>
              </w:rPr>
              <w:t>Gazettal</w:t>
            </w:r>
          </w:p>
        </w:tc>
        <w:tc>
          <w:tcPr>
            <w:tcW w:w="2693" w:type="dxa"/>
            <w:tcBorders>
              <w:top w:val="single" w:sz="4" w:space="0" w:color="auto"/>
            </w:tcBorders>
          </w:tcPr>
          <w:p>
            <w:pPr>
              <w:pStyle w:val="nTable"/>
              <w:rPr>
                <w:b/>
              </w:rPr>
            </w:pPr>
            <w:r>
              <w:rPr>
                <w:b/>
              </w:rPr>
              <w:t>Commencement</w:t>
            </w:r>
          </w:p>
        </w:tc>
      </w:tr>
      <w:tr>
        <w:tc>
          <w:tcPr>
            <w:tcW w:w="3119" w:type="dxa"/>
            <w:tcBorders>
              <w:top w:val="single" w:sz="4" w:space="0" w:color="auto"/>
            </w:tcBorders>
          </w:tcPr>
          <w:p>
            <w:pPr>
              <w:pStyle w:val="nTable"/>
              <w:spacing w:before="100"/>
            </w:pPr>
            <w:r>
              <w:rPr>
                <w:i/>
              </w:rPr>
              <w:t>Employers' Indemnity Supplementation Fund Regulations 2001</w:t>
            </w:r>
          </w:p>
        </w:tc>
        <w:tc>
          <w:tcPr>
            <w:tcW w:w="1276" w:type="dxa"/>
            <w:tcBorders>
              <w:top w:val="single" w:sz="4" w:space="0" w:color="auto"/>
            </w:tcBorders>
          </w:tcPr>
          <w:p>
            <w:pPr>
              <w:pStyle w:val="nTable"/>
              <w:spacing w:before="100"/>
            </w:pPr>
            <w:r>
              <w:t>15 Jun 2001 p. 2977</w:t>
            </w:r>
          </w:p>
        </w:tc>
        <w:tc>
          <w:tcPr>
            <w:tcW w:w="2693" w:type="dxa"/>
            <w:tcBorders>
              <w:top w:val="single" w:sz="4" w:space="0" w:color="auto"/>
            </w:tcBorders>
          </w:tcPr>
          <w:p>
            <w:pPr>
              <w:pStyle w:val="nTable"/>
              <w:spacing w:before="100"/>
            </w:pPr>
            <w:r>
              <w:t>15 Jun 2001</w:t>
            </w:r>
          </w:p>
        </w:tc>
      </w:tr>
      <w:tr>
        <w:tc>
          <w:tcPr>
            <w:tcW w:w="3119" w:type="dxa"/>
          </w:tcPr>
          <w:p>
            <w:pPr>
              <w:pStyle w:val="nTable"/>
              <w:spacing w:before="100"/>
              <w:rPr>
                <w:i/>
              </w:rPr>
            </w:pPr>
            <w:r>
              <w:rPr>
                <w:i/>
              </w:rPr>
              <w:t>Employers' Indemnity Supplementation Fund Amendment Regulations 2002</w:t>
            </w:r>
          </w:p>
        </w:tc>
        <w:tc>
          <w:tcPr>
            <w:tcW w:w="1276" w:type="dxa"/>
          </w:tcPr>
          <w:p>
            <w:pPr>
              <w:pStyle w:val="nTable"/>
              <w:spacing w:before="100"/>
            </w:pPr>
            <w:r>
              <w:t>5 Apr 2002 p. 1834-5</w:t>
            </w:r>
          </w:p>
        </w:tc>
        <w:tc>
          <w:tcPr>
            <w:tcW w:w="2693" w:type="dxa"/>
          </w:tcPr>
          <w:p>
            <w:pPr>
              <w:pStyle w:val="nTable"/>
              <w:spacing w:before="100"/>
            </w:pPr>
            <w:r>
              <w:t>5 Apr 2002</w:t>
            </w:r>
          </w:p>
        </w:tc>
      </w:tr>
      <w:tr>
        <w:tc>
          <w:tcPr>
            <w:tcW w:w="3119" w:type="dxa"/>
          </w:tcPr>
          <w:p>
            <w:pPr>
              <w:pStyle w:val="nTable"/>
              <w:spacing w:before="100"/>
              <w:rPr>
                <w:i/>
              </w:rPr>
            </w:pPr>
            <w:r>
              <w:rPr>
                <w:i/>
              </w:rPr>
              <w:t>Employers' Indemnity Supplementation Fund Amendment Regulations 2003</w:t>
            </w:r>
          </w:p>
        </w:tc>
        <w:tc>
          <w:tcPr>
            <w:tcW w:w="1276" w:type="dxa"/>
          </w:tcPr>
          <w:p>
            <w:pPr>
              <w:pStyle w:val="nTable"/>
              <w:spacing w:before="100"/>
            </w:pPr>
            <w:r>
              <w:t>9 May 2003 p. 1625</w:t>
            </w:r>
          </w:p>
        </w:tc>
        <w:tc>
          <w:tcPr>
            <w:tcW w:w="2693" w:type="dxa"/>
          </w:tcPr>
          <w:p>
            <w:pPr>
              <w:pStyle w:val="nTable"/>
              <w:spacing w:before="100"/>
            </w:pPr>
            <w:r>
              <w:t>9 May 2003</w:t>
            </w:r>
          </w:p>
        </w:tc>
      </w:tr>
      <w:tr>
        <w:tc>
          <w:tcPr>
            <w:tcW w:w="3119" w:type="dxa"/>
          </w:tcPr>
          <w:p>
            <w:pPr>
              <w:pStyle w:val="nTable"/>
              <w:spacing w:before="100"/>
              <w:rPr>
                <w:i/>
              </w:rPr>
            </w:pPr>
            <w:r>
              <w:rPr>
                <w:i/>
              </w:rPr>
              <w:t>Employers' Indemnity Supplementation Fund Amendment Regulations 2006</w:t>
            </w:r>
          </w:p>
        </w:tc>
        <w:tc>
          <w:tcPr>
            <w:tcW w:w="1276" w:type="dxa"/>
          </w:tcPr>
          <w:p>
            <w:pPr>
              <w:pStyle w:val="nTable"/>
              <w:spacing w:before="100"/>
            </w:pPr>
            <w:r>
              <w:t>23 Jun 2006 p. 2231</w:t>
            </w:r>
          </w:p>
        </w:tc>
        <w:tc>
          <w:tcPr>
            <w:tcW w:w="2693" w:type="dxa"/>
          </w:tcPr>
          <w:p>
            <w:pPr>
              <w:pStyle w:val="nTable"/>
              <w:spacing w:before="100"/>
            </w:pPr>
            <w:r>
              <w:t>23 Jun 2006</w:t>
            </w:r>
          </w:p>
        </w:tc>
      </w:tr>
      <w:tr>
        <w:tc>
          <w:tcPr>
            <w:tcW w:w="3119" w:type="dxa"/>
          </w:tcPr>
          <w:p>
            <w:pPr>
              <w:pStyle w:val="nTable"/>
              <w:spacing w:before="100"/>
              <w:rPr>
                <w:iCs/>
              </w:rPr>
            </w:pPr>
            <w:r>
              <w:rPr>
                <w:i/>
              </w:rPr>
              <w:t xml:space="preserve">Employers' Indemnity Supplementation Fund Amendment and Repeal Regulations 2008 </w:t>
            </w:r>
            <w:del w:id="36" w:author="Master Repository Process" w:date="2021-08-01T10:38:00Z">
              <w:r>
                <w:rPr>
                  <w:iCs/>
                </w:rPr>
                <w:delText>r. 1</w:delText>
              </w:r>
              <w:r>
                <w:rPr>
                  <w:iCs/>
                </w:rPr>
                <w:noBreakHyphen/>
                <w:delText>3</w:delText>
              </w:r>
            </w:del>
          </w:p>
        </w:tc>
        <w:tc>
          <w:tcPr>
            <w:tcW w:w="1276" w:type="dxa"/>
          </w:tcPr>
          <w:p>
            <w:pPr>
              <w:pStyle w:val="nTable"/>
              <w:spacing w:before="100"/>
            </w:pPr>
            <w:r>
              <w:t>27 May 2008 p. 2046</w:t>
            </w:r>
          </w:p>
        </w:tc>
        <w:tc>
          <w:tcPr>
            <w:tcW w:w="2693" w:type="dxa"/>
          </w:tcPr>
          <w:p>
            <w:pPr>
              <w:pStyle w:val="nTable"/>
              <w:spacing w:before="100"/>
            </w:pPr>
            <w:r>
              <w:t>r. 1 and 2: 27 May 2008 (see r. 2(a));</w:t>
            </w:r>
            <w:r>
              <w:br/>
            </w:r>
            <w:del w:id="37" w:author="Master Repository Process" w:date="2021-08-01T10:38:00Z">
              <w:r>
                <w:delText xml:space="preserve">Regulations other than </w:delText>
              </w:r>
            </w:del>
            <w:r>
              <w:t>r. </w:t>
            </w:r>
            <w:del w:id="38" w:author="Master Repository Process" w:date="2021-08-01T10:38:00Z">
              <w:r>
                <w:delText>1 and 2</w:delText>
              </w:r>
            </w:del>
            <w:ins w:id="39" w:author="Master Repository Process" w:date="2021-08-01T10:38:00Z">
              <w:r>
                <w:t>3</w:t>
              </w:r>
            </w:ins>
            <w:r>
              <w:t>: 28</w:t>
            </w:r>
            <w:del w:id="40" w:author="Master Repository Process" w:date="2021-08-01T10:38:00Z">
              <w:r>
                <w:delText> </w:delText>
              </w:r>
            </w:del>
            <w:ins w:id="41" w:author="Master Repository Process" w:date="2021-08-01T10:38:00Z">
              <w:r>
                <w:t xml:space="preserve"> </w:t>
              </w:r>
            </w:ins>
            <w:r>
              <w:t>May</w:t>
            </w:r>
            <w:del w:id="42" w:author="Master Repository Process" w:date="2021-08-01T10:38:00Z">
              <w:r>
                <w:delText> </w:delText>
              </w:r>
            </w:del>
            <w:ins w:id="43" w:author="Master Repository Process" w:date="2021-08-01T10:38:00Z">
              <w:r>
                <w:t xml:space="preserve"> </w:t>
              </w:r>
            </w:ins>
            <w:r>
              <w:t>2008 (see r. 2(b))</w:t>
            </w:r>
            <w:ins w:id="44" w:author="Master Repository Process" w:date="2021-08-01T10:38:00Z">
              <w:r>
                <w:br/>
                <w:t>r. 4: 26 Jun 2008 (see r. 2(c))</w:t>
              </w:r>
            </w:ins>
          </w:p>
        </w:tc>
      </w:tr>
      <w:tr>
        <w:trPr>
          <w:cantSplit/>
          <w:ins w:id="45" w:author="Master Repository Process" w:date="2021-08-01T10:38:00Z"/>
        </w:trPr>
        <w:tc>
          <w:tcPr>
            <w:tcW w:w="7088" w:type="dxa"/>
            <w:gridSpan w:val="3"/>
            <w:tcBorders>
              <w:bottom w:val="single" w:sz="4" w:space="0" w:color="auto"/>
            </w:tcBorders>
          </w:tcPr>
          <w:p>
            <w:pPr>
              <w:pStyle w:val="nTable"/>
              <w:spacing w:before="100"/>
              <w:rPr>
                <w:ins w:id="46" w:author="Master Repository Process" w:date="2021-08-01T10:38:00Z"/>
                <w:b/>
                <w:bCs/>
                <w:color w:val="FF0000"/>
              </w:rPr>
            </w:pPr>
            <w:ins w:id="47" w:author="Master Repository Process" w:date="2021-08-01T10:38:00Z">
              <w:r>
                <w:rPr>
                  <w:b/>
                  <w:bCs/>
                  <w:color w:val="FF0000"/>
                </w:rPr>
                <w:t xml:space="preserve">These regulations were repealed by the </w:t>
              </w:r>
              <w:r>
                <w:rPr>
                  <w:b/>
                  <w:bCs/>
                  <w:i/>
                  <w:iCs/>
                  <w:color w:val="FF0000"/>
                </w:rPr>
                <w:t xml:space="preserve">Employers’ Indemnity Supplementation Fund Amendment and Repeal Regulations 2008 </w:t>
              </w:r>
              <w:r>
                <w:rPr>
                  <w:b/>
                  <w:bCs/>
                  <w:color w:val="FF0000"/>
                </w:rPr>
                <w:t xml:space="preserve">r. 4 as at 26 Jun 2008 (see </w:t>
              </w:r>
              <w:r>
                <w:rPr>
                  <w:b/>
                  <w:bCs/>
                  <w:i/>
                  <w:iCs/>
                  <w:color w:val="FF0000"/>
                </w:rPr>
                <w:t>Gazette</w:t>
              </w:r>
              <w:r>
                <w:rPr>
                  <w:b/>
                  <w:bCs/>
                  <w:color w:val="FF0000"/>
                </w:rPr>
                <w:t xml:space="preserve"> 27 May 2008 p. 2046)</w:t>
              </w:r>
            </w:ins>
          </w:p>
        </w:tc>
      </w:tr>
    </w:tbl>
    <w:p>
      <w:pPr>
        <w:pStyle w:val="nSubsection"/>
        <w:tabs>
          <w:tab w:val="clear" w:pos="454"/>
          <w:tab w:val="left" w:pos="567"/>
        </w:tabs>
        <w:spacing w:before="120"/>
        <w:ind w:left="567" w:hanging="567"/>
        <w:rPr>
          <w:del w:id="48" w:author="Master Repository Process" w:date="2021-08-01T10:38:00Z"/>
          <w:snapToGrid w:val="0"/>
        </w:rPr>
      </w:pPr>
      <w:del w:id="49" w:author="Master Repository Process" w:date="2021-08-01T10:3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0" w:author="Master Repository Process" w:date="2021-08-01T10:38:00Z"/>
        </w:rPr>
      </w:pPr>
      <w:bookmarkStart w:id="51" w:name="_Toc7405065"/>
      <w:bookmarkStart w:id="52" w:name="_Toc181500909"/>
      <w:bookmarkStart w:id="53" w:name="_Toc193100050"/>
      <w:bookmarkStart w:id="54" w:name="_Toc199582949"/>
      <w:del w:id="55" w:author="Master Repository Process" w:date="2021-08-01T10:38:00Z">
        <w:r>
          <w:delText>Provisions that have not come into operation</w:delText>
        </w:r>
        <w:bookmarkEnd w:id="51"/>
        <w:bookmarkEnd w:id="52"/>
        <w:bookmarkEnd w:id="53"/>
        <w:bookmarkEnd w:id="54"/>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56" w:author="Master Repository Process" w:date="2021-08-01T10:38:00Z"/>
        </w:trPr>
        <w:tc>
          <w:tcPr>
            <w:tcW w:w="3119" w:type="dxa"/>
            <w:tcBorders>
              <w:top w:val="single" w:sz="4" w:space="0" w:color="auto"/>
              <w:bottom w:val="single" w:sz="4" w:space="0" w:color="auto"/>
            </w:tcBorders>
          </w:tcPr>
          <w:p>
            <w:pPr>
              <w:pStyle w:val="nTable"/>
              <w:rPr>
                <w:del w:id="57" w:author="Master Repository Process" w:date="2021-08-01T10:38:00Z"/>
                <w:b/>
              </w:rPr>
            </w:pPr>
            <w:del w:id="58" w:author="Master Repository Process" w:date="2021-08-01T10:38:00Z">
              <w:r>
                <w:rPr>
                  <w:b/>
                </w:rPr>
                <w:delText>Citation</w:delText>
              </w:r>
            </w:del>
          </w:p>
        </w:tc>
        <w:tc>
          <w:tcPr>
            <w:tcW w:w="1276" w:type="dxa"/>
            <w:tcBorders>
              <w:top w:val="single" w:sz="4" w:space="0" w:color="auto"/>
              <w:bottom w:val="single" w:sz="4" w:space="0" w:color="auto"/>
            </w:tcBorders>
          </w:tcPr>
          <w:p>
            <w:pPr>
              <w:pStyle w:val="nTable"/>
              <w:rPr>
                <w:del w:id="59" w:author="Master Repository Process" w:date="2021-08-01T10:38:00Z"/>
                <w:b/>
              </w:rPr>
            </w:pPr>
            <w:del w:id="60" w:author="Master Repository Process" w:date="2021-08-01T10:38:00Z">
              <w:r>
                <w:rPr>
                  <w:b/>
                </w:rPr>
                <w:delText>Gazettal</w:delText>
              </w:r>
            </w:del>
          </w:p>
        </w:tc>
        <w:tc>
          <w:tcPr>
            <w:tcW w:w="2693" w:type="dxa"/>
            <w:tcBorders>
              <w:top w:val="single" w:sz="4" w:space="0" w:color="auto"/>
              <w:bottom w:val="single" w:sz="4" w:space="0" w:color="auto"/>
            </w:tcBorders>
          </w:tcPr>
          <w:p>
            <w:pPr>
              <w:pStyle w:val="nTable"/>
              <w:rPr>
                <w:del w:id="61" w:author="Master Repository Process" w:date="2021-08-01T10:38:00Z"/>
                <w:b/>
              </w:rPr>
            </w:pPr>
            <w:del w:id="62" w:author="Master Repository Process" w:date="2021-08-01T10:38:00Z">
              <w:r>
                <w:rPr>
                  <w:b/>
                </w:rPr>
                <w:delText>Commencement</w:delText>
              </w:r>
            </w:del>
          </w:p>
        </w:tc>
      </w:tr>
      <w:tr>
        <w:trPr>
          <w:del w:id="63" w:author="Master Repository Process" w:date="2021-08-01T10:38:00Z"/>
        </w:trPr>
        <w:tc>
          <w:tcPr>
            <w:tcW w:w="3119" w:type="dxa"/>
            <w:tcBorders>
              <w:top w:val="single" w:sz="4" w:space="0" w:color="auto"/>
              <w:bottom w:val="single" w:sz="4" w:space="0" w:color="auto"/>
            </w:tcBorders>
          </w:tcPr>
          <w:p>
            <w:pPr>
              <w:pStyle w:val="nTable"/>
              <w:spacing w:before="100"/>
              <w:rPr>
                <w:del w:id="64" w:author="Master Repository Process" w:date="2021-08-01T10:38:00Z"/>
                <w:iCs/>
                <w:vertAlign w:val="superscript"/>
              </w:rPr>
            </w:pPr>
            <w:del w:id="65" w:author="Master Repository Process" w:date="2021-08-01T10:38:00Z">
              <w:r>
                <w:rPr>
                  <w:i/>
                </w:rPr>
                <w:delText>Employers' Indemnity Supplementation Fund Amendment and Repeal Regulations 2008</w:delText>
              </w:r>
              <w:r>
                <w:rPr>
                  <w:iCs/>
                </w:rPr>
                <w:delText xml:space="preserve"> r. 4 </w:delText>
              </w:r>
              <w:r>
                <w:rPr>
                  <w:iCs/>
                  <w:vertAlign w:val="superscript"/>
                </w:rPr>
                <w:delText>2</w:delText>
              </w:r>
            </w:del>
          </w:p>
        </w:tc>
        <w:tc>
          <w:tcPr>
            <w:tcW w:w="1276" w:type="dxa"/>
            <w:tcBorders>
              <w:top w:val="single" w:sz="4" w:space="0" w:color="auto"/>
              <w:bottom w:val="single" w:sz="4" w:space="0" w:color="auto"/>
            </w:tcBorders>
          </w:tcPr>
          <w:p>
            <w:pPr>
              <w:pStyle w:val="nTable"/>
              <w:spacing w:before="100"/>
              <w:rPr>
                <w:del w:id="66" w:author="Master Repository Process" w:date="2021-08-01T10:38:00Z"/>
              </w:rPr>
            </w:pPr>
            <w:del w:id="67" w:author="Master Repository Process" w:date="2021-08-01T10:38:00Z">
              <w:r>
                <w:delText>27 May 2008 p. 2046</w:delText>
              </w:r>
            </w:del>
          </w:p>
        </w:tc>
        <w:tc>
          <w:tcPr>
            <w:tcW w:w="2693" w:type="dxa"/>
            <w:tcBorders>
              <w:top w:val="single" w:sz="4" w:space="0" w:color="auto"/>
              <w:bottom w:val="single" w:sz="4" w:space="0" w:color="auto"/>
            </w:tcBorders>
          </w:tcPr>
          <w:p>
            <w:pPr>
              <w:pStyle w:val="nTable"/>
              <w:spacing w:before="100"/>
              <w:rPr>
                <w:del w:id="68" w:author="Master Repository Process" w:date="2021-08-01T10:38:00Z"/>
              </w:rPr>
            </w:pPr>
            <w:del w:id="69" w:author="Master Repository Process" w:date="2021-08-01T10:38:00Z">
              <w:r>
                <w:delText>26 Jun 2008 (see r. 2(c))</w:delText>
              </w:r>
            </w:del>
          </w:p>
        </w:tc>
      </w:tr>
    </w:tbl>
    <w:p>
      <w:pPr>
        <w:pStyle w:val="nSubsection"/>
        <w:keepLines/>
        <w:rPr>
          <w:del w:id="70" w:author="Master Repository Process" w:date="2021-08-01T10:38:00Z"/>
          <w:snapToGrid w:val="0"/>
        </w:rPr>
      </w:pPr>
      <w:del w:id="71" w:author="Master Repository Process" w:date="2021-08-01T10:38: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Employers' Indemnity Supplementation Fund Amendment and Repeal Regulations 2008</w:delText>
        </w:r>
        <w:r>
          <w:rPr>
            <w:iCs/>
            <w:snapToGrid w:val="0"/>
          </w:rPr>
          <w:delText xml:space="preserve"> r. 4 </w:delText>
        </w:r>
        <w:r>
          <w:rPr>
            <w:snapToGrid w:val="0"/>
          </w:rPr>
          <w:delText>had not come into operation.  It reads as follows:</w:delText>
        </w:r>
      </w:del>
    </w:p>
    <w:p>
      <w:pPr>
        <w:pStyle w:val="nzHeading5"/>
        <w:rPr>
          <w:del w:id="72" w:author="Master Repository Process" w:date="2021-08-01T10:38:00Z"/>
        </w:rPr>
      </w:pPr>
      <w:del w:id="73" w:author="Master Repository Process" w:date="2021-08-01T10:38:00Z">
        <w:r>
          <w:delText>“</w:delText>
        </w:r>
        <w:r>
          <w:rPr>
            <w:rStyle w:val="CharSectno"/>
          </w:rPr>
          <w:delText>4</w:delText>
        </w:r>
        <w:r>
          <w:delText>.</w:delText>
        </w:r>
        <w:r>
          <w:tab/>
        </w:r>
        <w:r>
          <w:rPr>
            <w:i/>
          </w:rPr>
          <w:delText>Employers’ Indemnity Supplementation Fund Regulations 2001</w:delText>
        </w:r>
        <w:r>
          <w:delText xml:space="preserve"> repealed</w:delText>
        </w:r>
      </w:del>
    </w:p>
    <w:p>
      <w:pPr>
        <w:pStyle w:val="nzSubsection"/>
        <w:rPr>
          <w:del w:id="74" w:author="Master Repository Process" w:date="2021-08-01T10:38:00Z"/>
        </w:rPr>
      </w:pPr>
      <w:del w:id="75" w:author="Master Repository Process" w:date="2021-08-01T10:38:00Z">
        <w:r>
          <w:tab/>
        </w:r>
        <w:r>
          <w:tab/>
          <w:delText xml:space="preserve">The </w:delText>
        </w:r>
        <w:r>
          <w:rPr>
            <w:i/>
          </w:rPr>
          <w:delText>Employers’ Indemnity Supplementation Fund Regulations 2001</w:delText>
        </w:r>
        <w:r>
          <w:delText xml:space="preserve"> are repealed.</w:delText>
        </w:r>
      </w:del>
    </w:p>
    <w:p>
      <w:pPr>
        <w:pStyle w:val="MiscClose"/>
        <w:rPr>
          <w:del w:id="76" w:author="Master Repository Process" w:date="2021-08-01T10:38:00Z"/>
        </w:rPr>
      </w:pPr>
      <w:del w:id="77" w:author="Master Repository Process" w:date="2021-08-01T10:38:00Z">
        <w:r>
          <w:delText>”.</w:delText>
        </w:r>
      </w:del>
    </w:p>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bookmarkStart w:id="79" w:name="UpToHere"/>
      <w:bookmarkEnd w:id="79"/>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 w:name="Coversheet"/>
    <w:bookmarkEnd w:id="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Employers’ Indemnity Supplementation Fund Regulations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Employers’ Indemnity Supplementation Fund Regulations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Employers’ Indemnity Supplementation Fund Regulations 2001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Employers’ Indemnity Supplementation Fund Regulations 2001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ECA4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D025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9A2D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E0F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5F4D5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3A39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40F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0AA4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1A69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8435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AFED23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11954"/>
    <w:docVar w:name="WAFER_20140123094157" w:val="RemoveTocBookmarks,RemoveUnusedBookmarks,RemoveLanguageTags,UsedStyles,ResetPageSize,UpdateArrangement"/>
    <w:docVar w:name="WAFER_20140123094157_GUID" w:val="cb0edfae-c2b9-499b-a856-a9cb9b42e500"/>
    <w:docVar w:name="WAFER_20140123094759" w:val="RemoveTocBookmarks,RunningHeaders"/>
    <w:docVar w:name="WAFER_20140123094759_GUID" w:val="4421f24a-2d7c-4e81-b075-7dbc7aedb68f"/>
    <w:docVar w:name="WAFER_20150729175847" w:val="ResetPageSize,UpdateArrangement,UpdateNTable"/>
    <w:docVar w:name="WAFER_20150729175847_GUID" w:val="6e9de08d-4cef-4505-832d-841acfc89bfe"/>
    <w:docVar w:name="WAFER_20151117102116" w:val="UpdateStyles,UsedStyles"/>
    <w:docVar w:name="WAFER_20151117102116_GUID" w:val="e1150be7-1421-42b5-811f-37f42d56f8f0"/>
    <w:docVar w:name="WAFER_20151201111954" w:val="RemoveTrackChanges"/>
    <w:docVar w:name="WAFER_20151201111954_GUID" w:val="d87b3c01-55ae-467d-8caa-1e6f82d20c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57694F1-A609-4070-BD40-ECDC9154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40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523</Words>
  <Characters>2620</Characters>
  <Application>Microsoft Office Word</Application>
  <DocSecurity>0</DocSecurity>
  <Lines>119</Lines>
  <Paragraphs>64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Indemnity Supplementation Fund Regulations 2001 00-d0-02 - 00-e0-06</dc:title>
  <dc:subject/>
  <dc:creator/>
  <cp:keywords/>
  <dc:description/>
  <cp:lastModifiedBy>Master Repository Process</cp:lastModifiedBy>
  <cp:revision>2</cp:revision>
  <cp:lastPrinted>2001-06-14T04:17:00Z</cp:lastPrinted>
  <dcterms:created xsi:type="dcterms:W3CDTF">2021-08-01T02:38:00Z</dcterms:created>
  <dcterms:modified xsi:type="dcterms:W3CDTF">2021-08-01T02:38:00Z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June 2001 p. 2977</vt:lpwstr>
  </property>
  <property fmtid="{D5CDD505-2E9C-101B-9397-08002B2CF9AE}" pid="3" name="CommencementDate">
    <vt:lpwstr>20080626</vt:lpwstr>
  </property>
  <property fmtid="{D5CDD505-2E9C-101B-9397-08002B2CF9AE}" pid="4" name="DocumentType">
    <vt:lpwstr>Reg</vt:lpwstr>
  </property>
  <property fmtid="{D5CDD505-2E9C-101B-9397-08002B2CF9AE}" pid="5" name="OwlsUID">
    <vt:i4>2997</vt:i4>
  </property>
  <property fmtid="{D5CDD505-2E9C-101B-9397-08002B2CF9AE}" pid="6" name="Status">
    <vt:lpwstr>NIF</vt:lpwstr>
  </property>
  <property fmtid="{D5CDD505-2E9C-101B-9397-08002B2CF9AE}" pid="7" name="FromSuffix">
    <vt:lpwstr>00-d0-02</vt:lpwstr>
  </property>
  <property fmtid="{D5CDD505-2E9C-101B-9397-08002B2CF9AE}" pid="8" name="FromAsAtDate">
    <vt:lpwstr>28 May 2008</vt:lpwstr>
  </property>
  <property fmtid="{D5CDD505-2E9C-101B-9397-08002B2CF9AE}" pid="9" name="ToSuffix">
    <vt:lpwstr>00-e0-06</vt:lpwstr>
  </property>
  <property fmtid="{D5CDD505-2E9C-101B-9397-08002B2CF9AE}" pid="10" name="ToAsAtDate">
    <vt:lpwstr>26 Jun 2008</vt:lpwstr>
  </property>
</Properties>
</file>