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(Guidance of Surveyors)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04-a0-06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1:29:00Z"/>
        </w:trPr>
        <w:tc>
          <w:tcPr>
            <w:tcW w:w="2434" w:type="dxa"/>
            <w:vMerge w:val="restart"/>
          </w:tcPr>
          <w:p>
            <w:pPr>
              <w:rPr>
                <w:ins w:id="1" w:author="Master Repository Process" w:date="2021-08-29T01:29:00Z"/>
              </w:rPr>
            </w:pPr>
          </w:p>
        </w:tc>
        <w:tc>
          <w:tcPr>
            <w:tcW w:w="2434" w:type="dxa"/>
            <w:vMerge w:val="restart"/>
          </w:tcPr>
          <w:p>
            <w:pPr>
              <w:jc w:val="center"/>
              <w:rPr>
                <w:ins w:id="2" w:author="Master Repository Process" w:date="2021-08-29T01:29:00Z"/>
              </w:rPr>
            </w:pPr>
            <w:ins w:id="3" w:author="Master Repository Process" w:date="2021-08-29T01:2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1:29:00Z"/>
              </w:rPr>
            </w:pPr>
            <w:ins w:id="5" w:author="Master Repository Process" w:date="2021-08-29T01:29: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1:29:00Z"/>
        </w:trPr>
        <w:tc>
          <w:tcPr>
            <w:tcW w:w="2434" w:type="dxa"/>
            <w:vMerge/>
          </w:tcPr>
          <w:p>
            <w:pPr>
              <w:rPr>
                <w:ins w:id="7" w:author="Master Repository Process" w:date="2021-08-29T01:29:00Z"/>
              </w:rPr>
            </w:pPr>
          </w:p>
        </w:tc>
        <w:tc>
          <w:tcPr>
            <w:tcW w:w="2434" w:type="dxa"/>
            <w:vMerge/>
          </w:tcPr>
          <w:p>
            <w:pPr>
              <w:jc w:val="center"/>
              <w:rPr>
                <w:ins w:id="8" w:author="Master Repository Process" w:date="2021-08-29T01:29:00Z"/>
              </w:rPr>
            </w:pPr>
          </w:p>
        </w:tc>
        <w:tc>
          <w:tcPr>
            <w:tcW w:w="2434" w:type="dxa"/>
          </w:tcPr>
          <w:p>
            <w:pPr>
              <w:keepNext/>
              <w:rPr>
                <w:ins w:id="9" w:author="Master Repository Process" w:date="2021-08-29T01:29:00Z"/>
                <w:b/>
                <w:sz w:val="22"/>
              </w:rPr>
            </w:pPr>
            <w:ins w:id="10" w:author="Master Repository Process" w:date="2021-08-29T01:29:00Z">
              <w:r>
                <w:rPr>
                  <w:b/>
                  <w:sz w:val="22"/>
                </w:rPr>
                <w:t>at 6</w:t>
              </w:r>
              <w:r>
                <w:rPr>
                  <w:b/>
                  <w:snapToGrid w:val="0"/>
                  <w:sz w:val="22"/>
                </w:rPr>
                <w:t xml:space="preserve"> June 2008</w:t>
              </w:r>
            </w:ins>
          </w:p>
        </w:tc>
      </w:tr>
    </w:tbl>
    <w:p>
      <w:pPr>
        <w:pStyle w:val="WA"/>
        <w:spacing w:before="120"/>
      </w:pPr>
      <w:r>
        <w:t>Western Australia</w:t>
      </w:r>
    </w:p>
    <w:p>
      <w:pPr>
        <w:pStyle w:val="PrincipalActReg"/>
      </w:pPr>
      <w:r>
        <w:t>Licensed Surveyors Act 1909</w:t>
      </w:r>
    </w:p>
    <w:p>
      <w:pPr>
        <w:pStyle w:val="NameofActReg"/>
        <w:spacing w:after="480"/>
      </w:pPr>
      <w:r>
        <w:t>Licensed Surveyors (Guidance of Surveyors) Regulations 1961</w:t>
      </w:r>
    </w:p>
    <w:p>
      <w:pPr>
        <w:pStyle w:val="Heading4"/>
        <w:rPr>
          <w:snapToGrid w:val="0"/>
        </w:rPr>
      </w:pPr>
      <w:bookmarkStart w:id="11" w:name="_Toc202344800"/>
      <w:bookmarkStart w:id="12" w:name="_Toc202345034"/>
      <w:r>
        <w:rPr>
          <w:snapToGrid w:val="0"/>
        </w:rPr>
        <w:t>G</w:t>
      </w:r>
      <w:bookmarkStart w:id="13" w:name="_GoBack"/>
      <w:bookmarkEnd w:id="13"/>
      <w:r>
        <w:rPr>
          <w:snapToGrid w:val="0"/>
        </w:rPr>
        <w:t>eneral</w:t>
      </w:r>
      <w:bookmarkEnd w:id="11"/>
      <w:bookmarkEnd w:id="12"/>
    </w:p>
    <w:p>
      <w:pPr>
        <w:pStyle w:val="Heading5"/>
        <w:rPr>
          <w:snapToGrid w:val="0"/>
        </w:rPr>
      </w:pPr>
      <w:bookmarkStart w:id="14" w:name="_Toc202345035"/>
      <w:bookmarkStart w:id="15" w:name="_Toc492868352"/>
      <w:bookmarkStart w:id="16" w:name="_Toc8022185"/>
      <w:bookmarkStart w:id="17" w:name="_Toc16319662"/>
      <w:bookmarkStart w:id="18" w:name="_Toc18229540"/>
      <w:bookmarkStart w:id="19" w:name="_Toc127334849"/>
      <w:bookmarkStart w:id="20" w:name="_Toc155150395"/>
      <w:r>
        <w:rPr>
          <w:rStyle w:val="CharSectno"/>
        </w:rPr>
        <w:t>1</w:t>
      </w:r>
      <w:r>
        <w:rPr>
          <w:snapToGrid w:val="0"/>
        </w:rPr>
        <w:t>.</w:t>
      </w:r>
      <w:r>
        <w:rPr>
          <w:snapToGrid w:val="0"/>
        </w:rPr>
        <w:tab/>
        <w:t>Citation</w:t>
      </w:r>
      <w:bookmarkEnd w:id="14"/>
      <w:bookmarkEnd w:id="15"/>
      <w:bookmarkEnd w:id="16"/>
      <w:bookmarkEnd w:id="17"/>
      <w:bookmarkEnd w:id="18"/>
      <w:bookmarkEnd w:id="19"/>
      <w:bookmarkEnd w:id="20"/>
      <w:del w:id="21" w:author="Master Repository Process" w:date="2021-08-29T01:29: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del w:id="22" w:author="Master Repository Process" w:date="2021-08-29T01:29:00Z"/>
          <w:snapToGrid w:val="0"/>
        </w:rPr>
      </w:pPr>
      <w:bookmarkStart w:id="23" w:name="_Toc492868353"/>
      <w:bookmarkStart w:id="24" w:name="_Toc8022186"/>
      <w:bookmarkStart w:id="25" w:name="_Toc16319663"/>
      <w:bookmarkStart w:id="26" w:name="_Toc18229541"/>
      <w:bookmarkStart w:id="27" w:name="_Toc127334850"/>
      <w:bookmarkStart w:id="28" w:name="_Toc155150396"/>
      <w:del w:id="29" w:author="Master Repository Process" w:date="2021-08-29T01:29:00Z">
        <w:r>
          <w:rPr>
            <w:rStyle w:val="CharSectno"/>
          </w:rPr>
          <w:delText>3</w:delText>
        </w:r>
        <w:r>
          <w:rPr>
            <w:snapToGrid w:val="0"/>
          </w:rPr>
          <w:delText>.</w:delText>
        </w:r>
        <w:r>
          <w:rPr>
            <w:snapToGrid w:val="0"/>
          </w:rPr>
          <w:tab/>
          <w:delText>Interpretation</w:delText>
        </w:r>
        <w:bookmarkEnd w:id="23"/>
        <w:bookmarkEnd w:id="24"/>
        <w:bookmarkEnd w:id="25"/>
        <w:bookmarkEnd w:id="26"/>
        <w:bookmarkEnd w:id="27"/>
        <w:bookmarkEnd w:id="28"/>
        <w:r>
          <w:rPr>
            <w:snapToGrid w:val="0"/>
          </w:rPr>
          <w:delText xml:space="preserve"> </w:delText>
        </w:r>
      </w:del>
    </w:p>
    <w:p>
      <w:pPr>
        <w:pStyle w:val="Heading5"/>
        <w:rPr>
          <w:ins w:id="30" w:author="Master Repository Process" w:date="2021-08-29T01:29:00Z"/>
          <w:snapToGrid w:val="0"/>
        </w:rPr>
      </w:pPr>
      <w:bookmarkStart w:id="31" w:name="_Toc202345036"/>
      <w:ins w:id="32" w:author="Master Repository Process" w:date="2021-08-29T01:29:00Z">
        <w:r>
          <w:rPr>
            <w:rStyle w:val="CharSectno"/>
          </w:rPr>
          <w:t>3</w:t>
        </w:r>
        <w:r>
          <w:rPr>
            <w:snapToGrid w:val="0"/>
          </w:rPr>
          <w:t>.</w:t>
        </w:r>
        <w:r>
          <w:rPr>
            <w:snapToGrid w:val="0"/>
          </w:rPr>
          <w:tab/>
          <w:t>Terms used in these regulations</w:t>
        </w:r>
        <w:bookmarkEnd w:id="31"/>
      </w:ins>
    </w:p>
    <w:p>
      <w:pPr>
        <w:pStyle w:val="Subsection"/>
        <w:rPr>
          <w:snapToGrid w:val="0"/>
        </w:rPr>
      </w:pPr>
      <w:r>
        <w:rPr>
          <w:snapToGrid w:val="0"/>
        </w:rPr>
        <w:tab/>
      </w:r>
      <w:r>
        <w:rPr>
          <w:snapToGrid w:val="0"/>
        </w:rPr>
        <w:tab/>
        <w:t>In these regulations unless the context requires otherwise —</w:t>
      </w:r>
      <w:del w:id="33" w:author="Master Repository Process" w:date="2021-08-29T01:29:00Z">
        <w:r>
          <w:rPr>
            <w:snapToGrid w:val="0"/>
          </w:rPr>
          <w:delText> </w:delText>
        </w:r>
      </w:del>
    </w:p>
    <w:p>
      <w:pPr>
        <w:pStyle w:val="Defstart"/>
      </w:pPr>
      <w:r>
        <w:tab/>
      </w:r>
      <w:del w:id="34" w:author="Master Repository Process" w:date="2021-08-29T01:29:00Z">
        <w:r>
          <w:rPr>
            <w:b/>
          </w:rPr>
          <w:delText>“</w:delText>
        </w:r>
      </w:del>
      <w:r>
        <w:rPr>
          <w:rStyle w:val="CharDefText"/>
        </w:rPr>
        <w:t>guideline</w:t>
      </w:r>
      <w:del w:id="35" w:author="Master Repository Process" w:date="2021-08-29T01:29:00Z">
        <w:r>
          <w:rPr>
            <w:b/>
          </w:rPr>
          <w:delText>”</w:delText>
        </w:r>
      </w:del>
      <w:r>
        <w:t xml:space="preserve"> means a guideline referred to in regulation 3A;</w:t>
      </w:r>
    </w:p>
    <w:p>
      <w:pPr>
        <w:pStyle w:val="Defstart"/>
      </w:pPr>
      <w:r>
        <w:rPr>
          <w:b/>
        </w:rPr>
        <w:tab/>
      </w:r>
      <w:del w:id="36" w:author="Master Repository Process" w:date="2021-08-29T01:29:00Z">
        <w:r>
          <w:rPr>
            <w:b/>
          </w:rPr>
          <w:delText>“</w:delText>
        </w:r>
      </w:del>
      <w:r>
        <w:rPr>
          <w:rStyle w:val="CharDefText"/>
        </w:rPr>
        <w:t>plans</w:t>
      </w:r>
      <w:del w:id="37" w:author="Master Repository Process" w:date="2021-08-29T01:29:00Z">
        <w:r>
          <w:rPr>
            <w:b/>
          </w:rPr>
          <w:delText>”</w:delText>
        </w:r>
      </w:del>
      <w:r>
        <w:t xml:space="preserve"> includes diagrams;</w:t>
      </w:r>
    </w:p>
    <w:p>
      <w:pPr>
        <w:pStyle w:val="Defstart"/>
      </w:pPr>
      <w:r>
        <w:rPr>
          <w:b/>
        </w:rPr>
        <w:tab/>
      </w:r>
      <w:del w:id="38" w:author="Master Repository Process" w:date="2021-08-29T01:29:00Z">
        <w:r>
          <w:rPr>
            <w:b/>
          </w:rPr>
          <w:delText>“</w:delText>
        </w:r>
      </w:del>
      <w:r>
        <w:rPr>
          <w:rStyle w:val="CharDefText"/>
        </w:rPr>
        <w:t>surveyor</w:t>
      </w:r>
      <w:del w:id="39" w:author="Master Repository Process" w:date="2021-08-29T01:29:00Z">
        <w:r>
          <w:rPr>
            <w:b/>
          </w:rPr>
          <w:delText>”</w:delText>
        </w:r>
      </w:del>
      <w:r>
        <w:t xml:space="preserve"> means a surveyor licensed under the Act whose name appears on the register;</w:t>
      </w:r>
    </w:p>
    <w:p>
      <w:pPr>
        <w:pStyle w:val="Defstart"/>
      </w:pPr>
      <w:r>
        <w:rPr>
          <w:b/>
        </w:rPr>
        <w:tab/>
      </w:r>
      <w:del w:id="40" w:author="Master Repository Process" w:date="2021-08-29T01:29:00Z">
        <w:r>
          <w:rPr>
            <w:b/>
          </w:rPr>
          <w:delText>“</w:delText>
        </w:r>
      </w:del>
      <w:r>
        <w:rPr>
          <w:rStyle w:val="CharDefText"/>
        </w:rPr>
        <w:t>Surveyor General</w:t>
      </w:r>
      <w:del w:id="41" w:author="Master Repository Process" w:date="2021-08-29T01:29:00Z">
        <w:r>
          <w:rPr>
            <w:b/>
          </w:rPr>
          <w:delText>”</w:delText>
        </w:r>
      </w:del>
      <w:r>
        <w:t xml:space="preserve"> includes as well any other person appointed by the Governor to approve plans of authorised surveys;</w:t>
      </w:r>
    </w:p>
    <w:p>
      <w:pPr>
        <w:pStyle w:val="Defstart"/>
        <w:keepNext/>
        <w:keepLines/>
      </w:pPr>
      <w:r>
        <w:rPr>
          <w:b/>
        </w:rPr>
        <w:tab/>
      </w:r>
      <w:del w:id="42" w:author="Master Repository Process" w:date="2021-08-29T01:29:00Z">
        <w:r>
          <w:rPr>
            <w:b/>
          </w:rPr>
          <w:delText>“</w:delText>
        </w:r>
      </w:del>
      <w:r>
        <w:rPr>
          <w:rStyle w:val="CharDefText"/>
        </w:rPr>
        <w:t>the Act</w:t>
      </w:r>
      <w:del w:id="43" w:author="Master Repository Process" w:date="2021-08-29T01:29:00Z">
        <w:r>
          <w:rPr>
            <w:b/>
          </w:rPr>
          <w:delText>”</w:delText>
        </w:r>
      </w:del>
      <w:r>
        <w:t xml:space="preserve"> means the </w:t>
      </w:r>
      <w:r>
        <w:rPr>
          <w:i/>
        </w:rPr>
        <w:t>Licensed Surveyors Act 1909</w:t>
      </w:r>
      <w:r>
        <w:t>, as amended.</w:t>
      </w:r>
    </w:p>
    <w:p>
      <w:pPr>
        <w:pStyle w:val="Footnotesection"/>
      </w:pPr>
      <w:r>
        <w:tab/>
        <w:t>[Regulation 3 amended in Gazette 5 Sep 2000 p. 5054.]</w:t>
      </w:r>
    </w:p>
    <w:p>
      <w:pPr>
        <w:pStyle w:val="Heading5"/>
      </w:pPr>
      <w:bookmarkStart w:id="44" w:name="_Toc202345037"/>
      <w:bookmarkStart w:id="45" w:name="_Toc492868354"/>
      <w:bookmarkStart w:id="46" w:name="_Toc8022187"/>
      <w:bookmarkStart w:id="47" w:name="_Toc16319664"/>
      <w:bookmarkStart w:id="48" w:name="_Toc18229542"/>
      <w:bookmarkStart w:id="49" w:name="_Toc127334851"/>
      <w:bookmarkStart w:id="50" w:name="_Toc155150397"/>
      <w:r>
        <w:rPr>
          <w:rStyle w:val="CharSectno"/>
        </w:rPr>
        <w:t>3A</w:t>
      </w:r>
      <w:r>
        <w:t>.</w:t>
      </w:r>
      <w:r>
        <w:tab/>
        <w:t>Guidelines</w:t>
      </w:r>
      <w:bookmarkEnd w:id="44"/>
      <w:bookmarkEnd w:id="45"/>
      <w:bookmarkEnd w:id="46"/>
      <w:bookmarkEnd w:id="47"/>
      <w:bookmarkEnd w:id="48"/>
      <w:bookmarkEnd w:id="49"/>
      <w:bookmarkEnd w:id="50"/>
    </w:p>
    <w:p>
      <w:pPr>
        <w:pStyle w:val="Subsection"/>
      </w:pPr>
      <w:r>
        <w:tab/>
      </w:r>
      <w:del w:id="51" w:author="Master Repository Process" w:date="2021-08-29T01:29:00Z">
        <w:r>
          <w:delText xml:space="preserve"> </w:delText>
        </w:r>
      </w:del>
      <w:r>
        <w:t>(1)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52" w:name="_Toc202345038"/>
      <w:bookmarkStart w:id="53" w:name="_Toc492868355"/>
      <w:bookmarkStart w:id="54" w:name="_Toc8022188"/>
      <w:bookmarkStart w:id="55" w:name="_Toc16319665"/>
      <w:bookmarkStart w:id="56" w:name="_Toc18229543"/>
      <w:bookmarkStart w:id="57" w:name="_Toc127334852"/>
      <w:bookmarkStart w:id="58" w:name="_Toc155150398"/>
      <w:r>
        <w:rPr>
          <w:rStyle w:val="CharSectno"/>
        </w:rPr>
        <w:t>4</w:t>
      </w:r>
      <w:r>
        <w:rPr>
          <w:snapToGrid w:val="0"/>
        </w:rPr>
        <w:t>.</w:t>
      </w:r>
      <w:r>
        <w:rPr>
          <w:snapToGrid w:val="0"/>
        </w:rPr>
        <w:tab/>
        <w:t>Duties of surveyors</w:t>
      </w:r>
      <w:bookmarkEnd w:id="52"/>
      <w:bookmarkEnd w:id="53"/>
      <w:bookmarkEnd w:id="54"/>
      <w:bookmarkEnd w:id="55"/>
      <w:bookmarkEnd w:id="56"/>
      <w:bookmarkEnd w:id="57"/>
      <w:bookmarkEnd w:id="58"/>
      <w:del w:id="59" w:author="Master Repository Process" w:date="2021-08-29T01:29:00Z">
        <w:r>
          <w:rPr>
            <w:snapToGrid w:val="0"/>
          </w:rPr>
          <w:delText xml:space="preserve"> </w:delText>
        </w:r>
      </w:del>
    </w:p>
    <w:p>
      <w:pPr>
        <w:pStyle w:val="Subsection"/>
        <w:rPr>
          <w:snapToGrid w:val="0"/>
        </w:rPr>
      </w:pPr>
      <w:r>
        <w:rPr>
          <w:snapToGrid w:val="0"/>
        </w:rPr>
        <w:tab/>
        <w:t>(1)</w:t>
      </w:r>
      <w:r>
        <w:rPr>
          <w:snapToGrid w:val="0"/>
        </w:rPr>
        <w:tab/>
        <w:t>It is the duty of every surveyor making surveys under these regulations —</w:t>
      </w:r>
      <w:del w:id="60" w:author="Master Repository Process" w:date="2021-08-29T01:29:00Z">
        <w:r>
          <w:rPr>
            <w:snapToGrid w:val="0"/>
          </w:rPr>
          <w:delText> </w:delText>
        </w:r>
      </w:del>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pPr>
      <w:r>
        <w:rPr>
          <w:snapToGrid w:val="0"/>
        </w:rPr>
        <w:tab/>
        <w:t>(2)</w:t>
      </w:r>
      <w:r>
        <w:rPr>
          <w:snapToGrid w:val="0"/>
        </w:rPr>
        <w:tab/>
        <w:t xml:space="preserve">Before commencing a survey, the surveyor shall obtain the relevant survey information </w:t>
      </w:r>
      <w:r>
        <w:t>from —</w:t>
      </w:r>
      <w:del w:id="61" w:author="Master Repository Process" w:date="2021-08-29T01:29:00Z">
        <w:r>
          <w:delText xml:space="preserve"> </w:delText>
        </w:r>
      </w:del>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Ednotesubsection"/>
        <w:rPr>
          <w:del w:id="62" w:author="Master Repository Process" w:date="2021-08-29T01:29:00Z"/>
        </w:rPr>
      </w:pPr>
      <w:del w:id="63" w:author="Master Repository Process" w:date="2021-08-29T01:29:00Z">
        <w:r>
          <w:tab/>
          <w:delText>[(3)</w:delText>
        </w:r>
        <w:r>
          <w:tab/>
          <w:delText>repealed]</w:delText>
        </w:r>
      </w:del>
    </w:p>
    <w:p>
      <w:pPr>
        <w:pStyle w:val="Footnotesection"/>
      </w:pPr>
      <w:r>
        <w:tab/>
        <w:t>[Regulation 4 inserted in Gazette 4 Apr 1997 p. 1758; amended in Gazette 5 Sep 2000 p. 5054; 29 Dec 2006 p. 5899.]</w:t>
      </w:r>
      <w:del w:id="64" w:author="Master Repository Process" w:date="2021-08-29T01:29:00Z">
        <w:r>
          <w:delText xml:space="preserve"> </w:delText>
        </w:r>
      </w:del>
    </w:p>
    <w:p>
      <w:pPr>
        <w:pStyle w:val="Heading5"/>
        <w:rPr>
          <w:snapToGrid w:val="0"/>
        </w:rPr>
      </w:pPr>
      <w:bookmarkStart w:id="65" w:name="_Toc202345039"/>
      <w:bookmarkStart w:id="66" w:name="_Toc492868356"/>
      <w:bookmarkStart w:id="67" w:name="_Toc8022189"/>
      <w:bookmarkStart w:id="68" w:name="_Toc16319666"/>
      <w:bookmarkStart w:id="69" w:name="_Toc18229544"/>
      <w:bookmarkStart w:id="70" w:name="_Toc127334853"/>
      <w:bookmarkStart w:id="71" w:name="_Toc155150399"/>
      <w:r>
        <w:rPr>
          <w:rStyle w:val="CharSectno"/>
        </w:rPr>
        <w:t>5</w:t>
      </w:r>
      <w:r>
        <w:rPr>
          <w:snapToGrid w:val="0"/>
        </w:rPr>
        <w:t>.</w:t>
      </w:r>
      <w:r>
        <w:rPr>
          <w:snapToGrid w:val="0"/>
        </w:rPr>
        <w:tab/>
        <w:t>Accuracy</w:t>
      </w:r>
      <w:bookmarkEnd w:id="65"/>
      <w:bookmarkEnd w:id="66"/>
      <w:bookmarkEnd w:id="67"/>
      <w:bookmarkEnd w:id="68"/>
      <w:bookmarkEnd w:id="69"/>
      <w:bookmarkEnd w:id="70"/>
      <w:bookmarkEnd w:id="71"/>
      <w:del w:id="72" w:author="Master Repository Process" w:date="2021-08-29T01:29:00Z">
        <w:r>
          <w:rPr>
            <w:snapToGrid w:val="0"/>
          </w:rPr>
          <w:delText xml:space="preserve"> </w:delText>
        </w:r>
      </w:del>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73" w:name="_Toc202345040"/>
      <w:bookmarkStart w:id="74" w:name="_Toc492868357"/>
      <w:bookmarkStart w:id="75" w:name="_Toc8022190"/>
      <w:bookmarkStart w:id="76" w:name="_Toc16319667"/>
      <w:bookmarkStart w:id="77" w:name="_Toc18229545"/>
      <w:bookmarkStart w:id="78" w:name="_Toc127334854"/>
      <w:bookmarkStart w:id="79" w:name="_Toc155150400"/>
      <w:r>
        <w:rPr>
          <w:rStyle w:val="CharSectno"/>
        </w:rPr>
        <w:t>6</w:t>
      </w:r>
      <w:r>
        <w:rPr>
          <w:snapToGrid w:val="0"/>
        </w:rPr>
        <w:t>.</w:t>
      </w:r>
      <w:r>
        <w:rPr>
          <w:snapToGrid w:val="0"/>
        </w:rPr>
        <w:tab/>
        <w:t>Knowledge of Acts and regulations</w:t>
      </w:r>
      <w:bookmarkEnd w:id="73"/>
      <w:bookmarkEnd w:id="74"/>
      <w:bookmarkEnd w:id="75"/>
      <w:bookmarkEnd w:id="76"/>
      <w:bookmarkEnd w:id="77"/>
      <w:bookmarkEnd w:id="78"/>
      <w:bookmarkEnd w:id="79"/>
      <w:del w:id="80" w:author="Master Repository Process" w:date="2021-08-29T01:29:00Z">
        <w:r>
          <w:rPr>
            <w:snapToGrid w:val="0"/>
          </w:rPr>
          <w:delText xml:space="preserve"> </w:delText>
        </w:r>
      </w:del>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81" w:name="_Toc202345041"/>
      <w:bookmarkStart w:id="82" w:name="_Toc492868358"/>
      <w:bookmarkStart w:id="83" w:name="_Toc8022191"/>
      <w:bookmarkStart w:id="84" w:name="_Toc16319668"/>
      <w:bookmarkStart w:id="85" w:name="_Toc18229546"/>
      <w:bookmarkStart w:id="86" w:name="_Toc127334855"/>
      <w:bookmarkStart w:id="87" w:name="_Toc155150401"/>
      <w:r>
        <w:rPr>
          <w:rStyle w:val="CharSectno"/>
        </w:rPr>
        <w:t>7</w:t>
      </w:r>
      <w:r>
        <w:rPr>
          <w:snapToGrid w:val="0"/>
        </w:rPr>
        <w:t>.</w:t>
      </w:r>
      <w:r>
        <w:rPr>
          <w:snapToGrid w:val="0"/>
        </w:rPr>
        <w:tab/>
        <w:t>Other instructions</w:t>
      </w:r>
      <w:bookmarkEnd w:id="81"/>
      <w:bookmarkEnd w:id="82"/>
      <w:bookmarkEnd w:id="83"/>
      <w:bookmarkEnd w:id="84"/>
      <w:bookmarkEnd w:id="85"/>
      <w:bookmarkEnd w:id="86"/>
      <w:bookmarkEnd w:id="87"/>
      <w:del w:id="88" w:author="Master Repository Process" w:date="2021-08-29T01:29:00Z">
        <w:r>
          <w:rPr>
            <w:snapToGrid w:val="0"/>
          </w:rPr>
          <w:delText xml:space="preserve"> </w:delText>
        </w:r>
      </w:del>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Heading4"/>
        <w:rPr>
          <w:snapToGrid w:val="0"/>
        </w:rPr>
      </w:pPr>
      <w:bookmarkStart w:id="89" w:name="_Toc202344808"/>
      <w:bookmarkStart w:id="90" w:name="_Toc202345042"/>
      <w:r>
        <w:rPr>
          <w:snapToGrid w:val="0"/>
        </w:rPr>
        <w:t>Field notes</w:t>
      </w:r>
      <w:bookmarkEnd w:id="89"/>
      <w:bookmarkEnd w:id="90"/>
    </w:p>
    <w:p>
      <w:pPr>
        <w:pStyle w:val="Heading5"/>
        <w:rPr>
          <w:snapToGrid w:val="0"/>
        </w:rPr>
      </w:pPr>
      <w:bookmarkStart w:id="91" w:name="_Toc202345043"/>
      <w:bookmarkStart w:id="92" w:name="_Toc492868359"/>
      <w:bookmarkStart w:id="93" w:name="_Toc8022192"/>
      <w:bookmarkStart w:id="94" w:name="_Toc16319669"/>
      <w:bookmarkStart w:id="95" w:name="_Toc18229547"/>
      <w:bookmarkStart w:id="96" w:name="_Toc127334856"/>
      <w:bookmarkStart w:id="97" w:name="_Toc155150402"/>
      <w:r>
        <w:rPr>
          <w:rStyle w:val="CharSectno"/>
        </w:rPr>
        <w:t>8</w:t>
      </w:r>
      <w:r>
        <w:rPr>
          <w:snapToGrid w:val="0"/>
        </w:rPr>
        <w:t>.</w:t>
      </w:r>
      <w:r>
        <w:rPr>
          <w:snapToGrid w:val="0"/>
        </w:rPr>
        <w:tab/>
        <w:t>Field books</w:t>
      </w:r>
      <w:bookmarkEnd w:id="91"/>
      <w:bookmarkEnd w:id="92"/>
      <w:bookmarkEnd w:id="93"/>
      <w:bookmarkEnd w:id="94"/>
      <w:bookmarkEnd w:id="95"/>
      <w:bookmarkEnd w:id="96"/>
      <w:bookmarkEnd w:id="97"/>
      <w:del w:id="98" w:author="Master Repository Process" w:date="2021-08-29T01:29:00Z">
        <w:r>
          <w:rPr>
            <w:snapToGrid w:val="0"/>
          </w:rPr>
          <w:delText xml:space="preserve"> </w:delText>
        </w:r>
      </w:del>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[Regulation 8 amended in Gazette 26 Sep 1986 p. 3705; 4 Apr 1997 p. 1758.]</w:t>
      </w:r>
      <w:del w:id="99" w:author="Master Repository Process" w:date="2021-08-29T01:29:00Z">
        <w:r>
          <w:delText xml:space="preserve"> </w:delText>
        </w:r>
      </w:del>
    </w:p>
    <w:p>
      <w:pPr>
        <w:pStyle w:val="Heading5"/>
        <w:rPr>
          <w:snapToGrid w:val="0"/>
        </w:rPr>
      </w:pPr>
      <w:bookmarkStart w:id="100" w:name="_Toc202345044"/>
      <w:bookmarkStart w:id="101" w:name="_Toc492868360"/>
      <w:bookmarkStart w:id="102" w:name="_Toc8022193"/>
      <w:bookmarkStart w:id="103" w:name="_Toc16319670"/>
      <w:bookmarkStart w:id="104" w:name="_Toc18229548"/>
      <w:bookmarkStart w:id="105" w:name="_Toc127334857"/>
      <w:bookmarkStart w:id="106" w:name="_Toc155150403"/>
      <w:r>
        <w:rPr>
          <w:rStyle w:val="CharSectno"/>
        </w:rPr>
        <w:t>9</w:t>
      </w:r>
      <w:r>
        <w:rPr>
          <w:snapToGrid w:val="0"/>
        </w:rPr>
        <w:t>.</w:t>
      </w:r>
      <w:r>
        <w:rPr>
          <w:snapToGrid w:val="0"/>
        </w:rPr>
        <w:tab/>
        <w:t>Making of field notes</w:t>
      </w:r>
      <w:bookmarkEnd w:id="100"/>
      <w:bookmarkEnd w:id="101"/>
      <w:bookmarkEnd w:id="102"/>
      <w:bookmarkEnd w:id="103"/>
      <w:bookmarkEnd w:id="104"/>
      <w:bookmarkEnd w:id="105"/>
      <w:bookmarkEnd w:id="106"/>
      <w:del w:id="107" w:author="Master Repository Process" w:date="2021-08-29T01:29:00Z">
        <w:r>
          <w:rPr>
            <w:snapToGrid w:val="0"/>
          </w:rPr>
          <w:delText xml:space="preserve"> </w:delText>
        </w:r>
      </w:del>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[Regulation 9 amended in Gazette 1 Sep 1972 p. 3411.]</w:t>
      </w:r>
      <w:del w:id="108" w:author="Master Repository Process" w:date="2021-08-29T01:29:00Z">
        <w:r>
          <w:delText xml:space="preserve"> </w:delText>
        </w:r>
      </w:del>
    </w:p>
    <w:p>
      <w:pPr>
        <w:pStyle w:val="Heading5"/>
        <w:rPr>
          <w:snapToGrid w:val="0"/>
        </w:rPr>
      </w:pPr>
      <w:bookmarkStart w:id="109" w:name="_Toc202345045"/>
      <w:bookmarkStart w:id="110" w:name="_Toc492868361"/>
      <w:bookmarkStart w:id="111" w:name="_Toc8022194"/>
      <w:bookmarkStart w:id="112" w:name="_Toc16319671"/>
      <w:bookmarkStart w:id="113" w:name="_Toc18229549"/>
      <w:bookmarkStart w:id="114" w:name="_Toc127334858"/>
      <w:bookmarkStart w:id="115" w:name="_Toc155150404"/>
      <w:r>
        <w:rPr>
          <w:rStyle w:val="CharSectno"/>
        </w:rPr>
        <w:t>10</w:t>
      </w:r>
      <w:r>
        <w:rPr>
          <w:snapToGrid w:val="0"/>
        </w:rPr>
        <w:t>.</w:t>
      </w:r>
      <w:r>
        <w:rPr>
          <w:snapToGrid w:val="0"/>
        </w:rPr>
        <w:tab/>
        <w:t>Recording of field notes</w:t>
      </w:r>
      <w:bookmarkEnd w:id="109"/>
      <w:bookmarkEnd w:id="110"/>
      <w:bookmarkEnd w:id="111"/>
      <w:bookmarkEnd w:id="112"/>
      <w:bookmarkEnd w:id="113"/>
      <w:bookmarkEnd w:id="114"/>
      <w:bookmarkEnd w:id="115"/>
      <w:del w:id="116" w:author="Master Repository Process" w:date="2021-08-29T01:29:00Z">
        <w:r>
          <w:rPr>
            <w:snapToGrid w:val="0"/>
          </w:rPr>
          <w:delText xml:space="preserve"> </w:delText>
        </w:r>
      </w:del>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[Regulation 10 amended in Gazette 26 Oct 1990 p. 5382.]</w:t>
      </w:r>
      <w:del w:id="117" w:author="Master Repository Process" w:date="2021-08-29T01:29:00Z">
        <w:r>
          <w:delText xml:space="preserve"> </w:delText>
        </w:r>
      </w:del>
    </w:p>
    <w:p>
      <w:pPr>
        <w:pStyle w:val="Heading5"/>
        <w:rPr>
          <w:snapToGrid w:val="0"/>
        </w:rPr>
      </w:pPr>
      <w:bookmarkStart w:id="118" w:name="_Toc202345046"/>
      <w:bookmarkStart w:id="119" w:name="_Toc492868362"/>
      <w:bookmarkStart w:id="120" w:name="_Toc8022195"/>
      <w:bookmarkStart w:id="121" w:name="_Toc16319672"/>
      <w:bookmarkStart w:id="122" w:name="_Toc18229550"/>
      <w:bookmarkStart w:id="123" w:name="_Toc127334859"/>
      <w:bookmarkStart w:id="124" w:name="_Toc155150405"/>
      <w:r>
        <w:rPr>
          <w:rStyle w:val="CharSectno"/>
        </w:rPr>
        <w:t>11</w:t>
      </w:r>
      <w:r>
        <w:rPr>
          <w:snapToGrid w:val="0"/>
        </w:rPr>
        <w:t>.</w:t>
      </w:r>
      <w:r>
        <w:rPr>
          <w:snapToGrid w:val="0"/>
        </w:rPr>
        <w:tab/>
        <w:t>Distances</w:t>
      </w:r>
      <w:bookmarkEnd w:id="118"/>
      <w:bookmarkEnd w:id="119"/>
      <w:bookmarkEnd w:id="120"/>
      <w:bookmarkEnd w:id="121"/>
      <w:bookmarkEnd w:id="122"/>
      <w:bookmarkEnd w:id="123"/>
      <w:bookmarkEnd w:id="124"/>
      <w:del w:id="125" w:author="Master Repository Process" w:date="2021-08-29T01:29:00Z">
        <w:r>
          <w:rPr>
            <w:snapToGrid w:val="0"/>
          </w:rPr>
          <w:delText xml:space="preserve"> </w:delText>
        </w:r>
      </w:del>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[Regulation 11 inserted in Gazette 1 Sep 1972 p. 3411; amended in Gazette 5 Sep 2000 p. 5055.]</w:t>
      </w:r>
      <w:del w:id="126" w:author="Master Repository Process" w:date="2021-08-29T01:29:00Z">
        <w:r>
          <w:delText xml:space="preserve"> </w:delText>
        </w:r>
      </w:del>
    </w:p>
    <w:p>
      <w:pPr>
        <w:pStyle w:val="Heading5"/>
        <w:rPr>
          <w:snapToGrid w:val="0"/>
        </w:rPr>
      </w:pPr>
      <w:bookmarkStart w:id="127" w:name="_Toc202345047"/>
      <w:bookmarkStart w:id="128" w:name="_Toc492868363"/>
      <w:bookmarkStart w:id="129" w:name="_Toc8022196"/>
      <w:bookmarkStart w:id="130" w:name="_Toc16319673"/>
      <w:bookmarkStart w:id="131" w:name="_Toc18229551"/>
      <w:bookmarkStart w:id="132" w:name="_Toc127334860"/>
      <w:bookmarkStart w:id="133" w:name="_Toc155150406"/>
      <w:r>
        <w:rPr>
          <w:rStyle w:val="CharSectno"/>
        </w:rPr>
        <w:t>12</w:t>
      </w:r>
      <w:r>
        <w:rPr>
          <w:snapToGrid w:val="0"/>
        </w:rPr>
        <w:t>.</w:t>
      </w:r>
      <w:r>
        <w:rPr>
          <w:snapToGrid w:val="0"/>
        </w:rPr>
        <w:tab/>
        <w:t>Calculated or original values</w:t>
      </w:r>
      <w:bookmarkEnd w:id="127"/>
      <w:bookmarkEnd w:id="128"/>
      <w:bookmarkEnd w:id="129"/>
      <w:bookmarkEnd w:id="130"/>
      <w:bookmarkEnd w:id="131"/>
      <w:bookmarkEnd w:id="132"/>
      <w:bookmarkEnd w:id="133"/>
      <w:del w:id="134" w:author="Master Repository Process" w:date="2021-08-29T01:29:00Z">
        <w:r>
          <w:rPr>
            <w:snapToGrid w:val="0"/>
          </w:rPr>
          <w:delText xml:space="preserve"> </w:delText>
        </w:r>
      </w:del>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135" w:name="_Toc202345048"/>
      <w:bookmarkStart w:id="136" w:name="_Toc492868364"/>
      <w:bookmarkStart w:id="137" w:name="_Toc8022197"/>
      <w:bookmarkStart w:id="138" w:name="_Toc16319674"/>
      <w:bookmarkStart w:id="139" w:name="_Toc18229552"/>
      <w:bookmarkStart w:id="140" w:name="_Toc127334861"/>
      <w:bookmarkStart w:id="141" w:name="_Toc155150407"/>
      <w:r>
        <w:rPr>
          <w:rStyle w:val="CharSectno"/>
        </w:rPr>
        <w:t>13</w:t>
      </w:r>
      <w:r>
        <w:rPr>
          <w:snapToGrid w:val="0"/>
        </w:rPr>
        <w:t>.</w:t>
      </w:r>
      <w:r>
        <w:rPr>
          <w:snapToGrid w:val="0"/>
        </w:rPr>
        <w:tab/>
        <w:t>Abbreviations and symbols</w:t>
      </w:r>
      <w:bookmarkEnd w:id="135"/>
      <w:bookmarkEnd w:id="136"/>
      <w:bookmarkEnd w:id="137"/>
      <w:bookmarkEnd w:id="138"/>
      <w:bookmarkEnd w:id="139"/>
      <w:bookmarkEnd w:id="140"/>
      <w:bookmarkEnd w:id="141"/>
      <w:del w:id="142" w:author="Master Repository Process" w:date="2021-08-29T01:29:00Z">
        <w:r>
          <w:rPr>
            <w:snapToGrid w:val="0"/>
          </w:rPr>
          <w:delText xml:space="preserve"> </w:delText>
        </w:r>
      </w:del>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[Regulation 13 amended in Gazette 4 Aug 1965 p. 2223.]</w:t>
      </w:r>
      <w:del w:id="143" w:author="Master Repository Process" w:date="2021-08-29T01:29:00Z">
        <w:r>
          <w:delText xml:space="preserve"> </w:delText>
        </w:r>
      </w:del>
    </w:p>
    <w:p>
      <w:pPr>
        <w:pStyle w:val="Heading5"/>
      </w:pPr>
      <w:bookmarkStart w:id="144" w:name="_Toc202345049"/>
      <w:bookmarkStart w:id="145" w:name="_Toc492868365"/>
      <w:bookmarkStart w:id="146" w:name="_Toc8022198"/>
      <w:bookmarkStart w:id="147" w:name="_Toc16319675"/>
      <w:bookmarkStart w:id="148" w:name="_Toc18229553"/>
      <w:bookmarkStart w:id="149" w:name="_Toc127334862"/>
      <w:bookmarkStart w:id="150" w:name="_Toc155150408"/>
      <w:r>
        <w:rPr>
          <w:rStyle w:val="CharSectno"/>
        </w:rPr>
        <w:t>14</w:t>
      </w:r>
      <w:r>
        <w:t>.</w:t>
      </w:r>
      <w:r>
        <w:tab/>
        <w:t>Survey marks</w:t>
      </w:r>
      <w:bookmarkEnd w:id="144"/>
      <w:bookmarkEnd w:id="145"/>
      <w:bookmarkEnd w:id="146"/>
      <w:bookmarkEnd w:id="147"/>
      <w:bookmarkEnd w:id="148"/>
      <w:bookmarkEnd w:id="149"/>
      <w:bookmarkEnd w:id="150"/>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del w:id="151" w:author="Master Repository Process" w:date="2021-08-29T01:29:00Z">
        <w:r>
          <w:rPr>
            <w:b/>
          </w:rPr>
          <w:delText>“</w:delText>
        </w:r>
      </w:del>
      <w:r>
        <w:rPr>
          <w:rStyle w:val="CharDefText"/>
        </w:rPr>
        <w:t>gone</w:t>
      </w:r>
      <w:del w:id="152" w:author="Master Repository Process" w:date="2021-08-29T01:29:00Z">
        <w:r>
          <w:rPr>
            <w:b/>
          </w:rPr>
          <w:delText>”</w:delText>
        </w:r>
        <w:r>
          <w:delText>,</w:delText>
        </w:r>
      </w:del>
      <w:ins w:id="153" w:author="Master Repository Process" w:date="2021-08-29T01:29:00Z">
        <w:r>
          <w:t>,</w:t>
        </w:r>
      </w:ins>
      <w:r>
        <w:t xml:space="preserve">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154" w:name="_Toc202345050"/>
      <w:bookmarkStart w:id="155" w:name="_Toc492868366"/>
      <w:bookmarkStart w:id="156" w:name="_Toc8022199"/>
      <w:bookmarkStart w:id="157" w:name="_Toc16319676"/>
      <w:bookmarkStart w:id="158" w:name="_Toc18229554"/>
      <w:bookmarkStart w:id="159" w:name="_Toc127334863"/>
      <w:bookmarkStart w:id="160" w:name="_Toc155150409"/>
      <w:r>
        <w:rPr>
          <w:rStyle w:val="CharSectno"/>
        </w:rPr>
        <w:t>15</w:t>
      </w:r>
      <w:r>
        <w:rPr>
          <w:snapToGrid w:val="0"/>
        </w:rPr>
        <w:t>.</w:t>
      </w:r>
      <w:r>
        <w:rPr>
          <w:snapToGrid w:val="0"/>
        </w:rPr>
        <w:tab/>
        <w:t>Topography</w:t>
      </w:r>
      <w:bookmarkEnd w:id="154"/>
      <w:bookmarkEnd w:id="155"/>
      <w:bookmarkEnd w:id="156"/>
      <w:bookmarkEnd w:id="157"/>
      <w:bookmarkEnd w:id="158"/>
      <w:bookmarkEnd w:id="159"/>
      <w:bookmarkEnd w:id="160"/>
      <w:del w:id="161" w:author="Master Repository Process" w:date="2021-08-29T01:29:00Z">
        <w:r>
          <w:rPr>
            <w:snapToGrid w:val="0"/>
          </w:rPr>
          <w:delText xml:space="preserve"> </w:delText>
        </w:r>
      </w:del>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162" w:name="_Toc202345051"/>
      <w:bookmarkStart w:id="163" w:name="_Toc492868367"/>
      <w:bookmarkStart w:id="164" w:name="_Toc8022200"/>
      <w:bookmarkStart w:id="165" w:name="_Toc16319677"/>
      <w:bookmarkStart w:id="166" w:name="_Toc18229555"/>
      <w:bookmarkStart w:id="167" w:name="_Toc127334864"/>
      <w:bookmarkStart w:id="168" w:name="_Toc155150410"/>
      <w:r>
        <w:rPr>
          <w:rStyle w:val="CharSectno"/>
        </w:rPr>
        <w:t>16</w:t>
      </w:r>
      <w:r>
        <w:rPr>
          <w:snapToGrid w:val="0"/>
        </w:rPr>
        <w:t>.</w:t>
      </w:r>
      <w:r>
        <w:rPr>
          <w:snapToGrid w:val="0"/>
        </w:rPr>
        <w:tab/>
        <w:t>Names</w:t>
      </w:r>
      <w:bookmarkEnd w:id="162"/>
      <w:bookmarkEnd w:id="163"/>
      <w:bookmarkEnd w:id="164"/>
      <w:bookmarkEnd w:id="165"/>
      <w:bookmarkEnd w:id="166"/>
      <w:bookmarkEnd w:id="167"/>
      <w:bookmarkEnd w:id="168"/>
      <w:del w:id="169" w:author="Master Repository Process" w:date="2021-08-29T01:29:00Z">
        <w:r>
          <w:rPr>
            <w:snapToGrid w:val="0"/>
          </w:rPr>
          <w:delText xml:space="preserve"> </w:delText>
        </w:r>
      </w:del>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170" w:name="_Toc202345052"/>
      <w:bookmarkStart w:id="171" w:name="_Toc492868368"/>
      <w:bookmarkStart w:id="172" w:name="_Toc8022201"/>
      <w:bookmarkStart w:id="173" w:name="_Toc16319678"/>
      <w:bookmarkStart w:id="174" w:name="_Toc18229556"/>
      <w:bookmarkStart w:id="175" w:name="_Toc127334865"/>
      <w:bookmarkStart w:id="176" w:name="_Toc155150411"/>
      <w:r>
        <w:rPr>
          <w:rStyle w:val="CharSectno"/>
        </w:rPr>
        <w:t>17</w:t>
      </w:r>
      <w:r>
        <w:rPr>
          <w:snapToGrid w:val="0"/>
        </w:rPr>
        <w:t>.</w:t>
      </w:r>
      <w:r>
        <w:rPr>
          <w:snapToGrid w:val="0"/>
        </w:rPr>
        <w:tab/>
        <w:t>Certificate</w:t>
      </w:r>
      <w:bookmarkEnd w:id="170"/>
      <w:bookmarkEnd w:id="171"/>
      <w:bookmarkEnd w:id="172"/>
      <w:bookmarkEnd w:id="173"/>
      <w:bookmarkEnd w:id="174"/>
      <w:bookmarkEnd w:id="175"/>
      <w:bookmarkEnd w:id="176"/>
      <w:del w:id="177" w:author="Master Repository Process" w:date="2021-08-29T01:29:00Z">
        <w:r>
          <w:rPr>
            <w:snapToGrid w:val="0"/>
          </w:rPr>
          <w:delText xml:space="preserve"> </w:delText>
        </w:r>
      </w:del>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24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w:t>
      </w:r>
      <w:del w:id="178" w:author="Master Repository Process" w:date="2021-08-29T01:29:00Z">
        <w:r>
          <w:rPr>
            <w:snapToGrid w:val="0"/>
          </w:rPr>
          <w:delText> </w:delText>
        </w:r>
      </w:del>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Licensed Surveyor</w:t>
      </w:r>
      <w:del w:id="179" w:author="Master Repository Process" w:date="2021-08-29T01:29:00Z">
        <w:r>
          <w:rPr>
            <w:snapToGrid w:val="0"/>
          </w:rPr>
          <w:delText xml:space="preserve"> </w:delText>
        </w:r>
      </w:del>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[Regulation 17 inserted in Gazette 26 Oct 1990 p. 5382; amended in Gazette 4 Apr 1997 p. 1758.]</w:t>
      </w:r>
      <w:del w:id="180" w:author="Master Repository Process" w:date="2021-08-29T01:29:00Z">
        <w:r>
          <w:delText xml:space="preserve"> </w:delText>
        </w:r>
      </w:del>
    </w:p>
    <w:p>
      <w:pPr>
        <w:pStyle w:val="Heading4"/>
        <w:rPr>
          <w:snapToGrid w:val="0"/>
        </w:rPr>
      </w:pPr>
      <w:bookmarkStart w:id="181" w:name="_Toc202344819"/>
      <w:bookmarkStart w:id="182" w:name="_Toc202345053"/>
      <w:r>
        <w:rPr>
          <w:snapToGrid w:val="0"/>
        </w:rPr>
        <w:t>Field work</w:t>
      </w:r>
      <w:bookmarkEnd w:id="181"/>
      <w:bookmarkEnd w:id="182"/>
    </w:p>
    <w:p>
      <w:pPr>
        <w:pStyle w:val="Ednotesection"/>
      </w:pPr>
      <w:r>
        <w:t>[</w:t>
      </w:r>
      <w:r>
        <w:rPr>
          <w:b/>
        </w:rPr>
        <w:t>18, 19</w:t>
      </w:r>
      <w:r>
        <w:rPr>
          <w:b/>
          <w:bCs/>
        </w:rPr>
        <w:t>.</w:t>
      </w:r>
      <w:r>
        <w:tab/>
      </w:r>
      <w:del w:id="183" w:author="Master Repository Process" w:date="2021-08-29T01:29:00Z">
        <w:r>
          <w:delText>Repealed</w:delText>
        </w:r>
      </w:del>
      <w:ins w:id="184" w:author="Master Repository Process" w:date="2021-08-29T01:29:00Z">
        <w:r>
          <w:t>Deleted</w:t>
        </w:r>
      </w:ins>
      <w:r>
        <w:t xml:space="preserve"> in Gazette 5 Sep 2000 p. 5056.]</w:t>
      </w:r>
    </w:p>
    <w:p>
      <w:pPr>
        <w:pStyle w:val="Heading5"/>
      </w:pPr>
      <w:bookmarkStart w:id="185" w:name="_Toc202345054"/>
      <w:bookmarkStart w:id="186" w:name="_Toc492868369"/>
      <w:bookmarkStart w:id="187" w:name="_Toc8022202"/>
      <w:bookmarkStart w:id="188" w:name="_Toc16319679"/>
      <w:bookmarkStart w:id="189" w:name="_Toc18229557"/>
      <w:bookmarkStart w:id="190" w:name="_Toc127334866"/>
      <w:bookmarkStart w:id="191" w:name="_Toc155150412"/>
      <w:r>
        <w:rPr>
          <w:rStyle w:val="CharSectno"/>
        </w:rPr>
        <w:t>20</w:t>
      </w:r>
      <w:r>
        <w:t>.</w:t>
      </w:r>
      <w:r>
        <w:tab/>
        <w:t>Calibration</w:t>
      </w:r>
      <w:bookmarkEnd w:id="185"/>
      <w:bookmarkEnd w:id="186"/>
      <w:bookmarkEnd w:id="187"/>
      <w:bookmarkEnd w:id="188"/>
      <w:bookmarkEnd w:id="189"/>
      <w:bookmarkEnd w:id="190"/>
      <w:bookmarkEnd w:id="191"/>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rPr>
          <w:b/>
          <w:bCs/>
        </w:rPr>
        <w:t>.</w:t>
      </w:r>
      <w:r>
        <w:tab/>
      </w:r>
      <w:del w:id="192" w:author="Master Repository Process" w:date="2021-08-29T01:29:00Z">
        <w:r>
          <w:delText>Repealed</w:delText>
        </w:r>
      </w:del>
      <w:ins w:id="193" w:author="Master Repository Process" w:date="2021-08-29T01:29:00Z">
        <w:r>
          <w:t>Deleted</w:t>
        </w:r>
      </w:ins>
      <w:r>
        <w:t xml:space="preserve"> in Gazette 5 Sep 2000 p. 5056.]</w:t>
      </w:r>
    </w:p>
    <w:p>
      <w:pPr>
        <w:pStyle w:val="Heading5"/>
        <w:rPr>
          <w:snapToGrid w:val="0"/>
        </w:rPr>
      </w:pPr>
      <w:bookmarkStart w:id="194" w:name="_Toc202345055"/>
      <w:bookmarkStart w:id="195" w:name="_Toc492868370"/>
      <w:bookmarkStart w:id="196" w:name="_Toc8022203"/>
      <w:bookmarkStart w:id="197" w:name="_Toc16319680"/>
      <w:bookmarkStart w:id="198" w:name="_Toc18229558"/>
      <w:bookmarkStart w:id="199" w:name="_Toc127334867"/>
      <w:bookmarkStart w:id="200" w:name="_Toc155150413"/>
      <w:r>
        <w:rPr>
          <w:rStyle w:val="CharSectno"/>
        </w:rPr>
        <w:t>22</w:t>
      </w:r>
      <w:r>
        <w:rPr>
          <w:snapToGrid w:val="0"/>
        </w:rPr>
        <w:t>.</w:t>
      </w:r>
      <w:r>
        <w:rPr>
          <w:snapToGrid w:val="0"/>
        </w:rPr>
        <w:tab/>
        <w:t>Connection to old alignment</w:t>
      </w:r>
      <w:bookmarkEnd w:id="194"/>
      <w:bookmarkEnd w:id="195"/>
      <w:bookmarkEnd w:id="196"/>
      <w:bookmarkEnd w:id="197"/>
      <w:bookmarkEnd w:id="198"/>
      <w:bookmarkEnd w:id="199"/>
      <w:bookmarkEnd w:id="200"/>
      <w:del w:id="201" w:author="Master Repository Process" w:date="2021-08-29T01:29:00Z">
        <w:r>
          <w:rPr>
            <w:snapToGrid w:val="0"/>
          </w:rPr>
          <w:delText xml:space="preserve"> </w:delText>
        </w:r>
      </w:del>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202" w:name="_Toc202345056"/>
      <w:bookmarkStart w:id="203" w:name="_Toc492868371"/>
      <w:bookmarkStart w:id="204" w:name="_Toc8022204"/>
      <w:bookmarkStart w:id="205" w:name="_Toc16319681"/>
      <w:bookmarkStart w:id="206" w:name="_Toc18229559"/>
      <w:bookmarkStart w:id="207" w:name="_Toc127334868"/>
      <w:bookmarkStart w:id="208" w:name="_Toc155150414"/>
      <w:r>
        <w:rPr>
          <w:rStyle w:val="CharSectno"/>
        </w:rPr>
        <w:t>22A</w:t>
      </w:r>
      <w:r>
        <w:t>.</w:t>
      </w:r>
      <w:r>
        <w:tab/>
        <w:t>Connections to standard survey marks</w:t>
      </w:r>
      <w:bookmarkEnd w:id="202"/>
      <w:bookmarkEnd w:id="203"/>
      <w:bookmarkEnd w:id="204"/>
      <w:bookmarkEnd w:id="205"/>
      <w:bookmarkEnd w:id="206"/>
      <w:bookmarkEnd w:id="207"/>
      <w:bookmarkEnd w:id="208"/>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209" w:name="_Toc202345057"/>
      <w:bookmarkStart w:id="210" w:name="_Toc492868372"/>
      <w:bookmarkStart w:id="211" w:name="_Toc8022205"/>
      <w:bookmarkStart w:id="212" w:name="_Toc16319682"/>
      <w:bookmarkStart w:id="213" w:name="_Toc18229560"/>
      <w:bookmarkStart w:id="214" w:name="_Toc127334869"/>
      <w:bookmarkStart w:id="215" w:name="_Toc155150415"/>
      <w:r>
        <w:rPr>
          <w:rStyle w:val="CharSectno"/>
        </w:rPr>
        <w:t>22B</w:t>
      </w:r>
      <w:r>
        <w:t>.</w:t>
      </w:r>
      <w:r>
        <w:tab/>
        <w:t>Re</w:t>
      </w:r>
      <w:r>
        <w:noBreakHyphen/>
        <w:t>establishment using standard survey marks</w:t>
      </w:r>
      <w:bookmarkEnd w:id="209"/>
      <w:bookmarkEnd w:id="210"/>
      <w:bookmarkEnd w:id="211"/>
      <w:bookmarkEnd w:id="212"/>
      <w:bookmarkEnd w:id="213"/>
      <w:bookmarkEnd w:id="214"/>
      <w:bookmarkEnd w:id="215"/>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216" w:name="_Toc202345058"/>
      <w:bookmarkStart w:id="217" w:name="_Toc492868373"/>
      <w:bookmarkStart w:id="218" w:name="_Toc8022206"/>
      <w:bookmarkStart w:id="219" w:name="_Toc16319683"/>
      <w:bookmarkStart w:id="220" w:name="_Toc18229561"/>
      <w:bookmarkStart w:id="221" w:name="_Toc127334870"/>
      <w:bookmarkStart w:id="222" w:name="_Toc155150416"/>
      <w:r>
        <w:rPr>
          <w:rStyle w:val="CharSectno"/>
        </w:rPr>
        <w:t>23</w:t>
      </w:r>
      <w:r>
        <w:rPr>
          <w:snapToGrid w:val="0"/>
        </w:rPr>
        <w:t>.</w:t>
      </w:r>
      <w:r>
        <w:rPr>
          <w:snapToGrid w:val="0"/>
        </w:rPr>
        <w:tab/>
        <w:t>Proof of old alignment</w:t>
      </w:r>
      <w:bookmarkEnd w:id="216"/>
      <w:bookmarkEnd w:id="217"/>
      <w:bookmarkEnd w:id="218"/>
      <w:bookmarkEnd w:id="219"/>
      <w:bookmarkEnd w:id="220"/>
      <w:bookmarkEnd w:id="221"/>
      <w:bookmarkEnd w:id="222"/>
      <w:del w:id="223" w:author="Master Repository Process" w:date="2021-08-29T01:29:00Z">
        <w:r>
          <w:rPr>
            <w:snapToGrid w:val="0"/>
          </w:rPr>
          <w:delText xml:space="preserve"> </w:delText>
        </w:r>
      </w:del>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[Regulation 23 amended in Gazette 1 Sep 1972 p. 3411.]</w:t>
      </w:r>
      <w:del w:id="224" w:author="Master Repository Process" w:date="2021-08-29T01:29:00Z">
        <w:r>
          <w:delText xml:space="preserve"> </w:delText>
        </w:r>
      </w:del>
    </w:p>
    <w:p>
      <w:pPr>
        <w:pStyle w:val="Heading5"/>
        <w:rPr>
          <w:snapToGrid w:val="0"/>
        </w:rPr>
      </w:pPr>
      <w:bookmarkStart w:id="225" w:name="_Toc202345059"/>
      <w:bookmarkStart w:id="226" w:name="_Toc492868374"/>
      <w:bookmarkStart w:id="227" w:name="_Toc8022207"/>
      <w:bookmarkStart w:id="228" w:name="_Toc16319684"/>
      <w:bookmarkStart w:id="229" w:name="_Toc18229562"/>
      <w:bookmarkStart w:id="230" w:name="_Toc127334871"/>
      <w:bookmarkStart w:id="231" w:name="_Toc155150417"/>
      <w:r>
        <w:rPr>
          <w:rStyle w:val="CharSectno"/>
        </w:rPr>
        <w:t>24</w:t>
      </w:r>
      <w:r>
        <w:rPr>
          <w:snapToGrid w:val="0"/>
        </w:rPr>
        <w:t>.</w:t>
      </w:r>
      <w:r>
        <w:rPr>
          <w:snapToGrid w:val="0"/>
        </w:rPr>
        <w:tab/>
        <w:t>Renovation of survey</w:t>
      </w:r>
      <w:bookmarkEnd w:id="225"/>
      <w:bookmarkEnd w:id="226"/>
      <w:bookmarkEnd w:id="227"/>
      <w:bookmarkEnd w:id="228"/>
      <w:bookmarkEnd w:id="229"/>
      <w:bookmarkEnd w:id="230"/>
      <w:bookmarkEnd w:id="231"/>
      <w:del w:id="232" w:author="Master Repository Process" w:date="2021-08-29T01:29:00Z">
        <w:r>
          <w:rPr>
            <w:snapToGrid w:val="0"/>
          </w:rPr>
          <w:delText xml:space="preserve"> </w:delText>
        </w:r>
      </w:del>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233" w:name="_Toc202345060"/>
      <w:bookmarkStart w:id="234" w:name="_Toc16319685"/>
      <w:bookmarkStart w:id="235" w:name="_Toc18229563"/>
      <w:bookmarkStart w:id="236" w:name="_Toc127334872"/>
      <w:bookmarkStart w:id="237" w:name="_Toc155150418"/>
      <w:bookmarkStart w:id="238" w:name="_Toc492868375"/>
      <w:bookmarkStart w:id="239" w:name="_Toc8022208"/>
      <w:r>
        <w:rPr>
          <w:rStyle w:val="CharSectno"/>
        </w:rPr>
        <w:t>24A</w:t>
      </w:r>
      <w:r>
        <w:rPr>
          <w:snapToGrid w:val="0"/>
        </w:rPr>
        <w:t>.</w:t>
      </w:r>
      <w:r>
        <w:rPr>
          <w:snapToGrid w:val="0"/>
        </w:rPr>
        <w:tab/>
        <w:t>Additional reference marks in relation to corners</w:t>
      </w:r>
      <w:bookmarkEnd w:id="233"/>
      <w:bookmarkEnd w:id="234"/>
      <w:bookmarkEnd w:id="235"/>
      <w:bookmarkEnd w:id="236"/>
      <w:bookmarkEnd w:id="237"/>
      <w:del w:id="240" w:author="Master Repository Process" w:date="2021-08-29T01:29:00Z">
        <w:r>
          <w:rPr>
            <w:snapToGrid w:val="0"/>
          </w:rPr>
          <w:delText xml:space="preserve"> </w:delText>
        </w:r>
      </w:del>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241" w:name="_Toc202345061"/>
      <w:bookmarkStart w:id="242" w:name="_Toc16319686"/>
      <w:bookmarkStart w:id="243" w:name="_Toc18229564"/>
      <w:bookmarkStart w:id="244" w:name="_Toc127334873"/>
      <w:bookmarkStart w:id="245" w:name="_Toc155150419"/>
      <w:r>
        <w:rPr>
          <w:rStyle w:val="CharSectno"/>
        </w:rPr>
        <w:t>25</w:t>
      </w:r>
      <w:r>
        <w:rPr>
          <w:snapToGrid w:val="0"/>
        </w:rPr>
        <w:t>.</w:t>
      </w:r>
      <w:r>
        <w:rPr>
          <w:snapToGrid w:val="0"/>
        </w:rPr>
        <w:tab/>
        <w:t>Re</w:t>
      </w:r>
      <w:r>
        <w:rPr>
          <w:snapToGrid w:val="0"/>
        </w:rPr>
        <w:noBreakHyphen/>
        <w:t>establishment of surveys</w:t>
      </w:r>
      <w:bookmarkEnd w:id="241"/>
      <w:bookmarkEnd w:id="238"/>
      <w:bookmarkEnd w:id="239"/>
      <w:bookmarkEnd w:id="242"/>
      <w:bookmarkEnd w:id="243"/>
      <w:bookmarkEnd w:id="244"/>
      <w:bookmarkEnd w:id="245"/>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246" w:name="_Toc202345062"/>
      <w:bookmarkStart w:id="247" w:name="_Toc492868377"/>
      <w:bookmarkStart w:id="248" w:name="_Toc8022210"/>
      <w:bookmarkStart w:id="249" w:name="_Toc16319687"/>
      <w:bookmarkStart w:id="250" w:name="_Toc18229565"/>
      <w:bookmarkStart w:id="251" w:name="_Toc127334874"/>
      <w:bookmarkStart w:id="252" w:name="_Toc155150420"/>
      <w:r>
        <w:rPr>
          <w:rStyle w:val="CharSectno"/>
        </w:rPr>
        <w:t>25A</w:t>
      </w:r>
      <w:r>
        <w:rPr>
          <w:snapToGrid w:val="0"/>
        </w:rPr>
        <w:t>.</w:t>
      </w:r>
      <w:r>
        <w:rPr>
          <w:snapToGrid w:val="0"/>
        </w:rPr>
        <w:tab/>
        <w:t>Certificates relating to re</w:t>
      </w:r>
      <w:r>
        <w:rPr>
          <w:snapToGrid w:val="0"/>
        </w:rPr>
        <w:noBreakHyphen/>
        <w:t>establishment surveys</w:t>
      </w:r>
      <w:bookmarkEnd w:id="246"/>
      <w:bookmarkEnd w:id="247"/>
      <w:bookmarkEnd w:id="248"/>
      <w:bookmarkEnd w:id="249"/>
      <w:bookmarkEnd w:id="250"/>
      <w:bookmarkEnd w:id="251"/>
      <w:bookmarkEnd w:id="252"/>
      <w:del w:id="253" w:author="Master Repository Process" w:date="2021-08-29T01:29:00Z">
        <w:r>
          <w:rPr>
            <w:snapToGrid w:val="0"/>
          </w:rPr>
          <w:delText xml:space="preserve"> </w:delText>
        </w:r>
      </w:del>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24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del w:id="254" w:author="Master Repository Process" w:date="2021-08-29T01:29:00Z"/>
          <w:snapToGrid w:val="0"/>
        </w:rPr>
      </w:pPr>
      <w:r>
        <w:rPr>
          <w:snapToGrid w:val="0"/>
        </w:rPr>
        <w:t>I, ......................................., licensed surveyor, certify that on the</w:t>
      </w:r>
    </w:p>
    <w:p>
      <w:pPr>
        <w:pStyle w:val="MiscellaneousBody"/>
        <w:tabs>
          <w:tab w:val="left" w:leader="dot" w:pos="2127"/>
          <w:tab w:val="right" w:leader="dot" w:pos="7088"/>
        </w:tabs>
        <w:spacing w:before="0"/>
        <w:ind w:left="879"/>
        <w:rPr>
          <w:del w:id="255" w:author="Master Repository Process" w:date="2021-08-29T01:29:00Z"/>
          <w:snapToGrid w:val="0"/>
        </w:rPr>
      </w:pPr>
      <w:ins w:id="256" w:author="Master Repository Process" w:date="2021-08-29T01:29:00Z">
        <w:r>
          <w:rPr>
            <w:snapToGrid w:val="0"/>
          </w:rPr>
          <w:t xml:space="preserve"> </w:t>
        </w:r>
      </w:ins>
      <w:r>
        <w:rPr>
          <w:snapToGrid w:val="0"/>
        </w:rPr>
        <w:t xml:space="preserve">..................... day of </w:t>
      </w:r>
      <w:del w:id="257" w:author="Master Repository Process" w:date="2021-08-29T01:29:00Z">
        <w:r>
          <w:rPr>
            <w:snapToGrid w:val="0"/>
          </w:rPr>
          <w:delText>.................................... ,</w:delText>
        </w:r>
      </w:del>
      <w:ins w:id="258" w:author="Master Repository Process" w:date="2021-08-29T01:29:00Z">
        <w:r>
          <w:rPr>
            <w:snapToGrid w:val="0"/>
          </w:rPr>
          <w:t>....................................,</w:t>
        </w:r>
      </w:ins>
      <w:r>
        <w:rPr>
          <w:snapToGrid w:val="0"/>
        </w:rPr>
        <w:t xml:space="preserve"> I re</w:t>
      </w:r>
      <w:r>
        <w:rPr>
          <w:snapToGrid w:val="0"/>
        </w:rPr>
        <w:noBreakHyphen/>
        <w:t xml:space="preserve">established the </w:t>
      </w:r>
    </w:p>
    <w:p>
      <w:pPr>
        <w:pStyle w:val="MiscellaneousBody"/>
        <w:tabs>
          <w:tab w:val="right" w:leader="dot" w:pos="7088"/>
        </w:tabs>
        <w:ind w:left="879"/>
        <w:rPr>
          <w:snapToGrid w:val="0"/>
        </w:rPr>
      </w:pPr>
      <w:r>
        <w:rPr>
          <w:snapToGrid w:val="0"/>
        </w:rPr>
        <w:t xml:space="preserve">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del w:id="259" w:author="Master Repository Process" w:date="2021-08-29T01:29:00Z">
        <w:r>
          <w:rPr>
            <w:snapToGrid w:val="0"/>
          </w:rPr>
          <w:delText xml:space="preserve"> </w:delText>
        </w:r>
      </w:del>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del w:id="260" w:author="Master Repository Process" w:date="2021-08-29T01:29:00Z">
        <w:r>
          <w:rPr>
            <w:snapToGrid w:val="0"/>
          </w:rPr>
          <w:delText> </w:delText>
        </w:r>
      </w:del>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1759.]</w:t>
      </w:r>
      <w:del w:id="261" w:author="Master Repository Process" w:date="2021-08-29T01:29:00Z">
        <w:r>
          <w:delText xml:space="preserve"> </w:delText>
        </w:r>
      </w:del>
    </w:p>
    <w:p>
      <w:pPr>
        <w:pStyle w:val="Heading5"/>
        <w:rPr>
          <w:snapToGrid w:val="0"/>
        </w:rPr>
      </w:pPr>
      <w:bookmarkStart w:id="262" w:name="_Toc202345063"/>
      <w:bookmarkStart w:id="263" w:name="_Toc492868378"/>
      <w:bookmarkStart w:id="264" w:name="_Toc8022211"/>
      <w:bookmarkStart w:id="265" w:name="_Toc16319688"/>
      <w:bookmarkStart w:id="266" w:name="_Toc18229566"/>
      <w:bookmarkStart w:id="267" w:name="_Toc127334875"/>
      <w:bookmarkStart w:id="268" w:name="_Toc155150421"/>
      <w:r>
        <w:rPr>
          <w:rStyle w:val="CharSectno"/>
        </w:rPr>
        <w:t>26</w:t>
      </w:r>
      <w:r>
        <w:rPr>
          <w:snapToGrid w:val="0"/>
        </w:rPr>
        <w:t>.</w:t>
      </w:r>
      <w:r>
        <w:rPr>
          <w:snapToGrid w:val="0"/>
        </w:rPr>
        <w:tab/>
        <w:t>New alignments</w:t>
      </w:r>
      <w:bookmarkEnd w:id="262"/>
      <w:bookmarkEnd w:id="263"/>
      <w:bookmarkEnd w:id="264"/>
      <w:bookmarkEnd w:id="265"/>
      <w:bookmarkEnd w:id="266"/>
      <w:bookmarkEnd w:id="267"/>
      <w:bookmarkEnd w:id="268"/>
      <w:del w:id="269" w:author="Master Repository Process" w:date="2021-08-29T01:29:00Z">
        <w:r>
          <w:rPr>
            <w:snapToGrid w:val="0"/>
          </w:rPr>
          <w:delText xml:space="preserve"> </w:delText>
        </w:r>
      </w:del>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270" w:name="_Toc202345064"/>
      <w:bookmarkStart w:id="271" w:name="_Toc492868379"/>
      <w:bookmarkStart w:id="272" w:name="_Toc8022212"/>
      <w:bookmarkStart w:id="273" w:name="_Toc16319689"/>
      <w:bookmarkStart w:id="274" w:name="_Toc18229567"/>
      <w:bookmarkStart w:id="275" w:name="_Toc127334876"/>
      <w:bookmarkStart w:id="276" w:name="_Toc155150422"/>
      <w:r>
        <w:rPr>
          <w:rStyle w:val="CharSectno"/>
        </w:rPr>
        <w:t>26A</w:t>
      </w:r>
      <w:r>
        <w:t>.</w:t>
      </w:r>
      <w:r>
        <w:tab/>
        <w:t>Special surveys</w:t>
      </w:r>
      <w:bookmarkEnd w:id="270"/>
      <w:bookmarkEnd w:id="271"/>
      <w:bookmarkEnd w:id="272"/>
      <w:bookmarkEnd w:id="273"/>
      <w:bookmarkEnd w:id="274"/>
      <w:bookmarkEnd w:id="275"/>
      <w:bookmarkEnd w:id="276"/>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277" w:name="_Toc202345065"/>
      <w:bookmarkStart w:id="278" w:name="_Toc492868380"/>
      <w:bookmarkStart w:id="279" w:name="_Toc8022213"/>
      <w:bookmarkStart w:id="280" w:name="_Toc16319690"/>
      <w:bookmarkStart w:id="281" w:name="_Toc18229568"/>
      <w:bookmarkStart w:id="282" w:name="_Toc127334877"/>
      <w:bookmarkStart w:id="283" w:name="_Toc155150423"/>
      <w:r>
        <w:rPr>
          <w:rStyle w:val="CharSectno"/>
        </w:rPr>
        <w:t>27</w:t>
      </w:r>
      <w:r>
        <w:rPr>
          <w:snapToGrid w:val="0"/>
        </w:rPr>
        <w:t>.</w:t>
      </w:r>
      <w:r>
        <w:rPr>
          <w:snapToGrid w:val="0"/>
        </w:rPr>
        <w:tab/>
        <w:t>Offsets and traverses</w:t>
      </w:r>
      <w:bookmarkEnd w:id="277"/>
      <w:bookmarkEnd w:id="278"/>
      <w:bookmarkEnd w:id="279"/>
      <w:bookmarkEnd w:id="280"/>
      <w:bookmarkEnd w:id="281"/>
      <w:bookmarkEnd w:id="282"/>
      <w:bookmarkEnd w:id="283"/>
      <w:del w:id="284" w:author="Master Repository Process" w:date="2021-08-29T01:29:00Z">
        <w:r>
          <w:rPr>
            <w:snapToGrid w:val="0"/>
          </w:rPr>
          <w:delText xml:space="preserve"> </w:delText>
        </w:r>
      </w:del>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285" w:name="_Toc202345066"/>
      <w:bookmarkStart w:id="286" w:name="_Toc492868381"/>
      <w:bookmarkStart w:id="287" w:name="_Toc8022214"/>
      <w:bookmarkStart w:id="288" w:name="_Toc16319691"/>
      <w:bookmarkStart w:id="289" w:name="_Toc18229569"/>
      <w:bookmarkStart w:id="290" w:name="_Toc127334878"/>
      <w:bookmarkStart w:id="291" w:name="_Toc155150424"/>
      <w:r>
        <w:rPr>
          <w:rStyle w:val="CharSectno"/>
        </w:rPr>
        <w:t>28</w:t>
      </w:r>
      <w:r>
        <w:rPr>
          <w:snapToGrid w:val="0"/>
        </w:rPr>
        <w:t>.</w:t>
      </w:r>
      <w:r>
        <w:rPr>
          <w:snapToGrid w:val="0"/>
        </w:rPr>
        <w:tab/>
        <w:t>Connection traverse</w:t>
      </w:r>
      <w:bookmarkEnd w:id="285"/>
      <w:bookmarkEnd w:id="286"/>
      <w:bookmarkEnd w:id="287"/>
      <w:bookmarkEnd w:id="288"/>
      <w:bookmarkEnd w:id="289"/>
      <w:bookmarkEnd w:id="290"/>
      <w:bookmarkEnd w:id="291"/>
      <w:del w:id="292" w:author="Master Repository Process" w:date="2021-08-29T01:29:00Z">
        <w:r>
          <w:rPr>
            <w:snapToGrid w:val="0"/>
          </w:rPr>
          <w:delText xml:space="preserve"> </w:delText>
        </w:r>
      </w:del>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[Regulation 28 inserted in Gazette 4 Aug 1965 p. 2223.]</w:t>
      </w:r>
      <w:del w:id="293" w:author="Master Repository Process" w:date="2021-08-29T01:29:00Z">
        <w:r>
          <w:delText xml:space="preserve"> </w:delText>
        </w:r>
      </w:del>
    </w:p>
    <w:p>
      <w:pPr>
        <w:pStyle w:val="Ednotesection"/>
      </w:pPr>
      <w:r>
        <w:t>[</w:t>
      </w:r>
      <w:r>
        <w:rPr>
          <w:b/>
        </w:rPr>
        <w:t>29.</w:t>
      </w:r>
      <w:r>
        <w:rPr>
          <w:b/>
        </w:rPr>
        <w:tab/>
      </w:r>
      <w:del w:id="294" w:author="Master Repository Process" w:date="2021-08-29T01:29:00Z">
        <w:r>
          <w:delText>Repealed</w:delText>
        </w:r>
      </w:del>
      <w:ins w:id="295" w:author="Master Repository Process" w:date="2021-08-29T01:29:00Z">
        <w:r>
          <w:t>Deleted</w:t>
        </w:r>
      </w:ins>
      <w:r>
        <w:t xml:space="preserve"> in Gazette 5 Sep 2000 p. 5057.]</w:t>
      </w:r>
    </w:p>
    <w:p>
      <w:pPr>
        <w:pStyle w:val="Heading5"/>
        <w:spacing w:before="180"/>
        <w:rPr>
          <w:snapToGrid w:val="0"/>
        </w:rPr>
      </w:pPr>
      <w:bookmarkStart w:id="296" w:name="_Toc202345067"/>
      <w:bookmarkStart w:id="297" w:name="_Toc492868382"/>
      <w:bookmarkStart w:id="298" w:name="_Toc8022215"/>
      <w:bookmarkStart w:id="299" w:name="_Toc16319692"/>
      <w:bookmarkStart w:id="300" w:name="_Toc18229570"/>
      <w:bookmarkStart w:id="301" w:name="_Toc127334879"/>
      <w:bookmarkStart w:id="302" w:name="_Toc155150425"/>
      <w:r>
        <w:rPr>
          <w:rStyle w:val="CharSectno"/>
        </w:rPr>
        <w:t>30</w:t>
      </w:r>
      <w:r>
        <w:rPr>
          <w:snapToGrid w:val="0"/>
        </w:rPr>
        <w:t>.</w:t>
      </w:r>
      <w:r>
        <w:rPr>
          <w:snapToGrid w:val="0"/>
        </w:rPr>
        <w:tab/>
        <w:t>Azimuth</w:t>
      </w:r>
      <w:bookmarkEnd w:id="296"/>
      <w:bookmarkEnd w:id="297"/>
      <w:bookmarkEnd w:id="298"/>
      <w:bookmarkEnd w:id="299"/>
      <w:bookmarkEnd w:id="300"/>
      <w:bookmarkEnd w:id="301"/>
      <w:bookmarkEnd w:id="302"/>
      <w:del w:id="303" w:author="Master Repository Process" w:date="2021-08-29T01:29:00Z">
        <w:r>
          <w:rPr>
            <w:snapToGrid w:val="0"/>
          </w:rPr>
          <w:delText xml:space="preserve"> </w:delText>
        </w:r>
      </w:del>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[Regulation 30 amended in Gazette 1 Sep 1972 p. 3411; 5 Sep 2000 p. 5057.]</w:t>
      </w:r>
      <w:del w:id="304" w:author="Master Repository Process" w:date="2021-08-29T01:29:00Z">
        <w:r>
          <w:delText xml:space="preserve"> </w:delText>
        </w:r>
      </w:del>
    </w:p>
    <w:p>
      <w:pPr>
        <w:pStyle w:val="Ednotesection"/>
      </w:pPr>
      <w:r>
        <w:t>[</w:t>
      </w:r>
      <w:r>
        <w:rPr>
          <w:b/>
        </w:rPr>
        <w:t>31.</w:t>
      </w:r>
      <w:r>
        <w:rPr>
          <w:b/>
        </w:rPr>
        <w:tab/>
      </w:r>
      <w:del w:id="305" w:author="Master Repository Process" w:date="2021-08-29T01:29:00Z">
        <w:r>
          <w:delText>Repealed</w:delText>
        </w:r>
      </w:del>
      <w:ins w:id="306" w:author="Master Repository Process" w:date="2021-08-29T01:29:00Z">
        <w:r>
          <w:t>Deleted</w:t>
        </w:r>
      </w:ins>
      <w:r>
        <w:t xml:space="preserve"> in Gazette 5 Sep 2000 p. 5057.]</w:t>
      </w:r>
    </w:p>
    <w:p>
      <w:pPr>
        <w:pStyle w:val="Heading5"/>
        <w:spacing w:before="180"/>
        <w:rPr>
          <w:snapToGrid w:val="0"/>
        </w:rPr>
      </w:pPr>
      <w:bookmarkStart w:id="307" w:name="_Toc202345068"/>
      <w:bookmarkStart w:id="308" w:name="_Toc492868383"/>
      <w:bookmarkStart w:id="309" w:name="_Toc8022216"/>
      <w:bookmarkStart w:id="310" w:name="_Toc16319693"/>
      <w:bookmarkStart w:id="311" w:name="_Toc18229571"/>
      <w:bookmarkStart w:id="312" w:name="_Toc127334880"/>
      <w:bookmarkStart w:id="313" w:name="_Toc155150426"/>
      <w:r>
        <w:rPr>
          <w:rStyle w:val="CharSectno"/>
        </w:rPr>
        <w:t>32</w:t>
      </w:r>
      <w:r>
        <w:rPr>
          <w:snapToGrid w:val="0"/>
        </w:rPr>
        <w:t>.</w:t>
      </w:r>
      <w:r>
        <w:rPr>
          <w:snapToGrid w:val="0"/>
        </w:rPr>
        <w:tab/>
        <w:t>Adjustment of distances</w:t>
      </w:r>
      <w:bookmarkEnd w:id="307"/>
      <w:bookmarkEnd w:id="308"/>
      <w:bookmarkEnd w:id="309"/>
      <w:bookmarkEnd w:id="310"/>
      <w:bookmarkEnd w:id="311"/>
      <w:bookmarkEnd w:id="312"/>
      <w:bookmarkEnd w:id="313"/>
      <w:del w:id="314" w:author="Master Repository Process" w:date="2021-08-29T01:29:00Z">
        <w:r>
          <w:rPr>
            <w:snapToGrid w:val="0"/>
          </w:rPr>
          <w:delText xml:space="preserve"> </w:delText>
        </w:r>
      </w:del>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60; 5 Sep 2000 p. 5058.]</w:t>
      </w:r>
      <w:del w:id="315" w:author="Master Repository Process" w:date="2021-08-29T01:29:00Z">
        <w:r>
          <w:delText xml:space="preserve"> </w:delText>
        </w:r>
      </w:del>
    </w:p>
    <w:p>
      <w:pPr>
        <w:pStyle w:val="Heading5"/>
        <w:spacing w:before="180"/>
        <w:rPr>
          <w:snapToGrid w:val="0"/>
        </w:rPr>
      </w:pPr>
      <w:bookmarkStart w:id="316" w:name="_Toc202345069"/>
      <w:bookmarkStart w:id="317" w:name="_Toc492868384"/>
      <w:bookmarkStart w:id="318" w:name="_Toc8022217"/>
      <w:bookmarkStart w:id="319" w:name="_Toc16319694"/>
      <w:bookmarkStart w:id="320" w:name="_Toc18229572"/>
      <w:bookmarkStart w:id="321" w:name="_Toc127334881"/>
      <w:bookmarkStart w:id="322" w:name="_Toc155150427"/>
      <w:r>
        <w:rPr>
          <w:rStyle w:val="CharSectno"/>
        </w:rPr>
        <w:t>33</w:t>
      </w:r>
      <w:r>
        <w:rPr>
          <w:snapToGrid w:val="0"/>
        </w:rPr>
        <w:t>.</w:t>
      </w:r>
      <w:r>
        <w:rPr>
          <w:snapToGrid w:val="0"/>
        </w:rPr>
        <w:tab/>
        <w:t>Adjustment of angles</w:t>
      </w:r>
      <w:bookmarkEnd w:id="316"/>
      <w:bookmarkEnd w:id="317"/>
      <w:bookmarkEnd w:id="318"/>
      <w:bookmarkEnd w:id="319"/>
      <w:bookmarkEnd w:id="320"/>
      <w:bookmarkEnd w:id="321"/>
      <w:bookmarkEnd w:id="322"/>
      <w:del w:id="323" w:author="Master Repository Process" w:date="2021-08-29T01:29:00Z">
        <w:r>
          <w:rPr>
            <w:snapToGrid w:val="0"/>
          </w:rPr>
          <w:delText xml:space="preserve"> </w:delText>
        </w:r>
      </w:del>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324" w:name="_Toc202345070"/>
      <w:bookmarkStart w:id="325" w:name="_Toc492868385"/>
      <w:bookmarkStart w:id="326" w:name="_Toc8022218"/>
      <w:bookmarkStart w:id="327" w:name="_Toc16319695"/>
      <w:bookmarkStart w:id="328" w:name="_Toc18229573"/>
      <w:bookmarkStart w:id="329" w:name="_Toc127334882"/>
      <w:bookmarkStart w:id="330" w:name="_Toc155150428"/>
      <w:r>
        <w:rPr>
          <w:rStyle w:val="CharSectno"/>
        </w:rPr>
        <w:t>34</w:t>
      </w:r>
      <w:r>
        <w:rPr>
          <w:snapToGrid w:val="0"/>
        </w:rPr>
        <w:t>.</w:t>
      </w:r>
      <w:r>
        <w:rPr>
          <w:snapToGrid w:val="0"/>
        </w:rPr>
        <w:tab/>
        <w:t>Limits of error of closure</w:t>
      </w:r>
      <w:bookmarkEnd w:id="324"/>
      <w:bookmarkEnd w:id="325"/>
      <w:bookmarkEnd w:id="326"/>
      <w:bookmarkEnd w:id="327"/>
      <w:bookmarkEnd w:id="328"/>
      <w:bookmarkEnd w:id="329"/>
      <w:bookmarkEnd w:id="330"/>
      <w:del w:id="331" w:author="Master Repository Process" w:date="2021-08-29T01:29:00Z">
        <w:r>
          <w:rPr>
            <w:snapToGrid w:val="0"/>
          </w:rPr>
          <w:delText xml:space="preserve"> </w:delText>
        </w:r>
      </w:del>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p>
      <w:pPr>
        <w:pStyle w:val="MiscellaneousHeading"/>
        <w:rPr>
          <w:del w:id="332" w:author="Master Repository Process" w:date="2021-08-29T01:29:00Z"/>
          <w:b/>
          <w:snapToGrid w:val="0"/>
        </w:rPr>
      </w:pPr>
      <w:del w:id="333" w:author="Master Repository Process" w:date="2021-08-29T01:29:00Z">
        <w:r>
          <w:rPr>
            <w:b/>
            <w:snapToGrid w:val="0"/>
          </w:rPr>
          <w:delText xml:space="preserve">   </w:delText>
        </w:r>
      </w:del>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rPr>
          <w:b/>
          <w:snapToGrid w:val="0"/>
        </w:rPr>
      </w:pPr>
      <w:r>
        <w:rPr>
          <w:snapToGrid w:val="0"/>
        </w:rPr>
        <w:tab/>
      </w:r>
      <w:r>
        <w:rPr>
          <w:snapToGrid w:val="0"/>
        </w:rPr>
        <w:tab/>
        <w:t>Limit of closure:</w:t>
      </w:r>
    </w:p>
    <w:p>
      <w:pPr>
        <w:pStyle w:val="MiscellaneousHeading"/>
        <w:rPr>
          <w:del w:id="334" w:author="Master Repository Process" w:date="2021-08-29T01:29:00Z"/>
          <w:b/>
          <w:snapToGrid w:val="0"/>
        </w:rPr>
      </w:pPr>
      <w:del w:id="335" w:author="Master Repository Process" w:date="2021-08-29T01:29:00Z">
        <w:r>
          <w:rPr>
            <w:b/>
            <w:snapToGrid w:val="0"/>
          </w:rPr>
          <w:delText xml:space="preserve">   </w:delText>
        </w:r>
      </w:del>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w:t>
      </w:r>
      <w:del w:id="336" w:author="Master Repository Process" w:date="2021-08-29T01:29:00Z">
        <w:r>
          <w:rPr>
            <w:snapToGrid w:val="0"/>
          </w:rPr>
          <w:delText xml:space="preserve"> </w:delText>
        </w:r>
      </w:del>
      <w:ins w:id="337" w:author="Master Repository Process" w:date="2021-08-29T01:29:00Z">
        <w:r>
          <w:rPr>
            <w:snapToGrid w:val="0"/>
          </w:rPr>
          <w:t> </w:t>
        </w:r>
      </w:ins>
      <w:r>
        <w:rPr>
          <w:snapToGrid w:val="0"/>
        </w:rPr>
        <w:t>in 8000 for surveys of city and suburban lands and 1 in 4000 for surveys of rural lands.</w:t>
      </w:r>
    </w:p>
    <w:p>
      <w:pPr>
        <w:pStyle w:val="Footnotesection"/>
      </w:pPr>
      <w:r>
        <w:tab/>
        <w:t>[Regulation 34 amended in Gazette 1 Sep 1972 p. 3411.]</w:t>
      </w:r>
      <w:del w:id="338" w:author="Master Repository Process" w:date="2021-08-29T01:29:00Z">
        <w:r>
          <w:delText xml:space="preserve"> </w:delText>
        </w:r>
      </w:del>
    </w:p>
    <w:p>
      <w:pPr>
        <w:pStyle w:val="Heading5"/>
        <w:rPr>
          <w:snapToGrid w:val="0"/>
        </w:rPr>
      </w:pPr>
      <w:bookmarkStart w:id="339" w:name="_Toc202345071"/>
      <w:bookmarkStart w:id="340" w:name="_Toc492868386"/>
      <w:bookmarkStart w:id="341" w:name="_Toc8022219"/>
      <w:bookmarkStart w:id="342" w:name="_Toc16319696"/>
      <w:bookmarkStart w:id="343" w:name="_Toc18229574"/>
      <w:bookmarkStart w:id="344" w:name="_Toc127334883"/>
      <w:bookmarkStart w:id="345" w:name="_Toc155150429"/>
      <w:r>
        <w:rPr>
          <w:rStyle w:val="CharSectno"/>
        </w:rPr>
        <w:t>35</w:t>
      </w:r>
      <w:r>
        <w:rPr>
          <w:snapToGrid w:val="0"/>
        </w:rPr>
        <w:t>.</w:t>
      </w:r>
      <w:r>
        <w:rPr>
          <w:snapToGrid w:val="0"/>
        </w:rPr>
        <w:tab/>
        <w:t>Distribution of misclose</w:t>
      </w:r>
      <w:bookmarkEnd w:id="339"/>
      <w:bookmarkEnd w:id="340"/>
      <w:bookmarkEnd w:id="341"/>
      <w:bookmarkEnd w:id="342"/>
      <w:bookmarkEnd w:id="343"/>
      <w:bookmarkEnd w:id="344"/>
      <w:bookmarkEnd w:id="345"/>
      <w:del w:id="346" w:author="Master Repository Process" w:date="2021-08-29T01:29:00Z">
        <w:r>
          <w:rPr>
            <w:snapToGrid w:val="0"/>
          </w:rPr>
          <w:delText xml:space="preserve"> </w:delText>
        </w:r>
      </w:del>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[Regulation 35 amended in Gazette 1 Sep 1972 p. 3411.]</w:t>
      </w:r>
      <w:del w:id="347" w:author="Master Repository Process" w:date="2021-08-29T01:29:00Z">
        <w:r>
          <w:delText xml:space="preserve"> </w:delText>
        </w:r>
      </w:del>
    </w:p>
    <w:p>
      <w:pPr>
        <w:pStyle w:val="Heading5"/>
        <w:rPr>
          <w:snapToGrid w:val="0"/>
        </w:rPr>
      </w:pPr>
      <w:bookmarkStart w:id="348" w:name="_Toc202345072"/>
      <w:bookmarkStart w:id="349" w:name="_Toc492868387"/>
      <w:bookmarkStart w:id="350" w:name="_Toc8022220"/>
      <w:bookmarkStart w:id="351" w:name="_Toc16319697"/>
      <w:bookmarkStart w:id="352" w:name="_Toc18229575"/>
      <w:bookmarkStart w:id="353" w:name="_Toc127334884"/>
      <w:bookmarkStart w:id="354" w:name="_Toc155150430"/>
      <w:r>
        <w:rPr>
          <w:rStyle w:val="CharSectno"/>
        </w:rPr>
        <w:t>35A</w:t>
      </w:r>
      <w:r>
        <w:rPr>
          <w:snapToGrid w:val="0"/>
        </w:rPr>
        <w:t>.</w:t>
      </w:r>
      <w:r>
        <w:rPr>
          <w:snapToGrid w:val="0"/>
        </w:rPr>
        <w:tab/>
        <w:t>Calculation of areas</w:t>
      </w:r>
      <w:bookmarkEnd w:id="348"/>
      <w:bookmarkEnd w:id="349"/>
      <w:bookmarkEnd w:id="350"/>
      <w:bookmarkEnd w:id="351"/>
      <w:bookmarkEnd w:id="352"/>
      <w:bookmarkEnd w:id="353"/>
      <w:bookmarkEnd w:id="354"/>
      <w:del w:id="355" w:author="Master Repository Process" w:date="2021-08-29T01:29:00Z">
        <w:r>
          <w:rPr>
            <w:snapToGrid w:val="0"/>
          </w:rPr>
          <w:delText xml:space="preserve"> </w:delText>
        </w:r>
      </w:del>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[Regulation 35A inserted in Gazette 1 Sep 1972 p. 3411.]</w:t>
      </w:r>
      <w:del w:id="356" w:author="Master Repository Process" w:date="2021-08-29T01:29:00Z">
        <w:r>
          <w:delText xml:space="preserve"> </w:delText>
        </w:r>
      </w:del>
    </w:p>
    <w:p>
      <w:pPr>
        <w:pStyle w:val="Heading4"/>
      </w:pPr>
      <w:bookmarkStart w:id="357" w:name="_Toc202344839"/>
      <w:bookmarkStart w:id="358" w:name="_Toc202345073"/>
      <w:r>
        <w:t>Marking rural lands (except feature surveys)</w:t>
      </w:r>
      <w:bookmarkEnd w:id="357"/>
      <w:bookmarkEnd w:id="358"/>
    </w:p>
    <w:p>
      <w:pPr>
        <w:pStyle w:val="Heading5"/>
      </w:pPr>
      <w:bookmarkStart w:id="359" w:name="_Toc202345074"/>
      <w:bookmarkStart w:id="360" w:name="_Toc492868388"/>
      <w:bookmarkStart w:id="361" w:name="_Toc8022221"/>
      <w:bookmarkStart w:id="362" w:name="_Toc16319698"/>
      <w:bookmarkStart w:id="363" w:name="_Toc18229576"/>
      <w:bookmarkStart w:id="364" w:name="_Toc127334885"/>
      <w:bookmarkStart w:id="365" w:name="_Toc155150431"/>
      <w:r>
        <w:rPr>
          <w:rStyle w:val="CharSectno"/>
        </w:rPr>
        <w:t>36</w:t>
      </w:r>
      <w:r>
        <w:t>.</w:t>
      </w:r>
      <w:r>
        <w:tab/>
        <w:t>Specification of survey marks</w:t>
      </w:r>
      <w:bookmarkEnd w:id="359"/>
      <w:bookmarkEnd w:id="360"/>
      <w:bookmarkEnd w:id="361"/>
      <w:bookmarkEnd w:id="362"/>
      <w:bookmarkEnd w:id="363"/>
      <w:bookmarkEnd w:id="364"/>
      <w:bookmarkEnd w:id="365"/>
    </w:p>
    <w:p>
      <w:pPr>
        <w:pStyle w:val="Subsection"/>
      </w:pPr>
      <w:r>
        <w:tab/>
        <w:t>(1)</w:t>
      </w:r>
      <w:r>
        <w:tab/>
        <w:t>Posts and pegs are to be made from jarrah, jam (wood) wandoo, steel, concrete or polypropylene.</w:t>
      </w:r>
    </w:p>
    <w:p>
      <w:pPr>
        <w:pStyle w:val="Ednotesubsection"/>
        <w:rPr>
          <w:del w:id="366" w:author="Master Repository Process" w:date="2021-08-29T01:29:00Z"/>
        </w:rPr>
      </w:pPr>
      <w:del w:id="367" w:author="Master Repository Process" w:date="2021-08-29T01:29:00Z">
        <w:r>
          <w:tab/>
          <w:delText>[(1a)</w:delText>
        </w:r>
        <w:r>
          <w:tab/>
          <w:delText>repealed]</w:delText>
        </w:r>
      </w:del>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368" w:name="_Toc202345075"/>
      <w:bookmarkStart w:id="369" w:name="_Toc492868389"/>
      <w:bookmarkStart w:id="370" w:name="_Toc8022222"/>
      <w:bookmarkStart w:id="371" w:name="_Toc16319699"/>
      <w:bookmarkStart w:id="372" w:name="_Toc18229577"/>
      <w:bookmarkStart w:id="373" w:name="_Toc127334886"/>
      <w:bookmarkStart w:id="374" w:name="_Toc155150432"/>
      <w:r>
        <w:rPr>
          <w:rStyle w:val="CharSectno"/>
        </w:rPr>
        <w:t>37</w:t>
      </w:r>
      <w:r>
        <w:rPr>
          <w:snapToGrid w:val="0"/>
        </w:rPr>
        <w:t>.</w:t>
      </w:r>
      <w:r>
        <w:rPr>
          <w:snapToGrid w:val="0"/>
        </w:rPr>
        <w:tab/>
        <w:t>Where to place reference marks</w:t>
      </w:r>
      <w:bookmarkEnd w:id="368"/>
      <w:bookmarkEnd w:id="369"/>
      <w:bookmarkEnd w:id="370"/>
      <w:bookmarkEnd w:id="371"/>
      <w:bookmarkEnd w:id="372"/>
      <w:bookmarkEnd w:id="373"/>
      <w:bookmarkEnd w:id="374"/>
      <w:del w:id="375" w:author="Master Repository Process" w:date="2021-08-29T01:29:00Z">
        <w:r>
          <w:rPr>
            <w:snapToGrid w:val="0"/>
          </w:rPr>
          <w:delText xml:space="preserve"> </w:delText>
        </w:r>
      </w:del>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[Regulation 37 inserted in Gazette 9 Nov 1979 p. 3520; amended in Gazette 5 Sep 2000 p. 5059.]</w:t>
      </w:r>
      <w:del w:id="376" w:author="Master Repository Process" w:date="2021-08-29T01:29:00Z">
        <w:r>
          <w:delText xml:space="preserve"> </w:delText>
        </w:r>
      </w:del>
    </w:p>
    <w:p>
      <w:pPr>
        <w:pStyle w:val="Heading5"/>
        <w:rPr>
          <w:snapToGrid w:val="0"/>
        </w:rPr>
      </w:pPr>
      <w:bookmarkStart w:id="377" w:name="_Toc202345076"/>
      <w:bookmarkStart w:id="378" w:name="_Toc492868390"/>
      <w:bookmarkStart w:id="379" w:name="_Toc8022223"/>
      <w:bookmarkStart w:id="380" w:name="_Toc16319700"/>
      <w:bookmarkStart w:id="381" w:name="_Toc18229578"/>
      <w:bookmarkStart w:id="382" w:name="_Toc127334887"/>
      <w:bookmarkStart w:id="383" w:name="_Toc155150433"/>
      <w:r>
        <w:rPr>
          <w:rStyle w:val="CharSectno"/>
        </w:rPr>
        <w:t>38</w:t>
      </w:r>
      <w:r>
        <w:rPr>
          <w:snapToGrid w:val="0"/>
        </w:rPr>
        <w:t>.</w:t>
      </w:r>
      <w:r>
        <w:rPr>
          <w:snapToGrid w:val="0"/>
        </w:rPr>
        <w:tab/>
        <w:t>Specifications of reference marks</w:t>
      </w:r>
      <w:bookmarkEnd w:id="377"/>
      <w:bookmarkEnd w:id="378"/>
      <w:bookmarkEnd w:id="379"/>
      <w:bookmarkEnd w:id="380"/>
      <w:bookmarkEnd w:id="381"/>
      <w:bookmarkEnd w:id="382"/>
      <w:bookmarkEnd w:id="383"/>
      <w:del w:id="384" w:author="Master Repository Process" w:date="2021-08-29T01:29:00Z">
        <w:r>
          <w:rPr>
            <w:snapToGrid w:val="0"/>
          </w:rPr>
          <w:delText xml:space="preserve"> </w:delText>
        </w:r>
      </w:del>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[Regulation 38 inserted in Gazette 9 Nov 1979 p. 3520.]</w:t>
      </w:r>
      <w:del w:id="385" w:author="Master Repository Process" w:date="2021-08-29T01:29:00Z">
        <w:r>
          <w:delText xml:space="preserve"> </w:delText>
        </w:r>
      </w:del>
    </w:p>
    <w:p>
      <w:pPr>
        <w:pStyle w:val="Heading5"/>
        <w:rPr>
          <w:snapToGrid w:val="0"/>
        </w:rPr>
      </w:pPr>
      <w:bookmarkStart w:id="386" w:name="_Toc202345077"/>
      <w:bookmarkStart w:id="387" w:name="_Toc492868391"/>
      <w:bookmarkStart w:id="388" w:name="_Toc8022224"/>
      <w:bookmarkStart w:id="389" w:name="_Toc16319701"/>
      <w:bookmarkStart w:id="390" w:name="_Toc18229579"/>
      <w:bookmarkStart w:id="391" w:name="_Toc127334888"/>
      <w:bookmarkStart w:id="392" w:name="_Toc155150434"/>
      <w:r>
        <w:rPr>
          <w:rStyle w:val="CharSectno"/>
        </w:rPr>
        <w:t>39</w:t>
      </w:r>
      <w:r>
        <w:rPr>
          <w:snapToGrid w:val="0"/>
        </w:rPr>
        <w:t>.</w:t>
      </w:r>
      <w:r>
        <w:rPr>
          <w:snapToGrid w:val="0"/>
        </w:rPr>
        <w:tab/>
        <w:t>Intermediate marks</w:t>
      </w:r>
      <w:bookmarkEnd w:id="386"/>
      <w:bookmarkEnd w:id="387"/>
      <w:bookmarkEnd w:id="388"/>
      <w:bookmarkEnd w:id="389"/>
      <w:bookmarkEnd w:id="390"/>
      <w:bookmarkEnd w:id="391"/>
      <w:bookmarkEnd w:id="392"/>
      <w:del w:id="393" w:author="Master Repository Process" w:date="2021-08-29T01:29:00Z">
        <w:r>
          <w:rPr>
            <w:snapToGrid w:val="0"/>
          </w:rPr>
          <w:delText xml:space="preserve"> </w:delText>
        </w:r>
      </w:del>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[Regulation 39 inserted in Gazette 9 Nov 1979 p. 3520.]</w:t>
      </w:r>
      <w:del w:id="394" w:author="Master Repository Process" w:date="2021-08-29T01:29:00Z">
        <w:r>
          <w:delText xml:space="preserve"> </w:delText>
        </w:r>
      </w:del>
    </w:p>
    <w:p>
      <w:pPr>
        <w:pStyle w:val="Heading5"/>
        <w:rPr>
          <w:snapToGrid w:val="0"/>
        </w:rPr>
      </w:pPr>
      <w:bookmarkStart w:id="395" w:name="_Toc202345078"/>
      <w:bookmarkStart w:id="396" w:name="_Toc492868392"/>
      <w:bookmarkStart w:id="397" w:name="_Toc8022225"/>
      <w:bookmarkStart w:id="398" w:name="_Toc16319702"/>
      <w:bookmarkStart w:id="399" w:name="_Toc18229580"/>
      <w:bookmarkStart w:id="400" w:name="_Toc127334889"/>
      <w:bookmarkStart w:id="401" w:name="_Toc155150435"/>
      <w:r>
        <w:rPr>
          <w:rStyle w:val="CharSectno"/>
        </w:rPr>
        <w:t>40</w:t>
      </w:r>
      <w:r>
        <w:rPr>
          <w:snapToGrid w:val="0"/>
        </w:rPr>
        <w:t>.</w:t>
      </w:r>
      <w:r>
        <w:rPr>
          <w:snapToGrid w:val="0"/>
        </w:rPr>
        <w:tab/>
        <w:t>Kilometre posts</w:t>
      </w:r>
      <w:bookmarkEnd w:id="395"/>
      <w:bookmarkEnd w:id="396"/>
      <w:bookmarkEnd w:id="397"/>
      <w:bookmarkEnd w:id="398"/>
      <w:bookmarkEnd w:id="399"/>
      <w:bookmarkEnd w:id="400"/>
      <w:bookmarkEnd w:id="401"/>
      <w:del w:id="402" w:author="Master Repository Process" w:date="2021-08-29T01:29:00Z">
        <w:r>
          <w:rPr>
            <w:snapToGrid w:val="0"/>
          </w:rPr>
          <w:delText xml:space="preserve"> </w:delText>
        </w:r>
      </w:del>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[Regulation 40 inserted in Gazette 1 Sep 1972 p. 3412.]</w:t>
      </w:r>
      <w:del w:id="403" w:author="Master Repository Process" w:date="2021-08-29T01:29:00Z">
        <w:r>
          <w:delText xml:space="preserve"> </w:delText>
        </w:r>
      </w:del>
    </w:p>
    <w:p>
      <w:pPr>
        <w:pStyle w:val="Heading5"/>
        <w:rPr>
          <w:snapToGrid w:val="0"/>
        </w:rPr>
      </w:pPr>
      <w:bookmarkStart w:id="404" w:name="_Toc202345079"/>
      <w:bookmarkStart w:id="405" w:name="_Toc492868393"/>
      <w:bookmarkStart w:id="406" w:name="_Toc8022226"/>
      <w:bookmarkStart w:id="407" w:name="_Toc16319703"/>
      <w:bookmarkStart w:id="408" w:name="_Toc18229581"/>
      <w:bookmarkStart w:id="409" w:name="_Toc127334890"/>
      <w:bookmarkStart w:id="410" w:name="_Toc155150436"/>
      <w:r>
        <w:rPr>
          <w:rStyle w:val="CharSectno"/>
        </w:rPr>
        <w:t>41</w:t>
      </w:r>
      <w:r>
        <w:rPr>
          <w:snapToGrid w:val="0"/>
        </w:rPr>
        <w:t>.</w:t>
      </w:r>
      <w:r>
        <w:rPr>
          <w:snapToGrid w:val="0"/>
        </w:rPr>
        <w:tab/>
        <w:t>Shorter boundaries</w:t>
      </w:r>
      <w:bookmarkEnd w:id="404"/>
      <w:bookmarkEnd w:id="405"/>
      <w:bookmarkEnd w:id="406"/>
      <w:bookmarkEnd w:id="407"/>
      <w:bookmarkEnd w:id="408"/>
      <w:bookmarkEnd w:id="409"/>
      <w:bookmarkEnd w:id="410"/>
      <w:del w:id="411" w:author="Master Repository Process" w:date="2021-08-29T01:29:00Z">
        <w:r>
          <w:rPr>
            <w:snapToGrid w:val="0"/>
          </w:rPr>
          <w:delText xml:space="preserve"> </w:delText>
        </w:r>
      </w:del>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412" w:name="_Toc202345080"/>
      <w:bookmarkStart w:id="413" w:name="_Toc492868394"/>
      <w:bookmarkStart w:id="414" w:name="_Toc8022227"/>
      <w:bookmarkStart w:id="415" w:name="_Toc16319704"/>
      <w:bookmarkStart w:id="416" w:name="_Toc18229582"/>
      <w:bookmarkStart w:id="417" w:name="_Toc127334891"/>
      <w:bookmarkStart w:id="418" w:name="_Toc155150437"/>
      <w:r>
        <w:rPr>
          <w:rStyle w:val="CharSectno"/>
        </w:rPr>
        <w:t>42</w:t>
      </w:r>
      <w:r>
        <w:rPr>
          <w:snapToGrid w:val="0"/>
        </w:rPr>
        <w:t>.</w:t>
      </w:r>
      <w:r>
        <w:rPr>
          <w:snapToGrid w:val="0"/>
        </w:rPr>
        <w:tab/>
        <w:t>Road surveys</w:t>
      </w:r>
      <w:bookmarkEnd w:id="412"/>
      <w:bookmarkEnd w:id="413"/>
      <w:bookmarkEnd w:id="414"/>
      <w:bookmarkEnd w:id="415"/>
      <w:bookmarkEnd w:id="416"/>
      <w:bookmarkEnd w:id="417"/>
      <w:bookmarkEnd w:id="418"/>
      <w:del w:id="419" w:author="Master Repository Process" w:date="2021-08-29T01:29:00Z">
        <w:r>
          <w:rPr>
            <w:snapToGrid w:val="0"/>
          </w:rPr>
          <w:delText xml:space="preserve"> </w:delText>
        </w:r>
      </w:del>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420" w:name="_Toc202345081"/>
      <w:bookmarkStart w:id="421" w:name="_Toc492868395"/>
      <w:bookmarkStart w:id="422" w:name="_Toc8022228"/>
      <w:bookmarkStart w:id="423" w:name="_Toc16319705"/>
      <w:bookmarkStart w:id="424" w:name="_Toc18229583"/>
      <w:bookmarkStart w:id="425" w:name="_Toc127334892"/>
      <w:bookmarkStart w:id="426" w:name="_Toc155150438"/>
      <w:r>
        <w:rPr>
          <w:rStyle w:val="CharSectno"/>
        </w:rPr>
        <w:t>43</w:t>
      </w:r>
      <w:r>
        <w:rPr>
          <w:snapToGrid w:val="0"/>
        </w:rPr>
        <w:t>.</w:t>
      </w:r>
      <w:r>
        <w:rPr>
          <w:snapToGrid w:val="0"/>
        </w:rPr>
        <w:tab/>
        <w:t>Road frontage posts</w:t>
      </w:r>
      <w:bookmarkEnd w:id="420"/>
      <w:bookmarkEnd w:id="421"/>
      <w:bookmarkEnd w:id="422"/>
      <w:bookmarkEnd w:id="423"/>
      <w:bookmarkEnd w:id="424"/>
      <w:bookmarkEnd w:id="425"/>
      <w:bookmarkEnd w:id="426"/>
      <w:del w:id="427" w:author="Master Repository Process" w:date="2021-08-29T01:29:00Z">
        <w:r>
          <w:rPr>
            <w:snapToGrid w:val="0"/>
          </w:rPr>
          <w:delText xml:space="preserve"> </w:delText>
        </w:r>
      </w:del>
    </w:p>
    <w:p>
      <w:pPr>
        <w:pStyle w:val="Subsection"/>
        <w:rPr>
          <w:snapToGrid w:val="0"/>
        </w:rPr>
      </w:pPr>
      <w:r>
        <w:rPr>
          <w:snapToGrid w:val="0"/>
        </w:rPr>
        <w:tab/>
      </w:r>
      <w:r>
        <w:rPr>
          <w:snapToGrid w:val="0"/>
        </w:rPr>
        <w:tab/>
        <w:t>All posts on a road shall be marked on the side facing the road with the letter “R</w:t>
      </w:r>
      <w:del w:id="428" w:author="Master Repository Process" w:date="2021-08-29T01:29:00Z">
        <w:r>
          <w:rPr>
            <w:snapToGrid w:val="0"/>
          </w:rPr>
          <w:delText>.”.</w:delText>
        </w:r>
      </w:del>
      <w:ins w:id="429" w:author="Master Repository Process" w:date="2021-08-29T01:29:00Z">
        <w:r>
          <w:rPr>
            <w:snapToGrid w:val="0"/>
          </w:rPr>
          <w:t>”.</w:t>
        </w:r>
      </w:ins>
    </w:p>
    <w:p>
      <w:pPr>
        <w:pStyle w:val="Heading5"/>
        <w:rPr>
          <w:snapToGrid w:val="0"/>
        </w:rPr>
      </w:pPr>
      <w:bookmarkStart w:id="430" w:name="_Toc202345082"/>
      <w:bookmarkStart w:id="431" w:name="_Toc492868396"/>
      <w:bookmarkStart w:id="432" w:name="_Toc8022229"/>
      <w:bookmarkStart w:id="433" w:name="_Toc16319706"/>
      <w:bookmarkStart w:id="434" w:name="_Toc18229584"/>
      <w:bookmarkStart w:id="435" w:name="_Toc127334893"/>
      <w:bookmarkStart w:id="436" w:name="_Toc155150439"/>
      <w:r>
        <w:rPr>
          <w:rStyle w:val="CharSectno"/>
        </w:rPr>
        <w:t>44</w:t>
      </w:r>
      <w:r>
        <w:rPr>
          <w:snapToGrid w:val="0"/>
        </w:rPr>
        <w:t>.</w:t>
      </w:r>
      <w:r>
        <w:rPr>
          <w:snapToGrid w:val="0"/>
        </w:rPr>
        <w:tab/>
        <w:t>Isolated surveys</w:t>
      </w:r>
      <w:bookmarkEnd w:id="430"/>
      <w:bookmarkEnd w:id="431"/>
      <w:bookmarkEnd w:id="432"/>
      <w:bookmarkEnd w:id="433"/>
      <w:bookmarkEnd w:id="434"/>
      <w:bookmarkEnd w:id="435"/>
      <w:bookmarkEnd w:id="436"/>
      <w:del w:id="437" w:author="Master Repository Process" w:date="2021-08-29T01:29:00Z">
        <w:r>
          <w:rPr>
            <w:snapToGrid w:val="0"/>
          </w:rPr>
          <w:delText xml:space="preserve"> </w:delText>
        </w:r>
      </w:del>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[Regulation 44 amended in Gazette 1 Sep 1972 p. 3413.]</w:t>
      </w:r>
      <w:del w:id="438" w:author="Master Repository Process" w:date="2021-08-29T01:29:00Z">
        <w:r>
          <w:delText xml:space="preserve"> </w:delText>
        </w:r>
      </w:del>
    </w:p>
    <w:p>
      <w:pPr>
        <w:pStyle w:val="Heading4"/>
      </w:pPr>
      <w:bookmarkStart w:id="439" w:name="_Toc202344849"/>
      <w:bookmarkStart w:id="440" w:name="_Toc202345083"/>
      <w:r>
        <w:t>Marking of town and suburban lands</w:t>
      </w:r>
      <w:bookmarkEnd w:id="439"/>
      <w:bookmarkEnd w:id="440"/>
    </w:p>
    <w:p>
      <w:pPr>
        <w:pStyle w:val="Heading5"/>
        <w:rPr>
          <w:snapToGrid w:val="0"/>
        </w:rPr>
      </w:pPr>
      <w:bookmarkStart w:id="441" w:name="_Toc202345084"/>
      <w:bookmarkStart w:id="442" w:name="_Toc492868397"/>
      <w:bookmarkStart w:id="443" w:name="_Toc8022230"/>
      <w:bookmarkStart w:id="444" w:name="_Toc16319707"/>
      <w:bookmarkStart w:id="445" w:name="_Toc18229585"/>
      <w:bookmarkStart w:id="446" w:name="_Toc127334894"/>
      <w:bookmarkStart w:id="447" w:name="_Toc155150440"/>
      <w:r>
        <w:rPr>
          <w:rStyle w:val="CharSectno"/>
        </w:rPr>
        <w:t>45</w:t>
      </w:r>
      <w:r>
        <w:rPr>
          <w:snapToGrid w:val="0"/>
        </w:rPr>
        <w:t>.</w:t>
      </w:r>
      <w:r>
        <w:rPr>
          <w:snapToGrid w:val="0"/>
        </w:rPr>
        <w:tab/>
        <w:t>Town corner pegs</w:t>
      </w:r>
      <w:bookmarkEnd w:id="441"/>
      <w:bookmarkEnd w:id="442"/>
      <w:bookmarkEnd w:id="443"/>
      <w:bookmarkEnd w:id="444"/>
      <w:bookmarkEnd w:id="445"/>
      <w:bookmarkEnd w:id="446"/>
      <w:bookmarkEnd w:id="447"/>
      <w:del w:id="448" w:author="Master Repository Process" w:date="2021-08-29T01:29:00Z">
        <w:r>
          <w:rPr>
            <w:snapToGrid w:val="0"/>
          </w:rPr>
          <w:delText xml:space="preserve"> </w:delText>
        </w:r>
      </w:del>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[Regulation 45 inserted in Gazette 9 Nov 1979 p. 3520; amended in Gazette 5 Sep 2000 p. 5060; 12 Sep 2003 p. 4075.]</w:t>
      </w:r>
      <w:del w:id="449" w:author="Master Repository Process" w:date="2021-08-29T01:29:00Z">
        <w:r>
          <w:delText xml:space="preserve"> </w:delText>
        </w:r>
      </w:del>
    </w:p>
    <w:p>
      <w:pPr>
        <w:pStyle w:val="Heading5"/>
        <w:rPr>
          <w:snapToGrid w:val="0"/>
        </w:rPr>
      </w:pPr>
      <w:bookmarkStart w:id="450" w:name="_Toc202345085"/>
      <w:bookmarkStart w:id="451" w:name="_Toc492868398"/>
      <w:bookmarkStart w:id="452" w:name="_Toc8022231"/>
      <w:bookmarkStart w:id="453" w:name="_Toc16319708"/>
      <w:bookmarkStart w:id="454" w:name="_Toc18229586"/>
      <w:bookmarkStart w:id="455" w:name="_Toc127334895"/>
      <w:bookmarkStart w:id="456" w:name="_Toc155150441"/>
      <w:r>
        <w:rPr>
          <w:rStyle w:val="CharSectno"/>
        </w:rPr>
        <w:t>46</w:t>
      </w:r>
      <w:r>
        <w:rPr>
          <w:snapToGrid w:val="0"/>
        </w:rPr>
        <w:t>.</w:t>
      </w:r>
      <w:r>
        <w:rPr>
          <w:snapToGrid w:val="0"/>
        </w:rPr>
        <w:tab/>
        <w:t>Town subdivision pegs</w:t>
      </w:r>
      <w:bookmarkEnd w:id="450"/>
      <w:bookmarkEnd w:id="451"/>
      <w:bookmarkEnd w:id="452"/>
      <w:bookmarkEnd w:id="453"/>
      <w:bookmarkEnd w:id="454"/>
      <w:bookmarkEnd w:id="455"/>
      <w:bookmarkEnd w:id="456"/>
      <w:del w:id="457" w:author="Master Repository Process" w:date="2021-08-29T01:29:00Z">
        <w:r>
          <w:rPr>
            <w:snapToGrid w:val="0"/>
          </w:rPr>
          <w:delText xml:space="preserve"> </w:delText>
        </w:r>
      </w:del>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[Regulation 46 inserted in Gazette 9 Nov 1979 p. 3520; amended in Gazette 5 Sep 2000 p. 5060; 12 Sep 2003 p. 4076.]</w:t>
      </w:r>
      <w:del w:id="458" w:author="Master Repository Process" w:date="2021-08-29T01:29:00Z">
        <w:r>
          <w:delText xml:space="preserve"> </w:delText>
        </w:r>
      </w:del>
    </w:p>
    <w:p>
      <w:pPr>
        <w:pStyle w:val="Heading4"/>
      </w:pPr>
      <w:bookmarkStart w:id="459" w:name="_Toc202344852"/>
      <w:bookmarkStart w:id="460" w:name="_Toc202345086"/>
      <w:r>
        <w:t>Marking pastoral and timber leases</w:t>
      </w:r>
      <w:bookmarkEnd w:id="459"/>
      <w:bookmarkEnd w:id="460"/>
    </w:p>
    <w:p>
      <w:pPr>
        <w:pStyle w:val="Heading5"/>
        <w:rPr>
          <w:snapToGrid w:val="0"/>
        </w:rPr>
      </w:pPr>
      <w:bookmarkStart w:id="461" w:name="_Toc202345087"/>
      <w:bookmarkStart w:id="462" w:name="_Toc492868399"/>
      <w:bookmarkStart w:id="463" w:name="_Toc8022232"/>
      <w:bookmarkStart w:id="464" w:name="_Toc16319709"/>
      <w:bookmarkStart w:id="465" w:name="_Toc18229587"/>
      <w:bookmarkStart w:id="466" w:name="_Toc127334896"/>
      <w:bookmarkStart w:id="467" w:name="_Toc155150442"/>
      <w:r>
        <w:rPr>
          <w:rStyle w:val="CharSectno"/>
        </w:rPr>
        <w:t>47</w:t>
      </w:r>
      <w:r>
        <w:rPr>
          <w:snapToGrid w:val="0"/>
        </w:rPr>
        <w:t>.</w:t>
      </w:r>
      <w:r>
        <w:rPr>
          <w:snapToGrid w:val="0"/>
        </w:rPr>
        <w:tab/>
        <w:t>Marking boundaries of pastoral and timber leases</w:t>
      </w:r>
      <w:bookmarkEnd w:id="461"/>
      <w:bookmarkEnd w:id="462"/>
      <w:bookmarkEnd w:id="463"/>
      <w:bookmarkEnd w:id="464"/>
      <w:bookmarkEnd w:id="465"/>
      <w:bookmarkEnd w:id="466"/>
      <w:bookmarkEnd w:id="467"/>
      <w:del w:id="468" w:author="Master Repository Process" w:date="2021-08-29T01:29:00Z">
        <w:r>
          <w:rPr>
            <w:snapToGrid w:val="0"/>
          </w:rPr>
          <w:delText xml:space="preserve"> </w:delText>
        </w:r>
      </w:del>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in Gazette 1 Sep 1972 p. 3413; amended in Gazette 5 Sep 2000 p. 5060.]</w:t>
      </w:r>
      <w:del w:id="469" w:author="Master Repository Process" w:date="2021-08-29T01:29:00Z">
        <w:r>
          <w:delText xml:space="preserve"> </w:delText>
        </w:r>
      </w:del>
    </w:p>
    <w:p>
      <w:pPr>
        <w:pStyle w:val="Heading4"/>
      </w:pPr>
      <w:bookmarkStart w:id="470" w:name="_Toc202344854"/>
      <w:bookmarkStart w:id="471" w:name="_Toc202345088"/>
      <w:r>
        <w:t>Marking generally</w:t>
      </w:r>
      <w:bookmarkEnd w:id="470"/>
      <w:bookmarkEnd w:id="471"/>
    </w:p>
    <w:p>
      <w:pPr>
        <w:pStyle w:val="Heading5"/>
        <w:rPr>
          <w:snapToGrid w:val="0"/>
        </w:rPr>
      </w:pPr>
      <w:bookmarkStart w:id="472" w:name="_Toc202345089"/>
      <w:bookmarkStart w:id="473" w:name="_Toc492868400"/>
      <w:bookmarkStart w:id="474" w:name="_Toc8022233"/>
      <w:bookmarkStart w:id="475" w:name="_Toc16319710"/>
      <w:bookmarkStart w:id="476" w:name="_Toc18229588"/>
      <w:bookmarkStart w:id="477" w:name="_Toc127334897"/>
      <w:bookmarkStart w:id="478" w:name="_Toc155150443"/>
      <w:r>
        <w:rPr>
          <w:rStyle w:val="CharSectno"/>
        </w:rPr>
        <w:t>48</w:t>
      </w:r>
      <w:r>
        <w:rPr>
          <w:snapToGrid w:val="0"/>
        </w:rPr>
        <w:t>.</w:t>
      </w:r>
      <w:r>
        <w:rPr>
          <w:snapToGrid w:val="0"/>
        </w:rPr>
        <w:tab/>
        <w:t>Departmental marks</w:t>
      </w:r>
      <w:bookmarkEnd w:id="472"/>
      <w:bookmarkEnd w:id="473"/>
      <w:bookmarkEnd w:id="474"/>
      <w:bookmarkEnd w:id="475"/>
      <w:bookmarkEnd w:id="476"/>
      <w:bookmarkEnd w:id="477"/>
      <w:bookmarkEnd w:id="478"/>
      <w:del w:id="479" w:author="Master Repository Process" w:date="2021-08-29T01:29:00Z">
        <w:r>
          <w:rPr>
            <w:snapToGrid w:val="0"/>
          </w:rPr>
          <w:delText xml:space="preserve"> </w:delText>
        </w:r>
      </w:del>
    </w:p>
    <w:p>
      <w:pPr>
        <w:pStyle w:val="Subsection"/>
        <w:rPr>
          <w:snapToGrid w:val="0"/>
        </w:rPr>
      </w:pPr>
      <w:r>
        <w:rPr>
          <w:snapToGrid w:val="0"/>
        </w:rPr>
        <w:tab/>
      </w:r>
      <w:r>
        <w:rPr>
          <w:snapToGrid w:val="0"/>
        </w:rPr>
        <w:tab/>
        <w:t>The Departmental marks referred to in these regulations to be placed on posts, pegs, trees, etc., shall be —</w:t>
      </w:r>
      <w:del w:id="480" w:author="Master Repository Process" w:date="2021-08-29T01:29:00Z">
        <w:r>
          <w:rPr>
            <w:snapToGrid w:val="0"/>
          </w:rPr>
          <w:delText> </w:delText>
        </w:r>
      </w:del>
    </w:p>
    <w:p>
      <w:pPr>
        <w:pStyle w:val="MiscellaneousBody"/>
        <w:spacing w:before="80"/>
        <w:ind w:left="1559" w:hanging="482"/>
      </w:pPr>
      <w:del w:id="481" w:author="Master Repository Process" w:date="2021-08-29T01:29:00Z">
        <w:r>
          <w:tab/>
        </w:r>
        <w:r>
          <w:tab/>
        </w:r>
      </w:del>
      <w:r>
        <w:t xml:space="preserve">Department within the meaning of the </w:t>
      </w:r>
      <w:r>
        <w:rPr>
          <w:i/>
        </w:rPr>
        <w:t>Land Administration Act 1997</w:t>
      </w:r>
      <w:r>
        <w:t xml:space="preserve">  </w:t>
      </w:r>
      <w:r>
        <w:rPr>
          <w:spacing w:val="-3"/>
          <w:sz w:val="26"/>
        </w:rPr>
        <w:sym w:font="Symbol" w:char="F0AD"/>
      </w:r>
    </w:p>
    <w:p>
      <w:pPr>
        <w:pStyle w:val="MiscellaneousBody"/>
        <w:spacing w:before="80"/>
        <w:ind w:left="1559" w:hanging="482"/>
      </w:pPr>
      <w:del w:id="482" w:author="Master Repository Process" w:date="2021-08-29T01:29:00Z">
        <w:r>
          <w:tab/>
        </w:r>
        <w:r>
          <w:tab/>
        </w:r>
      </w:del>
      <w:r>
        <w:t xml:space="preserve">Department within the meaning of the </w:t>
      </w:r>
      <w:r>
        <w:rPr>
          <w:i/>
        </w:rPr>
        <w:t>Mining Act 1978</w:t>
      </w:r>
      <w:r>
        <w:t xml:space="preserve">  </w:t>
      </w:r>
      <w:r>
        <w:rPr>
          <w:spacing w:val="-3"/>
          <w:sz w:val="26"/>
        </w:rPr>
        <w:sym w:font="Symbol" w:char="F044"/>
      </w:r>
    </w:p>
    <w:p>
      <w:pPr>
        <w:pStyle w:val="MiscellaneousBody"/>
        <w:keepNext/>
        <w:keepLines/>
        <w:spacing w:before="80"/>
        <w:ind w:left="1559" w:hanging="482"/>
        <w:rPr>
          <w:snapToGrid w:val="0"/>
        </w:rPr>
      </w:pPr>
      <w:del w:id="483" w:author="Master Repository Process" w:date="2021-08-29T01:29:00Z">
        <w:r>
          <w:tab/>
        </w:r>
        <w:r>
          <w:tab/>
        </w:r>
      </w:del>
      <w:r>
        <w:t xml:space="preserve">Western Australian Land Information Authority  </w:t>
      </w:r>
      <w:r>
        <w:rPr>
          <w:spacing w:val="-3"/>
          <w:sz w:val="26"/>
        </w:rPr>
        <w:sym w:font="Symbol" w:char="F054"/>
      </w:r>
      <w:r>
        <w:t>.</w:t>
      </w:r>
    </w:p>
    <w:p>
      <w:pPr>
        <w:pStyle w:val="Footnotesection"/>
      </w:pPr>
      <w:r>
        <w:tab/>
        <w:t>[Regulation 48 amended in Gazette 4 Apr 1997 p. 1761; 5 Sep 2000 p. 5060; 29 Dec 2006 p. 5900.]</w:t>
      </w:r>
      <w:del w:id="484" w:author="Master Repository Process" w:date="2021-08-29T01:29:00Z">
        <w:r>
          <w:delText xml:space="preserve"> </w:delText>
        </w:r>
      </w:del>
    </w:p>
    <w:p>
      <w:pPr>
        <w:pStyle w:val="Heading5"/>
        <w:rPr>
          <w:snapToGrid w:val="0"/>
        </w:rPr>
      </w:pPr>
      <w:bookmarkStart w:id="485" w:name="_Toc202345090"/>
      <w:bookmarkStart w:id="486" w:name="_Toc492868401"/>
      <w:bookmarkStart w:id="487" w:name="_Toc8022234"/>
      <w:bookmarkStart w:id="488" w:name="_Toc16319711"/>
      <w:bookmarkStart w:id="489" w:name="_Toc18229589"/>
      <w:bookmarkStart w:id="490" w:name="_Toc127334898"/>
      <w:bookmarkStart w:id="491" w:name="_Toc155150444"/>
      <w:r>
        <w:rPr>
          <w:rStyle w:val="CharSectno"/>
        </w:rPr>
        <w:t>49</w:t>
      </w:r>
      <w:r>
        <w:rPr>
          <w:snapToGrid w:val="0"/>
        </w:rPr>
        <w:t>.</w:t>
      </w:r>
      <w:r>
        <w:rPr>
          <w:snapToGrid w:val="0"/>
        </w:rPr>
        <w:tab/>
        <w:t>Centring of marks</w:t>
      </w:r>
      <w:bookmarkEnd w:id="485"/>
      <w:bookmarkEnd w:id="486"/>
      <w:bookmarkEnd w:id="487"/>
      <w:bookmarkEnd w:id="488"/>
      <w:bookmarkEnd w:id="489"/>
      <w:bookmarkEnd w:id="490"/>
      <w:bookmarkEnd w:id="491"/>
      <w:del w:id="492" w:author="Master Repository Process" w:date="2021-08-29T01:29:00Z">
        <w:r>
          <w:rPr>
            <w:snapToGrid w:val="0"/>
          </w:rPr>
          <w:delText xml:space="preserve"> </w:delText>
        </w:r>
      </w:del>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493" w:name="_Toc202345091"/>
      <w:bookmarkStart w:id="494" w:name="_Toc492868402"/>
      <w:bookmarkStart w:id="495" w:name="_Toc8022235"/>
      <w:bookmarkStart w:id="496" w:name="_Toc16319712"/>
      <w:bookmarkStart w:id="497" w:name="_Toc18229590"/>
      <w:bookmarkStart w:id="498" w:name="_Toc127334899"/>
      <w:bookmarkStart w:id="499" w:name="_Toc155150445"/>
      <w:r>
        <w:rPr>
          <w:rStyle w:val="CharSectno"/>
        </w:rPr>
        <w:t>50</w:t>
      </w:r>
      <w:r>
        <w:rPr>
          <w:snapToGrid w:val="0"/>
        </w:rPr>
        <w:t>.</w:t>
      </w:r>
      <w:r>
        <w:rPr>
          <w:snapToGrid w:val="0"/>
        </w:rPr>
        <w:tab/>
        <w:t>Size and position of trenches</w:t>
      </w:r>
      <w:bookmarkEnd w:id="493"/>
      <w:bookmarkEnd w:id="494"/>
      <w:bookmarkEnd w:id="495"/>
      <w:bookmarkEnd w:id="496"/>
      <w:bookmarkEnd w:id="497"/>
      <w:bookmarkEnd w:id="498"/>
      <w:bookmarkEnd w:id="499"/>
      <w:del w:id="500" w:author="Master Repository Process" w:date="2021-08-29T01:29:00Z">
        <w:r>
          <w:rPr>
            <w:snapToGrid w:val="0"/>
          </w:rPr>
          <w:delText xml:space="preserve"> </w:delText>
        </w:r>
      </w:del>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[Regulation 50 inserted in Gazette 23 Sep 1983 p. 3799.]</w:t>
      </w:r>
      <w:del w:id="501" w:author="Master Repository Process" w:date="2021-08-29T01:29:00Z">
        <w:r>
          <w:delText xml:space="preserve"> </w:delText>
        </w:r>
      </w:del>
    </w:p>
    <w:p>
      <w:pPr>
        <w:pStyle w:val="Heading5"/>
        <w:rPr>
          <w:snapToGrid w:val="0"/>
        </w:rPr>
      </w:pPr>
      <w:bookmarkStart w:id="502" w:name="_Toc202345092"/>
      <w:bookmarkStart w:id="503" w:name="_Toc492868403"/>
      <w:bookmarkStart w:id="504" w:name="_Toc8022236"/>
      <w:bookmarkStart w:id="505" w:name="_Toc16319713"/>
      <w:bookmarkStart w:id="506" w:name="_Toc18229591"/>
      <w:bookmarkStart w:id="507" w:name="_Toc127334900"/>
      <w:bookmarkStart w:id="508" w:name="_Toc155150446"/>
      <w:r>
        <w:rPr>
          <w:rStyle w:val="CharSectno"/>
        </w:rPr>
        <w:t>51</w:t>
      </w:r>
      <w:r>
        <w:rPr>
          <w:snapToGrid w:val="0"/>
        </w:rPr>
        <w:t>.</w:t>
      </w:r>
      <w:r>
        <w:rPr>
          <w:snapToGrid w:val="0"/>
        </w:rPr>
        <w:tab/>
        <w:t>Method of marking where trench cannot be made</w:t>
      </w:r>
      <w:bookmarkEnd w:id="502"/>
      <w:bookmarkEnd w:id="503"/>
      <w:bookmarkEnd w:id="504"/>
      <w:bookmarkEnd w:id="505"/>
      <w:bookmarkEnd w:id="506"/>
      <w:bookmarkEnd w:id="507"/>
      <w:bookmarkEnd w:id="508"/>
      <w:del w:id="509" w:author="Master Repository Process" w:date="2021-08-29T01:29:00Z">
        <w:r>
          <w:rPr>
            <w:snapToGrid w:val="0"/>
          </w:rPr>
          <w:delText xml:space="preserve"> </w:delText>
        </w:r>
      </w:del>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[Regulation 51 amended in Gazette 1 Sep 1972 p. 3413.]</w:t>
      </w:r>
      <w:del w:id="510" w:author="Master Repository Process" w:date="2021-08-29T01:29:00Z">
        <w:r>
          <w:delText xml:space="preserve"> </w:delText>
        </w:r>
      </w:del>
    </w:p>
    <w:p>
      <w:pPr>
        <w:pStyle w:val="Heading5"/>
      </w:pPr>
      <w:bookmarkStart w:id="511" w:name="_Toc202345093"/>
      <w:bookmarkStart w:id="512" w:name="_Toc492868404"/>
      <w:bookmarkStart w:id="513" w:name="_Toc8022237"/>
      <w:bookmarkStart w:id="514" w:name="_Toc16319714"/>
      <w:bookmarkStart w:id="515" w:name="_Toc18229592"/>
      <w:bookmarkStart w:id="516" w:name="_Toc127334901"/>
      <w:bookmarkStart w:id="517" w:name="_Toc155150447"/>
      <w:r>
        <w:rPr>
          <w:rStyle w:val="CharSectno"/>
        </w:rPr>
        <w:t>52</w:t>
      </w:r>
      <w:r>
        <w:t>.</w:t>
      </w:r>
      <w:r>
        <w:tab/>
        <w:t>Line clearing</w:t>
      </w:r>
      <w:bookmarkEnd w:id="511"/>
      <w:bookmarkEnd w:id="512"/>
      <w:bookmarkEnd w:id="513"/>
      <w:bookmarkEnd w:id="514"/>
      <w:bookmarkEnd w:id="515"/>
      <w:bookmarkEnd w:id="516"/>
      <w:bookmarkEnd w:id="517"/>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518" w:name="_Toc202345094"/>
      <w:bookmarkStart w:id="519" w:name="_Toc492868405"/>
      <w:bookmarkStart w:id="520" w:name="_Toc8022238"/>
      <w:bookmarkStart w:id="521" w:name="_Toc16319715"/>
      <w:bookmarkStart w:id="522" w:name="_Toc18229593"/>
      <w:bookmarkStart w:id="523" w:name="_Toc127334902"/>
      <w:bookmarkStart w:id="524" w:name="_Toc155150448"/>
      <w:r>
        <w:rPr>
          <w:rStyle w:val="CharSectno"/>
        </w:rPr>
        <w:t>53</w:t>
      </w:r>
      <w:r>
        <w:rPr>
          <w:snapToGrid w:val="0"/>
        </w:rPr>
        <w:t>.</w:t>
      </w:r>
      <w:r>
        <w:rPr>
          <w:snapToGrid w:val="0"/>
        </w:rPr>
        <w:tab/>
        <w:t>Damage to survey marks</w:t>
      </w:r>
      <w:bookmarkEnd w:id="518"/>
      <w:bookmarkEnd w:id="519"/>
      <w:bookmarkEnd w:id="520"/>
      <w:bookmarkEnd w:id="521"/>
      <w:bookmarkEnd w:id="522"/>
      <w:bookmarkEnd w:id="523"/>
      <w:bookmarkEnd w:id="524"/>
      <w:del w:id="525" w:author="Master Repository Process" w:date="2021-08-29T01:29:00Z">
        <w:r>
          <w:rPr>
            <w:snapToGrid w:val="0"/>
          </w:rPr>
          <w:delText xml:space="preserve"> </w:delText>
        </w:r>
      </w:del>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526" w:name="_Toc492868406"/>
      <w:bookmarkStart w:id="527" w:name="_Toc8022239"/>
      <w:bookmarkStart w:id="528" w:name="_Toc202345095"/>
      <w:bookmarkStart w:id="529" w:name="_Toc16319716"/>
      <w:bookmarkStart w:id="530" w:name="_Toc18229594"/>
      <w:bookmarkStart w:id="531" w:name="_Toc127334903"/>
      <w:bookmarkStart w:id="532" w:name="_Toc155150449"/>
      <w:r>
        <w:rPr>
          <w:rStyle w:val="CharSectno"/>
        </w:rPr>
        <w:t>53A</w:t>
      </w:r>
      <w:r>
        <w:rPr>
          <w:snapToGrid w:val="0"/>
        </w:rPr>
        <w:t>.</w:t>
      </w:r>
      <w:r>
        <w:rPr>
          <w:snapToGrid w:val="0"/>
        </w:rPr>
        <w:tab/>
        <w:t xml:space="preserve">Certificate </w:t>
      </w:r>
      <w:bookmarkEnd w:id="526"/>
      <w:bookmarkEnd w:id="527"/>
      <w:r>
        <w:rPr>
          <w:snapToGrid w:val="0"/>
        </w:rPr>
        <w:t>required if plan or diagram not lodged within 2 years</w:t>
      </w:r>
      <w:bookmarkEnd w:id="528"/>
      <w:bookmarkEnd w:id="529"/>
      <w:bookmarkEnd w:id="530"/>
      <w:bookmarkEnd w:id="531"/>
      <w:bookmarkEnd w:id="532"/>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553.]</w:t>
      </w:r>
      <w:del w:id="533" w:author="Master Repository Process" w:date="2021-08-29T01:29:00Z">
        <w:r>
          <w:delText xml:space="preserve"> </w:delText>
        </w:r>
      </w:del>
    </w:p>
    <w:p>
      <w:pPr>
        <w:pStyle w:val="Heading4"/>
      </w:pPr>
      <w:bookmarkStart w:id="534" w:name="_Toc202344862"/>
      <w:bookmarkStart w:id="535" w:name="_Toc202345096"/>
      <w:r>
        <w:t>Drafting</w:t>
      </w:r>
      <w:bookmarkEnd w:id="534"/>
      <w:bookmarkEnd w:id="535"/>
    </w:p>
    <w:p>
      <w:pPr>
        <w:pStyle w:val="Heading5"/>
        <w:spacing w:before="260"/>
        <w:rPr>
          <w:snapToGrid w:val="0"/>
        </w:rPr>
      </w:pPr>
      <w:bookmarkStart w:id="536" w:name="_Toc202345097"/>
      <w:bookmarkStart w:id="537" w:name="_Toc492868407"/>
      <w:bookmarkStart w:id="538" w:name="_Toc8022240"/>
      <w:bookmarkStart w:id="539" w:name="_Toc16319717"/>
      <w:bookmarkStart w:id="540" w:name="_Toc18229595"/>
      <w:bookmarkStart w:id="541" w:name="_Toc127334904"/>
      <w:bookmarkStart w:id="542" w:name="_Toc155150450"/>
      <w:r>
        <w:rPr>
          <w:rStyle w:val="CharSectno"/>
        </w:rPr>
        <w:t>54</w:t>
      </w:r>
      <w:r>
        <w:rPr>
          <w:snapToGrid w:val="0"/>
        </w:rPr>
        <w:t>.</w:t>
      </w:r>
      <w:r>
        <w:rPr>
          <w:snapToGrid w:val="0"/>
        </w:rPr>
        <w:tab/>
        <w:t>Certificate on plan or diagram</w:t>
      </w:r>
      <w:bookmarkEnd w:id="536"/>
      <w:bookmarkEnd w:id="537"/>
      <w:bookmarkEnd w:id="538"/>
      <w:bookmarkEnd w:id="539"/>
      <w:bookmarkEnd w:id="540"/>
      <w:bookmarkEnd w:id="541"/>
      <w:bookmarkEnd w:id="542"/>
      <w:del w:id="543" w:author="Master Repository Process" w:date="2021-08-29T01:29:00Z">
        <w:r>
          <w:rPr>
            <w:snapToGrid w:val="0"/>
          </w:rPr>
          <w:delText xml:space="preserve"> </w:delText>
        </w:r>
      </w:del>
    </w:p>
    <w:p>
      <w:pPr>
        <w:pStyle w:val="Subsection"/>
        <w:spacing w:before="20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w:t>
      </w:r>
      <w:del w:id="544" w:author="Master Repository Process" w:date="2021-08-29T01:29:00Z">
        <w:r>
          <w:delText xml:space="preserve"> </w:delText>
        </w:r>
      </w:del>
    </w:p>
    <w:p>
      <w:pPr>
        <w:pStyle w:val="Heading5"/>
        <w:spacing w:before="260"/>
        <w:rPr>
          <w:snapToGrid w:val="0"/>
        </w:rPr>
      </w:pPr>
      <w:bookmarkStart w:id="545" w:name="_Toc202345098"/>
      <w:bookmarkStart w:id="546" w:name="_Toc492868408"/>
      <w:bookmarkStart w:id="547" w:name="_Toc8022241"/>
      <w:bookmarkStart w:id="548" w:name="_Toc16319718"/>
      <w:bookmarkStart w:id="549" w:name="_Toc18229596"/>
      <w:bookmarkStart w:id="550" w:name="_Toc127334905"/>
      <w:bookmarkStart w:id="551" w:name="_Toc155150451"/>
      <w:r>
        <w:rPr>
          <w:rStyle w:val="CharSectno"/>
        </w:rPr>
        <w:t>55</w:t>
      </w:r>
      <w:r>
        <w:rPr>
          <w:snapToGrid w:val="0"/>
        </w:rPr>
        <w:t>.</w:t>
      </w:r>
      <w:r>
        <w:rPr>
          <w:snapToGrid w:val="0"/>
        </w:rPr>
        <w:tab/>
        <w:t>Drafting</w:t>
      </w:r>
      <w:bookmarkEnd w:id="545"/>
      <w:bookmarkEnd w:id="546"/>
      <w:bookmarkEnd w:id="547"/>
      <w:bookmarkEnd w:id="548"/>
      <w:bookmarkEnd w:id="549"/>
      <w:bookmarkEnd w:id="550"/>
      <w:bookmarkEnd w:id="551"/>
      <w:del w:id="552" w:author="Master Repository Process" w:date="2021-08-29T01:29:00Z">
        <w:r>
          <w:rPr>
            <w:snapToGrid w:val="0"/>
          </w:rPr>
          <w:delText xml:space="preserve"> </w:delText>
        </w:r>
      </w:del>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4"/>
        <w:keepLines/>
      </w:pPr>
      <w:bookmarkStart w:id="553" w:name="_Toc202344865"/>
      <w:bookmarkStart w:id="554" w:name="_Toc202345099"/>
      <w:r>
        <w:t>Early preparation of Certificate of Title</w:t>
      </w:r>
      <w:bookmarkEnd w:id="553"/>
      <w:bookmarkEnd w:id="554"/>
    </w:p>
    <w:p>
      <w:pPr>
        <w:pStyle w:val="Footnoteheading"/>
        <w:keepNext/>
        <w:keepLines/>
        <w:ind w:left="890"/>
        <w:rPr>
          <w:snapToGrid w:val="0"/>
        </w:rPr>
      </w:pPr>
      <w:r>
        <w:rPr>
          <w:snapToGrid w:val="0"/>
        </w:rPr>
        <w:tab/>
        <w:t>[Heading inserted in Gazette 26 Sep 1986 p. 3705.]</w:t>
      </w:r>
    </w:p>
    <w:p>
      <w:pPr>
        <w:pStyle w:val="Heading5"/>
        <w:spacing w:before="180"/>
        <w:rPr>
          <w:snapToGrid w:val="0"/>
        </w:rPr>
      </w:pPr>
      <w:bookmarkStart w:id="555" w:name="_Toc202345100"/>
      <w:bookmarkStart w:id="556" w:name="_Toc492868409"/>
      <w:bookmarkStart w:id="557" w:name="_Toc8022242"/>
      <w:bookmarkStart w:id="558" w:name="_Toc16319719"/>
      <w:bookmarkStart w:id="559" w:name="_Toc18229597"/>
      <w:bookmarkStart w:id="560" w:name="_Toc127334906"/>
      <w:bookmarkStart w:id="561" w:name="_Toc155150452"/>
      <w:r>
        <w:rPr>
          <w:rStyle w:val="CharSectno"/>
        </w:rPr>
        <w:t>55A</w:t>
      </w:r>
      <w:r>
        <w:rPr>
          <w:snapToGrid w:val="0"/>
        </w:rPr>
        <w:t>.</w:t>
      </w:r>
      <w:r>
        <w:rPr>
          <w:snapToGrid w:val="0"/>
        </w:rPr>
        <w:tab/>
        <w:t>Surveys must comply with these regulations</w:t>
      </w:r>
      <w:bookmarkEnd w:id="555"/>
      <w:bookmarkEnd w:id="556"/>
      <w:bookmarkEnd w:id="557"/>
      <w:bookmarkEnd w:id="558"/>
      <w:bookmarkEnd w:id="559"/>
      <w:bookmarkEnd w:id="560"/>
      <w:bookmarkEnd w:id="561"/>
      <w:del w:id="562" w:author="Master Repository Process" w:date="2021-08-29T01:29:00Z">
        <w:r>
          <w:rPr>
            <w:snapToGrid w:val="0"/>
          </w:rPr>
          <w:delText xml:space="preserve"> </w:delText>
        </w:r>
      </w:del>
    </w:p>
    <w:p>
      <w:pPr>
        <w:pStyle w:val="Subsection"/>
        <w:spacing w:before="20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[Regulation 55A inserted in Gazette 26 Sep 1986 p. 3705; amended in Gazette 4 Apr 1997 p. 1760.]</w:t>
      </w:r>
      <w:del w:id="563" w:author="Master Repository Process" w:date="2021-08-29T01:29:00Z">
        <w:r>
          <w:delText xml:space="preserve"> </w:delText>
        </w:r>
      </w:del>
    </w:p>
    <w:p>
      <w:pPr>
        <w:pStyle w:val="Heading5"/>
        <w:rPr>
          <w:snapToGrid w:val="0"/>
        </w:rPr>
      </w:pPr>
      <w:bookmarkStart w:id="564" w:name="_Toc202345101"/>
      <w:bookmarkStart w:id="565" w:name="_Toc492868410"/>
      <w:bookmarkStart w:id="566" w:name="_Toc8022243"/>
      <w:bookmarkStart w:id="567" w:name="_Toc16319720"/>
      <w:bookmarkStart w:id="568" w:name="_Toc18229598"/>
      <w:bookmarkStart w:id="569" w:name="_Toc127334907"/>
      <w:bookmarkStart w:id="570" w:name="_Toc155150453"/>
      <w:r>
        <w:rPr>
          <w:rStyle w:val="CharSectno"/>
        </w:rPr>
        <w:t>55B</w:t>
      </w:r>
      <w:r>
        <w:rPr>
          <w:snapToGrid w:val="0"/>
        </w:rPr>
        <w:t>.</w:t>
      </w:r>
      <w:r>
        <w:rPr>
          <w:snapToGrid w:val="0"/>
        </w:rPr>
        <w:tab/>
        <w:t>Contents of field book</w:t>
      </w:r>
      <w:bookmarkEnd w:id="564"/>
      <w:bookmarkEnd w:id="565"/>
      <w:bookmarkEnd w:id="566"/>
      <w:bookmarkEnd w:id="567"/>
      <w:bookmarkEnd w:id="568"/>
      <w:bookmarkEnd w:id="569"/>
      <w:bookmarkEnd w:id="570"/>
      <w:del w:id="571" w:author="Master Repository Process" w:date="2021-08-29T01:29:00Z">
        <w:r>
          <w:rPr>
            <w:snapToGrid w:val="0"/>
          </w:rPr>
          <w:delText xml:space="preserve"> </w:delText>
        </w:r>
      </w:del>
    </w:p>
    <w:p>
      <w:pPr>
        <w:pStyle w:val="Subsection"/>
        <w:spacing w:before="200"/>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spacing w:before="200"/>
        <w:rPr>
          <w:snapToGrid w:val="0"/>
        </w:rPr>
      </w:pPr>
      <w:r>
        <w:rPr>
          <w:snapToGrid w:val="0"/>
        </w:rPr>
        <w:tab/>
      </w:r>
      <w:r>
        <w:rPr>
          <w:snapToGrid w:val="0"/>
        </w:rPr>
        <w:tab/>
        <w:t>This field book shall contain —</w:t>
      </w:r>
      <w:del w:id="572" w:author="Master Repository Process" w:date="2021-08-29T01:29:00Z">
        <w:r>
          <w:rPr>
            <w:snapToGrid w:val="0"/>
          </w:rPr>
          <w:delText> </w:delText>
        </w:r>
      </w:del>
    </w:p>
    <w:p>
      <w:pPr>
        <w:pStyle w:val="Indenta"/>
        <w:spacing w:before="120"/>
        <w:rPr>
          <w:snapToGrid w:val="0"/>
        </w:rPr>
      </w:pPr>
      <w:r>
        <w:rPr>
          <w:snapToGrid w:val="0"/>
        </w:rPr>
        <w:tab/>
        <w:t>(i)</w:t>
      </w:r>
      <w:r>
        <w:rPr>
          <w:snapToGrid w:val="0"/>
        </w:rPr>
        <w:tab/>
        <w:t>Western Australian Planning Commission file number;</w:t>
      </w:r>
    </w:p>
    <w:p>
      <w:pPr>
        <w:pStyle w:val="Indenta"/>
        <w:spacing w:before="120"/>
        <w:rPr>
          <w:snapToGrid w:val="0"/>
        </w:rPr>
      </w:pPr>
      <w:r>
        <w:rPr>
          <w:snapToGrid w:val="0"/>
        </w:rPr>
        <w:tab/>
        <w:t>(ii)</w:t>
      </w:r>
      <w:r>
        <w:rPr>
          <w:snapToGrid w:val="0"/>
        </w:rPr>
        <w:tab/>
        <w:t>re</w:t>
      </w:r>
      <w:r>
        <w:rPr>
          <w:snapToGrid w:val="0"/>
        </w:rPr>
        <w:noBreakHyphen/>
        <w:t>establishment survey;</w:t>
      </w:r>
    </w:p>
    <w:p>
      <w:pPr>
        <w:pStyle w:val="Indenta"/>
        <w:spacing w:before="120"/>
        <w:rPr>
          <w:snapToGrid w:val="0"/>
        </w:rPr>
      </w:pPr>
      <w:r>
        <w:rPr>
          <w:snapToGrid w:val="0"/>
        </w:rPr>
        <w:tab/>
        <w:t>(iii)</w:t>
      </w:r>
      <w:r>
        <w:rPr>
          <w:snapToGrid w:val="0"/>
        </w:rPr>
        <w:tab/>
        <w:t>graphic summary of control network including observed values and adjusted, adopted values;</w:t>
      </w:r>
    </w:p>
    <w:p>
      <w:pPr>
        <w:pStyle w:val="Indenta"/>
        <w:spacing w:before="120"/>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[Regulation 55B inserted in Gazette 26 Sep 1986 p. 3705; amended in Gazette 4 Apr 1997 p. 1761.]</w:t>
      </w:r>
      <w:del w:id="573" w:author="Master Repository Process" w:date="2021-08-29T01:29:00Z">
        <w:r>
          <w:delText xml:space="preserve"> </w:delText>
        </w:r>
      </w:del>
    </w:p>
    <w:p>
      <w:pPr>
        <w:pStyle w:val="Heading5"/>
        <w:rPr>
          <w:snapToGrid w:val="0"/>
        </w:rPr>
      </w:pPr>
      <w:bookmarkStart w:id="574" w:name="_Toc202345102"/>
      <w:bookmarkStart w:id="575" w:name="_Toc492868411"/>
      <w:bookmarkStart w:id="576" w:name="_Toc8022244"/>
      <w:bookmarkStart w:id="577" w:name="_Toc16319721"/>
      <w:bookmarkStart w:id="578" w:name="_Toc18229599"/>
      <w:bookmarkStart w:id="579" w:name="_Toc127334908"/>
      <w:bookmarkStart w:id="580" w:name="_Toc155150454"/>
      <w:r>
        <w:rPr>
          <w:rStyle w:val="CharSectno"/>
        </w:rPr>
        <w:t>55C</w:t>
      </w:r>
      <w:r>
        <w:rPr>
          <w:snapToGrid w:val="0"/>
        </w:rPr>
        <w:t>.</w:t>
      </w:r>
      <w:r>
        <w:rPr>
          <w:snapToGrid w:val="0"/>
        </w:rPr>
        <w:tab/>
        <w:t>Network summary</w:t>
      </w:r>
      <w:bookmarkEnd w:id="574"/>
      <w:bookmarkEnd w:id="575"/>
      <w:bookmarkEnd w:id="576"/>
      <w:bookmarkEnd w:id="577"/>
      <w:bookmarkEnd w:id="578"/>
      <w:bookmarkEnd w:id="579"/>
      <w:bookmarkEnd w:id="580"/>
      <w:del w:id="581" w:author="Master Repository Process" w:date="2021-08-29T01:29:00Z">
        <w:r>
          <w:rPr>
            <w:snapToGrid w:val="0"/>
          </w:rPr>
          <w:delText xml:space="preserve"> </w:delText>
        </w:r>
      </w:del>
    </w:p>
    <w:p>
      <w:pPr>
        <w:pStyle w:val="Subsection"/>
        <w:keepNext/>
        <w:keepLines/>
        <w:spacing w:before="200"/>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[Regulation 55C inserted in Gazette 26 Sep 1986 p. 3705.]</w:t>
      </w:r>
      <w:del w:id="582" w:author="Master Repository Process" w:date="2021-08-29T01:29:00Z">
        <w:r>
          <w:delText xml:space="preserve"> </w:delText>
        </w:r>
      </w:del>
    </w:p>
    <w:p>
      <w:pPr>
        <w:pStyle w:val="Ednotesection"/>
      </w:pPr>
      <w:r>
        <w:t>[</w:t>
      </w:r>
      <w:r>
        <w:rPr>
          <w:b/>
        </w:rPr>
        <w:t>55D.</w:t>
      </w:r>
      <w:r>
        <w:rPr>
          <w:b/>
        </w:rPr>
        <w:tab/>
      </w:r>
      <w:del w:id="583" w:author="Master Repository Process" w:date="2021-08-29T01:29:00Z">
        <w:r>
          <w:delText>Repealed</w:delText>
        </w:r>
      </w:del>
      <w:ins w:id="584" w:author="Master Repository Process" w:date="2021-08-29T01:29:00Z">
        <w:r>
          <w:t>Deleted</w:t>
        </w:r>
      </w:ins>
      <w:r>
        <w:t xml:space="preserve"> in Gazette 4 Apr 1997 p. 1760.]</w:t>
      </w:r>
      <w:del w:id="585" w:author="Master Repository Process" w:date="2021-08-29T01:29:00Z">
        <w:r>
          <w:delText xml:space="preserve"> </w:delText>
        </w:r>
      </w:del>
    </w:p>
    <w:p>
      <w:pPr>
        <w:pStyle w:val="Heading5"/>
        <w:spacing w:before="260"/>
        <w:rPr>
          <w:snapToGrid w:val="0"/>
        </w:rPr>
      </w:pPr>
      <w:bookmarkStart w:id="586" w:name="_Toc202345103"/>
      <w:bookmarkStart w:id="587" w:name="_Toc492868412"/>
      <w:bookmarkStart w:id="588" w:name="_Toc8022245"/>
      <w:bookmarkStart w:id="589" w:name="_Toc16319722"/>
      <w:bookmarkStart w:id="590" w:name="_Toc18229600"/>
      <w:bookmarkStart w:id="591" w:name="_Toc127334909"/>
      <w:bookmarkStart w:id="592" w:name="_Toc155150455"/>
      <w:r>
        <w:rPr>
          <w:rStyle w:val="CharSectno"/>
        </w:rPr>
        <w:t>55E</w:t>
      </w:r>
      <w:r>
        <w:rPr>
          <w:snapToGrid w:val="0"/>
        </w:rPr>
        <w:t>.</w:t>
      </w:r>
      <w:r>
        <w:rPr>
          <w:snapToGrid w:val="0"/>
        </w:rPr>
        <w:tab/>
        <w:t>Final survey certificate</w:t>
      </w:r>
      <w:bookmarkEnd w:id="586"/>
      <w:bookmarkEnd w:id="587"/>
      <w:bookmarkEnd w:id="588"/>
      <w:bookmarkEnd w:id="589"/>
      <w:bookmarkEnd w:id="590"/>
      <w:bookmarkEnd w:id="591"/>
      <w:bookmarkEnd w:id="592"/>
      <w:del w:id="593" w:author="Master Repository Process" w:date="2021-08-29T01:29:00Z">
        <w:r>
          <w:rPr>
            <w:snapToGrid w:val="0"/>
          </w:rPr>
          <w:delText xml:space="preserve"> </w:delText>
        </w:r>
      </w:del>
    </w:p>
    <w:p>
      <w:pPr>
        <w:pStyle w:val="Subsection"/>
        <w:keepNext/>
        <w:keepLines/>
        <w:spacing w:before="200"/>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200"/>
        <w:rPr>
          <w:snapToGrid w:val="0"/>
        </w:rPr>
      </w:pPr>
      <w:r>
        <w:rPr>
          <w:snapToGrid w:val="0"/>
        </w:rPr>
        <w:tab/>
      </w:r>
      <w:r>
        <w:rPr>
          <w:snapToGrid w:val="0"/>
        </w:rPr>
        <w:tab/>
        <w:t>I hereby certify that —</w:t>
      </w:r>
      <w:del w:id="594" w:author="Master Repository Process" w:date="2021-08-29T01:29:00Z">
        <w:r>
          <w:rPr>
            <w:snapToGrid w:val="0"/>
          </w:rPr>
          <w:delText> </w:delText>
        </w:r>
      </w:del>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del w:id="595" w:author="Master Repository Process" w:date="2021-08-29T01:29:00Z">
        <w:r>
          <w:rPr>
            <w:snapToGrid w:val="0"/>
          </w:rPr>
          <w:delText xml:space="preserve"> </w:delText>
        </w:r>
      </w:del>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w:t>
      </w:r>
      <w:del w:id="596" w:author="Master Repository Process" w:date="2021-08-29T01:29:00Z">
        <w:r>
          <w:delText xml:space="preserve"> </w:delText>
        </w:r>
      </w:del>
    </w:p>
    <w:p>
      <w:pPr>
        <w:pStyle w:val="Heading5"/>
        <w:rPr>
          <w:snapToGrid w:val="0"/>
        </w:rPr>
      </w:pPr>
      <w:bookmarkStart w:id="597" w:name="_Toc202345104"/>
      <w:bookmarkStart w:id="598" w:name="_Toc492868413"/>
      <w:bookmarkStart w:id="599" w:name="_Toc8022246"/>
      <w:bookmarkStart w:id="600" w:name="_Toc16319723"/>
      <w:bookmarkStart w:id="601" w:name="_Toc18229601"/>
      <w:bookmarkStart w:id="602" w:name="_Toc127334910"/>
      <w:bookmarkStart w:id="603" w:name="_Toc155150456"/>
      <w:r>
        <w:rPr>
          <w:rStyle w:val="CharSectno"/>
        </w:rPr>
        <w:t>55F</w:t>
      </w:r>
      <w:r>
        <w:rPr>
          <w:snapToGrid w:val="0"/>
        </w:rPr>
        <w:t>.</w:t>
      </w:r>
      <w:r>
        <w:rPr>
          <w:snapToGrid w:val="0"/>
        </w:rPr>
        <w:tab/>
        <w:t>Contents of field book</w:t>
      </w:r>
      <w:bookmarkEnd w:id="597"/>
      <w:bookmarkEnd w:id="598"/>
      <w:bookmarkEnd w:id="599"/>
      <w:bookmarkEnd w:id="600"/>
      <w:bookmarkEnd w:id="601"/>
      <w:bookmarkEnd w:id="602"/>
      <w:bookmarkEnd w:id="603"/>
      <w:del w:id="604" w:author="Master Repository Process" w:date="2021-08-29T01:29:00Z">
        <w:r>
          <w:rPr>
            <w:snapToGrid w:val="0"/>
          </w:rPr>
          <w:delText xml:space="preserve"> </w:delText>
        </w:r>
      </w:del>
    </w:p>
    <w:p>
      <w:pPr>
        <w:pStyle w:val="Subsection"/>
        <w:rPr>
          <w:snapToGrid w:val="0"/>
          <w:spacing w:val="-4"/>
        </w:rPr>
      </w:pPr>
      <w:r>
        <w:rPr>
          <w:snapToGrid w:val="0"/>
        </w:rPr>
        <w:tab/>
      </w:r>
      <w:r>
        <w:rPr>
          <w:snapToGrid w:val="0"/>
          <w:spacing w:val="-4"/>
        </w:rPr>
        <w:tab/>
        <w:t xml:space="preserve">Before any examined plan will be passed for dealings, the </w:t>
      </w:r>
      <w:del w:id="605" w:author="Master Repository Process" w:date="2021-08-29T01:29:00Z">
        <w:r>
          <w:rPr>
            <w:snapToGrid w:val="0"/>
            <w:spacing w:val="-4"/>
          </w:rPr>
          <w:delText>Surveyor</w:delText>
        </w:r>
      </w:del>
      <w:ins w:id="606" w:author="Master Repository Process" w:date="2021-08-29T01:29:00Z">
        <w:r>
          <w:rPr>
            <w:snapToGrid w:val="0"/>
            <w:spacing w:val="-4"/>
          </w:rPr>
          <w:t>surveyor</w:t>
        </w:r>
      </w:ins>
      <w:r>
        <w:rPr>
          <w:snapToGrid w:val="0"/>
          <w:spacing w:val="-4"/>
        </w:rPr>
        <w:t xml:space="preserve">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w:t>
      </w:r>
      <w:del w:id="607" w:author="Master Repository Process" w:date="2021-08-29T01:29:00Z">
        <w:r>
          <w:rPr>
            <w:snapToGrid w:val="0"/>
          </w:rPr>
          <w:delText> </w:delText>
        </w:r>
      </w:del>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w:t>
      </w:r>
      <w:del w:id="608" w:author="Master Repository Process" w:date="2021-08-29T01:29:00Z">
        <w:r>
          <w:delText xml:space="preserve"> </w:delText>
        </w:r>
      </w:del>
    </w:p>
    <w:p>
      <w:pPr>
        <w:pStyle w:val="Heading5"/>
        <w:rPr>
          <w:snapToGrid w:val="0"/>
        </w:rPr>
      </w:pPr>
      <w:bookmarkStart w:id="609" w:name="_Toc202345105"/>
      <w:bookmarkStart w:id="610" w:name="_Toc492868414"/>
      <w:bookmarkStart w:id="611" w:name="_Toc8022247"/>
      <w:bookmarkStart w:id="612" w:name="_Toc16319724"/>
      <w:bookmarkStart w:id="613" w:name="_Toc18229602"/>
      <w:bookmarkStart w:id="614" w:name="_Toc127334911"/>
      <w:bookmarkStart w:id="615" w:name="_Toc155150457"/>
      <w:r>
        <w:rPr>
          <w:rStyle w:val="CharSectno"/>
        </w:rPr>
        <w:t>56</w:t>
      </w:r>
      <w:r>
        <w:rPr>
          <w:snapToGrid w:val="0"/>
        </w:rPr>
        <w:t>.</w:t>
      </w:r>
      <w:r>
        <w:rPr>
          <w:snapToGrid w:val="0"/>
        </w:rPr>
        <w:tab/>
        <w:t>Penalty</w:t>
      </w:r>
      <w:bookmarkEnd w:id="609"/>
      <w:bookmarkEnd w:id="610"/>
      <w:bookmarkEnd w:id="611"/>
      <w:bookmarkEnd w:id="612"/>
      <w:bookmarkEnd w:id="613"/>
      <w:bookmarkEnd w:id="614"/>
      <w:bookmarkEnd w:id="615"/>
      <w:del w:id="616" w:author="Master Repository Process" w:date="2021-08-29T01:29:00Z">
        <w:r>
          <w:rPr>
            <w:snapToGrid w:val="0"/>
          </w:rPr>
          <w:delText xml:space="preserve"> </w:delText>
        </w:r>
      </w:del>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113 of 1965 s. 8(1); amended in Gazette 4 Apr 1997 p. 1761.]</w:t>
      </w:r>
      <w:del w:id="617" w:author="Master Repository Process" w:date="2021-08-29T01:29:00Z">
        <w:r>
          <w:delText xml:space="preserve"> </w:delText>
        </w:r>
      </w:del>
    </w:p>
    <w:p>
      <w:pPr>
        <w:pStyle w:val="CentredBaseLine"/>
        <w:jc w:val="center"/>
        <w:rPr>
          <w:ins w:id="618" w:author="Master Repository Process" w:date="2021-08-29T01:29:00Z"/>
        </w:rPr>
      </w:pPr>
      <w:ins w:id="619" w:author="Master Repository Process" w:date="2021-08-29T01:2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620" w:name="_Toc202344872"/>
      <w:bookmarkStart w:id="621" w:name="_Toc202345106"/>
      <w:bookmarkStart w:id="622" w:name="_Toc101926103"/>
      <w:bookmarkStart w:id="623" w:name="_Toc127334912"/>
      <w:bookmarkStart w:id="624" w:name="_Toc155150458"/>
      <w:r>
        <w:t>Notes</w:t>
      </w:r>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w:t>
      </w:r>
      <w:ins w:id="625" w:author="Master Repository Process" w:date="2021-08-29T01:29:00Z">
        <w:r>
          <w:rPr>
            <w:snapToGrid w:val="0"/>
          </w:rPr>
          <w:t xml:space="preserve">reprint </w:t>
        </w:r>
      </w:ins>
      <w:r>
        <w:rPr>
          <w:snapToGrid w:val="0"/>
        </w:rPr>
        <w:t xml:space="preserve">is a compilation </w:t>
      </w:r>
      <w:ins w:id="626" w:author="Master Repository Process" w:date="2021-08-29T01:29:00Z">
        <w:r>
          <w:rPr>
            <w:snapToGrid w:val="0"/>
          </w:rPr>
          <w:t xml:space="preserve">as at 6 June 2008 </w:t>
        </w:r>
      </w:ins>
      <w:r>
        <w:rPr>
          <w:snapToGrid w:val="0"/>
        </w:rPr>
        <w:t xml:space="preserve">of the </w:t>
      </w:r>
      <w:r>
        <w:rPr>
          <w:i/>
          <w:noProof/>
          <w:snapToGrid w:val="0"/>
        </w:rPr>
        <w:t>Licensed Surveyors (Guidance of Surveyors) Regulations</w:t>
      </w:r>
      <w:del w:id="627" w:author="Master Repository Process" w:date="2021-08-29T01:29:00Z">
        <w:r>
          <w:rPr>
            <w:i/>
            <w:snapToGrid w:val="0"/>
          </w:rPr>
          <w:delText> </w:delText>
        </w:r>
      </w:del>
      <w:ins w:id="628" w:author="Master Repository Process" w:date="2021-08-29T01:29:00Z">
        <w:r>
          <w:rPr>
            <w:i/>
            <w:noProof/>
            <w:snapToGrid w:val="0"/>
          </w:rPr>
          <w:t xml:space="preserve"> </w:t>
        </w:r>
      </w:ins>
      <w:r>
        <w:rPr>
          <w:i/>
          <w:noProof/>
          <w:snapToGrid w:val="0"/>
        </w:rPr>
        <w:t>1961</w:t>
      </w:r>
      <w:r>
        <w:rPr>
          <w:snapToGrid w:val="0"/>
        </w:rPr>
        <w:t xml:space="preserve"> and includes the amendments made by the other written laws referred to in the following table.</w:t>
      </w:r>
      <w:ins w:id="629" w:author="Master Repository Process" w:date="2021-08-29T01:29:00Z">
        <w:r>
          <w:rPr>
            <w:snapToGrid w:val="0"/>
          </w:rPr>
          <w:t xml:space="preserve"> </w:t>
        </w:r>
      </w:ins>
      <w:r>
        <w:rPr>
          <w:snapToGrid w:val="0"/>
        </w:rPr>
        <w:t xml:space="preserve"> The table also contains information about any reprint.</w:t>
      </w:r>
    </w:p>
    <w:p>
      <w:pPr>
        <w:pStyle w:val="nHeading3"/>
        <w:rPr>
          <w:snapToGrid w:val="0"/>
        </w:rPr>
      </w:pPr>
      <w:bookmarkStart w:id="630" w:name="_Toc202345107"/>
      <w:bookmarkStart w:id="631" w:name="_Toc16319725"/>
      <w:bookmarkStart w:id="632" w:name="_Toc18229603"/>
      <w:bookmarkStart w:id="633" w:name="_Toc127334913"/>
      <w:bookmarkStart w:id="634" w:name="_Toc155150459"/>
      <w:r>
        <w:rPr>
          <w:snapToGrid w:val="0"/>
        </w:rPr>
        <w:t>Compilation table</w:t>
      </w:r>
      <w:bookmarkEnd w:id="630"/>
      <w:bookmarkEnd w:id="631"/>
      <w:bookmarkEnd w:id="632"/>
      <w:bookmarkEnd w:id="633"/>
      <w:bookmarkEnd w:id="6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Licensed Surveyors (Guidance of Surveyors) Regulations 1961</w:t>
            </w:r>
          </w:p>
        </w:tc>
        <w:tc>
          <w:tcPr>
            <w:tcW w:w="1276" w:type="dxa"/>
            <w:tcBorders>
              <w:top w:val="single" w:sz="8" w:space="0" w:color="auto"/>
            </w:tcBorders>
          </w:tcPr>
          <w:p>
            <w:pPr>
              <w:pStyle w:val="nTable"/>
              <w:spacing w:after="40"/>
              <w:rPr>
                <w:sz w:val="19"/>
              </w:rPr>
            </w:pPr>
            <w:r>
              <w:rPr>
                <w:sz w:val="19"/>
              </w:rPr>
              <w:t>28 Nov 1961 p. 3253</w:t>
            </w:r>
            <w:r>
              <w:rPr>
                <w:sz w:val="19"/>
              </w:rPr>
              <w:noBreakHyphen/>
              <w:t>60</w:t>
            </w:r>
          </w:p>
        </w:tc>
        <w:tc>
          <w:tcPr>
            <w:tcW w:w="2693" w:type="dxa"/>
            <w:tcBorders>
              <w:top w:val="single" w:sz="8" w:space="0" w:color="auto"/>
            </w:tcBorders>
          </w:tcPr>
          <w:p>
            <w:pPr>
              <w:pStyle w:val="nTable"/>
              <w:spacing w:after="40"/>
              <w:rPr>
                <w:sz w:val="19"/>
              </w:rPr>
            </w:pPr>
            <w:r>
              <w:rPr>
                <w:sz w:val="19"/>
              </w:rPr>
              <w:t>1 Jan 1962</w:t>
            </w:r>
          </w:p>
        </w:tc>
      </w:tr>
      <w:tr>
        <w:trPr>
          <w:cantSplit/>
        </w:trPr>
        <w:tc>
          <w:tcPr>
            <w:tcW w:w="3119" w:type="dxa"/>
          </w:tcPr>
          <w:p>
            <w:pPr>
              <w:pStyle w:val="nTable"/>
              <w:spacing w:after="40"/>
              <w:ind w:right="113"/>
              <w:rPr>
                <w:iCs/>
                <w:sz w:val="19"/>
              </w:rPr>
            </w:pPr>
            <w:del w:id="635" w:author="Master Repository Process" w:date="2021-08-29T01:29:00Z">
              <w:r>
                <w:rPr>
                  <w:i/>
                  <w:sz w:val="19"/>
                </w:rPr>
                <w:delText>Decimal Currency Act 1965</w:delText>
              </w:r>
            </w:del>
            <w:ins w:id="636" w:author="Master Repository Process" w:date="2021-08-29T01:29:00Z">
              <w:r>
                <w:rPr>
                  <w:iCs/>
                  <w:sz w:val="19"/>
                </w:rPr>
                <w:t>Untitled regulations</w:t>
              </w:r>
            </w:ins>
          </w:p>
        </w:tc>
        <w:tc>
          <w:tcPr>
            <w:tcW w:w="1276" w:type="dxa"/>
          </w:tcPr>
          <w:p>
            <w:pPr>
              <w:pStyle w:val="nTable"/>
              <w:spacing w:after="40"/>
              <w:rPr>
                <w:sz w:val="19"/>
              </w:rPr>
            </w:pPr>
            <w:ins w:id="637" w:author="Master Repository Process" w:date="2021-08-29T01:29:00Z">
              <w:r>
                <w:rPr>
                  <w:sz w:val="19"/>
                </w:rPr>
                <w:t>4 Aug 1965 p. 2223</w:t>
              </w:r>
            </w:ins>
          </w:p>
        </w:tc>
        <w:tc>
          <w:tcPr>
            <w:tcW w:w="2693" w:type="dxa"/>
          </w:tcPr>
          <w:p>
            <w:pPr>
              <w:pStyle w:val="nTable"/>
              <w:spacing w:after="40"/>
              <w:rPr>
                <w:sz w:val="19"/>
              </w:rPr>
            </w:pPr>
            <w:del w:id="638" w:author="Master Repository Process" w:date="2021-08-29T01:29:00Z">
              <w:r>
                <w:rPr>
                  <w:sz w:val="19"/>
                </w:rPr>
                <w:delText>s. 4-9: 14 Feb 1966 (see s. 2(2));</w:delText>
              </w:r>
              <w:r>
                <w:rPr>
                  <w:sz w:val="19"/>
                </w:rPr>
                <w:br/>
                <w:delText>balance: 21 Dec 1965 (see s. 2(1))</w:delText>
              </w:r>
            </w:del>
            <w:ins w:id="639" w:author="Master Repository Process" w:date="2021-08-29T01:29:00Z">
              <w:r>
                <w:rPr>
                  <w:sz w:val="19"/>
                </w:rPr>
                <w:t>4 Aug 1965</w:t>
              </w:r>
            </w:ins>
          </w:p>
        </w:tc>
      </w:tr>
      <w:tr>
        <w:trPr>
          <w:cantSplit/>
        </w:trPr>
        <w:tc>
          <w:tcPr>
            <w:tcW w:w="3119" w:type="dxa"/>
            <w:cellDel w:id="640" w:author="Master Repository Process" w:date="2021-08-29T01:29:00Z"/>
          </w:tcPr>
          <w:p>
            <w:pPr>
              <w:pStyle w:val="nTable"/>
              <w:spacing w:before="120"/>
              <w:ind w:right="113"/>
              <w:rPr>
                <w:i/>
                <w:sz w:val="19"/>
              </w:rPr>
            </w:pPr>
          </w:p>
        </w:tc>
        <w:tc>
          <w:tcPr>
            <w:tcW w:w="4395" w:type="dxa"/>
          </w:tcPr>
          <w:p>
            <w:pPr>
              <w:pStyle w:val="nTable"/>
              <w:spacing w:after="40"/>
              <w:rPr>
                <w:iCs/>
                <w:sz w:val="19"/>
              </w:rPr>
            </w:pPr>
            <w:del w:id="641" w:author="Master Repository Process" w:date="2021-08-29T01:29:00Z">
              <w:r>
                <w:rPr>
                  <w:sz w:val="19"/>
                </w:rPr>
                <w:delText>4 Aug 1965 p. 2223</w:delText>
              </w:r>
            </w:del>
            <w:ins w:id="642" w:author="Master Repository Process" w:date="2021-08-29T01:29:00Z">
              <w:r>
                <w:rPr>
                  <w:i/>
                  <w:sz w:val="19"/>
                </w:rPr>
                <w:t>Decimal Currency Act 1965</w:t>
              </w:r>
              <w:r>
                <w:rPr>
                  <w:iCs/>
                  <w:sz w:val="19"/>
                </w:rPr>
                <w:t xml:space="preserve"> assented to 21 Dec 1965</w:t>
              </w:r>
            </w:ins>
          </w:p>
        </w:tc>
        <w:tc>
          <w:tcPr>
            <w:tcW w:w="2693" w:type="dxa"/>
          </w:tcPr>
          <w:p>
            <w:pPr>
              <w:pStyle w:val="nTable"/>
              <w:spacing w:after="40"/>
              <w:rPr>
                <w:sz w:val="19"/>
              </w:rPr>
            </w:pPr>
            <w:del w:id="643" w:author="Master Repository Process" w:date="2021-08-29T01:29:00Z">
              <w:r>
                <w:rPr>
                  <w:sz w:val="19"/>
                </w:rPr>
                <w:delText>4 Aug 1965</w:delText>
              </w:r>
            </w:del>
            <w:ins w:id="644" w:author="Master Repository Process" w:date="2021-08-29T01:29:00Z">
              <w:r>
                <w:rPr>
                  <w:sz w:val="19"/>
                </w:rPr>
                <w:t>Act other than s. 4-9: 21 Dec 1965 (see s. 2(1));</w:t>
              </w:r>
              <w:r>
                <w:rPr>
                  <w:sz w:val="19"/>
                </w:rPr>
                <w:br/>
                <w:t>s. 4-9: 14 Feb 1966 (see s. 2(2))</w:t>
              </w:r>
            </w:ins>
          </w:p>
        </w:tc>
      </w:tr>
      <w:tr>
        <w:trPr>
          <w:cantSplit/>
        </w:trPr>
        <w:tc>
          <w:tcPr>
            <w:tcW w:w="3119" w:type="dxa"/>
          </w:tcPr>
          <w:p>
            <w:pPr>
              <w:pStyle w:val="nTable"/>
              <w:spacing w:after="40"/>
              <w:ind w:right="113"/>
              <w:rPr>
                <w:i/>
                <w:sz w:val="19"/>
              </w:rPr>
            </w:pPr>
            <w:ins w:id="645" w:author="Master Repository Process" w:date="2021-08-29T01:29:00Z">
              <w:r>
                <w:rPr>
                  <w:iCs/>
                  <w:sz w:val="19"/>
                </w:rPr>
                <w:t>Untitled regulations</w:t>
              </w:r>
            </w:ins>
          </w:p>
        </w:tc>
        <w:tc>
          <w:tcPr>
            <w:tcW w:w="1276" w:type="dxa"/>
          </w:tcPr>
          <w:p>
            <w:pPr>
              <w:pStyle w:val="nTable"/>
              <w:spacing w:after="40"/>
              <w:rPr>
                <w:sz w:val="19"/>
              </w:rPr>
            </w:pPr>
            <w:r>
              <w:rPr>
                <w:sz w:val="19"/>
              </w:rPr>
              <w:t>24 Feb 1970 p. 553</w:t>
            </w:r>
          </w:p>
        </w:tc>
        <w:tc>
          <w:tcPr>
            <w:tcW w:w="2693" w:type="dxa"/>
          </w:tcPr>
          <w:p>
            <w:pPr>
              <w:pStyle w:val="nTable"/>
              <w:spacing w:after="40"/>
              <w:rPr>
                <w:sz w:val="19"/>
              </w:rPr>
            </w:pPr>
            <w:r>
              <w:rPr>
                <w:sz w:val="19"/>
              </w:rPr>
              <w:t>24 Feb 1970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after="40"/>
              <w:ind w:right="113"/>
              <w:rPr>
                <w:i/>
                <w:sz w:val="19"/>
              </w:rPr>
            </w:pPr>
            <w:ins w:id="646" w:author="Master Repository Process" w:date="2021-08-29T01:29:00Z">
              <w:r>
                <w:rPr>
                  <w:iCs/>
                  <w:sz w:val="19"/>
                </w:rPr>
                <w:t>Untitled regulations</w:t>
              </w:r>
            </w:ins>
          </w:p>
        </w:tc>
        <w:tc>
          <w:tcPr>
            <w:tcW w:w="1276" w:type="dxa"/>
          </w:tcPr>
          <w:p>
            <w:pPr>
              <w:pStyle w:val="nTable"/>
              <w:spacing w:after="40"/>
              <w:rPr>
                <w:sz w:val="19"/>
              </w:rPr>
            </w:pPr>
            <w:r>
              <w:rPr>
                <w:sz w:val="19"/>
              </w:rPr>
              <w:t>1 Sep 1972 p. 3411</w:t>
            </w:r>
            <w:r>
              <w:rPr>
                <w:sz w:val="19"/>
              </w:rPr>
              <w:noBreakHyphen/>
              <w:t>13</w:t>
            </w:r>
          </w:p>
        </w:tc>
        <w:tc>
          <w:tcPr>
            <w:tcW w:w="2693" w:type="dxa"/>
          </w:tcPr>
          <w:p>
            <w:pPr>
              <w:pStyle w:val="nTable"/>
              <w:spacing w:after="40"/>
              <w:rPr>
                <w:sz w:val="19"/>
              </w:rPr>
            </w:pPr>
            <w:r>
              <w:rPr>
                <w:sz w:val="19"/>
              </w:rPr>
              <w:t>1 Sep 1972</w:t>
            </w:r>
          </w:p>
        </w:tc>
      </w:tr>
      <w:tr>
        <w:trPr>
          <w:cantSplit/>
        </w:trPr>
        <w:tc>
          <w:tcPr>
            <w:tcW w:w="3119" w:type="dxa"/>
          </w:tcPr>
          <w:p>
            <w:pPr>
              <w:pStyle w:val="nTable"/>
              <w:spacing w:after="40"/>
              <w:ind w:right="113"/>
              <w:rPr>
                <w:i/>
                <w:sz w:val="19"/>
              </w:rPr>
            </w:pPr>
            <w:ins w:id="647" w:author="Master Repository Process" w:date="2021-08-29T01:29:00Z">
              <w:r>
                <w:rPr>
                  <w:iCs/>
                  <w:sz w:val="19"/>
                </w:rPr>
                <w:t>Untitled regulations</w:t>
              </w:r>
            </w:ins>
          </w:p>
        </w:tc>
        <w:tc>
          <w:tcPr>
            <w:tcW w:w="1276" w:type="dxa"/>
          </w:tcPr>
          <w:p>
            <w:pPr>
              <w:pStyle w:val="nTable"/>
              <w:spacing w:after="40"/>
              <w:rPr>
                <w:sz w:val="19"/>
              </w:rPr>
            </w:pPr>
            <w:r>
              <w:rPr>
                <w:sz w:val="19"/>
              </w:rPr>
              <w:t>9 Nov 1979 p. 3519</w:t>
            </w:r>
            <w:r>
              <w:rPr>
                <w:sz w:val="19"/>
              </w:rPr>
              <w:noBreakHyphen/>
              <w:t>20</w:t>
            </w:r>
          </w:p>
        </w:tc>
        <w:tc>
          <w:tcPr>
            <w:tcW w:w="2693" w:type="dxa"/>
          </w:tcPr>
          <w:p>
            <w:pPr>
              <w:pStyle w:val="nTable"/>
              <w:spacing w:after="40"/>
              <w:rPr>
                <w:sz w:val="19"/>
              </w:rPr>
            </w:pPr>
            <w:r>
              <w:rPr>
                <w:sz w:val="19"/>
              </w:rPr>
              <w:t>9 Nov 1979</w:t>
            </w:r>
          </w:p>
        </w:tc>
      </w:tr>
      <w:tr>
        <w:trPr>
          <w:cantSplit/>
        </w:trPr>
        <w:tc>
          <w:tcPr>
            <w:tcW w:w="3119" w:type="dxa"/>
          </w:tcPr>
          <w:p>
            <w:pPr>
              <w:pStyle w:val="nTable"/>
              <w:spacing w:after="40"/>
              <w:ind w:right="113"/>
              <w:rPr>
                <w:i/>
                <w:sz w:val="19"/>
              </w:rPr>
            </w:pPr>
            <w:r>
              <w:rPr>
                <w:i/>
                <w:sz w:val="19"/>
              </w:rPr>
              <w:t>Licensed Surveyors (Guidance of Surveyors) Amendment Regulations 1982</w:t>
            </w:r>
          </w:p>
        </w:tc>
        <w:tc>
          <w:tcPr>
            <w:tcW w:w="1276" w:type="dxa"/>
          </w:tcPr>
          <w:p>
            <w:pPr>
              <w:pStyle w:val="nTable"/>
              <w:spacing w:after="40"/>
              <w:rPr>
                <w:sz w:val="19"/>
              </w:rPr>
            </w:pPr>
            <w:r>
              <w:rPr>
                <w:sz w:val="19"/>
              </w:rPr>
              <w:t>26 Feb 1982 p. 648</w:t>
            </w:r>
          </w:p>
        </w:tc>
        <w:tc>
          <w:tcPr>
            <w:tcW w:w="2693" w:type="dxa"/>
          </w:tcPr>
          <w:p>
            <w:pPr>
              <w:pStyle w:val="nTable"/>
              <w:spacing w:after="40"/>
              <w:rPr>
                <w:sz w:val="19"/>
              </w:rPr>
            </w:pPr>
            <w:r>
              <w:rPr>
                <w:sz w:val="19"/>
              </w:rPr>
              <w:t>26 Feb 1982</w:t>
            </w:r>
          </w:p>
        </w:tc>
      </w:tr>
      <w:tr>
        <w:trPr>
          <w:cantSplit/>
        </w:trPr>
        <w:tc>
          <w:tcPr>
            <w:tcW w:w="3119" w:type="dxa"/>
          </w:tcPr>
          <w:p>
            <w:pPr>
              <w:pStyle w:val="nTable"/>
              <w:spacing w:after="40"/>
              <w:ind w:right="113"/>
              <w:rPr>
                <w:i/>
                <w:sz w:val="19"/>
              </w:rPr>
            </w:pPr>
            <w:r>
              <w:rPr>
                <w:i/>
                <w:sz w:val="19"/>
              </w:rPr>
              <w:t>Licensed Surveyors (Guidance of Surveyors) Amendment Regulations 1983</w:t>
            </w:r>
          </w:p>
        </w:tc>
        <w:tc>
          <w:tcPr>
            <w:tcW w:w="1276" w:type="dxa"/>
          </w:tcPr>
          <w:p>
            <w:pPr>
              <w:pStyle w:val="nTable"/>
              <w:spacing w:after="40"/>
              <w:rPr>
                <w:sz w:val="19"/>
              </w:rPr>
            </w:pPr>
            <w:r>
              <w:rPr>
                <w:sz w:val="19"/>
              </w:rPr>
              <w:t>23 Sep 1983 p. 3799</w:t>
            </w:r>
          </w:p>
        </w:tc>
        <w:tc>
          <w:tcPr>
            <w:tcW w:w="2693" w:type="dxa"/>
          </w:tcPr>
          <w:p>
            <w:pPr>
              <w:pStyle w:val="nTable"/>
              <w:spacing w:after="40"/>
              <w:rPr>
                <w:sz w:val="19"/>
              </w:rPr>
            </w:pPr>
            <w:r>
              <w:rPr>
                <w:sz w:val="19"/>
              </w:rPr>
              <w:t>23 Sep 1983</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after="40"/>
              <w:ind w:right="113"/>
              <w:rPr>
                <w:sz w:val="19"/>
              </w:rPr>
            </w:pPr>
            <w:r>
              <w:rPr>
                <w:i/>
                <w:sz w:val="19"/>
              </w:rPr>
              <w:t>Licensed Surveyors (Guidance of Surveyors) Amendment Regulations 1986</w:t>
            </w:r>
          </w:p>
        </w:tc>
        <w:tc>
          <w:tcPr>
            <w:tcW w:w="1276" w:type="dxa"/>
          </w:tcPr>
          <w:p>
            <w:pPr>
              <w:pStyle w:val="nTable"/>
              <w:spacing w:after="40"/>
              <w:rPr>
                <w:sz w:val="19"/>
              </w:rPr>
            </w:pPr>
            <w:r>
              <w:rPr>
                <w:sz w:val="19"/>
              </w:rPr>
              <w:t>26 Sep 1986 p. 3705</w:t>
            </w:r>
            <w:r>
              <w:rPr>
                <w:sz w:val="19"/>
              </w:rPr>
              <w:noBreakHyphen/>
              <w:t>6</w:t>
            </w:r>
          </w:p>
        </w:tc>
        <w:tc>
          <w:tcPr>
            <w:tcW w:w="2693" w:type="dxa"/>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after="40"/>
              <w:ind w:right="113"/>
              <w:rPr>
                <w:sz w:val="19"/>
              </w:rPr>
            </w:pPr>
            <w:r>
              <w:rPr>
                <w:i/>
                <w:sz w:val="19"/>
              </w:rPr>
              <w:t>Licensed Surveyors (Guidance of Surveyors) Amendment Regulations 1990</w:t>
            </w:r>
          </w:p>
        </w:tc>
        <w:tc>
          <w:tcPr>
            <w:tcW w:w="1276" w:type="dxa"/>
          </w:tcPr>
          <w:p>
            <w:pPr>
              <w:pStyle w:val="nTable"/>
              <w:spacing w:after="40"/>
              <w:rPr>
                <w:sz w:val="19"/>
              </w:rPr>
            </w:pPr>
            <w:r>
              <w:rPr>
                <w:sz w:val="19"/>
              </w:rPr>
              <w:t>26 Oct 1990 p. 5382</w:t>
            </w:r>
            <w:r>
              <w:rPr>
                <w:sz w:val="19"/>
              </w:rPr>
              <w:noBreakHyphen/>
              <w:t>4</w:t>
            </w:r>
          </w:p>
        </w:tc>
        <w:tc>
          <w:tcPr>
            <w:tcW w:w="2693" w:type="dxa"/>
          </w:tcPr>
          <w:p>
            <w:pPr>
              <w:pStyle w:val="nTable"/>
              <w:spacing w:after="40"/>
              <w:rPr>
                <w:sz w:val="19"/>
              </w:rPr>
            </w:pPr>
            <w:r>
              <w:rPr>
                <w:sz w:val="19"/>
              </w:rPr>
              <w:t>25 Nov 1990 (see r. 2)</w:t>
            </w:r>
          </w:p>
        </w:tc>
      </w:tr>
      <w:tr>
        <w:trPr>
          <w:cantSplit/>
        </w:trPr>
        <w:tc>
          <w:tcPr>
            <w:tcW w:w="3119" w:type="dxa"/>
          </w:tcPr>
          <w:p>
            <w:pPr>
              <w:pStyle w:val="nTable"/>
              <w:spacing w:after="40"/>
              <w:ind w:right="113"/>
              <w:rPr>
                <w:sz w:val="19"/>
              </w:rPr>
            </w:pPr>
            <w:r>
              <w:rPr>
                <w:i/>
                <w:sz w:val="19"/>
              </w:rPr>
              <w:t>Licensed Surveyors Amendment Regulations 1997</w:t>
            </w:r>
            <w:r>
              <w:rPr>
                <w:sz w:val="19"/>
              </w:rPr>
              <w:t xml:space="preserve"> Pt. 2</w:t>
            </w:r>
          </w:p>
        </w:tc>
        <w:tc>
          <w:tcPr>
            <w:tcW w:w="1276" w:type="dxa"/>
          </w:tcPr>
          <w:p>
            <w:pPr>
              <w:pStyle w:val="nTable"/>
              <w:spacing w:after="40"/>
              <w:rPr>
                <w:sz w:val="19"/>
              </w:rPr>
            </w:pPr>
            <w:r>
              <w:rPr>
                <w:sz w:val="19"/>
              </w:rPr>
              <w:t>4 Apr 1997 p. 1757</w:t>
            </w:r>
            <w:r>
              <w:rPr>
                <w:sz w:val="19"/>
              </w:rPr>
              <w:noBreakHyphen/>
              <w:t>67</w:t>
            </w:r>
          </w:p>
        </w:tc>
        <w:tc>
          <w:tcPr>
            <w:tcW w:w="2693" w:type="dxa"/>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after="40"/>
              <w:ind w:right="113"/>
              <w:rPr>
                <w:i/>
                <w:sz w:val="19"/>
              </w:rPr>
            </w:pPr>
            <w:r>
              <w:rPr>
                <w:i/>
                <w:sz w:val="19"/>
              </w:rPr>
              <w:t>Licensed Surveyors (Guidance of Surveyors) Amendment Regulations 2000</w:t>
            </w:r>
          </w:p>
        </w:tc>
        <w:tc>
          <w:tcPr>
            <w:tcW w:w="1276" w:type="dxa"/>
          </w:tcPr>
          <w:p>
            <w:pPr>
              <w:pStyle w:val="nTable"/>
              <w:spacing w:after="40"/>
              <w:rPr>
                <w:sz w:val="19"/>
              </w:rPr>
            </w:pPr>
            <w:r>
              <w:rPr>
                <w:sz w:val="19"/>
              </w:rPr>
              <w:t>5 Sep 2000 p. 5053</w:t>
            </w:r>
            <w:r>
              <w:rPr>
                <w:sz w:val="19"/>
              </w:rPr>
              <w:noBreakHyphen/>
              <w:t>61</w:t>
            </w:r>
          </w:p>
        </w:tc>
        <w:tc>
          <w:tcPr>
            <w:tcW w:w="2693" w:type="dxa"/>
          </w:tcPr>
          <w:p>
            <w:pPr>
              <w:pStyle w:val="nTable"/>
              <w:spacing w:after="40"/>
              <w:rPr>
                <w:sz w:val="19"/>
              </w:rPr>
            </w:pPr>
            <w:r>
              <w:rPr>
                <w:sz w:val="19"/>
              </w:rPr>
              <w:t>5 Sep 2000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after="40"/>
              <w:rPr>
                <w:i/>
                <w:sz w:val="19"/>
              </w:rPr>
            </w:pPr>
            <w:r>
              <w:rPr>
                <w:i/>
                <w:sz w:val="19"/>
              </w:rPr>
              <w:t>Licensed Surveyors (Guidance of Surveyors) Amendment Regulations 2003</w:t>
            </w:r>
          </w:p>
        </w:tc>
        <w:tc>
          <w:tcPr>
            <w:tcW w:w="1276" w:type="dxa"/>
          </w:tcPr>
          <w:p>
            <w:pPr>
              <w:pStyle w:val="nTable"/>
              <w:spacing w:after="40"/>
              <w:rPr>
                <w:sz w:val="19"/>
              </w:rPr>
            </w:pPr>
            <w:r>
              <w:rPr>
                <w:sz w:val="19"/>
              </w:rPr>
              <w:t>12 Sep 2003 p. 4074-6</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rPr>
                <w:i/>
                <w:sz w:val="19"/>
              </w:rPr>
            </w:pPr>
            <w:r>
              <w:rPr>
                <w:i/>
                <w:sz w:val="19"/>
              </w:rPr>
              <w:t>Licensed Surveyors (Guidance of Surveyors) Amendment Regulations 2005</w:t>
            </w:r>
          </w:p>
        </w:tc>
        <w:tc>
          <w:tcPr>
            <w:tcW w:w="1276" w:type="dxa"/>
          </w:tcPr>
          <w:p>
            <w:pPr>
              <w:pStyle w:val="nTable"/>
              <w:spacing w:after="40"/>
              <w:rPr>
                <w:sz w:val="19"/>
              </w:rPr>
            </w:pPr>
            <w:r>
              <w:rPr>
                <w:sz w:val="19"/>
              </w:rPr>
              <w:t>22 Apr 2005 p. 1342</w:t>
            </w:r>
            <w:r>
              <w:rPr>
                <w:sz w:val="19"/>
              </w:rPr>
              <w:noBreakHyphen/>
              <w:t>3</w:t>
            </w:r>
          </w:p>
        </w:tc>
        <w:tc>
          <w:tcPr>
            <w:tcW w:w="2693" w:type="dxa"/>
          </w:tcPr>
          <w:p>
            <w:pPr>
              <w:pStyle w:val="nTable"/>
              <w:spacing w:after="40"/>
              <w:rPr>
                <w:sz w:val="19"/>
              </w:rPr>
            </w:pPr>
            <w:r>
              <w:rPr>
                <w:sz w:val="19"/>
              </w:rPr>
              <w:t>22 Apr 2005</w:t>
            </w:r>
          </w:p>
        </w:tc>
      </w:tr>
      <w:tr>
        <w:trPr>
          <w:cantSplit/>
        </w:trPr>
        <w:tc>
          <w:tcPr>
            <w:tcW w:w="3119" w:type="dxa"/>
          </w:tcPr>
          <w:p>
            <w:pPr>
              <w:pStyle w:val="nTable"/>
              <w:spacing w:after="40"/>
              <w:rPr>
                <w:i/>
                <w:sz w:val="19"/>
              </w:rPr>
            </w:pPr>
            <w:r>
              <w:rPr>
                <w:i/>
                <w:sz w:val="19"/>
              </w:rPr>
              <w:t>Licensed Surveyors (Guidance of Surveyors) Amendment Regulations 2006</w:t>
            </w:r>
          </w:p>
        </w:tc>
        <w:tc>
          <w:tcPr>
            <w:tcW w:w="1276" w:type="dxa"/>
          </w:tcPr>
          <w:p>
            <w:pPr>
              <w:pStyle w:val="nTable"/>
              <w:spacing w:after="40"/>
              <w:rPr>
                <w:sz w:val="19"/>
              </w:rPr>
            </w:pPr>
            <w:r>
              <w:rPr>
                <w:sz w:val="19"/>
              </w:rPr>
              <w:t>10 Feb 2006 p. 660-1</w:t>
            </w:r>
          </w:p>
        </w:tc>
        <w:tc>
          <w:tcPr>
            <w:tcW w:w="2693" w:type="dxa"/>
          </w:tcPr>
          <w:p>
            <w:pPr>
              <w:pStyle w:val="nTable"/>
              <w:spacing w:after="40"/>
              <w:rPr>
                <w:sz w:val="19"/>
              </w:rPr>
            </w:pPr>
            <w:r>
              <w:rPr>
                <w:sz w:val="19"/>
              </w:rPr>
              <w:t>10 Feb 2006</w:t>
            </w:r>
          </w:p>
        </w:tc>
      </w:tr>
      <w:tr>
        <w:trPr>
          <w:cantSplit/>
        </w:trPr>
        <w:tc>
          <w:tcPr>
            <w:tcW w:w="3119" w:type="dxa"/>
          </w:tcPr>
          <w:p>
            <w:pPr>
              <w:pStyle w:val="nTable"/>
              <w:spacing w:after="40"/>
              <w:rPr>
                <w:i/>
                <w:sz w:val="19"/>
              </w:rPr>
            </w:pPr>
            <w:r>
              <w:rPr>
                <w:i/>
                <w:sz w:val="19"/>
              </w:rPr>
              <w:t>Licensed Surveyors (Guidance of Surveyors) Amendment Regulations (No. 2) 2006</w:t>
            </w:r>
          </w:p>
        </w:tc>
        <w:tc>
          <w:tcPr>
            <w:tcW w:w="1276" w:type="dxa"/>
          </w:tcPr>
          <w:p>
            <w:pPr>
              <w:pStyle w:val="nTable"/>
              <w:spacing w:after="40"/>
              <w:rPr>
                <w:sz w:val="19"/>
              </w:rPr>
            </w:pPr>
            <w:r>
              <w:rPr>
                <w:sz w:val="19"/>
              </w:rPr>
              <w:t>29 Dec 2006 p. 5899</w:t>
            </w:r>
            <w:r>
              <w:rPr>
                <w:sz w:val="19"/>
              </w:rPr>
              <w:noBreakHyphen/>
              <w:t>900</w:t>
            </w:r>
          </w:p>
        </w:tc>
        <w:tc>
          <w:tcPr>
            <w:tcW w:w="2693" w:type="dxa"/>
          </w:tcPr>
          <w:p>
            <w:pPr>
              <w:pStyle w:val="nTable"/>
              <w:spacing w:after="4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bl>
    <w:p>
      <w:pPr>
        <w:rPr>
          <w:del w:id="648" w:author="Master Repository Process" w:date="2021-08-29T01:29:00Z"/>
        </w:rPr>
      </w:pPr>
    </w:p>
    <w:p>
      <w:pPr>
        <w:rPr>
          <w:del w:id="649" w:author="Master Repository Process" w:date="2021-08-29T01:29: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650" w:author="Master Repository Process" w:date="2021-08-29T01:29:00Z"/>
        </w:trPr>
        <w:tc>
          <w:tcPr>
            <w:tcW w:w="7088" w:type="dxa"/>
            <w:tcBorders>
              <w:bottom w:val="single" w:sz="8" w:space="0" w:color="auto"/>
            </w:tcBorders>
          </w:tcPr>
          <w:p>
            <w:pPr>
              <w:pStyle w:val="nTable"/>
              <w:spacing w:after="40"/>
              <w:rPr>
                <w:ins w:id="651" w:author="Master Repository Process" w:date="2021-08-29T01:29:00Z"/>
                <w:snapToGrid w:val="0"/>
                <w:sz w:val="19"/>
                <w:lang w:val="en-US"/>
              </w:rPr>
            </w:pPr>
            <w:ins w:id="652" w:author="Master Repository Process" w:date="2021-08-29T01:29:00Z">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ins>
          </w:p>
        </w:tc>
      </w:tr>
    </w:tbl>
    <w:p>
      <w:pPr>
        <w:rPr>
          <w:ins w:id="653" w:author="Master Repository Process" w:date="2021-08-29T01:29: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654" w:author="Master Repository Process" w:date="2021-08-29T01:29:00Z">
        <w:r>
          <w:rPr>
            <w:rFonts w:ascii="Arial" w:hAnsi="Arial"/>
            <w:sz w:val="12"/>
          </w:rPr>
          <w:t>By Authority: JOHN A. STRIJK, Government Printer</w:t>
        </w:r>
      </w:ins>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930"/>
    <w:docVar w:name="WAFER_20151207100930" w:val="RemoveTrackChanges"/>
    <w:docVar w:name="WAFER_20151207100930_GUID" w:val="5ab23ad3-2042-44de-b9b1-4aef00da8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79510B-69C7-4A35-ADE9-576FCE0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7221</Words>
  <Characters>35458</Characters>
  <Application>Microsoft Office Word</Application>
  <DocSecurity>0</DocSecurity>
  <Lines>933</Lines>
  <Paragraphs>502</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42177</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03-d0-04 - 04-a0-06</dc:title>
  <dc:subject/>
  <dc:creator/>
  <cp:keywords/>
  <dc:description/>
  <cp:lastModifiedBy>Master Repository Process</cp:lastModifiedBy>
  <cp:revision>2</cp:revision>
  <cp:lastPrinted>2008-05-29T02:25:00Z</cp:lastPrinted>
  <dcterms:created xsi:type="dcterms:W3CDTF">2021-08-28T17:29:00Z</dcterms:created>
  <dcterms:modified xsi:type="dcterms:W3CDTF">2021-08-28T17:29:00Z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20080606</vt:lpwstr>
  </property>
  <property fmtid="{D5CDD505-2E9C-101B-9397-08002B2CF9AE}" pid="4" name="DocumentType">
    <vt:lpwstr>Reg</vt:lpwstr>
  </property>
  <property fmtid="{D5CDD505-2E9C-101B-9397-08002B2CF9AE}" pid="5" name="OwlsUID">
    <vt:i4>4561</vt:i4>
  </property>
  <property fmtid="{D5CDD505-2E9C-101B-9397-08002B2CF9AE}" pid="6" name="ReprintNo">
    <vt:lpwstr>4</vt:lpwstr>
  </property>
  <property fmtid="{D5CDD505-2E9C-101B-9397-08002B2CF9AE}" pid="7" name="FromSuffix">
    <vt:lpwstr>03-d0-04</vt:lpwstr>
  </property>
  <property fmtid="{D5CDD505-2E9C-101B-9397-08002B2CF9AE}" pid="8" name="FromAsAtDate">
    <vt:lpwstr>01 Jan 2007</vt:lpwstr>
  </property>
  <property fmtid="{D5CDD505-2E9C-101B-9397-08002B2CF9AE}" pid="9" name="ToSuffix">
    <vt:lpwstr>04-a0-06</vt:lpwstr>
  </property>
  <property fmtid="{D5CDD505-2E9C-101B-9397-08002B2CF9AE}" pid="10" name="ToAsAtDate">
    <vt:lpwstr>06 Jun 2008</vt:lpwstr>
  </property>
</Properties>
</file>