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65561034"/>
      <w:bookmarkStart w:id="12" w:name="_Toc92882279"/>
      <w:bookmarkStart w:id="13" w:name="_Toc202072738"/>
      <w:bookmarkStart w:id="14" w:name="_Toc170807717"/>
      <w:r>
        <w:rPr>
          <w:rStyle w:val="CharSectno"/>
        </w:rPr>
        <w:t>1</w:t>
      </w:r>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5" w:name="_Toc65561035"/>
      <w:bookmarkStart w:id="16" w:name="_Toc92882280"/>
      <w:bookmarkStart w:id="17" w:name="_Toc202072739"/>
      <w:bookmarkStart w:id="18" w:name="_Toc170807718"/>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9" w:name="_Toc65561036"/>
      <w:bookmarkStart w:id="20" w:name="_Toc92882281"/>
      <w:bookmarkStart w:id="21" w:name="_Toc202072740"/>
      <w:bookmarkStart w:id="22" w:name="_Toc170807719"/>
      <w:r>
        <w:rPr>
          <w:rStyle w:val="CharSectno"/>
        </w:rPr>
        <w:t>3</w:t>
      </w:r>
      <w:r>
        <w:rPr>
          <w:snapToGrid w:val="0"/>
        </w:rPr>
        <w:t>.</w:t>
      </w:r>
      <w:r>
        <w:rPr>
          <w:snapToGrid w:val="0"/>
        </w:rPr>
        <w:tab/>
        <w:t>Application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3" w:name="_Toc65561037"/>
      <w:bookmarkStart w:id="24" w:name="_Toc92882282"/>
      <w:bookmarkStart w:id="25" w:name="_Toc202072741"/>
      <w:bookmarkStart w:id="26" w:name="_Toc170807720"/>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27" w:name="_Toc65561038"/>
      <w:bookmarkStart w:id="28" w:name="_Toc92882283"/>
      <w:bookmarkStart w:id="29" w:name="_Toc202072742"/>
      <w:bookmarkStart w:id="30" w:name="_Toc170807721"/>
      <w:r>
        <w:rPr>
          <w:rStyle w:val="CharSectno"/>
        </w:rPr>
        <w:t>5</w:t>
      </w:r>
      <w:r>
        <w:rPr>
          <w:snapToGrid w:val="0"/>
        </w:rPr>
        <w:t>.</w:t>
      </w:r>
      <w:r>
        <w:rPr>
          <w:snapToGrid w:val="0"/>
        </w:rPr>
        <w:tab/>
        <w:t>Fees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31" w:name="_Toc65561039"/>
      <w:bookmarkStart w:id="32" w:name="_Toc92882284"/>
      <w:bookmarkStart w:id="33" w:name="_Toc202072743"/>
      <w:bookmarkStart w:id="34" w:name="_Toc170807722"/>
      <w:r>
        <w:rPr>
          <w:rStyle w:val="CharSectno"/>
        </w:rPr>
        <w:t>7</w:t>
      </w:r>
      <w:r>
        <w:rPr>
          <w:snapToGrid w:val="0"/>
        </w:rPr>
        <w:t>.</w:t>
      </w:r>
      <w:r>
        <w:rPr>
          <w:snapToGrid w:val="0"/>
        </w:rPr>
        <w:tab/>
        <w:t>Conditions of licensing and registration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35" w:name="_Toc70487009"/>
      <w:bookmarkStart w:id="36" w:name="_Toc92710033"/>
      <w:bookmarkStart w:id="37" w:name="_Toc92882285"/>
      <w:bookmarkStart w:id="38" w:name="_Toc139176856"/>
      <w:bookmarkStart w:id="39" w:name="_Toc139344111"/>
      <w:bookmarkStart w:id="40" w:name="_Toc139344199"/>
      <w:bookmarkStart w:id="41" w:name="_Toc140637551"/>
      <w:bookmarkStart w:id="42" w:name="_Toc170631869"/>
      <w:bookmarkStart w:id="43" w:name="_Toc170807723"/>
      <w:bookmarkStart w:id="44" w:name="_Toc20207274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65561040"/>
      <w:bookmarkStart w:id="46" w:name="_Toc92882286"/>
      <w:bookmarkStart w:id="47" w:name="_Toc202072745"/>
      <w:bookmarkStart w:id="48" w:name="_Toc170807724"/>
      <w:r>
        <w:rPr>
          <w:rStyle w:val="CharSectno"/>
        </w:rPr>
        <w:t>8</w:t>
      </w:r>
      <w:r>
        <w:rPr>
          <w:snapToGrid w:val="0"/>
        </w:rPr>
        <w:t>.</w:t>
      </w:r>
      <w:r>
        <w:rPr>
          <w:snapToGrid w:val="0"/>
        </w:rPr>
        <w:tab/>
        <w:t>Application for licence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49" w:name="_Toc65561041"/>
      <w:bookmarkStart w:id="50" w:name="_Toc92882287"/>
      <w:bookmarkStart w:id="51" w:name="_Toc202072746"/>
      <w:bookmarkStart w:id="52" w:name="_Toc170807725"/>
      <w:r>
        <w:rPr>
          <w:rStyle w:val="CharSectno"/>
        </w:rPr>
        <w:t>9</w:t>
      </w:r>
      <w:r>
        <w:rPr>
          <w:snapToGrid w:val="0"/>
        </w:rPr>
        <w:t>.</w:t>
      </w:r>
      <w:r>
        <w:rPr>
          <w:snapToGrid w:val="0"/>
        </w:rPr>
        <w:tab/>
        <w:t>Licences valid for 12 months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53" w:name="_Toc65561042"/>
      <w:bookmarkStart w:id="54" w:name="_Toc92882288"/>
      <w:bookmarkStart w:id="55" w:name="_Toc202072747"/>
      <w:bookmarkStart w:id="56" w:name="_Toc170807726"/>
      <w:r>
        <w:rPr>
          <w:rStyle w:val="CharSectno"/>
        </w:rPr>
        <w:t>10</w:t>
      </w:r>
      <w:r>
        <w:rPr>
          <w:snapToGrid w:val="0"/>
        </w:rPr>
        <w:t>.</w:t>
      </w:r>
      <w:r>
        <w:rPr>
          <w:snapToGrid w:val="0"/>
        </w:rPr>
        <w:tab/>
        <w:t>Renewal of licence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57" w:name="_Toc65561043"/>
      <w:bookmarkStart w:id="58" w:name="_Toc92882289"/>
      <w:bookmarkStart w:id="59" w:name="_Toc202072748"/>
      <w:bookmarkStart w:id="60" w:name="_Toc170807727"/>
      <w:r>
        <w:rPr>
          <w:rStyle w:val="CharSectno"/>
        </w:rPr>
        <w:t>11</w:t>
      </w:r>
      <w:r>
        <w:rPr>
          <w:snapToGrid w:val="0"/>
        </w:rPr>
        <w:t>.</w:t>
      </w:r>
      <w:r>
        <w:rPr>
          <w:snapToGrid w:val="0"/>
        </w:rPr>
        <w:tab/>
        <w:t>Change of owner and transfer of 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61" w:name="_Toc65561044"/>
      <w:bookmarkStart w:id="62" w:name="_Toc92882290"/>
      <w:bookmarkStart w:id="63" w:name="_Toc202072749"/>
      <w:bookmarkStart w:id="64" w:name="_Toc170807728"/>
      <w:r>
        <w:rPr>
          <w:rStyle w:val="CharSectno"/>
        </w:rPr>
        <w:t>12</w:t>
      </w:r>
      <w:r>
        <w:rPr>
          <w:snapToGrid w:val="0"/>
        </w:rPr>
        <w:t>.</w:t>
      </w:r>
      <w:r>
        <w:rPr>
          <w:snapToGrid w:val="0"/>
        </w:rPr>
        <w:tab/>
        <w:t>Vehicle to be approved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65" w:name="_Toc65561045"/>
      <w:bookmarkStart w:id="66" w:name="_Toc92882291"/>
      <w:bookmarkStart w:id="67" w:name="_Toc202072750"/>
      <w:bookmarkStart w:id="68" w:name="_Toc170807729"/>
      <w:r>
        <w:rPr>
          <w:rStyle w:val="CharSectno"/>
        </w:rPr>
        <w:t>13</w:t>
      </w:r>
      <w:r>
        <w:rPr>
          <w:snapToGrid w:val="0"/>
        </w:rPr>
        <w:t>.</w:t>
      </w:r>
      <w:r>
        <w:rPr>
          <w:snapToGrid w:val="0"/>
        </w:rPr>
        <w:tab/>
        <w:t>Label</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69" w:name="_Toc65561046"/>
      <w:bookmarkStart w:id="70" w:name="_Toc92882292"/>
      <w:bookmarkStart w:id="71" w:name="_Toc202072751"/>
      <w:bookmarkStart w:id="72" w:name="_Toc170807730"/>
      <w:r>
        <w:rPr>
          <w:rStyle w:val="CharSectno"/>
        </w:rPr>
        <w:t>14</w:t>
      </w:r>
      <w:r>
        <w:rPr>
          <w:snapToGrid w:val="0"/>
        </w:rPr>
        <w:t>.</w:t>
      </w:r>
      <w:r>
        <w:rPr>
          <w:snapToGrid w:val="0"/>
        </w:rPr>
        <w:tab/>
        <w:t>Number plates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73" w:name="_Toc65561047"/>
      <w:bookmarkStart w:id="74" w:name="_Toc92882293"/>
      <w:bookmarkStart w:id="75" w:name="_Toc202072752"/>
      <w:bookmarkStart w:id="76" w:name="_Toc170807731"/>
      <w:r>
        <w:rPr>
          <w:rStyle w:val="CharSectno"/>
        </w:rPr>
        <w:t>15</w:t>
      </w:r>
      <w:r>
        <w:rPr>
          <w:snapToGrid w:val="0"/>
        </w:rPr>
        <w:t>.</w:t>
      </w:r>
      <w:r>
        <w:rPr>
          <w:snapToGrid w:val="0"/>
        </w:rPr>
        <w:tab/>
        <w:t>Replacement of taxi</w:t>
      </w:r>
      <w:r>
        <w:rPr>
          <w:snapToGrid w:val="0"/>
        </w:rPr>
        <w:noBreakHyphen/>
        <w:t>car</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77" w:name="_Toc65561048"/>
      <w:bookmarkStart w:id="78" w:name="_Toc92882294"/>
      <w:bookmarkStart w:id="79" w:name="_Toc202072753"/>
      <w:bookmarkStart w:id="80" w:name="_Toc170807732"/>
      <w:r>
        <w:rPr>
          <w:rStyle w:val="CharSectno"/>
        </w:rPr>
        <w:t>16</w:t>
      </w:r>
      <w:r>
        <w:rPr>
          <w:snapToGrid w:val="0"/>
        </w:rPr>
        <w:t>.</w:t>
      </w:r>
      <w:r>
        <w:rPr>
          <w:snapToGrid w:val="0"/>
        </w:rPr>
        <w:tab/>
        <w:t>Removal of vehicle from district</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81" w:name="_Toc65561049"/>
      <w:bookmarkStart w:id="82" w:name="_Toc92882295"/>
      <w:bookmarkStart w:id="83" w:name="_Toc202072754"/>
      <w:bookmarkStart w:id="84" w:name="_Toc170807733"/>
      <w:r>
        <w:rPr>
          <w:rStyle w:val="CharSectno"/>
        </w:rPr>
        <w:t>17</w:t>
      </w:r>
      <w:r>
        <w:rPr>
          <w:snapToGrid w:val="0"/>
        </w:rPr>
        <w:t>.</w:t>
      </w:r>
      <w:r>
        <w:rPr>
          <w:snapToGrid w:val="0"/>
        </w:rPr>
        <w:tab/>
        <w:t>Substitution of taxi</w:t>
      </w:r>
      <w:r>
        <w:rPr>
          <w:snapToGrid w:val="0"/>
        </w:rPr>
        <w:noBreakHyphen/>
        <w:t>car under repair</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85" w:name="_Toc70487020"/>
      <w:bookmarkStart w:id="86" w:name="_Toc92710044"/>
      <w:bookmarkStart w:id="87" w:name="_Toc92882296"/>
      <w:bookmarkStart w:id="88" w:name="_Toc139176867"/>
      <w:bookmarkStart w:id="89" w:name="_Toc139344122"/>
      <w:bookmarkStart w:id="90" w:name="_Toc139344210"/>
      <w:bookmarkStart w:id="91" w:name="_Toc140637562"/>
      <w:bookmarkStart w:id="92" w:name="_Toc170631880"/>
      <w:bookmarkStart w:id="93" w:name="_Toc170807734"/>
      <w:bookmarkStart w:id="94" w:name="_Toc202072755"/>
      <w:r>
        <w:rPr>
          <w:rStyle w:val="CharPartNo"/>
        </w:rPr>
        <w:t>Part IV</w:t>
      </w:r>
      <w:r>
        <w:rPr>
          <w:rStyle w:val="CharDivNo"/>
        </w:rPr>
        <w:t> </w:t>
      </w:r>
      <w:r>
        <w:t>—</w:t>
      </w:r>
      <w:r>
        <w:rPr>
          <w:rStyle w:val="CharDivText"/>
        </w:rPr>
        <w:t> </w:t>
      </w:r>
      <w:r>
        <w:rPr>
          <w:rStyle w:val="CharPartText"/>
        </w:rPr>
        <w:t>Conduct of drivers</w:t>
      </w:r>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65561050"/>
      <w:bookmarkStart w:id="96" w:name="_Toc92882297"/>
      <w:bookmarkStart w:id="97" w:name="_Toc202072756"/>
      <w:bookmarkStart w:id="98" w:name="_Toc170807735"/>
      <w:r>
        <w:rPr>
          <w:rStyle w:val="CharSectno"/>
        </w:rPr>
        <w:t>24</w:t>
      </w:r>
      <w:r>
        <w:rPr>
          <w:snapToGrid w:val="0"/>
        </w:rPr>
        <w:t>.</w:t>
      </w:r>
      <w:r>
        <w:rPr>
          <w:snapToGrid w:val="0"/>
        </w:rPr>
        <w:tab/>
        <w:t>Drivers to be clean and neat</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99" w:name="_Toc65561051"/>
      <w:bookmarkStart w:id="100" w:name="_Toc92882298"/>
      <w:bookmarkStart w:id="101" w:name="_Toc202072757"/>
      <w:bookmarkStart w:id="102" w:name="_Toc170807736"/>
      <w:r>
        <w:rPr>
          <w:rStyle w:val="CharSectno"/>
        </w:rPr>
        <w:t>25</w:t>
      </w:r>
      <w:r>
        <w:rPr>
          <w:snapToGrid w:val="0"/>
        </w:rPr>
        <w:t>.</w:t>
      </w:r>
      <w:r>
        <w:rPr>
          <w:snapToGrid w:val="0"/>
        </w:rPr>
        <w:tab/>
        <w:t>Conduct of driver</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w:t>
      </w:r>
      <w:del w:id="103" w:author="Master Repository Process" w:date="2021-09-25T10:48:00Z">
        <w:r>
          <w:rPr>
            <w:snapToGrid w:val="0"/>
          </w:rPr>
          <w:delText>his A Class and T Class</w:delText>
        </w:r>
      </w:del>
      <w:ins w:id="104" w:author="Master Repository Process" w:date="2021-09-25T10:48:00Z">
        <w:r>
          <w:t>the</w:t>
        </w:r>
      </w:ins>
      <w:r>
        <w:t xml:space="preserve"> driver’s licence </w:t>
      </w:r>
      <w:del w:id="105" w:author="Master Repository Process" w:date="2021-09-25T10:48:00Z">
        <w:r>
          <w:rPr>
            <w:snapToGrid w:val="0"/>
          </w:rPr>
          <w:delText>issued</w:delText>
        </w:r>
      </w:del>
      <w:ins w:id="106" w:author="Master Repository Process" w:date="2021-09-25T10:48:00Z">
        <w:r>
          <w:t>document for a licence endorsed with extension T or equivalent evidence of authorisation to drive</w:t>
        </w:r>
      </w:ins>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w:t>
      </w:r>
      <w:ins w:id="107" w:author="Master Repository Process" w:date="2021-09-25T10:48:00Z">
        <w:r>
          <w:t>; 24 Jun 2008 p. 2914</w:t>
        </w:r>
      </w:ins>
      <w:r>
        <w:t xml:space="preserve">.] </w:t>
      </w:r>
    </w:p>
    <w:p>
      <w:pPr>
        <w:pStyle w:val="Heading5"/>
        <w:rPr>
          <w:snapToGrid w:val="0"/>
        </w:rPr>
      </w:pPr>
      <w:bookmarkStart w:id="108" w:name="_Toc65561052"/>
      <w:bookmarkStart w:id="109" w:name="_Toc92882299"/>
      <w:bookmarkStart w:id="110" w:name="_Toc202072758"/>
      <w:bookmarkStart w:id="111" w:name="_Toc170807737"/>
      <w:r>
        <w:rPr>
          <w:rStyle w:val="CharSectno"/>
        </w:rPr>
        <w:t>26</w:t>
      </w:r>
      <w:r>
        <w:rPr>
          <w:snapToGrid w:val="0"/>
        </w:rPr>
        <w:t>.</w:t>
      </w:r>
      <w:r>
        <w:rPr>
          <w:snapToGrid w:val="0"/>
        </w:rPr>
        <w:tab/>
        <w:t>Obligation on driver</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12" w:name="_Toc65561053"/>
      <w:bookmarkStart w:id="113" w:name="_Toc92882300"/>
      <w:bookmarkStart w:id="114" w:name="_Toc202072759"/>
      <w:bookmarkStart w:id="115" w:name="_Toc170807738"/>
      <w:r>
        <w:rPr>
          <w:rStyle w:val="CharSectno"/>
        </w:rPr>
        <w:t>26A</w:t>
      </w:r>
      <w:r>
        <w:rPr>
          <w:snapToGrid w:val="0"/>
        </w:rPr>
        <w:t>.</w:t>
      </w:r>
      <w:r>
        <w:rPr>
          <w:snapToGrid w:val="0"/>
        </w:rPr>
        <w:tab/>
        <w:t>Passengers not to exceed licensed number</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16" w:name="_Toc202072760"/>
      <w:bookmarkStart w:id="117" w:name="_Toc170807739"/>
      <w:bookmarkStart w:id="118" w:name="_Toc65561054"/>
      <w:bookmarkStart w:id="119" w:name="_Toc92882301"/>
      <w:r>
        <w:rPr>
          <w:rStyle w:val="CharSectno"/>
        </w:rPr>
        <w:t>26B</w:t>
      </w:r>
      <w:r>
        <w:t>.</w:t>
      </w:r>
      <w:r>
        <w:tab/>
        <w:t>Requirement to carry guide dogs</w:t>
      </w:r>
      <w:bookmarkEnd w:id="116"/>
      <w:bookmarkEnd w:id="117"/>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20" w:name="_Toc202072761"/>
      <w:bookmarkStart w:id="121" w:name="_Toc170807740"/>
      <w:r>
        <w:rPr>
          <w:rStyle w:val="CharSectno"/>
        </w:rPr>
        <w:t>27</w:t>
      </w:r>
      <w:r>
        <w:rPr>
          <w:snapToGrid w:val="0"/>
        </w:rPr>
        <w:t>.</w:t>
      </w:r>
      <w:r>
        <w:rPr>
          <w:snapToGrid w:val="0"/>
        </w:rPr>
        <w:tab/>
        <w:t>Shortest route</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22" w:name="_Toc65561055"/>
      <w:bookmarkStart w:id="123" w:name="_Toc92882302"/>
      <w:bookmarkStart w:id="124" w:name="_Toc202072762"/>
      <w:bookmarkStart w:id="125" w:name="_Toc170807741"/>
      <w:r>
        <w:rPr>
          <w:rStyle w:val="CharSectno"/>
        </w:rPr>
        <w:t>27A</w:t>
      </w:r>
      <w:r>
        <w:rPr>
          <w:snapToGrid w:val="0"/>
        </w:rPr>
        <w:t>.</w:t>
      </w:r>
      <w:r>
        <w:rPr>
          <w:snapToGrid w:val="0"/>
        </w:rPr>
        <w:tab/>
        <w:t>Display of driver identification</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26" w:name="_Toc70487027"/>
      <w:bookmarkStart w:id="127" w:name="_Toc92710051"/>
      <w:bookmarkStart w:id="128" w:name="_Toc92882303"/>
      <w:bookmarkStart w:id="129" w:name="_Toc139176874"/>
      <w:bookmarkStart w:id="130" w:name="_Toc139344129"/>
      <w:bookmarkStart w:id="131" w:name="_Toc139344217"/>
      <w:bookmarkStart w:id="132" w:name="_Toc140637570"/>
      <w:bookmarkStart w:id="133" w:name="_Toc170631888"/>
      <w:bookmarkStart w:id="134" w:name="_Toc170807742"/>
      <w:bookmarkStart w:id="135" w:name="_Toc20207276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65561056"/>
      <w:bookmarkStart w:id="137" w:name="_Toc92882304"/>
      <w:bookmarkStart w:id="138" w:name="_Toc202072764"/>
      <w:bookmarkStart w:id="139" w:name="_Toc170807743"/>
      <w:r>
        <w:rPr>
          <w:rStyle w:val="CharSectno"/>
        </w:rPr>
        <w:t>28</w:t>
      </w:r>
      <w:r>
        <w:rPr>
          <w:snapToGrid w:val="0"/>
        </w:rPr>
        <w:t>.</w:t>
      </w:r>
      <w:r>
        <w:rPr>
          <w:snapToGrid w:val="0"/>
        </w:rPr>
        <w:tab/>
        <w:t>Condition of vehicle</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40" w:name="_Toc65561057"/>
      <w:bookmarkStart w:id="141" w:name="_Toc92882305"/>
      <w:bookmarkStart w:id="142" w:name="_Toc202072765"/>
      <w:bookmarkStart w:id="143" w:name="_Toc170807744"/>
      <w:r>
        <w:rPr>
          <w:rStyle w:val="CharSectno"/>
        </w:rPr>
        <w:t>29</w:t>
      </w:r>
      <w:r>
        <w:rPr>
          <w:snapToGrid w:val="0"/>
        </w:rPr>
        <w:t>.</w:t>
      </w:r>
      <w:r>
        <w:rPr>
          <w:snapToGrid w:val="0"/>
        </w:rPr>
        <w:tab/>
        <w:t>Signs on taxi</w:t>
      </w:r>
      <w:r>
        <w:rPr>
          <w:snapToGrid w:val="0"/>
        </w:rPr>
        <w:noBreakHyphen/>
        <w:t>cars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44" w:name="_Toc70487030"/>
      <w:bookmarkStart w:id="145" w:name="_Toc92710054"/>
      <w:bookmarkStart w:id="146" w:name="_Toc92882306"/>
      <w:bookmarkStart w:id="147" w:name="_Toc139176877"/>
      <w:bookmarkStart w:id="148" w:name="_Toc139344132"/>
      <w:bookmarkStart w:id="149" w:name="_Toc139344220"/>
      <w:bookmarkStart w:id="150" w:name="_Toc140637573"/>
      <w:bookmarkStart w:id="151" w:name="_Toc170631891"/>
      <w:bookmarkStart w:id="152" w:name="_Toc170807745"/>
      <w:bookmarkStart w:id="153" w:name="_Toc202072766"/>
      <w:r>
        <w:rPr>
          <w:rStyle w:val="CharPartNo"/>
        </w:rPr>
        <w:t>Part VII</w:t>
      </w:r>
      <w:r>
        <w:rPr>
          <w:rStyle w:val="CharDivNo"/>
        </w:rPr>
        <w:t> </w:t>
      </w:r>
      <w:r>
        <w:t>—</w:t>
      </w:r>
      <w:r>
        <w:rPr>
          <w:rStyle w:val="CharDivText"/>
        </w:rPr>
        <w:t> </w:t>
      </w:r>
      <w:r>
        <w:rPr>
          <w:rStyle w:val="CharPartText"/>
        </w:rPr>
        <w:t>Taximeters</w:t>
      </w:r>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65561058"/>
      <w:bookmarkStart w:id="155" w:name="_Toc92882307"/>
      <w:bookmarkStart w:id="156" w:name="_Toc202072767"/>
      <w:bookmarkStart w:id="157" w:name="_Toc170807746"/>
      <w:r>
        <w:rPr>
          <w:rStyle w:val="CharSectno"/>
        </w:rPr>
        <w:t>33</w:t>
      </w:r>
      <w:r>
        <w:rPr>
          <w:snapToGrid w:val="0"/>
        </w:rPr>
        <w:t>.</w:t>
      </w:r>
      <w:r>
        <w:rPr>
          <w:snapToGrid w:val="0"/>
        </w:rPr>
        <w:tab/>
        <w:t>Requirements in relation to taximeters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58" w:name="_Toc65561059"/>
      <w:bookmarkStart w:id="159" w:name="_Toc92882308"/>
      <w:bookmarkStart w:id="160" w:name="_Toc202072768"/>
      <w:bookmarkStart w:id="161" w:name="_Toc170807747"/>
      <w:r>
        <w:rPr>
          <w:rStyle w:val="CharSectno"/>
        </w:rPr>
        <w:t>34</w:t>
      </w:r>
      <w:r>
        <w:rPr>
          <w:snapToGrid w:val="0"/>
        </w:rPr>
        <w:t>.</w:t>
      </w:r>
      <w:r>
        <w:rPr>
          <w:snapToGrid w:val="0"/>
        </w:rPr>
        <w:tab/>
        <w:t>Director General may direct fitting of taximeter</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62" w:name="_Toc65561060"/>
      <w:bookmarkStart w:id="163" w:name="_Toc92882309"/>
      <w:bookmarkStart w:id="164" w:name="_Toc202072769"/>
      <w:bookmarkStart w:id="165" w:name="_Toc170807748"/>
      <w:r>
        <w:rPr>
          <w:rStyle w:val="CharSectno"/>
        </w:rPr>
        <w:t>35</w:t>
      </w:r>
      <w:r>
        <w:rPr>
          <w:snapToGrid w:val="0"/>
        </w:rPr>
        <w:t>.</w:t>
      </w:r>
      <w:r>
        <w:rPr>
          <w:snapToGrid w:val="0"/>
        </w:rPr>
        <w:tab/>
        <w:t>Inspection before use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66" w:name="_Toc65561061"/>
      <w:bookmarkStart w:id="167" w:name="_Toc92882310"/>
      <w:bookmarkStart w:id="168" w:name="_Toc202072770"/>
      <w:bookmarkStart w:id="169" w:name="_Toc170807749"/>
      <w:r>
        <w:rPr>
          <w:rStyle w:val="CharSectno"/>
        </w:rPr>
        <w:t>36</w:t>
      </w:r>
      <w:r>
        <w:rPr>
          <w:snapToGrid w:val="0"/>
        </w:rPr>
        <w:t>.</w:t>
      </w:r>
      <w:r>
        <w:rPr>
          <w:snapToGrid w:val="0"/>
        </w:rPr>
        <w:tab/>
        <w:t>Obligations upon the owner of a taximeter</w:t>
      </w:r>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70" w:name="_Toc65561062"/>
      <w:bookmarkStart w:id="171" w:name="_Toc92882311"/>
      <w:bookmarkStart w:id="172" w:name="_Toc202072771"/>
      <w:bookmarkStart w:id="173" w:name="_Toc170807750"/>
      <w:r>
        <w:rPr>
          <w:rStyle w:val="CharSectno"/>
        </w:rPr>
        <w:t>37</w:t>
      </w:r>
      <w:r>
        <w:rPr>
          <w:snapToGrid w:val="0"/>
        </w:rPr>
        <w:t>.</w:t>
      </w:r>
      <w:r>
        <w:rPr>
          <w:snapToGrid w:val="0"/>
        </w:rPr>
        <w:tab/>
        <w:t>Fare chart</w:t>
      </w:r>
      <w:bookmarkEnd w:id="170"/>
      <w:bookmarkEnd w:id="171"/>
      <w:bookmarkEnd w:id="172"/>
      <w:bookmarkEnd w:id="173"/>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74" w:name="_Toc65561063"/>
      <w:bookmarkStart w:id="175" w:name="_Toc92882312"/>
      <w:bookmarkStart w:id="176" w:name="_Toc202072772"/>
      <w:bookmarkStart w:id="177" w:name="_Toc170807751"/>
      <w:r>
        <w:rPr>
          <w:rStyle w:val="CharSectno"/>
        </w:rPr>
        <w:t>38</w:t>
      </w:r>
      <w:r>
        <w:rPr>
          <w:snapToGrid w:val="0"/>
        </w:rPr>
        <w:t>.</w:t>
      </w:r>
      <w:r>
        <w:rPr>
          <w:snapToGrid w:val="0"/>
        </w:rPr>
        <w:tab/>
        <w:t>Taximeter not to be manipulated</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78" w:name="_Toc65561064"/>
      <w:bookmarkStart w:id="179" w:name="_Toc92882313"/>
      <w:bookmarkStart w:id="180" w:name="_Toc202072773"/>
      <w:bookmarkStart w:id="181" w:name="_Toc170807752"/>
      <w:r>
        <w:rPr>
          <w:rStyle w:val="CharSectno"/>
        </w:rPr>
        <w:t>39</w:t>
      </w:r>
      <w:r>
        <w:rPr>
          <w:snapToGrid w:val="0"/>
        </w:rPr>
        <w:t>.</w:t>
      </w:r>
      <w:r>
        <w:rPr>
          <w:snapToGrid w:val="0"/>
        </w:rPr>
        <w:tab/>
        <w:t>Meter to operate from entry of passenger</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82" w:name="_Toc65561065"/>
      <w:bookmarkStart w:id="183" w:name="_Toc92882314"/>
      <w:bookmarkStart w:id="184" w:name="_Toc202072774"/>
      <w:bookmarkStart w:id="185" w:name="_Toc170807753"/>
      <w:r>
        <w:rPr>
          <w:rStyle w:val="CharSectno"/>
        </w:rPr>
        <w:t>39A</w:t>
      </w:r>
      <w:r>
        <w:rPr>
          <w:snapToGrid w:val="0"/>
        </w:rPr>
        <w:t>.</w:t>
      </w:r>
      <w:r>
        <w:rPr>
          <w:snapToGrid w:val="0"/>
        </w:rPr>
        <w:tab/>
        <w:t>No meter for special hirings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86" w:name="_Toc70487039"/>
      <w:bookmarkStart w:id="187" w:name="_Toc92710063"/>
      <w:bookmarkStart w:id="188" w:name="_Toc92882315"/>
      <w:bookmarkStart w:id="189" w:name="_Toc139176886"/>
      <w:bookmarkStart w:id="190" w:name="_Toc139344141"/>
      <w:bookmarkStart w:id="191" w:name="_Toc139344229"/>
      <w:bookmarkStart w:id="192" w:name="_Toc140637582"/>
      <w:bookmarkStart w:id="193" w:name="_Toc170631900"/>
      <w:bookmarkStart w:id="194" w:name="_Toc170807754"/>
      <w:bookmarkStart w:id="195" w:name="_Toc202072775"/>
      <w:r>
        <w:rPr>
          <w:rStyle w:val="CharPartNo"/>
        </w:rPr>
        <w:t>Part VIII</w:t>
      </w:r>
      <w:r>
        <w:rPr>
          <w:rStyle w:val="CharDivNo"/>
        </w:rPr>
        <w:t> </w:t>
      </w:r>
      <w:r>
        <w:t>—</w:t>
      </w:r>
      <w:r>
        <w:rPr>
          <w:rStyle w:val="CharDivText"/>
        </w:rPr>
        <w:t> </w:t>
      </w:r>
      <w:r>
        <w:rPr>
          <w:rStyle w:val="CharPartText"/>
        </w:rPr>
        <w:t>Powers of authorised officers and the Director General</w:t>
      </w:r>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pPr>
      <w:r>
        <w:tab/>
        <w:t>[Heading amended in Gazette 20 Dec 1985 p. 4856.]</w:t>
      </w:r>
    </w:p>
    <w:p>
      <w:pPr>
        <w:pStyle w:val="Heading5"/>
        <w:rPr>
          <w:snapToGrid w:val="0"/>
        </w:rPr>
      </w:pPr>
      <w:bookmarkStart w:id="196" w:name="_Toc65561066"/>
      <w:bookmarkStart w:id="197" w:name="_Toc92882316"/>
      <w:bookmarkStart w:id="198" w:name="_Toc202072776"/>
      <w:bookmarkStart w:id="199" w:name="_Toc170807755"/>
      <w:r>
        <w:rPr>
          <w:rStyle w:val="CharSectno"/>
        </w:rPr>
        <w:t>40</w:t>
      </w:r>
      <w:r>
        <w:rPr>
          <w:snapToGrid w:val="0"/>
        </w:rPr>
        <w:t>.</w:t>
      </w:r>
      <w:r>
        <w:rPr>
          <w:snapToGrid w:val="0"/>
        </w:rPr>
        <w:tab/>
        <w:t>Directions of an authorised officer to be obeyed</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car licence</w:t>
      </w:r>
      <w:del w:id="200" w:author="Master Repository Process" w:date="2021-09-25T10:48:00Z">
        <w:r>
          <w:rPr>
            <w:snapToGrid w:val="0"/>
          </w:rPr>
          <w:delText>, his A Class</w:delText>
        </w:r>
      </w:del>
      <w:r>
        <w:rPr>
          <w:snapToGrid w:val="0"/>
        </w:rPr>
        <w:t xml:space="preserve"> </w:t>
      </w:r>
      <w:r>
        <w:t xml:space="preserve">and </w:t>
      </w:r>
      <w:del w:id="201" w:author="Master Repository Process" w:date="2021-09-25T10:48:00Z">
        <w:r>
          <w:rPr>
            <w:snapToGrid w:val="0"/>
          </w:rPr>
          <w:delText>T Class</w:delText>
        </w:r>
      </w:del>
      <w:ins w:id="202" w:author="Master Repository Process" w:date="2021-09-25T10:48:00Z">
        <w:r>
          <w:t>a</w:t>
        </w:r>
      </w:ins>
      <w:r>
        <w:t xml:space="preserve"> driver’s licence </w:t>
      </w:r>
      <w:del w:id="203" w:author="Master Repository Process" w:date="2021-09-25T10:48:00Z">
        <w:r>
          <w:rPr>
            <w:snapToGrid w:val="0"/>
          </w:rPr>
          <w:delText>and passenger vehicle</w:delText>
        </w:r>
      </w:del>
      <w:ins w:id="204" w:author="Master Repository Process" w:date="2021-09-25T10:48:00Z">
        <w:r>
          <w:t>document for a</w:t>
        </w:r>
      </w:ins>
      <w:r>
        <w:t xml:space="preserve"> licence </w:t>
      </w:r>
      <w:del w:id="205" w:author="Master Repository Process" w:date="2021-09-25T10:48:00Z">
        <w:r>
          <w:rPr>
            <w:snapToGrid w:val="0"/>
          </w:rPr>
          <w:delText>issued</w:delText>
        </w:r>
      </w:del>
      <w:ins w:id="206" w:author="Master Repository Process" w:date="2021-09-25T10:48:00Z">
        <w:r>
          <w:t>endorsed with extension T or equivalent evidence of authorisation to drive</w:t>
        </w:r>
      </w:ins>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w:t>
      </w:r>
      <w:ins w:id="207" w:author="Master Repository Process" w:date="2021-09-25T10:48:00Z">
        <w:r>
          <w:t>; 24 Jun 2008 p. 2914</w:t>
        </w:r>
      </w:ins>
      <w:r>
        <w:t xml:space="preserve">.] </w:t>
      </w:r>
    </w:p>
    <w:p>
      <w:pPr>
        <w:pStyle w:val="Heading5"/>
        <w:rPr>
          <w:snapToGrid w:val="0"/>
        </w:rPr>
      </w:pPr>
      <w:bookmarkStart w:id="208" w:name="_Toc65561067"/>
      <w:bookmarkStart w:id="209" w:name="_Toc92882317"/>
      <w:bookmarkStart w:id="210" w:name="_Toc202072777"/>
      <w:bookmarkStart w:id="211" w:name="_Toc170807756"/>
      <w:r>
        <w:rPr>
          <w:rStyle w:val="CharSectno"/>
        </w:rPr>
        <w:t>41</w:t>
      </w:r>
      <w:r>
        <w:rPr>
          <w:snapToGrid w:val="0"/>
        </w:rPr>
        <w:t>.</w:t>
      </w:r>
      <w:r>
        <w:rPr>
          <w:snapToGrid w:val="0"/>
        </w:rPr>
        <w:tab/>
        <w:t>Notice of inspection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12" w:name="_Toc65561068"/>
      <w:bookmarkStart w:id="213" w:name="_Toc92882318"/>
      <w:bookmarkStart w:id="214" w:name="_Toc202072778"/>
      <w:bookmarkStart w:id="215" w:name="_Toc170807757"/>
      <w:r>
        <w:rPr>
          <w:rStyle w:val="CharSectno"/>
        </w:rPr>
        <w:t>42</w:t>
      </w:r>
      <w:r>
        <w:rPr>
          <w:snapToGrid w:val="0"/>
        </w:rPr>
        <w:t>.</w:t>
      </w:r>
      <w:r>
        <w:rPr>
          <w:snapToGrid w:val="0"/>
        </w:rPr>
        <w:tab/>
        <w:t>Operator may be directed to attend</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16" w:name="_Toc65561069"/>
      <w:bookmarkStart w:id="217" w:name="_Toc92882319"/>
      <w:bookmarkStart w:id="218" w:name="_Toc202072779"/>
      <w:bookmarkStart w:id="219" w:name="_Toc170807758"/>
      <w:r>
        <w:rPr>
          <w:rStyle w:val="CharSectno"/>
        </w:rPr>
        <w:t>43</w:t>
      </w:r>
      <w:r>
        <w:rPr>
          <w:snapToGrid w:val="0"/>
        </w:rPr>
        <w:t>.</w:t>
      </w:r>
      <w:r>
        <w:rPr>
          <w:snapToGrid w:val="0"/>
        </w:rPr>
        <w:tab/>
        <w:t>Statistics may be required</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20" w:name="_Toc70487044"/>
      <w:bookmarkStart w:id="221" w:name="_Toc92710068"/>
      <w:bookmarkStart w:id="222" w:name="_Toc92882320"/>
      <w:bookmarkStart w:id="223" w:name="_Toc139176891"/>
      <w:bookmarkStart w:id="224" w:name="_Toc139344146"/>
      <w:bookmarkStart w:id="225" w:name="_Toc139344234"/>
      <w:bookmarkStart w:id="226" w:name="_Toc140637587"/>
      <w:bookmarkStart w:id="227" w:name="_Toc170631905"/>
      <w:bookmarkStart w:id="228" w:name="_Toc170807759"/>
      <w:bookmarkStart w:id="229" w:name="_Toc202072780"/>
      <w:r>
        <w:rPr>
          <w:rStyle w:val="CharPartNo"/>
        </w:rPr>
        <w:t>Part IX</w:t>
      </w:r>
      <w:r>
        <w:rPr>
          <w:rStyle w:val="CharDivNo"/>
        </w:rPr>
        <w:t> </w:t>
      </w:r>
      <w:r>
        <w:t>—</w:t>
      </w:r>
      <w:r>
        <w:rPr>
          <w:rStyle w:val="CharDivText"/>
        </w:rPr>
        <w:t> </w:t>
      </w:r>
      <w:r>
        <w:rPr>
          <w:rStyle w:val="CharPartText"/>
        </w:rPr>
        <w:t>Disciplinary procedure</w:t>
      </w:r>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65561070"/>
      <w:bookmarkStart w:id="231" w:name="_Toc92882321"/>
      <w:bookmarkStart w:id="232" w:name="_Toc202072781"/>
      <w:bookmarkStart w:id="233" w:name="_Toc170807760"/>
      <w:r>
        <w:rPr>
          <w:rStyle w:val="CharSectno"/>
        </w:rPr>
        <w:t>44</w:t>
      </w:r>
      <w:r>
        <w:rPr>
          <w:snapToGrid w:val="0"/>
        </w:rPr>
        <w:t>.</w:t>
      </w:r>
      <w:r>
        <w:rPr>
          <w:snapToGrid w:val="0"/>
        </w:rPr>
        <w:tab/>
        <w:t>Powers of Minister</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34" w:name="_Toc65561071"/>
      <w:bookmarkStart w:id="235" w:name="_Toc92882322"/>
      <w:bookmarkStart w:id="236" w:name="_Toc202072782"/>
      <w:bookmarkStart w:id="237" w:name="_Toc170807761"/>
      <w:r>
        <w:rPr>
          <w:rStyle w:val="CharSectno"/>
        </w:rPr>
        <w:t>45</w:t>
      </w:r>
      <w:r>
        <w:rPr>
          <w:snapToGrid w:val="0"/>
        </w:rPr>
        <w:t>.</w:t>
      </w:r>
      <w:r>
        <w:rPr>
          <w:snapToGrid w:val="0"/>
        </w:rPr>
        <w:tab/>
        <w:t>Minister to give notice before exercising certain powers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38" w:name="_Toc92882323"/>
      <w:bookmarkStart w:id="239" w:name="_Toc202072783"/>
      <w:bookmarkStart w:id="240" w:name="_Toc170807762"/>
      <w:bookmarkStart w:id="241" w:name="_Toc70487048"/>
      <w:r>
        <w:rPr>
          <w:rStyle w:val="CharSectno"/>
        </w:rPr>
        <w:t>46</w:t>
      </w:r>
      <w:r>
        <w:t>.</w:t>
      </w:r>
      <w:r>
        <w:tab/>
        <w:t>Review</w:t>
      </w:r>
      <w:bookmarkEnd w:id="238"/>
      <w:bookmarkEnd w:id="239"/>
      <w:bookmarkEnd w:id="240"/>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42" w:name="_Toc92710073"/>
      <w:bookmarkStart w:id="243" w:name="_Toc92882324"/>
      <w:bookmarkStart w:id="244" w:name="_Toc139176895"/>
      <w:bookmarkStart w:id="245" w:name="_Toc139344150"/>
      <w:bookmarkStart w:id="246" w:name="_Toc139344238"/>
      <w:bookmarkStart w:id="247" w:name="_Toc140637592"/>
      <w:bookmarkStart w:id="248" w:name="_Toc170631909"/>
      <w:bookmarkStart w:id="249" w:name="_Toc170807763"/>
      <w:bookmarkStart w:id="250" w:name="_Toc202072784"/>
      <w:r>
        <w:rPr>
          <w:rStyle w:val="CharPartNo"/>
        </w:rPr>
        <w:t>Part X</w:t>
      </w:r>
      <w:r>
        <w:rPr>
          <w:rStyle w:val="CharDivNo"/>
        </w:rPr>
        <w:t> </w:t>
      </w:r>
      <w:r>
        <w:t>—</w:t>
      </w:r>
      <w:r>
        <w:rPr>
          <w:rStyle w:val="CharDivText"/>
        </w:rPr>
        <w:t> </w:t>
      </w:r>
      <w:r>
        <w:rPr>
          <w:rStyle w:val="CharPartText"/>
        </w:rPr>
        <w:t>Offence and penalty</w:t>
      </w:r>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65561073"/>
      <w:bookmarkStart w:id="252" w:name="_Toc92882325"/>
      <w:bookmarkStart w:id="253" w:name="_Toc202072785"/>
      <w:bookmarkStart w:id="254" w:name="_Toc170807764"/>
      <w:r>
        <w:rPr>
          <w:rStyle w:val="CharSectno"/>
        </w:rPr>
        <w:t>47</w:t>
      </w:r>
      <w:r>
        <w:rPr>
          <w:snapToGrid w:val="0"/>
        </w:rPr>
        <w:t>.</w:t>
      </w:r>
      <w:r>
        <w:rPr>
          <w:snapToGrid w:val="0"/>
        </w:rPr>
        <w:tab/>
        <w:t>Offence and penalty</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55" w:name="_Toc202072786"/>
      <w:bookmarkStart w:id="256" w:name="_Toc170807765"/>
      <w:r>
        <w:rPr>
          <w:rStyle w:val="CharSectno"/>
        </w:rPr>
        <w:t>48</w:t>
      </w:r>
      <w:r>
        <w:t>.</w:t>
      </w:r>
      <w:r>
        <w:tab/>
        <w:t>Infringement notices and modified penalties</w:t>
      </w:r>
      <w:bookmarkEnd w:id="255"/>
      <w:bookmarkEnd w:id="25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7" w:name="_Toc140637594"/>
      <w:bookmarkStart w:id="258" w:name="_Toc170631912"/>
      <w:bookmarkStart w:id="259" w:name="_Toc170807766"/>
      <w:bookmarkStart w:id="260" w:name="_Toc202072787"/>
      <w:r>
        <w:rPr>
          <w:rStyle w:val="CharSchNo"/>
        </w:rPr>
        <w:t>Schedule 1</w:t>
      </w:r>
      <w:r>
        <w:t> — </w:t>
      </w:r>
      <w:r>
        <w:rPr>
          <w:rStyle w:val="CharSchText"/>
        </w:rPr>
        <w:t>Fees</w:t>
      </w:r>
      <w:bookmarkEnd w:id="257"/>
      <w:bookmarkEnd w:id="258"/>
      <w:bookmarkEnd w:id="259"/>
      <w:bookmarkEnd w:id="260"/>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r>
              <w:t>162.40</w:t>
            </w:r>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r>
              <w:t>92.20</w:t>
            </w:r>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r>
              <w:t>162.40</w:t>
            </w:r>
          </w:p>
        </w:tc>
      </w:tr>
    </w:tbl>
    <w:p>
      <w:pPr>
        <w:pStyle w:val="yFootnotesection"/>
      </w:pPr>
      <w:r>
        <w:tab/>
        <w:t xml:space="preserve">[Schedule 1 inserted in Gazette 23 Jun 1992 p. 2635; amended in Gazette 29 Jun 1993 p. 3187; 24 Mar 1995 p. 1113; 27 Jun 1997 p. 3147; 23 Jun 2006 p. 2229; 14 Jul 2006 p. 2578; 22 Jun 2007 p. 2875.] </w:t>
      </w:r>
    </w:p>
    <w:p>
      <w:pPr>
        <w:pStyle w:val="yScheduleHeading"/>
      </w:pPr>
      <w:bookmarkStart w:id="261" w:name="_Toc140637595"/>
      <w:bookmarkStart w:id="262" w:name="_Toc170631913"/>
      <w:bookmarkStart w:id="263" w:name="_Toc170807767"/>
      <w:bookmarkStart w:id="264" w:name="_Toc202072788"/>
      <w:r>
        <w:rPr>
          <w:rStyle w:val="CharSchNo"/>
        </w:rPr>
        <w:t>Schedule 2</w:t>
      </w:r>
      <w:r>
        <w:rPr>
          <w:rStyle w:val="CharSDivNo"/>
        </w:rPr>
        <w:t> </w:t>
      </w:r>
      <w:r>
        <w:t>—</w:t>
      </w:r>
      <w:r>
        <w:rPr>
          <w:rStyle w:val="CharSDivText"/>
        </w:rPr>
        <w:t> </w:t>
      </w:r>
      <w:r>
        <w:rPr>
          <w:rStyle w:val="CharSchText"/>
        </w:rPr>
        <w:t>Modified penalties</w:t>
      </w:r>
      <w:bookmarkEnd w:id="261"/>
      <w:bookmarkEnd w:id="262"/>
      <w:bookmarkEnd w:id="263"/>
      <w:bookmarkEnd w:id="264"/>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265" w:name="_Toc140637596"/>
      <w:bookmarkStart w:id="266" w:name="_Toc170631914"/>
      <w:bookmarkStart w:id="267" w:name="_Toc170807768"/>
      <w:bookmarkStart w:id="268" w:name="_Toc202072789"/>
      <w:r>
        <w:rPr>
          <w:rStyle w:val="CharSchNo"/>
        </w:rPr>
        <w:t>Schedule 3</w:t>
      </w:r>
      <w:r>
        <w:rPr>
          <w:rStyle w:val="CharSDivNo"/>
        </w:rPr>
        <w:t> </w:t>
      </w:r>
      <w:r>
        <w:t>—</w:t>
      </w:r>
      <w:r>
        <w:rPr>
          <w:rStyle w:val="CharSDivText"/>
        </w:rPr>
        <w:t> </w:t>
      </w:r>
      <w:r>
        <w:rPr>
          <w:rStyle w:val="CharSchText"/>
        </w:rPr>
        <w:t>Forms</w:t>
      </w:r>
      <w:bookmarkEnd w:id="265"/>
      <w:bookmarkEnd w:id="266"/>
      <w:bookmarkEnd w:id="267"/>
      <w:bookmarkEnd w:id="268"/>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69" w:name="_Toc70487051"/>
      <w:bookmarkStart w:id="270" w:name="_Toc92710076"/>
      <w:bookmarkStart w:id="271" w:name="_Toc92882327"/>
      <w:bookmarkStart w:id="272" w:name="_Toc139176898"/>
      <w:bookmarkStart w:id="273" w:name="_Toc139344153"/>
      <w:bookmarkStart w:id="274" w:name="_Toc139344241"/>
      <w:bookmarkStart w:id="275" w:name="_Toc140637597"/>
      <w:bookmarkStart w:id="276" w:name="_Toc170631915"/>
      <w:bookmarkStart w:id="277" w:name="_Toc170807769"/>
      <w:bookmarkStart w:id="278" w:name="_Toc202072790"/>
      <w:r>
        <w:t>Notes</w:t>
      </w:r>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9" w:name="_Toc92882328"/>
      <w:bookmarkStart w:id="280" w:name="_Toc202072791"/>
      <w:bookmarkStart w:id="281" w:name="_Toc170807770"/>
      <w:r>
        <w:rPr>
          <w:snapToGrid w:val="0"/>
        </w:rPr>
        <w:t>Compilation table</w:t>
      </w:r>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Transport (Country Taxi</w:t>
            </w:r>
            <w:r>
              <w:rPr>
                <w:i/>
                <w:sz w:val="19"/>
              </w:rPr>
              <w:noBreakHyphen/>
              <w:t>car) Amendment Regul</w:t>
            </w:r>
            <w:bookmarkStart w:id="282" w:name="UpToHere"/>
            <w:bookmarkEnd w:id="282"/>
            <w:r>
              <w:rPr>
                <w:i/>
                <w:sz w:val="19"/>
              </w:rPr>
              <w:t>ations 2006</w:t>
            </w:r>
          </w:p>
        </w:tc>
        <w:tc>
          <w:tcPr>
            <w:tcW w:w="1276" w:type="dxa"/>
          </w:tcPr>
          <w:p>
            <w:pPr>
              <w:pStyle w:val="nTable"/>
              <w:rPr>
                <w:sz w:val="19"/>
              </w:rPr>
            </w:pPr>
            <w:r>
              <w:rPr>
                <w:sz w:val="19"/>
              </w:rPr>
              <w:t>14 Jul 2006 p. 2575</w:t>
            </w:r>
            <w:r>
              <w:rPr>
                <w:sz w:val="19"/>
              </w:rPr>
              <w:noBreakHyphen/>
              <w:t>81</w:t>
            </w:r>
          </w:p>
        </w:tc>
        <w:tc>
          <w:tcPr>
            <w:tcW w:w="2693" w:type="dxa"/>
          </w:tcPr>
          <w:p>
            <w:pPr>
              <w:pStyle w:val="nTable"/>
              <w:rPr>
                <w:sz w:val="19"/>
              </w:rPr>
            </w:pPr>
            <w:r>
              <w:rPr>
                <w:sz w:val="19"/>
              </w:rPr>
              <w:t xml:space="preserve">14 Jul 2006 </w:t>
            </w:r>
          </w:p>
        </w:tc>
      </w:tr>
      <w:tr>
        <w:tc>
          <w:tcPr>
            <w:tcW w:w="3118" w:type="dxa"/>
          </w:tcPr>
          <w:p>
            <w:pPr>
              <w:pStyle w:val="nTable"/>
              <w:rPr>
                <w:i/>
                <w:sz w:val="19"/>
              </w:rPr>
            </w:pPr>
            <w:r>
              <w:rPr>
                <w:i/>
                <w:sz w:val="19"/>
              </w:rPr>
              <w:t>Transport (Country Taxi</w:t>
            </w:r>
            <w:r>
              <w:rPr>
                <w:i/>
                <w:sz w:val="19"/>
              </w:rPr>
              <w:noBreakHyphen/>
              <w:t>car) Amendment Regulations 2007</w:t>
            </w:r>
          </w:p>
        </w:tc>
        <w:tc>
          <w:tcPr>
            <w:tcW w:w="1276" w:type="dxa"/>
          </w:tcPr>
          <w:p>
            <w:pPr>
              <w:pStyle w:val="nTable"/>
              <w:rPr>
                <w:sz w:val="19"/>
              </w:rPr>
            </w:pPr>
            <w:r>
              <w:rPr>
                <w:sz w:val="19"/>
              </w:rPr>
              <w:t>22 Jun 2007 p. 2874</w:t>
            </w:r>
            <w:r>
              <w:rPr>
                <w:sz w:val="19"/>
              </w:rPr>
              <w:noBreakHyphen/>
              <w:t>5</w:t>
            </w:r>
          </w:p>
        </w:tc>
        <w:tc>
          <w:tcPr>
            <w:tcW w:w="2693" w:type="dxa"/>
          </w:tcPr>
          <w:p>
            <w:pPr>
              <w:pStyle w:val="nTable"/>
              <w:rPr>
                <w:sz w:val="19"/>
              </w:rPr>
            </w:pPr>
            <w:r>
              <w:rPr>
                <w:snapToGrid w:val="0"/>
                <w:sz w:val="19"/>
                <w:lang w:val="en-US"/>
              </w:rPr>
              <w:t>r. 1 and 2: 22 Jun 2007 (see r. 2(a));</w:t>
            </w:r>
            <w:r>
              <w:rPr>
                <w:snapToGrid w:val="0"/>
                <w:sz w:val="19"/>
                <w:lang w:val="en-US"/>
              </w:rPr>
              <w:br/>
              <w:t>Regulations other than r. 1 and 2: 1 Jul 2007 (see r. 2(b))</w:t>
            </w:r>
          </w:p>
        </w:tc>
      </w:tr>
      <w:tr>
        <w:trPr>
          <w:ins w:id="283" w:author="Master Repository Process" w:date="2021-09-25T10:48:00Z"/>
        </w:trPr>
        <w:tc>
          <w:tcPr>
            <w:tcW w:w="3118" w:type="dxa"/>
            <w:tcBorders>
              <w:bottom w:val="single" w:sz="4" w:space="0" w:color="auto"/>
            </w:tcBorders>
          </w:tcPr>
          <w:p>
            <w:pPr>
              <w:pStyle w:val="nTable"/>
              <w:rPr>
                <w:ins w:id="284" w:author="Master Repository Process" w:date="2021-09-25T10:48:00Z"/>
                <w:i/>
                <w:sz w:val="19"/>
              </w:rPr>
            </w:pPr>
            <w:ins w:id="285" w:author="Master Repository Process" w:date="2021-09-25T10:48:00Z">
              <w:r>
                <w:rPr>
                  <w:i/>
                  <w:sz w:val="19"/>
                </w:rPr>
                <w:t>Transport (Country Taxi-car) Amendment (Road Traffic) Regulations 2008</w:t>
              </w:r>
            </w:ins>
          </w:p>
        </w:tc>
        <w:tc>
          <w:tcPr>
            <w:tcW w:w="1276" w:type="dxa"/>
            <w:tcBorders>
              <w:bottom w:val="single" w:sz="4" w:space="0" w:color="auto"/>
            </w:tcBorders>
          </w:tcPr>
          <w:p>
            <w:pPr>
              <w:pStyle w:val="nTable"/>
              <w:rPr>
                <w:ins w:id="286" w:author="Master Repository Process" w:date="2021-09-25T10:48:00Z"/>
                <w:sz w:val="19"/>
              </w:rPr>
            </w:pPr>
            <w:ins w:id="287" w:author="Master Repository Process" w:date="2021-09-25T10:48:00Z">
              <w:r>
                <w:rPr>
                  <w:sz w:val="19"/>
                </w:rPr>
                <w:t>24 Jun 2008 p. 2913-14</w:t>
              </w:r>
            </w:ins>
          </w:p>
        </w:tc>
        <w:tc>
          <w:tcPr>
            <w:tcW w:w="2693" w:type="dxa"/>
            <w:tcBorders>
              <w:bottom w:val="single" w:sz="4" w:space="0" w:color="auto"/>
            </w:tcBorders>
          </w:tcPr>
          <w:p>
            <w:pPr>
              <w:pStyle w:val="nTable"/>
              <w:rPr>
                <w:ins w:id="288" w:author="Master Repository Process" w:date="2021-09-25T10:48:00Z"/>
                <w:snapToGrid w:val="0"/>
                <w:sz w:val="19"/>
                <w:lang w:val="en-US"/>
              </w:rPr>
            </w:pPr>
            <w:ins w:id="289" w:author="Master Repository Process" w:date="2021-09-25T10:48:00Z">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26"/>
    <w:docVar w:name="WAFER_20151210162026" w:val="RemoveTrackChanges"/>
    <w:docVar w:name="WAFER_20151210162026_GUID" w:val="99063375-ee8d-4f74-8373-d1915823b9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EF4A49-1661-4BE7-B290-F4E55A65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6627</Words>
  <Characters>33008</Characters>
  <Application>Microsoft Office Word</Application>
  <DocSecurity>0</DocSecurity>
  <Lines>1100</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02-e0-03 - 02-f0-02</dc:title>
  <dc:subject/>
  <dc:creator/>
  <cp:keywords/>
  <dc:description/>
  <cp:lastModifiedBy>Master Repository Process</cp:lastModifiedBy>
  <cp:revision>2</cp:revision>
  <cp:lastPrinted>2004-04-21T03:36:00Z</cp:lastPrinted>
  <dcterms:created xsi:type="dcterms:W3CDTF">2021-09-25T02:47:00Z</dcterms:created>
  <dcterms:modified xsi:type="dcterms:W3CDTF">2021-09-25T02:48:00Z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4826</vt:i4>
  </property>
  <property fmtid="{D5CDD505-2E9C-101B-9397-08002B2CF9AE}" pid="6" name="FromSuffix">
    <vt:lpwstr>02-e0-03</vt:lpwstr>
  </property>
  <property fmtid="{D5CDD505-2E9C-101B-9397-08002B2CF9AE}" pid="7" name="FromAsAtDate">
    <vt:lpwstr>01 Jul 2007</vt:lpwstr>
  </property>
  <property fmtid="{D5CDD505-2E9C-101B-9397-08002B2CF9AE}" pid="8" name="ToSuffix">
    <vt:lpwstr>02-f0-02</vt:lpwstr>
  </property>
  <property fmtid="{D5CDD505-2E9C-101B-9397-08002B2CF9AE}" pid="9" name="ToAsAtDate">
    <vt:lpwstr>30 Jun 2008</vt:lpwstr>
  </property>
</Properties>
</file>