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Jun 2008</w:t>
      </w:r>
      <w:r>
        <w:fldChar w:fldCharType="end"/>
      </w:r>
      <w:r>
        <w:t xml:space="preserve">, </w:t>
      </w:r>
      <w:r>
        <w:fldChar w:fldCharType="begin"/>
      </w:r>
      <w:r>
        <w:instrText xml:space="preserve"> DocProperty FromSuffix </w:instrText>
      </w:r>
      <w:r>
        <w:fldChar w:fldCharType="separate"/>
      </w:r>
      <w:r>
        <w:t>09-w0-01</w:t>
      </w:r>
      <w:r>
        <w:fldChar w:fldCharType="end"/>
      </w:r>
      <w:r>
        <w:t>] and [</w:t>
      </w:r>
      <w:r>
        <w:fldChar w:fldCharType="begin"/>
      </w:r>
      <w:r>
        <w:instrText xml:space="preserve"> DocProperty ToAsAtDate</w:instrText>
      </w:r>
      <w:r>
        <w:fldChar w:fldCharType="separate"/>
      </w:r>
      <w:r>
        <w:t>30 Jun 2008</w:t>
      </w:r>
      <w:r>
        <w:fldChar w:fldCharType="end"/>
      </w:r>
      <w:r>
        <w:t xml:space="preserve">, </w:t>
      </w:r>
      <w:r>
        <w:fldChar w:fldCharType="begin"/>
      </w:r>
      <w:r>
        <w:instrText xml:space="preserve"> DocProperty ToSuffix</w:instrText>
      </w:r>
      <w:r>
        <w:fldChar w:fldCharType="separate"/>
      </w:r>
      <w:r>
        <w:t>09-x0-03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r>
        <w:rPr>
          <w:rStyle w:val="CharPartNo"/>
        </w:rPr>
        <w:lastRenderedPageBreak/>
        <w:t>Part I</w:t>
      </w:r>
      <w:r>
        <w:rPr>
          <w:rStyle w:val="CharDivNo"/>
        </w:rPr>
        <w:t> </w:t>
      </w:r>
      <w:r>
        <w:t>—</w:t>
      </w:r>
      <w:r>
        <w:rPr>
          <w:rStyle w:val="CharDivText"/>
        </w:rPr>
        <w:t> </w:t>
      </w:r>
      <w:r>
        <w:rPr>
          <w:rStyle w:val="CharPartText"/>
        </w:rPr>
        <w:t>Preliminary</w:t>
      </w:r>
      <w:bookmarkEnd w:id="1"/>
      <w:bookmarkEnd w:id="2"/>
    </w:p>
    <w:p>
      <w:pPr>
        <w:pStyle w:val="Heading5"/>
        <w:rPr>
          <w:snapToGrid w:val="0"/>
        </w:rPr>
      </w:pPr>
      <w:bookmarkStart w:id="3" w:name="_Toc202335307"/>
      <w:bookmarkStart w:id="4" w:name="_Toc201457469"/>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 w:name="_Toc202335308"/>
      <w:bookmarkStart w:id="6" w:name="_Toc201457470"/>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 w:name="_Toc202335309"/>
      <w:bookmarkStart w:id="8" w:name="_Toc201457471"/>
      <w:r>
        <w:rPr>
          <w:rStyle w:val="CharSectno"/>
        </w:rPr>
        <w:t>4</w:t>
      </w:r>
      <w:r>
        <w:rPr>
          <w:snapToGrid w:val="0"/>
        </w:rPr>
        <w:t>.</w:t>
      </w:r>
      <w:r>
        <w:rPr>
          <w:snapToGrid w:val="0"/>
        </w:rPr>
        <w:tab/>
        <w:t>Repeal</w:t>
      </w:r>
      <w:bookmarkEnd w:id="7"/>
      <w:bookmarkEnd w:id="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9" w:name="_Toc202335310"/>
      <w:bookmarkStart w:id="10" w:name="_Toc201457472"/>
      <w:r>
        <w:rPr>
          <w:rStyle w:val="CharSectno"/>
        </w:rPr>
        <w:t>5</w:t>
      </w:r>
      <w:r>
        <w:rPr>
          <w:snapToGrid w:val="0"/>
        </w:rPr>
        <w:t>.</w:t>
      </w:r>
      <w:r>
        <w:rPr>
          <w:snapToGrid w:val="0"/>
        </w:rPr>
        <w:tab/>
        <w:t>Definitions</w:t>
      </w:r>
      <w:bookmarkEnd w:id="9"/>
      <w:bookmarkEnd w:id="10"/>
    </w:p>
    <w:p>
      <w:pPr>
        <w:pStyle w:val="Subsection"/>
        <w:keepNext/>
        <w:rPr>
          <w:snapToGrid w:val="0"/>
        </w:rPr>
      </w:pPr>
      <w:r>
        <w:rPr>
          <w:snapToGrid w:val="0"/>
        </w:rPr>
        <w:tab/>
        <w:t>(1)</w:t>
      </w:r>
      <w:r>
        <w:rPr>
          <w:snapToGrid w:val="0"/>
        </w:rPr>
        <w:tab/>
        <w:t>In this Act, unless the contrary intention appears —</w:t>
      </w:r>
    </w:p>
    <w:p>
      <w:pPr>
        <w:pStyle w:val="Defstart"/>
        <w:rPr>
          <w:ins w:id="11" w:author="svcMRProcess" w:date="2018-09-08T07:34:00Z"/>
        </w:rPr>
      </w:pPr>
      <w:ins w:id="12" w:author="svcMRProcess" w:date="2018-09-08T07:34:00Z">
        <w:r>
          <w:tab/>
        </w:r>
        <w:r>
          <w:rPr>
            <w:b/>
          </w:rPr>
          <w:t>“</w:t>
        </w:r>
        <w:r>
          <w:rPr>
            <w:rStyle w:val="CharDefText"/>
          </w:rPr>
          <w:t>Australian driver licence</w:t>
        </w:r>
        <w:r>
          <w:rPr>
            <w:b/>
          </w:rPr>
          <w:t>”</w:t>
        </w:r>
        <w:r>
          <w:t xml:space="preserve"> means —</w:t>
        </w:r>
      </w:ins>
    </w:p>
    <w:p>
      <w:pPr>
        <w:pStyle w:val="Defpara"/>
        <w:rPr>
          <w:ins w:id="13" w:author="svcMRProcess" w:date="2018-09-08T07:34:00Z"/>
        </w:rPr>
      </w:pPr>
      <w:ins w:id="14" w:author="svcMRProcess" w:date="2018-09-08T07:34:00Z">
        <w:r>
          <w:tab/>
          <w:t>(a)</w:t>
        </w:r>
        <w:r>
          <w:tab/>
          <w:t>a driver’s licence under this Act; or</w:t>
        </w:r>
      </w:ins>
    </w:p>
    <w:p>
      <w:pPr>
        <w:pStyle w:val="Defpara"/>
        <w:rPr>
          <w:ins w:id="15" w:author="svcMRProcess" w:date="2018-09-08T07:34:00Z"/>
        </w:rPr>
      </w:pPr>
      <w:ins w:id="16" w:author="svcMRProcess" w:date="2018-09-08T07:34:00Z">
        <w:r>
          <w:tab/>
          <w:t>(b)</w:t>
        </w:r>
        <w:r>
          <w:tab/>
          <w:t>a licence or other authorisation granted to a person under the law of another jurisdiction authorising the person to drive a motor vehicle on a road other than solely for the purpose of learning to drive it;</w:t>
        </w:r>
      </w:ins>
    </w:p>
    <w:p>
      <w:pPr>
        <w:pStyle w:val="Defstart"/>
        <w:rPr>
          <w:ins w:id="17" w:author="svcMRProcess" w:date="2018-09-08T07:34:00Z"/>
        </w:rPr>
      </w:pPr>
      <w:ins w:id="18" w:author="svcMRProcess" w:date="2018-09-08T07:34:00Z">
        <w:r>
          <w:tab/>
        </w:r>
        <w:r>
          <w:rPr>
            <w:b/>
          </w:rPr>
          <w:t>“</w:t>
        </w:r>
        <w:r>
          <w:rPr>
            <w:rStyle w:val="CharDefText"/>
          </w:rPr>
          <w:t>Australian driver licensing authority</w:t>
        </w:r>
        <w:r>
          <w:rPr>
            <w:b/>
          </w:rPr>
          <w:t>”</w:t>
        </w:r>
        <w:r>
          <w:t xml:space="preserve"> means a person or body having the authority to grant an Australian driver licence;</w:t>
        </w:r>
      </w:ins>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lastRenderedPageBreak/>
        <w:tab/>
      </w:r>
      <w:r>
        <w:rPr>
          <w:b/>
        </w:rPr>
        <w:t>“</w:t>
      </w:r>
      <w:r>
        <w:rPr>
          <w:rStyle w:val="CharDefText"/>
        </w:rPr>
        <w:t>district</w:t>
      </w:r>
      <w:r>
        <w:rPr>
          <w:b/>
        </w:rPr>
        <w:t>”</w:t>
      </w:r>
      <w:r>
        <w:t xml:space="preserve"> means a district under the </w:t>
      </w:r>
      <w:r>
        <w:rPr>
          <w:i/>
        </w:rPr>
        <w:t>Local Government Act 1995</w:t>
      </w:r>
      <w:r>
        <w:t>;</w:t>
      </w:r>
    </w:p>
    <w:p>
      <w:pPr>
        <w:pStyle w:val="Defstart"/>
        <w:rPr>
          <w:ins w:id="19" w:author="svcMRProcess" w:date="2018-09-08T07:34:00Z"/>
        </w:rPr>
      </w:pPr>
      <w:ins w:id="20" w:author="svcMRProcess" w:date="2018-09-08T07:34:00Z">
        <w:r>
          <w:tab/>
        </w:r>
        <w:r>
          <w:rPr>
            <w:b/>
          </w:rPr>
          <w:t>“</w:t>
        </w:r>
        <w:r>
          <w:rPr>
            <w:rStyle w:val="CharDefText"/>
          </w:rPr>
          <w:t>drive</w:t>
        </w:r>
        <w:r>
          <w:rPr>
            <w:b/>
          </w:rPr>
          <w:t>”</w:t>
        </w:r>
        <w:r>
          <w:t xml:space="preserve"> includes —</w:t>
        </w:r>
      </w:ins>
    </w:p>
    <w:p>
      <w:pPr>
        <w:pStyle w:val="Defpara"/>
        <w:rPr>
          <w:ins w:id="21" w:author="svcMRProcess" w:date="2018-09-08T07:34:00Z"/>
        </w:rPr>
      </w:pPr>
      <w:ins w:id="22" w:author="svcMRProcess" w:date="2018-09-08T07:34:00Z">
        <w:r>
          <w:tab/>
          <w:t>(a)</w:t>
        </w:r>
        <w:r>
          <w:tab/>
          <w:t>in relation to a vehicle, to have control over the steering, movement or propulsion of the vehicle;</w:t>
        </w:r>
      </w:ins>
    </w:p>
    <w:p>
      <w:pPr>
        <w:pStyle w:val="Defpara"/>
        <w:rPr>
          <w:ins w:id="23" w:author="svcMRProcess" w:date="2018-09-08T07:34:00Z"/>
        </w:rPr>
      </w:pPr>
      <w:ins w:id="24" w:author="svcMRProcess" w:date="2018-09-08T07:34:00Z">
        <w:r>
          <w:rPr>
            <w:snapToGrid/>
          </w:rPr>
          <w:tab/>
          <w:t>(b)</w:t>
        </w:r>
        <w:r>
          <w:rPr>
            <w:snapToGrid/>
          </w:rPr>
          <w:tab/>
        </w:r>
        <w:r>
          <w:t>in relation to an animal, to be in control of the animal,</w:t>
        </w:r>
      </w:ins>
    </w:p>
    <w:p>
      <w:pPr>
        <w:pStyle w:val="Defstart"/>
        <w:rPr>
          <w:ins w:id="25" w:author="svcMRProcess" w:date="2018-09-08T07:34:00Z"/>
        </w:rPr>
      </w:pPr>
      <w:ins w:id="26" w:author="svcMRProcess" w:date="2018-09-08T07:34:00Z">
        <w:r>
          <w:tab/>
        </w:r>
        <w:r>
          <w:tab/>
          <w:t>regardless of whether the vehicle or animal is usually referred to as being ridden rather than driven;</w:t>
        </w:r>
      </w:ins>
    </w:p>
    <w:p>
      <w:pPr>
        <w:pStyle w:val="Defstart"/>
      </w:pPr>
      <w:r>
        <w:rPr>
          <w:b/>
        </w:rPr>
        <w:tab/>
        <w:t>“</w:t>
      </w:r>
      <w:r>
        <w:rPr>
          <w:rStyle w:val="CharDefText"/>
        </w:rPr>
        <w:t>driver</w:t>
      </w:r>
      <w:r>
        <w:rPr>
          <w:b/>
        </w:rPr>
        <w:t>”</w:t>
      </w:r>
      <w:r>
        <w:t xml:space="preserve"> means any person driving</w:t>
      </w:r>
      <w:del w:id="27" w:author="svcMRProcess" w:date="2018-09-08T07:34:00Z">
        <w:r>
          <w:delText>, or in control of,</w:delText>
        </w:r>
      </w:del>
      <w:r>
        <w:t xml:space="preserve"> a vehicle or animal;</w:t>
      </w:r>
    </w:p>
    <w:p>
      <w:pPr>
        <w:pStyle w:val="Defstart"/>
        <w:rPr>
          <w:ins w:id="28" w:author="svcMRProcess" w:date="2018-09-08T07:34:00Z"/>
        </w:rPr>
      </w:pPr>
      <w:r>
        <w:tab/>
      </w:r>
      <w:r>
        <w:rPr>
          <w:b/>
        </w:rPr>
        <w:t>“</w:t>
      </w:r>
      <w:r>
        <w:rPr>
          <w:rStyle w:val="CharDefText"/>
        </w:rPr>
        <w:t>driver’s licence</w:t>
      </w:r>
      <w:r>
        <w:rPr>
          <w:b/>
        </w:rPr>
        <w:t>”</w:t>
      </w:r>
      <w:r>
        <w:t xml:space="preserve"> means a licence </w:t>
      </w:r>
      <w:del w:id="29" w:author="svcMRProcess" w:date="2018-09-08T07:34:00Z">
        <w:r>
          <w:delText xml:space="preserve">granted </w:delText>
        </w:r>
      </w:del>
      <w:r>
        <w:t xml:space="preserve">under this Act authorising </w:t>
      </w:r>
      <w:del w:id="30" w:author="svcMRProcess" w:date="2018-09-08T07:34:00Z">
        <w:r>
          <w:delText>a person</w:delText>
        </w:r>
      </w:del>
      <w:ins w:id="31" w:author="svcMRProcess" w:date="2018-09-08T07:34:00Z">
        <w:r>
          <w:t>the holder</w:t>
        </w:r>
      </w:ins>
      <w:r>
        <w:t xml:space="preserve"> to drive a motor vehicle </w:t>
      </w:r>
      <w:del w:id="32" w:author="svcMRProcess" w:date="2018-09-08T07:34:00Z">
        <w:r>
          <w:delText xml:space="preserve">of the class or classes therein specified, </w:delText>
        </w:r>
      </w:del>
      <w:r>
        <w:t>on a road</w:t>
      </w:r>
      <w:ins w:id="33" w:author="svcMRProcess" w:date="2018-09-08T07:34:00Z">
        <w:r>
          <w:t>, but does not include a learner’s permit;</w:t>
        </w:r>
      </w:ins>
    </w:p>
    <w:p>
      <w:pPr>
        <w:pStyle w:val="Defstart"/>
        <w:rPr>
          <w:ins w:id="34" w:author="svcMRProcess" w:date="2018-09-08T07:34:00Z"/>
        </w:rPr>
      </w:pPr>
      <w:ins w:id="35" w:author="svcMRProcess" w:date="2018-09-08T07:34:00Z">
        <w:r>
          <w:tab/>
        </w:r>
        <w:r>
          <w:rPr>
            <w:b/>
          </w:rPr>
          <w:t>“</w:t>
        </w:r>
        <w:r>
          <w:rPr>
            <w:rStyle w:val="CharDefText"/>
          </w:rPr>
          <w:t>external licensing authority</w:t>
        </w:r>
        <w:r>
          <w:rPr>
            <w:b/>
          </w:rPr>
          <w:t>”</w:t>
        </w:r>
        <w:r>
          <w:t xml:space="preserve"> means an authority of —</w:t>
        </w:r>
      </w:ins>
    </w:p>
    <w:p>
      <w:pPr>
        <w:pStyle w:val="Defpara"/>
        <w:rPr>
          <w:ins w:id="36" w:author="svcMRProcess" w:date="2018-09-08T07:34:00Z"/>
        </w:rPr>
      </w:pPr>
      <w:ins w:id="37" w:author="svcMRProcess" w:date="2018-09-08T07:34:00Z">
        <w:r>
          <w:tab/>
          <w:t>(a)</w:t>
        </w:r>
        <w:r>
          <w:tab/>
          <w:t xml:space="preserve">an external Territory, as defined in the </w:t>
        </w:r>
        <w:r>
          <w:rPr>
            <w:i/>
          </w:rPr>
          <w:t>Acts Interpretation Act 1901</w:t>
        </w:r>
        <w:r>
          <w:t xml:space="preserve"> of the Commonwealth; or</w:t>
        </w:r>
      </w:ins>
    </w:p>
    <w:p>
      <w:pPr>
        <w:pStyle w:val="Defpara"/>
        <w:rPr>
          <w:ins w:id="38" w:author="svcMRProcess" w:date="2018-09-08T07:34:00Z"/>
        </w:rPr>
      </w:pPr>
      <w:ins w:id="39" w:author="svcMRProcess" w:date="2018-09-08T07:34:00Z">
        <w:r>
          <w:tab/>
          <w:t>(b)</w:t>
        </w:r>
        <w:r>
          <w:tab/>
          <w:t>another country,</w:t>
        </w:r>
      </w:ins>
    </w:p>
    <w:p>
      <w:pPr>
        <w:pStyle w:val="Defstart"/>
        <w:rPr>
          <w:ins w:id="40" w:author="svcMRProcess" w:date="2018-09-08T07:34:00Z"/>
        </w:rPr>
      </w:pPr>
      <w:ins w:id="41" w:author="svcMRProcess" w:date="2018-09-08T07:34:00Z">
        <w:r>
          <w:tab/>
        </w:r>
        <w:r>
          <w:tab/>
          <w:t>by which any licence or authorisation to drive a motor vehicle is granted;</w:t>
        </w:r>
      </w:ins>
    </w:p>
    <w:p>
      <w:pPr>
        <w:pStyle w:val="Defstart"/>
      </w:pPr>
      <w:ins w:id="42" w:author="svcMRProcess" w:date="2018-09-08T07:34:00Z">
        <w:r>
          <w:tab/>
        </w:r>
        <w:r>
          <w:rPr>
            <w:b/>
          </w:rPr>
          <w:t>“</w:t>
        </w:r>
        <w:r>
          <w:rPr>
            <w:rStyle w:val="CharDefText"/>
          </w:rPr>
          <w:t>extraordinary licence</w:t>
        </w:r>
        <w:r>
          <w:rPr>
            <w:b/>
          </w:rPr>
          <w:t>”</w:t>
        </w:r>
        <w:r>
          <w:t xml:space="preserve"> means a driver’s licence that the Director General grants as ordered under section 76</w:t>
        </w:r>
      </w:ins>
      <w:r>
        <w:t>;</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rPr>
          <w:ins w:id="43" w:author="svcMRProcess" w:date="2018-09-08T07:34:00Z"/>
        </w:rPr>
      </w:pPr>
      <w:ins w:id="44" w:author="svcMRProcess" w:date="2018-09-08T07:34:00Z">
        <w:r>
          <w:tab/>
        </w:r>
        <w:r>
          <w:rPr>
            <w:b/>
          </w:rPr>
          <w:t>“</w:t>
        </w:r>
        <w:r>
          <w:rPr>
            <w:rStyle w:val="CharDefText"/>
          </w:rPr>
          <w:t>jurisdiction</w:t>
        </w:r>
        <w:r>
          <w:rPr>
            <w:b/>
          </w:rPr>
          <w:t>”</w:t>
        </w:r>
        <w:r>
          <w:t xml:space="preserve"> means —</w:t>
        </w:r>
      </w:ins>
    </w:p>
    <w:p>
      <w:pPr>
        <w:pStyle w:val="Defpara"/>
        <w:rPr>
          <w:ins w:id="45" w:author="svcMRProcess" w:date="2018-09-08T07:34:00Z"/>
        </w:rPr>
      </w:pPr>
      <w:ins w:id="46" w:author="svcMRProcess" w:date="2018-09-08T07:34:00Z">
        <w:r>
          <w:tab/>
          <w:t>(a)</w:t>
        </w:r>
        <w:r>
          <w:tab/>
          <w:t>a State; or</w:t>
        </w:r>
      </w:ins>
    </w:p>
    <w:p>
      <w:pPr>
        <w:pStyle w:val="Defpara"/>
        <w:rPr>
          <w:ins w:id="47" w:author="svcMRProcess" w:date="2018-09-08T07:34:00Z"/>
        </w:rPr>
      </w:pPr>
      <w:ins w:id="48" w:author="svcMRProcess" w:date="2018-09-08T07:34:00Z">
        <w:r>
          <w:tab/>
          <w:t>(b)</w:t>
        </w:r>
        <w:r>
          <w:tab/>
          <w:t xml:space="preserve">an internal Territory, as defined in the </w:t>
        </w:r>
        <w:r>
          <w:rPr>
            <w:i/>
          </w:rPr>
          <w:t>Acts Interpretation Act 1901</w:t>
        </w:r>
        <w:r>
          <w:t xml:space="preserve"> of the Commonwealth;</w:t>
        </w:r>
      </w:ins>
    </w:p>
    <w:p>
      <w:pPr>
        <w:pStyle w:val="Defstart"/>
        <w:rPr>
          <w:ins w:id="49" w:author="svcMRProcess" w:date="2018-09-08T07:34:00Z"/>
        </w:rPr>
      </w:pPr>
      <w:ins w:id="50" w:author="svcMRProcess" w:date="2018-09-08T07:34:00Z">
        <w:r>
          <w:tab/>
        </w:r>
        <w:r>
          <w:rPr>
            <w:b/>
          </w:rPr>
          <w:t>“</w:t>
        </w:r>
        <w:r>
          <w:rPr>
            <w:rStyle w:val="CharDefText"/>
          </w:rPr>
          <w:t>learner’s permit</w:t>
        </w:r>
        <w:r>
          <w:rPr>
            <w:b/>
          </w:rPr>
          <w:t>”</w:t>
        </w:r>
        <w:r>
          <w:t xml:space="preserve"> means a learner’s permit under Part IVA Division 3;</w:t>
        </w:r>
      </w:ins>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rPr>
          <w:ins w:id="51" w:author="svcMRProcess" w:date="2018-09-08T07:34:00Z"/>
        </w:rPr>
      </w:pPr>
      <w:r>
        <w:tab/>
      </w:r>
      <w:r>
        <w:rPr>
          <w:b/>
        </w:rPr>
        <w:t>“</w:t>
      </w:r>
      <w:r>
        <w:rPr>
          <w:rStyle w:val="CharDefText"/>
        </w:rPr>
        <w:t>motor vehicle</w:t>
      </w:r>
      <w:r>
        <w:rPr>
          <w:b/>
        </w:rPr>
        <w:t>”</w:t>
      </w:r>
      <w:ins w:id="52" w:author="svcMRProcess" w:date="2018-09-08T07:34:00Z">
        <w:r>
          <w:t> —</w:t>
        </w:r>
      </w:ins>
    </w:p>
    <w:p>
      <w:pPr>
        <w:pStyle w:val="Defpara"/>
        <w:rPr>
          <w:ins w:id="53" w:author="svcMRProcess" w:date="2018-09-08T07:34:00Z"/>
        </w:rPr>
      </w:pPr>
      <w:ins w:id="54" w:author="svcMRProcess" w:date="2018-09-08T07:34:00Z">
        <w:r>
          <w:tab/>
          <w:t>(a)</w:t>
        </w:r>
        <w:r>
          <w:tab/>
          <w:t>in relation to authorisation to drive, means a vehicle that is built to be propelled by a motor that forms part of the vehicle;</w:t>
        </w:r>
      </w:ins>
    </w:p>
    <w:p>
      <w:pPr>
        <w:pStyle w:val="Defpara"/>
      </w:pPr>
      <w:ins w:id="55" w:author="svcMRProcess" w:date="2018-09-08T07:34:00Z">
        <w:r>
          <w:tab/>
          <w:t>(b)</w:t>
        </w:r>
        <w:r>
          <w:tab/>
          <w:t>otherwise,</w:t>
        </w:r>
      </w:ins>
      <w:r>
        <w:t xml:space="preserve"> means a self</w:t>
      </w:r>
      <w:r>
        <w:noBreakHyphen/>
        <w:t>propelled vehicle that is not operated on rails</w:t>
      </w:r>
      <w:del w:id="56" w:author="svcMRProcess" w:date="2018-09-08T07:34:00Z">
        <w:r>
          <w:delText>;</w:delText>
        </w:r>
      </w:del>
      <w:ins w:id="57" w:author="svcMRProcess" w:date="2018-09-08T07:34:00Z">
        <w:r>
          <w:t>,</w:t>
        </w:r>
      </w:ins>
      <w:r>
        <w:t xml:space="preserve"> and</w:t>
      </w:r>
      <w:del w:id="58" w:author="svcMRProcess" w:date="2018-09-08T07:34:00Z">
        <w:r>
          <w:delText xml:space="preserve"> the expression</w:delText>
        </w:r>
      </w:del>
      <w:r>
        <w:t xml:space="preserve"> includes a trailer, semi</w:t>
      </w:r>
      <w:r>
        <w:noBreakHyphen/>
        <w:t xml:space="preserve">trailer or caravan while attached to </w:t>
      </w:r>
      <w:del w:id="59" w:author="svcMRProcess" w:date="2018-09-08T07:34:00Z">
        <w:r>
          <w:delText>a motor</w:delText>
        </w:r>
      </w:del>
      <w:ins w:id="60" w:author="svcMRProcess" w:date="2018-09-08T07:34:00Z">
        <w:r>
          <w:t>the</w:t>
        </w:r>
      </w:ins>
      <w:r>
        <w:t xml:space="preserv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ins w:id="61" w:author="svcMRProcess" w:date="2018-09-08T07:34:00Z"/>
        </w:rPr>
      </w:pPr>
      <w:ins w:id="62" w:author="svcMRProcess" w:date="2018-09-08T07:34:00Z">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ins>
    </w:p>
    <w:p>
      <w:pPr>
        <w:pStyle w:val="Defstart"/>
      </w:pPr>
      <w:r>
        <w:rPr>
          <w:b/>
        </w:rPr>
        <w:tab/>
        <w:t>“</w:t>
      </w:r>
      <w:r>
        <w:rPr>
          <w:rStyle w:val="CharDefText"/>
        </w:rPr>
        <w:t>recording fee</w:t>
      </w:r>
      <w:r>
        <w:rPr>
          <w:b/>
        </w:rPr>
        <w:t>”</w:t>
      </w:r>
      <w:r>
        <w:t xml:space="preserve"> means the fee payable under section 19(1);</w:t>
      </w:r>
    </w:p>
    <w:p>
      <w:pPr>
        <w:pStyle w:val="Defstart"/>
        <w:rPr>
          <w:del w:id="63" w:author="svcMRProcess" w:date="2018-09-08T07:34:00Z"/>
        </w:rPr>
      </w:pPr>
      <w:del w:id="64" w:author="svcMRProcess" w:date="2018-09-08T07:34:00Z">
        <w:r>
          <w:rPr>
            <w:b/>
          </w:rPr>
          <w:tab/>
          <w:delText>“</w:delText>
        </w:r>
        <w:r>
          <w:rPr>
            <w:rStyle w:val="CharDefText"/>
          </w:rPr>
          <w:delText>repealed Act</w:delText>
        </w:r>
        <w:r>
          <w:rPr>
            <w:b/>
          </w:rPr>
          <w:delText>”</w:delText>
        </w:r>
        <w:r>
          <w:delText xml:space="preserve"> means the Act repealed by section 4;</w:delText>
        </w:r>
      </w:del>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 xml:space="preserve">[Section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w:t>
      </w:r>
      <w:ins w:id="65" w:author="svcMRProcess" w:date="2018-09-08T07:34:00Z">
        <w:r>
          <w:t xml:space="preserve">54 of 2006 s. 4; No. </w:t>
        </w:r>
      </w:ins>
      <w:r>
        <w:t>4 of 2007 s. 5.]</w:t>
      </w:r>
    </w:p>
    <w:p>
      <w:pPr>
        <w:pStyle w:val="Heading5"/>
      </w:pPr>
      <w:bookmarkStart w:id="66" w:name="_Toc202335311"/>
      <w:bookmarkStart w:id="67" w:name="_Toc201457473"/>
      <w:r>
        <w:rPr>
          <w:rStyle w:val="CharSectno"/>
        </w:rPr>
        <w:t>5A</w:t>
      </w:r>
      <w:r>
        <w:t>.</w:t>
      </w:r>
      <w:r>
        <w:tab/>
        <w:t>Person responsible for a vehicle</w:t>
      </w:r>
      <w:bookmarkEnd w:id="66"/>
      <w:bookmarkEnd w:id="67"/>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68" w:name="_Toc201457474"/>
      <w:bookmarkStart w:id="69" w:name="_Toc202335312"/>
      <w:r>
        <w:rPr>
          <w:rStyle w:val="CharPartNo"/>
        </w:rPr>
        <w:t>Part II</w:t>
      </w:r>
      <w:r>
        <w:rPr>
          <w:rStyle w:val="CharDivNo"/>
        </w:rPr>
        <w:t> </w:t>
      </w:r>
      <w:r>
        <w:t>—</w:t>
      </w:r>
      <w:r>
        <w:rPr>
          <w:rStyle w:val="CharDivText"/>
        </w:rPr>
        <w:t> </w:t>
      </w:r>
      <w:r>
        <w:rPr>
          <w:rStyle w:val="CharPartText"/>
        </w:rPr>
        <w:t>Administration</w:t>
      </w:r>
      <w:bookmarkEnd w:id="68"/>
      <w:bookmarkEnd w:id="69"/>
    </w:p>
    <w:p>
      <w:pPr>
        <w:pStyle w:val="Footnoteheading"/>
      </w:pPr>
      <w:r>
        <w:tab/>
        <w:t>[Heading inserted by No. 76 of 1996 s. 5.]</w:t>
      </w:r>
    </w:p>
    <w:p>
      <w:pPr>
        <w:pStyle w:val="Heading5"/>
        <w:rPr>
          <w:snapToGrid w:val="0"/>
        </w:rPr>
      </w:pPr>
      <w:bookmarkStart w:id="70" w:name="_Toc202335313"/>
      <w:bookmarkStart w:id="71" w:name="_Toc201457475"/>
      <w:r>
        <w:rPr>
          <w:rStyle w:val="CharSectno"/>
        </w:rPr>
        <w:t>6</w:t>
      </w:r>
      <w:r>
        <w:rPr>
          <w:snapToGrid w:val="0"/>
        </w:rPr>
        <w:t>.</w:t>
      </w:r>
      <w:r>
        <w:rPr>
          <w:snapToGrid w:val="0"/>
        </w:rPr>
        <w:tab/>
        <w:t>Functions of the Commissioner of Police and the Director General</w:t>
      </w:r>
      <w:bookmarkEnd w:id="70"/>
      <w:bookmarkEnd w:id="71"/>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72" w:name="_Toc202335314"/>
      <w:bookmarkStart w:id="73" w:name="_Toc201457476"/>
      <w:r>
        <w:rPr>
          <w:rStyle w:val="CharSectno"/>
        </w:rPr>
        <w:t>6A</w:t>
      </w:r>
      <w:r>
        <w:t>.</w:t>
      </w:r>
      <w:r>
        <w:tab/>
        <w:t>Delegation</w:t>
      </w:r>
      <w:bookmarkEnd w:id="72"/>
      <w:bookmarkEnd w:id="7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74" w:name="_Toc202335315"/>
      <w:bookmarkStart w:id="75" w:name="_Toc201457477"/>
      <w:r>
        <w:rPr>
          <w:rStyle w:val="CharSectno"/>
        </w:rPr>
        <w:t>6B</w:t>
      </w:r>
      <w:r>
        <w:t>.</w:t>
      </w:r>
      <w:r>
        <w:tab/>
        <w:t>Agreements for performance of functions</w:t>
      </w:r>
      <w:bookmarkEnd w:id="74"/>
      <w:bookmarkEnd w:id="75"/>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76" w:name="_Toc202335316"/>
      <w:bookmarkStart w:id="77" w:name="_Toc201457478"/>
      <w:r>
        <w:rPr>
          <w:rStyle w:val="CharSectno"/>
        </w:rPr>
        <w:t>7</w:t>
      </w:r>
      <w:r>
        <w:rPr>
          <w:snapToGrid w:val="0"/>
        </w:rPr>
        <w:t>.</w:t>
      </w:r>
      <w:r>
        <w:rPr>
          <w:snapToGrid w:val="0"/>
        </w:rPr>
        <w:tab/>
        <w:t>Wardens</w:t>
      </w:r>
      <w:bookmarkEnd w:id="76"/>
      <w:bookmarkEnd w:id="77"/>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78" w:name="_Toc202335317"/>
      <w:bookmarkStart w:id="79" w:name="_Toc201457479"/>
      <w:r>
        <w:rPr>
          <w:rStyle w:val="CharSectno"/>
        </w:rPr>
        <w:t>8</w:t>
      </w:r>
      <w:r>
        <w:rPr>
          <w:snapToGrid w:val="0"/>
        </w:rPr>
        <w:t>.</w:t>
      </w:r>
      <w:r>
        <w:rPr>
          <w:snapToGrid w:val="0"/>
        </w:rPr>
        <w:tab/>
        <w:t>Access to information</w:t>
      </w:r>
      <w:bookmarkEnd w:id="78"/>
      <w:bookmarkEnd w:id="79"/>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w:t>
      </w:r>
      <w:del w:id="80" w:author="svcMRProcess" w:date="2018-09-08T07:34:00Z">
        <w:r>
          <w:delText>section 103</w:delText>
        </w:r>
      </w:del>
      <w:ins w:id="81" w:author="svcMRProcess" w:date="2018-09-08T07:34:00Z">
        <w:r>
          <w:t>Part VIA</w:t>
        </w:r>
      </w:ins>
      <w:r>
        <w:t>;</w:t>
      </w:r>
    </w:p>
    <w:p>
      <w:pPr>
        <w:pStyle w:val="Defstart"/>
      </w:pPr>
      <w:r>
        <w:rPr>
          <w:b/>
        </w:rPr>
        <w:tab/>
        <w:t>“</w:t>
      </w:r>
      <w:r>
        <w:rPr>
          <w:rStyle w:val="CharDefText"/>
        </w:rPr>
        <w:t>permit</w:t>
      </w:r>
      <w:r>
        <w:rPr>
          <w:b/>
        </w:rPr>
        <w:t>”</w:t>
      </w:r>
      <w:r>
        <w:t xml:space="preserve"> means a </w:t>
      </w:r>
      <w:ins w:id="82" w:author="svcMRProcess" w:date="2018-09-08T07:34:00Z">
        <w:r>
          <w:t xml:space="preserve">learner’s </w:t>
        </w:r>
      </w:ins>
      <w:r>
        <w:t>permit</w:t>
      </w:r>
      <w:del w:id="83" w:author="svcMRProcess" w:date="2018-09-08T07:34:00Z">
        <w:r>
          <w:delText xml:space="preserve"> under section 48C</w:delText>
        </w:r>
      </w:del>
      <w:r>
        <w:t xml:space="preserve">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del w:id="84" w:author="svcMRProcess" w:date="2018-09-08T07:34:00Z">
        <w:r>
          <w:delText>).]</w:delText>
        </w:r>
      </w:del>
      <w:ins w:id="85" w:author="svcMRProcess" w:date="2018-09-08T07:34:00Z">
        <w:r>
          <w:t>); No. 54 of 2006 s. 5.]</w:t>
        </w:r>
      </w:ins>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86" w:name="_Toc201457480"/>
      <w:bookmarkStart w:id="87" w:name="_Toc202335318"/>
      <w:r>
        <w:rPr>
          <w:rStyle w:val="CharPartNo"/>
        </w:rPr>
        <w:t>Part III</w:t>
      </w:r>
      <w:r>
        <w:rPr>
          <w:rStyle w:val="CharDivNo"/>
        </w:rPr>
        <w:t> </w:t>
      </w:r>
      <w:r>
        <w:t>—</w:t>
      </w:r>
      <w:r>
        <w:rPr>
          <w:rStyle w:val="CharDivText"/>
        </w:rPr>
        <w:t> </w:t>
      </w:r>
      <w:r>
        <w:rPr>
          <w:rStyle w:val="CharPartText"/>
        </w:rPr>
        <w:t>Licensing of vehicles</w:t>
      </w:r>
      <w:bookmarkEnd w:id="86"/>
      <w:bookmarkEnd w:id="87"/>
    </w:p>
    <w:p>
      <w:pPr>
        <w:pStyle w:val="Heading5"/>
        <w:spacing w:before="180"/>
        <w:rPr>
          <w:snapToGrid w:val="0"/>
        </w:rPr>
      </w:pPr>
      <w:bookmarkStart w:id="88" w:name="_Toc202335319"/>
      <w:bookmarkStart w:id="89" w:name="_Toc201457481"/>
      <w:r>
        <w:rPr>
          <w:rStyle w:val="CharSectno"/>
        </w:rPr>
        <w:t>15</w:t>
      </w:r>
      <w:r>
        <w:rPr>
          <w:snapToGrid w:val="0"/>
        </w:rPr>
        <w:t>.</w:t>
      </w:r>
      <w:r>
        <w:rPr>
          <w:snapToGrid w:val="0"/>
        </w:rPr>
        <w:tab/>
        <w:t>Vehicle licences</w:t>
      </w:r>
      <w:bookmarkEnd w:id="88"/>
      <w:bookmarkEnd w:id="89"/>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90" w:name="_Toc202335320"/>
      <w:bookmarkStart w:id="91" w:name="_Toc201457482"/>
      <w:r>
        <w:rPr>
          <w:rStyle w:val="CharSectno"/>
        </w:rPr>
        <w:t>17</w:t>
      </w:r>
      <w:r>
        <w:t>.</w:t>
      </w:r>
      <w:r>
        <w:tab/>
        <w:t>Applications for grant, renewal and transfer of vehicle licences</w:t>
      </w:r>
      <w:bookmarkEnd w:id="90"/>
      <w:bookmarkEnd w:id="91"/>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92" w:name="_Toc202335321"/>
      <w:bookmarkStart w:id="93" w:name="_Toc201457483"/>
      <w:r>
        <w:t>18.</w:t>
      </w:r>
      <w:r>
        <w:tab/>
        <w:t>Regulations for the grant and renewal of vehicle licences</w:t>
      </w:r>
      <w:bookmarkEnd w:id="92"/>
      <w:bookmarkEnd w:id="93"/>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94" w:name="_Toc202335322"/>
      <w:bookmarkStart w:id="95" w:name="_Toc201457484"/>
      <w:r>
        <w:rPr>
          <w:rStyle w:val="CharSectno"/>
        </w:rPr>
        <w:t>19</w:t>
      </w:r>
      <w:r>
        <w:rPr>
          <w:snapToGrid w:val="0"/>
        </w:rPr>
        <w:t>.</w:t>
      </w:r>
      <w:r>
        <w:rPr>
          <w:snapToGrid w:val="0"/>
        </w:rPr>
        <w:tab/>
        <w:t>Fees or charges for vehicle licences</w:t>
      </w:r>
      <w:bookmarkEnd w:id="94"/>
      <w:bookmarkEnd w:id="95"/>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96" w:name="_Toc202335323"/>
      <w:bookmarkStart w:id="97" w:name="_Toc201457485"/>
      <w:r>
        <w:rPr>
          <w:rStyle w:val="CharSectno"/>
        </w:rPr>
        <w:t>20</w:t>
      </w:r>
      <w:r>
        <w:rPr>
          <w:snapToGrid w:val="0"/>
        </w:rPr>
        <w:t>.</w:t>
      </w:r>
      <w:r>
        <w:rPr>
          <w:snapToGrid w:val="0"/>
        </w:rPr>
        <w:tab/>
        <w:t>Licence obtained by means of a dishonoured cheque void</w:t>
      </w:r>
      <w:bookmarkEnd w:id="96"/>
      <w:bookmarkEnd w:id="97"/>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98" w:name="_Toc202335324"/>
      <w:bookmarkStart w:id="99" w:name="_Toc201457486"/>
      <w:r>
        <w:rPr>
          <w:rStyle w:val="CharSectno"/>
        </w:rPr>
        <w:t>22</w:t>
      </w:r>
      <w:r>
        <w:rPr>
          <w:snapToGrid w:val="0"/>
        </w:rPr>
        <w:t>.</w:t>
      </w:r>
      <w:r>
        <w:rPr>
          <w:snapToGrid w:val="0"/>
        </w:rPr>
        <w:tab/>
        <w:t>Certain fees to be credited to Main Roads Trust Fund</w:t>
      </w:r>
      <w:bookmarkEnd w:id="98"/>
      <w:bookmarkEnd w:id="99"/>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100" w:name="_Toc202335325"/>
      <w:bookmarkStart w:id="101" w:name="_Toc201457487"/>
      <w:r>
        <w:rPr>
          <w:rStyle w:val="CharSectno"/>
        </w:rPr>
        <w:t>23A</w:t>
      </w:r>
      <w:r>
        <w:rPr>
          <w:snapToGrid w:val="0"/>
        </w:rPr>
        <w:t>.</w:t>
      </w:r>
      <w:r>
        <w:rPr>
          <w:snapToGrid w:val="0"/>
        </w:rPr>
        <w:tab/>
        <w:t>Cancellation of vehicle licence in certain circumstances</w:t>
      </w:r>
      <w:bookmarkEnd w:id="100"/>
      <w:bookmarkEnd w:id="101"/>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102" w:name="_Toc202335326"/>
      <w:bookmarkStart w:id="103" w:name="_Toc201457488"/>
      <w:r>
        <w:rPr>
          <w:rStyle w:val="CharSectno"/>
        </w:rPr>
        <w:t>24</w:t>
      </w:r>
      <w:r>
        <w:rPr>
          <w:snapToGrid w:val="0"/>
        </w:rPr>
        <w:t>.</w:t>
      </w:r>
      <w:r>
        <w:rPr>
          <w:snapToGrid w:val="0"/>
        </w:rPr>
        <w:tab/>
        <w:t>Transfer of vehicle licences</w:t>
      </w:r>
      <w:bookmarkEnd w:id="102"/>
      <w:bookmarkEnd w:id="10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104" w:name="_Toc202335327"/>
      <w:bookmarkStart w:id="105" w:name="_Toc201457489"/>
      <w:r>
        <w:rPr>
          <w:rStyle w:val="CharSectno"/>
        </w:rPr>
        <w:t>24A</w:t>
      </w:r>
      <w:r>
        <w:t>.</w:t>
      </w:r>
      <w:r>
        <w:tab/>
        <w:t>Requirement to make declaration on applying for grant or transfer of vehicle licence</w:t>
      </w:r>
      <w:bookmarkEnd w:id="104"/>
      <w:bookmarkEnd w:id="10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106" w:name="_Toc202335328"/>
      <w:bookmarkStart w:id="107" w:name="_Toc201457490"/>
      <w:r>
        <w:rPr>
          <w:rStyle w:val="CharSectno"/>
        </w:rPr>
        <w:t>24B</w:t>
      </w:r>
      <w:r>
        <w:t>.</w:t>
      </w:r>
      <w:r>
        <w:tab/>
        <w:t>Change of nominated owner</w:t>
      </w:r>
      <w:bookmarkEnd w:id="106"/>
      <w:bookmarkEnd w:id="10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108" w:name="_Toc202335329"/>
      <w:bookmarkStart w:id="109" w:name="_Toc201457491"/>
      <w:r>
        <w:rPr>
          <w:rStyle w:val="CharSectno"/>
        </w:rPr>
        <w:t>25</w:t>
      </w:r>
      <w:r>
        <w:rPr>
          <w:snapToGrid w:val="0"/>
        </w:rPr>
        <w:t>.</w:t>
      </w:r>
      <w:r>
        <w:rPr>
          <w:snapToGrid w:val="0"/>
        </w:rPr>
        <w:tab/>
        <w:t>Review</w:t>
      </w:r>
      <w:bookmarkEnd w:id="108"/>
      <w:bookmarkEnd w:id="109"/>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110" w:name="_Toc202335330"/>
      <w:bookmarkStart w:id="111" w:name="_Toc201457492"/>
      <w:r>
        <w:rPr>
          <w:rStyle w:val="CharSectno"/>
        </w:rPr>
        <w:t>26</w:t>
      </w:r>
      <w:r>
        <w:rPr>
          <w:snapToGrid w:val="0"/>
        </w:rPr>
        <w:t>.</w:t>
      </w:r>
      <w:r>
        <w:rPr>
          <w:snapToGrid w:val="0"/>
        </w:rPr>
        <w:tab/>
        <w:t>Permits, etc., for unlicensed vehicles</w:t>
      </w:r>
      <w:bookmarkEnd w:id="110"/>
      <w:bookmarkEnd w:id="111"/>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112" w:name="_Toc202335331"/>
      <w:bookmarkStart w:id="113" w:name="_Toc201457493"/>
      <w:r>
        <w:rPr>
          <w:rStyle w:val="CharSectno"/>
        </w:rPr>
        <w:t>27</w:t>
      </w:r>
      <w:r>
        <w:rPr>
          <w:snapToGrid w:val="0"/>
        </w:rPr>
        <w:t>.</w:t>
      </w:r>
      <w:r>
        <w:rPr>
          <w:snapToGrid w:val="0"/>
        </w:rPr>
        <w:tab/>
        <w:t>Register of vehicle licences</w:t>
      </w:r>
      <w:bookmarkEnd w:id="112"/>
      <w:bookmarkEnd w:id="113"/>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114" w:name="_Toc202335332"/>
      <w:bookmarkStart w:id="115" w:name="_Toc201457494"/>
      <w:r>
        <w:rPr>
          <w:rStyle w:val="CharSectno"/>
        </w:rPr>
        <w:t>27A</w:t>
      </w:r>
      <w:r>
        <w:rPr>
          <w:snapToGrid w:val="0"/>
        </w:rPr>
        <w:t>.</w:t>
      </w:r>
      <w:r>
        <w:rPr>
          <w:snapToGrid w:val="0"/>
        </w:rPr>
        <w:tab/>
        <w:t>Effect of disqualification</w:t>
      </w:r>
      <w:bookmarkEnd w:id="114"/>
      <w:bookmarkEnd w:id="115"/>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116" w:name="_Toc202335333"/>
      <w:bookmarkStart w:id="117" w:name="_Toc201457495"/>
      <w:r>
        <w:rPr>
          <w:rStyle w:val="CharSectno"/>
        </w:rPr>
        <w:t>28</w:t>
      </w:r>
      <w:r>
        <w:rPr>
          <w:snapToGrid w:val="0"/>
        </w:rPr>
        <w:t>.</w:t>
      </w:r>
      <w:r>
        <w:rPr>
          <w:snapToGrid w:val="0"/>
        </w:rPr>
        <w:tab/>
        <w:t>Classification of vehicle licences</w:t>
      </w:r>
      <w:bookmarkEnd w:id="116"/>
      <w:bookmarkEnd w:id="11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118" w:name="_Toc202335334"/>
      <w:bookmarkStart w:id="119" w:name="_Toc201457496"/>
      <w:r>
        <w:rPr>
          <w:rStyle w:val="CharSectno"/>
        </w:rPr>
        <w:t>28A</w:t>
      </w:r>
      <w:r>
        <w:rPr>
          <w:snapToGrid w:val="0"/>
        </w:rPr>
        <w:t>.</w:t>
      </w:r>
      <w:r>
        <w:rPr>
          <w:snapToGrid w:val="0"/>
        </w:rPr>
        <w:tab/>
        <w:t>Fees may be amended by regulation</w:t>
      </w:r>
      <w:bookmarkEnd w:id="118"/>
      <w:bookmarkEnd w:id="119"/>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120" w:name="_Toc202335335"/>
      <w:bookmarkStart w:id="121" w:name="_Toc201457497"/>
      <w:r>
        <w:rPr>
          <w:rStyle w:val="CharSectno"/>
        </w:rPr>
        <w:t>29</w:t>
      </w:r>
      <w:r>
        <w:rPr>
          <w:snapToGrid w:val="0"/>
        </w:rPr>
        <w:t>.</w:t>
      </w:r>
      <w:r>
        <w:rPr>
          <w:snapToGrid w:val="0"/>
        </w:rPr>
        <w:tab/>
        <w:t>Minister may require vehicles to be inspected</w:t>
      </w:r>
      <w:bookmarkEnd w:id="120"/>
      <w:bookmarkEnd w:id="121"/>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122" w:name="_Toc201457498"/>
      <w:bookmarkStart w:id="123" w:name="_Toc202335336"/>
      <w:r>
        <w:rPr>
          <w:rStyle w:val="CharPartNo"/>
        </w:rPr>
        <w:t>Part IV</w:t>
      </w:r>
      <w:r>
        <w:rPr>
          <w:rStyle w:val="CharDivNo"/>
        </w:rPr>
        <w:t> </w:t>
      </w:r>
      <w:r>
        <w:t>—</w:t>
      </w:r>
      <w:r>
        <w:rPr>
          <w:rStyle w:val="CharDivText"/>
        </w:rPr>
        <w:t> </w:t>
      </w:r>
      <w:r>
        <w:rPr>
          <w:rStyle w:val="CharPartText"/>
        </w:rPr>
        <w:t>Overseas motor vehicles when temporarily in Australia</w:t>
      </w:r>
      <w:bookmarkEnd w:id="122"/>
      <w:bookmarkEnd w:id="123"/>
    </w:p>
    <w:p>
      <w:pPr>
        <w:pStyle w:val="Heading5"/>
        <w:rPr>
          <w:snapToGrid w:val="0"/>
        </w:rPr>
      </w:pPr>
      <w:bookmarkStart w:id="124" w:name="_Toc202335337"/>
      <w:bookmarkStart w:id="125" w:name="_Toc201457499"/>
      <w:r>
        <w:rPr>
          <w:rStyle w:val="CharSectno"/>
        </w:rPr>
        <w:t>30</w:t>
      </w:r>
      <w:r>
        <w:rPr>
          <w:snapToGrid w:val="0"/>
        </w:rPr>
        <w:t>.</w:t>
      </w:r>
      <w:r>
        <w:rPr>
          <w:snapToGrid w:val="0"/>
        </w:rPr>
        <w:tab/>
        <w:t>Application of this Part</w:t>
      </w:r>
      <w:bookmarkEnd w:id="124"/>
      <w:bookmarkEnd w:id="12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126" w:name="_Toc202335338"/>
      <w:bookmarkStart w:id="127" w:name="_Toc201457500"/>
      <w:r>
        <w:rPr>
          <w:rStyle w:val="CharSectno"/>
        </w:rPr>
        <w:t>31</w:t>
      </w:r>
      <w:r>
        <w:rPr>
          <w:snapToGrid w:val="0"/>
        </w:rPr>
        <w:t>.</w:t>
      </w:r>
      <w:r>
        <w:rPr>
          <w:snapToGrid w:val="0"/>
        </w:rPr>
        <w:tab/>
        <w:t>When owner of overseas vehicle entitled to free licence</w:t>
      </w:r>
      <w:bookmarkEnd w:id="126"/>
      <w:bookmarkEnd w:id="127"/>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128" w:name="_Toc202335339"/>
      <w:bookmarkStart w:id="129" w:name="_Toc201457501"/>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128"/>
      <w:bookmarkEnd w:id="129"/>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130" w:name="_Toc202335340"/>
      <w:bookmarkStart w:id="131" w:name="_Toc201457502"/>
      <w:r>
        <w:rPr>
          <w:rStyle w:val="CharSectno"/>
        </w:rPr>
        <w:t>33</w:t>
      </w:r>
      <w:r>
        <w:rPr>
          <w:snapToGrid w:val="0"/>
        </w:rPr>
        <w:t>.</w:t>
      </w:r>
      <w:r>
        <w:rPr>
          <w:snapToGrid w:val="0"/>
        </w:rPr>
        <w:tab/>
        <w:t>When free licence may be extended free of charge</w:t>
      </w:r>
      <w:bookmarkEnd w:id="130"/>
      <w:bookmarkEnd w:id="131"/>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132" w:name="_Toc202335341"/>
      <w:bookmarkStart w:id="133" w:name="_Toc201457503"/>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132"/>
      <w:bookmarkEnd w:id="133"/>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134" w:name="_Toc202335342"/>
      <w:bookmarkStart w:id="135" w:name="_Toc201457504"/>
      <w:r>
        <w:rPr>
          <w:rStyle w:val="CharSectno"/>
        </w:rPr>
        <w:t>35</w:t>
      </w:r>
      <w:r>
        <w:rPr>
          <w:snapToGrid w:val="0"/>
        </w:rPr>
        <w:t>.</w:t>
      </w:r>
      <w:r>
        <w:rPr>
          <w:snapToGrid w:val="0"/>
        </w:rPr>
        <w:tab/>
        <w:t>No licence to be granted or extended unless requirements regarding construction, etc., of vehicles complied with</w:t>
      </w:r>
      <w:bookmarkEnd w:id="134"/>
      <w:bookmarkEnd w:id="135"/>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136" w:name="_Toc202335343"/>
      <w:bookmarkStart w:id="137" w:name="_Toc201457505"/>
      <w:r>
        <w:rPr>
          <w:rStyle w:val="CharSectno"/>
        </w:rPr>
        <w:t>36</w:t>
      </w:r>
      <w:r>
        <w:rPr>
          <w:snapToGrid w:val="0"/>
        </w:rPr>
        <w:t>.</w:t>
      </w:r>
      <w:r>
        <w:rPr>
          <w:snapToGrid w:val="0"/>
        </w:rPr>
        <w:tab/>
        <w:t>Free licence or renewal ceases to be valid when owner becomes, or transfers vehicle to, permanent resident</w:t>
      </w:r>
      <w:bookmarkEnd w:id="136"/>
      <w:bookmarkEnd w:id="137"/>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138" w:name="_Toc202335344"/>
      <w:bookmarkStart w:id="139" w:name="_Toc201457506"/>
      <w:r>
        <w:rPr>
          <w:rStyle w:val="CharSectno"/>
        </w:rPr>
        <w:t>37</w:t>
      </w:r>
      <w:r>
        <w:rPr>
          <w:snapToGrid w:val="0"/>
        </w:rPr>
        <w:t>.</w:t>
      </w:r>
      <w:r>
        <w:rPr>
          <w:snapToGrid w:val="0"/>
        </w:rPr>
        <w:tab/>
        <w:t>When provisions of Act apply as though this Part was not enacted</w:t>
      </w:r>
      <w:bookmarkEnd w:id="138"/>
      <w:bookmarkEnd w:id="139"/>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140" w:name="_Toc202335345"/>
      <w:bookmarkStart w:id="141" w:name="_Toc201457507"/>
      <w:r>
        <w:rPr>
          <w:rStyle w:val="CharSectno"/>
        </w:rPr>
        <w:t>38</w:t>
      </w:r>
      <w:r>
        <w:rPr>
          <w:snapToGrid w:val="0"/>
        </w:rPr>
        <w:t>.</w:t>
      </w:r>
      <w:r>
        <w:rPr>
          <w:snapToGrid w:val="0"/>
        </w:rPr>
        <w:tab/>
        <w:t>Registration label to be issued with each licence or renewal of licence</w:t>
      </w:r>
      <w:bookmarkEnd w:id="140"/>
      <w:bookmarkEnd w:id="141"/>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142" w:name="_Toc202335346"/>
      <w:bookmarkStart w:id="143" w:name="_Toc201457508"/>
      <w:r>
        <w:rPr>
          <w:rStyle w:val="CharSectno"/>
        </w:rPr>
        <w:t>39</w:t>
      </w:r>
      <w:r>
        <w:rPr>
          <w:snapToGrid w:val="0"/>
        </w:rPr>
        <w:t>.</w:t>
      </w:r>
      <w:r>
        <w:rPr>
          <w:snapToGrid w:val="0"/>
        </w:rPr>
        <w:tab/>
        <w:t>Number plates on overseas vehicles</w:t>
      </w:r>
      <w:bookmarkEnd w:id="142"/>
      <w:bookmarkEnd w:id="143"/>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144" w:name="_Toc202335347"/>
      <w:bookmarkStart w:id="145" w:name="_Toc201457509"/>
      <w:r>
        <w:rPr>
          <w:rStyle w:val="CharSectno"/>
        </w:rPr>
        <w:t>40</w:t>
      </w:r>
      <w:r>
        <w:rPr>
          <w:snapToGrid w:val="0"/>
        </w:rPr>
        <w:t>.</w:t>
      </w:r>
      <w:r>
        <w:rPr>
          <w:snapToGrid w:val="0"/>
        </w:rPr>
        <w:tab/>
        <w:t>Regulations</w:t>
      </w:r>
      <w:bookmarkEnd w:id="144"/>
      <w:bookmarkEnd w:id="14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146" w:name="_Toc202335348"/>
      <w:bookmarkStart w:id="147" w:name="_Toc201457510"/>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146"/>
      <w:bookmarkEnd w:id="147"/>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48" w:name="_Toc201457511"/>
      <w:bookmarkStart w:id="149" w:name="_Toc87272"/>
      <w:bookmarkStart w:id="150" w:name="_Toc107717772"/>
      <w:bookmarkStart w:id="151" w:name="_Toc107717883"/>
      <w:bookmarkStart w:id="152" w:name="_Toc107717994"/>
      <w:bookmarkStart w:id="153" w:name="_Toc107718108"/>
      <w:bookmarkStart w:id="154" w:name="_Toc107718219"/>
      <w:bookmarkStart w:id="155" w:name="_Toc107718330"/>
      <w:bookmarkStart w:id="156" w:name="_Toc107718441"/>
      <w:bookmarkStart w:id="157" w:name="_Toc107718552"/>
      <w:bookmarkStart w:id="158" w:name="_Toc107718235"/>
      <w:bookmarkStart w:id="159" w:name="_Toc107718364"/>
      <w:bookmarkStart w:id="160" w:name="_Toc107718495"/>
      <w:bookmarkStart w:id="161" w:name="_Toc107718627"/>
      <w:bookmarkStart w:id="162" w:name="_Toc107719691"/>
      <w:bookmarkStart w:id="163" w:name="_Toc107724151"/>
      <w:bookmarkStart w:id="164" w:name="_Toc107728246"/>
      <w:bookmarkStart w:id="165" w:name="_Toc107732817"/>
      <w:bookmarkStart w:id="166" w:name="_Toc149442060"/>
      <w:bookmarkStart w:id="167" w:name="_Toc152558605"/>
      <w:bookmarkStart w:id="168" w:name="_Toc201980274"/>
      <w:bookmarkStart w:id="169" w:name="_Toc202335349"/>
      <w:bookmarkStart w:id="170" w:name="_Toc201457527"/>
      <w:r>
        <w:rPr>
          <w:rStyle w:val="CharPartNo"/>
        </w:rPr>
        <w:t>Part IVA</w:t>
      </w:r>
      <w:r>
        <w:t> — </w:t>
      </w:r>
      <w:del w:id="171" w:author="svcMRProcess" w:date="2018-09-08T07:34:00Z">
        <w:r>
          <w:rPr>
            <w:rStyle w:val="CharPartText"/>
          </w:rPr>
          <w:delText>Licensing of drivers</w:delText>
        </w:r>
      </w:del>
      <w:bookmarkEnd w:id="148"/>
      <w:ins w:id="172" w:author="svcMRProcess" w:date="2018-09-08T07:34:00Z">
        <w:r>
          <w:rPr>
            <w:rStyle w:val="CharPartText"/>
          </w:rPr>
          <w:t>Authorisation to drive</w:t>
        </w:r>
      </w:ins>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Footnoteheading"/>
      </w:pPr>
      <w:bookmarkStart w:id="173" w:name="_Hlt536434955"/>
      <w:bookmarkStart w:id="174" w:name="_Toc87273"/>
      <w:bookmarkStart w:id="175" w:name="_Toc107717445"/>
      <w:bookmarkStart w:id="176" w:name="_Toc107717554"/>
      <w:bookmarkStart w:id="177" w:name="_Toc107717663"/>
      <w:bookmarkStart w:id="178" w:name="_Toc107717773"/>
      <w:bookmarkStart w:id="179" w:name="_Toc107717884"/>
      <w:bookmarkStart w:id="180" w:name="_Toc107717995"/>
      <w:bookmarkStart w:id="181" w:name="_Toc107718109"/>
      <w:bookmarkStart w:id="182" w:name="_Toc107718220"/>
      <w:bookmarkStart w:id="183" w:name="_Toc107718331"/>
      <w:bookmarkStart w:id="184" w:name="_Toc107718442"/>
      <w:bookmarkStart w:id="185" w:name="_Toc107718553"/>
      <w:bookmarkStart w:id="186" w:name="_Toc107718236"/>
      <w:bookmarkStart w:id="187" w:name="_Toc107718365"/>
      <w:bookmarkStart w:id="188" w:name="_Toc107718496"/>
      <w:bookmarkStart w:id="189" w:name="_Toc107718628"/>
      <w:bookmarkStart w:id="190" w:name="_Toc107719692"/>
      <w:bookmarkStart w:id="191" w:name="_Toc107724152"/>
      <w:bookmarkStart w:id="192" w:name="_Toc107728247"/>
      <w:bookmarkStart w:id="193" w:name="_Toc107732818"/>
      <w:bookmarkStart w:id="194" w:name="_Toc149442061"/>
      <w:bookmarkStart w:id="195" w:name="_Toc152558606"/>
      <w:bookmarkStart w:id="196" w:name="_Toc201980275"/>
      <w:bookmarkEnd w:id="173"/>
      <w:r>
        <w:tab/>
        <w:t>[Heading inserted by No.</w:t>
      </w:r>
      <w:del w:id="197" w:author="svcMRProcess" w:date="2018-09-08T07:34:00Z">
        <w:r>
          <w:delText> 76</w:delText>
        </w:r>
      </w:del>
      <w:ins w:id="198" w:author="svcMRProcess" w:date="2018-09-08T07:34:00Z">
        <w:r>
          <w:t xml:space="preserve"> 54</w:t>
        </w:r>
      </w:ins>
      <w:r>
        <w:t xml:space="preserve"> of </w:t>
      </w:r>
      <w:del w:id="199" w:author="svcMRProcess" w:date="2018-09-08T07:34:00Z">
        <w:r>
          <w:delText>1996</w:delText>
        </w:r>
      </w:del>
      <w:ins w:id="200" w:author="svcMRProcess" w:date="2018-09-08T07:34:00Z">
        <w:r>
          <w:t>2006</w:t>
        </w:r>
      </w:ins>
      <w:r>
        <w:t xml:space="preserve"> s. </w:t>
      </w:r>
      <w:del w:id="201" w:author="svcMRProcess" w:date="2018-09-08T07:34:00Z">
        <w:r>
          <w:delText>7</w:delText>
        </w:r>
      </w:del>
      <w:ins w:id="202" w:author="svcMRProcess" w:date="2018-09-08T07:34:00Z">
        <w:r>
          <w:t>6</w:t>
        </w:r>
      </w:ins>
      <w:r>
        <w:t>.]</w:t>
      </w:r>
    </w:p>
    <w:p>
      <w:pPr>
        <w:pStyle w:val="Heading5"/>
        <w:rPr>
          <w:del w:id="203" w:author="svcMRProcess" w:date="2018-09-08T07:34:00Z"/>
          <w:snapToGrid w:val="0"/>
        </w:rPr>
      </w:pPr>
      <w:bookmarkStart w:id="204" w:name="_Toc201457512"/>
      <w:bookmarkStart w:id="205" w:name="_Toc202335350"/>
      <w:del w:id="206" w:author="svcMRProcess" w:date="2018-09-08T07:34:00Z">
        <w:r>
          <w:rPr>
            <w:rStyle w:val="CharSectno"/>
          </w:rPr>
          <w:delText>42</w:delText>
        </w:r>
        <w:r>
          <w:rPr>
            <w:snapToGrid w:val="0"/>
          </w:rPr>
          <w:delText>.</w:delText>
        </w:r>
        <w:r>
          <w:rPr>
            <w:snapToGrid w:val="0"/>
          </w:rPr>
          <w:tab/>
          <w:delText>Licensing of drivers</w:delText>
        </w:r>
        <w:bookmarkEnd w:id="204"/>
      </w:del>
    </w:p>
    <w:p>
      <w:pPr>
        <w:pStyle w:val="Heading3"/>
        <w:rPr>
          <w:ins w:id="207" w:author="svcMRProcess" w:date="2018-09-08T07:34:00Z"/>
        </w:rPr>
      </w:pPr>
      <w:del w:id="208" w:author="svcMRProcess" w:date="2018-09-08T07:34:00Z">
        <w:r>
          <w:rPr>
            <w:snapToGrid w:val="0"/>
          </w:rPr>
          <w:tab/>
          <w:delText>(1)</w:delText>
        </w:r>
        <w:r>
          <w:rPr>
            <w:snapToGrid w:val="0"/>
          </w:rPr>
          <w:tab/>
          <w:delText xml:space="preserve">An application for </w:delText>
        </w:r>
      </w:del>
      <w:ins w:id="209" w:author="svcMRProcess" w:date="2018-09-08T07:34:00Z">
        <w:r>
          <w:rPr>
            <w:rStyle w:val="CharDivNo"/>
          </w:rPr>
          <w:t>Division 1</w:t>
        </w:r>
        <w:r>
          <w:t> — </w:t>
        </w:r>
        <w:r>
          <w:rPr>
            <w:rStyle w:val="CharDivText"/>
          </w:rPr>
          <w:t>Preliminary</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205"/>
      </w:ins>
    </w:p>
    <w:p>
      <w:pPr>
        <w:pStyle w:val="Footnoteheading"/>
        <w:rPr>
          <w:ins w:id="210" w:author="svcMRProcess" w:date="2018-09-08T07:34:00Z"/>
        </w:rPr>
      </w:pPr>
      <w:bookmarkStart w:id="211" w:name="_Hlt533586381"/>
      <w:bookmarkStart w:id="212" w:name="_Toc87274"/>
      <w:bookmarkStart w:id="213" w:name="_Toc149442062"/>
      <w:bookmarkStart w:id="214" w:name="_Toc152558607"/>
      <w:bookmarkStart w:id="215" w:name="_Toc201980276"/>
      <w:bookmarkEnd w:id="211"/>
      <w:ins w:id="216" w:author="svcMRProcess" w:date="2018-09-08T07:34:00Z">
        <w:r>
          <w:tab/>
          <w:t>[Heading inserted by No. 54 of 2006 s. 6.]</w:t>
        </w:r>
      </w:ins>
    </w:p>
    <w:p>
      <w:pPr>
        <w:pStyle w:val="Heading5"/>
        <w:rPr>
          <w:ins w:id="217" w:author="svcMRProcess" w:date="2018-09-08T07:34:00Z"/>
        </w:rPr>
      </w:pPr>
      <w:bookmarkStart w:id="218" w:name="_Toc202335351"/>
      <w:ins w:id="219" w:author="svcMRProcess" w:date="2018-09-08T07:34:00Z">
        <w:r>
          <w:rPr>
            <w:rStyle w:val="CharSectno"/>
          </w:rPr>
          <w:t>41A</w:t>
        </w:r>
        <w:r>
          <w:t>.</w:t>
        </w:r>
        <w:r>
          <w:tab/>
          <w:t>Definitions</w:t>
        </w:r>
        <w:bookmarkEnd w:id="212"/>
        <w:bookmarkEnd w:id="213"/>
        <w:bookmarkEnd w:id="214"/>
        <w:bookmarkEnd w:id="215"/>
        <w:bookmarkEnd w:id="218"/>
      </w:ins>
    </w:p>
    <w:p>
      <w:pPr>
        <w:pStyle w:val="Subsection"/>
        <w:rPr>
          <w:ins w:id="220" w:author="svcMRProcess" w:date="2018-09-08T07:34:00Z"/>
        </w:rPr>
      </w:pPr>
      <w:ins w:id="221" w:author="svcMRProcess" w:date="2018-09-08T07:34:00Z">
        <w:r>
          <w:tab/>
        </w:r>
        <w:r>
          <w:tab/>
          <w:t>In this Part, unless the contrary intention appears —</w:t>
        </w:r>
      </w:ins>
    </w:p>
    <w:p>
      <w:pPr>
        <w:pStyle w:val="Defstart"/>
        <w:rPr>
          <w:ins w:id="222" w:author="svcMRProcess" w:date="2018-09-08T07:34:00Z"/>
        </w:rPr>
      </w:pPr>
      <w:ins w:id="223" w:author="svcMRProcess" w:date="2018-09-08T07:34:00Z">
        <w:r>
          <w:tab/>
        </w:r>
        <w:r>
          <w:rPr>
            <w:b/>
          </w:rPr>
          <w:t>“</w:t>
        </w:r>
        <w:r>
          <w:rPr>
            <w:rStyle w:val="CharDefText"/>
          </w:rPr>
          <w:t>condition</w:t>
        </w:r>
        <w:r>
          <w:rPr>
            <w:b/>
          </w:rPr>
          <w:t>”</w:t>
        </w:r>
        <w:r>
          <w:t xml:space="preserve"> includes </w:t>
        </w:r>
      </w:ins>
      <w:r>
        <w:t xml:space="preserve">a </w:t>
      </w:r>
      <w:ins w:id="224" w:author="svcMRProcess" w:date="2018-09-08T07:34:00Z">
        <w:r>
          <w:t>limitation;</w:t>
        </w:r>
      </w:ins>
    </w:p>
    <w:p>
      <w:pPr>
        <w:pStyle w:val="Defstart"/>
        <w:rPr>
          <w:ins w:id="225" w:author="svcMRProcess" w:date="2018-09-08T07:34:00Z"/>
        </w:rPr>
      </w:pPr>
      <w:ins w:id="226" w:author="svcMRProcess" w:date="2018-09-08T07:34:00Z">
        <w:r>
          <w:tab/>
        </w:r>
        <w:r>
          <w:rPr>
            <w:b/>
          </w:rPr>
          <w:t>“</w:t>
        </w:r>
      </w:ins>
      <w:r>
        <w:rPr>
          <w:rStyle w:val="CharDefText"/>
        </w:rPr>
        <w:t xml:space="preserve">driver’s licence </w:t>
      </w:r>
      <w:del w:id="227" w:author="svcMRProcess" w:date="2018-09-08T07:34:00Z">
        <w:r>
          <w:delText>shall be lodged</w:delText>
        </w:r>
      </w:del>
      <w:ins w:id="228" w:author="svcMRProcess" w:date="2018-09-08T07:34:00Z">
        <w:r>
          <w:rPr>
            <w:rStyle w:val="CharDefText"/>
          </w:rPr>
          <w:t>register</w:t>
        </w:r>
        <w:r>
          <w:rPr>
            <w:b/>
          </w:rPr>
          <w:t>”</w:t>
        </w:r>
        <w:r>
          <w:t xml:space="preserve"> means the register referred to in section 42(1)(a)(ii).</w:t>
        </w:r>
        <w:bookmarkStart w:id="229" w:name="_Hlt533586474"/>
        <w:bookmarkEnd w:id="229"/>
      </w:ins>
    </w:p>
    <w:p>
      <w:pPr>
        <w:pStyle w:val="Footnotesection"/>
        <w:rPr>
          <w:ins w:id="230" w:author="svcMRProcess" w:date="2018-09-08T07:34:00Z"/>
        </w:rPr>
      </w:pPr>
      <w:ins w:id="231" w:author="svcMRProcess" w:date="2018-09-08T07:34:00Z">
        <w:r>
          <w:tab/>
          <w:t>[Section 41A inserted by No. 54 of 2006 s. 6.]</w:t>
        </w:r>
      </w:ins>
    </w:p>
    <w:p>
      <w:pPr>
        <w:pStyle w:val="Heading3"/>
        <w:rPr>
          <w:ins w:id="232" w:author="svcMRProcess" w:date="2018-09-08T07:34:00Z"/>
        </w:rPr>
      </w:pPr>
      <w:bookmarkStart w:id="233" w:name="_Hlt536609103"/>
      <w:bookmarkStart w:id="234" w:name="_Toc87275"/>
      <w:bookmarkStart w:id="235" w:name="_Toc107717447"/>
      <w:bookmarkStart w:id="236" w:name="_Toc107717556"/>
      <w:bookmarkStart w:id="237" w:name="_Toc107717665"/>
      <w:bookmarkStart w:id="238" w:name="_Toc107717775"/>
      <w:bookmarkStart w:id="239" w:name="_Toc107717886"/>
      <w:bookmarkStart w:id="240" w:name="_Toc107717997"/>
      <w:bookmarkStart w:id="241" w:name="_Toc107718111"/>
      <w:bookmarkStart w:id="242" w:name="_Toc107718222"/>
      <w:bookmarkStart w:id="243" w:name="_Toc107718333"/>
      <w:bookmarkStart w:id="244" w:name="_Toc107718444"/>
      <w:bookmarkStart w:id="245" w:name="_Toc107718555"/>
      <w:bookmarkStart w:id="246" w:name="_Toc107718238"/>
      <w:bookmarkStart w:id="247" w:name="_Toc107718367"/>
      <w:bookmarkStart w:id="248" w:name="_Toc107718498"/>
      <w:bookmarkStart w:id="249" w:name="_Toc107718630"/>
      <w:bookmarkStart w:id="250" w:name="_Toc107719694"/>
      <w:bookmarkStart w:id="251" w:name="_Toc107724154"/>
      <w:bookmarkStart w:id="252" w:name="_Toc107728249"/>
      <w:bookmarkStart w:id="253" w:name="_Toc107732820"/>
      <w:bookmarkStart w:id="254" w:name="_Toc149442063"/>
      <w:bookmarkStart w:id="255" w:name="_Toc152558608"/>
      <w:bookmarkStart w:id="256" w:name="_Toc201980277"/>
      <w:bookmarkStart w:id="257" w:name="_Toc202335352"/>
      <w:bookmarkEnd w:id="233"/>
      <w:ins w:id="258" w:author="svcMRProcess" w:date="2018-09-08T07:34:00Z">
        <w:r>
          <w:rPr>
            <w:rStyle w:val="CharDivNo"/>
          </w:rPr>
          <w:t>Division 2</w:t>
        </w:r>
        <w:r>
          <w:t> — </w:t>
        </w:r>
        <w:r>
          <w:rPr>
            <w:rStyle w:val="CharDivText"/>
          </w:rPr>
          <w:t>Driver licensing</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ins>
    </w:p>
    <w:p>
      <w:pPr>
        <w:pStyle w:val="Footnoteheading"/>
        <w:rPr>
          <w:ins w:id="259" w:author="svcMRProcess" w:date="2018-09-08T07:34:00Z"/>
        </w:rPr>
      </w:pPr>
      <w:bookmarkStart w:id="260" w:name="_Toc87276"/>
      <w:bookmarkStart w:id="261" w:name="_Toc149442064"/>
      <w:bookmarkStart w:id="262" w:name="_Toc152558609"/>
      <w:bookmarkStart w:id="263" w:name="_Toc201980278"/>
      <w:ins w:id="264" w:author="svcMRProcess" w:date="2018-09-08T07:34:00Z">
        <w:r>
          <w:tab/>
          <w:t>[Heading inserted by No. 54 of 2006 s. 6.]</w:t>
        </w:r>
      </w:ins>
    </w:p>
    <w:p>
      <w:pPr>
        <w:pStyle w:val="Heading5"/>
        <w:rPr>
          <w:ins w:id="265" w:author="svcMRProcess" w:date="2018-09-08T07:34:00Z"/>
        </w:rPr>
      </w:pPr>
      <w:bookmarkStart w:id="266" w:name="_Toc202335353"/>
      <w:ins w:id="267" w:author="svcMRProcess" w:date="2018-09-08T07:34:00Z">
        <w:r>
          <w:rPr>
            <w:rStyle w:val="CharSectno"/>
          </w:rPr>
          <w:t>42</w:t>
        </w:r>
        <w:r>
          <w:t>.</w:t>
        </w:r>
        <w:r>
          <w:tab/>
          <w:t>Regulations for driver licensing scheme</w:t>
        </w:r>
        <w:bookmarkEnd w:id="260"/>
        <w:bookmarkEnd w:id="261"/>
        <w:bookmarkEnd w:id="262"/>
        <w:bookmarkEnd w:id="263"/>
        <w:bookmarkEnd w:id="266"/>
      </w:ins>
    </w:p>
    <w:p>
      <w:pPr>
        <w:pStyle w:val="Subsection"/>
        <w:rPr>
          <w:ins w:id="268" w:author="svcMRProcess" w:date="2018-09-08T07:34:00Z"/>
        </w:rPr>
      </w:pPr>
      <w:ins w:id="269" w:author="svcMRProcess" w:date="2018-09-08T07:34:00Z">
        <w:r>
          <w:tab/>
          <w:t>(1)</w:t>
        </w:r>
        <w:r>
          <w:tab/>
          <w:t>The regulations are, together</w:t>
        </w:r>
      </w:ins>
      <w:r>
        <w:t xml:space="preserve"> with </w:t>
      </w:r>
      <w:ins w:id="270" w:author="svcMRProcess" w:date="2018-09-08T07:34:00Z">
        <w:r>
          <w:t>this Part, to provide for a driver licensing scheme under which —</w:t>
        </w:r>
      </w:ins>
    </w:p>
    <w:p>
      <w:pPr>
        <w:pStyle w:val="Indenta"/>
        <w:rPr>
          <w:ins w:id="271" w:author="svcMRProcess" w:date="2018-09-08T07:34:00Z"/>
        </w:rPr>
      </w:pPr>
      <w:ins w:id="272" w:author="svcMRProcess" w:date="2018-09-08T07:34:00Z">
        <w:r>
          <w:tab/>
          <w:t>(a)</w:t>
        </w:r>
        <w:r>
          <w:tab/>
        </w:r>
      </w:ins>
      <w:r>
        <w:t>the Director General</w:t>
      </w:r>
      <w:ins w:id="273" w:author="svcMRProcess" w:date="2018-09-08T07:34:00Z">
        <w:r>
          <w:t> —</w:t>
        </w:r>
      </w:ins>
    </w:p>
    <w:p>
      <w:pPr>
        <w:pStyle w:val="Indenti"/>
        <w:rPr>
          <w:ins w:id="274" w:author="svcMRProcess" w:date="2018-09-08T07:34:00Z"/>
        </w:rPr>
      </w:pPr>
      <w:ins w:id="275" w:author="svcMRProcess" w:date="2018-09-08T07:34:00Z">
        <w:r>
          <w:tab/>
          <w:t>(i)</w:t>
        </w:r>
        <w:r>
          <w:tab/>
          <w:t>grants people licences to drive motor vehicles on roads; and</w:t>
        </w:r>
      </w:ins>
    </w:p>
    <w:p>
      <w:pPr>
        <w:pStyle w:val="Indenti"/>
        <w:rPr>
          <w:ins w:id="276" w:author="svcMRProcess" w:date="2018-09-08T07:34:00Z"/>
        </w:rPr>
      </w:pPr>
      <w:ins w:id="277" w:author="svcMRProcess" w:date="2018-09-08T07:34:00Z">
        <w:r>
          <w:tab/>
          <w:t>(ii)</w:t>
        </w:r>
        <w:r>
          <w:tab/>
          <w:t>keeps a driver’s licence register to record information about drivers’ licences under this Act;</w:t>
        </w:r>
      </w:ins>
    </w:p>
    <w:p>
      <w:pPr>
        <w:pStyle w:val="Indenta"/>
        <w:rPr>
          <w:ins w:id="278" w:author="svcMRProcess" w:date="2018-09-08T07:34:00Z"/>
        </w:rPr>
      </w:pPr>
      <w:ins w:id="279" w:author="svcMRProcess" w:date="2018-09-08T07:34:00Z">
        <w:r>
          <w:tab/>
        </w:r>
        <w:r>
          <w:tab/>
          <w:t>and</w:t>
        </w:r>
      </w:ins>
    </w:p>
    <w:p>
      <w:pPr>
        <w:pStyle w:val="Indenta"/>
        <w:rPr>
          <w:ins w:id="280" w:author="svcMRProcess" w:date="2018-09-08T07:34:00Z"/>
        </w:rPr>
      </w:pPr>
      <w:ins w:id="281" w:author="svcMRProcess" w:date="2018-09-08T07:34:00Z">
        <w:r>
          <w:tab/>
          <w:t>(b)</w:t>
        </w:r>
        <w:r>
          <w:tab/>
          <w:t xml:space="preserve">the identification of people driving motor </w:t>
        </w:r>
        <w:bookmarkStart w:id="282" w:name="_Hlt533245515"/>
        <w:bookmarkEnd w:id="282"/>
        <w:r>
          <w:t>vehicles under the authority of those licences is facilitated.</w:t>
        </w:r>
      </w:ins>
    </w:p>
    <w:p>
      <w:pPr>
        <w:pStyle w:val="Subsection"/>
        <w:rPr>
          <w:ins w:id="283" w:author="svcMRProcess" w:date="2018-09-08T07:34:00Z"/>
        </w:rPr>
      </w:pPr>
      <w:ins w:id="284" w:author="svcMRProcess" w:date="2018-09-08T07:34:00Z">
        <w:r>
          <w:tab/>
          <w:t>(2)</w:t>
        </w:r>
        <w:r>
          <w:tab/>
          <w:t>The particular purposes for which this Part provides that regulations are to be, or may be, made do not prevent anything in section 111 from applying to the making of regulations for the purposes of this Part.</w:t>
        </w:r>
      </w:ins>
    </w:p>
    <w:p>
      <w:pPr>
        <w:pStyle w:val="Subsection"/>
        <w:rPr>
          <w:ins w:id="285" w:author="svcMRProcess" w:date="2018-09-08T07:34:00Z"/>
        </w:rPr>
      </w:pPr>
      <w:ins w:id="286" w:author="svcMRProcess" w:date="2018-09-08T07:34:00Z">
        <w:r>
          <w:tab/>
          <w:t>(3)</w:t>
        </w:r>
        <w:r>
          <w:tab/>
          <w:t>The regulations may —</w:t>
        </w:r>
      </w:ins>
    </w:p>
    <w:p>
      <w:pPr>
        <w:pStyle w:val="Indenta"/>
        <w:rPr>
          <w:ins w:id="287" w:author="svcMRProcess" w:date="2018-09-08T07:34:00Z"/>
        </w:rPr>
      </w:pPr>
      <w:ins w:id="288" w:author="svcMRProcess" w:date="2018-09-08T07:34:00Z">
        <w:r>
          <w:tab/>
          <w:t>(a)</w:t>
        </w:r>
        <w:r>
          <w:tab/>
          <w:t>classify the different kinds of authorisation to drive that may be conferred by a driver’s licence and provide for a licence to be designated according to the class or classes of authorisation that the licence confers on the holder;</w:t>
        </w:r>
      </w:ins>
    </w:p>
    <w:p>
      <w:pPr>
        <w:pStyle w:val="Indenta"/>
        <w:rPr>
          <w:ins w:id="289" w:author="svcMRProcess" w:date="2018-09-08T07:34:00Z"/>
        </w:rPr>
      </w:pPr>
      <w:ins w:id="290" w:author="svcMRProcess" w:date="2018-09-08T07:34:00Z">
        <w:r>
          <w:tab/>
          <w:t>(b)</w:t>
        </w:r>
        <w:r>
          <w:tab/>
          <w:t>grade each class of authorisation to drive according to the driving skills and other requirements to be met before a person can hold a driver’s licence conferring authorisation of that class;</w:t>
        </w:r>
      </w:ins>
    </w:p>
    <w:p>
      <w:pPr>
        <w:pStyle w:val="Indenta"/>
        <w:rPr>
          <w:ins w:id="291" w:author="svcMRProcess" w:date="2018-09-08T07:34:00Z"/>
        </w:rPr>
      </w:pPr>
      <w:ins w:id="292" w:author="svcMRProcess" w:date="2018-09-08T07:34:00Z">
        <w:r>
          <w:tab/>
          <w:t>(c)</w:t>
        </w:r>
        <w:r>
          <w:tab/>
          <w:t>prescribe different endorsements of drivers’ licences that can be made, and the effect of each endorsement;</w:t>
        </w:r>
      </w:ins>
    </w:p>
    <w:p>
      <w:pPr>
        <w:pStyle w:val="Indenta"/>
        <w:rPr>
          <w:ins w:id="293" w:author="svcMRProcess" w:date="2018-09-08T07:34:00Z"/>
        </w:rPr>
      </w:pPr>
      <w:ins w:id="294" w:author="svcMRProcess" w:date="2018-09-08T07:34:00Z">
        <w:r>
          <w:tab/>
          <w:t>(d)</w:t>
        </w:r>
        <w:r>
          <w:tab/>
          <w:t>provide for schemes for assessing the competency of people to hold drivers’ licences;</w:t>
        </w:r>
      </w:ins>
    </w:p>
    <w:p>
      <w:pPr>
        <w:pStyle w:val="Indenta"/>
        <w:rPr>
          <w:ins w:id="295" w:author="svcMRProcess" w:date="2018-09-08T07:34:00Z"/>
        </w:rPr>
      </w:pPr>
      <w:ins w:id="296" w:author="svcMRProcess" w:date="2018-09-08T07:34:00Z">
        <w:r>
          <w:tab/>
          <w:t>(e)</w:t>
        </w:r>
        <w:r>
          <w:tab/>
          <w:t>prescribe requirements for the holding of a licence under this Part authorising the holder to drive when learning that may differ from the requirements for the holding of a driver’s licence appropriate for that driving when not learning.</w:t>
        </w:r>
      </w:ins>
    </w:p>
    <w:p>
      <w:pPr>
        <w:pStyle w:val="Subsection"/>
        <w:rPr>
          <w:ins w:id="297" w:author="svcMRProcess" w:date="2018-09-08T07:34:00Z"/>
        </w:rPr>
      </w:pPr>
      <w:ins w:id="298" w:author="svcMRProcess" w:date="2018-09-08T07:34:00Z">
        <w:r>
          <w:tab/>
          <w:t>(4)</w:t>
        </w:r>
        <w:r>
          <w:tab/>
          <w:t>The regulations may —</w:t>
        </w:r>
      </w:ins>
    </w:p>
    <w:p>
      <w:pPr>
        <w:pStyle w:val="Indenta"/>
        <w:rPr>
          <w:ins w:id="299" w:author="svcMRProcess" w:date="2018-09-08T07:34:00Z"/>
        </w:rPr>
      </w:pPr>
      <w:ins w:id="300" w:author="svcMRProcess" w:date="2018-09-08T07:34:00Z">
        <w:r>
          <w:tab/>
          <w:t>(a)</w:t>
        </w:r>
        <w:r>
          <w:tab/>
          <w:t>provide for the manner and form in which an application may be made for the grant, renewal, or variation of a driver’s licence;</w:t>
        </w:r>
      </w:ins>
    </w:p>
    <w:p>
      <w:pPr>
        <w:pStyle w:val="Indenta"/>
        <w:rPr>
          <w:ins w:id="301" w:author="svcMRProcess" w:date="2018-09-08T07:34:00Z"/>
        </w:rPr>
      </w:pPr>
      <w:ins w:id="302" w:author="svcMRProcess" w:date="2018-09-08T07:34:00Z">
        <w:r>
          <w:tab/>
          <w:t>(b)</w:t>
        </w:r>
        <w:r>
          <w:tab/>
          <w:t>require an applicant for the grant, renewal, or variation of a driver’s licence to produce information relevant to the application.</w:t>
        </w:r>
      </w:ins>
    </w:p>
    <w:p>
      <w:pPr>
        <w:pStyle w:val="Subsection"/>
        <w:rPr>
          <w:ins w:id="303" w:author="svcMRProcess" w:date="2018-09-08T07:34:00Z"/>
        </w:rPr>
      </w:pPr>
      <w:ins w:id="304" w:author="svcMRProcess" w:date="2018-09-08T07:34:00Z">
        <w:r>
          <w:tab/>
          <w:t>(5)</w:t>
        </w:r>
        <w:r>
          <w:tab/>
          <w:t>The regulations may —</w:t>
        </w:r>
      </w:ins>
    </w:p>
    <w:p>
      <w:pPr>
        <w:pStyle w:val="Indenta"/>
        <w:rPr>
          <w:ins w:id="305" w:author="svcMRProcess" w:date="2018-09-08T07:34:00Z"/>
        </w:rPr>
      </w:pPr>
      <w:ins w:id="306" w:author="svcMRProcess" w:date="2018-09-08T07:34:00Z">
        <w:r>
          <w:tab/>
          <w:t>(a)</w:t>
        </w:r>
        <w:r>
          <w:tab/>
          <w:t>provide for the grant or renewal of a driver’s licence and include provisions about refusal to grant or renew a driver’s licence;</w:t>
        </w:r>
      </w:ins>
    </w:p>
    <w:p>
      <w:pPr>
        <w:pStyle w:val="Indenta"/>
        <w:rPr>
          <w:ins w:id="307" w:author="svcMRProcess" w:date="2018-09-08T07:34:00Z"/>
        </w:rPr>
      </w:pPr>
      <w:ins w:id="308" w:author="svcMRProcess" w:date="2018-09-08T07:34:00Z">
        <w:r>
          <w:tab/>
          <w:t>(b)</w:t>
        </w:r>
        <w:r>
          <w:tab/>
          <w:t>impose, or provide for the imposition of, conditions on a driver’s licence;</w:t>
        </w:r>
      </w:ins>
    </w:p>
    <w:p>
      <w:pPr>
        <w:pStyle w:val="Indenta"/>
        <w:rPr>
          <w:ins w:id="309" w:author="svcMRProcess" w:date="2018-09-08T07:34:00Z"/>
        </w:rPr>
      </w:pPr>
      <w:ins w:id="310" w:author="svcMRProcess" w:date="2018-09-08T07:34:00Z">
        <w:r>
          <w:tab/>
          <w:t>(c)</w:t>
        </w:r>
        <w:r>
          <w:tab/>
          <w:t>provide for the granting of a driver’s licence as a provisional licence for the purposes of this Act;</w:t>
        </w:r>
      </w:ins>
    </w:p>
    <w:p>
      <w:pPr>
        <w:pStyle w:val="Indenta"/>
        <w:rPr>
          <w:ins w:id="311" w:author="svcMRProcess" w:date="2018-09-08T07:34:00Z"/>
        </w:rPr>
      </w:pPr>
      <w:ins w:id="312" w:author="svcMRProcess" w:date="2018-09-08T07:34:00Z">
        <w:r>
          <w:tab/>
          <w:t>(d)</w:t>
        </w:r>
        <w:r>
          <w:tab/>
          <w:t>fix the period for which a driver’s licence remains in force;</w:t>
        </w:r>
      </w:ins>
    </w:p>
    <w:p>
      <w:pPr>
        <w:pStyle w:val="Indenta"/>
        <w:rPr>
          <w:ins w:id="313" w:author="svcMRProcess" w:date="2018-09-08T07:34:00Z"/>
        </w:rPr>
      </w:pPr>
      <w:ins w:id="314" w:author="svcMRProcess" w:date="2018-09-08T07:34:00Z">
        <w:r>
          <w:tab/>
          <w:t>(e)</w:t>
        </w:r>
        <w:r>
          <w:tab/>
          <w:t>include provisions about the disqualification of a person from holding or obtaining a driver’s licence and the surrender, cancellation, variation or suspension of a driver’s licence;</w:t>
        </w:r>
      </w:ins>
    </w:p>
    <w:p>
      <w:pPr>
        <w:pStyle w:val="Indenta"/>
        <w:rPr>
          <w:ins w:id="315" w:author="svcMRProcess" w:date="2018-09-08T07:34:00Z"/>
        </w:rPr>
      </w:pPr>
      <w:ins w:id="316" w:author="svcMRProcess" w:date="2018-09-08T07:34:00Z">
        <w:r>
          <w:tab/>
          <w:t>(f)</w:t>
        </w:r>
        <w:r>
          <w:tab/>
          <w:t>provide for the issue of a driver’s licence document to a person who has a driver’s licence;</w:t>
        </w:r>
      </w:ins>
    </w:p>
    <w:p>
      <w:pPr>
        <w:pStyle w:val="Indenta"/>
        <w:rPr>
          <w:ins w:id="317" w:author="svcMRProcess" w:date="2018-09-08T07:34:00Z"/>
        </w:rPr>
      </w:pPr>
      <w:ins w:id="318" w:author="svcMRProcess" w:date="2018-09-08T07:34:00Z">
        <w:r>
          <w:tab/>
          <w:t>(g)</w:t>
        </w:r>
        <w:r>
          <w:tab/>
          <w:t>provide for —</w:t>
        </w:r>
      </w:ins>
    </w:p>
    <w:p>
      <w:pPr>
        <w:pStyle w:val="Indenti"/>
        <w:rPr>
          <w:ins w:id="319" w:author="svcMRProcess" w:date="2018-09-08T07:34:00Z"/>
        </w:rPr>
      </w:pPr>
      <w:ins w:id="320" w:author="svcMRProcess" w:date="2018-09-08T07:34:00Z">
        <w:r>
          <w:tab/>
          <w:t>(i)</w:t>
        </w:r>
        <w:r>
          <w:tab/>
          <w:t>what is to be authorised by a licence that, before an amendment to the regulations, operated by reference to a vehicle classification that no longer exists; and</w:t>
        </w:r>
      </w:ins>
    </w:p>
    <w:p>
      <w:pPr>
        <w:pStyle w:val="Indenti"/>
        <w:rPr>
          <w:ins w:id="321" w:author="svcMRProcess" w:date="2018-09-08T07:34:00Z"/>
        </w:rPr>
      </w:pPr>
      <w:ins w:id="322" w:author="svcMRProcess" w:date="2018-09-08T07:34:00Z">
        <w:r>
          <w:tab/>
          <w:t>(ii)</w:t>
        </w:r>
        <w:r>
          <w:tab/>
          <w:t>an expedited means for the licence holder to obtain a licence authorising anything that was formerly authorised by the licence but, because of the amendment, has ceased to be authorised;</w:t>
        </w:r>
      </w:ins>
    </w:p>
    <w:p>
      <w:pPr>
        <w:pStyle w:val="Indenta"/>
        <w:rPr>
          <w:ins w:id="323" w:author="svcMRProcess" w:date="2018-09-08T07:34:00Z"/>
        </w:rPr>
      </w:pPr>
      <w:ins w:id="324" w:author="svcMRProcess" w:date="2018-09-08T07:34:00Z">
        <w:r>
          <w:tab/>
          <w:t>(h)</w:t>
        </w:r>
        <w:r>
          <w:tab/>
          <w:t>prescribe circumstances in which a driver’s licence document has to be returned to the Director General and prescribe how it is to be returned;</w:t>
        </w:r>
      </w:ins>
    </w:p>
    <w:p>
      <w:pPr>
        <w:pStyle w:val="Indenta"/>
        <w:rPr>
          <w:ins w:id="325" w:author="svcMRProcess" w:date="2018-09-08T07:34:00Z"/>
        </w:rPr>
      </w:pPr>
      <w:ins w:id="326" w:author="svcMRProcess" w:date="2018-09-08T07:34:00Z">
        <w:r>
          <w:tab/>
          <w:t>(i)</w:t>
        </w:r>
        <w:r>
          <w:tab/>
          <w:t>create offences involving the alteration, destruction, or misuse of a driver’s licence document.</w:t>
        </w:r>
      </w:ins>
    </w:p>
    <w:p>
      <w:pPr>
        <w:pStyle w:val="Subsection"/>
        <w:rPr>
          <w:ins w:id="327" w:author="svcMRProcess" w:date="2018-09-08T07:34:00Z"/>
        </w:rPr>
      </w:pPr>
      <w:ins w:id="328" w:author="svcMRProcess" w:date="2018-09-08T07:34:00Z">
        <w:r>
          <w:tab/>
          <w:t>(6)</w:t>
        </w:r>
        <w:r>
          <w:tab/>
          <w:t>The regulations may —</w:t>
        </w:r>
      </w:ins>
    </w:p>
    <w:p>
      <w:pPr>
        <w:pStyle w:val="Indenta"/>
        <w:rPr>
          <w:ins w:id="329" w:author="svcMRProcess" w:date="2018-09-08T07:34:00Z"/>
        </w:rPr>
      </w:pPr>
      <w:ins w:id="330" w:author="svcMRProcess" w:date="2018-09-08T07:34:00Z">
        <w:r>
          <w:tab/>
          <w:t>(a)</w:t>
        </w:r>
        <w:r>
          <w:tab/>
          <w:t>provide for the Director General to disclose information about a person who has applied for, who holds, or who has held, a driver’s licence;</w:t>
        </w:r>
      </w:ins>
    </w:p>
    <w:p>
      <w:pPr>
        <w:pStyle w:val="Indenta"/>
        <w:rPr>
          <w:ins w:id="331" w:author="svcMRProcess" w:date="2018-09-08T07:34:00Z"/>
        </w:rPr>
      </w:pPr>
      <w:ins w:id="332" w:author="svcMRProcess" w:date="2018-09-08T07:34:00Z">
        <w:r>
          <w:tab/>
          <w:t>(b)</w:t>
        </w:r>
        <w:r>
          <w:tab/>
          <w:t>relieve any driver described in the regulations from the requirement to comply with this Part, or a specified provision of this Part or the regulations.</w:t>
        </w:r>
      </w:ins>
    </w:p>
    <w:p>
      <w:pPr>
        <w:pStyle w:val="Footnotesection"/>
        <w:rPr>
          <w:ins w:id="333" w:author="svcMRProcess" w:date="2018-09-08T07:34:00Z"/>
        </w:rPr>
      </w:pPr>
      <w:bookmarkStart w:id="334" w:name="_Toc87277"/>
      <w:bookmarkStart w:id="335" w:name="_Toc149442065"/>
      <w:bookmarkStart w:id="336" w:name="_Toc152558610"/>
      <w:bookmarkStart w:id="337" w:name="_Toc201980279"/>
      <w:ins w:id="338" w:author="svcMRProcess" w:date="2018-09-08T07:34:00Z">
        <w:r>
          <w:tab/>
          <w:t>[Section 42 inserted by No. 54 of 2006 s. 6.]</w:t>
        </w:r>
      </w:ins>
    </w:p>
    <w:p>
      <w:pPr>
        <w:pStyle w:val="Heading5"/>
        <w:rPr>
          <w:ins w:id="339" w:author="svcMRProcess" w:date="2018-09-08T07:34:00Z"/>
        </w:rPr>
      </w:pPr>
      <w:bookmarkStart w:id="340" w:name="_Toc202335354"/>
      <w:ins w:id="341" w:author="svcMRProcess" w:date="2018-09-08T07:34:00Z">
        <w:r>
          <w:rPr>
            <w:rStyle w:val="CharSectno"/>
          </w:rPr>
          <w:t>42A</w:t>
        </w:r>
        <w:r>
          <w:t>.</w:t>
        </w:r>
        <w:r>
          <w:tab/>
          <w:t>Director General’s licensing functions</w:t>
        </w:r>
        <w:bookmarkEnd w:id="334"/>
        <w:bookmarkEnd w:id="335"/>
        <w:bookmarkEnd w:id="336"/>
        <w:bookmarkEnd w:id="337"/>
        <w:bookmarkEnd w:id="340"/>
      </w:ins>
    </w:p>
    <w:p>
      <w:pPr>
        <w:pStyle w:val="Subsection"/>
        <w:rPr>
          <w:ins w:id="342" w:author="svcMRProcess" w:date="2018-09-08T07:34:00Z"/>
        </w:rPr>
      </w:pPr>
      <w:ins w:id="343" w:author="svcMRProcess" w:date="2018-09-08T07:34:00Z">
        <w:r>
          <w:tab/>
        </w:r>
        <w:r>
          <w:tab/>
          <w:t xml:space="preserve">It is a function of the Director General to administer the driver </w:t>
        </w:r>
        <w:bookmarkStart w:id="344" w:name="_Hlt536435703"/>
        <w:bookmarkEnd w:id="344"/>
        <w:r>
          <w:t>licensing scheme under this Part.</w:t>
        </w:r>
      </w:ins>
    </w:p>
    <w:p>
      <w:pPr>
        <w:pStyle w:val="Footnotesection"/>
        <w:rPr>
          <w:ins w:id="345" w:author="svcMRProcess" w:date="2018-09-08T07:34:00Z"/>
        </w:rPr>
      </w:pPr>
      <w:bookmarkStart w:id="346" w:name="_Toc87278"/>
      <w:bookmarkStart w:id="347" w:name="_Toc149442066"/>
      <w:bookmarkStart w:id="348" w:name="_Toc152558611"/>
      <w:bookmarkStart w:id="349" w:name="_Toc201980280"/>
      <w:ins w:id="350" w:author="svcMRProcess" w:date="2018-09-08T07:34:00Z">
        <w:r>
          <w:tab/>
          <w:t>[Section 42A inserted by No. 54 of 2006 s. 6.]</w:t>
        </w:r>
      </w:ins>
    </w:p>
    <w:p>
      <w:pPr>
        <w:pStyle w:val="Heading5"/>
        <w:rPr>
          <w:ins w:id="351" w:author="svcMRProcess" w:date="2018-09-08T07:34:00Z"/>
        </w:rPr>
      </w:pPr>
      <w:bookmarkStart w:id="352" w:name="_Toc202335355"/>
      <w:ins w:id="353" w:author="svcMRProcess" w:date="2018-09-08T07:34:00Z">
        <w:r>
          <w:rPr>
            <w:rStyle w:val="CharSectno"/>
          </w:rPr>
          <w:t>42B</w:t>
        </w:r>
        <w:r>
          <w:t>.</w:t>
        </w:r>
        <w:r>
          <w:tab/>
          <w:t>Certain licences authorise learner driving</w:t>
        </w:r>
        <w:bookmarkEnd w:id="346"/>
        <w:bookmarkEnd w:id="347"/>
        <w:bookmarkEnd w:id="348"/>
        <w:bookmarkEnd w:id="349"/>
        <w:bookmarkEnd w:id="352"/>
      </w:ins>
    </w:p>
    <w:p>
      <w:pPr>
        <w:pStyle w:val="Subsection"/>
        <w:rPr>
          <w:ins w:id="354" w:author="svcMRProcess" w:date="2018-09-08T07:34:00Z"/>
        </w:rPr>
      </w:pPr>
      <w:ins w:id="355" w:author="svcMRProcess" w:date="2018-09-08T07:34:00Z">
        <w:r>
          <w:tab/>
          <w:t>(1)</w:t>
        </w:r>
        <w:r>
          <w:tab/>
          <w:t>The holder of an Australian driver licence may drive a vehicle on a road even though —</w:t>
        </w:r>
      </w:ins>
    </w:p>
    <w:p>
      <w:pPr>
        <w:pStyle w:val="Indenta"/>
        <w:rPr>
          <w:ins w:id="356" w:author="svcMRProcess" w:date="2018-09-08T07:34:00Z"/>
        </w:rPr>
      </w:pPr>
      <w:ins w:id="357" w:author="svcMRProcess" w:date="2018-09-08T07:34:00Z">
        <w:r>
          <w:tab/>
          <w:t>(a)</w:t>
        </w:r>
        <w:r>
          <w:tab/>
          <w:t>that licence is not sufficient authorisation to do so; and</w:t>
        </w:r>
      </w:ins>
    </w:p>
    <w:p>
      <w:pPr>
        <w:pStyle w:val="Indenta"/>
        <w:rPr>
          <w:ins w:id="358" w:author="svcMRProcess" w:date="2018-09-08T07:34:00Z"/>
        </w:rPr>
      </w:pPr>
      <w:ins w:id="359" w:author="svcMRProcess" w:date="2018-09-08T07:34:00Z">
        <w:r>
          <w:tab/>
          <w:t>(b)</w:t>
        </w:r>
        <w:r>
          <w:tab/>
          <w:t>the person does not hold a learner’s permit authorising the person to do so,</w:t>
        </w:r>
      </w:ins>
    </w:p>
    <w:p>
      <w:pPr>
        <w:pStyle w:val="Subsection"/>
        <w:rPr>
          <w:ins w:id="360" w:author="svcMRProcess" w:date="2018-09-08T07:34:00Z"/>
        </w:rPr>
      </w:pPr>
      <w:ins w:id="361" w:author="svcMRProcess" w:date="2018-09-08T07:34:00Z">
        <w:r>
          <w:tab/>
        </w:r>
        <w:r>
          <w:tab/>
          <w:t>if the regulations specify a licence of that description as authorising that driving to the same extent as if the person held the appropriate learner’s permit.</w:t>
        </w:r>
      </w:ins>
    </w:p>
    <w:p>
      <w:pPr>
        <w:pStyle w:val="Subsection"/>
        <w:rPr>
          <w:ins w:id="362" w:author="svcMRProcess" w:date="2018-09-08T07:34:00Z"/>
        </w:rPr>
      </w:pPr>
      <w:ins w:id="363" w:author="svcMRProcess" w:date="2018-09-08T07:34:00Z">
        <w:r>
          <w:tab/>
          <w:t>(2)</w:t>
        </w:r>
        <w:r>
          <w:tab/>
          <w:t>This Act applies in respect of a person driving as authorised by this section as if the person held a learner’s permit authorising that driving.</w:t>
        </w:r>
      </w:ins>
    </w:p>
    <w:p>
      <w:pPr>
        <w:pStyle w:val="Footnotesection"/>
        <w:rPr>
          <w:ins w:id="364" w:author="svcMRProcess" w:date="2018-09-08T07:34:00Z"/>
        </w:rPr>
      </w:pPr>
      <w:bookmarkStart w:id="365" w:name="_Hlt536607696"/>
      <w:bookmarkStart w:id="366" w:name="_Toc87279"/>
      <w:bookmarkStart w:id="367" w:name="_Toc149442067"/>
      <w:bookmarkStart w:id="368" w:name="_Toc152558612"/>
      <w:bookmarkStart w:id="369" w:name="_Toc201980281"/>
      <w:bookmarkEnd w:id="365"/>
      <w:ins w:id="370" w:author="svcMRProcess" w:date="2018-09-08T07:34:00Z">
        <w:r>
          <w:tab/>
          <w:t>[Section 42B inserted by No. 54 of 2006 s. 6.]</w:t>
        </w:r>
      </w:ins>
    </w:p>
    <w:p>
      <w:pPr>
        <w:pStyle w:val="Heading5"/>
        <w:rPr>
          <w:ins w:id="371" w:author="svcMRProcess" w:date="2018-09-08T07:34:00Z"/>
        </w:rPr>
      </w:pPr>
      <w:bookmarkStart w:id="372" w:name="_Toc202335356"/>
      <w:ins w:id="373" w:author="svcMRProcess" w:date="2018-09-08T07:34:00Z">
        <w:r>
          <w:rPr>
            <w:rStyle w:val="CharSectno"/>
          </w:rPr>
          <w:t>42C</w:t>
        </w:r>
        <w:r>
          <w:t>.</w:t>
        </w:r>
        <w:r>
          <w:tab/>
          <w:t>Dishonestly obtained driver’s licence</w:t>
        </w:r>
        <w:bookmarkEnd w:id="366"/>
        <w:bookmarkEnd w:id="367"/>
        <w:bookmarkEnd w:id="368"/>
        <w:bookmarkEnd w:id="369"/>
        <w:bookmarkEnd w:id="372"/>
      </w:ins>
    </w:p>
    <w:p>
      <w:pPr>
        <w:pStyle w:val="Subsection"/>
        <w:rPr>
          <w:ins w:id="374" w:author="svcMRProcess" w:date="2018-09-08T07:34:00Z"/>
        </w:rPr>
      </w:pPr>
      <w:ins w:id="375" w:author="svcMRProcess" w:date="2018-09-08T07:34:00Z">
        <w:r>
          <w:tab/>
          <w:t>(1)</w:t>
        </w:r>
        <w:r>
          <w:tab/>
          <w:t>If a person commits an offence under section 97(b) for the purpose of obtaining the grant, renewal, or variation of a driver’s licence, the driver’s licence is void from the time when the offence is committed.</w:t>
        </w:r>
      </w:ins>
    </w:p>
    <w:p>
      <w:pPr>
        <w:pStyle w:val="Subsection"/>
        <w:rPr>
          <w:ins w:id="376" w:author="svcMRProcess" w:date="2018-09-08T07:34:00Z"/>
        </w:rPr>
      </w:pPr>
      <w:ins w:id="377" w:author="svcMRProcess" w:date="2018-09-08T07:34:00Z">
        <w:r>
          <w:tab/>
          <w:t>(2)</w:t>
        </w:r>
        <w:r>
          <w:tab/>
          <w:t>A person must not, without lawful authority or excuse, possess a driver’s licence document for a licence that is void because of subsection (1).</w:t>
        </w:r>
      </w:ins>
    </w:p>
    <w:p>
      <w:pPr>
        <w:pStyle w:val="Penstart"/>
        <w:rPr>
          <w:ins w:id="378" w:author="svcMRProcess" w:date="2018-09-08T07:34:00Z"/>
        </w:rPr>
      </w:pPr>
      <w:ins w:id="379" w:author="svcMRProcess" w:date="2018-09-08T07:34:00Z">
        <w:r>
          <w:tab/>
          <w:t>Penalty: 32 PU.</w:t>
        </w:r>
      </w:ins>
    </w:p>
    <w:p>
      <w:pPr>
        <w:pStyle w:val="Footnotesection"/>
        <w:rPr>
          <w:ins w:id="380" w:author="svcMRProcess" w:date="2018-09-08T07:34:00Z"/>
        </w:rPr>
      </w:pPr>
      <w:bookmarkStart w:id="381" w:name="_Hlt536352324"/>
      <w:bookmarkStart w:id="382" w:name="_Toc87280"/>
      <w:bookmarkStart w:id="383" w:name="_Toc149442068"/>
      <w:bookmarkStart w:id="384" w:name="_Toc152558613"/>
      <w:bookmarkStart w:id="385" w:name="_Toc201980282"/>
      <w:bookmarkEnd w:id="381"/>
      <w:ins w:id="386" w:author="svcMRProcess" w:date="2018-09-08T07:34:00Z">
        <w:r>
          <w:tab/>
          <w:t>[Section 42C inserted by No. 54 of 2006 s. 6.]</w:t>
        </w:r>
      </w:ins>
    </w:p>
    <w:p>
      <w:pPr>
        <w:pStyle w:val="Heading5"/>
        <w:rPr>
          <w:ins w:id="387" w:author="svcMRProcess" w:date="2018-09-08T07:34:00Z"/>
        </w:rPr>
      </w:pPr>
      <w:bookmarkStart w:id="388" w:name="_Toc202335357"/>
      <w:ins w:id="389" w:author="svcMRProcess" w:date="2018-09-08T07:34:00Z">
        <w:r>
          <w:rPr>
            <w:rStyle w:val="CharSectno"/>
          </w:rPr>
          <w:t>42D</w:t>
        </w:r>
        <w:r>
          <w:t>.</w:t>
        </w:r>
        <w:r>
          <w:tab/>
          <w:t>Driver’s licence not to be granted or renewed in certain circumstances</w:t>
        </w:r>
        <w:bookmarkEnd w:id="382"/>
        <w:bookmarkEnd w:id="383"/>
        <w:bookmarkEnd w:id="384"/>
        <w:bookmarkEnd w:id="385"/>
        <w:bookmarkEnd w:id="388"/>
      </w:ins>
    </w:p>
    <w:p>
      <w:pPr>
        <w:pStyle w:val="Subsection"/>
        <w:rPr>
          <w:ins w:id="390" w:author="svcMRProcess" w:date="2018-09-08T07:34:00Z"/>
        </w:rPr>
      </w:pPr>
      <w:ins w:id="391" w:author="svcMRProcess" w:date="2018-09-08T07:34:00Z">
        <w:r>
          <w:tab/>
          <w:t>(1)</w:t>
        </w:r>
        <w:r>
          <w:tab/>
          <w:t>Except as allowed by subsection (2) or in a case described in subsection (4), the Director General cannot grant a driver’s licence to a person unless —</w:t>
        </w:r>
      </w:ins>
    </w:p>
    <w:p>
      <w:pPr>
        <w:pStyle w:val="Indenta"/>
        <w:rPr>
          <w:ins w:id="392" w:author="svcMRProcess" w:date="2018-09-08T07:34:00Z"/>
        </w:rPr>
      </w:pPr>
      <w:ins w:id="393" w:author="svcMRProcess" w:date="2018-09-08T07:34:00Z">
        <w:r>
          <w:tab/>
          <w:t>(a)</w:t>
        </w:r>
        <w:r>
          <w:tab/>
          <w:t xml:space="preserve">the Director General — </w:t>
        </w:r>
      </w:ins>
    </w:p>
    <w:p>
      <w:pPr>
        <w:pStyle w:val="Indenti"/>
        <w:rPr>
          <w:ins w:id="394" w:author="svcMRProcess" w:date="2018-09-08T07:34:00Z"/>
        </w:rPr>
      </w:pPr>
      <w:ins w:id="395" w:author="svcMRProcess" w:date="2018-09-08T07:34:00Z">
        <w:r>
          <w:tab/>
          <w:t>(i)</w:t>
        </w:r>
        <w:r>
          <w:tab/>
          <w:t>is satisfied that the person usually resides in this State; or</w:t>
        </w:r>
      </w:ins>
    </w:p>
    <w:p>
      <w:pPr>
        <w:pStyle w:val="Indenti"/>
        <w:rPr>
          <w:ins w:id="396" w:author="svcMRProcess" w:date="2018-09-08T07:34:00Z"/>
        </w:rPr>
      </w:pPr>
      <w:ins w:id="397" w:author="svcMRProcess" w:date="2018-09-08T07:34:00Z">
        <w:r>
          <w:tab/>
          <w:t>(ii)</w:t>
        </w:r>
        <w:r>
          <w:tab/>
          <w:t>is satisfied that the person does not usually reside in any other jurisdiction and does not hold, and has never held, an Australian driver licence granted under the law of another jurisdiction;</w:t>
        </w:r>
      </w:ins>
    </w:p>
    <w:p>
      <w:pPr>
        <w:pStyle w:val="Indenta"/>
        <w:rPr>
          <w:ins w:id="398" w:author="svcMRProcess" w:date="2018-09-08T07:34:00Z"/>
        </w:rPr>
      </w:pPr>
      <w:ins w:id="399" w:author="svcMRProcess" w:date="2018-09-08T07:34:00Z">
        <w:r>
          <w:tab/>
        </w:r>
        <w:r>
          <w:tab/>
          <w:t>and</w:t>
        </w:r>
      </w:ins>
    </w:p>
    <w:p>
      <w:pPr>
        <w:pStyle w:val="Indenta"/>
        <w:rPr>
          <w:ins w:id="400" w:author="svcMRProcess" w:date="2018-09-08T07:34:00Z"/>
        </w:rPr>
      </w:pPr>
      <w:ins w:id="401" w:author="svcMRProcess" w:date="2018-09-08T07:34:00Z">
        <w:r>
          <w:tab/>
          <w:t>(b)</w:t>
        </w:r>
        <w:r>
          <w:tab/>
          <w:t>if the person has held —</w:t>
        </w:r>
      </w:ins>
    </w:p>
    <w:p>
      <w:pPr>
        <w:pStyle w:val="Indenti"/>
        <w:rPr>
          <w:ins w:id="402" w:author="svcMRProcess" w:date="2018-09-08T07:34:00Z"/>
        </w:rPr>
      </w:pPr>
      <w:ins w:id="403" w:author="svcMRProcess" w:date="2018-09-08T07:34:00Z">
        <w:r>
          <w:tab/>
          <w:t>(i)</w:t>
        </w:r>
        <w:r>
          <w:tab/>
          <w:t>any Australian driver licence; or</w:t>
        </w:r>
      </w:ins>
    </w:p>
    <w:p>
      <w:pPr>
        <w:pStyle w:val="Indenti"/>
        <w:rPr>
          <w:ins w:id="404" w:author="svcMRProcess" w:date="2018-09-08T07:34:00Z"/>
        </w:rPr>
      </w:pPr>
      <w:ins w:id="405" w:author="svcMRProcess" w:date="2018-09-08T07:34:00Z">
        <w:r>
          <w:tab/>
          <w:t>(ii)</w:t>
        </w:r>
        <w:r>
          <w:tab/>
          <w:t>any licence or authorisation to drive a motor vehicle granted to the person by an external licensing authority,</w:t>
        </w:r>
      </w:ins>
    </w:p>
    <w:p>
      <w:pPr>
        <w:pStyle w:val="Indenta"/>
      </w:pPr>
      <w:ins w:id="406" w:author="svcMRProcess" w:date="2018-09-08T07:34:00Z">
        <w:r>
          <w:tab/>
        </w:r>
        <w:r>
          <w:tab/>
          <w:t>the person has ceased to hold the licence or authorisation and has notified the Director General,</w:t>
        </w:r>
      </w:ins>
      <w:r>
        <w:t xml:space="preserve"> in a form approved by the Director General</w:t>
      </w:r>
      <w:del w:id="407" w:author="svcMRProcess" w:date="2018-09-08T07:34:00Z">
        <w:r>
          <w:rPr>
            <w:snapToGrid w:val="0"/>
          </w:rPr>
          <w:delText xml:space="preserve"> and shall specify the class of motor vehicle for which the appropriate licence is sought</w:delText>
        </w:r>
      </w:del>
      <w:ins w:id="408" w:author="svcMRProcess" w:date="2018-09-08T07:34:00Z">
        <w:r>
          <w:t>, of that fact</w:t>
        </w:r>
      </w:ins>
      <w:r>
        <w:t>.</w:t>
      </w:r>
    </w:p>
    <w:p>
      <w:pPr>
        <w:pStyle w:val="Subsection"/>
        <w:rPr>
          <w:del w:id="409" w:author="svcMRProcess" w:date="2018-09-08T07:34:00Z"/>
          <w:snapToGrid w:val="0"/>
        </w:rPr>
      </w:pPr>
      <w:r>
        <w:tab/>
        <w:t>(2)</w:t>
      </w:r>
      <w:r>
        <w:tab/>
      </w:r>
      <w:del w:id="410" w:author="svcMRProcess" w:date="2018-09-08T07:34:00Z">
        <w:r>
          <w:rPr>
            <w:snapToGrid w:val="0"/>
          </w:rPr>
          <w:delText>Subject to the succeeding provisions of this Part,</w:delText>
        </w:r>
      </w:del>
      <w:ins w:id="411" w:author="svcMRProcess" w:date="2018-09-08T07:34:00Z">
        <w:r>
          <w:t>Despite subsection (1),</w:t>
        </w:r>
      </w:ins>
      <w:r>
        <w:t xml:space="preserve"> the Director General </w:t>
      </w:r>
      <w:del w:id="412" w:author="svcMRProcess" w:date="2018-09-08T07:34:00Z">
        <w:r>
          <w:rPr>
            <w:snapToGrid w:val="0"/>
          </w:rPr>
          <w:delText>shall, on the application of any person, on payment of the prescribed fee and on being satisfied that the applicant —</w:delText>
        </w:r>
      </w:del>
    </w:p>
    <w:p>
      <w:pPr>
        <w:pStyle w:val="Indenta"/>
        <w:rPr>
          <w:del w:id="413" w:author="svcMRProcess" w:date="2018-09-08T07:34:00Z"/>
        </w:rPr>
      </w:pPr>
      <w:del w:id="414" w:author="svcMRProcess" w:date="2018-09-08T07:34:00Z">
        <w:r>
          <w:tab/>
          <w:delText>(a)</w:delText>
        </w:r>
        <w:r>
          <w:tab/>
        </w:r>
        <w:r>
          <w:rPr>
            <w:snapToGrid w:val="0"/>
          </w:rPr>
          <w:delText>has attained the minimum age of 17 years, or</w:delText>
        </w:r>
      </w:del>
      <w:ins w:id="415" w:author="svcMRProcess" w:date="2018-09-08T07:34:00Z">
        <w:r>
          <w:t>may</w:t>
        </w:r>
      </w:ins>
      <w:r>
        <w:t xml:space="preserve">, in </w:t>
      </w:r>
      <w:del w:id="416" w:author="svcMRProcess" w:date="2018-09-08T07:34:00Z">
        <w:r>
          <w:rPr>
            <w:snapToGrid w:val="0"/>
          </w:rPr>
          <w:delText xml:space="preserve">relation to a particular class of motor vehicle, any other age </w:delText>
        </w:r>
      </w:del>
      <w:ins w:id="417" w:author="svcMRProcess" w:date="2018-09-08T07:34:00Z">
        <w:r>
          <w:t xml:space="preserve">circumstances </w:t>
        </w:r>
      </w:ins>
      <w:r>
        <w:t>prescribed in the regulations</w:t>
      </w:r>
      <w:del w:id="418" w:author="svcMRProcess" w:date="2018-09-08T07:34:00Z">
        <w:r>
          <w:rPr>
            <w:snapToGrid w:val="0"/>
          </w:rPr>
          <w:delText xml:space="preserve"> for the purposes of this section, unless in the opinion of the Director General the denial of a licence to a person of a lesser age would occasion undue hardship;</w:delText>
        </w:r>
      </w:del>
    </w:p>
    <w:p>
      <w:pPr>
        <w:pStyle w:val="Indenta"/>
        <w:rPr>
          <w:del w:id="419" w:author="svcMRProcess" w:date="2018-09-08T07:34:00Z"/>
          <w:snapToGrid w:val="0"/>
        </w:rPr>
      </w:pPr>
      <w:del w:id="420" w:author="svcMRProcess" w:date="2018-09-08T07:34:00Z">
        <w:r>
          <w:rPr>
            <w:snapToGrid w:val="0"/>
          </w:rPr>
          <w:tab/>
          <w:delText>(b)</w:delText>
        </w:r>
        <w:r>
          <w:rPr>
            <w:snapToGrid w:val="0"/>
          </w:rPr>
          <w:tab/>
          <w:delTex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delText>
        </w:r>
      </w:del>
    </w:p>
    <w:p>
      <w:pPr>
        <w:pStyle w:val="Subsection"/>
      </w:pPr>
      <w:del w:id="421" w:author="svcMRProcess" w:date="2018-09-08T07:34:00Z">
        <w:r>
          <w:rPr>
            <w:snapToGrid w:val="0"/>
          </w:rPr>
          <w:tab/>
          <w:delText>(c)</w:delText>
        </w:r>
        <w:r>
          <w:rPr>
            <w:snapToGrid w:val="0"/>
          </w:rPr>
          <w:tab/>
          <w:delText>has demonstrated his ability to control the class of motor vehicle for which the appropriate</w:delText>
        </w:r>
      </w:del>
      <w:ins w:id="422" w:author="svcMRProcess" w:date="2018-09-08T07:34:00Z">
        <w:r>
          <w:t>, grant a</w:t>
        </w:r>
      </w:ins>
      <w:r>
        <w:t xml:space="preserve"> driver’s licence </w:t>
      </w:r>
      <w:del w:id="423" w:author="svcMRProcess" w:date="2018-09-08T07:34:00Z">
        <w:r>
          <w:rPr>
            <w:snapToGrid w:val="0"/>
          </w:rPr>
          <w:delText>is sought and satisfied any other requirements prescribed by the regulations; and</w:delText>
        </w:r>
      </w:del>
      <w:ins w:id="424" w:author="svcMRProcess" w:date="2018-09-08T07:34:00Z">
        <w:r>
          <w:t>to a person who still holds a licence or authorisation to drive a motor vehicle granted to the person by an external licensing authority.</w:t>
        </w:r>
      </w:ins>
    </w:p>
    <w:p>
      <w:pPr>
        <w:pStyle w:val="Indenta"/>
        <w:rPr>
          <w:del w:id="425" w:author="svcMRProcess" w:date="2018-09-08T07:34:00Z"/>
          <w:snapToGrid w:val="0"/>
        </w:rPr>
      </w:pPr>
      <w:del w:id="426" w:author="svcMRProcess" w:date="2018-09-08T07:34:00Z">
        <w:r>
          <w:rPr>
            <w:snapToGrid w:val="0"/>
          </w:rPr>
          <w:tab/>
          <w:delText>(d)</w:delText>
        </w:r>
        <w:r>
          <w:rPr>
            <w:snapToGrid w:val="0"/>
          </w:rPr>
          <w:tab/>
          <w:delText>has a reasonable knowledge of the traffic laws of the State and of safe driving techniques,</w:delText>
        </w:r>
      </w:del>
    </w:p>
    <w:p>
      <w:pPr>
        <w:pStyle w:val="Subsection"/>
        <w:rPr>
          <w:del w:id="427" w:author="svcMRProcess" w:date="2018-09-08T07:34:00Z"/>
          <w:snapToGrid w:val="0"/>
        </w:rPr>
      </w:pPr>
      <w:del w:id="428" w:author="svcMRProcess" w:date="2018-09-08T07:34:00Z">
        <w:r>
          <w:rPr>
            <w:snapToGrid w:val="0"/>
          </w:rPr>
          <w:tab/>
        </w:r>
        <w:r>
          <w:rPr>
            <w:snapToGrid w:val="0"/>
          </w:rPr>
          <w:tab/>
        </w:r>
        <w:r>
          <w:delText>grant</w:delText>
        </w:r>
        <w:r>
          <w:rPr>
            <w:snapToGrid w:val="0"/>
          </w:rPr>
          <w:delText xml:space="preserve"> to the applicant a driver’s licence appropriate to the class of vehicle for which it is sought.</w:delText>
        </w:r>
      </w:del>
    </w:p>
    <w:p>
      <w:pPr>
        <w:pStyle w:val="Subsection"/>
        <w:keepNext/>
        <w:keepLines/>
        <w:rPr>
          <w:del w:id="429" w:author="svcMRProcess" w:date="2018-09-08T07:34:00Z"/>
        </w:rPr>
      </w:pPr>
      <w:r>
        <w:tab/>
        <w:t>(3)</w:t>
      </w:r>
      <w:r>
        <w:tab/>
      </w:r>
      <w:del w:id="430" w:author="svcMRProcess" w:date="2018-09-08T07:34:00Z">
        <w:r>
          <w:delText xml:space="preserve">The </w:delText>
        </w:r>
      </w:del>
      <w:ins w:id="431" w:author="svcMRProcess" w:date="2018-09-08T07:34:00Z">
        <w:r>
          <w:t xml:space="preserve">Except in a case described in subsection (4), the </w:t>
        </w:r>
      </w:ins>
      <w:r>
        <w:t xml:space="preserve">Director General </w:t>
      </w:r>
      <w:del w:id="432" w:author="svcMRProcess" w:date="2018-09-08T07:34:00Z">
        <w:r>
          <w:delText>may —</w:delText>
        </w:r>
      </w:del>
    </w:p>
    <w:p>
      <w:pPr>
        <w:pStyle w:val="Indenta"/>
        <w:rPr>
          <w:del w:id="433" w:author="svcMRProcess" w:date="2018-09-08T07:34:00Z"/>
        </w:rPr>
      </w:pPr>
      <w:del w:id="434" w:author="svcMRProcess" w:date="2018-09-08T07:34:00Z">
        <w:r>
          <w:tab/>
          <w:delText>(a)</w:delText>
        </w:r>
        <w:r>
          <w:tab/>
          <w:delText>in satisfaction of the requirement under subsection (2)(c) that the applicant demonstrate an ability to control the class of vehicle for which the licence is sought, accept evidence other than that obtained from a driving test;</w:delText>
        </w:r>
      </w:del>
    </w:p>
    <w:p>
      <w:pPr>
        <w:pStyle w:val="Indenta"/>
        <w:rPr>
          <w:del w:id="435" w:author="svcMRProcess" w:date="2018-09-08T07:34:00Z"/>
        </w:rPr>
      </w:pPr>
      <w:del w:id="436" w:author="svcMRProcess" w:date="2018-09-08T07:34:00Z">
        <w:r>
          <w:tab/>
          <w:delText>(b)</w:delText>
        </w:r>
        <w:r>
          <w:tab/>
          <w:delText>in a particular case, waive any requirements prescribed by the regulations; and</w:delText>
        </w:r>
      </w:del>
    </w:p>
    <w:p>
      <w:pPr>
        <w:pStyle w:val="Subsection"/>
      </w:pPr>
      <w:del w:id="437" w:author="svcMRProcess" w:date="2018-09-08T07:34:00Z">
        <w:r>
          <w:tab/>
          <w:delText>(c)</w:delText>
        </w:r>
        <w:r>
          <w:tab/>
          <w:delText>in satisfaction of any requirement imposed by or under subsection (2)(c), accept evidence from a body authorised by</w:delText>
        </w:r>
      </w:del>
      <w:ins w:id="438" w:author="svcMRProcess" w:date="2018-09-08T07:34:00Z">
        <w:r>
          <w:t>cannot renew a person’s driver’s licence if</w:t>
        </w:r>
      </w:ins>
      <w:r>
        <w:t xml:space="preserve"> the Director General</w:t>
      </w:r>
      <w:del w:id="439" w:author="svcMRProcess" w:date="2018-09-08T07:34:00Z">
        <w:r>
          <w:delText xml:space="preserve"> for that purpose.</w:delText>
        </w:r>
      </w:del>
      <w:ins w:id="440" w:author="svcMRProcess" w:date="2018-09-08T07:34:00Z">
        <w:r>
          <w:t> —</w:t>
        </w:r>
      </w:ins>
    </w:p>
    <w:p>
      <w:pPr>
        <w:pStyle w:val="Indenta"/>
        <w:rPr>
          <w:ins w:id="441" w:author="svcMRProcess" w:date="2018-09-08T07:34:00Z"/>
        </w:rPr>
      </w:pPr>
      <w:del w:id="442" w:author="svcMRProcess" w:date="2018-09-08T07:34:00Z">
        <w:r>
          <w:tab/>
          <w:delText>(4)</w:delText>
        </w:r>
        <w:r>
          <w:tab/>
          <w:delText>Regulations may</w:delText>
        </w:r>
      </w:del>
      <w:ins w:id="443" w:author="svcMRProcess" w:date="2018-09-08T07:34:00Z">
        <w:r>
          <w:tab/>
          <w:t>(a)</w:t>
        </w:r>
        <w:r>
          <w:tab/>
          <w:t>is no longer satisfied as section 42D(1)(a) would</w:t>
        </w:r>
      </w:ins>
      <w:r>
        <w:t xml:space="preserve"> require </w:t>
      </w:r>
      <w:ins w:id="444" w:author="svcMRProcess" w:date="2018-09-08T07:34:00Z">
        <w:r>
          <w:t>if that paragraph applied; or</w:t>
        </w:r>
      </w:ins>
    </w:p>
    <w:p>
      <w:pPr>
        <w:pStyle w:val="Indenta"/>
      </w:pPr>
      <w:ins w:id="445" w:author="svcMRProcess" w:date="2018-09-08T07:34:00Z">
        <w:r>
          <w:tab/>
          <w:t>(b)</w:t>
        </w:r>
        <w:r>
          <w:tab/>
          <w:t xml:space="preserve">is satisfied that </w:t>
        </w:r>
      </w:ins>
      <w:r>
        <w:t xml:space="preserve">the </w:t>
      </w:r>
      <w:del w:id="446" w:author="svcMRProcess" w:date="2018-09-08T07:34:00Z">
        <w:r>
          <w:delText>holder</w:delText>
        </w:r>
      </w:del>
      <w:ins w:id="447" w:author="svcMRProcess" w:date="2018-09-08T07:34:00Z">
        <w:r>
          <w:t>person has any other licence or authorisation because</w:t>
        </w:r>
      </w:ins>
      <w:r>
        <w:t xml:space="preserve"> of </w:t>
      </w:r>
      <w:del w:id="448" w:author="svcMRProcess" w:date="2018-09-08T07:34:00Z">
        <w:r>
          <w:delText>a</w:delText>
        </w:r>
      </w:del>
      <w:ins w:id="449" w:author="svcMRProcess" w:date="2018-09-08T07:34:00Z">
        <w:r>
          <w:t>which, if the person were seeking the grant rather than the renewal of the</w:t>
        </w:r>
      </w:ins>
      <w:r>
        <w:t xml:space="preserve"> driver’s licence</w:t>
      </w:r>
      <w:del w:id="450" w:author="svcMRProcess" w:date="2018-09-08T07:34:00Z">
        <w:r>
          <w:delText xml:space="preserve"> to submit, as required by the regulations, to a medical practitioner approved by</w:delText>
        </w:r>
      </w:del>
      <w:ins w:id="451" w:author="svcMRProcess" w:date="2018-09-08T07:34:00Z">
        <w:r>
          <w:t>, subsection (1) would prevent</w:t>
        </w:r>
      </w:ins>
      <w:r>
        <w:t xml:space="preserve"> the Director General </w:t>
      </w:r>
      <w:del w:id="452" w:author="svcMRProcess" w:date="2018-09-08T07:34:00Z">
        <w:r>
          <w:delText>for examination as to the person’s mental or physical fitness to drive</w:delText>
        </w:r>
      </w:del>
      <w:ins w:id="453" w:author="svcMRProcess" w:date="2018-09-08T07:34:00Z">
        <w:r>
          <w:t>from granting it</w:t>
        </w:r>
      </w:ins>
      <w:r>
        <w:t>.</w:t>
      </w:r>
    </w:p>
    <w:p>
      <w:pPr>
        <w:pStyle w:val="Ednotesubsection"/>
        <w:rPr>
          <w:del w:id="454" w:author="svcMRProcess" w:date="2018-09-08T07:34:00Z"/>
        </w:rPr>
      </w:pPr>
      <w:del w:id="455" w:author="svcMRProcess" w:date="2018-09-08T07:34:00Z">
        <w:r>
          <w:tab/>
          <w:delText>[(5), (6)</w:delText>
        </w:r>
        <w:r>
          <w:tab/>
          <w:delText>repealed]</w:delText>
        </w:r>
      </w:del>
    </w:p>
    <w:p>
      <w:pPr>
        <w:pStyle w:val="Subsection"/>
      </w:pPr>
      <w:del w:id="456" w:author="svcMRProcess" w:date="2018-09-08T07:34:00Z">
        <w:r>
          <w:rPr>
            <w:snapToGrid w:val="0"/>
            <w:spacing w:val="-2"/>
          </w:rPr>
          <w:tab/>
          <w:delText>(7)</w:delText>
        </w:r>
        <w:r>
          <w:rPr>
            <w:snapToGrid w:val="0"/>
            <w:spacing w:val="-2"/>
          </w:rPr>
          <w:tab/>
          <w:delText xml:space="preserve">The </w:delText>
        </w:r>
      </w:del>
      <w:ins w:id="457" w:author="svcMRProcess" w:date="2018-09-08T07:34:00Z">
        <w:r>
          <w:tab/>
          <w:t>(4)</w:t>
        </w:r>
        <w:r>
          <w:tab/>
          <w:t xml:space="preserve">This section does not prevent the </w:t>
        </w:r>
      </w:ins>
      <w:r>
        <w:t xml:space="preserve">Director General </w:t>
      </w:r>
      <w:del w:id="458" w:author="svcMRProcess" w:date="2018-09-08T07:34:00Z">
        <w:r>
          <w:rPr>
            <w:snapToGrid w:val="0"/>
            <w:spacing w:val="-2"/>
          </w:rPr>
          <w:delText xml:space="preserve">shall not </w:delText>
        </w:r>
        <w:r>
          <w:delText>grant</w:delText>
        </w:r>
        <w:r>
          <w:rPr>
            <w:snapToGrid w:val="0"/>
            <w:spacing w:val="-2"/>
          </w:rPr>
          <w:delText xml:space="preserve"> a driver’s</w:delText>
        </w:r>
      </w:del>
      <w:ins w:id="459" w:author="svcMRProcess" w:date="2018-09-08T07:34:00Z">
        <w:r>
          <w:t>from granting an extraordinary</w:t>
        </w:r>
      </w:ins>
      <w:r>
        <w:t xml:space="preserve"> licence to a person </w:t>
      </w:r>
      <w:del w:id="460" w:author="svcMRProcess" w:date="2018-09-08T07:34:00Z">
        <w:r>
          <w:rPr>
            <w:snapToGrid w:val="0"/>
            <w:spacing w:val="-2"/>
          </w:rPr>
          <w:delText xml:space="preserve">mentioned in section 51(2), (3) </w:delText>
        </w:r>
      </w:del>
      <w:r>
        <w:t xml:space="preserve">or </w:t>
      </w:r>
      <w:del w:id="461" w:author="svcMRProcess" w:date="2018-09-08T07:34:00Z">
        <w:r>
          <w:rPr>
            <w:snapToGrid w:val="0"/>
            <w:spacing w:val="-2"/>
          </w:rPr>
          <w:delText xml:space="preserve">(3a), until that person has again complied with the requirements of subsection (2), and shall then </w:delText>
        </w:r>
        <w:r>
          <w:delText>grant</w:delText>
        </w:r>
        <w:r>
          <w:rPr>
            <w:snapToGrid w:val="0"/>
            <w:spacing w:val="-2"/>
          </w:rPr>
          <w:delText xml:space="preserve"> the</w:delText>
        </w:r>
      </w:del>
      <w:ins w:id="462" w:author="svcMRProcess" w:date="2018-09-08T07:34:00Z">
        <w:r>
          <w:t>renewing a person’s extraordinary</w:t>
        </w:r>
      </w:ins>
      <w:r>
        <w:t xml:space="preserve"> licence</w:t>
      </w:r>
      <w:del w:id="463" w:author="svcMRProcess" w:date="2018-09-08T07:34:00Z">
        <w:r>
          <w:rPr>
            <w:snapToGrid w:val="0"/>
            <w:spacing w:val="-2"/>
          </w:rPr>
          <w:delText xml:space="preserve"> on probation only, unless the person has then —</w:delText>
        </w:r>
      </w:del>
      <w:ins w:id="464" w:author="svcMRProcess" w:date="2018-09-08T07:34:00Z">
        <w:r>
          <w:t xml:space="preserve"> — </w:t>
        </w:r>
      </w:ins>
    </w:p>
    <w:p>
      <w:pPr>
        <w:pStyle w:val="Indenta"/>
        <w:spacing w:before="60"/>
        <w:rPr>
          <w:del w:id="465" w:author="svcMRProcess" w:date="2018-09-08T07:34:00Z"/>
          <w:snapToGrid w:val="0"/>
        </w:rPr>
      </w:pPr>
      <w:del w:id="466" w:author="svcMRProcess" w:date="2018-09-08T07:34:00Z">
        <w:r>
          <w:rPr>
            <w:snapToGrid w:val="0"/>
          </w:rPr>
          <w:tab/>
          <w:delText>(a)</w:delText>
        </w:r>
        <w:r>
          <w:rPr>
            <w:snapToGrid w:val="0"/>
          </w:rPr>
          <w:tab/>
          <w:delText>attained the age of 19 years; and</w:delText>
        </w:r>
      </w:del>
    </w:p>
    <w:p>
      <w:pPr>
        <w:pStyle w:val="Indenta"/>
        <w:rPr>
          <w:ins w:id="467" w:author="svcMRProcess" w:date="2018-09-08T07:34:00Z"/>
        </w:rPr>
      </w:pPr>
      <w:ins w:id="468" w:author="svcMRProcess" w:date="2018-09-08T07:34:00Z">
        <w:r>
          <w:tab/>
          <w:t>(a)</w:t>
        </w:r>
        <w:r>
          <w:tab/>
          <w:t>even though the person may not usually reside in this State, and whether or not the person usually resides in any other jurisdiction; and</w:t>
        </w:r>
      </w:ins>
    </w:p>
    <w:p>
      <w:pPr>
        <w:pStyle w:val="Indenta"/>
        <w:spacing w:before="60"/>
        <w:rPr>
          <w:del w:id="469" w:author="svcMRProcess" w:date="2018-09-08T07:34:00Z"/>
          <w:snapToGrid w:val="0"/>
        </w:rPr>
      </w:pPr>
      <w:r>
        <w:tab/>
        <w:t>(b)</w:t>
      </w:r>
      <w:r>
        <w:tab/>
      </w:r>
      <w:del w:id="470" w:author="svcMRProcess" w:date="2018-09-08T07:34:00Z">
        <w:r>
          <w:rPr>
            <w:snapToGrid w:val="0"/>
          </w:rPr>
          <w:delText>been</w:delText>
        </w:r>
      </w:del>
      <w:ins w:id="471" w:author="svcMRProcess" w:date="2018-09-08T07:34:00Z">
        <w:r>
          <w:t>even though</w:t>
        </w:r>
      </w:ins>
      <w:r>
        <w:t xml:space="preserve"> the </w:t>
      </w:r>
      <w:del w:id="472" w:author="svcMRProcess" w:date="2018-09-08T07:34:00Z">
        <w:r>
          <w:rPr>
            <w:snapToGrid w:val="0"/>
          </w:rPr>
          <w:delText>holder of</w:delText>
        </w:r>
      </w:del>
      <w:ins w:id="473" w:author="svcMRProcess" w:date="2018-09-08T07:34:00Z">
        <w:r>
          <w:t>person may have</w:t>
        </w:r>
      </w:ins>
      <w:r>
        <w:t xml:space="preserve"> a </w:t>
      </w:r>
      <w:del w:id="474" w:author="svcMRProcess" w:date="2018-09-08T07:34:00Z">
        <w:r>
          <w:rPr>
            <w:snapToGrid w:val="0"/>
          </w:rPr>
          <w:delText xml:space="preserve">valid driver’s </w:delText>
        </w:r>
      </w:del>
      <w:r>
        <w:t xml:space="preserve">licence </w:t>
      </w:r>
      <w:del w:id="475" w:author="svcMRProcess" w:date="2018-09-08T07:34:00Z">
        <w:r>
          <w:delText>granted</w:delText>
        </w:r>
        <w:r>
          <w:rPr>
            <w:snapToGrid w:val="0"/>
          </w:rPr>
          <w:delText xml:space="preserve"> on probation for a period of, or periods amounting in the aggregate to, 2 years.</w:delText>
        </w:r>
      </w:del>
    </w:p>
    <w:p>
      <w:pPr>
        <w:pStyle w:val="Indenta"/>
      </w:pPr>
      <w:del w:id="476" w:author="svcMRProcess" w:date="2018-09-08T07:34:00Z">
        <w:r>
          <w:rPr>
            <w:snapToGrid w:val="0"/>
          </w:rPr>
          <w:tab/>
          <w:delText>(8)</w:delText>
        </w:r>
        <w:r>
          <w:rPr>
            <w:snapToGrid w:val="0"/>
          </w:rPr>
          <w:tab/>
          <w:delText xml:space="preserve">The Director General shall not </w:delText>
        </w:r>
        <w:r>
          <w:delText>grant</w:delText>
        </w:r>
        <w:r>
          <w:rPr>
            <w:snapToGrid w:val="0"/>
          </w:rPr>
          <w:delText xml:space="preserve"> a driver’s licence to a person whose licence has been cancelled by force of section 75(2a) </w:delText>
        </w:r>
      </w:del>
      <w:r>
        <w:t xml:space="preserve">or </w:t>
      </w:r>
      <w:del w:id="477" w:author="svcMRProcess" w:date="2018-09-08T07:34:00Z">
        <w:r>
          <w:rPr>
            <w:snapToGrid w:val="0"/>
          </w:rPr>
          <w:delText>(2b) until that person has again complied with the requirements of</w:delText>
        </w:r>
      </w:del>
      <w:ins w:id="478" w:author="svcMRProcess" w:date="2018-09-08T07:34:00Z">
        <w:r>
          <w:t>authorisation referred to in</w:t>
        </w:r>
      </w:ins>
      <w:r>
        <w:t xml:space="preserve"> subsection (</w:t>
      </w:r>
      <w:del w:id="479" w:author="svcMRProcess" w:date="2018-09-08T07:34:00Z">
        <w:r>
          <w:rPr>
            <w:snapToGrid w:val="0"/>
          </w:rPr>
          <w:delText>2</w:delText>
        </w:r>
      </w:del>
      <w:ins w:id="480" w:author="svcMRProcess" w:date="2018-09-08T07:34:00Z">
        <w:r>
          <w:t>1)(b</w:t>
        </w:r>
      </w:ins>
      <w:r>
        <w:t>).</w:t>
      </w:r>
    </w:p>
    <w:p>
      <w:pPr>
        <w:pStyle w:val="Footnotesection"/>
        <w:spacing w:before="80"/>
        <w:ind w:left="890" w:hanging="890"/>
        <w:rPr>
          <w:del w:id="481" w:author="svcMRProcess" w:date="2018-09-08T07:34:00Z"/>
        </w:rPr>
      </w:pPr>
      <w:del w:id="482" w:author="svcMRProcess" w:date="2018-09-08T07:34:00Z">
        <w:r>
          <w:tab/>
          <w:delText>[Section 42 amended by No. 89 of 1978 s. 7; No. 42 of 1980 s. 5; No. 105 of 1981 s. 19; No. 95 of 1984 s. 3; No. 57 of 1988 s. 4; No. 76 of 1996 s. 8 and 20(3); No. 39 of 2000 s. 18; No. 28 of 2001 s. 23(1) and (2).]</w:delText>
        </w:r>
      </w:del>
    </w:p>
    <w:p>
      <w:pPr>
        <w:pStyle w:val="Heading5"/>
        <w:spacing w:before="180"/>
        <w:rPr>
          <w:del w:id="483" w:author="svcMRProcess" w:date="2018-09-08T07:34:00Z"/>
          <w:snapToGrid w:val="0"/>
        </w:rPr>
      </w:pPr>
      <w:bookmarkStart w:id="484" w:name="_Toc201457513"/>
      <w:del w:id="485" w:author="svcMRProcess" w:date="2018-09-08T07:34:00Z">
        <w:r>
          <w:rPr>
            <w:rStyle w:val="CharSectno"/>
          </w:rPr>
          <w:delText>42A</w:delText>
        </w:r>
        <w:r>
          <w:rPr>
            <w:snapToGrid w:val="0"/>
          </w:rPr>
          <w:delText>.</w:delText>
        </w:r>
        <w:r>
          <w:rPr>
            <w:snapToGrid w:val="0"/>
          </w:rPr>
          <w:tab/>
          <w:delText>Form of licence</w:delText>
        </w:r>
        <w:bookmarkEnd w:id="484"/>
      </w:del>
    </w:p>
    <w:p>
      <w:pPr>
        <w:pStyle w:val="Subsection"/>
        <w:rPr>
          <w:del w:id="486" w:author="svcMRProcess" w:date="2018-09-08T07:34:00Z"/>
          <w:snapToGrid w:val="0"/>
        </w:rPr>
      </w:pPr>
      <w:del w:id="487" w:author="svcMRProcess" w:date="2018-09-08T07:34:00Z">
        <w:r>
          <w:rPr>
            <w:snapToGrid w:val="0"/>
          </w:rPr>
          <w:tab/>
          <w:delText>(1)</w:delText>
        </w:r>
        <w:r>
          <w:rPr>
            <w:snapToGrid w:val="0"/>
          </w:rPr>
          <w:tab/>
          <w:delText>A driver’s licence shall be in such form as the Director General may approve.</w:delText>
        </w:r>
      </w:del>
    </w:p>
    <w:p>
      <w:pPr>
        <w:pStyle w:val="Subsection"/>
      </w:pPr>
      <w:del w:id="488" w:author="svcMRProcess" w:date="2018-09-08T07:34:00Z">
        <w:r>
          <w:rPr>
            <w:snapToGrid w:val="0"/>
          </w:rPr>
          <w:tab/>
          <w:delText>(2)</w:delText>
        </w:r>
        <w:r>
          <w:rPr>
            <w:snapToGrid w:val="0"/>
          </w:rPr>
          <w:tab/>
          <w:delText xml:space="preserve">The </w:delText>
        </w:r>
      </w:del>
      <w:ins w:id="489" w:author="svcMRProcess" w:date="2018-09-08T07:34:00Z">
        <w:r>
          <w:tab/>
          <w:t>(5)</w:t>
        </w:r>
        <w:r>
          <w:tab/>
          <w:t xml:space="preserve">This section does not limit the circumstances in which the </w:t>
        </w:r>
      </w:ins>
      <w:r>
        <w:t xml:space="preserve">Director General may </w:t>
      </w:r>
      <w:del w:id="490" w:author="svcMRProcess" w:date="2018-09-08T07:34:00Z">
        <w:r>
          <w:rPr>
            <w:snapToGrid w:val="0"/>
          </w:rPr>
          <w:delText>approve different forms of drivers’ licences for different circumstances or for different provisions of this Act</w:delText>
        </w:r>
      </w:del>
      <w:ins w:id="491" w:author="svcMRProcess" w:date="2018-09-08T07:34:00Z">
        <w:r>
          <w:t>refuse to grant or renew a driver’s licence</w:t>
        </w:r>
      </w:ins>
      <w:r>
        <w:t>.</w:t>
      </w:r>
    </w:p>
    <w:p>
      <w:pPr>
        <w:pStyle w:val="Subsection"/>
        <w:rPr>
          <w:del w:id="492" w:author="svcMRProcess" w:date="2018-09-08T07:34:00Z"/>
          <w:snapToGrid w:val="0"/>
        </w:rPr>
      </w:pPr>
      <w:bookmarkStart w:id="493" w:name="_Toc87281"/>
      <w:bookmarkStart w:id="494" w:name="_Toc149442069"/>
      <w:bookmarkStart w:id="495" w:name="_Toc152558614"/>
      <w:bookmarkStart w:id="496" w:name="_Toc201980283"/>
      <w:del w:id="497" w:author="svcMRProcess" w:date="2018-09-08T07:34:00Z">
        <w:r>
          <w:rPr>
            <w:snapToGrid w:val="0"/>
          </w:rPr>
          <w:tab/>
          <w:delText>(3)</w:delText>
        </w:r>
        <w:r>
          <w:rPr>
            <w:snapToGrid w:val="0"/>
          </w:rPr>
          <w:tab/>
          <w:delText>A form of driver’s licence approved by the Director General is to allow for the inclusion in the licence of a photograph of the face of, and signature of, the holder of the licence.</w:delText>
        </w:r>
      </w:del>
    </w:p>
    <w:p>
      <w:pPr>
        <w:pStyle w:val="Footnotesection"/>
      </w:pPr>
      <w:r>
        <w:tab/>
        <w:t>[Section</w:t>
      </w:r>
      <w:del w:id="498" w:author="svcMRProcess" w:date="2018-09-08T07:34:00Z">
        <w:r>
          <w:delText> 42A</w:delText>
        </w:r>
      </w:del>
      <w:ins w:id="499" w:author="svcMRProcess" w:date="2018-09-08T07:34:00Z">
        <w:r>
          <w:t xml:space="preserve"> 42D</w:t>
        </w:r>
      </w:ins>
      <w:r>
        <w:t xml:space="preserve"> inserted by No.</w:t>
      </w:r>
      <w:del w:id="500" w:author="svcMRProcess" w:date="2018-09-08T07:34:00Z">
        <w:r>
          <w:delText> 57</w:delText>
        </w:r>
      </w:del>
      <w:ins w:id="501" w:author="svcMRProcess" w:date="2018-09-08T07:34:00Z">
        <w:r>
          <w:t xml:space="preserve"> 54</w:t>
        </w:r>
      </w:ins>
      <w:r>
        <w:t xml:space="preserve"> of </w:t>
      </w:r>
      <w:del w:id="502" w:author="svcMRProcess" w:date="2018-09-08T07:34:00Z">
        <w:r>
          <w:delText>1988</w:delText>
        </w:r>
      </w:del>
      <w:ins w:id="503" w:author="svcMRProcess" w:date="2018-09-08T07:34:00Z">
        <w:r>
          <w:t>2006</w:t>
        </w:r>
      </w:ins>
      <w:r>
        <w:t xml:space="preserve"> s. </w:t>
      </w:r>
      <w:del w:id="504" w:author="svcMRProcess" w:date="2018-09-08T07:34:00Z">
        <w:r>
          <w:delText>5; amended by No. 76 of 1996 s. 20(3);</w:delText>
        </w:r>
        <w:r>
          <w:rPr>
            <w:lang w:val="en-US"/>
          </w:rPr>
          <w:delText xml:space="preserve"> No. 50 of 1997 s. 13; No. 39 of 2000 s. 19</w:delText>
        </w:r>
      </w:del>
      <w:ins w:id="505" w:author="svcMRProcess" w:date="2018-09-08T07:34:00Z">
        <w:r>
          <w:t>6</w:t>
        </w:r>
      </w:ins>
      <w:r>
        <w:t>.]</w:t>
      </w:r>
    </w:p>
    <w:p>
      <w:pPr>
        <w:pStyle w:val="Heading5"/>
      </w:pPr>
      <w:bookmarkStart w:id="506" w:name="_Toc202335358"/>
      <w:bookmarkStart w:id="507" w:name="_Toc201457514"/>
      <w:del w:id="508" w:author="svcMRProcess" w:date="2018-09-08T07:34:00Z">
        <w:r>
          <w:rPr>
            <w:rStyle w:val="CharSectno"/>
          </w:rPr>
          <w:delText>42B</w:delText>
        </w:r>
      </w:del>
      <w:ins w:id="509" w:author="svcMRProcess" w:date="2018-09-08T07:34:00Z">
        <w:r>
          <w:rPr>
            <w:rStyle w:val="CharSectno"/>
          </w:rPr>
          <w:t>42E</w:t>
        </w:r>
      </w:ins>
      <w:r>
        <w:t>.</w:t>
      </w:r>
      <w:r>
        <w:tab/>
        <w:t xml:space="preserve">Additional matters </w:t>
      </w:r>
      <w:del w:id="510" w:author="svcMRProcess" w:date="2018-09-08T07:34:00Z">
        <w:r>
          <w:delText xml:space="preserve">relating </w:delText>
        </w:r>
      </w:del>
      <w:r>
        <w:t xml:space="preserve">to </w:t>
      </w:r>
      <w:ins w:id="511" w:author="svcMRProcess" w:date="2018-09-08T07:34:00Z">
        <w:r>
          <w:t xml:space="preserve">do with </w:t>
        </w:r>
      </w:ins>
      <w:r>
        <w:t>identity</w:t>
      </w:r>
      <w:bookmarkEnd w:id="493"/>
      <w:bookmarkEnd w:id="494"/>
      <w:bookmarkEnd w:id="495"/>
      <w:bookmarkEnd w:id="496"/>
      <w:bookmarkEnd w:id="506"/>
      <w:bookmarkEnd w:id="507"/>
    </w:p>
    <w:p>
      <w:pPr>
        <w:pStyle w:val="Subsection"/>
      </w:pPr>
      <w:r>
        <w:tab/>
        <w:t>(1)</w:t>
      </w:r>
      <w:r>
        <w:tab/>
        <w:t xml:space="preserve">The Director General cannot grant or renew a driver’s licence until the applicant has provided, in support of the application, </w:t>
      </w:r>
      <w:del w:id="512" w:author="svcMRProcess" w:date="2018-09-08T07:34:00Z">
        <w:r>
          <w:delText>such</w:delText>
        </w:r>
      </w:del>
      <w:ins w:id="513" w:author="svcMRProcess" w:date="2018-09-08T07:34:00Z">
        <w:r>
          <w:t>any</w:t>
        </w:r>
      </w:ins>
      <w:r>
        <w:t xml:space="preserve"> evidence </w:t>
      </w:r>
      <w:del w:id="514" w:author="svcMRProcess" w:date="2018-09-08T07:34:00Z">
        <w:r>
          <w:delText xml:space="preserve">as is </w:delText>
        </w:r>
      </w:del>
      <w:r>
        <w:t xml:space="preserve">required by the regulations to establish the </w:t>
      </w:r>
      <w:ins w:id="515" w:author="svcMRProcess" w:date="2018-09-08T07:34:00Z">
        <w:r>
          <w:t xml:space="preserve">applicant’s </w:t>
        </w:r>
      </w:ins>
      <w:r>
        <w:t>identity and residential address in this State</w:t>
      </w:r>
      <w:del w:id="516" w:author="svcMRProcess" w:date="2018-09-08T07:34:00Z">
        <w:r>
          <w:delText xml:space="preserve"> of the applicant</w:delText>
        </w:r>
      </w:del>
      <w:r>
        <w:t>.</w:t>
      </w:r>
    </w:p>
    <w:p>
      <w:pPr>
        <w:pStyle w:val="Subsection"/>
      </w:pPr>
      <w:r>
        <w:tab/>
        <w:t>(2)</w:t>
      </w:r>
      <w:r>
        <w:tab/>
        <w:t xml:space="preserve">Except as prescribed in the regulations, the Director General cannot grant or renew a driver’s licence unless the applicant has, at the time of the application or </w:t>
      </w:r>
      <w:bookmarkStart w:id="517" w:name="_Hlt533497380"/>
      <w:bookmarkEnd w:id="517"/>
      <w:r>
        <w:t>before, provided the Director General with —</w:t>
      </w:r>
    </w:p>
    <w:p>
      <w:pPr>
        <w:pStyle w:val="Indenta"/>
        <w:rPr>
          <w:ins w:id="518" w:author="svcMRProcess" w:date="2018-09-08T07:34:00Z"/>
        </w:rPr>
      </w:pPr>
      <w:r>
        <w:tab/>
        <w:t>(a)</w:t>
      </w:r>
      <w:r>
        <w:tab/>
        <w:t xml:space="preserve">a photograph </w:t>
      </w:r>
      <w:ins w:id="519" w:author="svcMRProcess" w:date="2018-09-08T07:34:00Z">
        <w:r>
          <w:t>taken within 10 years of the application; and</w:t>
        </w:r>
      </w:ins>
    </w:p>
    <w:p>
      <w:pPr>
        <w:pStyle w:val="Indenta"/>
        <w:rPr>
          <w:ins w:id="520" w:author="svcMRProcess" w:date="2018-09-08T07:34:00Z"/>
        </w:rPr>
      </w:pPr>
      <w:ins w:id="521" w:author="svcMRProcess" w:date="2018-09-08T07:34:00Z">
        <w:r>
          <w:tab/>
          <w:t>(b)</w:t>
        </w:r>
        <w:r>
          <w:tab/>
          <w:t>a signature made within 10 years of the application,</w:t>
        </w:r>
      </w:ins>
    </w:p>
    <w:p>
      <w:pPr>
        <w:pStyle w:val="Subsection"/>
      </w:pPr>
      <w:ins w:id="522" w:author="svcMRProcess" w:date="2018-09-08T07:34:00Z">
        <w:r>
          <w:tab/>
        </w:r>
        <w:r>
          <w:tab/>
        </w:r>
      </w:ins>
      <w:r>
        <w:t>for use on the driver’s licence</w:t>
      </w:r>
      <w:del w:id="523" w:author="svcMRProcess" w:date="2018-09-08T07:34:00Z">
        <w:r>
          <w:delText>, taken within 5 years of the application; and</w:delText>
        </w:r>
      </w:del>
      <w:ins w:id="524" w:author="svcMRProcess" w:date="2018-09-08T07:34:00Z">
        <w:r>
          <w:t xml:space="preserve"> document.</w:t>
        </w:r>
      </w:ins>
    </w:p>
    <w:p>
      <w:pPr>
        <w:pStyle w:val="Indenta"/>
        <w:rPr>
          <w:del w:id="525" w:author="svcMRProcess" w:date="2018-09-08T07:34:00Z"/>
        </w:rPr>
      </w:pPr>
      <w:del w:id="526" w:author="svcMRProcess" w:date="2018-09-08T07:34:00Z">
        <w:r>
          <w:tab/>
          <w:delText>(b)</w:delText>
        </w:r>
        <w:r>
          <w:tab/>
          <w:delText>a signature for use on the driver’s licence, made within 5 years of the application.</w:delText>
        </w:r>
      </w:del>
    </w:p>
    <w:p>
      <w:pPr>
        <w:pStyle w:val="Subsection"/>
      </w:pPr>
      <w:r>
        <w:tab/>
        <w:t>(3)</w:t>
      </w:r>
      <w:r>
        <w:tab/>
        <w:t>The photograph and signature are to be provided in a manner and form approved by the Director General.</w:t>
      </w:r>
    </w:p>
    <w:p>
      <w:pPr>
        <w:pStyle w:val="Subsection"/>
      </w:pPr>
      <w:r>
        <w:tab/>
        <w:t>(4)</w:t>
      </w:r>
      <w:r>
        <w:tab/>
        <w:t xml:space="preserve">The Director General is to ensure that any photograph or signature provided under this section is destroyed if it, or a copy of it, has not been used on a driver’s licence </w:t>
      </w:r>
      <w:ins w:id="527" w:author="svcMRProcess" w:date="2018-09-08T07:34:00Z">
        <w:r>
          <w:t xml:space="preserve">document for a driver’s licence granted or renewed </w:t>
        </w:r>
      </w:ins>
      <w:r>
        <w:t>in the preceding</w:t>
      </w:r>
      <w:del w:id="528" w:author="svcMRProcess" w:date="2018-09-08T07:34:00Z">
        <w:r>
          <w:delText xml:space="preserve"> 5 </w:delText>
        </w:r>
      </w:del>
      <w:ins w:id="529" w:author="svcMRProcess" w:date="2018-09-08T07:34:00Z">
        <w:r>
          <w:t xml:space="preserve"> 10 </w:t>
        </w:r>
      </w:ins>
      <w:r>
        <w:t>years.</w:t>
      </w:r>
    </w:p>
    <w:p>
      <w:pPr>
        <w:pStyle w:val="Subsection"/>
      </w:pPr>
      <w:r>
        <w:tab/>
        <w:t>(5)</w:t>
      </w:r>
      <w:r>
        <w:tab/>
        <w:t xml:space="preserve">A person who, other than for the purposes of this Part, possesses a photograph or signature provided under this section that is not on a driver’s licence </w:t>
      </w:r>
      <w:ins w:id="530" w:author="svcMRProcess" w:date="2018-09-08T07:34:00Z">
        <w:r>
          <w:t xml:space="preserve">document </w:t>
        </w:r>
      </w:ins>
      <w:r>
        <w:t>commits an offence.</w:t>
      </w:r>
    </w:p>
    <w:p>
      <w:pPr>
        <w:pStyle w:val="Penstart"/>
      </w:pPr>
      <w:r>
        <w:tab/>
        <w:t>Penalty: Imprisonment for 2 years.</w:t>
      </w:r>
    </w:p>
    <w:p>
      <w:pPr>
        <w:pStyle w:val="Subsection"/>
      </w:pPr>
      <w:r>
        <w:tab/>
        <w:t>(6)</w:t>
      </w:r>
      <w:r>
        <w:tab/>
        <w:t xml:space="preserve">A person employed or engaged in connection with any aspect of the production of driver’s </w:t>
      </w:r>
      <w:del w:id="531" w:author="svcMRProcess" w:date="2018-09-08T07:34:00Z">
        <w:r>
          <w:delText>licences</w:delText>
        </w:r>
      </w:del>
      <w:ins w:id="532" w:author="svcMRProcess" w:date="2018-09-08T07:34:00Z">
        <w:r>
          <w:t>licence documents</w:t>
        </w:r>
      </w:ins>
      <w:r>
        <w:t xml:space="preserve"> or otherwise concerned in the administration of this Part, who, otherwise than in the administration of this Part —</w:t>
      </w:r>
    </w:p>
    <w:p>
      <w:pPr>
        <w:pStyle w:val="Indenta"/>
      </w:pPr>
      <w:r>
        <w:tab/>
        <w:t>(a)</w:t>
      </w:r>
      <w:r>
        <w:tab/>
        <w:t xml:space="preserve">reproduces, by any means, a photograph or signature that appears, or is to appear, </w:t>
      </w:r>
      <w:del w:id="533" w:author="svcMRProcess" w:date="2018-09-08T07:34:00Z">
        <w:r>
          <w:delText>in</w:delText>
        </w:r>
      </w:del>
      <w:ins w:id="534" w:author="svcMRProcess" w:date="2018-09-08T07:34:00Z">
        <w:r>
          <w:t>on</w:t>
        </w:r>
      </w:ins>
      <w:r>
        <w:t xml:space="preserve"> a </w:t>
      </w:r>
      <w:ins w:id="535" w:author="svcMRProcess" w:date="2018-09-08T07:34:00Z">
        <w:r>
          <w:t xml:space="preserve">driver’s </w:t>
        </w:r>
      </w:ins>
      <w:r>
        <w:t>licence</w:t>
      </w:r>
      <w:ins w:id="536" w:author="svcMRProcess" w:date="2018-09-08T07:34:00Z">
        <w:r>
          <w:t xml:space="preserve"> document</w:t>
        </w:r>
      </w:ins>
      <w:r>
        <w: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rPr>
          <w:ins w:id="537" w:author="svcMRProcess" w:date="2018-09-08T07:34:00Z"/>
        </w:rPr>
      </w:pPr>
      <w:bookmarkStart w:id="538" w:name="_Toc87282"/>
      <w:bookmarkStart w:id="539" w:name="_Toc107717454"/>
      <w:bookmarkStart w:id="540" w:name="_Toc107717563"/>
      <w:bookmarkStart w:id="541" w:name="_Toc107717672"/>
      <w:bookmarkStart w:id="542" w:name="_Toc107717782"/>
      <w:bookmarkStart w:id="543" w:name="_Toc107717893"/>
      <w:bookmarkStart w:id="544" w:name="_Toc107718004"/>
      <w:bookmarkStart w:id="545" w:name="_Toc107718118"/>
      <w:bookmarkStart w:id="546" w:name="_Toc107718229"/>
      <w:bookmarkStart w:id="547" w:name="_Toc107718340"/>
      <w:bookmarkStart w:id="548" w:name="_Toc107718451"/>
      <w:bookmarkStart w:id="549" w:name="_Toc107718562"/>
      <w:bookmarkStart w:id="550" w:name="_Toc107718245"/>
      <w:bookmarkStart w:id="551" w:name="_Toc107718374"/>
      <w:bookmarkStart w:id="552" w:name="_Toc107718507"/>
      <w:bookmarkStart w:id="553" w:name="_Toc107718640"/>
      <w:bookmarkStart w:id="554" w:name="_Toc107719701"/>
      <w:bookmarkStart w:id="555" w:name="_Toc107724161"/>
      <w:bookmarkStart w:id="556" w:name="_Toc107728256"/>
      <w:bookmarkStart w:id="557" w:name="_Toc107732827"/>
      <w:bookmarkStart w:id="558" w:name="_Toc149442070"/>
      <w:bookmarkStart w:id="559" w:name="_Toc152558615"/>
      <w:bookmarkStart w:id="560" w:name="_Toc201980284"/>
      <w:r>
        <w:tab/>
        <w:t>[Section</w:t>
      </w:r>
      <w:del w:id="561" w:author="svcMRProcess" w:date="2018-09-08T07:34:00Z">
        <w:r>
          <w:delText> 42B</w:delText>
        </w:r>
      </w:del>
      <w:ins w:id="562" w:author="svcMRProcess" w:date="2018-09-08T07:34:00Z">
        <w:r>
          <w:t xml:space="preserve"> 42E</w:t>
        </w:r>
      </w:ins>
      <w:r>
        <w:t xml:space="preserve"> inserted by No.</w:t>
      </w:r>
      <w:del w:id="563" w:author="svcMRProcess" w:date="2018-09-08T07:34:00Z">
        <w:r>
          <w:delText> 39</w:delText>
        </w:r>
      </w:del>
      <w:ins w:id="564" w:author="svcMRProcess" w:date="2018-09-08T07:34:00Z">
        <w:r>
          <w:t xml:space="preserve"> 54</w:t>
        </w:r>
      </w:ins>
      <w:r>
        <w:t xml:space="preserve"> of </w:t>
      </w:r>
      <w:del w:id="565" w:author="svcMRProcess" w:date="2018-09-08T07:34:00Z">
        <w:r>
          <w:delText>2000</w:delText>
        </w:r>
      </w:del>
      <w:ins w:id="566" w:author="svcMRProcess" w:date="2018-09-08T07:34:00Z">
        <w:r>
          <w:t>2006</w:t>
        </w:r>
      </w:ins>
      <w:r>
        <w:t xml:space="preserve"> s. </w:t>
      </w:r>
      <w:del w:id="567" w:author="svcMRProcess" w:date="2018-09-08T07:34:00Z">
        <w:r>
          <w:delText>20; amended</w:delText>
        </w:r>
      </w:del>
      <w:ins w:id="568" w:author="svcMRProcess" w:date="2018-09-08T07:34:00Z">
        <w:r>
          <w:t>6.]</w:t>
        </w:r>
      </w:ins>
    </w:p>
    <w:p>
      <w:pPr>
        <w:pStyle w:val="Heading3"/>
        <w:rPr>
          <w:ins w:id="569" w:author="svcMRProcess" w:date="2018-09-08T07:34:00Z"/>
        </w:rPr>
      </w:pPr>
      <w:bookmarkStart w:id="570" w:name="_Toc202335359"/>
      <w:ins w:id="571" w:author="svcMRProcess" w:date="2018-09-08T07:34:00Z">
        <w:r>
          <w:rPr>
            <w:rStyle w:val="CharDivNo"/>
          </w:rPr>
          <w:t>Division 3</w:t>
        </w:r>
        <w:r>
          <w:t xml:space="preserve"> — </w:t>
        </w:r>
        <w:r>
          <w:rPr>
            <w:rStyle w:val="CharDivText"/>
          </w:rPr>
          <w:t>Learner’s permit</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70"/>
      </w:ins>
    </w:p>
    <w:p>
      <w:pPr>
        <w:pStyle w:val="Footnoteheading"/>
      </w:pPr>
      <w:ins w:id="572" w:author="svcMRProcess" w:date="2018-09-08T07:34:00Z">
        <w:r>
          <w:tab/>
          <w:t>[Heading inserted</w:t>
        </w:r>
      </w:ins>
      <w:r>
        <w:t xml:space="preserve"> by No.</w:t>
      </w:r>
      <w:del w:id="573" w:author="svcMRProcess" w:date="2018-09-08T07:34:00Z">
        <w:r>
          <w:delText> 28</w:delText>
        </w:r>
      </w:del>
      <w:ins w:id="574" w:author="svcMRProcess" w:date="2018-09-08T07:34:00Z">
        <w:r>
          <w:t xml:space="preserve"> 54</w:t>
        </w:r>
      </w:ins>
      <w:r>
        <w:t xml:space="preserve"> of </w:t>
      </w:r>
      <w:del w:id="575" w:author="svcMRProcess" w:date="2018-09-08T07:34:00Z">
        <w:r>
          <w:delText>2001</w:delText>
        </w:r>
      </w:del>
      <w:ins w:id="576" w:author="svcMRProcess" w:date="2018-09-08T07:34:00Z">
        <w:r>
          <w:t>2006</w:t>
        </w:r>
      </w:ins>
      <w:r>
        <w:t xml:space="preserve"> s. </w:t>
      </w:r>
      <w:del w:id="577" w:author="svcMRProcess" w:date="2018-09-08T07:34:00Z">
        <w:r>
          <w:delText>23(1).]</w:delText>
        </w:r>
      </w:del>
      <w:ins w:id="578" w:author="svcMRProcess" w:date="2018-09-08T07:34:00Z">
        <w:r>
          <w:t>6.]</w:t>
        </w:r>
      </w:ins>
    </w:p>
    <w:p>
      <w:pPr>
        <w:pStyle w:val="Heading5"/>
        <w:rPr>
          <w:del w:id="579" w:author="svcMRProcess" w:date="2018-09-08T07:34:00Z"/>
          <w:snapToGrid w:val="0"/>
        </w:rPr>
      </w:pPr>
      <w:bookmarkStart w:id="580" w:name="_Hlt536498192"/>
      <w:bookmarkStart w:id="581" w:name="_Toc201457515"/>
      <w:bookmarkStart w:id="582" w:name="_Toc87283"/>
      <w:bookmarkStart w:id="583" w:name="_Toc149442071"/>
      <w:bookmarkStart w:id="584" w:name="_Toc152558616"/>
      <w:bookmarkStart w:id="585" w:name="_Toc201980285"/>
      <w:bookmarkStart w:id="586" w:name="_Toc202335360"/>
      <w:bookmarkEnd w:id="580"/>
      <w:del w:id="587" w:author="svcMRProcess" w:date="2018-09-08T07:34:00Z">
        <w:r>
          <w:rPr>
            <w:rStyle w:val="CharSectno"/>
          </w:rPr>
          <w:delText>43</w:delText>
        </w:r>
        <w:r>
          <w:rPr>
            <w:snapToGrid w:val="0"/>
          </w:rPr>
          <w:delText>.</w:delText>
        </w:r>
        <w:r>
          <w:rPr>
            <w:snapToGrid w:val="0"/>
          </w:rPr>
          <w:tab/>
          <w:delText>Regulations classifying vehicles, drivers, etc.</w:delText>
        </w:r>
        <w:bookmarkEnd w:id="581"/>
      </w:del>
    </w:p>
    <w:p>
      <w:pPr>
        <w:pStyle w:val="Heading5"/>
        <w:rPr>
          <w:ins w:id="588" w:author="svcMRProcess" w:date="2018-09-08T07:34:00Z"/>
        </w:rPr>
      </w:pPr>
      <w:ins w:id="589" w:author="svcMRProcess" w:date="2018-09-08T07:34:00Z">
        <w:r>
          <w:rPr>
            <w:rStyle w:val="CharSectno"/>
          </w:rPr>
          <w:t>43</w:t>
        </w:r>
        <w:r>
          <w:t>.</w:t>
        </w:r>
        <w:r>
          <w:tab/>
          <w:t>Learner’s permit</w:t>
        </w:r>
        <w:bookmarkEnd w:id="582"/>
        <w:bookmarkEnd w:id="583"/>
        <w:bookmarkEnd w:id="584"/>
        <w:bookmarkEnd w:id="585"/>
        <w:bookmarkEnd w:id="586"/>
      </w:ins>
    </w:p>
    <w:p>
      <w:pPr>
        <w:pStyle w:val="Subsection"/>
        <w:rPr>
          <w:del w:id="590" w:author="svcMRProcess" w:date="2018-09-08T07:34:00Z"/>
          <w:snapToGrid w:val="0"/>
        </w:rPr>
      </w:pPr>
      <w:r>
        <w:tab/>
        <w:t>(1)</w:t>
      </w:r>
      <w:r>
        <w:tab/>
        <w:t xml:space="preserve">The </w:t>
      </w:r>
      <w:del w:id="591" w:author="svcMRProcess" w:date="2018-09-08T07:34:00Z">
        <w:r>
          <w:rPr>
            <w:snapToGrid w:val="0"/>
          </w:rPr>
          <w:delText>Governor</w:delText>
        </w:r>
      </w:del>
      <w:ins w:id="592" w:author="svcMRProcess" w:date="2018-09-08T07:34:00Z">
        <w:r>
          <w:t>Director General</w:t>
        </w:r>
      </w:ins>
      <w:r>
        <w:t xml:space="preserve"> may </w:t>
      </w:r>
      <w:del w:id="593" w:author="svcMRProcess" w:date="2018-09-08T07:34:00Z">
        <w:r>
          <w:rPr>
            <w:snapToGrid w:val="0"/>
          </w:rPr>
          <w:delText>make regulations —</w:delText>
        </w:r>
      </w:del>
    </w:p>
    <w:p>
      <w:pPr>
        <w:pStyle w:val="Indenta"/>
        <w:rPr>
          <w:del w:id="594" w:author="svcMRProcess" w:date="2018-09-08T07:34:00Z"/>
          <w:snapToGrid w:val="0"/>
        </w:rPr>
      </w:pPr>
      <w:del w:id="595" w:author="svcMRProcess" w:date="2018-09-08T07:34:00Z">
        <w:r>
          <w:rPr>
            <w:snapToGrid w:val="0"/>
          </w:rPr>
          <w:tab/>
          <w:delText>(</w:delText>
        </w:r>
      </w:del>
      <w:ins w:id="596" w:author="svcMRProcess" w:date="2018-09-08T07:34:00Z">
        <w:r>
          <w:t xml:space="preserve">issue to </w:t>
        </w:r>
      </w:ins>
      <w:r>
        <w:t>a</w:t>
      </w:r>
      <w:del w:id="597" w:author="svcMRProcess" w:date="2018-09-08T07:34:00Z">
        <w:r>
          <w:rPr>
            <w:snapToGrid w:val="0"/>
          </w:rPr>
          <w:delText>)</w:delText>
        </w:r>
        <w:r>
          <w:rPr>
            <w:snapToGrid w:val="0"/>
          </w:rPr>
          <w:tab/>
          <w:delText>classifying motor vehicles for the purposes of this Part;</w:delText>
        </w:r>
      </w:del>
    </w:p>
    <w:p>
      <w:pPr>
        <w:pStyle w:val="Indenta"/>
        <w:rPr>
          <w:del w:id="598" w:author="svcMRProcess" w:date="2018-09-08T07:34:00Z"/>
          <w:snapToGrid w:val="0"/>
        </w:rPr>
      </w:pPr>
      <w:del w:id="599" w:author="svcMRProcess" w:date="2018-09-08T07:34:00Z">
        <w:r>
          <w:rPr>
            <w:snapToGrid w:val="0"/>
          </w:rPr>
          <w:tab/>
          <w:delText>(aa)</w:delText>
        </w:r>
        <w:r>
          <w:rPr>
            <w:snapToGrid w:val="0"/>
          </w:rPr>
          <w:tab/>
          <w:delText xml:space="preserve">excluding from the authority given by a licence the authority </w:delText>
        </w:r>
      </w:del>
      <w:ins w:id="600" w:author="svcMRProcess" w:date="2018-09-08T07:34:00Z">
        <w:r>
          <w:t xml:space="preserve"> person a learner’s permit authorising the person </w:t>
        </w:r>
      </w:ins>
      <w:r>
        <w:t xml:space="preserve">to drive </w:t>
      </w:r>
      <w:del w:id="601" w:author="svcMRProcess" w:date="2018-09-08T07:34:00Z">
        <w:r>
          <w:rPr>
            <w:snapToGrid w:val="0"/>
          </w:rPr>
          <w:delText xml:space="preserve">for </w:delText>
        </w:r>
      </w:del>
      <w:r>
        <w:t xml:space="preserve">a </w:t>
      </w:r>
      <w:del w:id="602" w:author="svcMRProcess" w:date="2018-09-08T07:34:00Z">
        <w:r>
          <w:rPr>
            <w:snapToGrid w:val="0"/>
          </w:rPr>
          <w:delText>purpose or in a manner set out in the regulations unless the licence is expressly endorsed to confer that authority, whether by reference to classes of endorsement described in the regulations or otherwise;</w:delText>
        </w:r>
      </w:del>
    </w:p>
    <w:p>
      <w:pPr>
        <w:pStyle w:val="Indenta"/>
        <w:rPr>
          <w:del w:id="603" w:author="svcMRProcess" w:date="2018-09-08T07:34:00Z"/>
          <w:snapToGrid w:val="0"/>
        </w:rPr>
      </w:pPr>
      <w:del w:id="604" w:author="svcMRProcess" w:date="2018-09-08T07:34:00Z">
        <w:r>
          <w:rPr>
            <w:snapToGrid w:val="0"/>
          </w:rPr>
          <w:tab/>
          <w:delText>(ab)</w:delText>
        </w:r>
        <w:r>
          <w:rPr>
            <w:snapToGrid w:val="0"/>
          </w:rPr>
          <w:tab/>
          <w:delText>prescribing classes of conditions or limitations to which a licence may be made subject by endorsing the licence with a reference to that class instead of setting out the conditions or limitations in full;</w:delText>
        </w:r>
      </w:del>
    </w:p>
    <w:p>
      <w:pPr>
        <w:pStyle w:val="Indenta"/>
        <w:rPr>
          <w:del w:id="605" w:author="svcMRProcess" w:date="2018-09-08T07:34:00Z"/>
        </w:rPr>
      </w:pPr>
      <w:del w:id="606" w:author="svcMRProcess" w:date="2018-09-08T07:34:00Z">
        <w:r>
          <w:tab/>
          <w:delText>(b)</w:delText>
        </w:r>
        <w:r>
          <w:tab/>
          <w:delText>prescribing the minimum ages, subject to section 42, of persons —</w:delText>
        </w:r>
      </w:del>
    </w:p>
    <w:p>
      <w:pPr>
        <w:pStyle w:val="Subsection"/>
      </w:pPr>
      <w:del w:id="607" w:author="svcMRProcess" w:date="2018-09-08T07:34:00Z">
        <w:r>
          <w:tab/>
          <w:delText>(i)</w:delText>
        </w:r>
        <w:r>
          <w:tab/>
          <w:delText xml:space="preserve">to whom a driver’s licence or permit appropriate to a particular description of </w:delText>
        </w:r>
      </w:del>
      <w:r>
        <w:t xml:space="preserve">motor vehicle </w:t>
      </w:r>
      <w:del w:id="608" w:author="svcMRProcess" w:date="2018-09-08T07:34:00Z">
        <w:r>
          <w:delText>may be issued; or</w:delText>
        </w:r>
      </w:del>
      <w:ins w:id="609" w:author="svcMRProcess" w:date="2018-09-08T07:34:00Z">
        <w:r>
          <w:t>on a road solely for the purpose of learning to drive it.</w:t>
        </w:r>
      </w:ins>
    </w:p>
    <w:p>
      <w:pPr>
        <w:pStyle w:val="Indenti"/>
        <w:rPr>
          <w:del w:id="610" w:author="svcMRProcess" w:date="2018-09-08T07:34:00Z"/>
        </w:rPr>
      </w:pPr>
      <w:r>
        <w:tab/>
        <w:t>(</w:t>
      </w:r>
      <w:del w:id="611" w:author="svcMRProcess" w:date="2018-09-08T07:34:00Z">
        <w:r>
          <w:delText>ii)</w:delText>
        </w:r>
        <w:r>
          <w:tab/>
          <w:delText>whose driver’s licences may be endorsed under paragraph (aa);</w:delText>
        </w:r>
      </w:del>
    </w:p>
    <w:p>
      <w:pPr>
        <w:pStyle w:val="Subsection"/>
        <w:rPr>
          <w:ins w:id="612" w:author="svcMRProcess" w:date="2018-09-08T07:34:00Z"/>
        </w:rPr>
      </w:pPr>
      <w:del w:id="613" w:author="svcMRProcess" w:date="2018-09-08T07:34:00Z">
        <w:r>
          <w:rPr>
            <w:snapToGrid w:val="0"/>
          </w:rPr>
          <w:tab/>
          <w:delText>(c)</w:delText>
        </w:r>
        <w:r>
          <w:rPr>
            <w:snapToGrid w:val="0"/>
          </w:rPr>
          <w:tab/>
          <w:delText>requiring that an applicant for a driver’s licence or</w:delText>
        </w:r>
      </w:del>
      <w:ins w:id="614" w:author="svcMRProcess" w:date="2018-09-08T07:34:00Z">
        <w:r>
          <w:t>2)</w:t>
        </w:r>
        <w:r>
          <w:tab/>
          <w:t>The</w:t>
        </w:r>
      </w:ins>
      <w:r>
        <w:t xml:space="preserve"> permit </w:t>
      </w:r>
      <w:del w:id="615" w:author="svcMRProcess" w:date="2018-09-08T07:34:00Z">
        <w:r>
          <w:rPr>
            <w:snapToGrid w:val="0"/>
          </w:rPr>
          <w:delText>for specified classes</w:delText>
        </w:r>
      </w:del>
      <w:ins w:id="616" w:author="svcMRProcess" w:date="2018-09-08T07:34:00Z">
        <w:r>
          <w:t>does not authorise driving except in the course</w:t>
        </w:r>
      </w:ins>
      <w:r>
        <w:t xml:space="preserve"> of </w:t>
      </w:r>
      <w:del w:id="617" w:author="svcMRProcess" w:date="2018-09-08T07:34:00Z">
        <w:r>
          <w:rPr>
            <w:snapToGrid w:val="0"/>
          </w:rPr>
          <w:delText xml:space="preserve">motor vehicle be </w:delText>
        </w:r>
      </w:del>
      <w:ins w:id="618" w:author="svcMRProcess" w:date="2018-09-08T07:34:00Z">
        <w:r>
          <w:t>driving instruction by —</w:t>
        </w:r>
      </w:ins>
    </w:p>
    <w:p>
      <w:pPr>
        <w:pStyle w:val="Indenta"/>
        <w:rPr>
          <w:ins w:id="619" w:author="svcMRProcess" w:date="2018-09-08T07:34:00Z"/>
        </w:rPr>
      </w:pPr>
      <w:ins w:id="620" w:author="svcMRProcess" w:date="2018-09-08T07:34:00Z">
        <w:r>
          <w:tab/>
          <w:t>(a)</w:t>
        </w:r>
        <w:r>
          <w:tab/>
        </w:r>
      </w:ins>
      <w:r>
        <w:t xml:space="preserve">the holder </w:t>
      </w:r>
      <w:del w:id="621" w:author="svcMRProcess" w:date="2018-09-08T07:34:00Z">
        <w:r>
          <w:rPr>
            <w:snapToGrid w:val="0"/>
          </w:rPr>
          <w:delText xml:space="preserve">for a </w:delText>
        </w:r>
      </w:del>
      <w:ins w:id="622" w:author="svcMRProcess" w:date="2018-09-08T07:34:00Z">
        <w:r>
          <w:t xml:space="preserve">of a licence issued under the </w:t>
        </w:r>
        <w:r>
          <w:rPr>
            <w:i/>
          </w:rPr>
          <w:t>Motor Vehicle Drivers Instructors Act 1963</w:t>
        </w:r>
        <w:r>
          <w:t>; or</w:t>
        </w:r>
      </w:ins>
    </w:p>
    <w:p>
      <w:pPr>
        <w:pStyle w:val="Indenta"/>
        <w:rPr>
          <w:ins w:id="623" w:author="svcMRProcess" w:date="2018-09-08T07:34:00Z"/>
        </w:rPr>
      </w:pPr>
      <w:ins w:id="624" w:author="svcMRProcess" w:date="2018-09-08T07:34:00Z">
        <w:r>
          <w:tab/>
          <w:t>(b)</w:t>
        </w:r>
        <w:r>
          <w:tab/>
          <w:t xml:space="preserve">anyone else </w:t>
        </w:r>
      </w:ins>
      <w:r>
        <w:t xml:space="preserve">prescribed </w:t>
      </w:r>
      <w:ins w:id="625" w:author="svcMRProcess" w:date="2018-09-08T07:34:00Z">
        <w:r>
          <w:t>in the regulations.</w:t>
        </w:r>
      </w:ins>
    </w:p>
    <w:p>
      <w:pPr>
        <w:pStyle w:val="Subsection"/>
        <w:rPr>
          <w:ins w:id="626" w:author="svcMRProcess" w:date="2018-09-08T07:34:00Z"/>
        </w:rPr>
      </w:pPr>
      <w:ins w:id="627" w:author="svcMRProcess" w:date="2018-09-08T07:34:00Z">
        <w:r>
          <w:tab/>
          <w:t>(3)</w:t>
        </w:r>
        <w:r>
          <w:tab/>
          <w:t>The permit must either set out in full or sufficiently identify any condition to which it is subject other than a condition imposed by this section or by the regulations.</w:t>
        </w:r>
      </w:ins>
    </w:p>
    <w:p>
      <w:pPr>
        <w:pStyle w:val="Subsection"/>
        <w:rPr>
          <w:ins w:id="628" w:author="svcMRProcess" w:date="2018-09-08T07:34:00Z"/>
        </w:rPr>
      </w:pPr>
      <w:ins w:id="629" w:author="svcMRProcess" w:date="2018-09-08T07:34:00Z">
        <w:r>
          <w:tab/>
          <w:t>(4)</w:t>
        </w:r>
        <w:r>
          <w:tab/>
          <w:t xml:space="preserve">The permit expires at the end of a </w:t>
        </w:r>
      </w:ins>
      <w:r>
        <w:t xml:space="preserve">period of </w:t>
      </w:r>
      <w:del w:id="630" w:author="svcMRProcess" w:date="2018-09-08T07:34:00Z">
        <w:r>
          <w:rPr>
            <w:snapToGrid w:val="0"/>
          </w:rPr>
          <w:delText xml:space="preserve">a driver’s licence for such other class or classes of motor vehicle as </w:delText>
        </w:r>
      </w:del>
      <w:ins w:id="631" w:author="svcMRProcess" w:date="2018-09-08T07:34:00Z">
        <w:r>
          <w:t xml:space="preserve">3 years after the day on which it </w:t>
        </w:r>
      </w:ins>
      <w:r>
        <w:t xml:space="preserve">is </w:t>
      </w:r>
      <w:del w:id="632" w:author="svcMRProcess" w:date="2018-09-08T07:34:00Z">
        <w:r>
          <w:rPr>
            <w:snapToGrid w:val="0"/>
          </w:rPr>
          <w:delText xml:space="preserve">or are, respectively, specified </w:delText>
        </w:r>
      </w:del>
      <w:ins w:id="633" w:author="svcMRProcess" w:date="2018-09-08T07:34:00Z">
        <w:r>
          <w:t>issued unless it has terminated before then, and the Director General may cancel it at any time by notice in writing given to the permit holder.</w:t>
        </w:r>
      </w:ins>
    </w:p>
    <w:p>
      <w:pPr>
        <w:pStyle w:val="Subsection"/>
      </w:pPr>
      <w:ins w:id="634" w:author="svcMRProcess" w:date="2018-09-08T07:34:00Z">
        <w:r>
          <w:tab/>
          <w:t>(5)</w:t>
        </w:r>
        <w:r>
          <w:tab/>
          <w:t xml:space="preserve">Regulations may be made about learners’ permits and, without limiting what else may be dealt with </w:t>
        </w:r>
      </w:ins>
      <w:r>
        <w:t>in the regulations</w:t>
      </w:r>
      <w:del w:id="635" w:author="svcMRProcess" w:date="2018-09-08T07:34:00Z">
        <w:r>
          <w:rPr>
            <w:snapToGrid w:val="0"/>
          </w:rPr>
          <w:delText>;</w:delText>
        </w:r>
      </w:del>
      <w:ins w:id="636" w:author="svcMRProcess" w:date="2018-09-08T07:34:00Z">
        <w:r>
          <w:t>, they may fix the minimum age below which, unless the Director General is satisfied that denial of the permit would occasion undue hardship or inconvenience, a person cannot be issued with a learner’s permit.</w:t>
        </w:r>
      </w:ins>
    </w:p>
    <w:p>
      <w:pPr>
        <w:pStyle w:val="Footnotesection"/>
        <w:rPr>
          <w:ins w:id="637" w:author="svcMRProcess" w:date="2018-09-08T07:34:00Z"/>
        </w:rPr>
      </w:pPr>
      <w:bookmarkStart w:id="638" w:name="_Hlt536498080"/>
      <w:bookmarkStart w:id="639" w:name="_Toc87284"/>
      <w:bookmarkStart w:id="640" w:name="_Toc107717456"/>
      <w:bookmarkStart w:id="641" w:name="_Toc107717565"/>
      <w:bookmarkStart w:id="642" w:name="_Toc107717674"/>
      <w:bookmarkStart w:id="643" w:name="_Toc107717784"/>
      <w:bookmarkStart w:id="644" w:name="_Toc107717895"/>
      <w:bookmarkStart w:id="645" w:name="_Toc107718006"/>
      <w:bookmarkStart w:id="646" w:name="_Toc107718120"/>
      <w:bookmarkStart w:id="647" w:name="_Toc107718231"/>
      <w:bookmarkStart w:id="648" w:name="_Toc107718342"/>
      <w:bookmarkStart w:id="649" w:name="_Toc107718453"/>
      <w:bookmarkStart w:id="650" w:name="_Toc107718564"/>
      <w:bookmarkStart w:id="651" w:name="_Toc107718247"/>
      <w:bookmarkStart w:id="652" w:name="_Toc107718376"/>
      <w:bookmarkStart w:id="653" w:name="_Toc107718509"/>
      <w:bookmarkStart w:id="654" w:name="_Toc107718643"/>
      <w:bookmarkStart w:id="655" w:name="_Toc107719703"/>
      <w:bookmarkStart w:id="656" w:name="_Toc107724163"/>
      <w:bookmarkStart w:id="657" w:name="_Toc107728258"/>
      <w:bookmarkStart w:id="658" w:name="_Toc107732829"/>
      <w:bookmarkStart w:id="659" w:name="_Toc149442072"/>
      <w:bookmarkStart w:id="660" w:name="_Toc152558617"/>
      <w:bookmarkStart w:id="661" w:name="_Toc201980286"/>
      <w:bookmarkEnd w:id="638"/>
      <w:del w:id="662" w:author="svcMRProcess" w:date="2018-09-08T07:34:00Z">
        <w:r>
          <w:tab/>
          <w:delText>(d)</w:delText>
        </w:r>
        <w:r>
          <w:tab/>
          <w:delText>providing for transitional</w:delText>
        </w:r>
      </w:del>
      <w:ins w:id="663" w:author="svcMRProcess" w:date="2018-09-08T07:34:00Z">
        <w:r>
          <w:tab/>
          <w:t>[Section 43 inserted by No. 54 of 2006 s. 6.]</w:t>
        </w:r>
      </w:ins>
    </w:p>
    <w:p>
      <w:pPr>
        <w:pStyle w:val="Heading3"/>
        <w:rPr>
          <w:ins w:id="664" w:author="svcMRProcess" w:date="2018-09-08T07:34:00Z"/>
        </w:rPr>
      </w:pPr>
      <w:bookmarkStart w:id="665" w:name="_Toc202335361"/>
      <w:ins w:id="666" w:author="svcMRProcess" w:date="2018-09-08T07:34:00Z">
        <w:r>
          <w:rPr>
            <w:rStyle w:val="CharDivNo"/>
          </w:rPr>
          <w:t>Division 4</w:t>
        </w:r>
        <w:r>
          <w:t xml:space="preserve"> — </w:t>
        </w:r>
        <w:r>
          <w:rPr>
            <w:rStyle w:val="CharDivText"/>
          </w:rPr>
          <w:t>Other matters about driver authorisations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5"/>
      </w:ins>
    </w:p>
    <w:p>
      <w:pPr>
        <w:pStyle w:val="Footnoteheading"/>
        <w:rPr>
          <w:ins w:id="667" w:author="svcMRProcess" w:date="2018-09-08T07:34:00Z"/>
        </w:rPr>
      </w:pPr>
      <w:bookmarkStart w:id="668" w:name="_Toc87285"/>
      <w:bookmarkStart w:id="669" w:name="_Toc149442073"/>
      <w:bookmarkStart w:id="670" w:name="_Toc152558618"/>
      <w:bookmarkStart w:id="671" w:name="_Toc201980287"/>
      <w:ins w:id="672" w:author="svcMRProcess" w:date="2018-09-08T07:34:00Z">
        <w:r>
          <w:tab/>
          <w:t>[Heading inserted by No. 54 of 2006 s. 6.]</w:t>
        </w:r>
      </w:ins>
    </w:p>
    <w:p>
      <w:pPr>
        <w:pStyle w:val="Heading5"/>
        <w:rPr>
          <w:ins w:id="673" w:author="svcMRProcess" w:date="2018-09-08T07:34:00Z"/>
        </w:rPr>
      </w:pPr>
      <w:bookmarkStart w:id="674" w:name="_Toc202335362"/>
      <w:ins w:id="675" w:author="svcMRProcess" w:date="2018-09-08T07:34:00Z">
        <w:r>
          <w:rPr>
            <w:rStyle w:val="CharSectno"/>
          </w:rPr>
          <w:t>44</w:t>
        </w:r>
        <w:r>
          <w:t>.</w:t>
        </w:r>
        <w:r>
          <w:tab/>
          <w:t>Authorisation to drive without a driver’s licence</w:t>
        </w:r>
        <w:bookmarkEnd w:id="668"/>
        <w:bookmarkEnd w:id="669"/>
        <w:bookmarkEnd w:id="670"/>
        <w:bookmarkEnd w:id="671"/>
        <w:bookmarkEnd w:id="674"/>
      </w:ins>
    </w:p>
    <w:p>
      <w:pPr>
        <w:pStyle w:val="Subsection"/>
        <w:rPr>
          <w:ins w:id="676" w:author="svcMRProcess" w:date="2018-09-08T07:34:00Z"/>
        </w:rPr>
      </w:pPr>
      <w:ins w:id="677" w:author="svcMRProcess" w:date="2018-09-08T07:34:00Z">
        <w:r>
          <w:tab/>
          <w:t xml:space="preserve">(1) </w:t>
        </w:r>
        <w:r>
          <w:tab/>
          <w:t>The regulations may provide that a motor vehicle of a class or kind prescribed in the regulations may, either generally or in prescribed circumstances, be driven on roads without the driver holding a driver’s licence.</w:t>
        </w:r>
      </w:ins>
    </w:p>
    <w:p>
      <w:pPr>
        <w:pStyle w:val="Subsection"/>
        <w:rPr>
          <w:ins w:id="678" w:author="svcMRProcess" w:date="2018-09-08T07:34:00Z"/>
        </w:rPr>
      </w:pPr>
      <w:ins w:id="679" w:author="svcMRProcess" w:date="2018-09-08T07:34:00Z">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ins>
    </w:p>
    <w:p>
      <w:pPr>
        <w:pStyle w:val="Footnotesection"/>
        <w:rPr>
          <w:ins w:id="680" w:author="svcMRProcess" w:date="2018-09-08T07:34:00Z"/>
        </w:rPr>
      </w:pPr>
      <w:bookmarkStart w:id="681" w:name="_Toc87286"/>
      <w:bookmarkStart w:id="682" w:name="_Toc149442074"/>
      <w:bookmarkStart w:id="683" w:name="_Toc152558619"/>
      <w:bookmarkStart w:id="684" w:name="_Toc201980288"/>
      <w:ins w:id="685" w:author="svcMRProcess" w:date="2018-09-08T07:34:00Z">
        <w:r>
          <w:tab/>
          <w:t>[Section 44 inserted by No. 54 of 2006 s. 6.]</w:t>
        </w:r>
      </w:ins>
    </w:p>
    <w:p>
      <w:pPr>
        <w:pStyle w:val="Heading5"/>
        <w:rPr>
          <w:ins w:id="686" w:author="svcMRProcess" w:date="2018-09-08T07:34:00Z"/>
        </w:rPr>
      </w:pPr>
      <w:bookmarkStart w:id="687" w:name="_Toc202335363"/>
      <w:ins w:id="688" w:author="svcMRProcess" w:date="2018-09-08T07:34:00Z">
        <w:r>
          <w:rPr>
            <w:rStyle w:val="CharSectno"/>
          </w:rPr>
          <w:t>44A</w:t>
        </w:r>
        <w:r>
          <w:t>.</w:t>
        </w:r>
        <w:r>
          <w:tab/>
          <w:t>Driving while undergoing driving test</w:t>
        </w:r>
        <w:bookmarkEnd w:id="681"/>
        <w:bookmarkEnd w:id="682"/>
        <w:bookmarkEnd w:id="683"/>
        <w:bookmarkEnd w:id="684"/>
        <w:bookmarkEnd w:id="687"/>
      </w:ins>
    </w:p>
    <w:p>
      <w:pPr>
        <w:pStyle w:val="Subsection"/>
        <w:rPr>
          <w:ins w:id="689" w:author="svcMRProcess" w:date="2018-09-08T07:34:00Z"/>
        </w:rPr>
      </w:pPr>
      <w:ins w:id="690" w:author="svcMRProcess" w:date="2018-09-08T07:34:00Z">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ins>
    </w:p>
    <w:p>
      <w:pPr>
        <w:pStyle w:val="Footnotesection"/>
        <w:rPr>
          <w:ins w:id="691" w:author="svcMRProcess" w:date="2018-09-08T07:34:00Z"/>
        </w:rPr>
      </w:pPr>
      <w:bookmarkStart w:id="692" w:name="_Hlt536607932"/>
      <w:bookmarkStart w:id="693" w:name="_Toc87287"/>
      <w:bookmarkStart w:id="694" w:name="_Toc149442075"/>
      <w:bookmarkStart w:id="695" w:name="_Toc152558620"/>
      <w:bookmarkStart w:id="696" w:name="_Toc201980289"/>
      <w:bookmarkEnd w:id="692"/>
      <w:ins w:id="697" w:author="svcMRProcess" w:date="2018-09-08T07:34:00Z">
        <w:r>
          <w:tab/>
          <w:t>[Section 44A inserted by No. 54 of 2006 s. 6.]</w:t>
        </w:r>
      </w:ins>
    </w:p>
    <w:p>
      <w:pPr>
        <w:pStyle w:val="Heading5"/>
        <w:rPr>
          <w:ins w:id="698" w:author="svcMRProcess" w:date="2018-09-08T07:34:00Z"/>
        </w:rPr>
      </w:pPr>
      <w:bookmarkStart w:id="699" w:name="_Toc202335364"/>
      <w:ins w:id="700" w:author="svcMRProcess" w:date="2018-09-08T07:34:00Z">
        <w:r>
          <w:rPr>
            <w:rStyle w:val="CharSectno"/>
          </w:rPr>
          <w:t>44B</w:t>
        </w:r>
        <w:r>
          <w:t>.</w:t>
        </w:r>
        <w:r>
          <w:tab/>
          <w:t>Recognition of authorisation of another jurisdiction</w:t>
        </w:r>
        <w:bookmarkEnd w:id="693"/>
        <w:bookmarkEnd w:id="694"/>
        <w:bookmarkEnd w:id="695"/>
        <w:bookmarkEnd w:id="696"/>
        <w:bookmarkEnd w:id="699"/>
      </w:ins>
    </w:p>
    <w:p>
      <w:pPr>
        <w:pStyle w:val="Subsection"/>
        <w:rPr>
          <w:ins w:id="701" w:author="svcMRProcess" w:date="2018-09-08T07:34:00Z"/>
        </w:rPr>
      </w:pPr>
      <w:ins w:id="702" w:author="svcMRProcess" w:date="2018-09-08T07:34:00Z">
        <w:r>
          <w:tab/>
          <w:t>(1)</w:t>
        </w:r>
        <w:r>
          <w:tab/>
          <w:t>The regulations are to provide for the Director General to recognise —</w:t>
        </w:r>
      </w:ins>
    </w:p>
    <w:p>
      <w:pPr>
        <w:pStyle w:val="Indenta"/>
        <w:rPr>
          <w:ins w:id="703" w:author="svcMRProcess" w:date="2018-09-08T07:34:00Z"/>
        </w:rPr>
      </w:pPr>
      <w:ins w:id="704" w:author="svcMRProcess" w:date="2018-09-08T07:34:00Z">
        <w:r>
          <w:tab/>
          <w:t>(a)</w:t>
        </w:r>
        <w:r>
          <w:tab/>
          <w:t>another jurisdiction’s driving authorisation; and</w:t>
        </w:r>
      </w:ins>
    </w:p>
    <w:p>
      <w:pPr>
        <w:pStyle w:val="Indenta"/>
        <w:rPr>
          <w:ins w:id="705" w:author="svcMRProcess" w:date="2018-09-08T07:34:00Z"/>
        </w:rPr>
      </w:pPr>
      <w:ins w:id="706" w:author="svcMRProcess" w:date="2018-09-08T07:34:00Z">
        <w:r>
          <w:tab/>
          <w:t>(b)</w:t>
        </w:r>
        <w:r>
          <w:tab/>
          <w:t>any condition to which that authorisation is expressed to be subject other than a condition —</w:t>
        </w:r>
      </w:ins>
    </w:p>
    <w:p>
      <w:pPr>
        <w:pStyle w:val="Indenti"/>
        <w:rPr>
          <w:ins w:id="707" w:author="svcMRProcess" w:date="2018-09-08T07:34:00Z"/>
        </w:rPr>
      </w:pPr>
      <w:ins w:id="708" w:author="svcMRProcess" w:date="2018-09-08T07:34:00Z">
        <w:r>
          <w:tab/>
          <w:t>(i)</w:t>
        </w:r>
        <w:r>
          <w:tab/>
          <w:t>that cannot apply in this State; or</w:t>
        </w:r>
      </w:ins>
    </w:p>
    <w:p>
      <w:pPr>
        <w:pStyle w:val="Indenti"/>
        <w:rPr>
          <w:ins w:id="709" w:author="svcMRProcess" w:date="2018-09-08T07:34:00Z"/>
        </w:rPr>
      </w:pPr>
      <w:ins w:id="710" w:author="svcMRProcess" w:date="2018-09-08T07:34:00Z">
        <w:r>
          <w:tab/>
          <w:t>(ii)</w:t>
        </w:r>
        <w:r>
          <w:tab/>
          <w:t>that the regulations specify as not needing to be recognised,</w:t>
        </w:r>
      </w:ins>
    </w:p>
    <w:p>
      <w:pPr>
        <w:pStyle w:val="Subsection"/>
        <w:rPr>
          <w:ins w:id="711" w:author="svcMRProcess" w:date="2018-09-08T07:34:00Z"/>
        </w:rPr>
      </w:pPr>
      <w:ins w:id="712" w:author="svcMRProcess" w:date="2018-09-08T07:34:00Z">
        <w:r>
          <w:tab/>
        </w:r>
        <w:r>
          <w:tab/>
          <w:t>and are to specify the effects of that recognition for the purposes of this Act.</w:t>
        </w:r>
      </w:ins>
    </w:p>
    <w:p>
      <w:pPr>
        <w:pStyle w:val="Subsection"/>
        <w:rPr>
          <w:ins w:id="713" w:author="svcMRProcess" w:date="2018-09-08T07:34:00Z"/>
        </w:rPr>
      </w:pPr>
      <w:ins w:id="714" w:author="svcMRProcess" w:date="2018-09-08T07:34:00Z">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ins>
    </w:p>
    <w:p>
      <w:pPr>
        <w:pStyle w:val="Subsection"/>
        <w:rPr>
          <w:ins w:id="715" w:author="svcMRProcess" w:date="2018-09-08T07:34:00Z"/>
        </w:rPr>
      </w:pPr>
      <w:ins w:id="716" w:author="svcMRProcess" w:date="2018-09-08T07:34:00Z">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ins>
    </w:p>
    <w:p>
      <w:pPr>
        <w:pStyle w:val="Subsection"/>
        <w:rPr>
          <w:ins w:id="717" w:author="svcMRProcess" w:date="2018-09-08T07:34:00Z"/>
        </w:rPr>
      </w:pPr>
      <w:ins w:id="718" w:author="svcMRProcess" w:date="2018-09-08T07:34:00Z">
        <w:r>
          <w:tab/>
          <w:t>(4)</w:t>
        </w:r>
        <w:r>
          <w:tab/>
          <w:t xml:space="preserve">In this section — </w:t>
        </w:r>
      </w:ins>
    </w:p>
    <w:p>
      <w:pPr>
        <w:pStyle w:val="Defstart"/>
        <w:rPr>
          <w:ins w:id="719" w:author="svcMRProcess" w:date="2018-09-08T07:34:00Z"/>
        </w:rPr>
      </w:pPr>
      <w:ins w:id="720" w:author="svcMRProcess" w:date="2018-09-08T07:34:00Z">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ins>
    </w:p>
    <w:p>
      <w:pPr>
        <w:pStyle w:val="Footnotesection"/>
        <w:rPr>
          <w:ins w:id="721" w:author="svcMRProcess" w:date="2018-09-08T07:34:00Z"/>
        </w:rPr>
      </w:pPr>
      <w:bookmarkStart w:id="722" w:name="_Toc87288"/>
      <w:bookmarkStart w:id="723" w:name="_Toc149442076"/>
      <w:bookmarkStart w:id="724" w:name="_Toc152558621"/>
      <w:bookmarkStart w:id="725" w:name="_Toc201980290"/>
      <w:ins w:id="726" w:author="svcMRProcess" w:date="2018-09-08T07:34:00Z">
        <w:r>
          <w:tab/>
          <w:t>[Section 44B inserted by No. 54 of 2006 s. 6.]</w:t>
        </w:r>
      </w:ins>
    </w:p>
    <w:p>
      <w:pPr>
        <w:pStyle w:val="Heading5"/>
        <w:rPr>
          <w:ins w:id="727" w:author="svcMRProcess" w:date="2018-09-08T07:34:00Z"/>
        </w:rPr>
      </w:pPr>
      <w:bookmarkStart w:id="728" w:name="_Toc202335365"/>
      <w:ins w:id="729" w:author="svcMRProcess" w:date="2018-09-08T07:34:00Z">
        <w:r>
          <w:rPr>
            <w:rStyle w:val="CharSectno"/>
          </w:rPr>
          <w:t>44C</w:t>
        </w:r>
        <w:r>
          <w:t>.</w:t>
        </w:r>
        <w:r>
          <w:tab/>
          <w:t>Things in other jurisdictions may affect authorisation to drive in WA</w:t>
        </w:r>
        <w:bookmarkEnd w:id="722"/>
        <w:bookmarkEnd w:id="723"/>
        <w:bookmarkEnd w:id="724"/>
        <w:bookmarkEnd w:id="725"/>
        <w:bookmarkEnd w:id="728"/>
      </w:ins>
    </w:p>
    <w:p>
      <w:pPr>
        <w:pStyle w:val="Subsection"/>
        <w:rPr>
          <w:ins w:id="730" w:author="svcMRProcess" w:date="2018-09-08T07:34:00Z"/>
        </w:rPr>
      </w:pPr>
      <w:ins w:id="731" w:author="svcMRProcess" w:date="2018-09-08T07:34:00Z">
        <w:r>
          <w:tab/>
          <w:t>(1)</w:t>
        </w:r>
        <w:r>
          <w:tab/>
          <w:t>The regulations may provide for the recognition of —</w:t>
        </w:r>
      </w:ins>
    </w:p>
    <w:p>
      <w:pPr>
        <w:pStyle w:val="Indenta"/>
        <w:rPr>
          <w:ins w:id="732" w:author="svcMRProcess" w:date="2018-09-08T07:34:00Z"/>
        </w:rPr>
      </w:pPr>
      <w:ins w:id="733" w:author="svcMRProcess" w:date="2018-09-08T07:34:00Z">
        <w:r>
          <w:tab/>
          <w:t>(a)</w:t>
        </w:r>
        <w:r>
          <w:tab/>
          <w:t>an offence under the law of another jurisdiction or any other matter relevant for the purposes of a driver licensing scheme under the law of another jurisdiction;</w:t>
        </w:r>
      </w:ins>
    </w:p>
    <w:p>
      <w:pPr>
        <w:pStyle w:val="Indenta"/>
        <w:rPr>
          <w:ins w:id="734" w:author="svcMRProcess" w:date="2018-09-08T07:34:00Z"/>
        </w:rPr>
      </w:pPr>
      <w:ins w:id="735" w:author="svcMRProcess" w:date="2018-09-08T07:34:00Z">
        <w:r>
          <w:tab/>
          <w:t>(b)</w:t>
        </w:r>
        <w:r>
          <w:tab/>
          <w:t>a disqualification from holding or obtaining a driver licence, a restriction on the driver licence that may be held or obtained, or the suspension of a driver licence, imposed under the law of another jurisdiction;</w:t>
        </w:r>
      </w:ins>
    </w:p>
    <w:p>
      <w:pPr>
        <w:pStyle w:val="Indenta"/>
        <w:rPr>
          <w:ins w:id="736" w:author="svcMRProcess" w:date="2018-09-08T07:34:00Z"/>
        </w:rPr>
      </w:pPr>
      <w:ins w:id="737" w:author="svcMRProcess" w:date="2018-09-08T07:34:00Z">
        <w:r>
          <w:tab/>
          <w:t>(c)</w:t>
        </w:r>
        <w:r>
          <w:tab/>
          <w:t>anything under the law of another jurisdiction corresponding to an excessive demerit points notice under section 104I(1) or an election under section 104J(1),</w:t>
        </w:r>
      </w:ins>
    </w:p>
    <w:p>
      <w:pPr>
        <w:pStyle w:val="Subsection"/>
        <w:rPr>
          <w:ins w:id="738" w:author="svcMRProcess" w:date="2018-09-08T07:34:00Z"/>
        </w:rPr>
      </w:pPr>
      <w:ins w:id="739" w:author="svcMRProcess" w:date="2018-09-08T07:34:00Z">
        <w:r>
          <w:tab/>
        </w:r>
        <w:r>
          <w:tab/>
          <w:t>and, if they do, are to specify the effects of that recognition for the purposes of this Act.</w:t>
        </w:r>
      </w:ins>
    </w:p>
    <w:p>
      <w:pPr>
        <w:pStyle w:val="Subsection"/>
        <w:rPr>
          <w:ins w:id="740" w:author="svcMRProcess" w:date="2018-09-08T07:34:00Z"/>
        </w:rPr>
      </w:pPr>
      <w:ins w:id="741" w:author="svcMRProcess" w:date="2018-09-08T07:34:00Z">
        <w:r>
          <w:tab/>
          <w:t>(2)</w:t>
        </w:r>
        <w:r>
          <w:tab/>
          <w:t>In subsection (1) —</w:t>
        </w:r>
      </w:ins>
    </w:p>
    <w:p>
      <w:pPr>
        <w:pStyle w:val="Defstart"/>
        <w:rPr>
          <w:ins w:id="742" w:author="svcMRProcess" w:date="2018-09-08T07:34:00Z"/>
        </w:rPr>
      </w:pPr>
      <w:ins w:id="743" w:author="svcMRProcess" w:date="2018-09-08T07:34:00Z">
        <w:r>
          <w:tab/>
        </w:r>
        <w:r>
          <w:rPr>
            <w:b/>
          </w:rPr>
          <w:t>“</w:t>
        </w:r>
        <w:r>
          <w:rPr>
            <w:rStyle w:val="CharDefText"/>
          </w:rPr>
          <w:t>driver licence</w:t>
        </w:r>
        <w:r>
          <w:rPr>
            <w:b/>
          </w:rPr>
          <w:t>”</w:t>
        </w:r>
        <w:r>
          <w:t xml:space="preserve"> means any licence or authorisation that is an Australian driver licence.</w:t>
        </w:r>
      </w:ins>
    </w:p>
    <w:p>
      <w:pPr>
        <w:pStyle w:val="Footnotesection"/>
        <w:rPr>
          <w:ins w:id="744" w:author="svcMRProcess" w:date="2018-09-08T07:34:00Z"/>
        </w:rPr>
      </w:pPr>
      <w:bookmarkStart w:id="745" w:name="_Toc87289"/>
      <w:bookmarkStart w:id="746" w:name="_Toc149442077"/>
      <w:bookmarkStart w:id="747" w:name="_Toc152558622"/>
      <w:bookmarkStart w:id="748" w:name="_Toc201980291"/>
      <w:ins w:id="749" w:author="svcMRProcess" w:date="2018-09-08T07:34:00Z">
        <w:r>
          <w:tab/>
          <w:t>[Section 44C inserted by No. 54 of 2006 s. 6.]</w:t>
        </w:r>
      </w:ins>
    </w:p>
    <w:p>
      <w:pPr>
        <w:pStyle w:val="Heading5"/>
        <w:rPr>
          <w:ins w:id="750" w:author="svcMRProcess" w:date="2018-09-08T07:34:00Z"/>
        </w:rPr>
      </w:pPr>
      <w:bookmarkStart w:id="751" w:name="_Toc202335366"/>
      <w:ins w:id="752" w:author="svcMRProcess" w:date="2018-09-08T07:34:00Z">
        <w:r>
          <w:rPr>
            <w:rStyle w:val="CharSectno"/>
          </w:rPr>
          <w:t>44D</w:t>
        </w:r>
        <w:r>
          <w:t>.</w:t>
        </w:r>
        <w:r>
          <w:tab/>
          <w:t>External territories and other countries</w:t>
        </w:r>
        <w:bookmarkEnd w:id="745"/>
        <w:bookmarkEnd w:id="746"/>
        <w:bookmarkEnd w:id="747"/>
        <w:bookmarkEnd w:id="748"/>
        <w:bookmarkEnd w:id="751"/>
      </w:ins>
    </w:p>
    <w:p>
      <w:pPr>
        <w:pStyle w:val="Subsection"/>
        <w:rPr>
          <w:ins w:id="753" w:author="svcMRProcess" w:date="2018-09-08T07:34:00Z"/>
        </w:rPr>
      </w:pPr>
      <w:ins w:id="754" w:author="svcMRProcess" w:date="2018-09-08T07:34:00Z">
        <w:r>
          <w:tab/>
          <w:t>(1)</w:t>
        </w:r>
        <w:r>
          <w:tab/>
          <w:t xml:space="preserve">The regulations may provide for the Director General to recognise — </w:t>
        </w:r>
      </w:ins>
    </w:p>
    <w:p>
      <w:pPr>
        <w:pStyle w:val="Indenta"/>
        <w:rPr>
          <w:ins w:id="755" w:author="svcMRProcess" w:date="2018-09-08T07:34:00Z"/>
        </w:rPr>
      </w:pPr>
      <w:ins w:id="756" w:author="svcMRProcess" w:date="2018-09-08T07:34:00Z">
        <w:r>
          <w:tab/>
          <w:t>(a)</w:t>
        </w:r>
        <w:r>
          <w:tab/>
          <w:t>any authorisation or status that a person has under a foreign law about driving; and</w:t>
        </w:r>
      </w:ins>
    </w:p>
    <w:p>
      <w:pPr>
        <w:pStyle w:val="Indenta"/>
        <w:rPr>
          <w:ins w:id="757" w:author="svcMRProcess" w:date="2018-09-08T07:34:00Z"/>
        </w:rPr>
      </w:pPr>
      <w:ins w:id="758" w:author="svcMRProcess" w:date="2018-09-08T07:34:00Z">
        <w:r>
          <w:tab/>
          <w:t>(b)</w:t>
        </w:r>
        <w:r>
          <w:tab/>
          <w:t>any offence that a person has committed against any foreign law about driving,</w:t>
        </w:r>
      </w:ins>
    </w:p>
    <w:p>
      <w:pPr>
        <w:pStyle w:val="Subsection"/>
        <w:rPr>
          <w:ins w:id="759" w:author="svcMRProcess" w:date="2018-09-08T07:34:00Z"/>
        </w:rPr>
      </w:pPr>
      <w:ins w:id="760" w:author="svcMRProcess" w:date="2018-09-08T07:34:00Z">
        <w:r>
          <w:tab/>
        </w:r>
        <w:r>
          <w:tab/>
          <w:t>and, if they do, are to specify the effects of that recognition for the purposes of this Act.</w:t>
        </w:r>
      </w:ins>
    </w:p>
    <w:p>
      <w:pPr>
        <w:pStyle w:val="Subsection"/>
        <w:rPr>
          <w:ins w:id="761" w:author="svcMRProcess" w:date="2018-09-08T07:34:00Z"/>
        </w:rPr>
      </w:pPr>
      <w:ins w:id="762" w:author="svcMRProcess" w:date="2018-09-08T07:34:00Z">
        <w:r>
          <w:tab/>
          <w:t>(2)</w:t>
        </w:r>
        <w:r>
          <w:tab/>
          <w:t xml:space="preserve">In subsection (1) — </w:t>
        </w:r>
      </w:ins>
    </w:p>
    <w:p>
      <w:pPr>
        <w:pStyle w:val="Defstart"/>
        <w:rPr>
          <w:ins w:id="763" w:author="svcMRProcess" w:date="2018-09-08T07:34:00Z"/>
        </w:rPr>
      </w:pPr>
      <w:ins w:id="764" w:author="svcMRProcess" w:date="2018-09-08T07:34:00Z">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ins>
    </w:p>
    <w:p>
      <w:pPr>
        <w:pStyle w:val="Footnotesection"/>
        <w:rPr>
          <w:ins w:id="765" w:author="svcMRProcess" w:date="2018-09-08T07:34:00Z"/>
        </w:rPr>
      </w:pPr>
      <w:bookmarkStart w:id="766" w:name="_Toc87290"/>
      <w:bookmarkStart w:id="767" w:name="_Toc149442078"/>
      <w:bookmarkStart w:id="768" w:name="_Toc152558623"/>
      <w:bookmarkStart w:id="769" w:name="_Toc201980292"/>
      <w:ins w:id="770" w:author="svcMRProcess" w:date="2018-09-08T07:34:00Z">
        <w:r>
          <w:tab/>
          <w:t>[Section 44D inserted by No. 54 of 2006 s. 6.]</w:t>
        </w:r>
      </w:ins>
    </w:p>
    <w:p>
      <w:pPr>
        <w:pStyle w:val="Heading5"/>
        <w:rPr>
          <w:ins w:id="771" w:author="svcMRProcess" w:date="2018-09-08T07:34:00Z"/>
        </w:rPr>
      </w:pPr>
      <w:bookmarkStart w:id="772" w:name="_Toc202335367"/>
      <w:ins w:id="773" w:author="svcMRProcess" w:date="2018-09-08T07:34:00Z">
        <w:r>
          <w:rPr>
            <w:rStyle w:val="CharSectno"/>
          </w:rPr>
          <w:t>45</w:t>
        </w:r>
        <w:r>
          <w:t>.</w:t>
        </w:r>
        <w:r>
          <w:tab/>
          <w:t>Exchange of information between jurisdictions</w:t>
        </w:r>
        <w:bookmarkEnd w:id="766"/>
        <w:bookmarkEnd w:id="767"/>
        <w:bookmarkEnd w:id="768"/>
        <w:bookmarkEnd w:id="769"/>
        <w:bookmarkEnd w:id="772"/>
      </w:ins>
    </w:p>
    <w:p>
      <w:pPr>
        <w:pStyle w:val="Subsection"/>
        <w:rPr>
          <w:ins w:id="774" w:author="svcMRProcess" w:date="2018-09-08T07:34:00Z"/>
        </w:rPr>
      </w:pPr>
      <w:ins w:id="775" w:author="svcMRProcess" w:date="2018-09-08T07:34:00Z">
        <w:r>
          <w:tab/>
          <w:t>(1)</w:t>
        </w:r>
        <w:r>
          <w:tab/>
          <w:t>The Director General may provide to another Australian driver licensing authority any information sought by that authority for the purposes of performing that authority’s functions to do with driver licensing.</w:t>
        </w:r>
      </w:ins>
    </w:p>
    <w:p>
      <w:pPr>
        <w:pStyle w:val="Subsection"/>
        <w:rPr>
          <w:ins w:id="776" w:author="svcMRProcess" w:date="2018-09-08T07:34:00Z"/>
        </w:rPr>
      </w:pPr>
      <w:ins w:id="777" w:author="svcMRProcess" w:date="2018-09-08T07:34:00Z">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778" w:name="_Hlt533587126"/>
        <w:bookmarkEnd w:id="778"/>
        <w:r>
          <w:t>Director General is also to provide information of —</w:t>
        </w:r>
      </w:ins>
    </w:p>
    <w:p>
      <w:pPr>
        <w:pStyle w:val="Indenta"/>
        <w:rPr>
          <w:ins w:id="779" w:author="svcMRProcess" w:date="2018-09-08T07:34:00Z"/>
        </w:rPr>
      </w:pPr>
      <w:ins w:id="780" w:author="svcMRProcess" w:date="2018-09-08T07:34:00Z">
        <w:r>
          <w:tab/>
          <w:t>(a)</w:t>
        </w:r>
        <w:r>
          <w:tab/>
          <w:t>any quashing of the conviction;</w:t>
        </w:r>
      </w:ins>
    </w:p>
    <w:p>
      <w:pPr>
        <w:pStyle w:val="Indenta"/>
        <w:rPr>
          <w:ins w:id="781" w:author="svcMRProcess" w:date="2018-09-08T07:34:00Z"/>
        </w:rPr>
      </w:pPr>
      <w:ins w:id="782" w:author="svcMRProcess" w:date="2018-09-08T07:34:00Z">
        <w:r>
          <w:tab/>
          <w:t>(b)</w:t>
        </w:r>
        <w:r>
          <w:tab/>
          <w:t>any withdrawal of the infringement notice or the matter coming before a court for determination;</w:t>
        </w:r>
      </w:ins>
    </w:p>
    <w:p>
      <w:pPr>
        <w:pStyle w:val="Indenta"/>
        <w:rPr>
          <w:ins w:id="783" w:author="svcMRProcess" w:date="2018-09-08T07:34:00Z"/>
        </w:rPr>
      </w:pPr>
      <w:ins w:id="784" w:author="svcMRProcess" w:date="2018-09-08T07:34:00Z">
        <w:r>
          <w:tab/>
          <w:t>(c)</w:t>
        </w:r>
        <w:r>
          <w:tab/>
          <w:t xml:space="preserve">any withdrawal of proceedings under Part 3 of the </w:t>
        </w:r>
        <w:r>
          <w:rPr>
            <w:i/>
          </w:rPr>
          <w:t>Fines, Penalties and Infringement Notices Enforcement Act 1994</w:t>
        </w:r>
        <w:r>
          <w:t xml:space="preserve"> in respect of the infringement notice; or</w:t>
        </w:r>
      </w:ins>
    </w:p>
    <w:p>
      <w:pPr>
        <w:pStyle w:val="Indenta"/>
        <w:rPr>
          <w:ins w:id="785" w:author="svcMRProcess" w:date="2018-09-08T07:34:00Z"/>
        </w:rPr>
      </w:pPr>
      <w:ins w:id="786" w:author="svcMRProcess" w:date="2018-09-08T07:34:00Z">
        <w:r>
          <w:tab/>
          <w:t>(d)</w:t>
        </w:r>
        <w:r>
          <w:tab/>
          <w:t>anything else known to the Director General concerning the offence, the disclosure of which is likely to be favourable to that person.</w:t>
        </w:r>
      </w:ins>
    </w:p>
    <w:p>
      <w:pPr>
        <w:pStyle w:val="Subsection"/>
        <w:rPr>
          <w:ins w:id="787" w:author="svcMRProcess" w:date="2018-09-08T07:34:00Z"/>
        </w:rPr>
      </w:pPr>
      <w:ins w:id="788" w:author="svcMRProcess" w:date="2018-09-08T07:34:00Z">
        <w:r>
          <w:tab/>
          <w:t>(3)</w:t>
        </w:r>
        <w:r>
          <w:tab/>
          <w:t>The Director General may seek from another Australian driver licensing authority any information that the Director General considers relevant for the purposes of performing functions under this Act.</w:t>
        </w:r>
      </w:ins>
    </w:p>
    <w:p>
      <w:pPr>
        <w:pStyle w:val="Subsection"/>
        <w:rPr>
          <w:ins w:id="789" w:author="svcMRProcess" w:date="2018-09-08T07:34:00Z"/>
        </w:rPr>
      </w:pPr>
      <w:ins w:id="790" w:author="svcMRProcess" w:date="2018-09-08T07:34:00Z">
        <w:r>
          <w:tab/>
          <w:t>(4)</w:t>
        </w:r>
        <w:r>
          <w:tab/>
          <w:t>The Director General may, for the purposes of performing functions under this Act, use information obtained from another Australian driver licensing authority.</w:t>
        </w:r>
      </w:ins>
    </w:p>
    <w:p>
      <w:pPr>
        <w:pStyle w:val="Subsection"/>
        <w:rPr>
          <w:ins w:id="791" w:author="svcMRProcess" w:date="2018-09-08T07:34:00Z"/>
        </w:rPr>
      </w:pPr>
      <w:ins w:id="792" w:author="svcMRProcess" w:date="2018-09-08T07:34:00Z">
        <w:r>
          <w:tab/>
          <w:t>(5)</w:t>
        </w:r>
        <w:r>
          <w:tab/>
          <w:t>In this section —</w:t>
        </w:r>
      </w:ins>
    </w:p>
    <w:p>
      <w:pPr>
        <w:pStyle w:val="Defstart"/>
        <w:rPr>
          <w:ins w:id="793" w:author="svcMRProcess" w:date="2018-09-08T07:34:00Z"/>
        </w:rPr>
      </w:pPr>
      <w:ins w:id="794" w:author="svcMRProcess" w:date="2018-09-08T07:34:00Z">
        <w:r>
          <w:tab/>
        </w:r>
        <w:r>
          <w:rPr>
            <w:b/>
          </w:rPr>
          <w:t>“</w:t>
        </w:r>
        <w:r>
          <w:rPr>
            <w:rStyle w:val="CharDefText"/>
          </w:rPr>
          <w:t>infringement notice</w:t>
        </w:r>
        <w:r>
          <w:rPr>
            <w:b/>
          </w:rPr>
          <w:t>”</w:t>
        </w:r>
        <w:r>
          <w:t xml:space="preserve"> has the same meaning as it has in Part VIA.</w:t>
        </w:r>
        <w:bookmarkStart w:id="795" w:name="_Hlt536593925"/>
        <w:bookmarkEnd w:id="795"/>
      </w:ins>
    </w:p>
    <w:p>
      <w:pPr>
        <w:pStyle w:val="Footnotesection"/>
        <w:rPr>
          <w:ins w:id="796" w:author="svcMRProcess" w:date="2018-09-08T07:34:00Z"/>
        </w:rPr>
      </w:pPr>
      <w:bookmarkStart w:id="797" w:name="_Toc87291"/>
      <w:bookmarkStart w:id="798" w:name="_Toc149442079"/>
      <w:bookmarkStart w:id="799" w:name="_Toc152558624"/>
      <w:bookmarkStart w:id="800" w:name="_Toc201980293"/>
      <w:ins w:id="801" w:author="svcMRProcess" w:date="2018-09-08T07:34:00Z">
        <w:r>
          <w:tab/>
          <w:t>[Section 45 inserted by No. 54 of 2006 s. 6.]</w:t>
        </w:r>
      </w:ins>
    </w:p>
    <w:p>
      <w:pPr>
        <w:pStyle w:val="Heading5"/>
        <w:rPr>
          <w:ins w:id="802" w:author="svcMRProcess" w:date="2018-09-08T07:34:00Z"/>
        </w:rPr>
      </w:pPr>
      <w:bookmarkStart w:id="803" w:name="_Toc202335368"/>
      <w:ins w:id="804" w:author="svcMRProcess" w:date="2018-09-08T07:34:00Z">
        <w:r>
          <w:rPr>
            <w:rStyle w:val="CharSectno"/>
          </w:rPr>
          <w:t>46</w:t>
        </w:r>
        <w:r>
          <w:t>.</w:t>
        </w:r>
        <w:r>
          <w:tab/>
          <w:t>Security of information in driver’s licence register</w:t>
        </w:r>
        <w:bookmarkEnd w:id="797"/>
        <w:bookmarkEnd w:id="798"/>
        <w:bookmarkEnd w:id="799"/>
        <w:bookmarkEnd w:id="800"/>
        <w:bookmarkEnd w:id="803"/>
      </w:ins>
    </w:p>
    <w:p>
      <w:pPr>
        <w:pStyle w:val="Subsection"/>
        <w:rPr>
          <w:ins w:id="805" w:author="svcMRProcess" w:date="2018-09-08T07:34:00Z"/>
        </w:rPr>
      </w:pPr>
      <w:ins w:id="806" w:author="svcMRProcess" w:date="2018-09-08T07:34:00Z">
        <w:r>
          <w:tab/>
        </w:r>
        <w:r>
          <w:tab/>
          <w:t>The Director General must ensure that information contained in the driver’s licence register that —</w:t>
        </w:r>
      </w:ins>
    </w:p>
    <w:p>
      <w:pPr>
        <w:pStyle w:val="Indenta"/>
        <w:rPr>
          <w:ins w:id="807" w:author="svcMRProcess" w:date="2018-09-08T07:34:00Z"/>
        </w:rPr>
      </w:pPr>
      <w:ins w:id="808" w:author="svcMRProcess" w:date="2018-09-08T07:34:00Z">
        <w:r>
          <w:tab/>
          <w:t>(a)</w:t>
        </w:r>
        <w:r>
          <w:tab/>
          <w:t>would disclose the name, address, date of birth, or any medical details of an individual; or</w:t>
        </w:r>
      </w:ins>
    </w:p>
    <w:p>
      <w:pPr>
        <w:pStyle w:val="Indenta"/>
        <w:rPr>
          <w:ins w:id="809" w:author="svcMRProcess" w:date="2018-09-08T07:34:00Z"/>
        </w:rPr>
      </w:pPr>
      <w:ins w:id="810" w:author="svcMRProcess" w:date="2018-09-08T07:34:00Z">
        <w:r>
          <w:tab/>
          <w:t>(b)</w:t>
        </w:r>
        <w:r>
          <w:tab/>
          <w:t>has commercial sensitivity for the person about whom it is kept,</w:t>
        </w:r>
      </w:ins>
    </w:p>
    <w:p>
      <w:pPr>
        <w:pStyle w:val="Subsection"/>
        <w:rPr>
          <w:ins w:id="811" w:author="svcMRProcess" w:date="2018-09-08T07:34:00Z"/>
        </w:rPr>
      </w:pPr>
      <w:ins w:id="812" w:author="svcMRProcess" w:date="2018-09-08T07:34:00Z">
        <w:r>
          <w:tab/>
        </w:r>
        <w:r>
          <w:tab/>
          <w:t>is not released except as provided by the regulations.</w:t>
        </w:r>
      </w:ins>
    </w:p>
    <w:p>
      <w:pPr>
        <w:pStyle w:val="Footnotesection"/>
        <w:rPr>
          <w:ins w:id="813" w:author="svcMRProcess" w:date="2018-09-08T07:34:00Z"/>
        </w:rPr>
      </w:pPr>
      <w:bookmarkStart w:id="814" w:name="_Toc87292"/>
      <w:bookmarkStart w:id="815" w:name="_Toc149442080"/>
      <w:bookmarkStart w:id="816" w:name="_Toc152558625"/>
      <w:bookmarkStart w:id="817" w:name="_Toc201980294"/>
      <w:ins w:id="818" w:author="svcMRProcess" w:date="2018-09-08T07:34:00Z">
        <w:r>
          <w:tab/>
          <w:t>[Section 46 inserted by No. 54 of 2006 s. 6.]</w:t>
        </w:r>
      </w:ins>
    </w:p>
    <w:p>
      <w:pPr>
        <w:pStyle w:val="Heading5"/>
        <w:rPr>
          <w:ins w:id="819" w:author="svcMRProcess" w:date="2018-09-08T07:34:00Z"/>
        </w:rPr>
      </w:pPr>
      <w:bookmarkStart w:id="820" w:name="_Toc202335369"/>
      <w:ins w:id="821" w:author="svcMRProcess" w:date="2018-09-08T07:34:00Z">
        <w:r>
          <w:rPr>
            <w:rStyle w:val="CharSectno"/>
          </w:rPr>
          <w:t>47</w:t>
        </w:r>
        <w:r>
          <w:t>.</w:t>
        </w:r>
        <w:r>
          <w:tab/>
          <w:t>Regulations may refer to published documents</w:t>
        </w:r>
        <w:bookmarkEnd w:id="814"/>
        <w:bookmarkEnd w:id="815"/>
        <w:bookmarkEnd w:id="816"/>
        <w:bookmarkEnd w:id="817"/>
        <w:bookmarkEnd w:id="820"/>
      </w:ins>
    </w:p>
    <w:p>
      <w:pPr>
        <w:pStyle w:val="Subsection"/>
        <w:rPr>
          <w:ins w:id="822" w:author="svcMRProcess" w:date="2018-09-08T07:34:00Z"/>
        </w:rPr>
      </w:pPr>
      <w:ins w:id="823" w:author="svcMRProcess" w:date="2018-09-08T07:34:00Z">
        <w:r>
          <w:tab/>
          <w:t>(1)</w:t>
        </w:r>
        <w:r>
          <w:tab/>
          <w:t xml:space="preserve">Regulations made for the purposes of this Part may adopt the text of any published document specified in the regulations — </w:t>
        </w:r>
      </w:ins>
    </w:p>
    <w:p>
      <w:pPr>
        <w:pStyle w:val="Indenta"/>
        <w:rPr>
          <w:ins w:id="824" w:author="svcMRProcess" w:date="2018-09-08T07:34:00Z"/>
        </w:rPr>
      </w:pPr>
      <w:ins w:id="825" w:author="svcMRProcess" w:date="2018-09-08T07:34:00Z">
        <w:r>
          <w:tab/>
          <w:t>(a)</w:t>
        </w:r>
        <w:r>
          <w:tab/>
          <w:t>as that text exists at a particular date; or</w:t>
        </w:r>
      </w:ins>
    </w:p>
    <w:p>
      <w:pPr>
        <w:pStyle w:val="Indenta"/>
        <w:rPr>
          <w:ins w:id="826" w:author="svcMRProcess" w:date="2018-09-08T07:34:00Z"/>
        </w:rPr>
      </w:pPr>
      <w:ins w:id="827" w:author="svcMRProcess" w:date="2018-09-08T07:34:00Z">
        <w:r>
          <w:tab/>
          <w:t>(b)</w:t>
        </w:r>
        <w:r>
          <w:tab/>
          <w:t>as that text may from time to time be amended.</w:t>
        </w:r>
      </w:ins>
    </w:p>
    <w:p>
      <w:pPr>
        <w:pStyle w:val="Subsection"/>
        <w:rPr>
          <w:ins w:id="828" w:author="svcMRProcess" w:date="2018-09-08T07:34:00Z"/>
        </w:rPr>
      </w:pPr>
      <w:ins w:id="829" w:author="svcMRProcess" w:date="2018-09-08T07:34:00Z">
        <w:r>
          <w:tab/>
          <w:t>(2)</w:t>
        </w:r>
        <w:r>
          <w:tab/>
          <w:t>The text may be adopted —</w:t>
        </w:r>
      </w:ins>
    </w:p>
    <w:p>
      <w:pPr>
        <w:pStyle w:val="Indenta"/>
        <w:rPr>
          <w:ins w:id="830" w:author="svcMRProcess" w:date="2018-09-08T07:34:00Z"/>
        </w:rPr>
      </w:pPr>
      <w:ins w:id="831" w:author="svcMRProcess" w:date="2018-09-08T07:34:00Z">
        <w:r>
          <w:tab/>
          <w:t>(a)</w:t>
        </w:r>
        <w:r>
          <w:tab/>
          <w:t>wholly or in part;</w:t>
        </w:r>
      </w:ins>
    </w:p>
    <w:p>
      <w:pPr>
        <w:pStyle w:val="Indenta"/>
        <w:rPr>
          <w:ins w:id="832" w:author="svcMRProcess" w:date="2018-09-08T07:34:00Z"/>
        </w:rPr>
      </w:pPr>
      <w:ins w:id="833" w:author="svcMRProcess" w:date="2018-09-08T07:34:00Z">
        <w:r>
          <w:tab/>
          <w:t>(b)</w:t>
        </w:r>
        <w:r>
          <w:tab/>
          <w:t>as modified by the regulations.</w:t>
        </w:r>
      </w:ins>
    </w:p>
    <w:p>
      <w:pPr>
        <w:pStyle w:val="Subsection"/>
        <w:rPr>
          <w:ins w:id="834" w:author="svcMRProcess" w:date="2018-09-08T07:34:00Z"/>
        </w:rPr>
      </w:pPr>
      <w:ins w:id="835" w:author="svcMRProcess" w:date="2018-09-08T07:34:00Z">
        <w:r>
          <w:tab/>
          <w:t>(3)</w:t>
        </w:r>
        <w:r>
          <w:tab/>
          <w:t>The adoption may be direct (by reference made in the regulations), or indirect (by reference made in any text that is itself directly or indirectly adopted).</w:t>
        </w:r>
      </w:ins>
    </w:p>
    <w:p>
      <w:pPr>
        <w:pStyle w:val="Subsection"/>
        <w:rPr>
          <w:ins w:id="836" w:author="svcMRProcess" w:date="2018-09-08T07:34:00Z"/>
        </w:rPr>
      </w:pPr>
      <w:ins w:id="837" w:author="svcMRProcess" w:date="2018-09-08T07:34:00Z">
        <w:r>
          <w:tab/>
          <w:t>(4)</w:t>
        </w:r>
        <w:r>
          <w:tab/>
          <w:t xml:space="preserve">The adoption of text is of no effect unless — </w:t>
        </w:r>
      </w:ins>
    </w:p>
    <w:p>
      <w:pPr>
        <w:pStyle w:val="Indenta"/>
        <w:rPr>
          <w:ins w:id="838" w:author="svcMRProcess" w:date="2018-09-08T07:34:00Z"/>
        </w:rPr>
      </w:pPr>
      <w:ins w:id="839" w:author="svcMRProcess" w:date="2018-09-08T07:34:00Z">
        <w:r>
          <w:tab/>
          <w:t>(a)</w:t>
        </w:r>
        <w:r>
          <w:tab/>
          <w:t>the adopted text; and</w:t>
        </w:r>
      </w:ins>
    </w:p>
    <w:p>
      <w:pPr>
        <w:pStyle w:val="Indenta"/>
        <w:rPr>
          <w:ins w:id="840" w:author="svcMRProcess" w:date="2018-09-08T07:34:00Z"/>
        </w:rPr>
      </w:pPr>
      <w:ins w:id="841" w:author="svcMRProcess" w:date="2018-09-08T07:34:00Z">
        <w:r>
          <w:tab/>
          <w:t>(b)</w:t>
        </w:r>
        <w:r>
          <w:tab/>
          <w:t xml:space="preserve">if text is adopted as it may be amended from time to time, either — </w:t>
        </w:r>
      </w:ins>
    </w:p>
    <w:p>
      <w:pPr>
        <w:pStyle w:val="Indenti"/>
        <w:rPr>
          <w:ins w:id="842" w:author="svcMRProcess" w:date="2018-09-08T07:34:00Z"/>
        </w:rPr>
      </w:pPr>
      <w:ins w:id="843" w:author="svcMRProcess" w:date="2018-09-08T07:34:00Z">
        <w:r>
          <w:tab/>
          <w:t>(i)</w:t>
        </w:r>
        <w:r>
          <w:tab/>
          <w:t>the amendments to the text; or</w:t>
        </w:r>
      </w:ins>
    </w:p>
    <w:p>
      <w:pPr>
        <w:pStyle w:val="Indenti"/>
        <w:rPr>
          <w:ins w:id="844" w:author="svcMRProcess" w:date="2018-09-08T07:34:00Z"/>
        </w:rPr>
      </w:pPr>
      <w:ins w:id="845" w:author="svcMRProcess" w:date="2018-09-08T07:34:00Z">
        <w:r>
          <w:tab/>
          <w:t>(ii)</w:t>
        </w:r>
        <w:r>
          <w:tab/>
          <w:t>the text as amended,</w:t>
        </w:r>
      </w:ins>
    </w:p>
    <w:p>
      <w:pPr>
        <w:pStyle w:val="Subsection"/>
        <w:rPr>
          <w:ins w:id="846" w:author="svcMRProcess" w:date="2018-09-08T07:34:00Z"/>
        </w:rPr>
      </w:pPr>
      <w:ins w:id="847" w:author="svcMRProcess" w:date="2018-09-08T07:34:00Z">
        <w:r>
          <w:tab/>
        </w:r>
        <w:r>
          <w:tab/>
          <w:t>can at all reasonable times be inspected or purchased by the public.</w:t>
        </w:r>
      </w:ins>
    </w:p>
    <w:p>
      <w:pPr>
        <w:pStyle w:val="Footnotesection"/>
        <w:rPr>
          <w:ins w:id="848" w:author="svcMRProcess" w:date="2018-09-08T07:34:00Z"/>
        </w:rPr>
      </w:pPr>
      <w:bookmarkStart w:id="849" w:name="_Toc87293"/>
      <w:bookmarkStart w:id="850" w:name="_Toc149442081"/>
      <w:bookmarkStart w:id="851" w:name="_Toc152558626"/>
      <w:bookmarkStart w:id="852" w:name="_Toc201980295"/>
      <w:ins w:id="853" w:author="svcMRProcess" w:date="2018-09-08T07:34:00Z">
        <w:r>
          <w:tab/>
          <w:t>[Section 47 inserted by No. 54 of 2006 s. 6.]</w:t>
        </w:r>
      </w:ins>
    </w:p>
    <w:p>
      <w:pPr>
        <w:pStyle w:val="Heading5"/>
        <w:rPr>
          <w:ins w:id="854" w:author="svcMRProcess" w:date="2018-09-08T07:34:00Z"/>
        </w:rPr>
      </w:pPr>
      <w:bookmarkStart w:id="855" w:name="_Toc202335370"/>
      <w:ins w:id="856" w:author="svcMRProcess" w:date="2018-09-08T07:34:00Z">
        <w:r>
          <w:rPr>
            <w:rStyle w:val="CharSectno"/>
          </w:rPr>
          <w:t>48</w:t>
        </w:r>
        <w:r>
          <w:t>.</w:t>
        </w:r>
        <w:r>
          <w:tab/>
          <w:t>Transitional regulations</w:t>
        </w:r>
        <w:bookmarkEnd w:id="849"/>
        <w:bookmarkEnd w:id="850"/>
        <w:bookmarkEnd w:id="851"/>
        <w:bookmarkEnd w:id="852"/>
        <w:bookmarkEnd w:id="855"/>
      </w:ins>
    </w:p>
    <w:p>
      <w:pPr>
        <w:pStyle w:val="Indenta"/>
        <w:rPr>
          <w:del w:id="857" w:author="svcMRProcess" w:date="2018-09-08T07:34:00Z"/>
        </w:rPr>
      </w:pPr>
      <w:ins w:id="858" w:author="svcMRProcess" w:date="2018-09-08T07:34:00Z">
        <w:r>
          <w:tab/>
        </w:r>
        <w:r>
          <w:tab/>
          <w:t>Regulations may contain</w:t>
        </w:r>
      </w:ins>
      <w:r>
        <w:t xml:space="preserve"> provisions </w:t>
      </w:r>
      <w:del w:id="859" w:author="svcMRProcess" w:date="2018-09-08T07:34:00Z">
        <w:r>
          <w:rPr>
            <w:snapToGrid w:val="0"/>
          </w:rPr>
          <w:delText xml:space="preserve">in relation to the </w:delText>
        </w:r>
        <w:r>
          <w:delText>grant</w:delText>
        </w:r>
        <w:r>
          <w:rPr>
            <w:snapToGrid w:val="0"/>
          </w:rPr>
          <w:delText xml:space="preserve"> of drivers’ licences where the Director General has approved a new form of licence under section 42A, including provision for the surrender of existing licences and the </w:delText>
        </w:r>
        <w:r>
          <w:delText>grant</w:delText>
        </w:r>
        <w:r>
          <w:rPr>
            <w:snapToGrid w:val="0"/>
          </w:rPr>
          <w:delText xml:space="preserve"> of licences in a new form in place of existing licences</w:delText>
        </w:r>
        <w:r>
          <w:delText>; and</w:delText>
        </w:r>
      </w:del>
    </w:p>
    <w:p>
      <w:pPr>
        <w:pStyle w:val="Indenta"/>
        <w:rPr>
          <w:del w:id="860" w:author="svcMRProcess" w:date="2018-09-08T07:34:00Z"/>
          <w:snapToGrid w:val="0"/>
        </w:rPr>
      </w:pPr>
      <w:del w:id="861" w:author="svcMRProcess" w:date="2018-09-08T07:34:00Z">
        <w:r>
          <w:tab/>
          <w:delText>(e)</w:delText>
        </w:r>
        <w:r>
          <w:tab/>
          <w:delTex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delText>
        </w:r>
      </w:del>
    </w:p>
    <w:p>
      <w:pPr>
        <w:pStyle w:val="Ednotesubsection"/>
        <w:rPr>
          <w:del w:id="862" w:author="svcMRProcess" w:date="2018-09-08T07:34:00Z"/>
        </w:rPr>
      </w:pPr>
      <w:del w:id="863" w:author="svcMRProcess" w:date="2018-09-08T07:34:00Z">
        <w:r>
          <w:tab/>
          <w:delText>[(2)</w:delText>
        </w:r>
        <w:r>
          <w:tab/>
          <w:delText>repealed]</w:delText>
        </w:r>
      </w:del>
    </w:p>
    <w:p>
      <w:pPr>
        <w:pStyle w:val="Footnotesection"/>
        <w:spacing w:before="80"/>
        <w:ind w:left="890" w:hanging="890"/>
        <w:rPr>
          <w:del w:id="864" w:author="svcMRProcess" w:date="2018-09-08T07:34:00Z"/>
        </w:rPr>
      </w:pPr>
      <w:del w:id="865" w:author="svcMRProcess" w:date="2018-09-08T07:34:00Z">
        <w:r>
          <w:tab/>
          <w:delText>[Section 43 amended by No. 89 of 1978 s. 8; No. 11 of 1988 s. 6; No. 57 of 1988 s. 6; No. 76 of 1996 s. 20(3); No. 39 of 2000 s. 21; No. 28 of 2001 s. 23(1).]</w:delText>
        </w:r>
      </w:del>
    </w:p>
    <w:p>
      <w:pPr>
        <w:pStyle w:val="Heading5"/>
        <w:rPr>
          <w:del w:id="866" w:author="svcMRProcess" w:date="2018-09-08T07:34:00Z"/>
          <w:snapToGrid w:val="0"/>
        </w:rPr>
      </w:pPr>
      <w:bookmarkStart w:id="867" w:name="_Toc201457516"/>
      <w:del w:id="868" w:author="svcMRProcess" w:date="2018-09-08T07:34:00Z">
        <w:r>
          <w:rPr>
            <w:rStyle w:val="CharSectno"/>
          </w:rPr>
          <w:delText>44</w:delText>
        </w:r>
        <w:r>
          <w:rPr>
            <w:snapToGrid w:val="0"/>
          </w:rPr>
          <w:delText>.</w:delText>
        </w:r>
        <w:r>
          <w:rPr>
            <w:snapToGrid w:val="0"/>
          </w:rPr>
          <w:tab/>
          <w:delText>Conditional drivers’ licences</w:delText>
        </w:r>
        <w:bookmarkEnd w:id="867"/>
      </w:del>
    </w:p>
    <w:p>
      <w:pPr>
        <w:pStyle w:val="Subsection"/>
        <w:keepNext/>
        <w:keepLines/>
        <w:rPr>
          <w:del w:id="869" w:author="svcMRProcess" w:date="2018-09-08T07:34:00Z"/>
          <w:snapToGrid w:val="0"/>
        </w:rPr>
      </w:pPr>
      <w:del w:id="870" w:author="svcMRProcess" w:date="2018-09-08T07:34:00Z">
        <w:r>
          <w:rPr>
            <w:snapToGrid w:val="0"/>
          </w:rPr>
          <w:tab/>
          <w:delText>(1)</w:delText>
        </w:r>
        <w:r>
          <w:rPr>
            <w:snapToGrid w:val="0"/>
          </w:rPr>
          <w:tab/>
          <w:delText>Where an applicant for a driver’s licence —</w:delText>
        </w:r>
      </w:del>
    </w:p>
    <w:p>
      <w:pPr>
        <w:pStyle w:val="Indenta"/>
        <w:spacing w:before="60"/>
        <w:rPr>
          <w:del w:id="871" w:author="svcMRProcess" w:date="2018-09-08T07:34:00Z"/>
          <w:snapToGrid w:val="0"/>
        </w:rPr>
      </w:pPr>
      <w:del w:id="872" w:author="svcMRProcess" w:date="2018-09-08T07:34:00Z">
        <w:r>
          <w:rPr>
            <w:snapToGrid w:val="0"/>
          </w:rPr>
          <w:tab/>
          <w:delText>(a)</w:delText>
        </w:r>
        <w:r>
          <w:rPr>
            <w:snapToGrid w:val="0"/>
          </w:rPr>
          <w:tab/>
          <w:delText>is, in the opinion of the Director General, incapable, by reason of any physical disability, of properly driving or controlling a motor vehicle but the incapacity can be overcome by the wearing of suitable aids or the fitting to the motor vehicle of suitable appliances;</w:delText>
        </w:r>
      </w:del>
    </w:p>
    <w:p>
      <w:pPr>
        <w:pStyle w:val="Indenta"/>
        <w:spacing w:before="60"/>
        <w:rPr>
          <w:del w:id="873" w:author="svcMRProcess" w:date="2018-09-08T07:34:00Z"/>
          <w:snapToGrid w:val="0"/>
        </w:rPr>
      </w:pPr>
      <w:del w:id="874" w:author="svcMRProcess" w:date="2018-09-08T07:34:00Z">
        <w:r>
          <w:rPr>
            <w:snapToGrid w:val="0"/>
          </w:rPr>
          <w:tab/>
          <w:delText>(aa)</w:delText>
        </w:r>
        <w:r>
          <w:rPr>
            <w:snapToGrid w:val="0"/>
          </w:rPr>
          <w:tab/>
          <w:delText>is unable to comply with the requirement of section 42(2)(c) but, in the opinion of the Director General —</w:delText>
        </w:r>
      </w:del>
    </w:p>
    <w:p>
      <w:pPr>
        <w:pStyle w:val="Indenti"/>
        <w:spacing w:before="60"/>
        <w:rPr>
          <w:del w:id="875" w:author="svcMRProcess" w:date="2018-09-08T07:34:00Z"/>
          <w:snapToGrid w:val="0"/>
        </w:rPr>
      </w:pPr>
      <w:del w:id="876" w:author="svcMRProcess" w:date="2018-09-08T07:34:00Z">
        <w:r>
          <w:rPr>
            <w:snapToGrid w:val="0"/>
          </w:rPr>
          <w:tab/>
          <w:delText>(i)</w:delText>
        </w:r>
        <w:r>
          <w:rPr>
            <w:snapToGrid w:val="0"/>
          </w:rPr>
          <w:tab/>
          <w:delText>the applicant is capable of controlling the class of motor vehicle for which the driver’s licence is sought under certain conditions or subject to certain limitations; and</w:delText>
        </w:r>
      </w:del>
    </w:p>
    <w:p>
      <w:pPr>
        <w:pStyle w:val="Indenti"/>
        <w:spacing w:before="60"/>
        <w:rPr>
          <w:del w:id="877" w:author="svcMRProcess" w:date="2018-09-08T07:34:00Z"/>
          <w:snapToGrid w:val="0"/>
        </w:rPr>
      </w:pPr>
      <w:del w:id="878" w:author="svcMRProcess" w:date="2018-09-08T07:34:00Z">
        <w:r>
          <w:rPr>
            <w:snapToGrid w:val="0"/>
          </w:rPr>
          <w:tab/>
          <w:delText>(ii)</w:delText>
        </w:r>
        <w:r>
          <w:rPr>
            <w:snapToGrid w:val="0"/>
          </w:rPr>
          <w:tab/>
          <w:delText>the denial of a driver’s licence would occasion undue hardship or inconvenience;</w:delText>
        </w:r>
      </w:del>
    </w:p>
    <w:p>
      <w:pPr>
        <w:pStyle w:val="Indenta"/>
        <w:spacing w:before="60"/>
        <w:rPr>
          <w:del w:id="879" w:author="svcMRProcess" w:date="2018-09-08T07:34:00Z"/>
          <w:snapToGrid w:val="0"/>
        </w:rPr>
      </w:pPr>
      <w:del w:id="880" w:author="svcMRProcess" w:date="2018-09-08T07:34:00Z">
        <w:r>
          <w:rPr>
            <w:snapToGrid w:val="0"/>
          </w:rPr>
          <w:tab/>
          <w:delText>(b)</w:delText>
        </w:r>
        <w:r>
          <w:rPr>
            <w:snapToGrid w:val="0"/>
          </w:rPr>
          <w:tab/>
          <w:delText>is unable to comply with any of the requirements, not being the requirement of section 42(2)(c), and the denial of a driver’s licence would, in the opinion of the Director General occasion undue hardship or inconvenience; or</w:delText>
        </w:r>
      </w:del>
    </w:p>
    <w:p>
      <w:pPr>
        <w:pStyle w:val="Indenta"/>
        <w:spacing w:before="60"/>
        <w:rPr>
          <w:del w:id="881" w:author="svcMRProcess" w:date="2018-09-08T07:34:00Z"/>
          <w:snapToGrid w:val="0"/>
          <w:spacing w:val="-2"/>
        </w:rPr>
      </w:pPr>
      <w:del w:id="882" w:author="svcMRProcess" w:date="2018-09-08T07:34:00Z">
        <w:r>
          <w:rPr>
            <w:snapToGrid w:val="0"/>
            <w:spacing w:val="-2"/>
          </w:rPr>
          <w:tab/>
          <w:delText>(c)</w:delText>
        </w:r>
        <w:r>
          <w:rPr>
            <w:snapToGrid w:val="0"/>
            <w:spacing w:val="-2"/>
          </w:rPr>
          <w:tab/>
          <w:delText>should not, in the opinion of the Director General, drive a motor vehicle, except subject to conditions or limitations,</w:delText>
        </w:r>
      </w:del>
    </w:p>
    <w:p>
      <w:pPr>
        <w:pStyle w:val="Subsection"/>
        <w:rPr>
          <w:del w:id="883" w:author="svcMRProcess" w:date="2018-09-08T07:34:00Z"/>
          <w:snapToGrid w:val="0"/>
        </w:rPr>
      </w:pPr>
      <w:del w:id="884" w:author="svcMRProcess" w:date="2018-09-08T07:34:00Z">
        <w:r>
          <w:rPr>
            <w:snapToGrid w:val="0"/>
          </w:rPr>
          <w:tab/>
        </w:r>
        <w:r>
          <w:rPr>
            <w:snapToGrid w:val="0"/>
          </w:rPr>
          <w:tab/>
          <w:delText xml:space="preserve">the Director General may </w:delText>
        </w:r>
        <w:r>
          <w:delText>grant</w:delText>
        </w:r>
        <w:r>
          <w:rPr>
            <w:snapToGrid w:val="0"/>
          </w:rPr>
          <w:delText xml:space="preserve"> a driver’s licence subject to such conditions or limitations as the Director General thinks fit to impose, and those conditions or limitations shall be endorsed on the driver’s licence.</w:delText>
        </w:r>
      </w:del>
    </w:p>
    <w:p>
      <w:pPr>
        <w:pStyle w:val="Subsection"/>
        <w:rPr>
          <w:del w:id="885" w:author="svcMRProcess" w:date="2018-09-08T07:34:00Z"/>
          <w:snapToGrid w:val="0"/>
        </w:rPr>
      </w:pPr>
      <w:del w:id="886" w:author="svcMRProcess" w:date="2018-09-08T07:34:00Z">
        <w:r>
          <w:rPr>
            <w:snapToGrid w:val="0"/>
          </w:rPr>
          <w:tab/>
          <w:delText>(1a)</w:delText>
        </w:r>
        <w:r>
          <w:rPr>
            <w:snapToGrid w:val="0"/>
          </w:rPr>
          <w:tab/>
          <w:delTex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delText>
        </w:r>
      </w:del>
    </w:p>
    <w:p>
      <w:pPr>
        <w:pStyle w:val="Subsection"/>
        <w:rPr>
          <w:del w:id="887" w:author="svcMRProcess" w:date="2018-09-08T07:34:00Z"/>
          <w:snapToGrid w:val="0"/>
        </w:rPr>
      </w:pPr>
      <w:del w:id="888" w:author="svcMRProcess" w:date="2018-09-08T07:34:00Z">
        <w:r>
          <w:rPr>
            <w:snapToGrid w:val="0"/>
          </w:rPr>
          <w:tab/>
          <w:delText>(1b)</w:delText>
        </w:r>
        <w:r>
          <w:rPr>
            <w:snapToGrid w:val="0"/>
          </w:rPr>
          <w:tab/>
          <w:delText>The Director General may at any time by notice in writing given to the holder of a licence revoke any condition or limitation endorsed on the licence under this section.</w:delText>
        </w:r>
      </w:del>
    </w:p>
    <w:p>
      <w:pPr>
        <w:pStyle w:val="Subsection"/>
        <w:rPr>
          <w:del w:id="889" w:author="svcMRProcess" w:date="2018-09-08T07:34:00Z"/>
          <w:snapToGrid w:val="0"/>
        </w:rPr>
      </w:pPr>
      <w:del w:id="890" w:author="svcMRProcess" w:date="2018-09-08T07:34:00Z">
        <w:r>
          <w:rPr>
            <w:snapToGrid w:val="0"/>
          </w:rPr>
          <w:tab/>
          <w:delText>(1c)</w:delText>
        </w:r>
        <w:r>
          <w:rPr>
            <w:snapToGrid w:val="0"/>
          </w:rPr>
          <w:tab/>
          <w:delText>The Director General may, by notice in writing given to the holder of a licence, request him to produce the licence to the Director General for endorsement under subsection (1a) at a place, specified in the notice, and a person to whom such a notice is duly given shall comply</w:delText>
        </w:r>
      </w:del>
      <w:ins w:id="891" w:author="svcMRProcess" w:date="2018-09-08T07:34:00Z">
        <w:r>
          <w:t>that are necessary or convenient for dealing</w:t>
        </w:r>
      </w:ins>
      <w:r>
        <w:t xml:space="preserve"> with </w:t>
      </w:r>
      <w:del w:id="892" w:author="svcMRProcess" w:date="2018-09-08T07:34:00Z">
        <w:r>
          <w:rPr>
            <w:snapToGrid w:val="0"/>
          </w:rPr>
          <w:delText>it as soon as is practicable.</w:delText>
        </w:r>
      </w:del>
    </w:p>
    <w:p>
      <w:pPr>
        <w:pStyle w:val="Subsection"/>
        <w:rPr>
          <w:del w:id="893" w:author="svcMRProcess" w:date="2018-09-08T07:34:00Z"/>
          <w:snapToGrid w:val="0"/>
        </w:rPr>
      </w:pPr>
      <w:del w:id="894" w:author="svcMRProcess" w:date="2018-09-08T07:34:00Z">
        <w:r>
          <w:rPr>
            <w:snapToGrid w:val="0"/>
          </w:rPr>
          <w:tab/>
          <w:delText>(2)</w:delText>
        </w:r>
        <w:r>
          <w:rPr>
            <w:snapToGrid w:val="0"/>
          </w:rPr>
          <w:tab/>
          <w:delText>Every person who, being the holder of a driver’s licence endorsed with conditions or limitations pursuant to this section, fails to comply with those conditions or limitations, or any of them, commits an offence.</w:delText>
        </w:r>
      </w:del>
    </w:p>
    <w:p>
      <w:pPr>
        <w:pStyle w:val="Penstart"/>
        <w:rPr>
          <w:del w:id="895" w:author="svcMRProcess" w:date="2018-09-08T07:34:00Z"/>
          <w:snapToGrid w:val="0"/>
        </w:rPr>
      </w:pPr>
      <w:del w:id="896" w:author="svcMRProcess" w:date="2018-09-08T07:34:00Z">
        <w:r>
          <w:rPr>
            <w:snapToGrid w:val="0"/>
          </w:rPr>
          <w:tab/>
          <w:delText>Penalty: For a first offence, 6 PU.</w:delText>
        </w:r>
      </w:del>
    </w:p>
    <w:p>
      <w:pPr>
        <w:pStyle w:val="Penstart"/>
        <w:rPr>
          <w:del w:id="897" w:author="svcMRProcess" w:date="2018-09-08T07:34:00Z"/>
          <w:snapToGrid w:val="0"/>
        </w:rPr>
      </w:pPr>
      <w:del w:id="898" w:author="svcMRProcess" w:date="2018-09-08T07:34:00Z">
        <w:r>
          <w:rPr>
            <w:snapToGrid w:val="0"/>
          </w:rPr>
          <w:tab/>
        </w:r>
        <w:r>
          <w:rPr>
            <w:snapToGrid w:val="0"/>
          </w:rPr>
          <w:tab/>
          <w:delText>For a subsequent offence, 12 PU.</w:delText>
        </w:r>
      </w:del>
    </w:p>
    <w:p>
      <w:pPr>
        <w:pStyle w:val="Subsection"/>
        <w:rPr>
          <w:del w:id="899" w:author="svcMRProcess" w:date="2018-09-08T07:34:00Z"/>
          <w:snapToGrid w:val="0"/>
        </w:rPr>
      </w:pPr>
      <w:del w:id="900" w:author="svcMRProcess" w:date="2018-09-08T07:34:00Z">
        <w:r>
          <w:rPr>
            <w:snapToGrid w:val="0"/>
          </w:rPr>
          <w:tab/>
          <w:delText>(3)</w:delText>
        </w:r>
        <w:r>
          <w:rPr>
            <w:snapToGrid w:val="0"/>
          </w:rPr>
          <w:tab/>
          <w:delText>For the purposes of this section a condition or limitation is to be taken to be endorsed on a driver’s licence if —</w:delText>
        </w:r>
      </w:del>
    </w:p>
    <w:p>
      <w:pPr>
        <w:pStyle w:val="Indenta"/>
        <w:rPr>
          <w:del w:id="901" w:author="svcMRProcess" w:date="2018-09-08T07:34:00Z"/>
          <w:snapToGrid w:val="0"/>
        </w:rPr>
      </w:pPr>
      <w:del w:id="902" w:author="svcMRProcess" w:date="2018-09-08T07:34:00Z">
        <w:r>
          <w:rPr>
            <w:snapToGrid w:val="0"/>
          </w:rPr>
          <w:tab/>
          <w:delText>(a)</w:delText>
        </w:r>
        <w:r>
          <w:rPr>
            <w:snapToGrid w:val="0"/>
          </w:rPr>
          <w:tab/>
          <w:delText>notice of the condition or limitation is served on the applicant for or the holder of the licence; and</w:delText>
        </w:r>
      </w:del>
    </w:p>
    <w:p>
      <w:pPr>
        <w:pStyle w:val="Indenta"/>
        <w:keepNext/>
        <w:rPr>
          <w:del w:id="903" w:author="svcMRProcess" w:date="2018-09-08T07:34:00Z"/>
          <w:snapToGrid w:val="0"/>
        </w:rPr>
      </w:pPr>
      <w:del w:id="904" w:author="svcMRProcess" w:date="2018-09-08T07:34:00Z">
        <w:r>
          <w:tab/>
          <w:delText>(b)</w:delText>
        </w:r>
        <w:r>
          <w:tab/>
          <w:delText>a prescribed notation is endorsed on the licence to show that the licence is subject to conditions or limitations set out in a notice under paragraph (a).</w:delText>
        </w:r>
      </w:del>
    </w:p>
    <w:p>
      <w:pPr>
        <w:pStyle w:val="Footnotesection"/>
        <w:rPr>
          <w:del w:id="905" w:author="svcMRProcess" w:date="2018-09-08T07:34:00Z"/>
        </w:rPr>
      </w:pPr>
      <w:del w:id="906" w:author="svcMRProcess" w:date="2018-09-08T07:34:00Z">
        <w:r>
          <w:tab/>
          <w:delText>[Section 44 amended by No. 81 of 1980 s. 5; No. 105 of 1981 s. 19; No. 11 of 1988 s. 24; No. 32 of 1988 s. 4; No. 57 of 1988 s. 7; No. 78 of 1995 s. 147; No. 76 of 1996 s. 20(1) and (3); No. 50 of 1997 s. 13; No. 39 of 2000 s. 22; No. 28 of 2001 s. 23(1).]</w:delText>
        </w:r>
      </w:del>
    </w:p>
    <w:p>
      <w:pPr>
        <w:pStyle w:val="Heading5"/>
        <w:rPr>
          <w:del w:id="907" w:author="svcMRProcess" w:date="2018-09-08T07:34:00Z"/>
          <w:snapToGrid w:val="0"/>
        </w:rPr>
      </w:pPr>
      <w:bookmarkStart w:id="908" w:name="_Toc201457517"/>
      <w:del w:id="909" w:author="svcMRProcess" w:date="2018-09-08T07:34:00Z">
        <w:r>
          <w:rPr>
            <w:rStyle w:val="CharSectno"/>
          </w:rPr>
          <w:delText>45</w:delText>
        </w:r>
        <w:r>
          <w:rPr>
            <w:snapToGrid w:val="0"/>
          </w:rPr>
          <w:delText>.</w:delText>
        </w:r>
        <w:r>
          <w:rPr>
            <w:snapToGrid w:val="0"/>
          </w:rPr>
          <w:tab/>
          <w:delText xml:space="preserve">Drivers’ licences to be </w:delText>
        </w:r>
        <w:r>
          <w:delText>granted</w:delText>
        </w:r>
        <w:r>
          <w:rPr>
            <w:snapToGrid w:val="0"/>
          </w:rPr>
          <w:delText xml:space="preserve"> on probation</w:delText>
        </w:r>
        <w:bookmarkEnd w:id="908"/>
      </w:del>
    </w:p>
    <w:p>
      <w:pPr>
        <w:pStyle w:val="Subsection"/>
        <w:rPr>
          <w:del w:id="910" w:author="svcMRProcess" w:date="2018-09-08T07:34:00Z"/>
          <w:snapToGrid w:val="0"/>
        </w:rPr>
      </w:pPr>
      <w:del w:id="911" w:author="svcMRProcess" w:date="2018-09-08T07:34:00Z">
        <w:r>
          <w:rPr>
            <w:snapToGrid w:val="0"/>
          </w:rPr>
          <w:tab/>
          <w:delText>(1)</w:delText>
        </w:r>
        <w:r>
          <w:rPr>
            <w:snapToGrid w:val="0"/>
          </w:rPr>
          <w:tab/>
          <w:delText xml:space="preserve">Every driver’s licence that is </w:delText>
        </w:r>
        <w:r>
          <w:delText>granted</w:delText>
        </w:r>
        <w:r>
          <w:rPr>
            <w:snapToGrid w:val="0"/>
          </w:rPr>
          <w:delText xml:space="preserve"> to a person who —</w:delText>
        </w:r>
      </w:del>
    </w:p>
    <w:p>
      <w:pPr>
        <w:pStyle w:val="Indenta"/>
        <w:rPr>
          <w:del w:id="912" w:author="svcMRProcess" w:date="2018-09-08T07:34:00Z"/>
          <w:snapToGrid w:val="0"/>
        </w:rPr>
      </w:pPr>
      <w:del w:id="913" w:author="svcMRProcess" w:date="2018-09-08T07:34:00Z">
        <w:r>
          <w:rPr>
            <w:snapToGrid w:val="0"/>
          </w:rPr>
          <w:tab/>
          <w:delText>(a)</w:delText>
        </w:r>
        <w:r>
          <w:rPr>
            <w:snapToGrid w:val="0"/>
          </w:rPr>
          <w:tab/>
          <w:delText>has not previously held a driver’s licence under this Act and has not, during a period of 2 years or more, been authorised to drive a motor vehicle under the law in force in another State or country or in a Territory;</w:delText>
        </w:r>
      </w:del>
    </w:p>
    <w:p>
      <w:pPr>
        <w:pStyle w:val="Ednotepara"/>
        <w:spacing w:before="80"/>
        <w:rPr>
          <w:del w:id="914" w:author="svcMRProcess" w:date="2018-09-08T07:34:00Z"/>
          <w:snapToGrid w:val="0"/>
        </w:rPr>
      </w:pPr>
      <w:del w:id="915" w:author="svcMRProcess" w:date="2018-09-08T07:34:00Z">
        <w:r>
          <w:rPr>
            <w:snapToGrid w:val="0"/>
          </w:rPr>
          <w:tab/>
          <w:delText>[(b)</w:delText>
        </w:r>
        <w:r>
          <w:rPr>
            <w:snapToGrid w:val="0"/>
          </w:rPr>
          <w:tab/>
          <w:delText>repealed]</w:delText>
        </w:r>
      </w:del>
    </w:p>
    <w:p>
      <w:pPr>
        <w:pStyle w:val="Indenta"/>
        <w:rPr>
          <w:del w:id="916" w:author="svcMRProcess" w:date="2018-09-08T07:34:00Z"/>
          <w:snapToGrid w:val="0"/>
        </w:rPr>
      </w:pPr>
      <w:del w:id="917" w:author="svcMRProcess" w:date="2018-09-08T07:34:00Z">
        <w:r>
          <w:rPr>
            <w:snapToGrid w:val="0"/>
          </w:rPr>
          <w:tab/>
          <w:delText>(c)</w:delText>
        </w:r>
        <w:r>
          <w:rPr>
            <w:snapToGrid w:val="0"/>
          </w:rPr>
          <w:tab/>
          <w:delText xml:space="preserve">being, or having been, the holder of a driver’s licence </w:delText>
        </w:r>
        <w:r>
          <w:delText>granted</w:delText>
        </w:r>
        <w:r>
          <w:rPr>
            <w:snapToGrid w:val="0"/>
          </w:rPr>
          <w:delText xml:space="preserve"> on probation, has not been the holder of a valid driver’s licence so </w:delText>
        </w:r>
        <w:r>
          <w:delText>granted</w:delText>
        </w:r>
        <w:r>
          <w:rPr>
            <w:snapToGrid w:val="0"/>
          </w:rPr>
          <w:delText xml:space="preserve"> for a period of, or for periods amounting in the aggregate to, 2 years; or</w:delText>
        </w:r>
      </w:del>
    </w:p>
    <w:p>
      <w:pPr>
        <w:pStyle w:val="Indenta"/>
        <w:rPr>
          <w:del w:id="918" w:author="svcMRProcess" w:date="2018-09-08T07:34:00Z"/>
          <w:snapToGrid w:val="0"/>
        </w:rPr>
      </w:pPr>
      <w:del w:id="919" w:author="svcMRProcess" w:date="2018-09-08T07:34:00Z">
        <w:r>
          <w:rPr>
            <w:snapToGrid w:val="0"/>
          </w:rPr>
          <w:tab/>
          <w:delText>(d)</w:delText>
        </w:r>
        <w:r>
          <w:rPr>
            <w:snapToGrid w:val="0"/>
          </w:rPr>
          <w:tab/>
          <w:delText>is under the age of 19 years,</w:delText>
        </w:r>
      </w:del>
    </w:p>
    <w:p>
      <w:pPr>
        <w:pStyle w:val="Subsection"/>
        <w:rPr>
          <w:del w:id="920" w:author="svcMRProcess" w:date="2018-09-08T07:34:00Z"/>
          <w:snapToGrid w:val="0"/>
        </w:rPr>
      </w:pPr>
      <w:del w:id="921" w:author="svcMRProcess" w:date="2018-09-08T07:34:00Z">
        <w:r>
          <w:rPr>
            <w:snapToGrid w:val="0"/>
          </w:rPr>
          <w:tab/>
        </w:r>
        <w:r>
          <w:rPr>
            <w:snapToGrid w:val="0"/>
          </w:rPr>
          <w:tab/>
          <w:delText xml:space="preserve">shall be </w:delText>
        </w:r>
        <w:r>
          <w:delText>granted</w:delText>
        </w:r>
        <w:r>
          <w:rPr>
            <w:snapToGrid w:val="0"/>
          </w:rPr>
          <w:delText xml:space="preserve"> on probation only, and the licence shall be endorsed to that effect, in the prescribed manner.</w:delText>
        </w:r>
      </w:del>
    </w:p>
    <w:p>
      <w:pPr>
        <w:pStyle w:val="Subsection"/>
        <w:rPr>
          <w:del w:id="922" w:author="svcMRProcess" w:date="2018-09-08T07:34:00Z"/>
          <w:snapToGrid w:val="0"/>
        </w:rPr>
      </w:pPr>
      <w:del w:id="923" w:author="svcMRProcess" w:date="2018-09-08T07:34:00Z">
        <w:r>
          <w:rPr>
            <w:snapToGrid w:val="0"/>
          </w:rPr>
          <w:tab/>
          <w:delText>(1a)</w:delText>
        </w:r>
        <w:r>
          <w:rPr>
            <w:snapToGrid w:val="0"/>
          </w:rPr>
          <w:tab/>
          <w:delText xml:space="preserve">A driver’s licence that is </w:delText>
        </w:r>
        <w:r>
          <w:delText>granted</w:delText>
        </w:r>
        <w:r>
          <w:rPr>
            <w:snapToGrid w:val="0"/>
          </w:rPr>
          <w:delText xml:space="preserve"> on probation only on and after the coming into operation of section 9</w:delText>
        </w:r>
      </w:del>
      <w:ins w:id="924" w:author="svcMRProcess" w:date="2018-09-08T07:34:00Z">
        <w:r>
          <w:t>matters concerning the transition from the provisions applying before the commencement of section </w:t>
        </w:r>
        <w:bookmarkStart w:id="925" w:name="_Hlt86063"/>
        <w:r>
          <w:t>6</w:t>
        </w:r>
      </w:ins>
      <w:bookmarkEnd w:id="925"/>
      <w:r>
        <w:t xml:space="preserve"> of the </w:t>
      </w:r>
      <w:r>
        <w:rPr>
          <w:i/>
        </w:rPr>
        <w:t xml:space="preserve">Road Traffic </w:t>
      </w:r>
      <w:del w:id="926" w:author="svcMRProcess" w:date="2018-09-08T07:34:00Z">
        <w:r>
          <w:rPr>
            <w:i/>
            <w:snapToGrid w:val="0"/>
          </w:rPr>
          <w:delText xml:space="preserve">Act </w:delText>
        </w:r>
      </w:del>
      <w:r>
        <w:rPr>
          <w:i/>
        </w:rPr>
        <w:t>Amendment Act</w:t>
      </w:r>
      <w:del w:id="927" w:author="svcMRProcess" w:date="2018-09-08T07:34:00Z">
        <w:r>
          <w:rPr>
            <w:i/>
            <w:snapToGrid w:val="0"/>
          </w:rPr>
          <w:delText> 1978</w:delText>
        </w:r>
        <w:r>
          <w:rPr>
            <w:snapToGrid w:val="0"/>
          </w:rPr>
          <w:delText xml:space="preserve"> </w:delText>
        </w:r>
        <w:r>
          <w:rPr>
            <w:snapToGrid w:val="0"/>
            <w:vertAlign w:val="superscript"/>
          </w:rPr>
          <w:delText>1</w:delText>
        </w:r>
        <w:r>
          <w:rPr>
            <w:snapToGrid w:val="0"/>
          </w:rPr>
          <w:delText xml:space="preserve"> is valid only for a period of 2 years commencing from the date </w:delText>
        </w:r>
        <w:r>
          <w:delText>it is granted</w:delText>
        </w:r>
        <w:r>
          <w:rPr>
            <w:snapToGrid w:val="0"/>
          </w:rPr>
          <w:delText xml:space="preserve"> and may be renewed, subject to and in accordance with the provisions of this Act.</w:delText>
        </w:r>
      </w:del>
    </w:p>
    <w:p>
      <w:pPr>
        <w:pStyle w:val="Subsection"/>
        <w:rPr>
          <w:del w:id="928" w:author="svcMRProcess" w:date="2018-09-08T07:34:00Z"/>
          <w:snapToGrid w:val="0"/>
        </w:rPr>
      </w:pPr>
      <w:del w:id="929" w:author="svcMRProcess" w:date="2018-09-08T07:34:00Z">
        <w:r>
          <w:rPr>
            <w:snapToGrid w:val="0"/>
          </w:rPr>
          <w:tab/>
          <w:delText>(2)</w:delText>
        </w:r>
        <w:r>
          <w:rPr>
            <w:snapToGrid w:val="0"/>
          </w:rPr>
          <w:tab/>
          <w:delText>For the purposes of this section, a person is not the holder of a driver’s licence for any period during which the licence is cancelled or suspended or during any period of its invalidity.</w:delText>
        </w:r>
      </w:del>
    </w:p>
    <w:p>
      <w:pPr>
        <w:pStyle w:val="Subsection"/>
        <w:rPr>
          <w:del w:id="930" w:author="svcMRProcess" w:date="2018-09-08T07:34:00Z"/>
          <w:snapToGrid w:val="0"/>
        </w:rPr>
      </w:pPr>
      <w:del w:id="931" w:author="svcMRProcess" w:date="2018-09-08T07:34:00Z">
        <w:r>
          <w:rPr>
            <w:snapToGrid w:val="0"/>
          </w:rPr>
          <w:tab/>
          <w:delText>(3)</w:delText>
        </w:r>
        <w:r>
          <w:rPr>
            <w:snapToGrid w:val="0"/>
          </w:rPr>
          <w:tab/>
          <w:delTex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delText>
        </w:r>
        <w:r>
          <w:delText>granted</w:delText>
        </w:r>
        <w:r>
          <w:rPr>
            <w:snapToGrid w:val="0"/>
          </w:rPr>
          <w:delText xml:space="preserve"> on probation during that period or those periods and the period or periods shall be taken into account, accordingly.</w:delText>
        </w:r>
      </w:del>
    </w:p>
    <w:p>
      <w:pPr>
        <w:pStyle w:val="Subsection"/>
        <w:rPr>
          <w:del w:id="932" w:author="svcMRProcess" w:date="2018-09-08T07:34:00Z"/>
          <w:snapToGrid w:val="0"/>
        </w:rPr>
      </w:pPr>
      <w:del w:id="933" w:author="svcMRProcess" w:date="2018-09-08T07:34:00Z">
        <w:r>
          <w:rPr>
            <w:snapToGrid w:val="0"/>
          </w:rPr>
          <w:tab/>
          <w:delText>(4)</w:delText>
        </w:r>
        <w:r>
          <w:rPr>
            <w:snapToGrid w:val="0"/>
          </w:rPr>
          <w:tab/>
          <w:delText xml:space="preserve">For the purposes of this Act a driver’s licence </w:delText>
        </w:r>
        <w:r>
          <w:delText>granted</w:delText>
        </w:r>
        <w:r>
          <w:rPr>
            <w:snapToGrid w:val="0"/>
          </w:rPr>
          <w:delText xml:space="preserve"> on probation shall be deemed to be an unrestricted licence if and when the holder of the licence has —</w:delText>
        </w:r>
      </w:del>
    </w:p>
    <w:p>
      <w:pPr>
        <w:pStyle w:val="Indenta"/>
        <w:rPr>
          <w:del w:id="934" w:author="svcMRProcess" w:date="2018-09-08T07:34:00Z"/>
          <w:snapToGrid w:val="0"/>
        </w:rPr>
      </w:pPr>
      <w:del w:id="935" w:author="svcMRProcess" w:date="2018-09-08T07:34:00Z">
        <w:r>
          <w:rPr>
            <w:snapToGrid w:val="0"/>
          </w:rPr>
          <w:tab/>
          <w:delText>(a)</w:delText>
        </w:r>
        <w:r>
          <w:rPr>
            <w:snapToGrid w:val="0"/>
          </w:rPr>
          <w:tab/>
          <w:delText>attained the age of 19 years; and</w:delText>
        </w:r>
      </w:del>
    </w:p>
    <w:p>
      <w:pPr>
        <w:pStyle w:val="Indenta"/>
        <w:rPr>
          <w:del w:id="936" w:author="svcMRProcess" w:date="2018-09-08T07:34:00Z"/>
          <w:snapToGrid w:val="0"/>
        </w:rPr>
      </w:pPr>
      <w:del w:id="937" w:author="svcMRProcess" w:date="2018-09-08T07:34:00Z">
        <w:r>
          <w:rPr>
            <w:snapToGrid w:val="0"/>
          </w:rPr>
          <w:tab/>
          <w:delText>(b)</w:delText>
        </w:r>
        <w:r>
          <w:rPr>
            <w:snapToGrid w:val="0"/>
          </w:rPr>
          <w:tab/>
          <w:delText xml:space="preserve">been the holder of a valid driver’s licence </w:delText>
        </w:r>
        <w:r>
          <w:delText>granted</w:delText>
        </w:r>
        <w:r>
          <w:rPr>
            <w:snapToGrid w:val="0"/>
          </w:rPr>
          <w:delText xml:space="preserve"> on probation for a period of, or periods amounting in the aggregate to, 2 years.</w:delText>
        </w:r>
      </w:del>
    </w:p>
    <w:p>
      <w:pPr>
        <w:pStyle w:val="Ednotesubsection"/>
        <w:keepNext/>
        <w:rPr>
          <w:del w:id="938" w:author="svcMRProcess" w:date="2018-09-08T07:34:00Z"/>
        </w:rPr>
      </w:pPr>
      <w:del w:id="939" w:author="svcMRProcess" w:date="2018-09-08T07:34:00Z">
        <w:r>
          <w:tab/>
          <w:delText>[(5)</w:delText>
        </w:r>
        <w:r>
          <w:tab/>
          <w:delText>repealed]</w:delText>
        </w:r>
      </w:del>
    </w:p>
    <w:p>
      <w:pPr>
        <w:pStyle w:val="Subsection"/>
        <w:spacing w:before="200"/>
        <w:rPr>
          <w:del w:id="940" w:author="svcMRProcess" w:date="2018-09-08T07:34:00Z"/>
          <w:snapToGrid w:val="0"/>
        </w:rPr>
      </w:pPr>
      <w:del w:id="941" w:author="svcMRProcess" w:date="2018-09-08T07:34:00Z">
        <w:r>
          <w:rPr>
            <w:snapToGrid w:val="0"/>
          </w:rPr>
          <w:tab/>
          <w:delText>(6)</w:delText>
        </w:r>
        <w:r>
          <w:rPr>
            <w:snapToGrid w:val="0"/>
          </w:rPr>
          <w:tab/>
          <w:delText xml:space="preserve">The </w:delText>
        </w:r>
      </w:del>
      <w:ins w:id="942" w:author="svcMRProcess" w:date="2018-09-08T07:34:00Z">
        <w:r>
          <w:rPr>
            <w:i/>
          </w:rPr>
          <w:t xml:space="preserve"> 2006</w:t>
        </w:r>
        <w:r>
          <w:t xml:space="preserve"> to the </w:t>
        </w:r>
      </w:ins>
      <w:r>
        <w:t xml:space="preserve">provisions of </w:t>
      </w:r>
      <w:del w:id="943" w:author="svcMRProcess" w:date="2018-09-08T07:34:00Z">
        <w:r>
          <w:rPr>
            <w:snapToGrid w:val="0"/>
          </w:rPr>
          <w:delText xml:space="preserve">subsection (4) shall have effect in relation to a driver’s licence notwithstanding the terms of any endorsement made on that licence for the purpose of </w:delText>
        </w:r>
      </w:del>
      <w:r>
        <w:t xml:space="preserve">this </w:t>
      </w:r>
      <w:del w:id="944" w:author="svcMRProcess" w:date="2018-09-08T07:34:00Z">
        <w:r>
          <w:rPr>
            <w:snapToGrid w:val="0"/>
          </w:rPr>
          <w:delText>section.</w:delText>
        </w:r>
      </w:del>
    </w:p>
    <w:p>
      <w:pPr>
        <w:pStyle w:val="Footnotesection"/>
        <w:ind w:left="890" w:hanging="890"/>
        <w:rPr>
          <w:del w:id="945" w:author="svcMRProcess" w:date="2018-09-08T07:34:00Z"/>
        </w:rPr>
      </w:pPr>
      <w:del w:id="946" w:author="svcMRProcess" w:date="2018-09-08T07:34:00Z">
        <w:r>
          <w:tab/>
          <w:delText>[Section 45 amended by No. 17 of 1976 s. 3; No. 89 of 1978 s. 9; No. 105 of 1981 s. 19; No. 95 of 1984 s. 4; No. 11 of 1988 s. 7; No. 13 of 1992 s. 5; No. 76 of 1996 s. 20(3); No. 39 of 2000 s. 23; No. 51 of 2000 s. 13; No. 28 of 2001 s. 23(2) and (4).]</w:delText>
        </w:r>
      </w:del>
    </w:p>
    <w:p>
      <w:pPr>
        <w:pStyle w:val="Heading5"/>
        <w:rPr>
          <w:del w:id="947" w:author="svcMRProcess" w:date="2018-09-08T07:34:00Z"/>
          <w:snapToGrid w:val="0"/>
        </w:rPr>
      </w:pPr>
      <w:bookmarkStart w:id="948" w:name="_Toc201457518"/>
      <w:del w:id="949" w:author="svcMRProcess" w:date="2018-09-08T07:34:00Z">
        <w:r>
          <w:rPr>
            <w:rStyle w:val="CharSectno"/>
          </w:rPr>
          <w:delText>46</w:delText>
        </w:r>
        <w:r>
          <w:rPr>
            <w:snapToGrid w:val="0"/>
          </w:rPr>
          <w:delText>.</w:delText>
        </w:r>
        <w:r>
          <w:rPr>
            <w:snapToGrid w:val="0"/>
          </w:rPr>
          <w:tab/>
          <w:delText>Renewal of drivers’ licences</w:delText>
        </w:r>
        <w:bookmarkEnd w:id="948"/>
      </w:del>
    </w:p>
    <w:p>
      <w:pPr>
        <w:pStyle w:val="Subsection"/>
        <w:rPr>
          <w:del w:id="950" w:author="svcMRProcess" w:date="2018-09-08T07:34:00Z"/>
          <w:snapToGrid w:val="0"/>
        </w:rPr>
      </w:pPr>
      <w:del w:id="951" w:author="svcMRProcess" w:date="2018-09-08T07:34:00Z">
        <w:r>
          <w:rPr>
            <w:snapToGrid w:val="0"/>
          </w:rPr>
          <w:tab/>
          <w:delText>(1)</w:delText>
        </w:r>
        <w:r>
          <w:rPr>
            <w:snapToGrid w:val="0"/>
          </w:rPr>
          <w:tab/>
          <w:delText>Subject to this Act, a driver’s licence —</w:delText>
        </w:r>
      </w:del>
    </w:p>
    <w:p>
      <w:pPr>
        <w:pStyle w:val="Indenta"/>
        <w:rPr>
          <w:del w:id="952" w:author="svcMRProcess" w:date="2018-09-08T07:34:00Z"/>
          <w:snapToGrid w:val="0"/>
        </w:rPr>
      </w:pPr>
      <w:del w:id="953" w:author="svcMRProcess" w:date="2018-09-08T07:34:00Z">
        <w:r>
          <w:rPr>
            <w:snapToGrid w:val="0"/>
          </w:rPr>
          <w:tab/>
          <w:delText>(a)</w:delText>
        </w:r>
        <w:r>
          <w:rPr>
            <w:snapToGrid w:val="0"/>
          </w:rPr>
          <w:tab/>
          <w:delText xml:space="preserve">may be </w:delText>
        </w:r>
        <w:r>
          <w:delText>granted</w:delText>
        </w:r>
        <w:r>
          <w:rPr>
            <w:snapToGrid w:val="0"/>
          </w:rPr>
          <w:delText xml:space="preserve"> to have effect for a period that is prescribed</w:delText>
        </w:r>
      </w:del>
      <w:ins w:id="954" w:author="svcMRProcess" w:date="2018-09-08T07:34:00Z">
        <w:r>
          <w:t>Part,</w:t>
        </w:r>
      </w:ins>
      <w:r>
        <w:t xml:space="preserve"> or </w:t>
      </w:r>
      <w:del w:id="955" w:author="svcMRProcess" w:date="2018-09-08T07:34:00Z">
        <w:r>
          <w:delText xml:space="preserve">provided for in the </w:delText>
        </w:r>
      </w:del>
      <w:r>
        <w:t>regulations</w:t>
      </w:r>
      <w:del w:id="956" w:author="svcMRProcess" w:date="2018-09-08T07:34:00Z">
        <w:r>
          <w:rPr>
            <w:snapToGrid w:val="0"/>
          </w:rPr>
          <w:delText>, being a period commencing on the day</w:delText>
        </w:r>
        <w:r>
          <w:delText xml:space="preserve"> it is granted</w:delText>
        </w:r>
        <w:r>
          <w:rPr>
            <w:snapToGrid w:val="0"/>
          </w:rPr>
          <w:delText>;</w:delText>
        </w:r>
      </w:del>
    </w:p>
    <w:p>
      <w:pPr>
        <w:pStyle w:val="Indenta"/>
        <w:rPr>
          <w:del w:id="957" w:author="svcMRProcess" w:date="2018-09-08T07:34:00Z"/>
          <w:snapToGrid w:val="0"/>
        </w:rPr>
      </w:pPr>
      <w:del w:id="958" w:author="svcMRProcess" w:date="2018-09-08T07:34:00Z">
        <w:r>
          <w:rPr>
            <w:snapToGrid w:val="0"/>
          </w:rPr>
          <w:tab/>
          <w:delText>(b)</w:delText>
        </w:r>
        <w:r>
          <w:rPr>
            <w:snapToGrid w:val="0"/>
          </w:rPr>
          <w:tab/>
          <w:delText>may be renewed from time to time to have effect for a period that is prescribed</w:delText>
        </w:r>
        <w:r>
          <w:delText xml:space="preserve"> or provided for in the regulations</w:delText>
        </w:r>
        <w:r>
          <w:rPr>
            <w:snapToGrid w:val="0"/>
          </w:rPr>
          <w:delText>, being a period commencing on the day of the renewal.</w:delText>
        </w:r>
      </w:del>
    </w:p>
    <w:p>
      <w:pPr>
        <w:pStyle w:val="Subsection"/>
      </w:pPr>
      <w:del w:id="959" w:author="svcMRProcess" w:date="2018-09-08T07:34:00Z">
        <w:r>
          <w:rPr>
            <w:snapToGrid w:val="0"/>
          </w:rPr>
          <w:tab/>
          <w:delText>(1a)</w:delText>
        </w:r>
        <w:r>
          <w:rPr>
            <w:snapToGrid w:val="0"/>
          </w:rPr>
          <w:tab/>
          <w:delText xml:space="preserve">An application for renewal </w:delText>
        </w:r>
      </w:del>
      <w:ins w:id="960" w:author="svcMRProcess" w:date="2018-09-08T07:34:00Z">
        <w:r>
          <w:t xml:space="preserve"> made </w:t>
        </w:r>
      </w:ins>
      <w:r>
        <w:t xml:space="preserve">under </w:t>
      </w:r>
      <w:del w:id="961" w:author="svcMRProcess" w:date="2018-09-08T07:34:00Z">
        <w:r>
          <w:rPr>
            <w:snapToGrid w:val="0"/>
          </w:rPr>
          <w:delText>subsection (1)(b) shall be made by the holder of the licence, in a form approved by the Director General, within one month before or within 12 months</w:delText>
        </w:r>
      </w:del>
      <w:ins w:id="962" w:author="svcMRProcess" w:date="2018-09-08T07:34:00Z">
        <w:r>
          <w:t>this Part, applying</w:t>
        </w:r>
      </w:ins>
      <w:r>
        <w:t xml:space="preserve"> after </w:t>
      </w:r>
      <w:del w:id="963" w:author="svcMRProcess" w:date="2018-09-08T07:34:00Z">
        <w:r>
          <w:rPr>
            <w:snapToGrid w:val="0"/>
          </w:rPr>
          <w:delText>the expiry of the licence</w:delText>
        </w:r>
      </w:del>
      <w:ins w:id="964" w:author="svcMRProcess" w:date="2018-09-08T07:34:00Z">
        <w:r>
          <w:t>that commencement</w:t>
        </w:r>
      </w:ins>
      <w:r>
        <w:t>.</w:t>
      </w:r>
    </w:p>
    <w:p>
      <w:pPr>
        <w:pStyle w:val="Subsection"/>
        <w:rPr>
          <w:del w:id="965" w:author="svcMRProcess" w:date="2018-09-08T07:34:00Z"/>
          <w:snapToGrid w:val="0"/>
        </w:rPr>
      </w:pPr>
      <w:bookmarkStart w:id="966" w:name="_Toc87294"/>
      <w:bookmarkStart w:id="967" w:name="_Toc149442082"/>
      <w:bookmarkStart w:id="968" w:name="_Toc152558627"/>
      <w:bookmarkStart w:id="969" w:name="_Toc201980296"/>
      <w:del w:id="970" w:author="svcMRProcess" w:date="2018-09-08T07:34:00Z">
        <w:r>
          <w:rPr>
            <w:snapToGrid w:val="0"/>
          </w:rPr>
          <w:tab/>
          <w:delText>(2)</w:delText>
        </w:r>
        <w:r>
          <w:rPr>
            <w:snapToGrid w:val="0"/>
          </w:rPr>
          <w:tab/>
          <w:delTex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delText>
        </w:r>
      </w:del>
    </w:p>
    <w:p>
      <w:pPr>
        <w:pStyle w:val="Subsection"/>
        <w:spacing w:before="200"/>
        <w:rPr>
          <w:del w:id="971" w:author="svcMRProcess" w:date="2018-09-08T07:34:00Z"/>
          <w:snapToGrid w:val="0"/>
        </w:rPr>
      </w:pPr>
      <w:del w:id="972" w:author="svcMRProcess" w:date="2018-09-08T07:34:00Z">
        <w:r>
          <w:rPr>
            <w:snapToGrid w:val="0"/>
          </w:rPr>
          <w:tab/>
          <w:delText>(3)</w:delText>
        </w:r>
        <w:r>
          <w:rPr>
            <w:snapToGrid w:val="0"/>
          </w:rPr>
          <w:tab/>
          <w:delText>Where the renewal of a driver’s licence is not effected within 12 months after its expiry, the Director General may require an applicant for renewal to satisfy the Director General of all or any of the requirements, provided by section 42(2).</w:delText>
        </w:r>
      </w:del>
    </w:p>
    <w:p>
      <w:pPr>
        <w:pStyle w:val="Footnotesection"/>
        <w:rPr>
          <w:del w:id="973" w:author="svcMRProcess" w:date="2018-09-08T07:34:00Z"/>
        </w:rPr>
      </w:pPr>
      <w:del w:id="974" w:author="svcMRProcess" w:date="2018-09-08T07:34:00Z">
        <w:r>
          <w:tab/>
          <w:delText>[Section 46 amended by No. 71 of 1979 s. 6; No. 42 of 1980 s. 6; No. 105 of 1981 s. 19; No. 95 of 1984 s. 5; No. 57 of 1988 s. 8; No. 76 of 1996 s. 20(1) and (3); No. 39 of 2000 s. 24; No. 28 of 2001 s. 23(2) and (4).]</w:delText>
        </w:r>
      </w:del>
    </w:p>
    <w:p>
      <w:pPr>
        <w:pStyle w:val="Heading5"/>
        <w:rPr>
          <w:del w:id="975" w:author="svcMRProcess" w:date="2018-09-08T07:34:00Z"/>
          <w:snapToGrid w:val="0"/>
        </w:rPr>
      </w:pPr>
      <w:bookmarkStart w:id="976" w:name="_Toc201457519"/>
      <w:del w:id="977" w:author="svcMRProcess" w:date="2018-09-08T07:34:00Z">
        <w:r>
          <w:rPr>
            <w:rStyle w:val="CharSectno"/>
          </w:rPr>
          <w:delText>47</w:delText>
        </w:r>
        <w:r>
          <w:rPr>
            <w:snapToGrid w:val="0"/>
          </w:rPr>
          <w:delText>.</w:delText>
        </w:r>
        <w:r>
          <w:rPr>
            <w:snapToGrid w:val="0"/>
          </w:rPr>
          <w:tab/>
          <w:delText>Fees for drivers’ licences and renewals of drivers’ licences</w:delText>
        </w:r>
        <w:bookmarkEnd w:id="976"/>
      </w:del>
    </w:p>
    <w:p>
      <w:pPr>
        <w:pStyle w:val="Subsection"/>
        <w:rPr>
          <w:del w:id="978" w:author="svcMRProcess" w:date="2018-09-08T07:34:00Z"/>
          <w:snapToGrid w:val="0"/>
        </w:rPr>
      </w:pPr>
      <w:del w:id="979" w:author="svcMRProcess" w:date="2018-09-08T07:34:00Z">
        <w:r>
          <w:rPr>
            <w:snapToGrid w:val="0"/>
          </w:rPr>
          <w:tab/>
          <w:delText>(1)</w:delText>
        </w:r>
        <w:r>
          <w:rPr>
            <w:snapToGrid w:val="0"/>
          </w:rPr>
          <w:tab/>
          <w:delText>There shall be payable on the grant, and renewal, of a driver’s licence such fee as is prescribed.</w:delText>
        </w:r>
      </w:del>
    </w:p>
    <w:p>
      <w:pPr>
        <w:pStyle w:val="Subsection"/>
        <w:keepNext/>
        <w:rPr>
          <w:del w:id="980" w:author="svcMRProcess" w:date="2018-09-08T07:34:00Z"/>
          <w:snapToGrid w:val="0"/>
        </w:rPr>
      </w:pPr>
      <w:del w:id="981" w:author="svcMRProcess" w:date="2018-09-08T07:34:00Z">
        <w:r>
          <w:rPr>
            <w:snapToGrid w:val="0"/>
          </w:rPr>
          <w:tab/>
          <w:delText>(2)</w:delText>
        </w:r>
        <w:r>
          <w:rPr>
            <w:snapToGrid w:val="0"/>
          </w:rPr>
          <w:tab/>
          <w:delText xml:space="preserve">The provisions of section 20 apply, with such adaptation as may be necessary, where the fee payable for the </w:delText>
        </w:r>
        <w:r>
          <w:delText>grant</w:delText>
        </w:r>
        <w:r>
          <w:rPr>
            <w:snapToGrid w:val="0"/>
          </w:rPr>
          <w:delText xml:space="preserve"> or renewal of a driver’s licence is paid by a cheque.</w:delText>
        </w:r>
      </w:del>
    </w:p>
    <w:p>
      <w:pPr>
        <w:pStyle w:val="Footnotesection"/>
        <w:rPr>
          <w:del w:id="982" w:author="svcMRProcess" w:date="2018-09-08T07:34:00Z"/>
        </w:rPr>
      </w:pPr>
      <w:del w:id="983" w:author="svcMRProcess" w:date="2018-09-08T07:34:00Z">
        <w:r>
          <w:tab/>
          <w:delText>[Section 47 inserted by No. 76 of 1996 s. 9; amended by No. 28 of 2001 s. 23(1).]</w:delText>
        </w:r>
      </w:del>
    </w:p>
    <w:p>
      <w:pPr>
        <w:pStyle w:val="Heading5"/>
        <w:rPr>
          <w:del w:id="984" w:author="svcMRProcess" w:date="2018-09-08T07:34:00Z"/>
          <w:snapToGrid w:val="0"/>
        </w:rPr>
      </w:pPr>
      <w:bookmarkStart w:id="985" w:name="_Toc201457520"/>
      <w:del w:id="986" w:author="svcMRProcess" w:date="2018-09-08T07:34:00Z">
        <w:r>
          <w:rPr>
            <w:rStyle w:val="CharSectno"/>
          </w:rPr>
          <w:delText>48</w:delText>
        </w:r>
        <w:r>
          <w:rPr>
            <w:snapToGrid w:val="0"/>
          </w:rPr>
          <w:delText>.</w:delText>
        </w:r>
        <w:r>
          <w:rPr>
            <w:snapToGrid w:val="0"/>
          </w:rPr>
          <w:tab/>
          <w:delText>Power of Director General to refuse, cancel and suspend drivers’ licences</w:delText>
        </w:r>
        <w:bookmarkEnd w:id="985"/>
      </w:del>
    </w:p>
    <w:p>
      <w:pPr>
        <w:pStyle w:val="Subsection"/>
        <w:rPr>
          <w:del w:id="987" w:author="svcMRProcess" w:date="2018-09-08T07:34:00Z"/>
          <w:snapToGrid w:val="0"/>
        </w:rPr>
      </w:pPr>
      <w:del w:id="988" w:author="svcMRProcess" w:date="2018-09-08T07:34:00Z">
        <w:r>
          <w:rPr>
            <w:snapToGrid w:val="0"/>
          </w:rPr>
          <w:tab/>
          <w:delText>(1)</w:delText>
        </w:r>
        <w:r>
          <w:rPr>
            <w:snapToGrid w:val="0"/>
          </w:rPr>
          <w:tab/>
          <w:delText xml:space="preserve">The Director General may refuse to </w:delText>
        </w:r>
        <w:r>
          <w:delText>grant</w:delText>
        </w:r>
        <w:r>
          <w:rPr>
            <w:snapToGrid w:val="0"/>
          </w:rPr>
          <w:delText xml:space="preserve"> a driver’s licence, or may cancel, suspend or refuse to renew a driver’s licence, where the Director General has reason to believe that the applicant for, or the holder of, a driver’s licence —</w:delText>
        </w:r>
      </w:del>
    </w:p>
    <w:p>
      <w:pPr>
        <w:pStyle w:val="Indenta"/>
        <w:rPr>
          <w:del w:id="989" w:author="svcMRProcess" w:date="2018-09-08T07:34:00Z"/>
          <w:snapToGrid w:val="0"/>
        </w:rPr>
      </w:pPr>
      <w:del w:id="990" w:author="svcMRProcess" w:date="2018-09-08T07:34:00Z">
        <w:r>
          <w:rPr>
            <w:snapToGrid w:val="0"/>
          </w:rPr>
          <w:tab/>
          <w:delText>(a)</w:delText>
        </w:r>
        <w:r>
          <w:rPr>
            <w:snapToGrid w:val="0"/>
          </w:rPr>
          <w:tab/>
          <w:delText>is not of good character;</w:delText>
        </w:r>
      </w:del>
    </w:p>
    <w:p>
      <w:pPr>
        <w:pStyle w:val="Indenta"/>
        <w:rPr>
          <w:del w:id="991" w:author="svcMRProcess" w:date="2018-09-08T07:34:00Z"/>
          <w:snapToGrid w:val="0"/>
        </w:rPr>
      </w:pPr>
      <w:del w:id="992" w:author="svcMRProcess" w:date="2018-09-08T07:34:00Z">
        <w:r>
          <w:rPr>
            <w:snapToGrid w:val="0"/>
          </w:rPr>
          <w:tab/>
          <w:delText>(b)</w:delText>
        </w:r>
        <w:r>
          <w:rPr>
            <w:snapToGrid w:val="0"/>
          </w:rPr>
          <w:tab/>
          <w:delText>is addicted to alcohol or drugs to such extent as to render him a danger to the public when in control of a motor vehicle on a road;</w:delText>
        </w:r>
      </w:del>
    </w:p>
    <w:p>
      <w:pPr>
        <w:pStyle w:val="Indenta"/>
        <w:rPr>
          <w:del w:id="993" w:author="svcMRProcess" w:date="2018-09-08T07:34:00Z"/>
          <w:snapToGrid w:val="0"/>
        </w:rPr>
      </w:pPr>
      <w:del w:id="994" w:author="svcMRProcess" w:date="2018-09-08T07:34:00Z">
        <w:r>
          <w:rPr>
            <w:snapToGrid w:val="0"/>
          </w:rPr>
          <w:tab/>
          <w:delText>(c)</w:delText>
        </w:r>
        <w:r>
          <w:rPr>
            <w:snapToGrid w:val="0"/>
          </w:rPr>
          <w:tab/>
          <w:delText>suffers from a mental disorder or physical disability that is likely to impair his ability to control a motor vehicle;</w:delText>
        </w:r>
      </w:del>
    </w:p>
    <w:p>
      <w:pPr>
        <w:pStyle w:val="Indenta"/>
        <w:rPr>
          <w:del w:id="995" w:author="svcMRProcess" w:date="2018-09-08T07:34:00Z"/>
          <w:snapToGrid w:val="0"/>
        </w:rPr>
      </w:pPr>
      <w:del w:id="996" w:author="svcMRProcess" w:date="2018-09-08T07:34:00Z">
        <w:r>
          <w:rPr>
            <w:snapToGrid w:val="0"/>
          </w:rPr>
          <w:tab/>
          <w:delText>(d)</w:delText>
        </w:r>
        <w:r>
          <w:rPr>
            <w:snapToGrid w:val="0"/>
          </w:rPr>
          <w:tab/>
          <w:delText>is debarred from driving a motor vehicle under the law in force in any other State or in a Territory or other country;</w:delText>
        </w:r>
      </w:del>
    </w:p>
    <w:p>
      <w:pPr>
        <w:pStyle w:val="Indenta"/>
        <w:rPr>
          <w:del w:id="997" w:author="svcMRProcess" w:date="2018-09-08T07:34:00Z"/>
          <w:snapToGrid w:val="0"/>
        </w:rPr>
      </w:pPr>
      <w:del w:id="998" w:author="svcMRProcess" w:date="2018-09-08T07:34:00Z">
        <w:r>
          <w:rPr>
            <w:snapToGrid w:val="0"/>
          </w:rPr>
          <w:tab/>
          <w:delText>(e)</w:delText>
        </w:r>
        <w:r>
          <w:rPr>
            <w:snapToGrid w:val="0"/>
          </w:rPr>
          <w:tab/>
          <w:delText>should not, by reason of the number or nature of his convictions for offences under this Act or the regulations, be the holder of a driver’s licence;</w:delText>
        </w:r>
      </w:del>
    </w:p>
    <w:p>
      <w:pPr>
        <w:pStyle w:val="Indenta"/>
        <w:spacing w:before="60"/>
        <w:rPr>
          <w:del w:id="999" w:author="svcMRProcess" w:date="2018-09-08T07:34:00Z"/>
          <w:snapToGrid w:val="0"/>
        </w:rPr>
      </w:pPr>
      <w:del w:id="1000" w:author="svcMRProcess" w:date="2018-09-08T07:34:00Z">
        <w:r>
          <w:rPr>
            <w:snapToGrid w:val="0"/>
          </w:rPr>
          <w:tab/>
          <w:delText>(f)</w:delText>
        </w:r>
        <w:r>
          <w:rPr>
            <w:snapToGrid w:val="0"/>
          </w:rPr>
          <w:tab/>
          <w:delText>is no longer capable of controlling the class of motor vehicle for which he holds the appropriate driver’s licence.</w:delText>
        </w:r>
      </w:del>
    </w:p>
    <w:p>
      <w:pPr>
        <w:pStyle w:val="Subsection"/>
        <w:rPr>
          <w:del w:id="1001" w:author="svcMRProcess" w:date="2018-09-08T07:34:00Z"/>
          <w:snapToGrid w:val="0"/>
        </w:rPr>
      </w:pPr>
      <w:del w:id="1002" w:author="svcMRProcess" w:date="2018-09-08T07:34:00Z">
        <w:r>
          <w:rPr>
            <w:snapToGrid w:val="0"/>
          </w:rPr>
          <w:tab/>
          <w:delText>(1a)</w:delText>
        </w:r>
        <w:r>
          <w:rPr>
            <w:snapToGrid w:val="0"/>
          </w:rPr>
          <w:tab/>
          <w:delText>Where the Director General has reason to believe that the holder of a driver’s licence —</w:delText>
        </w:r>
      </w:del>
    </w:p>
    <w:p>
      <w:pPr>
        <w:pStyle w:val="Indenta"/>
        <w:spacing w:before="60"/>
        <w:rPr>
          <w:del w:id="1003" w:author="svcMRProcess" w:date="2018-09-08T07:34:00Z"/>
          <w:snapToGrid w:val="0"/>
        </w:rPr>
      </w:pPr>
      <w:del w:id="1004" w:author="svcMRProcess" w:date="2018-09-08T07:34:00Z">
        <w:r>
          <w:rPr>
            <w:snapToGrid w:val="0"/>
          </w:rPr>
          <w:tab/>
          <w:delText>(a)</w:delText>
        </w:r>
        <w:r>
          <w:rPr>
            <w:snapToGrid w:val="0"/>
          </w:rPr>
          <w:tab/>
          <w:delText>suffers from a mental disorder or physical disability that is likely to impair his ability to control a motor vehicle except under certain conditions or subject to certain limitations; or</w:delText>
        </w:r>
      </w:del>
    </w:p>
    <w:p>
      <w:pPr>
        <w:pStyle w:val="Indenta"/>
        <w:spacing w:before="60"/>
        <w:rPr>
          <w:del w:id="1005" w:author="svcMRProcess" w:date="2018-09-08T07:34:00Z"/>
          <w:snapToGrid w:val="0"/>
        </w:rPr>
      </w:pPr>
      <w:del w:id="1006" w:author="svcMRProcess" w:date="2018-09-08T07:34:00Z">
        <w:r>
          <w:rPr>
            <w:snapToGrid w:val="0"/>
          </w:rPr>
          <w:tab/>
          <w:delText>(b)</w:delText>
        </w:r>
        <w:r>
          <w:rPr>
            <w:snapToGrid w:val="0"/>
          </w:rPr>
          <w:tab/>
          <w:delText>is no longer capable, except under certain conditions or subject to certain limitations, of controlling the class of motor vehicle for which he holds the appropriate driver’s licence,</w:delText>
        </w:r>
      </w:del>
    </w:p>
    <w:p>
      <w:pPr>
        <w:pStyle w:val="Subsection"/>
        <w:rPr>
          <w:del w:id="1007" w:author="svcMRProcess" w:date="2018-09-08T07:34:00Z"/>
          <w:snapToGrid w:val="0"/>
        </w:rPr>
      </w:pPr>
      <w:del w:id="1008" w:author="svcMRProcess" w:date="2018-09-08T07:34:00Z">
        <w:r>
          <w:rPr>
            <w:snapToGrid w:val="0"/>
          </w:rPr>
          <w:tab/>
        </w:r>
        <w:r>
          <w:rPr>
            <w:snapToGrid w:val="0"/>
          </w:rPr>
          <w:tab/>
          <w:delText>and that to refuse to renew that licence would occasion undue hardship or inconvenience the Director General may renew the licence subject to such conditions as the Director General thinks fit to impose and those conditions shall be endorsed on the driver’s licence.</w:delText>
        </w:r>
      </w:del>
    </w:p>
    <w:p>
      <w:pPr>
        <w:pStyle w:val="Subsection"/>
        <w:rPr>
          <w:del w:id="1009" w:author="svcMRProcess" w:date="2018-09-08T07:34:00Z"/>
          <w:snapToGrid w:val="0"/>
        </w:rPr>
      </w:pPr>
      <w:del w:id="1010" w:author="svcMRProcess" w:date="2018-09-08T07:34:00Z">
        <w:r>
          <w:rPr>
            <w:snapToGrid w:val="0"/>
          </w:rPr>
          <w:tab/>
          <w:delText>(2)</w:delText>
        </w:r>
        <w:r>
          <w:rPr>
            <w:snapToGrid w:val="0"/>
          </w:rPr>
          <w:tab/>
          <w:delTex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delText>
        </w:r>
      </w:del>
    </w:p>
    <w:p>
      <w:pPr>
        <w:pStyle w:val="Subsection"/>
        <w:keepNext/>
        <w:keepLines/>
        <w:rPr>
          <w:del w:id="1011" w:author="svcMRProcess" w:date="2018-09-08T07:34:00Z"/>
          <w:snapToGrid w:val="0"/>
        </w:rPr>
      </w:pPr>
      <w:del w:id="1012" w:author="svcMRProcess" w:date="2018-09-08T07:34:00Z">
        <w:r>
          <w:rPr>
            <w:snapToGrid w:val="0"/>
          </w:rPr>
          <w:tab/>
          <w:delText>(3)</w:delText>
        </w:r>
        <w:r>
          <w:rPr>
            <w:snapToGrid w:val="0"/>
          </w:rPr>
          <w:tab/>
          <w:delText>Without affecting any penalty to which the holder may be liable, the Director General may cancel or suspend the operation of, and refuse to renew, a driver’s licence, where —</w:delText>
        </w:r>
      </w:del>
    </w:p>
    <w:p>
      <w:pPr>
        <w:pStyle w:val="Indenta"/>
        <w:rPr>
          <w:del w:id="1013" w:author="svcMRProcess" w:date="2018-09-08T07:34:00Z"/>
          <w:snapToGrid w:val="0"/>
        </w:rPr>
      </w:pPr>
      <w:del w:id="1014" w:author="svcMRProcess" w:date="2018-09-08T07:34:00Z">
        <w:r>
          <w:rPr>
            <w:snapToGrid w:val="0"/>
          </w:rPr>
          <w:tab/>
          <w:delText>(a)</w:delText>
        </w:r>
        <w:r>
          <w:rPr>
            <w:snapToGrid w:val="0"/>
          </w:rPr>
          <w:tab/>
          <w:delText xml:space="preserve">the holder of the licence obtained its </w:delText>
        </w:r>
        <w:r>
          <w:delText>grant</w:delText>
        </w:r>
        <w:r>
          <w:rPr>
            <w:snapToGrid w:val="0"/>
          </w:rPr>
          <w:delText xml:space="preserve"> by fraud or misrepresentation or in a manner contrary to the provisions of this Act; or</w:delText>
        </w:r>
      </w:del>
    </w:p>
    <w:p>
      <w:pPr>
        <w:pStyle w:val="Indenta"/>
        <w:rPr>
          <w:del w:id="1015" w:author="svcMRProcess" w:date="2018-09-08T07:34:00Z"/>
          <w:snapToGrid w:val="0"/>
        </w:rPr>
      </w:pPr>
      <w:del w:id="1016" w:author="svcMRProcess" w:date="2018-09-08T07:34:00Z">
        <w:r>
          <w:rPr>
            <w:snapToGrid w:val="0"/>
          </w:rPr>
          <w:tab/>
          <w:delText>(b)</w:delText>
        </w:r>
        <w:r>
          <w:rPr>
            <w:snapToGrid w:val="0"/>
          </w:rPr>
          <w:tab/>
          <w:delText>the licence being endorsed, pursuant to section 44, the holder of the licence has failed to comply with any conditions so endorsed.</w:delText>
        </w:r>
      </w:del>
    </w:p>
    <w:p>
      <w:pPr>
        <w:pStyle w:val="Subsection"/>
        <w:rPr>
          <w:del w:id="1017" w:author="svcMRProcess" w:date="2018-09-08T07:34:00Z"/>
          <w:snapToGrid w:val="0"/>
        </w:rPr>
      </w:pPr>
      <w:del w:id="1018" w:author="svcMRProcess" w:date="2018-09-08T07:34:00Z">
        <w:r>
          <w:rPr>
            <w:snapToGrid w:val="0"/>
          </w:rPr>
          <w:tab/>
          <w:delText>(4)</w:delText>
        </w:r>
        <w:r>
          <w:rPr>
            <w:snapToGrid w:val="0"/>
          </w:rPr>
          <w:tab/>
          <w:delTex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delText>
        </w:r>
      </w:del>
    </w:p>
    <w:p>
      <w:pPr>
        <w:pStyle w:val="Ednotesubsection"/>
        <w:rPr>
          <w:del w:id="1019" w:author="svcMRProcess" w:date="2018-09-08T07:34:00Z"/>
        </w:rPr>
      </w:pPr>
      <w:del w:id="1020" w:author="svcMRProcess" w:date="2018-09-08T07:34:00Z">
        <w:r>
          <w:tab/>
          <w:delText>[(5), (6)</w:delText>
        </w:r>
        <w:r>
          <w:tab/>
          <w:delText>repealed]</w:delText>
        </w:r>
      </w:del>
    </w:p>
    <w:p>
      <w:pPr>
        <w:pStyle w:val="Subsection"/>
        <w:rPr>
          <w:del w:id="1021" w:author="svcMRProcess" w:date="2018-09-08T07:34:00Z"/>
          <w:snapToGrid w:val="0"/>
        </w:rPr>
      </w:pPr>
      <w:del w:id="1022" w:author="svcMRProcess" w:date="2018-09-08T07:34:00Z">
        <w:r>
          <w:rPr>
            <w:snapToGrid w:val="0"/>
          </w:rPr>
          <w:tab/>
          <w:delText>(7)</w:delText>
        </w:r>
        <w:r>
          <w:rPr>
            <w:snapToGrid w:val="0"/>
          </w:rPr>
          <w:tab/>
          <w:delTex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delText>
        </w:r>
      </w:del>
    </w:p>
    <w:p>
      <w:pPr>
        <w:pStyle w:val="Subsection"/>
        <w:rPr>
          <w:del w:id="1023" w:author="svcMRProcess" w:date="2018-09-08T07:34:00Z"/>
          <w:snapToGrid w:val="0"/>
        </w:rPr>
      </w:pPr>
      <w:del w:id="1024" w:author="svcMRProcess" w:date="2018-09-08T07:34:00Z">
        <w:r>
          <w:rPr>
            <w:snapToGrid w:val="0"/>
          </w:rPr>
          <w:tab/>
          <w:delText>(8)</w:delText>
        </w:r>
        <w:r>
          <w:rPr>
            <w:snapToGrid w:val="0"/>
          </w:rPr>
          <w:tab/>
          <w:delText xml:space="preserve">Where, under subsection (1a) or pursuant to an order made after an application to the State Administrative Tribunal, a licence is </w:delText>
        </w:r>
        <w:r>
          <w:delText>granted</w:delText>
        </w:r>
        <w:r>
          <w:rPr>
            <w:snapToGrid w:val="0"/>
          </w:rPr>
          <w:delText xml:space="preserve"> subject to limitations or conditions, the provisions of section 44(2) apply, as though the licence were </w:delText>
        </w:r>
        <w:r>
          <w:delText>granted</w:delText>
        </w:r>
        <w:r>
          <w:rPr>
            <w:snapToGrid w:val="0"/>
          </w:rPr>
          <w:delText xml:space="preserve"> pursuant to that section.</w:delText>
        </w:r>
      </w:del>
    </w:p>
    <w:p>
      <w:pPr>
        <w:pStyle w:val="Subsection"/>
        <w:rPr>
          <w:del w:id="1025" w:author="svcMRProcess" w:date="2018-09-08T07:34:00Z"/>
          <w:snapToGrid w:val="0"/>
        </w:rPr>
      </w:pPr>
      <w:del w:id="1026" w:author="svcMRProcess" w:date="2018-09-08T07:34:00Z">
        <w:r>
          <w:rPr>
            <w:snapToGrid w:val="0"/>
          </w:rPr>
          <w:tab/>
          <w:delText>(9)</w:delText>
        </w:r>
        <w:r>
          <w:rPr>
            <w:snapToGrid w:val="0"/>
          </w:rPr>
          <w:tab/>
          <w:delText>For the purposes of this section a condition or limitation is endorsed on a driver’s licence if —</w:delText>
        </w:r>
      </w:del>
    </w:p>
    <w:p>
      <w:pPr>
        <w:pStyle w:val="Indenta"/>
        <w:spacing w:before="100"/>
        <w:rPr>
          <w:del w:id="1027" w:author="svcMRProcess" w:date="2018-09-08T07:34:00Z"/>
          <w:snapToGrid w:val="0"/>
        </w:rPr>
      </w:pPr>
      <w:del w:id="1028" w:author="svcMRProcess" w:date="2018-09-08T07:34:00Z">
        <w:r>
          <w:rPr>
            <w:snapToGrid w:val="0"/>
          </w:rPr>
          <w:tab/>
          <w:delText>(a)</w:delText>
        </w:r>
        <w:r>
          <w:rPr>
            <w:snapToGrid w:val="0"/>
          </w:rPr>
          <w:tab/>
          <w:delText>notice of the condition or limitation is served on the applicant for or the holder of the licence; and</w:delText>
        </w:r>
      </w:del>
    </w:p>
    <w:p>
      <w:pPr>
        <w:pStyle w:val="Indenta"/>
        <w:spacing w:before="100"/>
        <w:rPr>
          <w:del w:id="1029" w:author="svcMRProcess" w:date="2018-09-08T07:34:00Z"/>
          <w:snapToGrid w:val="0"/>
        </w:rPr>
      </w:pPr>
      <w:del w:id="1030" w:author="svcMRProcess" w:date="2018-09-08T07:34:00Z">
        <w:r>
          <w:rPr>
            <w:snapToGrid w:val="0"/>
          </w:rPr>
          <w:tab/>
          <w:delText>(b)</w:delText>
        </w:r>
        <w:r>
          <w:rPr>
            <w:snapToGrid w:val="0"/>
          </w:rPr>
          <w:tab/>
          <w:delText>the condition or limitation is set out on the licence or a notation appears on the licence referring to the fact that the licence is subject to any condition or limitation.</w:delText>
        </w:r>
      </w:del>
    </w:p>
    <w:p>
      <w:pPr>
        <w:pStyle w:val="Subsection"/>
        <w:rPr>
          <w:del w:id="1031" w:author="svcMRProcess" w:date="2018-09-08T07:34:00Z"/>
        </w:rPr>
      </w:pPr>
      <w:del w:id="1032" w:author="svcMRProcess" w:date="2018-09-08T07:34:00Z">
        <w:r>
          <w:tab/>
          <w:delText>(10)</w:delText>
        </w:r>
        <w:r>
          <w:tab/>
          <w:delText>In this section —</w:delText>
        </w:r>
      </w:del>
    </w:p>
    <w:p>
      <w:pPr>
        <w:pStyle w:val="Indenta"/>
        <w:rPr>
          <w:del w:id="1033" w:author="svcMRProcess" w:date="2018-09-08T07:34:00Z"/>
        </w:rPr>
      </w:pPr>
      <w:del w:id="1034" w:author="svcMRProcess" w:date="2018-09-08T07:34:00Z">
        <w:r>
          <w:tab/>
          <w:delText>(a)</w:delText>
        </w:r>
        <w:r>
          <w:tab/>
          <w:delText>a reference to refusing to grant a driver’s licence includes a reference to refusing to endorse the licence under section 43(1)(aa);</w:delText>
        </w:r>
      </w:del>
    </w:p>
    <w:p>
      <w:pPr>
        <w:pStyle w:val="Indenta"/>
        <w:rPr>
          <w:del w:id="1035" w:author="svcMRProcess" w:date="2018-09-08T07:34:00Z"/>
        </w:rPr>
      </w:pPr>
      <w:del w:id="1036" w:author="svcMRProcess" w:date="2018-09-08T07:34:00Z">
        <w:r>
          <w:tab/>
          <w:delText>(b)</w:delText>
        </w:r>
        <w:r>
          <w:tab/>
          <w:delText>a reference to cancelling or suspending a driver’s licence includes a reference to cancelling or suspending an endorsement on the licence under section 43(1)(aa);</w:delText>
        </w:r>
      </w:del>
    </w:p>
    <w:p>
      <w:pPr>
        <w:pStyle w:val="Indenta"/>
        <w:rPr>
          <w:del w:id="1037" w:author="svcMRProcess" w:date="2018-09-08T07:34:00Z"/>
          <w:snapToGrid w:val="0"/>
        </w:rPr>
      </w:pPr>
      <w:del w:id="1038" w:author="svcMRProcess" w:date="2018-09-08T07:34:00Z">
        <w:r>
          <w:tab/>
          <w:delText>(c)</w:delText>
        </w:r>
        <w:r>
          <w:tab/>
          <w:delText>a reference to refusing to renew a driver’s licence includes a reference to refusing to renew the licence as previously endorsed under section 43(1)(aa).</w:delText>
        </w:r>
      </w:del>
    </w:p>
    <w:p>
      <w:pPr>
        <w:pStyle w:val="Footnotesection"/>
        <w:rPr>
          <w:ins w:id="1039" w:author="svcMRProcess" w:date="2018-09-08T07:34:00Z"/>
        </w:rPr>
      </w:pPr>
      <w:del w:id="1040" w:author="svcMRProcess" w:date="2018-09-08T07:34:00Z">
        <w:r>
          <w:tab/>
          <w:delText>(11)</w:delText>
        </w:r>
        <w:r>
          <w:tab/>
          <w:delText xml:space="preserve">Both </w:delText>
        </w:r>
      </w:del>
      <w:ins w:id="1041" w:author="svcMRProcess" w:date="2018-09-08T07:34:00Z">
        <w:r>
          <w:tab/>
          <w:t>[Section 48 inserted by No. 54 of 2006 s. 6.]</w:t>
        </w:r>
      </w:ins>
    </w:p>
    <w:p>
      <w:pPr>
        <w:pStyle w:val="Heading5"/>
        <w:rPr>
          <w:ins w:id="1042" w:author="svcMRProcess" w:date="2018-09-08T07:34:00Z"/>
        </w:rPr>
      </w:pPr>
      <w:bookmarkStart w:id="1043" w:name="_Toc202335371"/>
      <w:ins w:id="1044" w:author="svcMRProcess" w:date="2018-09-08T07:34:00Z">
        <w:r>
          <w:rPr>
            <w:rStyle w:val="CharSectno"/>
          </w:rPr>
          <w:t>48A</w:t>
        </w:r>
        <w:r>
          <w:t>.</w:t>
        </w:r>
        <w:r>
          <w:tab/>
          <w:t>Review of Director General’s decisions under this Part</w:t>
        </w:r>
        <w:bookmarkEnd w:id="966"/>
        <w:bookmarkEnd w:id="967"/>
        <w:bookmarkEnd w:id="968"/>
        <w:bookmarkEnd w:id="969"/>
        <w:bookmarkEnd w:id="1043"/>
      </w:ins>
    </w:p>
    <w:p>
      <w:pPr>
        <w:pStyle w:val="Subsection"/>
        <w:rPr>
          <w:ins w:id="1045" w:author="svcMRProcess" w:date="2018-09-08T07:34:00Z"/>
        </w:rPr>
      </w:pPr>
      <w:ins w:id="1046" w:author="svcMRProcess" w:date="2018-09-08T07:34:00Z">
        <w:r>
          <w:tab/>
        </w:r>
        <w:r>
          <w:tab/>
          <w:t xml:space="preserve">The regulations may — </w:t>
        </w:r>
      </w:ins>
    </w:p>
    <w:p>
      <w:pPr>
        <w:pStyle w:val="Indenta"/>
        <w:rPr>
          <w:ins w:id="1047" w:author="svcMRProcess" w:date="2018-09-08T07:34:00Z"/>
        </w:rPr>
      </w:pPr>
      <w:ins w:id="1048" w:author="svcMRProcess" w:date="2018-09-08T07:34:00Z">
        <w:r>
          <w:tab/>
          <w:t>(a)</w:t>
        </w:r>
        <w:r>
          <w:tab/>
          <w:t>provide for the review of a decision of the Director General made under this Part; and</w:t>
        </w:r>
      </w:ins>
    </w:p>
    <w:p>
      <w:pPr>
        <w:pStyle w:val="Indenta"/>
      </w:pPr>
      <w:ins w:id="1049" w:author="svcMRProcess" w:date="2018-09-08T07:34:00Z">
        <w:r>
          <w:tab/>
          <w:t>(b)</w:t>
        </w:r>
        <w:r>
          <w:tab/>
          <w:t xml:space="preserve">give </w:t>
        </w:r>
      </w:ins>
      <w:r>
        <w:t xml:space="preserve">the Commissioner of Police </w:t>
      </w:r>
      <w:del w:id="1050" w:author="svcMRProcess" w:date="2018-09-08T07:34:00Z">
        <w:r>
          <w:delText xml:space="preserve">and the Director General </w:delText>
        </w:r>
        <w:r>
          <w:rPr>
            <w:snapToGrid w:val="0"/>
          </w:rPr>
          <w:delText xml:space="preserve">have </w:delText>
        </w:r>
      </w:del>
      <w:r>
        <w:t xml:space="preserve">a right to be heard in proceedings </w:t>
      </w:r>
      <w:del w:id="1051" w:author="svcMRProcess" w:date="2018-09-08T07:34:00Z">
        <w:r>
          <w:rPr>
            <w:snapToGrid w:val="0"/>
          </w:rPr>
          <w:delText>in relation to an application</w:delText>
        </w:r>
      </w:del>
      <w:ins w:id="1052" w:author="svcMRProcess" w:date="2018-09-08T07:34:00Z">
        <w:r>
          <w:t>for the review of a decision of the Director General made</w:t>
        </w:r>
      </w:ins>
      <w:r>
        <w:t xml:space="preserve"> under this </w:t>
      </w:r>
      <w:del w:id="1053" w:author="svcMRProcess" w:date="2018-09-08T07:34:00Z">
        <w:r>
          <w:rPr>
            <w:snapToGrid w:val="0"/>
          </w:rPr>
          <w:delText>section</w:delText>
        </w:r>
      </w:del>
      <w:ins w:id="1054" w:author="svcMRProcess" w:date="2018-09-08T07:34:00Z">
        <w:r>
          <w:t>Part</w:t>
        </w:r>
      </w:ins>
      <w:r>
        <w:t>.</w:t>
      </w:r>
    </w:p>
    <w:p>
      <w:pPr>
        <w:pStyle w:val="Footnotesection"/>
        <w:spacing w:before="160"/>
        <w:ind w:left="890" w:hanging="890"/>
        <w:rPr>
          <w:del w:id="1055" w:author="svcMRProcess" w:date="2018-09-08T07:34:00Z"/>
        </w:rPr>
      </w:pPr>
      <w:del w:id="1056" w:author="svcMRProcess" w:date="2018-09-08T07:34:00Z">
        <w:r>
          <w:tab/>
          <w:delText>[Section 48 amended by No. 71 of 1979 s. 7; No. 81 of 1980 s. 7; No. 105 of 1981 s. 19; No. 82 of 1982 s. 6; No. 32 of 1988 s. 5; No. 57 of 1988 s. 10; No. 76 of 1996 s. 20(1) and (3); No. 39 of 2000 s. 25; No. 28 of 2001 s. 23(1) and (2); No. 10 of 2004 s. 5; No. 55 of 2004 s. 1063.]</w:delText>
        </w:r>
      </w:del>
    </w:p>
    <w:p>
      <w:pPr>
        <w:pStyle w:val="Heading5"/>
        <w:rPr>
          <w:del w:id="1057" w:author="svcMRProcess" w:date="2018-09-08T07:34:00Z"/>
          <w:snapToGrid w:val="0"/>
        </w:rPr>
      </w:pPr>
      <w:bookmarkStart w:id="1058" w:name="_Toc201457521"/>
      <w:del w:id="1059" w:author="svcMRProcess" w:date="2018-09-08T07:34:00Z">
        <w:r>
          <w:rPr>
            <w:rStyle w:val="CharSectno"/>
          </w:rPr>
          <w:delText>48A</w:delText>
        </w:r>
        <w:r>
          <w:rPr>
            <w:snapToGrid w:val="0"/>
          </w:rPr>
          <w:delText>.</w:delText>
        </w:r>
        <w:r>
          <w:rPr>
            <w:snapToGrid w:val="0"/>
          </w:rPr>
          <w:tab/>
          <w:delText>Forfeited licence to be delivered up</w:delText>
        </w:r>
        <w:bookmarkEnd w:id="1058"/>
      </w:del>
    </w:p>
    <w:p>
      <w:pPr>
        <w:pStyle w:val="Subsection"/>
        <w:rPr>
          <w:del w:id="1060" w:author="svcMRProcess" w:date="2018-09-08T07:34:00Z"/>
          <w:snapToGrid w:val="0"/>
        </w:rPr>
      </w:pPr>
      <w:del w:id="1061" w:author="svcMRProcess" w:date="2018-09-08T07:34:00Z">
        <w:r>
          <w:rPr>
            <w:snapToGrid w:val="0"/>
          </w:rPr>
          <w:tab/>
          <w:delText>(1)</w:delText>
        </w:r>
        <w:r>
          <w:rPr>
            <w:snapToGrid w:val="0"/>
          </w:rPr>
          <w:tab/>
          <w:delText xml:space="preserve">When any driver’s licence </w:delText>
        </w:r>
        <w:r>
          <w:delText>granted</w:delText>
        </w:r>
        <w:r>
          <w:rPr>
            <w:snapToGrid w:val="0"/>
          </w:rPr>
          <w:delText xml:space="preserve"> to a person is cancelled or suspended or a person who is the holder of a driver’s licence is disqualified from holding or obtaining a driver’s licence, the person shall, on demand made by an authorised person, deliver the licence to the authorised person.</w:delText>
        </w:r>
      </w:del>
    </w:p>
    <w:p>
      <w:pPr>
        <w:pStyle w:val="Subsection"/>
        <w:rPr>
          <w:del w:id="1062" w:author="svcMRProcess" w:date="2018-09-08T07:34:00Z"/>
          <w:snapToGrid w:val="0"/>
        </w:rPr>
      </w:pPr>
      <w:del w:id="1063" w:author="svcMRProcess" w:date="2018-09-08T07:34:00Z">
        <w:r>
          <w:rPr>
            <w:snapToGrid w:val="0"/>
          </w:rPr>
          <w:tab/>
          <w:delText>(2)</w:delText>
        </w:r>
        <w:r>
          <w:rPr>
            <w:snapToGrid w:val="0"/>
          </w:rPr>
          <w:tab/>
          <w:delText>In subsection (1) —</w:delText>
        </w:r>
      </w:del>
    </w:p>
    <w:p>
      <w:pPr>
        <w:pStyle w:val="Defstart"/>
        <w:spacing w:before="60"/>
        <w:rPr>
          <w:del w:id="1064" w:author="svcMRProcess" w:date="2018-09-08T07:34:00Z"/>
        </w:rPr>
      </w:pPr>
      <w:del w:id="1065" w:author="svcMRProcess" w:date="2018-09-08T07:34:00Z">
        <w:r>
          <w:rPr>
            <w:b/>
          </w:rPr>
          <w:tab/>
          <w:delText>“</w:delText>
        </w:r>
        <w:r>
          <w:rPr>
            <w:rStyle w:val="CharDefText"/>
          </w:rPr>
          <w:delText>authorised person</w:delText>
        </w:r>
        <w:r>
          <w:rPr>
            <w:b/>
          </w:rPr>
          <w:delText>”</w:delText>
        </w:r>
        <w:r>
          <w:delText xml:space="preserve"> means —</w:delText>
        </w:r>
      </w:del>
    </w:p>
    <w:p>
      <w:pPr>
        <w:pStyle w:val="Defpara"/>
        <w:spacing w:before="60"/>
        <w:rPr>
          <w:del w:id="1066" w:author="svcMRProcess" w:date="2018-09-08T07:34:00Z"/>
        </w:rPr>
      </w:pPr>
      <w:del w:id="1067" w:author="svcMRProcess" w:date="2018-09-08T07:34:00Z">
        <w:r>
          <w:tab/>
          <w:delText>(a)</w:delText>
        </w:r>
        <w:r>
          <w:tab/>
          <w:delText>the Director General;</w:delText>
        </w:r>
      </w:del>
    </w:p>
    <w:p>
      <w:pPr>
        <w:pStyle w:val="Defpara"/>
        <w:spacing w:before="60"/>
        <w:rPr>
          <w:del w:id="1068" w:author="svcMRProcess" w:date="2018-09-08T07:34:00Z"/>
        </w:rPr>
      </w:pPr>
      <w:del w:id="1069" w:author="svcMRProcess" w:date="2018-09-08T07:34:00Z">
        <w:r>
          <w:tab/>
          <w:delText>(b)</w:delText>
        </w:r>
        <w:r>
          <w:tab/>
          <w:delText>any person authorised by the Director General for the purposes of this section; or</w:delText>
        </w:r>
      </w:del>
    </w:p>
    <w:p>
      <w:pPr>
        <w:pStyle w:val="Defpara"/>
        <w:keepNext/>
        <w:keepLines/>
        <w:spacing w:before="60"/>
        <w:rPr>
          <w:del w:id="1070" w:author="svcMRProcess" w:date="2018-09-08T07:34:00Z"/>
        </w:rPr>
      </w:pPr>
      <w:del w:id="1071" w:author="svcMRProcess" w:date="2018-09-08T07:34:00Z">
        <w:r>
          <w:tab/>
          <w:delText>(c)</w:delText>
        </w:r>
        <w:r>
          <w:tab/>
          <w:delText>any member of the Police Force.</w:delText>
        </w:r>
      </w:del>
    </w:p>
    <w:p>
      <w:pPr>
        <w:pStyle w:val="Footnotesection"/>
        <w:spacing w:before="80"/>
        <w:ind w:left="890" w:hanging="890"/>
        <w:rPr>
          <w:del w:id="1072" w:author="svcMRProcess" w:date="2018-09-08T07:34:00Z"/>
        </w:rPr>
      </w:pPr>
      <w:del w:id="1073" w:author="svcMRProcess" w:date="2018-09-08T07:34:00Z">
        <w:r>
          <w:tab/>
          <w:delText>[Section </w:delText>
        </w:r>
      </w:del>
      <w:ins w:id="1074" w:author="svcMRProcess" w:date="2018-09-08T07:34:00Z">
        <w:r>
          <w:tab/>
          <w:t xml:space="preserve">[Section </w:t>
        </w:r>
      </w:ins>
      <w:r>
        <w:t>48A inserted by No.</w:t>
      </w:r>
      <w:del w:id="1075" w:author="svcMRProcess" w:date="2018-09-08T07:34:00Z">
        <w:r>
          <w:delText> 76</w:delText>
        </w:r>
      </w:del>
      <w:ins w:id="1076" w:author="svcMRProcess" w:date="2018-09-08T07:34:00Z">
        <w:r>
          <w:t xml:space="preserve"> 54</w:t>
        </w:r>
      </w:ins>
      <w:r>
        <w:t xml:space="preserve"> of </w:t>
      </w:r>
      <w:del w:id="1077" w:author="svcMRProcess" w:date="2018-09-08T07:34:00Z">
        <w:r>
          <w:delText>1996</w:delText>
        </w:r>
      </w:del>
      <w:ins w:id="1078" w:author="svcMRProcess" w:date="2018-09-08T07:34:00Z">
        <w:r>
          <w:t>2006</w:t>
        </w:r>
      </w:ins>
      <w:r>
        <w:t xml:space="preserve"> s. </w:t>
      </w:r>
      <w:del w:id="1079" w:author="svcMRProcess" w:date="2018-09-08T07:34:00Z">
        <w:r>
          <w:delText>10; amended by No. 28 of 2001 s. 23(2).]</w:delText>
        </w:r>
      </w:del>
    </w:p>
    <w:p>
      <w:pPr>
        <w:pStyle w:val="Heading5"/>
        <w:rPr>
          <w:del w:id="1080" w:author="svcMRProcess" w:date="2018-09-08T07:34:00Z"/>
          <w:snapToGrid w:val="0"/>
        </w:rPr>
      </w:pPr>
      <w:bookmarkStart w:id="1081" w:name="_Toc201457522"/>
      <w:del w:id="1082" w:author="svcMRProcess" w:date="2018-09-08T07:34:00Z">
        <w:r>
          <w:rPr>
            <w:rStyle w:val="CharSectno"/>
          </w:rPr>
          <w:delText>48B</w:delText>
        </w:r>
        <w:r>
          <w:rPr>
            <w:snapToGrid w:val="0"/>
          </w:rPr>
          <w:delText>.</w:delText>
        </w:r>
        <w:r>
          <w:rPr>
            <w:snapToGrid w:val="0"/>
          </w:rPr>
          <w:tab/>
          <w:delText>Issue of duplicate licence</w:delText>
        </w:r>
        <w:bookmarkEnd w:id="1081"/>
      </w:del>
    </w:p>
    <w:p>
      <w:pPr>
        <w:pStyle w:val="Subsection"/>
        <w:rPr>
          <w:del w:id="1083" w:author="svcMRProcess" w:date="2018-09-08T07:34:00Z"/>
          <w:snapToGrid w:val="0"/>
        </w:rPr>
      </w:pPr>
      <w:del w:id="1084" w:author="svcMRProcess" w:date="2018-09-08T07:34:00Z">
        <w:r>
          <w:rPr>
            <w:snapToGrid w:val="0"/>
          </w:rPr>
          <w:tab/>
          <w:delText>(1)</w:delText>
        </w:r>
        <w:r>
          <w:rPr>
            <w:snapToGrid w:val="0"/>
          </w:rPr>
          <w:tab/>
          <w:delText>Whenever a driver’s licence is lost or destroyed, a duplicate or certified copy of it shall, on payment of the prescribed fee, be issued by the Director General, and shall serve and be available in lieu of the original.</w:delText>
        </w:r>
      </w:del>
    </w:p>
    <w:p>
      <w:pPr>
        <w:pStyle w:val="Subsection"/>
        <w:keepNext/>
        <w:keepLines/>
        <w:rPr>
          <w:del w:id="1085" w:author="svcMRProcess" w:date="2018-09-08T07:34:00Z"/>
          <w:snapToGrid w:val="0"/>
        </w:rPr>
      </w:pPr>
      <w:del w:id="1086" w:author="svcMRProcess" w:date="2018-09-08T07:34:00Z">
        <w:r>
          <w:rPr>
            <w:snapToGrid w:val="0"/>
          </w:rPr>
          <w:tab/>
          <w:delText>(2)</w:delText>
        </w:r>
        <w:r>
          <w:rPr>
            <w:snapToGrid w:val="0"/>
          </w:rPr>
          <w:tab/>
          <w:delText>In subsection (1) —</w:delText>
        </w:r>
      </w:del>
    </w:p>
    <w:p>
      <w:pPr>
        <w:pStyle w:val="Defstart"/>
        <w:keepNext/>
        <w:keepLines/>
        <w:spacing w:before="60"/>
        <w:rPr>
          <w:del w:id="1087" w:author="svcMRProcess" w:date="2018-09-08T07:34:00Z"/>
        </w:rPr>
      </w:pPr>
      <w:del w:id="1088" w:author="svcMRProcess" w:date="2018-09-08T07:34:00Z">
        <w:r>
          <w:rPr>
            <w:b/>
          </w:rPr>
          <w:tab/>
          <w:delText>“</w:delText>
        </w:r>
        <w:r>
          <w:rPr>
            <w:rStyle w:val="CharDefText"/>
          </w:rPr>
          <w:delText>duplicate</w:delText>
        </w:r>
        <w:r>
          <w:rPr>
            <w:b/>
          </w:rPr>
          <w:delText>”</w:delText>
        </w:r>
        <w:r>
          <w:delText xml:space="preserve"> includes any form of licence approved by the Director General under section 42A.</w:delText>
        </w:r>
      </w:del>
    </w:p>
    <w:p>
      <w:pPr>
        <w:pStyle w:val="Footnotesection"/>
        <w:spacing w:before="80"/>
        <w:ind w:left="890" w:hanging="890"/>
        <w:rPr>
          <w:del w:id="1089" w:author="svcMRProcess" w:date="2018-09-08T07:34:00Z"/>
        </w:rPr>
      </w:pPr>
      <w:del w:id="1090" w:author="svcMRProcess" w:date="2018-09-08T07:34:00Z">
        <w:r>
          <w:tab/>
          <w:delText>[Section 48B inserted by No. 76 of 1996 s. 10; amended by No. 39 of 2000 s. 26.]</w:delText>
        </w:r>
      </w:del>
    </w:p>
    <w:p>
      <w:pPr>
        <w:pStyle w:val="Heading5"/>
        <w:rPr>
          <w:del w:id="1091" w:author="svcMRProcess" w:date="2018-09-08T07:34:00Z"/>
          <w:snapToGrid w:val="0"/>
        </w:rPr>
      </w:pPr>
      <w:bookmarkStart w:id="1092" w:name="_Toc201457523"/>
      <w:del w:id="1093" w:author="svcMRProcess" w:date="2018-09-08T07:34:00Z">
        <w:r>
          <w:rPr>
            <w:rStyle w:val="CharSectno"/>
          </w:rPr>
          <w:delText>48C</w:delText>
        </w:r>
        <w:r>
          <w:rPr>
            <w:snapToGrid w:val="0"/>
          </w:rPr>
          <w:delText>.</w:delText>
        </w:r>
        <w:r>
          <w:rPr>
            <w:snapToGrid w:val="0"/>
          </w:rPr>
          <w:tab/>
          <w:delText>Learners’ permits</w:delText>
        </w:r>
        <w:bookmarkEnd w:id="1092"/>
      </w:del>
    </w:p>
    <w:p>
      <w:pPr>
        <w:pStyle w:val="Subsection"/>
        <w:rPr>
          <w:del w:id="1094" w:author="svcMRProcess" w:date="2018-09-08T07:34:00Z"/>
        </w:rPr>
      </w:pPr>
      <w:del w:id="1095" w:author="svcMRProcess" w:date="2018-09-08T07:34:00Z">
        <w:r>
          <w:tab/>
          <w:delText>(1)</w:delText>
        </w:r>
        <w:r>
          <w:tab/>
          <w:delText xml:space="preserve">The Director General may, subject to such conditions as the Director General sees fit to impose, grant a </w:delText>
        </w:r>
        <w:r>
          <w:rPr>
            <w:snapToGrid w:val="0"/>
          </w:rPr>
          <w:delText>permit authorising a person who has attained the prescribed age, to drive a motor vehicle of the class specified in the permit in the course of driving instruction</w:delText>
        </w:r>
        <w:r>
          <w:delText xml:space="preserve"> by —</w:delText>
        </w:r>
      </w:del>
    </w:p>
    <w:p>
      <w:pPr>
        <w:pStyle w:val="Indenta"/>
        <w:rPr>
          <w:del w:id="1096" w:author="svcMRProcess" w:date="2018-09-08T07:34:00Z"/>
        </w:rPr>
      </w:pPr>
      <w:del w:id="1097" w:author="svcMRProcess" w:date="2018-09-08T07:34:00Z">
        <w:r>
          <w:tab/>
          <w:delText>(a)</w:delText>
        </w:r>
        <w:r>
          <w:tab/>
        </w:r>
        <w:r>
          <w:rPr>
            <w:snapToGrid w:val="0"/>
          </w:rPr>
          <w:delText xml:space="preserve">a holder of a licence under the </w:delText>
        </w:r>
        <w:r>
          <w:rPr>
            <w:i/>
            <w:snapToGrid w:val="0"/>
          </w:rPr>
          <w:delText>Motor Vehicle Drivers Instructors Act 1963</w:delText>
        </w:r>
        <w:r>
          <w:rPr>
            <w:snapToGrid w:val="0"/>
          </w:rPr>
          <w:delText>; or</w:delText>
        </w:r>
      </w:del>
    </w:p>
    <w:p>
      <w:pPr>
        <w:pStyle w:val="Indenta"/>
        <w:rPr>
          <w:del w:id="1098" w:author="svcMRProcess" w:date="2018-09-08T07:34:00Z"/>
          <w:snapToGrid w:val="0"/>
        </w:rPr>
      </w:pPr>
      <w:del w:id="1099" w:author="svcMRProcess" w:date="2018-09-08T07:34:00Z">
        <w:r>
          <w:tab/>
          <w:delText>(b)</w:delText>
        </w:r>
        <w:r>
          <w:tab/>
        </w:r>
        <w:r>
          <w:rPr>
            <w:snapToGrid w:val="0"/>
          </w:rPr>
          <w:delText>any other person prescribed in the regulations.</w:delText>
        </w:r>
      </w:del>
    </w:p>
    <w:p>
      <w:pPr>
        <w:pStyle w:val="Subsection"/>
        <w:rPr>
          <w:del w:id="1100" w:author="svcMRProcess" w:date="2018-09-08T07:34:00Z"/>
          <w:snapToGrid w:val="0"/>
        </w:rPr>
      </w:pPr>
      <w:del w:id="1101" w:author="svcMRProcess" w:date="2018-09-08T07:34:00Z">
        <w:r>
          <w:tab/>
          <w:delText>(1a)</w:delText>
        </w:r>
        <w:r>
          <w:tab/>
          <w:delText xml:space="preserve">The Director General may, in a particular case, grant a permit under this section to a person who has not attained the prescribed age </w:delText>
        </w:r>
        <w:r>
          <w:rPr>
            <w:snapToGrid w:val="0"/>
          </w:rPr>
          <w:delText>if the denial of the permit would, in the opinion of the Director General, occasion undue hardship or inconvenience.</w:delText>
        </w:r>
      </w:del>
    </w:p>
    <w:p>
      <w:pPr>
        <w:pStyle w:val="Subsection"/>
        <w:rPr>
          <w:del w:id="1102" w:author="svcMRProcess" w:date="2018-09-08T07:34:00Z"/>
          <w:snapToGrid w:val="0"/>
        </w:rPr>
      </w:pPr>
      <w:del w:id="1103" w:author="svcMRProcess" w:date="2018-09-08T07:34:00Z">
        <w:r>
          <w:tab/>
          <w:delText>(1b)</w:delText>
        </w:r>
        <w:r>
          <w:tab/>
        </w:r>
        <w:r>
          <w:rPr>
            <w:snapToGrid w:val="0"/>
          </w:rPr>
          <w:delText>In subsection (1) —</w:delText>
        </w:r>
      </w:del>
    </w:p>
    <w:p>
      <w:pPr>
        <w:pStyle w:val="Defstart"/>
        <w:rPr>
          <w:del w:id="1104" w:author="svcMRProcess" w:date="2018-09-08T07:34:00Z"/>
        </w:rPr>
      </w:pPr>
      <w:del w:id="1105" w:author="svcMRProcess" w:date="2018-09-08T07:34:00Z">
        <w:r>
          <w:tab/>
        </w:r>
        <w:r>
          <w:rPr>
            <w:b/>
          </w:rPr>
          <w:delText>“</w:delText>
        </w:r>
        <w:r>
          <w:rPr>
            <w:rStyle w:val="CharDefText"/>
          </w:rPr>
          <w:delText>prescribed age</w:delText>
        </w:r>
        <w:r>
          <w:rPr>
            <w:b/>
          </w:rPr>
          <w:delText>”</w:delText>
        </w:r>
        <w:r>
          <w:delText xml:space="preserve"> means the age of 16 years or, in relation to a particular description of motor vehicle, any other age prescribed in the regulations for the purposes of this section.</w:delText>
        </w:r>
      </w:del>
    </w:p>
    <w:p>
      <w:pPr>
        <w:pStyle w:val="Subsection"/>
        <w:spacing w:before="120"/>
        <w:rPr>
          <w:del w:id="1106" w:author="svcMRProcess" w:date="2018-09-08T07:34:00Z"/>
          <w:snapToGrid w:val="0"/>
        </w:rPr>
      </w:pPr>
      <w:del w:id="1107" w:author="svcMRProcess" w:date="2018-09-08T07:34:00Z">
        <w:r>
          <w:rPr>
            <w:snapToGrid w:val="0"/>
          </w:rPr>
          <w:tab/>
          <w:delText>(2)</w:delText>
        </w:r>
        <w:r>
          <w:rPr>
            <w:snapToGrid w:val="0"/>
          </w:rPr>
          <w:tab/>
          <w:delText xml:space="preserve">The Director General shall cause a permit </w:delText>
        </w:r>
        <w:r>
          <w:delText>granted</w:delText>
        </w:r>
        <w:r>
          <w:rPr>
            <w:snapToGrid w:val="0"/>
          </w:rPr>
          <w:delText xml:space="preserve"> under this section to be endorsed with any conditions to which its </w:delText>
        </w:r>
        <w:r>
          <w:delText>grant</w:delText>
        </w:r>
        <w:r>
          <w:rPr>
            <w:snapToGrid w:val="0"/>
          </w:rPr>
          <w:delText xml:space="preserve"> is subject.</w:delText>
        </w:r>
      </w:del>
    </w:p>
    <w:p>
      <w:pPr>
        <w:pStyle w:val="Subsection"/>
        <w:spacing w:before="120"/>
        <w:rPr>
          <w:del w:id="1108" w:author="svcMRProcess" w:date="2018-09-08T07:34:00Z"/>
          <w:snapToGrid w:val="0"/>
        </w:rPr>
      </w:pPr>
      <w:del w:id="1109" w:author="svcMRProcess" w:date="2018-09-08T07:34:00Z">
        <w:r>
          <w:rPr>
            <w:snapToGrid w:val="0"/>
          </w:rPr>
          <w:tab/>
          <w:delText>(3)</w:delText>
        </w:r>
        <w:r>
          <w:rPr>
            <w:snapToGrid w:val="0"/>
          </w:rPr>
          <w:tab/>
          <w:delText xml:space="preserve">Subject to section 75(2) a permit </w:delText>
        </w:r>
        <w:r>
          <w:delText>granted</w:delText>
        </w:r>
        <w:r>
          <w:rPr>
            <w:snapToGrid w:val="0"/>
          </w:rPr>
          <w:delText xml:space="preserve"> under this section is valid for a period of 12 months from the date </w:delText>
        </w:r>
        <w:r>
          <w:delText>it is granted</w:delText>
        </w:r>
        <w:r>
          <w:rPr>
            <w:snapToGrid w:val="0"/>
          </w:rPr>
          <w:delText xml:space="preserve"> unless it is sooner cancelled.</w:delText>
        </w:r>
      </w:del>
    </w:p>
    <w:p>
      <w:pPr>
        <w:pStyle w:val="Subsection"/>
        <w:spacing w:before="120"/>
        <w:rPr>
          <w:del w:id="1110" w:author="svcMRProcess" w:date="2018-09-08T07:34:00Z"/>
          <w:snapToGrid w:val="0"/>
        </w:rPr>
      </w:pPr>
      <w:del w:id="1111" w:author="svcMRProcess" w:date="2018-09-08T07:34:00Z">
        <w:r>
          <w:rPr>
            <w:snapToGrid w:val="0"/>
          </w:rPr>
          <w:tab/>
          <w:delText>(4)</w:delText>
        </w:r>
        <w:r>
          <w:rPr>
            <w:snapToGrid w:val="0"/>
          </w:rPr>
          <w:tab/>
          <w:delText xml:space="preserve">The Director General may, at any time, by notice in writing given to the holder, cancel a permit </w:delText>
        </w:r>
        <w:r>
          <w:delText>granted</w:delText>
        </w:r>
        <w:r>
          <w:rPr>
            <w:snapToGrid w:val="0"/>
          </w:rPr>
          <w:delText xml:space="preserve"> under this section.</w:delText>
        </w:r>
      </w:del>
    </w:p>
    <w:p>
      <w:pPr>
        <w:pStyle w:val="Subsection"/>
        <w:spacing w:before="120"/>
        <w:rPr>
          <w:del w:id="1112" w:author="svcMRProcess" w:date="2018-09-08T07:34:00Z"/>
          <w:snapToGrid w:val="0"/>
        </w:rPr>
      </w:pPr>
      <w:del w:id="1113" w:author="svcMRProcess" w:date="2018-09-08T07:34:00Z">
        <w:r>
          <w:rPr>
            <w:snapToGrid w:val="0"/>
          </w:rPr>
          <w:tab/>
          <w:delText>(5)</w:delText>
        </w:r>
        <w:r>
          <w:rPr>
            <w:snapToGrid w:val="0"/>
          </w:rPr>
          <w:tab/>
          <w:delTex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delText>
        </w:r>
      </w:del>
    </w:p>
    <w:p>
      <w:pPr>
        <w:pStyle w:val="Footnotesection"/>
        <w:rPr>
          <w:del w:id="1114" w:author="svcMRProcess" w:date="2018-09-08T07:34:00Z"/>
        </w:rPr>
      </w:pPr>
      <w:del w:id="1115" w:author="svcMRProcess" w:date="2018-09-08T07:34:00Z">
        <w:r>
          <w:tab/>
          <w:delText>[Section 48C inserted by No. 76 of 1996 s. 10; amended by No. 39 of 2000 s. 27; No. 28 of 2001 s. 18, 23(1), (2) and (4).]</w:delText>
        </w:r>
      </w:del>
    </w:p>
    <w:p>
      <w:pPr>
        <w:pStyle w:val="Heading5"/>
        <w:rPr>
          <w:del w:id="1116" w:author="svcMRProcess" w:date="2018-09-08T07:34:00Z"/>
          <w:snapToGrid w:val="0"/>
        </w:rPr>
      </w:pPr>
      <w:bookmarkStart w:id="1117" w:name="_Toc201457524"/>
      <w:del w:id="1118" w:author="svcMRProcess" w:date="2018-09-08T07:34:00Z">
        <w:r>
          <w:rPr>
            <w:rStyle w:val="CharSectno"/>
          </w:rPr>
          <w:delText>48D</w:delText>
        </w:r>
        <w:r>
          <w:rPr>
            <w:snapToGrid w:val="0"/>
          </w:rPr>
          <w:delText>.</w:delText>
        </w:r>
        <w:r>
          <w:rPr>
            <w:snapToGrid w:val="0"/>
          </w:rPr>
          <w:tab/>
          <w:delText xml:space="preserve">Drivers’ licences </w:delText>
        </w:r>
        <w:r>
          <w:delText>granted</w:delText>
        </w:r>
        <w:r>
          <w:rPr>
            <w:snapToGrid w:val="0"/>
          </w:rPr>
          <w:delText xml:space="preserve"> overseas</w:delText>
        </w:r>
        <w:bookmarkEnd w:id="1117"/>
      </w:del>
    </w:p>
    <w:p>
      <w:pPr>
        <w:pStyle w:val="Subsection"/>
        <w:spacing w:before="120"/>
        <w:rPr>
          <w:del w:id="1119" w:author="svcMRProcess" w:date="2018-09-08T07:34:00Z"/>
          <w:snapToGrid w:val="0"/>
        </w:rPr>
      </w:pPr>
      <w:del w:id="1120" w:author="svcMRProcess" w:date="2018-09-08T07:34:00Z">
        <w:r>
          <w:rPr>
            <w:snapToGrid w:val="0"/>
          </w:rPr>
          <w:tab/>
          <w:delText>(1)</w:delText>
        </w:r>
        <w:r>
          <w:rPr>
            <w:snapToGrid w:val="0"/>
          </w:rPr>
          <w:tab/>
          <w:delText>Subject to section 50A(2), where a person, who is not a permanent resident of any State or Territory and who is not disqualified from holding or obtaining a licence to drive a motor vehicle under this Act, is temporarily in this State and holds —</w:delText>
        </w:r>
      </w:del>
    </w:p>
    <w:p>
      <w:pPr>
        <w:pStyle w:val="Indenta"/>
        <w:rPr>
          <w:del w:id="1121" w:author="svcMRProcess" w:date="2018-09-08T07:34:00Z"/>
          <w:snapToGrid w:val="0"/>
        </w:rPr>
      </w:pPr>
      <w:del w:id="1122" w:author="svcMRProcess" w:date="2018-09-08T07:34:00Z">
        <w:r>
          <w:rPr>
            <w:snapToGrid w:val="0"/>
          </w:rPr>
          <w:tab/>
          <w:delText>(a)</w:delText>
        </w:r>
        <w:r>
          <w:rPr>
            <w:snapToGrid w:val="0"/>
          </w:rPr>
          <w:tab/>
          <w:delText>a licence to drive a motor vehicle;</w:delText>
        </w:r>
      </w:del>
    </w:p>
    <w:p>
      <w:pPr>
        <w:pStyle w:val="Indenta"/>
        <w:rPr>
          <w:del w:id="1123" w:author="svcMRProcess" w:date="2018-09-08T07:34:00Z"/>
          <w:snapToGrid w:val="0"/>
        </w:rPr>
      </w:pPr>
      <w:del w:id="1124" w:author="svcMRProcess" w:date="2018-09-08T07:34:00Z">
        <w:r>
          <w:rPr>
            <w:snapToGrid w:val="0"/>
          </w:rPr>
          <w:tab/>
          <w:delText>(b)</w:delText>
        </w:r>
        <w:r>
          <w:rPr>
            <w:snapToGrid w:val="0"/>
          </w:rPr>
          <w:tab/>
          <w:delText>the equivalent of a licence to drive a motor vehicle; or</w:delText>
        </w:r>
      </w:del>
    </w:p>
    <w:p>
      <w:pPr>
        <w:pStyle w:val="Indenta"/>
        <w:rPr>
          <w:del w:id="1125" w:author="svcMRProcess" w:date="2018-09-08T07:34:00Z"/>
          <w:snapToGrid w:val="0"/>
        </w:rPr>
      </w:pPr>
      <w:del w:id="1126" w:author="svcMRProcess" w:date="2018-09-08T07:34:00Z">
        <w:r>
          <w:rPr>
            <w:snapToGrid w:val="0"/>
          </w:rPr>
          <w:tab/>
          <w:delText>(c)</w:delText>
        </w:r>
        <w:r>
          <w:rPr>
            <w:snapToGrid w:val="0"/>
          </w:rPr>
          <w:tab/>
          <w:delText>an international driving permit,</w:delText>
        </w:r>
      </w:del>
    </w:p>
    <w:p>
      <w:pPr>
        <w:pStyle w:val="Subsection"/>
        <w:spacing w:before="120"/>
        <w:rPr>
          <w:del w:id="1127" w:author="svcMRProcess" w:date="2018-09-08T07:34:00Z"/>
          <w:snapToGrid w:val="0"/>
        </w:rPr>
      </w:pPr>
      <w:del w:id="1128" w:author="svcMRProcess" w:date="2018-09-08T07:34:00Z">
        <w:r>
          <w:rPr>
            <w:snapToGrid w:val="0"/>
          </w:rPr>
          <w:tab/>
        </w:r>
        <w:r>
          <w:rPr>
            <w:snapToGrid w:val="0"/>
          </w:rPr>
          <w:tab/>
        </w:r>
        <w:r>
          <w:delText>granted</w:delText>
        </w:r>
        <w:r>
          <w:rPr>
            <w:snapToGrid w:val="0"/>
          </w:rPr>
          <w:delText xml:space="preserve"> in the country of which the person is a permanent resident, that licence, equivalent of a licence, or permit is to be regarded as a driver’s licence </w:delText>
        </w:r>
        <w:r>
          <w:delText>granted</w:delText>
        </w:r>
        <w:r>
          <w:rPr>
            <w:snapToGrid w:val="0"/>
          </w:rPr>
          <w:delText xml:space="preserve"> under this Act authorising the person to drive in this State any vehicle of the type or class to which the licence, equivalent of a licence, or permit is applicable until —</w:delText>
        </w:r>
      </w:del>
    </w:p>
    <w:p>
      <w:pPr>
        <w:pStyle w:val="Indenta"/>
        <w:rPr>
          <w:del w:id="1129" w:author="svcMRProcess" w:date="2018-09-08T07:34:00Z"/>
          <w:snapToGrid w:val="0"/>
        </w:rPr>
      </w:pPr>
      <w:del w:id="1130" w:author="svcMRProcess" w:date="2018-09-08T07:34:00Z">
        <w:r>
          <w:rPr>
            <w:snapToGrid w:val="0"/>
          </w:rPr>
          <w:tab/>
          <w:delText>(d)</w:delText>
        </w:r>
        <w:r>
          <w:rPr>
            <w:snapToGrid w:val="0"/>
          </w:rPr>
          <w:tab/>
          <w:delText>the expiration of one year after the holder’s arrival in this State;</w:delText>
        </w:r>
      </w:del>
    </w:p>
    <w:p>
      <w:pPr>
        <w:pStyle w:val="Indenta"/>
        <w:rPr>
          <w:del w:id="1131" w:author="svcMRProcess" w:date="2018-09-08T07:34:00Z"/>
          <w:snapToGrid w:val="0"/>
        </w:rPr>
      </w:pPr>
      <w:del w:id="1132" w:author="svcMRProcess" w:date="2018-09-08T07:34:00Z">
        <w:r>
          <w:rPr>
            <w:snapToGrid w:val="0"/>
          </w:rPr>
          <w:tab/>
          <w:delText>(e)</w:delText>
        </w:r>
        <w:r>
          <w:rPr>
            <w:snapToGrid w:val="0"/>
          </w:rPr>
          <w:tab/>
          <w:delText>the licence, equivalent of a licence, or permit expires; or</w:delText>
        </w:r>
      </w:del>
    </w:p>
    <w:p>
      <w:pPr>
        <w:pStyle w:val="Indenta"/>
        <w:spacing w:before="100"/>
        <w:rPr>
          <w:del w:id="1133" w:author="svcMRProcess" w:date="2018-09-08T07:34:00Z"/>
          <w:snapToGrid w:val="0"/>
        </w:rPr>
      </w:pPr>
      <w:del w:id="1134" w:author="svcMRProcess" w:date="2018-09-08T07:34:00Z">
        <w:r>
          <w:rPr>
            <w:snapToGrid w:val="0"/>
          </w:rPr>
          <w:tab/>
          <w:delText>(f)</w:delText>
        </w:r>
        <w:r>
          <w:rPr>
            <w:snapToGrid w:val="0"/>
          </w:rPr>
          <w:tab/>
          <w:delText>the authority to drive is withdrawn by notice served pursuant to subsection (2),</w:delText>
        </w:r>
      </w:del>
    </w:p>
    <w:p>
      <w:pPr>
        <w:pStyle w:val="Subsection"/>
        <w:spacing w:before="180"/>
        <w:rPr>
          <w:del w:id="1135" w:author="svcMRProcess" w:date="2018-09-08T07:34:00Z"/>
          <w:snapToGrid w:val="0"/>
        </w:rPr>
      </w:pPr>
      <w:del w:id="1136" w:author="svcMRProcess" w:date="2018-09-08T07:34:00Z">
        <w:r>
          <w:rPr>
            <w:snapToGrid w:val="0"/>
          </w:rPr>
          <w:tab/>
        </w:r>
        <w:r>
          <w:rPr>
            <w:snapToGrid w:val="0"/>
          </w:rPr>
          <w:tab/>
          <w:delText>whichever first occurs.</w:delText>
        </w:r>
      </w:del>
    </w:p>
    <w:p>
      <w:pPr>
        <w:pStyle w:val="Subsection"/>
        <w:keepNext/>
        <w:keepLines/>
        <w:spacing w:before="180"/>
        <w:rPr>
          <w:del w:id="1137" w:author="svcMRProcess" w:date="2018-09-08T07:34:00Z"/>
          <w:snapToGrid w:val="0"/>
        </w:rPr>
      </w:pPr>
      <w:del w:id="1138" w:author="svcMRProcess" w:date="2018-09-08T07:34:00Z">
        <w:r>
          <w:rPr>
            <w:snapToGrid w:val="0"/>
          </w:rPr>
          <w:tab/>
          <w:delText>(2)</w:delText>
        </w:r>
        <w:r>
          <w:rPr>
            <w:snapToGrid w:val="0"/>
          </w:rPr>
          <w:tab/>
          <w:delText>Where, in the opinion of the Director General, a person referred to in subsection (1) —</w:delText>
        </w:r>
      </w:del>
    </w:p>
    <w:p>
      <w:pPr>
        <w:pStyle w:val="Indenta"/>
        <w:spacing w:before="100"/>
        <w:rPr>
          <w:del w:id="1139" w:author="svcMRProcess" w:date="2018-09-08T07:34:00Z"/>
          <w:snapToGrid w:val="0"/>
        </w:rPr>
      </w:pPr>
      <w:del w:id="1140" w:author="svcMRProcess" w:date="2018-09-08T07:34:00Z">
        <w:r>
          <w:rPr>
            <w:snapToGrid w:val="0"/>
          </w:rPr>
          <w:tab/>
          <w:delText>(a)</w:delText>
        </w:r>
        <w:r>
          <w:rPr>
            <w:snapToGrid w:val="0"/>
          </w:rPr>
          <w:tab/>
          <w:delText>suffers from mental or physical disability likely to affect the person’s ability to drive a motor vehicle efficiently, having regard to the safety of the public generally;</w:delText>
        </w:r>
      </w:del>
    </w:p>
    <w:p>
      <w:pPr>
        <w:pStyle w:val="Indenta"/>
        <w:spacing w:before="100"/>
        <w:rPr>
          <w:del w:id="1141" w:author="svcMRProcess" w:date="2018-09-08T07:34:00Z"/>
          <w:snapToGrid w:val="0"/>
        </w:rPr>
      </w:pPr>
      <w:del w:id="1142" w:author="svcMRProcess" w:date="2018-09-08T07:34:00Z">
        <w:r>
          <w:rPr>
            <w:snapToGrid w:val="0"/>
          </w:rPr>
          <w:tab/>
          <w:delText>(b)</w:delText>
        </w:r>
        <w:r>
          <w:rPr>
            <w:snapToGrid w:val="0"/>
          </w:rPr>
          <w:tab/>
          <w:delText>is otherwise unfit to drive a motor vehicle, or, having regard to the safety of the public generally, it is not desirable that the person should be permitted to drive a motor vehicle; or</w:delText>
        </w:r>
      </w:del>
    </w:p>
    <w:p>
      <w:pPr>
        <w:pStyle w:val="Indenta"/>
        <w:spacing w:before="100"/>
        <w:rPr>
          <w:del w:id="1143" w:author="svcMRProcess" w:date="2018-09-08T07:34:00Z"/>
          <w:snapToGrid w:val="0"/>
        </w:rPr>
      </w:pPr>
      <w:del w:id="1144" w:author="svcMRProcess" w:date="2018-09-08T07:34:00Z">
        <w:r>
          <w:rPr>
            <w:snapToGrid w:val="0"/>
          </w:rPr>
          <w:tab/>
          <w:delText>(c)</w:delText>
        </w:r>
        <w:r>
          <w:rPr>
            <w:snapToGrid w:val="0"/>
          </w:rPr>
          <w:tab/>
          <w:delText>has been convicted of an offence in connection with the driving of a motor vehicle,</w:delText>
        </w:r>
      </w:del>
    </w:p>
    <w:p>
      <w:pPr>
        <w:pStyle w:val="Subsection"/>
        <w:spacing w:before="180"/>
        <w:rPr>
          <w:del w:id="1145" w:author="svcMRProcess" w:date="2018-09-08T07:34:00Z"/>
          <w:snapToGrid w:val="0"/>
        </w:rPr>
      </w:pPr>
      <w:del w:id="1146" w:author="svcMRProcess" w:date="2018-09-08T07:34:00Z">
        <w:r>
          <w:rPr>
            <w:snapToGrid w:val="0"/>
          </w:rPr>
          <w:tab/>
        </w:r>
        <w:r>
          <w:rPr>
            <w:snapToGrid w:val="0"/>
          </w:rPr>
          <w:tab/>
          <w:delText>the Director General may at any time by notice in writing served on the person, withdraw the authority conferred by subsection (1).</w:delText>
        </w:r>
      </w:del>
    </w:p>
    <w:p>
      <w:pPr>
        <w:pStyle w:val="Footnotesection"/>
        <w:spacing w:before="160"/>
        <w:ind w:left="890" w:hanging="890"/>
        <w:rPr>
          <w:del w:id="1147" w:author="svcMRProcess" w:date="2018-09-08T07:34:00Z"/>
        </w:rPr>
      </w:pPr>
      <w:del w:id="1148" w:author="svcMRProcess" w:date="2018-09-08T07:34:00Z">
        <w:r>
          <w:tab/>
          <w:delText>[Section 48D inserted by No. 76 of 1996 s. 10; amended by No. 28 of 2001 s. 23(2).]</w:delText>
        </w:r>
      </w:del>
    </w:p>
    <w:p>
      <w:pPr>
        <w:pStyle w:val="Heading5"/>
        <w:rPr>
          <w:del w:id="1149" w:author="svcMRProcess" w:date="2018-09-08T07:34:00Z"/>
          <w:snapToGrid w:val="0"/>
        </w:rPr>
      </w:pPr>
      <w:bookmarkStart w:id="1150" w:name="_Toc201457525"/>
      <w:del w:id="1151" w:author="svcMRProcess" w:date="2018-09-08T07:34:00Z">
        <w:r>
          <w:rPr>
            <w:rStyle w:val="CharSectno"/>
          </w:rPr>
          <w:delText>48E</w:delText>
        </w:r>
        <w:r>
          <w:rPr>
            <w:snapToGrid w:val="0"/>
          </w:rPr>
          <w:delText>.</w:delText>
        </w:r>
        <w:r>
          <w:rPr>
            <w:snapToGrid w:val="0"/>
          </w:rPr>
          <w:tab/>
          <w:delText xml:space="preserve">Drivers’ licences </w:delText>
        </w:r>
        <w:r>
          <w:delText>granted</w:delText>
        </w:r>
        <w:r>
          <w:rPr>
            <w:snapToGrid w:val="0"/>
          </w:rPr>
          <w:delText xml:space="preserve"> elsewhere in Australia</w:delText>
        </w:r>
        <w:bookmarkEnd w:id="1150"/>
      </w:del>
    </w:p>
    <w:p>
      <w:pPr>
        <w:pStyle w:val="Subsection"/>
        <w:outlineLvl w:val="0"/>
        <w:rPr>
          <w:del w:id="1152" w:author="svcMRProcess" w:date="2018-09-08T07:34:00Z"/>
          <w:snapToGrid w:val="0"/>
        </w:rPr>
      </w:pPr>
      <w:del w:id="1153" w:author="svcMRProcess" w:date="2018-09-08T07:34:00Z">
        <w:r>
          <w:rPr>
            <w:snapToGrid w:val="0"/>
          </w:rPr>
          <w:tab/>
          <w:delText>(1)</w:delText>
        </w:r>
        <w:r>
          <w:rPr>
            <w:snapToGrid w:val="0"/>
          </w:rPr>
          <w:tab/>
          <w:delText>Subject to section 50A(2) where a person usually resident in another State or a Territory —</w:delText>
        </w:r>
      </w:del>
    </w:p>
    <w:p>
      <w:pPr>
        <w:pStyle w:val="Indenta"/>
        <w:spacing w:before="100"/>
        <w:rPr>
          <w:del w:id="1154" w:author="svcMRProcess" w:date="2018-09-08T07:34:00Z"/>
          <w:snapToGrid w:val="0"/>
        </w:rPr>
      </w:pPr>
      <w:del w:id="1155" w:author="svcMRProcess" w:date="2018-09-08T07:34:00Z">
        <w:r>
          <w:rPr>
            <w:snapToGrid w:val="0"/>
          </w:rPr>
          <w:tab/>
          <w:delText>(a)</w:delText>
        </w:r>
        <w:r>
          <w:rPr>
            <w:snapToGrid w:val="0"/>
          </w:rPr>
          <w:tab/>
          <w:delText>is temporarily within this State;</w:delText>
        </w:r>
      </w:del>
    </w:p>
    <w:p>
      <w:pPr>
        <w:pStyle w:val="Indenta"/>
        <w:spacing w:before="100"/>
        <w:rPr>
          <w:del w:id="1156" w:author="svcMRProcess" w:date="2018-09-08T07:34:00Z"/>
          <w:snapToGrid w:val="0"/>
        </w:rPr>
      </w:pPr>
      <w:del w:id="1157" w:author="svcMRProcess" w:date="2018-09-08T07:34:00Z">
        <w:r>
          <w:rPr>
            <w:snapToGrid w:val="0"/>
          </w:rPr>
          <w:tab/>
          <w:delText>(b)</w:delText>
        </w:r>
        <w:r>
          <w:rPr>
            <w:snapToGrid w:val="0"/>
          </w:rPr>
          <w:tab/>
          <w:delText xml:space="preserve">holds a licence or permit to drive a vehicle, </w:delText>
        </w:r>
        <w:r>
          <w:delText>granted</w:delText>
        </w:r>
        <w:r>
          <w:rPr>
            <w:snapToGrid w:val="0"/>
          </w:rPr>
          <w:delText xml:space="preserve"> pursuant to the laws of the State or Territory in which the person usually resides;</w:delText>
        </w:r>
      </w:del>
    </w:p>
    <w:p>
      <w:pPr>
        <w:pStyle w:val="Indenta"/>
        <w:spacing w:before="100"/>
        <w:rPr>
          <w:del w:id="1158" w:author="svcMRProcess" w:date="2018-09-08T07:34:00Z"/>
          <w:snapToGrid w:val="0"/>
        </w:rPr>
      </w:pPr>
      <w:del w:id="1159" w:author="svcMRProcess" w:date="2018-09-08T07:34:00Z">
        <w:r>
          <w:rPr>
            <w:snapToGrid w:val="0"/>
          </w:rPr>
          <w:tab/>
          <w:delText>(c)</w:delText>
        </w:r>
        <w:r>
          <w:rPr>
            <w:snapToGrid w:val="0"/>
          </w:rPr>
          <w:tab/>
          <w:delText>has not been served with notice pursuant to subsection (2); and</w:delText>
        </w:r>
      </w:del>
    </w:p>
    <w:p>
      <w:pPr>
        <w:pStyle w:val="Indenta"/>
        <w:keepNext/>
        <w:spacing w:before="100"/>
        <w:rPr>
          <w:del w:id="1160" w:author="svcMRProcess" w:date="2018-09-08T07:34:00Z"/>
          <w:snapToGrid w:val="0"/>
        </w:rPr>
      </w:pPr>
      <w:del w:id="1161" w:author="svcMRProcess" w:date="2018-09-08T07:34:00Z">
        <w:r>
          <w:rPr>
            <w:snapToGrid w:val="0"/>
          </w:rPr>
          <w:tab/>
          <w:delText>(d)</w:delText>
        </w:r>
        <w:r>
          <w:rPr>
            <w:snapToGrid w:val="0"/>
          </w:rPr>
          <w:tab/>
          <w:delText>is not otherwise disqualified from holding or obtaining a driver’s licence in this State,</w:delText>
        </w:r>
      </w:del>
    </w:p>
    <w:p>
      <w:pPr>
        <w:pStyle w:val="Subsection"/>
        <w:rPr>
          <w:del w:id="1162" w:author="svcMRProcess" w:date="2018-09-08T07:34:00Z"/>
          <w:snapToGrid w:val="0"/>
        </w:rPr>
      </w:pPr>
      <w:del w:id="1163" w:author="svcMRProcess" w:date="2018-09-08T07:34:00Z">
        <w:r>
          <w:rPr>
            <w:snapToGrid w:val="0"/>
          </w:rPr>
          <w:tab/>
        </w:r>
        <w:r>
          <w:rPr>
            <w:snapToGrid w:val="0"/>
          </w:rPr>
          <w:tab/>
          <w:delText>the licence or permit shall authorise the person to drive in this State any vehicle of the type or class to the driving of which the licence or permit is applicable until —</w:delText>
        </w:r>
      </w:del>
    </w:p>
    <w:p>
      <w:pPr>
        <w:pStyle w:val="Indenta"/>
        <w:rPr>
          <w:del w:id="1164" w:author="svcMRProcess" w:date="2018-09-08T07:34:00Z"/>
          <w:snapToGrid w:val="0"/>
        </w:rPr>
      </w:pPr>
      <w:del w:id="1165" w:author="svcMRProcess" w:date="2018-09-08T07:34:00Z">
        <w:r>
          <w:rPr>
            <w:snapToGrid w:val="0"/>
          </w:rPr>
          <w:tab/>
          <w:delText>(e)</w:delText>
        </w:r>
        <w:r>
          <w:rPr>
            <w:snapToGrid w:val="0"/>
          </w:rPr>
          <w:tab/>
          <w:delText>the expiration of one year after the holder’s arrival in this State;</w:delText>
        </w:r>
      </w:del>
    </w:p>
    <w:p>
      <w:pPr>
        <w:pStyle w:val="Indenta"/>
        <w:rPr>
          <w:del w:id="1166" w:author="svcMRProcess" w:date="2018-09-08T07:34:00Z"/>
          <w:snapToGrid w:val="0"/>
        </w:rPr>
      </w:pPr>
      <w:del w:id="1167" w:author="svcMRProcess" w:date="2018-09-08T07:34:00Z">
        <w:r>
          <w:rPr>
            <w:snapToGrid w:val="0"/>
          </w:rPr>
          <w:tab/>
          <w:delText>(f)</w:delText>
        </w:r>
        <w:r>
          <w:rPr>
            <w:snapToGrid w:val="0"/>
          </w:rPr>
          <w:tab/>
          <w:delText>the licence or permit expires; or</w:delText>
        </w:r>
      </w:del>
    </w:p>
    <w:p>
      <w:pPr>
        <w:pStyle w:val="Indenta"/>
        <w:rPr>
          <w:del w:id="1168" w:author="svcMRProcess" w:date="2018-09-08T07:34:00Z"/>
          <w:snapToGrid w:val="0"/>
        </w:rPr>
      </w:pPr>
      <w:del w:id="1169" w:author="svcMRProcess" w:date="2018-09-08T07:34:00Z">
        <w:r>
          <w:rPr>
            <w:snapToGrid w:val="0"/>
          </w:rPr>
          <w:tab/>
          <w:delText>(g)</w:delText>
        </w:r>
        <w:r>
          <w:rPr>
            <w:snapToGrid w:val="0"/>
          </w:rPr>
          <w:tab/>
          <w:delText>the authority to drive is withdrawn by notice served pursuant to subsection (2),</w:delText>
        </w:r>
      </w:del>
    </w:p>
    <w:p>
      <w:pPr>
        <w:pStyle w:val="Subsection"/>
        <w:rPr>
          <w:del w:id="1170" w:author="svcMRProcess" w:date="2018-09-08T07:34:00Z"/>
          <w:snapToGrid w:val="0"/>
        </w:rPr>
      </w:pPr>
      <w:del w:id="1171" w:author="svcMRProcess" w:date="2018-09-08T07:34:00Z">
        <w:r>
          <w:rPr>
            <w:snapToGrid w:val="0"/>
          </w:rPr>
          <w:tab/>
        </w:r>
        <w:r>
          <w:rPr>
            <w:snapToGrid w:val="0"/>
          </w:rPr>
          <w:tab/>
          <w:delText>whichever first occurs.</w:delText>
        </w:r>
      </w:del>
    </w:p>
    <w:p>
      <w:pPr>
        <w:pStyle w:val="Subsection"/>
        <w:outlineLvl w:val="0"/>
        <w:rPr>
          <w:del w:id="1172" w:author="svcMRProcess" w:date="2018-09-08T07:34:00Z"/>
          <w:snapToGrid w:val="0"/>
        </w:rPr>
      </w:pPr>
      <w:del w:id="1173" w:author="svcMRProcess" w:date="2018-09-08T07:34:00Z">
        <w:r>
          <w:rPr>
            <w:snapToGrid w:val="0"/>
          </w:rPr>
          <w:tab/>
          <w:delText>(2)</w:delText>
        </w:r>
        <w:r>
          <w:rPr>
            <w:snapToGrid w:val="0"/>
          </w:rPr>
          <w:tab/>
          <w:delText>Where, in the opinion of the Director General, a person referred to in subsection (1) —</w:delText>
        </w:r>
      </w:del>
    </w:p>
    <w:p>
      <w:pPr>
        <w:pStyle w:val="Indenta"/>
        <w:rPr>
          <w:del w:id="1174" w:author="svcMRProcess" w:date="2018-09-08T07:34:00Z"/>
          <w:snapToGrid w:val="0"/>
        </w:rPr>
      </w:pPr>
      <w:del w:id="1175" w:author="svcMRProcess" w:date="2018-09-08T07:34:00Z">
        <w:r>
          <w:rPr>
            <w:snapToGrid w:val="0"/>
          </w:rPr>
          <w:tab/>
          <w:delText>(a)</w:delText>
        </w:r>
        <w:r>
          <w:rPr>
            <w:snapToGrid w:val="0"/>
          </w:rPr>
          <w:tab/>
          <w:delText>suffers from mental or physical disability likely to affect the person’s ability to drive a motor vehicle efficiently, having regard to the safety of the public generally;</w:delText>
        </w:r>
      </w:del>
    </w:p>
    <w:p>
      <w:pPr>
        <w:pStyle w:val="Indenta"/>
        <w:rPr>
          <w:del w:id="1176" w:author="svcMRProcess" w:date="2018-09-08T07:34:00Z"/>
          <w:snapToGrid w:val="0"/>
        </w:rPr>
      </w:pPr>
      <w:del w:id="1177" w:author="svcMRProcess" w:date="2018-09-08T07:34:00Z">
        <w:r>
          <w:rPr>
            <w:snapToGrid w:val="0"/>
          </w:rPr>
          <w:tab/>
          <w:delText>(b)</w:delText>
        </w:r>
        <w:r>
          <w:rPr>
            <w:snapToGrid w:val="0"/>
          </w:rPr>
          <w:tab/>
          <w:delText>is otherwise unfit to drive a motor vehicle, or, having regard to the safety of the public generally, it is not desirable that the person should be permitted to drive a motor vehicle; or</w:delText>
        </w:r>
      </w:del>
    </w:p>
    <w:p>
      <w:pPr>
        <w:pStyle w:val="Indenta"/>
        <w:rPr>
          <w:del w:id="1178" w:author="svcMRProcess" w:date="2018-09-08T07:34:00Z"/>
          <w:snapToGrid w:val="0"/>
        </w:rPr>
      </w:pPr>
      <w:del w:id="1179" w:author="svcMRProcess" w:date="2018-09-08T07:34:00Z">
        <w:r>
          <w:rPr>
            <w:snapToGrid w:val="0"/>
          </w:rPr>
          <w:tab/>
          <w:delText>(c)</w:delText>
        </w:r>
        <w:r>
          <w:rPr>
            <w:snapToGrid w:val="0"/>
          </w:rPr>
          <w:tab/>
          <w:delText>has been convicted of an offence in connection with the driving of a motor vehicle,</w:delText>
        </w:r>
      </w:del>
    </w:p>
    <w:p>
      <w:pPr>
        <w:pStyle w:val="Subsection"/>
        <w:rPr>
          <w:del w:id="1180" w:author="svcMRProcess" w:date="2018-09-08T07:34:00Z"/>
          <w:snapToGrid w:val="0"/>
        </w:rPr>
      </w:pPr>
      <w:del w:id="1181" w:author="svcMRProcess" w:date="2018-09-08T07:34:00Z">
        <w:r>
          <w:rPr>
            <w:snapToGrid w:val="0"/>
          </w:rPr>
          <w:tab/>
        </w:r>
        <w:r>
          <w:rPr>
            <w:snapToGrid w:val="0"/>
          </w:rPr>
          <w:tab/>
          <w:delText>the Director General may at any time by notice in writing served on the person, withdraw the authority conferred by subsection (1).</w:delText>
        </w:r>
      </w:del>
    </w:p>
    <w:p>
      <w:pPr>
        <w:pStyle w:val="Footnotesection"/>
        <w:rPr>
          <w:del w:id="1182" w:author="svcMRProcess" w:date="2018-09-08T07:34:00Z"/>
        </w:rPr>
      </w:pPr>
      <w:del w:id="1183" w:author="svcMRProcess" w:date="2018-09-08T07:34:00Z">
        <w:r>
          <w:tab/>
          <w:delText>[Section 48E inserted by No. 76 of 1996 s. 10; amended by No. 28 of 2001 s. 23(2).]</w:delText>
        </w:r>
      </w:del>
    </w:p>
    <w:p>
      <w:pPr>
        <w:pStyle w:val="Heading5"/>
        <w:rPr>
          <w:del w:id="1184" w:author="svcMRProcess" w:date="2018-09-08T07:34:00Z"/>
          <w:snapToGrid w:val="0"/>
        </w:rPr>
      </w:pPr>
      <w:bookmarkStart w:id="1185" w:name="_Toc201457526"/>
      <w:del w:id="1186" w:author="svcMRProcess" w:date="2018-09-08T07:34:00Z">
        <w:r>
          <w:rPr>
            <w:rStyle w:val="CharSectno"/>
          </w:rPr>
          <w:delText>48F</w:delText>
        </w:r>
        <w:r>
          <w:rPr>
            <w:snapToGrid w:val="0"/>
          </w:rPr>
          <w:delText>.</w:delText>
        </w:r>
        <w:r>
          <w:rPr>
            <w:snapToGrid w:val="0"/>
          </w:rPr>
          <w:tab/>
          <w:delText>Persons taking up residence</w:delText>
        </w:r>
        <w:bookmarkEnd w:id="1185"/>
      </w:del>
    </w:p>
    <w:p>
      <w:pPr>
        <w:pStyle w:val="Subsection"/>
        <w:rPr>
          <w:del w:id="1187" w:author="svcMRProcess" w:date="2018-09-08T07:34:00Z"/>
          <w:snapToGrid w:val="0"/>
        </w:rPr>
      </w:pPr>
      <w:del w:id="1188" w:author="svcMRProcess" w:date="2018-09-08T07:34:00Z">
        <w:r>
          <w:rPr>
            <w:snapToGrid w:val="0"/>
          </w:rPr>
          <w:tab/>
        </w:r>
        <w:r>
          <w:rPr>
            <w:snapToGrid w:val="0"/>
          </w:rPr>
          <w:tab/>
          <w:delText>A person who —</w:delText>
        </w:r>
      </w:del>
    </w:p>
    <w:p>
      <w:pPr>
        <w:pStyle w:val="Indenta"/>
        <w:rPr>
          <w:del w:id="1189" w:author="svcMRProcess" w:date="2018-09-08T07:34:00Z"/>
          <w:snapToGrid w:val="0"/>
        </w:rPr>
      </w:pPr>
      <w:del w:id="1190" w:author="svcMRProcess" w:date="2018-09-08T07:34:00Z">
        <w:r>
          <w:rPr>
            <w:snapToGrid w:val="0"/>
          </w:rPr>
          <w:tab/>
          <w:delText>(a)</w:delText>
        </w:r>
        <w:r>
          <w:rPr>
            <w:snapToGrid w:val="0"/>
          </w:rPr>
          <w:tab/>
          <w:delText>enters this State with the intention of permanently residing here; and</w:delText>
        </w:r>
      </w:del>
    </w:p>
    <w:p>
      <w:pPr>
        <w:pStyle w:val="Indenta"/>
        <w:rPr>
          <w:del w:id="1191" w:author="svcMRProcess" w:date="2018-09-08T07:34:00Z"/>
          <w:snapToGrid w:val="0"/>
        </w:rPr>
      </w:pPr>
      <w:del w:id="1192" w:author="svcMRProcess" w:date="2018-09-08T07:34:00Z">
        <w:r>
          <w:rPr>
            <w:snapToGrid w:val="0"/>
          </w:rPr>
          <w:tab/>
          <w:delText>(b)</w:delText>
        </w:r>
        <w:r>
          <w:rPr>
            <w:snapToGrid w:val="0"/>
          </w:rPr>
          <w:tab/>
          <w:delText>but for that intention would be authorised to drive a motor vehicle pursuant to section 48D or 48E,</w:delText>
        </w:r>
      </w:del>
    </w:p>
    <w:p>
      <w:pPr>
        <w:pStyle w:val="Subsection"/>
        <w:rPr>
          <w:del w:id="1193" w:author="svcMRProcess" w:date="2018-09-08T07:34:00Z"/>
          <w:snapToGrid w:val="0"/>
        </w:rPr>
      </w:pPr>
      <w:del w:id="1194" w:author="svcMRProcess" w:date="2018-09-08T07:34:00Z">
        <w:r>
          <w:rPr>
            <w:snapToGrid w:val="0"/>
          </w:rPr>
          <w:tab/>
        </w:r>
        <w:r>
          <w:rPr>
            <w:snapToGrid w:val="0"/>
          </w:rPr>
          <w:tab/>
          <w:delText>shall be taken to be similarly authorised as if the person were temporarily within this State, but for that purpose the reference to one year in section 48D(1)(d) or in section 48E(1)(e) shall be construed as a reference to 3 months.</w:delText>
        </w:r>
      </w:del>
    </w:p>
    <w:p>
      <w:pPr>
        <w:pStyle w:val="Footnotesection"/>
      </w:pPr>
      <w:del w:id="1195" w:author="svcMRProcess" w:date="2018-09-08T07:34:00Z">
        <w:r>
          <w:tab/>
          <w:delText>[Section 48F inserted by No. 76 of 1996 s. 10</w:delText>
        </w:r>
      </w:del>
      <w:ins w:id="1196" w:author="svcMRProcess" w:date="2018-09-08T07:34:00Z">
        <w:r>
          <w:t>6</w:t>
        </w:r>
      </w:ins>
      <w:r>
        <w:t>.]</w:t>
      </w:r>
    </w:p>
    <w:p>
      <w:pPr>
        <w:pStyle w:val="Heading2"/>
      </w:pPr>
      <w:bookmarkStart w:id="1197" w:name="_Toc202335372"/>
      <w:r>
        <w:rPr>
          <w:rStyle w:val="CharPartNo"/>
        </w:rPr>
        <w:t>Part V</w:t>
      </w:r>
      <w:r>
        <w:t> — </w:t>
      </w:r>
      <w:r>
        <w:rPr>
          <w:rStyle w:val="CharPartText"/>
        </w:rPr>
        <w:t>Regulation of traffic</w:t>
      </w:r>
      <w:bookmarkEnd w:id="170"/>
      <w:bookmarkEnd w:id="1197"/>
    </w:p>
    <w:p>
      <w:pPr>
        <w:pStyle w:val="Footnoteheading"/>
      </w:pPr>
      <w:r>
        <w:tab/>
        <w:t>[Heading inserted by No. 76 of 1996 s. 11.]</w:t>
      </w:r>
    </w:p>
    <w:p>
      <w:pPr>
        <w:pStyle w:val="Heading3"/>
      </w:pPr>
      <w:bookmarkStart w:id="1198" w:name="_Toc201457528"/>
      <w:bookmarkStart w:id="1199" w:name="_Toc202335373"/>
      <w:r>
        <w:rPr>
          <w:rStyle w:val="CharDivNo"/>
        </w:rPr>
        <w:t>Division 1A</w:t>
      </w:r>
      <w:r>
        <w:t> — </w:t>
      </w:r>
      <w:r>
        <w:rPr>
          <w:rStyle w:val="CharDivText"/>
        </w:rPr>
        <w:t>Terms used in this Part</w:t>
      </w:r>
      <w:bookmarkEnd w:id="1198"/>
      <w:bookmarkEnd w:id="1199"/>
    </w:p>
    <w:p>
      <w:pPr>
        <w:pStyle w:val="Footnoteheading"/>
      </w:pPr>
      <w:r>
        <w:tab/>
        <w:t>[Heading inserted by No. 39 of 2007 s. 19.]</w:t>
      </w:r>
    </w:p>
    <w:p>
      <w:pPr>
        <w:pStyle w:val="Heading5"/>
      </w:pPr>
      <w:bookmarkStart w:id="1200" w:name="_Toc202335374"/>
      <w:bookmarkStart w:id="1201" w:name="_Toc201457529"/>
      <w:r>
        <w:rPr>
          <w:rStyle w:val="CharSectno"/>
        </w:rPr>
        <w:t>49AA</w:t>
      </w:r>
      <w:r>
        <w:t>.</w:t>
      </w:r>
      <w:r>
        <w:tab/>
        <w:t>Meanings of “bodily harm” and “grievous bodily harm”</w:t>
      </w:r>
      <w:bookmarkEnd w:id="1200"/>
      <w:bookmarkEnd w:id="1201"/>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1202" w:name="_Toc201457530"/>
      <w:bookmarkStart w:id="1203" w:name="_Toc202335375"/>
      <w:r>
        <w:rPr>
          <w:rStyle w:val="CharDivNo"/>
        </w:rPr>
        <w:t>Division 1</w:t>
      </w:r>
      <w:r>
        <w:t> — </w:t>
      </w:r>
      <w:r>
        <w:rPr>
          <w:rStyle w:val="CharDivText"/>
        </w:rPr>
        <w:t>Driving of vehicles: general offences</w:t>
      </w:r>
      <w:bookmarkEnd w:id="1202"/>
      <w:bookmarkEnd w:id="1203"/>
    </w:p>
    <w:p>
      <w:pPr>
        <w:pStyle w:val="Footnoteheading"/>
      </w:pPr>
      <w:r>
        <w:tab/>
        <w:t>[Heading inserted by No. 10 of 2004 s. 6.]</w:t>
      </w:r>
    </w:p>
    <w:p>
      <w:pPr>
        <w:pStyle w:val="Heading5"/>
        <w:spacing w:before="260"/>
        <w:rPr>
          <w:del w:id="1204" w:author="svcMRProcess" w:date="2018-09-08T07:34:00Z"/>
          <w:snapToGrid w:val="0"/>
        </w:rPr>
      </w:pPr>
      <w:bookmarkStart w:id="1205" w:name="_Toc201457531"/>
      <w:bookmarkStart w:id="1206" w:name="_Toc87296"/>
      <w:bookmarkStart w:id="1207" w:name="_Toc149442084"/>
      <w:bookmarkStart w:id="1208" w:name="_Toc152558629"/>
      <w:bookmarkStart w:id="1209" w:name="_Toc201980298"/>
      <w:bookmarkStart w:id="1210" w:name="_Toc202335376"/>
      <w:del w:id="1211" w:author="svcMRProcess" w:date="2018-09-08T07:34:00Z">
        <w:r>
          <w:rPr>
            <w:rStyle w:val="CharSectno"/>
          </w:rPr>
          <w:delText>49</w:delText>
        </w:r>
        <w:r>
          <w:rPr>
            <w:snapToGrid w:val="0"/>
          </w:rPr>
          <w:delText>.</w:delText>
        </w:r>
        <w:r>
          <w:rPr>
            <w:snapToGrid w:val="0"/>
          </w:rPr>
          <w:tab/>
          <w:delText>Offence of driving motor vehicle without appropriate driver’s licence</w:delText>
        </w:r>
        <w:bookmarkEnd w:id="1205"/>
      </w:del>
    </w:p>
    <w:p>
      <w:pPr>
        <w:pStyle w:val="Heading5"/>
        <w:rPr>
          <w:ins w:id="1212" w:author="svcMRProcess" w:date="2018-09-08T07:34:00Z"/>
        </w:rPr>
      </w:pPr>
      <w:ins w:id="1213" w:author="svcMRProcess" w:date="2018-09-08T07:34:00Z">
        <w:r>
          <w:rPr>
            <w:rStyle w:val="CharSectno"/>
          </w:rPr>
          <w:t>49</w:t>
        </w:r>
        <w:r>
          <w:t>.</w:t>
        </w:r>
        <w:r>
          <w:tab/>
          <w:t>Driving while unlicensed or disqualified</w:t>
        </w:r>
        <w:bookmarkEnd w:id="1206"/>
        <w:bookmarkEnd w:id="1207"/>
        <w:bookmarkEnd w:id="1208"/>
        <w:bookmarkEnd w:id="1209"/>
        <w:bookmarkEnd w:id="1210"/>
      </w:ins>
    </w:p>
    <w:p>
      <w:pPr>
        <w:pStyle w:val="Subsection"/>
      </w:pPr>
      <w:r>
        <w:tab/>
        <w:t>(1)</w:t>
      </w:r>
      <w:r>
        <w:tab/>
      </w:r>
      <w:del w:id="1214" w:author="svcMRProcess" w:date="2018-09-08T07:34:00Z">
        <w:r>
          <w:rPr>
            <w:snapToGrid w:val="0"/>
          </w:rPr>
          <w:delText>Subject to this section and to sections 48C to 48F, every</w:delText>
        </w:r>
      </w:del>
      <w:ins w:id="1215" w:author="svcMRProcess" w:date="2018-09-08T07:34:00Z">
        <w:r>
          <w:t>A</w:t>
        </w:r>
      </w:ins>
      <w:r>
        <w:t xml:space="preserve"> person who —</w:t>
      </w:r>
    </w:p>
    <w:p>
      <w:pPr>
        <w:pStyle w:val="Indenta"/>
      </w:pPr>
      <w:r>
        <w:tab/>
        <w:t>(a)</w:t>
      </w:r>
      <w:r>
        <w:tab/>
        <w:t xml:space="preserve">drives a motor vehicle </w:t>
      </w:r>
      <w:del w:id="1216" w:author="svcMRProcess" w:date="2018-09-08T07:34:00Z">
        <w:r>
          <w:rPr>
            <w:snapToGrid w:val="0"/>
          </w:rPr>
          <w:delText>of a class for which he is not the holder of the appropriate, valid driver’s licence</w:delText>
        </w:r>
      </w:del>
      <w:ins w:id="1217" w:author="svcMRProcess" w:date="2018-09-08T07:34:00Z">
        <w:r>
          <w:t>on a road while not authorised under Part IVA to do so</w:t>
        </w:r>
      </w:ins>
      <w:r>
        <w:t>; or</w:t>
      </w:r>
    </w:p>
    <w:p>
      <w:pPr>
        <w:pStyle w:val="Indenta"/>
      </w:pPr>
      <w:r>
        <w:tab/>
        <w:t>(b)</w:t>
      </w:r>
      <w:r>
        <w:tab/>
        <w:t>employs</w:t>
      </w:r>
      <w:del w:id="1218" w:author="svcMRProcess" w:date="2018-09-08T07:34:00Z">
        <w:r>
          <w:rPr>
            <w:snapToGrid w:val="0"/>
          </w:rPr>
          <w:delText>,</w:delText>
        </w:r>
      </w:del>
      <w:r>
        <w:t xml:space="preserve"> or permits</w:t>
      </w:r>
      <w:del w:id="1219" w:author="svcMRProcess" w:date="2018-09-08T07:34:00Z">
        <w:r>
          <w:rPr>
            <w:snapToGrid w:val="0"/>
          </w:rPr>
          <w:delText>, some other</w:delText>
        </w:r>
      </w:del>
      <w:ins w:id="1220" w:author="svcMRProcess" w:date="2018-09-08T07:34:00Z">
        <w:r>
          <w:t xml:space="preserve"> another</w:t>
        </w:r>
      </w:ins>
      <w:r>
        <w:t xml:space="preserve"> person to drive a motor vehicle </w:t>
      </w:r>
      <w:del w:id="1221" w:author="svcMRProcess" w:date="2018-09-08T07:34:00Z">
        <w:r>
          <w:rPr>
            <w:snapToGrid w:val="0"/>
          </w:rPr>
          <w:delText>of a class for which that other person is not the holder of the appropriate, valid driver’s licence,</w:delText>
        </w:r>
      </w:del>
      <w:ins w:id="1222" w:author="svcMRProcess" w:date="2018-09-08T07:34:00Z">
        <w:r>
          <w:t>as described in paragraph (a),</w:t>
        </w:r>
      </w:ins>
    </w:p>
    <w:p>
      <w:pPr>
        <w:pStyle w:val="Subsection"/>
      </w:pPr>
      <w:r>
        <w:tab/>
      </w:r>
      <w:r>
        <w:tab/>
      </w:r>
      <w:del w:id="1223" w:author="svcMRProcess" w:date="2018-09-08T07:34:00Z">
        <w:r>
          <w:rPr>
            <w:snapToGrid w:val="0"/>
          </w:rPr>
          <w:delText xml:space="preserve">on a road, </w:delText>
        </w:r>
      </w:del>
      <w:r>
        <w:t>commits an offence.</w:t>
      </w:r>
    </w:p>
    <w:p>
      <w:pPr>
        <w:pStyle w:val="Penstart"/>
        <w:rPr>
          <w:ins w:id="1224" w:author="svcMRProcess" w:date="2018-09-08T07:34:00Z"/>
        </w:rPr>
      </w:pPr>
      <w:r>
        <w:tab/>
        <w:t>Penalty:</w:t>
      </w:r>
      <w:del w:id="1225" w:author="svcMRProcess" w:date="2018-09-08T07:34:00Z">
        <w:r>
          <w:rPr>
            <w:snapToGrid w:val="0"/>
          </w:rPr>
          <w:delText xml:space="preserve"> For</w:delText>
        </w:r>
      </w:del>
    </w:p>
    <w:p>
      <w:pPr>
        <w:pStyle w:val="Penpara"/>
        <w:rPr>
          <w:ins w:id="1226" w:author="svcMRProcess" w:date="2018-09-08T07:34:00Z"/>
        </w:rPr>
      </w:pPr>
      <w:ins w:id="1227" w:author="svcMRProcess" w:date="2018-09-08T07:34:00Z">
        <w:r>
          <w:tab/>
          <w:t>(a)</w:t>
        </w:r>
        <w:r>
          <w:tab/>
          <w:t>unless subsection (3) applies —</w:t>
        </w:r>
      </w:ins>
    </w:p>
    <w:p>
      <w:pPr>
        <w:pStyle w:val="Pensubpara"/>
      </w:pPr>
      <w:ins w:id="1228" w:author="svcMRProcess" w:date="2018-09-08T07:34:00Z">
        <w:r>
          <w:tab/>
          <w:t>(i)</w:t>
        </w:r>
        <w:r>
          <w:tab/>
          <w:t>for</w:t>
        </w:r>
      </w:ins>
      <w:r>
        <w:t xml:space="preserve"> a first offence, 6</w:t>
      </w:r>
      <w:del w:id="1229" w:author="svcMRProcess" w:date="2018-09-08T07:34:00Z">
        <w:r>
          <w:rPr>
            <w:snapToGrid w:val="0"/>
          </w:rPr>
          <w:delText> </w:delText>
        </w:r>
      </w:del>
      <w:ins w:id="1230" w:author="svcMRProcess" w:date="2018-09-08T07:34:00Z">
        <w:r>
          <w:t xml:space="preserve"> </w:t>
        </w:r>
      </w:ins>
      <w:r>
        <w:t>PU</w:t>
      </w:r>
      <w:del w:id="1231" w:author="svcMRProcess" w:date="2018-09-08T07:34:00Z">
        <w:r>
          <w:rPr>
            <w:snapToGrid w:val="0"/>
          </w:rPr>
          <w:delText>.</w:delText>
        </w:r>
      </w:del>
      <w:ins w:id="1232" w:author="svcMRProcess" w:date="2018-09-08T07:34:00Z">
        <w:r>
          <w:t xml:space="preserve">; </w:t>
        </w:r>
      </w:ins>
    </w:p>
    <w:p>
      <w:pPr>
        <w:pStyle w:val="Pensubpara"/>
      </w:pPr>
      <w:r>
        <w:tab/>
      </w:r>
      <w:del w:id="1233" w:author="svcMRProcess" w:date="2018-09-08T07:34:00Z">
        <w:r>
          <w:rPr>
            <w:snapToGrid w:val="0"/>
          </w:rPr>
          <w:tab/>
          <w:delText>For</w:delText>
        </w:r>
      </w:del>
      <w:ins w:id="1234" w:author="svcMRProcess" w:date="2018-09-08T07:34:00Z">
        <w:r>
          <w:t>(ii)</w:t>
        </w:r>
        <w:r>
          <w:tab/>
          <w:t>for</w:t>
        </w:r>
      </w:ins>
      <w:r>
        <w:t xml:space="preserve"> a subsequent offence, 12</w:t>
      </w:r>
      <w:del w:id="1235" w:author="svcMRProcess" w:date="2018-09-08T07:34:00Z">
        <w:r>
          <w:rPr>
            <w:snapToGrid w:val="0"/>
          </w:rPr>
          <w:delText> </w:delText>
        </w:r>
      </w:del>
      <w:ins w:id="1236" w:author="svcMRProcess" w:date="2018-09-08T07:34:00Z">
        <w:r>
          <w:t xml:space="preserve"> </w:t>
        </w:r>
      </w:ins>
      <w:r>
        <w:t>PU</w:t>
      </w:r>
      <w:del w:id="1237" w:author="svcMRProcess" w:date="2018-09-08T07:34:00Z">
        <w:r>
          <w:rPr>
            <w:snapToGrid w:val="0"/>
          </w:rPr>
          <w:delText>.</w:delText>
        </w:r>
      </w:del>
      <w:ins w:id="1238" w:author="svcMRProcess" w:date="2018-09-08T07:34:00Z">
        <w:r>
          <w:t>;</w:t>
        </w:r>
      </w:ins>
    </w:p>
    <w:p>
      <w:pPr>
        <w:pStyle w:val="Subsection"/>
        <w:rPr>
          <w:del w:id="1239" w:author="svcMRProcess" w:date="2018-09-08T07:34:00Z"/>
        </w:rPr>
      </w:pPr>
      <w:del w:id="1240" w:author="svcMRProcess" w:date="2018-09-08T07:34:00Z">
        <w:r>
          <w:rPr>
            <w:spacing w:val="-4"/>
          </w:rPr>
          <w:tab/>
          <w:delText>(1a)</w:delText>
        </w:r>
        <w:r>
          <w:rPr>
            <w:spacing w:val="-4"/>
          </w:rPr>
          <w:tab/>
          <w:delText>A person who drives a motor vehicle for a purpose or in a manner set out in regulations under section 43(1)(aa) without the authority to do so conferred by an endorsement on the licence under that section is not the holder of an appropriate, valid driver’s licence.</w:delText>
        </w:r>
      </w:del>
    </w:p>
    <w:p>
      <w:pPr>
        <w:pStyle w:val="Subsection"/>
        <w:spacing w:before="180"/>
        <w:rPr>
          <w:del w:id="1241" w:author="svcMRProcess" w:date="2018-09-08T07:34:00Z"/>
          <w:snapToGrid w:val="0"/>
        </w:rPr>
      </w:pPr>
      <w:del w:id="1242" w:author="svcMRProcess" w:date="2018-09-08T07:34:00Z">
        <w:r>
          <w:rPr>
            <w:snapToGrid w:val="0"/>
          </w:rPr>
          <w:tab/>
          <w:delText>(2)</w:delText>
        </w:r>
        <w:r>
          <w:rPr>
            <w:snapToGrid w:val="0"/>
          </w:rPr>
          <w:tab/>
          <w:delText>Where —</w:delText>
        </w:r>
      </w:del>
    </w:p>
    <w:p>
      <w:pPr>
        <w:pStyle w:val="Indenta"/>
        <w:spacing w:before="110"/>
        <w:rPr>
          <w:del w:id="1243" w:author="svcMRProcess" w:date="2018-09-08T07:34:00Z"/>
          <w:snapToGrid w:val="0"/>
        </w:rPr>
      </w:pPr>
      <w:del w:id="1244" w:author="svcMRProcess" w:date="2018-09-08T07:34:00Z">
        <w:r>
          <w:rPr>
            <w:snapToGrid w:val="0"/>
          </w:rPr>
          <w:tab/>
          <w:delText>(a)</w:delText>
        </w:r>
        <w:r>
          <w:rPr>
            <w:snapToGrid w:val="0"/>
          </w:rPr>
          <w:tab/>
          <w:delText>a person —</w:delText>
        </w:r>
      </w:del>
    </w:p>
    <w:p>
      <w:pPr>
        <w:pStyle w:val="Indenti"/>
        <w:spacing w:before="110"/>
        <w:rPr>
          <w:del w:id="1245" w:author="svcMRProcess" w:date="2018-09-08T07:34:00Z"/>
          <w:snapToGrid w:val="0"/>
        </w:rPr>
      </w:pPr>
      <w:del w:id="1246" w:author="svcMRProcess" w:date="2018-09-08T07:34:00Z">
        <w:r>
          <w:rPr>
            <w:snapToGrid w:val="0"/>
          </w:rPr>
          <w:tab/>
          <w:delText>(i)</w:delText>
        </w:r>
        <w:r>
          <w:rPr>
            <w:snapToGrid w:val="0"/>
          </w:rPr>
          <w:tab/>
          <w:delText xml:space="preserve">having applied for a driver’s licence and having been refused the </w:delText>
        </w:r>
        <w:r>
          <w:delText>grant</w:delText>
        </w:r>
        <w:r>
          <w:rPr>
            <w:snapToGrid w:val="0"/>
          </w:rPr>
          <w:delText xml:space="preserve"> of the licence under section 48;</w:delText>
        </w:r>
      </w:del>
    </w:p>
    <w:p>
      <w:pPr>
        <w:pStyle w:val="Indenti"/>
        <w:rPr>
          <w:del w:id="1247" w:author="svcMRProcess" w:date="2018-09-08T07:34:00Z"/>
        </w:rPr>
      </w:pPr>
      <w:del w:id="1248" w:author="svcMRProcess" w:date="2018-09-08T07:34:00Z">
        <w:r>
          <w:tab/>
          <w:delText>(ii)</w:delText>
        </w:r>
        <w:r>
          <w:tab/>
          <w:delText>having held a driver’s licence that is cancelled under section 48 or of which the operation is suspended under that section;</w:delText>
        </w:r>
      </w:del>
    </w:p>
    <w:p>
      <w:pPr>
        <w:pStyle w:val="Indenti"/>
        <w:rPr>
          <w:del w:id="1249" w:author="svcMRProcess" w:date="2018-09-08T07:34:00Z"/>
        </w:rPr>
      </w:pPr>
      <w:del w:id="1250" w:author="svcMRProcess" w:date="2018-09-08T07:34:00Z">
        <w:r>
          <w:tab/>
          <w:delText>(iii)</w:delText>
        </w:r>
        <w:r>
          <w:tab/>
          <w:delText>having been disqualified from holding or obtaining a driver’s licence, other than under a licence suspension order referred to in subparagraph (iv); or</w:delText>
        </w:r>
      </w:del>
    </w:p>
    <w:p>
      <w:pPr>
        <w:pStyle w:val="Indenti"/>
        <w:rPr>
          <w:del w:id="1251" w:author="svcMRProcess" w:date="2018-09-08T07:34:00Z"/>
        </w:rPr>
      </w:pPr>
      <w:del w:id="1252" w:author="svcMRProcess" w:date="2018-09-08T07:34:00Z">
        <w:r>
          <w:tab/>
          <w:delText>(iv)</w:delText>
        </w:r>
        <w:r>
          <w:tab/>
          <w:delText xml:space="preserve">having been disqualified from holding or obtaining a driver’s licence under a licence suspension order made under section 19 or 43 of the </w:delText>
        </w:r>
        <w:r>
          <w:rPr>
            <w:i/>
          </w:rPr>
          <w:delText>Fines, Penalties and Infringement Notices Enforcement Act 1994</w:delText>
        </w:r>
        <w:r>
          <w:delText>,</w:delText>
        </w:r>
      </w:del>
    </w:p>
    <w:p>
      <w:pPr>
        <w:pStyle w:val="Indenta"/>
        <w:spacing w:before="110"/>
        <w:rPr>
          <w:del w:id="1253" w:author="svcMRProcess" w:date="2018-09-08T07:34:00Z"/>
          <w:snapToGrid w:val="0"/>
        </w:rPr>
      </w:pPr>
      <w:del w:id="1254" w:author="svcMRProcess" w:date="2018-09-08T07:34:00Z">
        <w:r>
          <w:rPr>
            <w:snapToGrid w:val="0"/>
          </w:rPr>
          <w:tab/>
        </w:r>
        <w:r>
          <w:rPr>
            <w:snapToGrid w:val="0"/>
          </w:rPr>
          <w:tab/>
          <w:delText xml:space="preserve">commits, whilst still legally disentitled to hold a driver’s licence, an offence against </w:delText>
        </w:r>
      </w:del>
      <w:ins w:id="1255" w:author="svcMRProcess" w:date="2018-09-08T07:34:00Z">
        <w:r>
          <w:tab/>
          <w:t>(b)</w:t>
        </w:r>
        <w:r>
          <w:tab/>
          <w:t xml:space="preserve">if </w:t>
        </w:r>
      </w:ins>
      <w:r>
        <w:t>subsection (</w:t>
      </w:r>
      <w:del w:id="1256" w:author="svcMRProcess" w:date="2018-09-08T07:34:00Z">
        <w:r>
          <w:rPr>
            <w:snapToGrid w:val="0"/>
          </w:rPr>
          <w:delText>1)(a); or</w:delText>
        </w:r>
      </w:del>
    </w:p>
    <w:p>
      <w:pPr>
        <w:pStyle w:val="Indenta"/>
        <w:spacing w:before="110"/>
        <w:rPr>
          <w:del w:id="1257" w:author="svcMRProcess" w:date="2018-09-08T07:34:00Z"/>
          <w:snapToGrid w:val="0"/>
        </w:rPr>
      </w:pPr>
      <w:del w:id="1258" w:author="svcMRProcess" w:date="2018-09-08T07:34:00Z">
        <w:r>
          <w:rPr>
            <w:snapToGrid w:val="0"/>
          </w:rPr>
          <w:tab/>
          <w:delText>(b)</w:delText>
        </w:r>
        <w:r>
          <w:rPr>
            <w:snapToGrid w:val="0"/>
          </w:rPr>
          <w:tab/>
          <w:delText>a person in respect of whom an order is made under section 76(</w:delText>
        </w:r>
      </w:del>
      <w:r>
        <w:t>3</w:t>
      </w:r>
      <w:del w:id="1259" w:author="svcMRProcess" w:date="2018-09-08T07:34:00Z">
        <w:r>
          <w:rPr>
            <w:snapToGrid w:val="0"/>
          </w:rPr>
          <w:delText xml:space="preserve">) commits an offence against subsection (1)(a) before a licence has been </w:delText>
        </w:r>
        <w:r>
          <w:delText>granted</w:delText>
        </w:r>
        <w:r>
          <w:rPr>
            <w:snapToGrid w:val="0"/>
          </w:rPr>
          <w:delText xml:space="preserve"> pursuant to that order or when any licence so </w:delText>
        </w:r>
        <w:r>
          <w:delText>granted</w:delText>
        </w:r>
        <w:r>
          <w:rPr>
            <w:snapToGrid w:val="0"/>
          </w:rPr>
          <w:delText xml:space="preserve"> has expired and has not been renewed,</w:delText>
        </w:r>
      </w:del>
    </w:p>
    <w:p>
      <w:pPr>
        <w:pStyle w:val="Penpara"/>
      </w:pPr>
      <w:del w:id="1260" w:author="svcMRProcess" w:date="2018-09-08T07:34:00Z">
        <w:r>
          <w:rPr>
            <w:snapToGrid w:val="0"/>
          </w:rPr>
          <w:tab/>
        </w:r>
        <w:r>
          <w:rPr>
            <w:snapToGrid w:val="0"/>
          </w:rPr>
          <w:tab/>
          <w:delText xml:space="preserve">the person may be arrested without warrant by a member of the Police Force and is liable, instead of to the penalties provided by subsection (1), to those provided by </w:delText>
        </w:r>
      </w:del>
      <w:ins w:id="1261" w:author="svcMRProcess" w:date="2018-09-08T07:34:00Z">
        <w:r>
          <w:t xml:space="preserve">)(d), but no other paragraph of </w:t>
        </w:r>
      </w:ins>
      <w:r>
        <w:t>subsection (3</w:t>
      </w:r>
      <w:del w:id="1262" w:author="svcMRProcess" w:date="2018-09-08T07:34:00Z">
        <w:r>
          <w:rPr>
            <w:snapToGrid w:val="0"/>
          </w:rPr>
          <w:delText>).</w:delText>
        </w:r>
      </w:del>
      <w:ins w:id="1263" w:author="svcMRProcess" w:date="2018-09-08T07:34:00Z">
        <w:r>
          <w:t>), applies —</w:t>
        </w:r>
      </w:ins>
    </w:p>
    <w:p>
      <w:pPr>
        <w:pStyle w:val="Subsection"/>
        <w:rPr>
          <w:del w:id="1264" w:author="svcMRProcess" w:date="2018-09-08T07:34:00Z"/>
        </w:rPr>
      </w:pPr>
      <w:del w:id="1265" w:author="svcMRProcess" w:date="2018-09-08T07:34:00Z">
        <w:r>
          <w:tab/>
          <w:delText>(2a)</w:delText>
        </w:r>
        <w:r>
          <w:tab/>
          <w:delText>In subsection (2)(a), a reference to anything done under section 48 does not include anything for the review of which an application has been made to the State Administrative Tribunal if the application has not been determined when the offence is committed.</w:delText>
        </w:r>
      </w:del>
    </w:p>
    <w:p>
      <w:pPr>
        <w:pStyle w:val="Subsection"/>
        <w:rPr>
          <w:del w:id="1266" w:author="svcMRProcess" w:date="2018-09-08T07:34:00Z"/>
        </w:rPr>
      </w:pPr>
      <w:del w:id="1267" w:author="svcMRProcess" w:date="2018-09-08T07:34:00Z">
        <w:r>
          <w:tab/>
          <w:delText>(3)</w:delText>
        </w:r>
        <w:r>
          <w:tab/>
          <w:delText>A person convicted of an offence against this section committed in any of the circumstances mentioned in subsection (2) is liable —</w:delText>
        </w:r>
      </w:del>
    </w:p>
    <w:p>
      <w:pPr>
        <w:pStyle w:val="Indenta"/>
        <w:rPr>
          <w:del w:id="1268" w:author="svcMRProcess" w:date="2018-09-08T07:34:00Z"/>
        </w:rPr>
      </w:pPr>
      <w:del w:id="1269" w:author="svcMRProcess" w:date="2018-09-08T07:34:00Z">
        <w:r>
          <w:tab/>
          <w:delText>(a)</w:delText>
        </w:r>
        <w:r>
          <w:tab/>
          <w:delText>if the offence is committed in the circumstances mentioned in subsection (2)(a)(i), (ii) or (iii) or (2)(b) —</w:delText>
        </w:r>
      </w:del>
    </w:p>
    <w:p>
      <w:pPr>
        <w:pStyle w:val="Indenti"/>
        <w:rPr>
          <w:del w:id="1270" w:author="svcMRProcess" w:date="2018-09-08T07:34:00Z"/>
        </w:rPr>
      </w:pPr>
      <w:del w:id="1271" w:author="svcMRProcess" w:date="2018-09-08T07:34:00Z">
        <w:r>
          <w:tab/>
          <w:delText>(i)</w:delText>
        </w:r>
        <w:r>
          <w:tab/>
          <w:delText>for a first offence, to a fine of not less than 8 PU or more than 40 PU and imprisonment for not more than 12 months;</w:delText>
        </w:r>
      </w:del>
    </w:p>
    <w:p>
      <w:pPr>
        <w:pStyle w:val="Indenti"/>
        <w:rPr>
          <w:del w:id="1272" w:author="svcMRProcess" w:date="2018-09-08T07:34:00Z"/>
        </w:rPr>
      </w:pPr>
      <w:del w:id="1273" w:author="svcMRProcess" w:date="2018-09-08T07:34:00Z">
        <w:r>
          <w:tab/>
          <w:delText>(ii)</w:delText>
        </w:r>
        <w:r>
          <w:tab/>
          <w:delText>for a subsequent offence, to a fine of not less than 20 PU or more than 80 PU and imprisonment for not more than 18 months;</w:delText>
        </w:r>
      </w:del>
    </w:p>
    <w:p>
      <w:pPr>
        <w:pStyle w:val="Indenta"/>
        <w:rPr>
          <w:del w:id="1274" w:author="svcMRProcess" w:date="2018-09-08T07:34:00Z"/>
        </w:rPr>
      </w:pPr>
      <w:del w:id="1275" w:author="svcMRProcess" w:date="2018-09-08T07:34:00Z">
        <w:r>
          <w:tab/>
        </w:r>
        <w:r>
          <w:tab/>
          <w:delText>or</w:delText>
        </w:r>
      </w:del>
    </w:p>
    <w:p>
      <w:pPr>
        <w:pStyle w:val="Pensubpara"/>
        <w:rPr>
          <w:ins w:id="1276" w:author="svcMRProcess" w:date="2018-09-08T07:34:00Z"/>
        </w:rPr>
      </w:pPr>
      <w:del w:id="1277" w:author="svcMRProcess" w:date="2018-09-08T07:34:00Z">
        <w:r>
          <w:tab/>
          <w:delText>(b)</w:delText>
        </w:r>
        <w:r>
          <w:tab/>
          <w:delText xml:space="preserve">if the offence is committed in the circumstances mentioned in subsection (2)(a)(iv), to a </w:delText>
        </w:r>
      </w:del>
      <w:ins w:id="1278" w:author="svcMRProcess" w:date="2018-09-08T07:34:00Z">
        <w:r>
          <w:tab/>
          <w:t>(i)</w:t>
        </w:r>
        <w:r>
          <w:tab/>
          <w:t xml:space="preserve">a </w:t>
        </w:r>
      </w:ins>
      <w:r>
        <w:t>fine of not less than 4 PU or more than 30 PU</w:t>
      </w:r>
      <w:ins w:id="1279" w:author="svcMRProcess" w:date="2018-09-08T07:34:00Z">
        <w:r>
          <w:t>; and</w:t>
        </w:r>
      </w:ins>
    </w:p>
    <w:p>
      <w:pPr>
        <w:pStyle w:val="Pensubpara"/>
        <w:rPr>
          <w:ins w:id="1280" w:author="svcMRProcess" w:date="2018-09-08T07:34:00Z"/>
        </w:rPr>
      </w:pPr>
      <w:ins w:id="1281" w:author="svcMRProcess" w:date="2018-09-08T07:34:00Z">
        <w:r>
          <w:tab/>
          <w:t>(ii)</w:t>
        </w:r>
        <w:r>
          <w:tab/>
          <w:t>imprisonment for not more than 12 months,</w:t>
        </w:r>
      </w:ins>
    </w:p>
    <w:p>
      <w:pPr>
        <w:pStyle w:val="Penpara"/>
        <w:rPr>
          <w:ins w:id="1282" w:author="svcMRProcess" w:date="2018-09-08T07:34:00Z"/>
        </w:rPr>
      </w:pPr>
      <w:ins w:id="1283" w:author="svcMRProcess" w:date="2018-09-08T07:34:00Z">
        <w:r>
          <w:tab/>
        </w:r>
        <w:r>
          <w:tab/>
          <w:t>and the court may order that the offender be disqualified from holding or obtaining a driver’s licence for a period of not more than 3 years;</w:t>
        </w:r>
      </w:ins>
    </w:p>
    <w:p>
      <w:pPr>
        <w:pStyle w:val="Penpara"/>
        <w:rPr>
          <w:ins w:id="1284" w:author="svcMRProcess" w:date="2018-09-08T07:34:00Z"/>
        </w:rPr>
      </w:pPr>
      <w:ins w:id="1285" w:author="svcMRProcess" w:date="2018-09-08T07:34:00Z">
        <w:r>
          <w:tab/>
          <w:t>(c)</w:t>
        </w:r>
        <w:r>
          <w:tab/>
          <w:t>if subsection (3)(a), (b), or (c) applies —</w:t>
        </w:r>
      </w:ins>
    </w:p>
    <w:p>
      <w:pPr>
        <w:pStyle w:val="Pensubpara"/>
      </w:pPr>
      <w:ins w:id="1286" w:author="svcMRProcess" w:date="2018-09-08T07:34:00Z">
        <w:r>
          <w:tab/>
          <w:t>(i)</w:t>
        </w:r>
        <w:r>
          <w:tab/>
          <w:t>for a first offence, a fine of not less than 8 PU or more than 40 PU,</w:t>
        </w:r>
      </w:ins>
      <w:r>
        <w:t xml:space="preserve"> and imprisonment for not more than 12 months</w:t>
      </w:r>
      <w:del w:id="1287" w:author="svcMRProcess" w:date="2018-09-08T07:34:00Z">
        <w:r>
          <w:delText>.</w:delText>
        </w:r>
      </w:del>
      <w:ins w:id="1288" w:author="svcMRProcess" w:date="2018-09-08T07:34:00Z">
        <w:r>
          <w:t xml:space="preserve">; </w:t>
        </w:r>
      </w:ins>
    </w:p>
    <w:p>
      <w:pPr>
        <w:pStyle w:val="Pensubpara"/>
        <w:rPr>
          <w:ins w:id="1289" w:author="svcMRProcess" w:date="2018-09-08T07:34:00Z"/>
        </w:rPr>
      </w:pPr>
      <w:del w:id="1290" w:author="svcMRProcess" w:date="2018-09-08T07:34:00Z">
        <w:r>
          <w:tab/>
          <w:delText>(3a)</w:delText>
        </w:r>
        <w:r>
          <w:tab/>
          <w:delText xml:space="preserve">A court convicting a person of an offence committed in the circumstances mentioned in subsection (2)(a)(i), (ii), (iii) or (2)(b) </w:delText>
        </w:r>
      </w:del>
      <w:ins w:id="1291" w:author="svcMRProcess" w:date="2018-09-08T07:34:00Z">
        <w:r>
          <w:tab/>
          <w:t>(ii)</w:t>
        </w:r>
        <w:r>
          <w:tab/>
          <w:t>for a subsequent offence, a fine of not less than 20 PU or more than 80 PU, and imprisonment for not more than 18 months,</w:t>
        </w:r>
      </w:ins>
    </w:p>
    <w:p>
      <w:pPr>
        <w:pStyle w:val="Penpara"/>
      </w:pPr>
      <w:ins w:id="1292" w:author="svcMRProcess" w:date="2018-09-08T07:34:00Z">
        <w:r>
          <w:tab/>
        </w:r>
        <w:r>
          <w:tab/>
          <w:t xml:space="preserve">and the court </w:t>
        </w:r>
      </w:ins>
      <w:r>
        <w:t xml:space="preserve">shall order that the </w:t>
      </w:r>
      <w:del w:id="1293" w:author="svcMRProcess" w:date="2018-09-08T07:34:00Z">
        <w:r>
          <w:delText>person</w:delText>
        </w:r>
      </w:del>
      <w:ins w:id="1294" w:author="svcMRProcess" w:date="2018-09-08T07:34:00Z">
        <w:r>
          <w:t>offender</w:t>
        </w:r>
      </w:ins>
      <w:r>
        <w:t xml:space="preserve"> be disqualified from holding or obtaining a driver’s licence for a period of not less than 9 months and not more than 3 years.</w:t>
      </w:r>
    </w:p>
    <w:p>
      <w:pPr>
        <w:pStyle w:val="Subsection"/>
        <w:rPr>
          <w:ins w:id="1295" w:author="svcMRProcess" w:date="2018-09-08T07:34:00Z"/>
        </w:rPr>
      </w:pPr>
      <w:r>
        <w:tab/>
        <w:t>(</w:t>
      </w:r>
      <w:del w:id="1296" w:author="svcMRProcess" w:date="2018-09-08T07:34:00Z">
        <w:r>
          <w:delText>3b)</w:delText>
        </w:r>
        <w:r>
          <w:tab/>
          <w:delText>A court convicting a person</w:delText>
        </w:r>
      </w:del>
      <w:ins w:id="1297" w:author="svcMRProcess" w:date="2018-09-08T07:34:00Z">
        <w:r>
          <w:t>2)</w:t>
        </w:r>
        <w:r>
          <w:tab/>
          <w:t>It is a defence to a charge</w:t>
        </w:r>
      </w:ins>
      <w:r>
        <w:t xml:space="preserve"> of an offence </w:t>
      </w:r>
      <w:ins w:id="1298" w:author="svcMRProcess" w:date="2018-09-08T07:34:00Z">
        <w:r>
          <w:t xml:space="preserve">under subsection (1) to prove that the motor vehicle was driven in accordance with — </w:t>
        </w:r>
      </w:ins>
    </w:p>
    <w:p>
      <w:pPr>
        <w:pStyle w:val="Indenta"/>
        <w:rPr>
          <w:ins w:id="1299" w:author="svcMRProcess" w:date="2018-09-08T07:34:00Z"/>
        </w:rPr>
      </w:pPr>
      <w:ins w:id="1300" w:author="svcMRProcess" w:date="2018-09-08T07:34:00Z">
        <w:r>
          <w:tab/>
          <w:t>(a)</w:t>
        </w:r>
        <w:r>
          <w:tab/>
          <w:t>regulations referred to in section 44(1); or</w:t>
        </w:r>
      </w:ins>
    </w:p>
    <w:p>
      <w:pPr>
        <w:pStyle w:val="Indenta"/>
        <w:rPr>
          <w:ins w:id="1301" w:author="svcMRProcess" w:date="2018-09-08T07:34:00Z"/>
        </w:rPr>
      </w:pPr>
      <w:ins w:id="1302" w:author="svcMRProcess" w:date="2018-09-08T07:34:00Z">
        <w:r>
          <w:tab/>
          <w:t>(b)</w:t>
        </w:r>
        <w:r>
          <w:tab/>
          <w:t>a necessity permit under section 49A.</w:t>
        </w:r>
      </w:ins>
    </w:p>
    <w:p>
      <w:pPr>
        <w:pStyle w:val="Subsection"/>
        <w:rPr>
          <w:ins w:id="1303" w:author="svcMRProcess" w:date="2018-09-08T07:34:00Z"/>
        </w:rPr>
      </w:pPr>
      <w:ins w:id="1304" w:author="svcMRProcess" w:date="2018-09-08T07:34:00Z">
        <w:r>
          <w:tab/>
          <w:t>(3)</w:t>
        </w:r>
        <w:r>
          <w:tab/>
          <w:t xml:space="preserve">If an offence under subsection (1)(a) is </w:t>
        </w:r>
      </w:ins>
      <w:r>
        <w:t xml:space="preserve">committed </w:t>
      </w:r>
      <w:del w:id="1305" w:author="svcMRProcess" w:date="2018-09-08T07:34:00Z">
        <w:r>
          <w:delText>in the</w:delText>
        </w:r>
      </w:del>
      <w:ins w:id="1306" w:author="svcMRProcess" w:date="2018-09-08T07:34:00Z">
        <w:r>
          <w:t>by a person —</w:t>
        </w:r>
      </w:ins>
    </w:p>
    <w:p>
      <w:pPr>
        <w:pStyle w:val="Indenta"/>
        <w:rPr>
          <w:ins w:id="1307" w:author="svcMRProcess" w:date="2018-09-08T07:34:00Z"/>
        </w:rPr>
      </w:pPr>
      <w:ins w:id="1308" w:author="svcMRProcess" w:date="2018-09-08T07:34:00Z">
        <w:r>
          <w:tab/>
          <w:t>(a)</w:t>
        </w:r>
        <w:r>
          <w:tab/>
          <w:t>who has applied for, but has been refused, an Australian driver licence of a kind required;</w:t>
        </w:r>
      </w:ins>
    </w:p>
    <w:p>
      <w:pPr>
        <w:pStyle w:val="Indenta"/>
        <w:rPr>
          <w:ins w:id="1309" w:author="svcMRProcess" w:date="2018-09-08T07:34:00Z"/>
        </w:rPr>
      </w:pPr>
      <w:ins w:id="1310" w:author="svcMRProcess" w:date="2018-09-08T07:34:00Z">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ins>
    </w:p>
    <w:p>
      <w:pPr>
        <w:pStyle w:val="Indenti"/>
        <w:rPr>
          <w:ins w:id="1311" w:author="svcMRProcess" w:date="2018-09-08T07:34:00Z"/>
        </w:rPr>
      </w:pPr>
      <w:ins w:id="1312" w:author="svcMRProcess" w:date="2018-09-08T07:34:00Z">
        <w:r>
          <w:tab/>
          <w:t>(i)</w:t>
        </w:r>
        <w:r>
          <w:tab/>
          <w:t>because the person voluntarily surrendered the licence most recently held or it expired; or</w:t>
        </w:r>
      </w:ins>
    </w:p>
    <w:p>
      <w:pPr>
        <w:pStyle w:val="Indenti"/>
        <w:rPr>
          <w:ins w:id="1313" w:author="svcMRProcess" w:date="2018-09-08T07:34:00Z"/>
        </w:rPr>
      </w:pPr>
      <w:ins w:id="1314" w:author="svcMRProcess" w:date="2018-09-08T07:34:00Z">
        <w:r>
          <w:tab/>
          <w:t>(ii)</w:t>
        </w:r>
        <w:r>
          <w:tab/>
          <w:t>for the reason described in paragraph (d);</w:t>
        </w:r>
      </w:ins>
    </w:p>
    <w:p>
      <w:pPr>
        <w:pStyle w:val="Indenta"/>
        <w:rPr>
          <w:ins w:id="1315" w:author="svcMRProcess" w:date="2018-09-08T07:34:00Z"/>
        </w:rPr>
      </w:pPr>
      <w:ins w:id="1316" w:author="svcMRProcess" w:date="2018-09-08T07:34:00Z">
        <w:r>
          <w:tab/>
          <w:t>(c)</w:t>
        </w:r>
        <w:r>
          <w:tab/>
          <w:t>whose authority to drive, whether under an Australian driver licence or otherwise, is for the time being suspended other than for the reason described in paragraph (d); or</w:t>
        </w:r>
      </w:ins>
    </w:p>
    <w:p>
      <w:pPr>
        <w:pStyle w:val="Indenta"/>
        <w:rPr>
          <w:ins w:id="1317" w:author="svcMRProcess" w:date="2018-09-08T07:34:00Z"/>
        </w:rPr>
      </w:pPr>
      <w:ins w:id="1318" w:author="svcMRProcess" w:date="2018-09-08T07:34:00Z">
        <w:r>
          <w:tab/>
          <w:t>(d)</w:t>
        </w:r>
        <w:r>
          <w:tab/>
          <w:t>who is no longer authorised to drive because of penalty enforcement laws, as described in subsection (9),</w:t>
        </w:r>
      </w:ins>
    </w:p>
    <w:p>
      <w:pPr>
        <w:pStyle w:val="Subsection"/>
        <w:rPr>
          <w:ins w:id="1319" w:author="svcMRProcess" w:date="2018-09-08T07:34:00Z"/>
        </w:rPr>
      </w:pPr>
      <w:ins w:id="1320" w:author="svcMRProcess" w:date="2018-09-08T07:34:00Z">
        <w:r>
          <w:tab/>
        </w:r>
        <w:r>
          <w:tab/>
          <w:t>a member of the Police Force may, without a warrant, arrest the person.</w:t>
        </w:r>
      </w:ins>
    </w:p>
    <w:p>
      <w:pPr>
        <w:pStyle w:val="Subsection"/>
        <w:rPr>
          <w:ins w:id="1321" w:author="svcMRProcess" w:date="2018-09-08T07:34:00Z"/>
        </w:rPr>
      </w:pPr>
      <w:ins w:id="1322" w:author="svcMRProcess" w:date="2018-09-08T07:34:00Z">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ins>
    </w:p>
    <w:p>
      <w:pPr>
        <w:pStyle w:val="Subsection"/>
        <w:rPr>
          <w:ins w:id="1323" w:author="svcMRProcess" w:date="2018-09-08T07:34:00Z"/>
        </w:rPr>
      </w:pPr>
      <w:ins w:id="1324" w:author="svcMRProcess" w:date="2018-09-08T07:34:00Z">
        <w:r>
          <w:tab/>
          <w:t>(5)</w:t>
        </w:r>
        <w:r>
          <w:tab/>
          <w:t>If a person to whom the Director General has been ordered under section 76(3) to grant an extraordinary licence commits an offence under subsection (1)(a) —</w:t>
        </w:r>
      </w:ins>
    </w:p>
    <w:p>
      <w:pPr>
        <w:pStyle w:val="Indenta"/>
        <w:rPr>
          <w:ins w:id="1325" w:author="svcMRProcess" w:date="2018-09-08T07:34:00Z"/>
        </w:rPr>
      </w:pPr>
      <w:ins w:id="1326" w:author="svcMRProcess" w:date="2018-09-08T07:34:00Z">
        <w:r>
          <w:tab/>
          <w:t>(a)</w:t>
        </w:r>
        <w:r>
          <w:tab/>
          <w:t>before the extraordinary licence is granted; or</w:t>
        </w:r>
      </w:ins>
    </w:p>
    <w:p>
      <w:pPr>
        <w:pStyle w:val="Indenta"/>
        <w:rPr>
          <w:ins w:id="1327" w:author="svcMRProcess" w:date="2018-09-08T07:34:00Z"/>
        </w:rPr>
      </w:pPr>
      <w:ins w:id="1328" w:author="svcMRProcess" w:date="2018-09-08T07:34:00Z">
        <w:r>
          <w:tab/>
          <w:t>(b)</w:t>
        </w:r>
        <w:r>
          <w:tab/>
          <w:t>when the extraordinary licence has expired and has not been renewed,</w:t>
        </w:r>
      </w:ins>
    </w:p>
    <w:p>
      <w:pPr>
        <w:pStyle w:val="Subsection"/>
        <w:rPr>
          <w:ins w:id="1329" w:author="svcMRProcess" w:date="2018-09-08T07:34:00Z"/>
        </w:rPr>
      </w:pPr>
      <w:ins w:id="1330" w:author="svcMRProcess" w:date="2018-09-08T07:34:00Z">
        <w:r>
          <w:tab/>
        </w:r>
        <w:r>
          <w:tab/>
          <w:t>neither the order nor any extraordinary licence granted affects subsection (3).</w:t>
        </w:r>
      </w:ins>
    </w:p>
    <w:p>
      <w:pPr>
        <w:pStyle w:val="Subsection"/>
        <w:rPr>
          <w:ins w:id="1331" w:author="svcMRProcess" w:date="2018-09-08T07:34:00Z"/>
        </w:rPr>
      </w:pPr>
      <w:ins w:id="1332" w:author="svcMRProcess" w:date="2018-09-08T07:34:00Z">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ins>
    </w:p>
    <w:p>
      <w:pPr>
        <w:pStyle w:val="Subsection"/>
        <w:rPr>
          <w:ins w:id="1333" w:author="svcMRProcess" w:date="2018-09-08T07:34:00Z"/>
        </w:rPr>
      </w:pPr>
      <w:ins w:id="1334" w:author="svcMRProcess" w:date="2018-09-08T07:34:00Z">
        <w:r>
          <w:tab/>
          <w:t>(7)</w:t>
        </w:r>
        <w:r>
          <w:tab/>
          <w:t>In subsection (6) —</w:t>
        </w:r>
      </w:ins>
    </w:p>
    <w:p>
      <w:pPr>
        <w:pStyle w:val="Defstart"/>
        <w:rPr>
          <w:ins w:id="1335" w:author="svcMRProcess" w:date="2018-09-08T07:34:00Z"/>
        </w:rPr>
      </w:pPr>
      <w:ins w:id="1336" w:author="svcMRProcess" w:date="2018-09-08T07:34:00Z">
        <w:r>
          <w:rPr>
            <w:b/>
          </w:rPr>
          <w:tab/>
          <w:t>“</w:t>
        </w:r>
        <w:r>
          <w:rPr>
            <w:rStyle w:val="CharDefText"/>
          </w:rPr>
          <w:t>relevant offence</w:t>
        </w:r>
        <w:r>
          <w:rPr>
            <w:b/>
          </w:rPr>
          <w:t>”</w:t>
        </w:r>
        <w:r>
          <w:t xml:space="preserve"> means — </w:t>
        </w:r>
      </w:ins>
    </w:p>
    <w:p>
      <w:pPr>
        <w:pStyle w:val="Defpara"/>
        <w:rPr>
          <w:ins w:id="1337" w:author="svcMRProcess" w:date="2018-09-08T07:34:00Z"/>
        </w:rPr>
      </w:pPr>
      <w:ins w:id="1338" w:author="svcMRProcess" w:date="2018-09-08T07:34:00Z">
        <w:r>
          <w:tab/>
          <w:t>(a)</w:t>
        </w:r>
        <w:r>
          <w:tab/>
          <w:t xml:space="preserve">an offence under subsection (1)(a) as in force after the commencement of section 7 of the </w:t>
        </w:r>
        <w:r>
          <w:rPr>
            <w:i/>
          </w:rPr>
          <w:t>Road Traffic Amendment Act 2006</w:t>
        </w:r>
        <w:r>
          <w:t xml:space="preserve"> being an offence to which subsection (3)(a), (b), or (c) applied; or</w:t>
        </w:r>
      </w:ins>
    </w:p>
    <w:p>
      <w:pPr>
        <w:pStyle w:val="Defpara"/>
      </w:pPr>
      <w:ins w:id="1339" w:author="svcMRProcess" w:date="2018-09-08T07:34:00Z">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w:t>
        </w:r>
      </w:ins>
      <w:r>
        <w:t xml:space="preserve"> circumstances mentioned in </w:t>
      </w:r>
      <w:del w:id="1340" w:author="svcMRProcess" w:date="2018-09-08T07:34:00Z">
        <w:r>
          <w:delText>subsection (2)(a)(iv), but not in the circumstances mentioned in subsection (</w:delText>
        </w:r>
      </w:del>
      <w:ins w:id="1341" w:author="svcMRProcess" w:date="2018-09-08T07:34:00Z">
        <w:r>
          <w:t>section 49(</w:t>
        </w:r>
      </w:ins>
      <w:r>
        <w:t>2)(a)(</w:t>
      </w:r>
      <w:del w:id="1342" w:author="svcMRProcess" w:date="2018-09-08T07:34:00Z">
        <w:r>
          <w:delText>i), (</w:delText>
        </w:r>
      </w:del>
      <w:r>
        <w:t>ii) or (iii) or (2)(b</w:t>
      </w:r>
      <w:del w:id="1343" w:author="svcMRProcess" w:date="2018-09-08T07:34:00Z">
        <w:r>
          <w:delText>), may order that the person be disqualified from holding or obtaining a driver’s licence for a period of not more than 3 years</w:delText>
        </w:r>
      </w:del>
      <w:ins w:id="1344" w:author="svcMRProcess" w:date="2018-09-08T07:34:00Z">
        <w:r>
          <w:t>) as then in force, would have been a first or subsequent offence</w:t>
        </w:r>
      </w:ins>
      <w:r>
        <w:t>.</w:t>
      </w:r>
    </w:p>
    <w:p>
      <w:pPr>
        <w:pStyle w:val="Subsection"/>
        <w:rPr>
          <w:ins w:id="1345" w:author="svcMRProcess" w:date="2018-09-08T07:34:00Z"/>
        </w:rPr>
      </w:pPr>
      <w:r>
        <w:tab/>
        <w:t>(</w:t>
      </w:r>
      <w:del w:id="1346" w:author="svcMRProcess" w:date="2018-09-08T07:34:00Z">
        <w:r>
          <w:delText>3c</w:delText>
        </w:r>
      </w:del>
      <w:ins w:id="1347" w:author="svcMRProcess" w:date="2018-09-08T07:34:00Z">
        <w:r>
          <w:t>8</w:t>
        </w:r>
      </w:ins>
      <w:r>
        <w:t>)</w:t>
      </w:r>
      <w:r>
        <w:tab/>
        <w:t>A period of disqualification ordered under subsection (</w:t>
      </w:r>
      <w:del w:id="1348" w:author="svcMRProcess" w:date="2018-09-08T07:34:00Z">
        <w:r>
          <w:delText>3a) or (3b</w:delText>
        </w:r>
      </w:del>
      <w:ins w:id="1349" w:author="svcMRProcess" w:date="2018-09-08T07:34:00Z">
        <w:r>
          <w:t>1</w:t>
        </w:r>
      </w:ins>
      <w:r>
        <w:t>) is cumulative upon</w:t>
      </w:r>
      <w:del w:id="1350" w:author="svcMRProcess" w:date="2018-09-08T07:34:00Z">
        <w:r>
          <w:delText xml:space="preserve"> </w:delText>
        </w:r>
      </w:del>
      <w:ins w:id="1351" w:author="svcMRProcess" w:date="2018-09-08T07:34:00Z">
        <w:r>
          <w:t> —</w:t>
        </w:r>
      </w:ins>
    </w:p>
    <w:p>
      <w:pPr>
        <w:pStyle w:val="Indenta"/>
        <w:rPr>
          <w:ins w:id="1352" w:author="svcMRProcess" w:date="2018-09-08T07:34:00Z"/>
        </w:rPr>
      </w:pPr>
      <w:ins w:id="1353" w:author="svcMRProcess" w:date="2018-09-08T07:34:00Z">
        <w:r>
          <w:tab/>
          <w:t>(a)</w:t>
        </w:r>
        <w:r>
          <w:tab/>
        </w:r>
      </w:ins>
      <w:r>
        <w:t>any other period of disqualification to which the person may then be subject</w:t>
      </w:r>
      <w:ins w:id="1354" w:author="svcMRProcess" w:date="2018-09-08T07:34:00Z">
        <w:r>
          <w:t>;</w:t>
        </w:r>
      </w:ins>
      <w:r>
        <w:t xml:space="preserve"> or</w:t>
      </w:r>
      <w:del w:id="1355" w:author="svcMRProcess" w:date="2018-09-08T07:34:00Z">
        <w:r>
          <w:delText xml:space="preserve"> upon </w:delText>
        </w:r>
      </w:del>
    </w:p>
    <w:p>
      <w:pPr>
        <w:pStyle w:val="Indenta"/>
      </w:pPr>
      <w:ins w:id="1356" w:author="svcMRProcess" w:date="2018-09-08T07:34:00Z">
        <w:r>
          <w:tab/>
          <w:t>(b)</w:t>
        </w:r>
        <w:r>
          <w:tab/>
        </w:r>
      </w:ins>
      <w:r>
        <w:t xml:space="preserve">any period for which the operation of </w:t>
      </w:r>
      <w:del w:id="1357" w:author="svcMRProcess" w:date="2018-09-08T07:34:00Z">
        <w:r>
          <w:delText>the person’s</w:delText>
        </w:r>
      </w:del>
      <w:ins w:id="1358" w:author="svcMRProcess" w:date="2018-09-08T07:34:00Z">
        <w:r>
          <w:t>a</w:t>
        </w:r>
      </w:ins>
      <w:r>
        <w:t xml:space="preserve"> driver’s licence </w:t>
      </w:r>
      <w:ins w:id="1359" w:author="svcMRProcess" w:date="2018-09-08T07:34:00Z">
        <w:r>
          <w:t xml:space="preserve">held by the person </w:t>
        </w:r>
      </w:ins>
      <w:r>
        <w:t>may currently be suspended.</w:t>
      </w:r>
    </w:p>
    <w:p>
      <w:pPr>
        <w:pStyle w:val="Subsection"/>
        <w:rPr>
          <w:del w:id="1360" w:author="svcMRProcess" w:date="2018-09-08T07:34:00Z"/>
        </w:rPr>
      </w:pPr>
      <w:r>
        <w:tab/>
        <w:t>(</w:t>
      </w:r>
      <w:del w:id="1361" w:author="svcMRProcess" w:date="2018-09-08T07:34:00Z">
        <w:r>
          <w:delText>4)</w:delText>
        </w:r>
        <w:r>
          <w:tab/>
          <w:delText xml:space="preserve">Regulations may except a prescribed vehicle from the application of </w:delText>
        </w:r>
      </w:del>
      <w:ins w:id="1362" w:author="svcMRProcess" w:date="2018-09-08T07:34:00Z">
        <w:r>
          <w:t>9)</w:t>
        </w:r>
        <w:r>
          <w:tab/>
          <w:t xml:space="preserve">When </w:t>
        </w:r>
      </w:ins>
      <w:r>
        <w:t>subsection (</w:t>
      </w:r>
      <w:del w:id="1363" w:author="svcMRProcess" w:date="2018-09-08T07:34:00Z">
        <w:r>
          <w:delText>1) when it is being driven by</w:delText>
        </w:r>
      </w:del>
      <w:ins w:id="1364" w:author="svcMRProcess" w:date="2018-09-08T07:34:00Z">
        <w:r>
          <w:t>3)(d) refers to</w:t>
        </w:r>
      </w:ins>
      <w:r>
        <w:t xml:space="preserve"> a person </w:t>
      </w:r>
      <w:del w:id="1365" w:author="svcMRProcess" w:date="2018-09-08T07:34:00Z">
        <w:r>
          <w:delText>with a physical disability.</w:delText>
        </w:r>
      </w:del>
    </w:p>
    <w:p>
      <w:pPr>
        <w:pStyle w:val="Footnotesection"/>
        <w:spacing w:before="160"/>
        <w:ind w:left="890" w:hanging="890"/>
        <w:rPr>
          <w:del w:id="1366" w:author="svcMRProcess" w:date="2018-09-08T07:34:00Z"/>
        </w:rPr>
      </w:pPr>
      <w:del w:id="1367" w:author="svcMRProcess" w:date="2018-09-08T07:34:00Z">
        <w:r>
          <w:tab/>
          <w:delText>[Section 49 amended by No. 48 of 1976 s. 3; No. 105 of 1981 s. 19; No. 11 of 1988 s. 8, 20 and 24; No. 78 of 1995 s. 147; No. 76 of 1996 s. 20(1); No. 50 of 1997 s. 13; No. 24 of 2000 s. 39(3); No. 39 of 2000 s. 28; No. 51 of 2000 s. 14; No. 28 of 2001 s. 19, 23(1) and (2); No. 55 of 2004 s. 1064.]</w:delText>
        </w:r>
      </w:del>
    </w:p>
    <w:p>
      <w:pPr>
        <w:pStyle w:val="Heading5"/>
        <w:rPr>
          <w:del w:id="1368" w:author="svcMRProcess" w:date="2018-09-08T07:34:00Z"/>
        </w:rPr>
      </w:pPr>
      <w:bookmarkStart w:id="1369" w:name="_Toc201457532"/>
      <w:del w:id="1370" w:author="svcMRProcess" w:date="2018-09-08T07:34:00Z">
        <w:r>
          <w:rPr>
            <w:rStyle w:val="CharSectno"/>
          </w:rPr>
          <w:delText>49A</w:delText>
        </w:r>
        <w:r>
          <w:delText>.</w:delText>
        </w:r>
        <w:r>
          <w:tab/>
          <w:delText xml:space="preserve">Cautioning drivers </w:delText>
        </w:r>
      </w:del>
      <w:r>
        <w:t xml:space="preserve">who </w:t>
      </w:r>
      <w:ins w:id="1371" w:author="svcMRProcess" w:date="2018-09-08T07:34:00Z">
        <w:r>
          <w:t xml:space="preserve">is no longer authorised to </w:t>
        </w:r>
      </w:ins>
      <w:r>
        <w:t xml:space="preserve">drive </w:t>
      </w:r>
      <w:del w:id="1372" w:author="svcMRProcess" w:date="2018-09-08T07:34:00Z">
        <w:r>
          <w:delText>when driver’s licence is suspended for non</w:delText>
        </w:r>
        <w:r>
          <w:noBreakHyphen/>
          <w:delText>payment of fine, etc.</w:delText>
        </w:r>
        <w:bookmarkEnd w:id="1369"/>
      </w:del>
    </w:p>
    <w:p>
      <w:pPr>
        <w:pStyle w:val="Subsection"/>
        <w:rPr>
          <w:del w:id="1373" w:author="svcMRProcess" w:date="2018-09-08T07:34:00Z"/>
        </w:rPr>
      </w:pPr>
      <w:del w:id="1374" w:author="svcMRProcess" w:date="2018-09-08T07:34:00Z">
        <w:r>
          <w:tab/>
          <w:delText>(1)</w:delText>
        </w:r>
        <w:r>
          <w:tab/>
          <w:delText>In this section —</w:delText>
        </w:r>
      </w:del>
    </w:p>
    <w:p>
      <w:pPr>
        <w:pStyle w:val="Subsection"/>
        <w:rPr>
          <w:ins w:id="1375" w:author="svcMRProcess" w:date="2018-09-08T07:34:00Z"/>
        </w:rPr>
      </w:pPr>
      <w:del w:id="1376" w:author="svcMRProcess" w:date="2018-09-08T07:34:00Z">
        <w:r>
          <w:tab/>
        </w:r>
        <w:r>
          <w:rPr>
            <w:b/>
          </w:rPr>
          <w:delText>“</w:delText>
        </w:r>
        <w:r>
          <w:rPr>
            <w:rStyle w:val="CharDefText"/>
          </w:rPr>
          <w:delText>suspended driver</w:delText>
        </w:r>
        <w:r>
          <w:rPr>
            <w:b/>
          </w:rPr>
          <w:delText>”</w:delText>
        </w:r>
        <w:r>
          <w:delText xml:space="preserve"> </w:delText>
        </w:r>
      </w:del>
      <w:ins w:id="1377" w:author="svcMRProcess" w:date="2018-09-08T07:34:00Z">
        <w:r>
          <w:t xml:space="preserve">because of penalty enforcement laws, it </w:t>
        </w:r>
      </w:ins>
      <w:r>
        <w:t xml:space="preserve">means </w:t>
      </w:r>
      <w:del w:id="1378" w:author="svcMRProcess" w:date="2018-09-08T07:34:00Z">
        <w:r>
          <w:delText>a</w:delText>
        </w:r>
      </w:del>
      <w:ins w:id="1379" w:author="svcMRProcess" w:date="2018-09-08T07:34:00Z">
        <w:r>
          <w:t>that the</w:t>
        </w:r>
      </w:ins>
      <w:r>
        <w:t xml:space="preserve"> person</w:t>
      </w:r>
      <w:del w:id="1380" w:author="svcMRProcess" w:date="2018-09-08T07:34:00Z">
        <w:r>
          <w:delText xml:space="preserve"> who </w:delText>
        </w:r>
      </w:del>
      <w:ins w:id="1381" w:author="svcMRProcess" w:date="2018-09-08T07:34:00Z">
        <w:r>
          <w:t> —</w:t>
        </w:r>
      </w:ins>
    </w:p>
    <w:p>
      <w:pPr>
        <w:pStyle w:val="Indenta"/>
      </w:pPr>
      <w:ins w:id="1382" w:author="svcMRProcess" w:date="2018-09-08T07:34:00Z">
        <w:r>
          <w:tab/>
          <w:t>(a)</w:t>
        </w:r>
        <w:r>
          <w:tab/>
        </w:r>
      </w:ins>
      <w:r>
        <w:t xml:space="preserve">has been disqualified from holding or obtaining a driver’s licence under </w:t>
      </w:r>
      <w:del w:id="1383" w:author="svcMRProcess" w:date="2018-09-08T07:34:00Z">
        <w:r>
          <w:delText xml:space="preserve">a licence suspension order made under </w:delText>
        </w:r>
      </w:del>
      <w:r>
        <w:t xml:space="preserve">section 19 or 43 of the </w:t>
      </w:r>
      <w:r>
        <w:rPr>
          <w:i/>
        </w:rPr>
        <w:t>Fines, Penalties and Infringement Notices Enforcement Act 1994</w:t>
      </w:r>
      <w:del w:id="1384" w:author="svcMRProcess" w:date="2018-09-08T07:34:00Z">
        <w:r>
          <w:delText>.</w:delText>
        </w:r>
      </w:del>
      <w:ins w:id="1385" w:author="svcMRProcess" w:date="2018-09-08T07:34:00Z">
        <w:r>
          <w:t>; or</w:t>
        </w:r>
      </w:ins>
    </w:p>
    <w:p>
      <w:pPr>
        <w:pStyle w:val="Indenta"/>
        <w:rPr>
          <w:ins w:id="1386" w:author="svcMRProcess" w:date="2018-09-08T07:34:00Z"/>
        </w:rPr>
      </w:pPr>
      <w:del w:id="1387" w:author="svcMRProcess" w:date="2018-09-08T07:34:00Z">
        <w:r>
          <w:tab/>
          <w:delText>(2)</w:delText>
        </w:r>
        <w:r>
          <w:tab/>
          <w:delText xml:space="preserve">If </w:delText>
        </w:r>
      </w:del>
      <w:ins w:id="1388" w:author="svcMRProcess" w:date="2018-09-08T07:34:00Z">
        <w:r>
          <w:tab/>
          <w:t>(b)</w:t>
        </w:r>
        <w:r>
          <w:tab/>
          <w:t>is the subject of any disqualification or suspension under a law of another jurisdiction that is prescribed to be a corresponding law for the purposes of this subsection.</w:t>
        </w:r>
      </w:ins>
    </w:p>
    <w:p>
      <w:pPr>
        <w:pStyle w:val="Footnotesection"/>
        <w:rPr>
          <w:ins w:id="1389" w:author="svcMRProcess" w:date="2018-09-08T07:34:00Z"/>
        </w:rPr>
      </w:pPr>
      <w:ins w:id="1390" w:author="svcMRProcess" w:date="2018-09-08T07:34:00Z">
        <w:r>
          <w:tab/>
          <w:t>[Section 49 inserted by No. 54 of 2006 s. 7.]</w:t>
        </w:r>
      </w:ins>
    </w:p>
    <w:p>
      <w:pPr>
        <w:pStyle w:val="Heading5"/>
        <w:rPr>
          <w:ins w:id="1391" w:author="svcMRProcess" w:date="2018-09-08T07:34:00Z"/>
        </w:rPr>
      </w:pPr>
      <w:bookmarkStart w:id="1392" w:name="_Toc149442086"/>
      <w:bookmarkStart w:id="1393" w:name="_Toc152558631"/>
      <w:bookmarkStart w:id="1394" w:name="_Toc201980300"/>
      <w:bookmarkStart w:id="1395" w:name="_Toc202335377"/>
      <w:ins w:id="1396" w:author="svcMRProcess" w:date="2018-09-08T07:34:00Z">
        <w:r>
          <w:rPr>
            <w:rStyle w:val="CharSectno"/>
          </w:rPr>
          <w:t>49A</w:t>
        </w:r>
        <w:r>
          <w:t>.</w:t>
        </w:r>
        <w:r>
          <w:tab/>
          <w:t>Offence when authorisation to drive lost because of penalty enforcement laws</w:t>
        </w:r>
        <w:bookmarkEnd w:id="1392"/>
        <w:bookmarkEnd w:id="1393"/>
        <w:bookmarkEnd w:id="1394"/>
        <w:bookmarkEnd w:id="1395"/>
      </w:ins>
    </w:p>
    <w:p>
      <w:pPr>
        <w:pStyle w:val="Subsection"/>
        <w:rPr>
          <w:ins w:id="1397" w:author="svcMRProcess" w:date="2018-09-08T07:34:00Z"/>
        </w:rPr>
      </w:pPr>
      <w:ins w:id="1398" w:author="svcMRProcess" w:date="2018-09-08T07:34:00Z">
        <w:r>
          <w:tab/>
          <w:t>(1)</w:t>
        </w:r>
        <w:r>
          <w:tab/>
          <w:t xml:space="preserve">This section applies if </w:t>
        </w:r>
      </w:ins>
      <w:r>
        <w:t xml:space="preserve">a police officer </w:t>
      </w:r>
      <w:del w:id="1399" w:author="svcMRProcess" w:date="2018-09-08T07:34:00Z">
        <w:r>
          <w:delText>could charge</w:delText>
        </w:r>
      </w:del>
      <w:ins w:id="1400" w:author="svcMRProcess" w:date="2018-09-08T07:34:00Z">
        <w:r>
          <w:t>finds</w:t>
        </w:r>
      </w:ins>
      <w:r>
        <w:t xml:space="preserve"> a person </w:t>
      </w:r>
      <w:del w:id="1401" w:author="svcMRProcess" w:date="2018-09-08T07:34:00Z">
        <w:r>
          <w:delText xml:space="preserve">who is a suspended </w:delText>
        </w:r>
      </w:del>
      <w:ins w:id="1402" w:author="svcMRProcess" w:date="2018-09-08T07:34:00Z">
        <w:r>
          <w:t xml:space="preserve">(the </w:t>
        </w:r>
        <w:r>
          <w:rPr>
            <w:b/>
          </w:rPr>
          <w:t>“</w:t>
        </w:r>
      </w:ins>
      <w:r>
        <w:rPr>
          <w:rStyle w:val="CharDefText"/>
        </w:rPr>
        <w:t>driver</w:t>
      </w:r>
      <w:del w:id="1403" w:author="svcMRProcess" w:date="2018-09-08T07:34:00Z">
        <w:r>
          <w:delText xml:space="preserve"> with</w:delText>
        </w:r>
      </w:del>
      <w:ins w:id="1404" w:author="svcMRProcess" w:date="2018-09-08T07:34:00Z">
        <w:r>
          <w:rPr>
            <w:b/>
          </w:rPr>
          <w:t>”</w:t>
        </w:r>
        <w:r>
          <w:t>) committing</w:t>
        </w:r>
      </w:ins>
      <w:r>
        <w:t xml:space="preserve"> an offence under section 49(1</w:t>
      </w:r>
      <w:del w:id="1405" w:author="svcMRProcess" w:date="2018-09-08T07:34:00Z">
        <w:r>
          <w:delText>) committed</w:delText>
        </w:r>
      </w:del>
      <w:ins w:id="1406" w:author="svcMRProcess" w:date="2018-09-08T07:34:00Z">
        <w:r>
          <w:t>)(a)</w:t>
        </w:r>
      </w:ins>
      <w:r>
        <w:t xml:space="preserve"> in the circumstances referred to in section 49(</w:t>
      </w:r>
      <w:del w:id="1407" w:author="svcMRProcess" w:date="2018-09-08T07:34:00Z">
        <w:r>
          <w:delText xml:space="preserve">2)(a)(iv) and </w:delText>
        </w:r>
      </w:del>
      <w:ins w:id="1408" w:author="svcMRProcess" w:date="2018-09-08T07:34:00Z">
        <w:r>
          <w:t>3)(d).</w:t>
        </w:r>
      </w:ins>
    </w:p>
    <w:p>
      <w:pPr>
        <w:pStyle w:val="Subsection"/>
      </w:pPr>
      <w:ins w:id="1409" w:author="svcMRProcess" w:date="2018-09-08T07:34:00Z">
        <w:r>
          <w:tab/>
          <w:t>(2)</w:t>
        </w:r>
        <w:r>
          <w:tab/>
          <w:t xml:space="preserve">If this section applies and the police officer </w:t>
        </w:r>
      </w:ins>
      <w:r>
        <w:t>suspects on reasonable grounds</w:t>
      </w:r>
      <w:del w:id="1410" w:author="svcMRProcess" w:date="2018-09-08T07:34:00Z">
        <w:r>
          <w:delText> —</w:delText>
        </w:r>
      </w:del>
      <w:ins w:id="1411" w:author="svcMRProcess" w:date="2018-09-08T07:34:00Z">
        <w:r>
          <w:t xml:space="preserve"> that, at the time of committing the offence, the driver — </w:t>
        </w:r>
      </w:ins>
    </w:p>
    <w:p>
      <w:pPr>
        <w:pStyle w:val="Indenta"/>
      </w:pPr>
      <w:r>
        <w:tab/>
        <w:t>(a)</w:t>
      </w:r>
      <w:r>
        <w:tab/>
      </w:r>
      <w:del w:id="1412" w:author="svcMRProcess" w:date="2018-09-08T07:34:00Z">
        <w:r>
          <w:delText>that the person does</w:delText>
        </w:r>
      </w:del>
      <w:ins w:id="1413" w:author="svcMRProcess" w:date="2018-09-08T07:34:00Z">
        <w:r>
          <w:t>did</w:t>
        </w:r>
      </w:ins>
      <w:r>
        <w:t xml:space="preserve"> not know </w:t>
      </w:r>
      <w:del w:id="1414" w:author="svcMRProcess" w:date="2018-09-08T07:34:00Z">
        <w:r>
          <w:delText>that he or she is a suspended driver;</w:delText>
        </w:r>
      </w:del>
      <w:ins w:id="1415" w:author="svcMRProcess" w:date="2018-09-08T07:34:00Z">
        <w:r>
          <w:t>of the circumstances referred to in section 49(3)(d);</w:t>
        </w:r>
      </w:ins>
      <w:r>
        <w:t xml:space="preserve"> and</w:t>
      </w:r>
    </w:p>
    <w:p>
      <w:pPr>
        <w:pStyle w:val="Indenta"/>
      </w:pPr>
      <w:r>
        <w:tab/>
        <w:t>(b)</w:t>
      </w:r>
      <w:r>
        <w:tab/>
      </w:r>
      <w:del w:id="1416" w:author="svcMRProcess" w:date="2018-09-08T07:34:00Z">
        <w:r>
          <w:delText>that the person has</w:delText>
        </w:r>
      </w:del>
      <w:ins w:id="1417" w:author="svcMRProcess" w:date="2018-09-08T07:34:00Z">
        <w:r>
          <w:t>had</w:t>
        </w:r>
      </w:ins>
      <w:r>
        <w:t xml:space="preserve"> not been cautioned previously under this section since </w:t>
      </w:r>
      <w:del w:id="1418" w:author="svcMRProcess" w:date="2018-09-08T07:34:00Z">
        <w:r>
          <w:delText>the making of the relevant licence suspension order</w:delText>
        </w:r>
      </w:del>
      <w:ins w:id="1419" w:author="svcMRProcess" w:date="2018-09-08T07:34:00Z">
        <w:r>
          <w:t>those circumstances came about</w:t>
        </w:r>
      </w:ins>
      <w:r>
        <w:t>,</w:t>
      </w:r>
    </w:p>
    <w:p>
      <w:pPr>
        <w:pStyle w:val="Subsection"/>
        <w:rPr>
          <w:del w:id="1420" w:author="svcMRProcess" w:date="2018-09-08T07:34:00Z"/>
        </w:rPr>
      </w:pPr>
      <w:r>
        <w:tab/>
      </w:r>
      <w:r>
        <w:tab/>
        <w:t>the police officer</w:t>
      </w:r>
      <w:del w:id="1421" w:author="svcMRProcess" w:date="2018-09-08T07:34:00Z">
        <w:r>
          <w:delText> —</w:delText>
        </w:r>
      </w:del>
    </w:p>
    <w:p>
      <w:pPr>
        <w:pStyle w:val="Indenta"/>
        <w:spacing w:before="120"/>
        <w:rPr>
          <w:del w:id="1422" w:author="svcMRProcess" w:date="2018-09-08T07:34:00Z"/>
        </w:rPr>
      </w:pPr>
      <w:del w:id="1423" w:author="svcMRProcess" w:date="2018-09-08T07:34:00Z">
        <w:r>
          <w:tab/>
          <w:delText>(c)</w:delText>
        </w:r>
        <w:r>
          <w:tab/>
        </w:r>
      </w:del>
      <w:ins w:id="1424" w:author="svcMRProcess" w:date="2018-09-08T07:34:00Z">
        <w:r>
          <w:t xml:space="preserve"> </w:t>
        </w:r>
      </w:ins>
      <w:r>
        <w:t xml:space="preserve">may decline to charge the </w:t>
      </w:r>
      <w:del w:id="1425" w:author="svcMRProcess" w:date="2018-09-08T07:34:00Z">
        <w:r>
          <w:delText>person</w:delText>
        </w:r>
      </w:del>
      <w:ins w:id="1426" w:author="svcMRProcess" w:date="2018-09-08T07:34:00Z">
        <w:r>
          <w:t>driver</w:t>
        </w:r>
      </w:ins>
      <w:r>
        <w:t xml:space="preserve"> with an offence under section 49(1</w:t>
      </w:r>
      <w:del w:id="1427" w:author="svcMRProcess" w:date="2018-09-08T07:34:00Z">
        <w:r>
          <w:delText>);</w:delText>
        </w:r>
      </w:del>
      <w:ins w:id="1428" w:author="svcMRProcess" w:date="2018-09-08T07:34:00Z">
        <w:r>
          <w:t>)(a)</w:t>
        </w:r>
      </w:ins>
      <w:r>
        <w:t xml:space="preserve"> and</w:t>
      </w:r>
    </w:p>
    <w:p>
      <w:pPr>
        <w:pStyle w:val="Subsection"/>
      </w:pPr>
      <w:del w:id="1429" w:author="svcMRProcess" w:date="2018-09-08T07:34:00Z">
        <w:r>
          <w:tab/>
          <w:delText>(d)</w:delText>
        </w:r>
        <w:r>
          <w:tab/>
        </w:r>
      </w:del>
      <w:ins w:id="1430" w:author="svcMRProcess" w:date="2018-09-08T07:34:00Z">
        <w:r>
          <w:t xml:space="preserve"> </w:t>
        </w:r>
      </w:ins>
      <w:r>
        <w:t xml:space="preserve">may instead issue a caution to the </w:t>
      </w:r>
      <w:del w:id="1431" w:author="svcMRProcess" w:date="2018-09-08T07:34:00Z">
        <w:r>
          <w:delText>person</w:delText>
        </w:r>
      </w:del>
      <w:ins w:id="1432" w:author="svcMRProcess" w:date="2018-09-08T07:34:00Z">
        <w:r>
          <w:t>driver</w:t>
        </w:r>
      </w:ins>
      <w:r>
        <w:t>.</w:t>
      </w:r>
    </w:p>
    <w:p>
      <w:pPr>
        <w:pStyle w:val="Subsection"/>
      </w:pPr>
      <w:r>
        <w:tab/>
        <w:t>(3)</w:t>
      </w:r>
      <w:r>
        <w:tab/>
        <w:t>The caution must be in a prescribed form.</w:t>
      </w:r>
    </w:p>
    <w:p>
      <w:pPr>
        <w:pStyle w:val="Subsection"/>
        <w:rPr>
          <w:ins w:id="1433" w:author="svcMRProcess" w:date="2018-09-08T07:34:00Z"/>
        </w:rPr>
      </w:pPr>
      <w:r>
        <w:tab/>
        <w:t>(4)</w:t>
      </w:r>
      <w:r>
        <w:tab/>
        <w:t xml:space="preserve">If </w:t>
      </w:r>
      <w:del w:id="1434" w:author="svcMRProcess" w:date="2018-09-08T07:34:00Z">
        <w:r>
          <w:delText>it is</w:delText>
        </w:r>
      </w:del>
      <w:ins w:id="1435" w:author="svcMRProcess" w:date="2018-09-08T07:34:00Z">
        <w:r>
          <w:t>this section applies and it appears to the police officer that it would be</w:t>
        </w:r>
      </w:ins>
      <w:r>
        <w:t xml:space="preserve"> impracticable</w:t>
      </w:r>
      <w:ins w:id="1436" w:author="svcMRProcess" w:date="2018-09-08T07:34:00Z">
        <w:r>
          <w:t>, or may jeopardise the safety of any person,</w:t>
        </w:r>
      </w:ins>
      <w:r>
        <w:t xml:space="preserve"> for the </w:t>
      </w:r>
      <w:del w:id="1437" w:author="svcMRProcess" w:date="2018-09-08T07:34:00Z">
        <w:r>
          <w:delText xml:space="preserve">suspended </w:delText>
        </w:r>
      </w:del>
      <w:r>
        <w:t>driver to</w:t>
      </w:r>
      <w:ins w:id="1438" w:author="svcMRProcess" w:date="2018-09-08T07:34:00Z">
        <w:r>
          <w:t xml:space="preserve"> immediately</w:t>
        </w:r>
      </w:ins>
      <w:r>
        <w:t xml:space="preserve"> cease driving</w:t>
      </w:r>
      <w:del w:id="1439" w:author="svcMRProcess" w:date="2018-09-08T07:34:00Z">
        <w:r>
          <w:delText xml:space="preserve"> at</w:delText>
        </w:r>
      </w:del>
      <w:ins w:id="1440" w:author="svcMRProcess" w:date="2018-09-08T07:34:00Z">
        <w:r>
          <w:t xml:space="preserve"> — </w:t>
        </w:r>
      </w:ins>
    </w:p>
    <w:p>
      <w:pPr>
        <w:pStyle w:val="Indenta"/>
        <w:rPr>
          <w:ins w:id="1441" w:author="svcMRProcess" w:date="2018-09-08T07:34:00Z"/>
        </w:rPr>
      </w:pPr>
      <w:ins w:id="1442" w:author="svcMRProcess" w:date="2018-09-08T07:34:00Z">
        <w:r>
          <w:tab/>
          <w:t>(a)</w:t>
        </w:r>
        <w:r>
          <w:tab/>
          <w:t>if</w:t>
        </w:r>
      </w:ins>
      <w:r>
        <w:t xml:space="preserve"> the </w:t>
      </w:r>
      <w:del w:id="1443" w:author="svcMRProcess" w:date="2018-09-08T07:34:00Z">
        <w:r>
          <w:delText>time the</w:delText>
        </w:r>
      </w:del>
      <w:ins w:id="1444" w:author="svcMRProcess" w:date="2018-09-08T07:34:00Z">
        <w:r>
          <w:t>police officer issues a</w:t>
        </w:r>
      </w:ins>
      <w:r>
        <w:t xml:space="preserve"> caution</w:t>
      </w:r>
      <w:del w:id="1445" w:author="svcMRProcess" w:date="2018-09-08T07:34:00Z">
        <w:r>
          <w:delText xml:space="preserve"> is issued</w:delText>
        </w:r>
      </w:del>
      <w:r>
        <w:t xml:space="preserve">, the caution must include a </w:t>
      </w:r>
      <w:ins w:id="1446" w:author="svcMRProcess" w:date="2018-09-08T07:34:00Z">
        <w:r>
          <w:t>necessity permit; and</w:t>
        </w:r>
      </w:ins>
    </w:p>
    <w:p>
      <w:pPr>
        <w:pStyle w:val="Indenta"/>
        <w:rPr>
          <w:ins w:id="1447" w:author="svcMRProcess" w:date="2018-09-08T07:34:00Z"/>
        </w:rPr>
      </w:pPr>
      <w:ins w:id="1448" w:author="svcMRProcess" w:date="2018-09-08T07:34:00Z">
        <w:r>
          <w:tab/>
          <w:t>(b)</w:t>
        </w:r>
        <w:r>
          <w:tab/>
          <w:t>in any other case, the police officer may grant the driver a necessity permit.</w:t>
        </w:r>
      </w:ins>
    </w:p>
    <w:p>
      <w:pPr>
        <w:pStyle w:val="Subsection"/>
        <w:rPr>
          <w:ins w:id="1449" w:author="svcMRProcess" w:date="2018-09-08T07:34:00Z"/>
        </w:rPr>
      </w:pPr>
      <w:ins w:id="1450" w:author="svcMRProcess" w:date="2018-09-08T07:34:00Z">
        <w:r>
          <w:tab/>
          <w:t>(5)</w:t>
        </w:r>
        <w:r>
          <w:tab/>
          <w:t xml:space="preserve">In subsection (4) — </w:t>
        </w:r>
      </w:ins>
    </w:p>
    <w:p>
      <w:pPr>
        <w:pStyle w:val="Defstart"/>
      </w:pPr>
      <w:ins w:id="1451" w:author="svcMRProcess" w:date="2018-09-08T07:34:00Z">
        <w:r>
          <w:rPr>
            <w:b/>
          </w:rPr>
          <w:tab/>
          <w:t>“</w:t>
        </w:r>
        <w:r>
          <w:rPr>
            <w:rStyle w:val="CharDefText"/>
          </w:rPr>
          <w:t>necessity permit</w:t>
        </w:r>
        <w:r>
          <w:rPr>
            <w:b/>
          </w:rPr>
          <w:t>”</w:t>
        </w:r>
        <w:r>
          <w:t xml:space="preserve"> means a </w:t>
        </w:r>
      </w:ins>
      <w:r>
        <w:t>permit for the</w:t>
      </w:r>
      <w:del w:id="1452" w:author="svcMRProcess" w:date="2018-09-08T07:34:00Z">
        <w:r>
          <w:delText xml:space="preserve"> suspended</w:delText>
        </w:r>
      </w:del>
      <w:r>
        <w:t xml:space="preserve"> driver to drive by the shortest practicable route </w:t>
      </w:r>
      <w:del w:id="1453" w:author="svcMRProcess" w:date="2018-09-08T07:34:00Z">
        <w:r>
          <w:delText xml:space="preserve">from the place where the caution is issued </w:delText>
        </w:r>
      </w:del>
      <w:r>
        <w:t>to a place specified in the permit.</w:t>
      </w:r>
    </w:p>
    <w:p>
      <w:pPr>
        <w:pStyle w:val="Subsection"/>
        <w:rPr>
          <w:del w:id="1454" w:author="svcMRProcess" w:date="2018-09-08T07:34:00Z"/>
        </w:rPr>
      </w:pPr>
      <w:del w:id="1455" w:author="svcMRProcess" w:date="2018-09-08T07:34:00Z">
        <w:r>
          <w:tab/>
          <w:delText>(5)</w:delText>
        </w:r>
        <w:r>
          <w:tab/>
          <w:delText>It is a defence to a charge under section 49(1) to prove that the accused was driving in accordance with a permit included in a caution issued under this section.</w:delText>
        </w:r>
      </w:del>
    </w:p>
    <w:p>
      <w:pPr>
        <w:pStyle w:val="Footnotesection"/>
      </w:pPr>
      <w:r>
        <w:tab/>
        <w:t>[Section</w:t>
      </w:r>
      <w:del w:id="1456" w:author="svcMRProcess" w:date="2018-09-08T07:34:00Z">
        <w:r>
          <w:delText> </w:delText>
        </w:r>
      </w:del>
      <w:ins w:id="1457" w:author="svcMRProcess" w:date="2018-09-08T07:34:00Z">
        <w:r>
          <w:t xml:space="preserve"> </w:t>
        </w:r>
      </w:ins>
      <w:r>
        <w:t>49A inserted by No.</w:t>
      </w:r>
      <w:del w:id="1458" w:author="svcMRProcess" w:date="2018-09-08T07:34:00Z">
        <w:r>
          <w:delText> 51</w:delText>
        </w:r>
      </w:del>
      <w:ins w:id="1459" w:author="svcMRProcess" w:date="2018-09-08T07:34:00Z">
        <w:r>
          <w:t xml:space="preserve"> 54</w:t>
        </w:r>
      </w:ins>
      <w:r>
        <w:t xml:space="preserve"> of </w:t>
      </w:r>
      <w:del w:id="1460" w:author="svcMRProcess" w:date="2018-09-08T07:34:00Z">
        <w:r>
          <w:delText>2000</w:delText>
        </w:r>
      </w:del>
      <w:ins w:id="1461" w:author="svcMRProcess" w:date="2018-09-08T07:34:00Z">
        <w:r>
          <w:t>2006</w:t>
        </w:r>
      </w:ins>
      <w:r>
        <w:t xml:space="preserve"> s. </w:t>
      </w:r>
      <w:del w:id="1462" w:author="svcMRProcess" w:date="2018-09-08T07:34:00Z">
        <w:r>
          <w:delText>15; amended by No. 84 of 2004 s. 82</w:delText>
        </w:r>
      </w:del>
      <w:ins w:id="1463" w:author="svcMRProcess" w:date="2018-09-08T07:34:00Z">
        <w:r>
          <w:t>8</w:t>
        </w:r>
      </w:ins>
      <w:r>
        <w:t>.]</w:t>
      </w:r>
    </w:p>
    <w:p>
      <w:pPr>
        <w:pStyle w:val="Heading5"/>
        <w:spacing w:before="260"/>
        <w:rPr>
          <w:snapToGrid w:val="0"/>
        </w:rPr>
      </w:pPr>
      <w:bookmarkStart w:id="1464" w:name="_Toc202335378"/>
      <w:bookmarkStart w:id="1465" w:name="_Toc201457533"/>
      <w:r>
        <w:rPr>
          <w:rStyle w:val="CharSectno"/>
        </w:rPr>
        <w:t>50</w:t>
      </w:r>
      <w:r>
        <w:rPr>
          <w:snapToGrid w:val="0"/>
        </w:rPr>
        <w:t>.</w:t>
      </w:r>
      <w:r>
        <w:rPr>
          <w:snapToGrid w:val="0"/>
        </w:rPr>
        <w:tab/>
        <w:t>Unauthorised driving by learner drivers</w:t>
      </w:r>
      <w:bookmarkEnd w:id="1464"/>
      <w:bookmarkEnd w:id="1465"/>
    </w:p>
    <w:p>
      <w:pPr>
        <w:pStyle w:val="Subsection"/>
        <w:spacing w:before="180"/>
        <w:rPr>
          <w:snapToGrid w:val="0"/>
        </w:rPr>
      </w:pPr>
      <w:r>
        <w:rPr>
          <w:snapToGrid w:val="0"/>
        </w:rPr>
        <w:tab/>
      </w:r>
      <w:r>
        <w:rPr>
          <w:snapToGrid w:val="0"/>
        </w:rPr>
        <w:tab/>
        <w:t xml:space="preserve">The holder of a </w:t>
      </w:r>
      <w:ins w:id="1466" w:author="svcMRProcess" w:date="2018-09-08T07:34:00Z">
        <w:r>
          <w:t xml:space="preserve">learner’s </w:t>
        </w:r>
      </w:ins>
      <w:r>
        <w:t xml:space="preserve">permit </w:t>
      </w:r>
      <w:del w:id="1467" w:author="svcMRProcess" w:date="2018-09-08T07:34:00Z">
        <w:r>
          <w:delText>granted</w:delText>
        </w:r>
        <w:r>
          <w:rPr>
            <w:snapToGrid w:val="0"/>
          </w:rPr>
          <w:delText xml:space="preserve"> under section 48C(1) </w:delText>
        </w:r>
      </w:del>
      <w:r>
        <w:rPr>
          <w:snapToGrid w:val="0"/>
        </w:rPr>
        <w:t>shall not drive a motor vehicle except in conformity with any conditions</w:t>
      </w:r>
      <w:r>
        <w:t xml:space="preserve"> </w:t>
      </w:r>
      <w:del w:id="1468" w:author="svcMRProcess" w:date="2018-09-08T07:34:00Z">
        <w:r>
          <w:rPr>
            <w:snapToGrid w:val="0"/>
          </w:rPr>
          <w:delText>endorsed on</w:delText>
        </w:r>
      </w:del>
      <w:ins w:id="1469" w:author="svcMRProcess" w:date="2018-09-08T07:34:00Z">
        <w:r>
          <w:t>to which</w:t>
        </w:r>
      </w:ins>
      <w:r>
        <w:t xml:space="preserve"> the permit </w:t>
      </w:r>
      <w:del w:id="1470" w:author="svcMRProcess" w:date="2018-09-08T07:34:00Z">
        <w:r>
          <w:rPr>
            <w:snapToGrid w:val="0"/>
          </w:rPr>
          <w:delText>under section 48C(2)</w:delText>
        </w:r>
      </w:del>
      <w:ins w:id="1471" w:author="svcMRProcess" w:date="2018-09-08T07:34:00Z">
        <w:r>
          <w:t>is subject</w:t>
        </w:r>
      </w:ins>
      <w:r>
        <w:rPr>
          <w:snapToGrid w:val="0"/>
        </w:rPr>
        <w:t xml:space="preserve"> and unless accompanied by a driving instructor </w:t>
      </w:r>
      <w:del w:id="1472" w:author="svcMRProcess" w:date="2018-09-08T07:34:00Z">
        <w:r>
          <w:rPr>
            <w:snapToGrid w:val="0"/>
          </w:rPr>
          <w:delText>with whom</w:delText>
        </w:r>
      </w:del>
      <w:ins w:id="1473" w:author="svcMRProcess" w:date="2018-09-08T07:34:00Z">
        <w:r>
          <w:t>under whose instruction the permit authorises</w:t>
        </w:r>
      </w:ins>
      <w:r>
        <w:t xml:space="preserve"> the holder </w:t>
      </w:r>
      <w:del w:id="1474" w:author="svcMRProcess" w:date="2018-09-08T07:34:00Z">
        <w:r>
          <w:rPr>
            <w:snapToGrid w:val="0"/>
          </w:rPr>
          <w:delText xml:space="preserve">is authorised </w:delText>
        </w:r>
      </w:del>
      <w:r>
        <w:t>to drive</w:t>
      </w:r>
      <w:del w:id="1475" w:author="svcMRProcess" w:date="2018-09-08T07:34:00Z">
        <w:r>
          <w:rPr>
            <w:snapToGrid w:val="0"/>
          </w:rPr>
          <w:delText xml:space="preserve"> pursuant to section 48C(1)</w:delText>
        </w:r>
      </w:del>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del w:id="1476" w:author="svcMRProcess" w:date="2018-09-08T07:34:00Z">
        <w:r>
          <w:delText>).]</w:delText>
        </w:r>
      </w:del>
      <w:ins w:id="1477" w:author="svcMRProcess" w:date="2018-09-08T07:34:00Z">
        <w:r>
          <w:t>); No. 54 of 2006 s. 9; No. 39 of 2007 s. 25.]</w:t>
        </w:r>
      </w:ins>
    </w:p>
    <w:p>
      <w:pPr>
        <w:pStyle w:val="Heading5"/>
        <w:spacing w:before="260"/>
        <w:rPr>
          <w:del w:id="1478" w:author="svcMRProcess" w:date="2018-09-08T07:34:00Z"/>
          <w:snapToGrid w:val="0"/>
        </w:rPr>
      </w:pPr>
      <w:bookmarkStart w:id="1479" w:name="_Toc201457534"/>
      <w:bookmarkStart w:id="1480" w:name="_Toc87300"/>
      <w:bookmarkStart w:id="1481" w:name="_Toc149442089"/>
      <w:bookmarkStart w:id="1482" w:name="_Toc152558634"/>
      <w:bookmarkStart w:id="1483" w:name="_Toc201980303"/>
      <w:bookmarkStart w:id="1484" w:name="_Toc202335379"/>
      <w:del w:id="1485" w:author="svcMRProcess" w:date="2018-09-08T07:34:00Z">
        <w:r>
          <w:rPr>
            <w:rStyle w:val="CharSectno"/>
          </w:rPr>
          <w:delText>50A</w:delText>
        </w:r>
        <w:r>
          <w:rPr>
            <w:snapToGrid w:val="0"/>
          </w:rPr>
          <w:delText>.</w:delText>
        </w:r>
        <w:r>
          <w:rPr>
            <w:snapToGrid w:val="0"/>
          </w:rPr>
          <w:tab/>
          <w:delText>Unauthorised driving by drivers from outside the State</w:delText>
        </w:r>
        <w:bookmarkEnd w:id="1479"/>
      </w:del>
    </w:p>
    <w:p>
      <w:pPr>
        <w:pStyle w:val="Heading5"/>
        <w:rPr>
          <w:ins w:id="1486" w:author="svcMRProcess" w:date="2018-09-08T07:34:00Z"/>
        </w:rPr>
      </w:pPr>
      <w:ins w:id="1487" w:author="svcMRProcess" w:date="2018-09-08T07:34:00Z">
        <w:r>
          <w:rPr>
            <w:rStyle w:val="CharSectno"/>
          </w:rPr>
          <w:t>50A</w:t>
        </w:r>
        <w:r>
          <w:t>.</w:t>
        </w:r>
        <w:r>
          <w:tab/>
          <w:t>Authorisation other than Australian driver licence</w:t>
        </w:r>
        <w:bookmarkEnd w:id="1480"/>
        <w:bookmarkEnd w:id="1481"/>
        <w:bookmarkEnd w:id="1482"/>
        <w:bookmarkEnd w:id="1483"/>
        <w:bookmarkEnd w:id="1484"/>
      </w:ins>
    </w:p>
    <w:p>
      <w:pPr>
        <w:pStyle w:val="Subsection"/>
      </w:pPr>
      <w:r>
        <w:tab/>
        <w:t>(1)</w:t>
      </w:r>
      <w:r>
        <w:tab/>
        <w:t xml:space="preserve">A person </w:t>
      </w:r>
      <w:del w:id="1488" w:author="svcMRProcess" w:date="2018-09-08T07:34:00Z">
        <w:r>
          <w:rPr>
            <w:snapToGrid w:val="0"/>
          </w:rPr>
          <w:delText>referred</w:delText>
        </w:r>
      </w:del>
      <w:ins w:id="1489" w:author="svcMRProcess" w:date="2018-09-08T07:34:00Z">
        <w:r>
          <w:t>whose authority</w:t>
        </w:r>
      </w:ins>
      <w:r>
        <w:t xml:space="preserve"> to </w:t>
      </w:r>
      <w:del w:id="1490" w:author="svcMRProcess" w:date="2018-09-08T07:34:00Z">
        <w:r>
          <w:rPr>
            <w:snapToGrid w:val="0"/>
          </w:rPr>
          <w:delText>in section 48D(1)</w:delText>
        </w:r>
      </w:del>
      <w:ins w:id="1491" w:author="svcMRProcess" w:date="2018-09-08T07:34:00Z">
        <w:r>
          <w:t>drive depends on a licence</w:t>
        </w:r>
      </w:ins>
      <w:r>
        <w:t xml:space="preserve"> or </w:t>
      </w:r>
      <w:del w:id="1492" w:author="svcMRProcess" w:date="2018-09-08T07:34:00Z">
        <w:r>
          <w:rPr>
            <w:snapToGrid w:val="0"/>
          </w:rPr>
          <w:delText>48E(1) shall</w:delText>
        </w:r>
      </w:del>
      <w:ins w:id="1493" w:author="svcMRProcess" w:date="2018-09-08T07:34:00Z">
        <w:r>
          <w:t>authorisation granted under the law of an external licensing authority is required</w:t>
        </w:r>
      </w:ins>
      <w:r>
        <w:t> —</w:t>
      </w:r>
    </w:p>
    <w:p>
      <w:pPr>
        <w:pStyle w:val="Indenta"/>
        <w:rPr>
          <w:ins w:id="1494" w:author="svcMRProcess" w:date="2018-09-08T07:34:00Z"/>
        </w:rPr>
      </w:pPr>
      <w:r>
        <w:tab/>
        <w:t>(a)</w:t>
      </w:r>
      <w:r>
        <w:tab/>
        <w:t xml:space="preserve">while driving a motor vehicle </w:t>
      </w:r>
      <w:del w:id="1495" w:author="svcMRProcess" w:date="2018-09-08T07:34:00Z">
        <w:r>
          <w:rPr>
            <w:snapToGrid w:val="0"/>
          </w:rPr>
          <w:delText>upon any</w:delText>
        </w:r>
      </w:del>
      <w:ins w:id="1496" w:author="svcMRProcess" w:date="2018-09-08T07:34:00Z">
        <w:r>
          <w:t>on a</w:t>
        </w:r>
      </w:ins>
      <w:r>
        <w:t xml:space="preserve"> road</w:t>
      </w:r>
      <w:del w:id="1497" w:author="svcMRProcess" w:date="2018-09-08T07:34:00Z">
        <w:r>
          <w:rPr>
            <w:snapToGrid w:val="0"/>
          </w:rPr>
          <w:delText xml:space="preserve"> pursuant</w:delText>
        </w:r>
      </w:del>
      <w:ins w:id="1498" w:author="svcMRProcess" w:date="2018-09-08T07:34:00Z">
        <w:r>
          <w:t>,</w:t>
        </w:r>
      </w:ins>
      <w:r>
        <w:t xml:space="preserve"> to </w:t>
      </w:r>
      <w:ins w:id="1499" w:author="svcMRProcess" w:date="2018-09-08T07:34:00Z">
        <w:r>
          <w:t xml:space="preserve">carry — </w:t>
        </w:r>
      </w:ins>
    </w:p>
    <w:p>
      <w:pPr>
        <w:pStyle w:val="Indenti"/>
        <w:rPr>
          <w:ins w:id="1500" w:author="svcMRProcess" w:date="2018-09-08T07:34:00Z"/>
        </w:rPr>
      </w:pPr>
      <w:ins w:id="1501" w:author="svcMRProcess" w:date="2018-09-08T07:34:00Z">
        <w:r>
          <w:tab/>
          <w:t>(i)</w:t>
        </w:r>
        <w:r>
          <w:tab/>
        </w:r>
      </w:ins>
      <w:r>
        <w:t xml:space="preserve">the </w:t>
      </w:r>
      <w:del w:id="1502" w:author="svcMRProcess" w:date="2018-09-08T07:34:00Z">
        <w:r>
          <w:rPr>
            <w:snapToGrid w:val="0"/>
          </w:rPr>
          <w:delText>authority conferred</w:delText>
        </w:r>
      </w:del>
      <w:ins w:id="1503" w:author="svcMRProcess" w:date="2018-09-08T07:34:00Z">
        <w:r>
          <w:t>official document that is evidence of that licence or authorisation; and</w:t>
        </w:r>
      </w:ins>
    </w:p>
    <w:p>
      <w:pPr>
        <w:pStyle w:val="Indenti"/>
      </w:pPr>
      <w:ins w:id="1504" w:author="svcMRProcess" w:date="2018-09-08T07:34:00Z">
        <w:r>
          <w:tab/>
          <w:t>(ii)</w:t>
        </w:r>
        <w:r>
          <w:tab/>
          <w:t>if the official document is not in the English language, a translation of it into the English language verified by a person or body approved</w:t>
        </w:r>
      </w:ins>
      <w:r>
        <w:t xml:space="preserve"> by </w:t>
      </w:r>
      <w:del w:id="1505" w:author="svcMRProcess" w:date="2018-09-08T07:34:00Z">
        <w:r>
          <w:rPr>
            <w:snapToGrid w:val="0"/>
          </w:rPr>
          <w:delText>section 48D(1) or 48E(1), carry the licence, equivalent of a licence, or permit, as the case may be; and</w:delText>
        </w:r>
      </w:del>
      <w:ins w:id="1506" w:author="svcMRProcess" w:date="2018-09-08T07:34:00Z">
        <w:r>
          <w:t>the Director General;</w:t>
        </w:r>
      </w:ins>
    </w:p>
    <w:p>
      <w:pPr>
        <w:pStyle w:val="Indenta"/>
        <w:rPr>
          <w:ins w:id="1507" w:author="svcMRProcess" w:date="2018-09-08T07:34:00Z"/>
        </w:rPr>
      </w:pPr>
      <w:ins w:id="1508" w:author="svcMRProcess" w:date="2018-09-08T07:34:00Z">
        <w:r>
          <w:tab/>
        </w:r>
        <w:r>
          <w:tab/>
          <w:t>and</w:t>
        </w:r>
      </w:ins>
    </w:p>
    <w:p>
      <w:pPr>
        <w:pStyle w:val="Indenta"/>
      </w:pPr>
      <w:r>
        <w:tab/>
        <w:t>(b)</w:t>
      </w:r>
      <w:r>
        <w:tab/>
      </w:r>
      <w:ins w:id="1509" w:author="svcMRProcess" w:date="2018-09-08T07:34:00Z">
        <w:r>
          <w:t xml:space="preserve">to </w:t>
        </w:r>
      </w:ins>
      <w:r>
        <w:t xml:space="preserve">produce </w:t>
      </w:r>
      <w:del w:id="1510" w:author="svcMRProcess" w:date="2018-09-08T07:34:00Z">
        <w:r>
          <w:rPr>
            <w:snapToGrid w:val="0"/>
          </w:rPr>
          <w:delText>the licence, equivalent of a licence, or permit, as the case may be,</w:delText>
        </w:r>
      </w:del>
      <w:ins w:id="1511" w:author="svcMRProcess" w:date="2018-09-08T07:34:00Z">
        <w:r>
          <w:t>that document</w:t>
        </w:r>
      </w:ins>
      <w:r>
        <w:t xml:space="preserve"> for inspection at the request of any member of the Police Force.</w:t>
      </w:r>
    </w:p>
    <w:p>
      <w:pPr>
        <w:pStyle w:val="Subsection"/>
      </w:pPr>
      <w:r>
        <w:tab/>
        <w:t>(2)</w:t>
      </w:r>
      <w:r>
        <w:tab/>
      </w:r>
      <w:del w:id="1512" w:author="svcMRProcess" w:date="2018-09-08T07:34:00Z">
        <w:r>
          <w:rPr>
            <w:snapToGrid w:val="0"/>
          </w:rPr>
          <w:delText>A</w:delText>
        </w:r>
      </w:del>
      <w:ins w:id="1513" w:author="svcMRProcess" w:date="2018-09-08T07:34:00Z">
        <w:r>
          <w:t>If the</w:t>
        </w:r>
      </w:ins>
      <w:r>
        <w:t xml:space="preserve"> person </w:t>
      </w:r>
      <w:del w:id="1514" w:author="svcMRProcess" w:date="2018-09-08T07:34:00Z">
        <w:r>
          <w:rPr>
            <w:snapToGrid w:val="0"/>
          </w:rPr>
          <w:delText>referred</w:delText>
        </w:r>
      </w:del>
      <w:ins w:id="1515" w:author="svcMRProcess" w:date="2018-09-08T07:34:00Z">
        <w:r>
          <w:t>fails</w:t>
        </w:r>
      </w:ins>
      <w:r>
        <w:t xml:space="preserve"> to </w:t>
      </w:r>
      <w:del w:id="1516" w:author="svcMRProcess" w:date="2018-09-08T07:34:00Z">
        <w:r>
          <w:rPr>
            <w:snapToGrid w:val="0"/>
          </w:rPr>
          <w:delText>in section 48D(1) or 48E(1) who, being the holder of a</w:delText>
        </w:r>
      </w:del>
      <w:ins w:id="1517" w:author="svcMRProcess" w:date="2018-09-08T07:34:00Z">
        <w:r>
          <w:t>comply with any condition to which the</w:t>
        </w:r>
      </w:ins>
      <w:r>
        <w:t xml:space="preserve"> licence</w:t>
      </w:r>
      <w:del w:id="1518" w:author="svcMRProcess" w:date="2018-09-08T07:34:00Z">
        <w:r>
          <w:rPr>
            <w:snapToGrid w:val="0"/>
          </w:rPr>
          <w:delText>, equivalent of a licence, or permit that</w:delText>
        </w:r>
      </w:del>
      <w:ins w:id="1519" w:author="svcMRProcess" w:date="2018-09-08T07:34:00Z">
        <w:r>
          <w:t xml:space="preserve"> or authorisation</w:t>
        </w:r>
      </w:ins>
      <w:r>
        <w:t xml:space="preserve"> is</w:t>
      </w:r>
      <w:del w:id="1520" w:author="svcMRProcess" w:date="2018-09-08T07:34:00Z">
        <w:r>
          <w:rPr>
            <w:snapToGrid w:val="0"/>
          </w:rPr>
          <w:delText xml:space="preserve"> endorsed with or otherwise</w:delText>
        </w:r>
      </w:del>
      <w:r>
        <w:t xml:space="preserve"> subject </w:t>
      </w:r>
      <w:del w:id="1521" w:author="svcMRProcess" w:date="2018-09-08T07:34:00Z">
        <w:r>
          <w:rPr>
            <w:snapToGrid w:val="0"/>
          </w:rPr>
          <w:delText xml:space="preserve">to conditions </w:delText>
        </w:r>
      </w:del>
      <w:r>
        <w:t xml:space="preserve">that can lawfully be complied with in this State, </w:t>
      </w:r>
      <w:del w:id="1522" w:author="svcMRProcess" w:date="2018-09-08T07:34:00Z">
        <w:r>
          <w:rPr>
            <w:snapToGrid w:val="0"/>
          </w:rPr>
          <w:delText>fails to comply with those conditions, or any of them,</w:delText>
        </w:r>
      </w:del>
      <w:ins w:id="1523" w:author="svcMRProcess" w:date="2018-09-08T07:34:00Z">
        <w:r>
          <w:t>the person</w:t>
        </w:r>
      </w:ins>
      <w:r>
        <w:t xml:space="preserve"> commits an offence.</w:t>
      </w:r>
    </w:p>
    <w:p>
      <w:pPr>
        <w:pStyle w:val="Penstart"/>
        <w:rPr>
          <w:ins w:id="1524" w:author="svcMRProcess" w:date="2018-09-08T07:34:00Z"/>
        </w:rPr>
      </w:pPr>
      <w:r>
        <w:tab/>
        <w:t>Penalty:</w:t>
      </w:r>
      <w:del w:id="1525" w:author="svcMRProcess" w:date="2018-09-08T07:34:00Z">
        <w:r>
          <w:rPr>
            <w:snapToGrid w:val="0"/>
          </w:rPr>
          <w:delText xml:space="preserve"> For</w:delText>
        </w:r>
      </w:del>
    </w:p>
    <w:p>
      <w:pPr>
        <w:pStyle w:val="Penpara"/>
      </w:pPr>
      <w:ins w:id="1526" w:author="svcMRProcess" w:date="2018-09-08T07:34:00Z">
        <w:r>
          <w:tab/>
          <w:t>(a)</w:t>
        </w:r>
        <w:r>
          <w:tab/>
          <w:t>for</w:t>
        </w:r>
      </w:ins>
      <w:r>
        <w:t xml:space="preserve"> a first offence, 8</w:t>
      </w:r>
      <w:del w:id="1527" w:author="svcMRProcess" w:date="2018-09-08T07:34:00Z">
        <w:r>
          <w:rPr>
            <w:snapToGrid w:val="0"/>
          </w:rPr>
          <w:delText xml:space="preserve"> </w:delText>
        </w:r>
      </w:del>
      <w:ins w:id="1528" w:author="svcMRProcess" w:date="2018-09-08T07:34:00Z">
        <w:r>
          <w:t> </w:t>
        </w:r>
      </w:ins>
      <w:r>
        <w:t>PU</w:t>
      </w:r>
      <w:del w:id="1529" w:author="svcMRProcess" w:date="2018-09-08T07:34:00Z">
        <w:r>
          <w:rPr>
            <w:snapToGrid w:val="0"/>
          </w:rPr>
          <w:delText>.</w:delText>
        </w:r>
      </w:del>
      <w:ins w:id="1530" w:author="svcMRProcess" w:date="2018-09-08T07:34:00Z">
        <w:r>
          <w:t>;</w:t>
        </w:r>
      </w:ins>
    </w:p>
    <w:p>
      <w:pPr>
        <w:pStyle w:val="Penpara"/>
      </w:pPr>
      <w:r>
        <w:tab/>
      </w:r>
      <w:del w:id="1531" w:author="svcMRProcess" w:date="2018-09-08T07:34:00Z">
        <w:r>
          <w:rPr>
            <w:snapToGrid w:val="0"/>
          </w:rPr>
          <w:tab/>
          <w:delText>For</w:delText>
        </w:r>
      </w:del>
      <w:ins w:id="1532" w:author="svcMRProcess" w:date="2018-09-08T07:34:00Z">
        <w:r>
          <w:t>(b)</w:t>
        </w:r>
        <w:r>
          <w:tab/>
          <w:t>for</w:t>
        </w:r>
      </w:ins>
      <w:r>
        <w:t xml:space="preserve"> a subsequent offence, 16</w:t>
      </w:r>
      <w:del w:id="1533" w:author="svcMRProcess" w:date="2018-09-08T07:34:00Z">
        <w:r>
          <w:rPr>
            <w:snapToGrid w:val="0"/>
          </w:rPr>
          <w:delText xml:space="preserve"> </w:delText>
        </w:r>
      </w:del>
      <w:ins w:id="1534" w:author="svcMRProcess" w:date="2018-09-08T07:34:00Z">
        <w:r>
          <w:t> </w:t>
        </w:r>
      </w:ins>
      <w:r>
        <w:t>PU.</w:t>
      </w:r>
    </w:p>
    <w:p>
      <w:pPr>
        <w:pStyle w:val="Footnotesection"/>
      </w:pPr>
      <w:r>
        <w:tab/>
        <w:t>[Section</w:t>
      </w:r>
      <w:del w:id="1535" w:author="svcMRProcess" w:date="2018-09-08T07:34:00Z">
        <w:r>
          <w:delText> </w:delText>
        </w:r>
      </w:del>
      <w:ins w:id="1536" w:author="svcMRProcess" w:date="2018-09-08T07:34:00Z">
        <w:r>
          <w:t xml:space="preserve"> </w:t>
        </w:r>
      </w:ins>
      <w:r>
        <w:t>50A inserted by No.</w:t>
      </w:r>
      <w:del w:id="1537" w:author="svcMRProcess" w:date="2018-09-08T07:34:00Z">
        <w:r>
          <w:delText> 76</w:delText>
        </w:r>
      </w:del>
      <w:ins w:id="1538" w:author="svcMRProcess" w:date="2018-09-08T07:34:00Z">
        <w:r>
          <w:t xml:space="preserve"> 54</w:t>
        </w:r>
      </w:ins>
      <w:r>
        <w:t xml:space="preserve"> of </w:t>
      </w:r>
      <w:del w:id="1539" w:author="svcMRProcess" w:date="2018-09-08T07:34:00Z">
        <w:r>
          <w:delText>1996</w:delText>
        </w:r>
      </w:del>
      <w:ins w:id="1540" w:author="svcMRProcess" w:date="2018-09-08T07:34:00Z">
        <w:r>
          <w:t>2006</w:t>
        </w:r>
      </w:ins>
      <w:r>
        <w:t xml:space="preserve"> s. </w:t>
      </w:r>
      <w:del w:id="1541" w:author="svcMRProcess" w:date="2018-09-08T07:34:00Z">
        <w:r>
          <w:delText>12; amended by No. 50 of 1997 s. 13</w:delText>
        </w:r>
      </w:del>
      <w:ins w:id="1542" w:author="svcMRProcess" w:date="2018-09-08T07:34:00Z">
        <w:r>
          <w:t>10</w:t>
        </w:r>
      </w:ins>
      <w:r>
        <w:t>.]</w:t>
      </w:r>
    </w:p>
    <w:p>
      <w:pPr>
        <w:pStyle w:val="Heading5"/>
        <w:spacing w:before="180"/>
        <w:rPr>
          <w:snapToGrid w:val="0"/>
        </w:rPr>
      </w:pPr>
      <w:bookmarkStart w:id="1543" w:name="_Toc202335380"/>
      <w:bookmarkStart w:id="1544" w:name="_Toc201457535"/>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1543"/>
      <w:bookmarkEnd w:id="1544"/>
    </w:p>
    <w:p>
      <w:pPr>
        <w:pStyle w:val="Subsection"/>
        <w:spacing w:before="120"/>
        <w:rPr>
          <w:snapToGrid w:val="0"/>
        </w:rPr>
      </w:pPr>
      <w:r>
        <w:rPr>
          <w:snapToGrid w:val="0"/>
        </w:rPr>
        <w:tab/>
        <w:t>(1)</w:t>
      </w:r>
      <w:r>
        <w:rPr>
          <w:snapToGrid w:val="0"/>
        </w:rPr>
        <w:tab/>
        <w:t>Where the holder of a</w:t>
      </w:r>
      <w:r>
        <w:t xml:space="preserve"> driver’s licence </w:t>
      </w:r>
      <w:del w:id="1545" w:author="svcMRProcess" w:date="2018-09-08T07:34:00Z">
        <w:r>
          <w:delText>granted</w:delText>
        </w:r>
        <w:r>
          <w:rPr>
            <w:snapToGrid w:val="0"/>
          </w:rPr>
          <w:delText xml:space="preserve"> on probation</w:delText>
        </w:r>
      </w:del>
      <w:ins w:id="1546" w:author="svcMRProcess" w:date="2018-09-08T07:34:00Z">
        <w:r>
          <w:t>that is a provisional licence</w:t>
        </w:r>
      </w:ins>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del w:id="1547" w:author="svcMRProcess" w:date="2018-09-08T07:34:00Z"/>
          <w:snapToGrid w:val="0"/>
        </w:rPr>
      </w:pPr>
      <w:r>
        <w:tab/>
        <w:t>(3)</w:t>
      </w:r>
      <w:r>
        <w:tab/>
        <w:t xml:space="preserve">Where </w:t>
      </w:r>
      <w:del w:id="1548" w:author="svcMRProcess" w:date="2018-09-08T07:34:00Z">
        <w:r>
          <w:rPr>
            <w:snapToGrid w:val="0"/>
          </w:rPr>
          <w:delText xml:space="preserve">a person who is </w:delText>
        </w:r>
      </w:del>
      <w:r>
        <w:t xml:space="preserve">the holder of a driver’s licence </w:t>
      </w:r>
      <w:del w:id="1549" w:author="svcMRProcess" w:date="2018-09-08T07:34:00Z">
        <w:r>
          <w:delText>granted</w:delText>
        </w:r>
        <w:r>
          <w:rPr>
            <w:snapToGrid w:val="0"/>
          </w:rPr>
          <w:delText xml:space="preserve"> on probation</w:delText>
        </w:r>
      </w:del>
      <w:ins w:id="1550" w:author="svcMRProcess" w:date="2018-09-08T07:34:00Z">
        <w:r>
          <w:t>that is a provisional licence</w:t>
        </w:r>
      </w:ins>
      <w:r>
        <w:t xml:space="preserve"> is disqualified </w:t>
      </w:r>
      <w:del w:id="1551" w:author="svcMRProcess" w:date="2018-09-08T07:34:00Z">
        <w:r>
          <w:rPr>
            <w:snapToGrid w:val="0"/>
          </w:rPr>
          <w:delText>by operation of section 103</w:delText>
        </w:r>
      </w:del>
      <w:ins w:id="1552" w:author="svcMRProcess" w:date="2018-09-08T07:34:00Z">
        <w:r>
          <w:t>under Part VIA</w:t>
        </w:r>
      </w:ins>
      <w:r>
        <w:t xml:space="preserve"> from holding or obtaining a driver’s licence</w:t>
      </w:r>
      <w:del w:id="1553" w:author="svcMRProcess" w:date="2018-09-08T07:34:00Z">
        <w:r>
          <w:rPr>
            <w:snapToGrid w:val="0"/>
          </w:rPr>
          <w:delText> —</w:delText>
        </w:r>
      </w:del>
    </w:p>
    <w:p>
      <w:pPr>
        <w:pStyle w:val="Subsection"/>
      </w:pPr>
      <w:del w:id="1554" w:author="svcMRProcess" w:date="2018-09-08T07:34:00Z">
        <w:r>
          <w:rPr>
            <w:snapToGrid w:val="0"/>
          </w:rPr>
          <w:tab/>
          <w:delText>(a)</w:delText>
        </w:r>
        <w:r>
          <w:rPr>
            <w:snapToGrid w:val="0"/>
          </w:rPr>
          <w:tab/>
        </w:r>
      </w:del>
      <w:ins w:id="1555" w:author="svcMRProcess" w:date="2018-09-08T07:34:00Z">
        <w:r>
          <w:t xml:space="preserve">, </w:t>
        </w:r>
      </w:ins>
      <w:r>
        <w:t xml:space="preserve">the </w:t>
      </w:r>
      <w:ins w:id="1556" w:author="svcMRProcess" w:date="2018-09-08T07:34:00Z">
        <w:r>
          <w:t xml:space="preserve">provisional </w:t>
        </w:r>
      </w:ins>
      <w:r>
        <w:t xml:space="preserve">licence </w:t>
      </w:r>
      <w:del w:id="1557" w:author="svcMRProcess" w:date="2018-09-08T07:34:00Z">
        <w:r>
          <w:rPr>
            <w:snapToGrid w:val="0"/>
          </w:rPr>
          <w:delText xml:space="preserve">held by that person </w:delText>
        </w:r>
      </w:del>
      <w:r>
        <w:t>is, by operation of this subsection, cancelled</w:t>
      </w:r>
      <w:del w:id="1558" w:author="svcMRProcess" w:date="2018-09-08T07:34:00Z">
        <w:r>
          <w:rPr>
            <w:snapToGrid w:val="0"/>
          </w:rPr>
          <w:delText>; and</w:delText>
        </w:r>
      </w:del>
      <w:ins w:id="1559" w:author="svcMRProcess" w:date="2018-09-08T07:34:00Z">
        <w:r>
          <w:t>.</w:t>
        </w:r>
      </w:ins>
    </w:p>
    <w:p>
      <w:pPr>
        <w:pStyle w:val="Indenta"/>
        <w:rPr>
          <w:del w:id="1560" w:author="svcMRProcess" w:date="2018-09-08T07:34:00Z"/>
          <w:snapToGrid w:val="0"/>
        </w:rPr>
      </w:pPr>
      <w:del w:id="1561" w:author="svcMRProcess" w:date="2018-09-08T07:34:00Z">
        <w:r>
          <w:rPr>
            <w:snapToGrid w:val="0"/>
          </w:rPr>
          <w:tab/>
          <w:delText>(b)</w:delText>
        </w:r>
        <w:r>
          <w:rPr>
            <w:snapToGrid w:val="0"/>
          </w:rPr>
          <w:tab/>
          <w:delText>that person is disqualified from holding or obtaining a driver’s licence for a period of 3 months.</w:delText>
        </w:r>
      </w:del>
    </w:p>
    <w:p>
      <w:pPr>
        <w:pStyle w:val="Subsection"/>
      </w:pPr>
      <w:r>
        <w:tab/>
        <w:t>(4)</w:t>
      </w:r>
      <w:r>
        <w:tab/>
        <w:t xml:space="preserve">Where a person who is the holder of a driver’s licence </w:t>
      </w:r>
      <w:del w:id="1562" w:author="svcMRProcess" w:date="2018-09-08T07:34:00Z">
        <w:r>
          <w:delText>issued on probation</w:delText>
        </w:r>
      </w:del>
      <w:ins w:id="1563" w:author="svcMRProcess" w:date="2018-09-08T07:34:00Z">
        <w:r>
          <w:t>that is a provisional licence</w:t>
        </w:r>
      </w:ins>
      <w:r>
        <w:t xml:space="preserve"> is disqualified from holding or obtaining a driver’s licence by a licence suspension order made under the </w:t>
      </w:r>
      <w:r>
        <w:rPr>
          <w:i/>
        </w:rPr>
        <w:t>Fines, Penalties and Infringement Notices Enforcement Act 1994</w:t>
      </w:r>
      <w:r>
        <w:t xml:space="preserve">,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w:t>
      </w:r>
      <w:del w:id="1564" w:author="svcMRProcess" w:date="2018-09-08T07:34:00Z">
        <w:r>
          <w:delText>expiration of the period for which</w:delText>
        </w:r>
      </w:del>
      <w:ins w:id="1565" w:author="svcMRProcess" w:date="2018-09-08T07:34:00Z">
        <w:r>
          <w:t>time when</w:t>
        </w:r>
      </w:ins>
      <w:r>
        <w:t xml:space="preserve"> the licence </w:t>
      </w:r>
      <w:del w:id="1566" w:author="svcMRProcess" w:date="2018-09-08T07:34:00Z">
        <w:r>
          <w:delText>was expressed</w:delText>
        </w:r>
      </w:del>
      <w:ins w:id="1567" w:author="svcMRProcess" w:date="2018-09-08T07:34:00Z">
        <w:r>
          <w:t>would be due</w:t>
        </w:r>
      </w:ins>
      <w:r>
        <w:t xml:space="preserve"> to </w:t>
      </w:r>
      <w:del w:id="1568" w:author="svcMRProcess" w:date="2018-09-08T07:34:00Z">
        <w:r>
          <w:delText>be issued or renewed.</w:delText>
        </w:r>
      </w:del>
      <w:ins w:id="1569" w:author="svcMRProcess" w:date="2018-09-08T07:34:00Z">
        <w:r>
          <w:t>expire..</w:t>
        </w:r>
      </w:ins>
    </w:p>
    <w:p>
      <w:pPr>
        <w:pStyle w:val="Subsection"/>
        <w:rPr>
          <w:ins w:id="1570" w:author="svcMRProcess" w:date="2018-09-08T07:34:00Z"/>
        </w:rPr>
      </w:pPr>
      <w:r>
        <w:tab/>
        <w:t>(5)</w:t>
      </w:r>
      <w:r>
        <w:tab/>
        <w:t xml:space="preserve">Subsection (5a) applies to a person </w:t>
      </w:r>
      <w:del w:id="1571" w:author="svcMRProcess" w:date="2018-09-08T07:34:00Z">
        <w:r>
          <w:rPr>
            <w:spacing w:val="-4"/>
          </w:rPr>
          <w:delText>who</w:delText>
        </w:r>
      </w:del>
      <w:ins w:id="1572" w:author="svcMRProcess" w:date="2018-09-08T07:34:00Z">
        <w:r>
          <w:t xml:space="preserve">if — </w:t>
        </w:r>
      </w:ins>
    </w:p>
    <w:p>
      <w:pPr>
        <w:pStyle w:val="Indenta"/>
        <w:rPr>
          <w:ins w:id="1573" w:author="svcMRProcess" w:date="2018-09-08T07:34:00Z"/>
        </w:rPr>
      </w:pPr>
      <w:ins w:id="1574" w:author="svcMRProcess" w:date="2018-09-08T07:34:00Z">
        <w:r>
          <w:tab/>
          <w:t>(a)</w:t>
        </w:r>
        <w:r>
          <w:tab/>
          <w:t>the person</w:t>
        </w:r>
      </w:ins>
      <w:r>
        <w:t xml:space="preserve"> does not hold a driver’s licence</w:t>
      </w:r>
      <w:del w:id="1575" w:author="svcMRProcess" w:date="2018-09-08T07:34:00Z">
        <w:r>
          <w:rPr>
            <w:spacing w:val="-4"/>
          </w:rPr>
          <w:delText xml:space="preserve"> under this Act</w:delText>
        </w:r>
      </w:del>
      <w:ins w:id="1576" w:author="svcMRProcess" w:date="2018-09-08T07:34:00Z">
        <w:r>
          <w:t>;</w:t>
        </w:r>
      </w:ins>
      <w:r>
        <w:t xml:space="preserve"> and</w:t>
      </w:r>
      <w:del w:id="1577" w:author="svcMRProcess" w:date="2018-09-08T07:34:00Z">
        <w:r>
          <w:rPr>
            <w:spacing w:val="-4"/>
          </w:rPr>
          <w:delText xml:space="preserve"> who, under this Act, could not be </w:delText>
        </w:r>
        <w:r>
          <w:rPr>
            <w:snapToGrid w:val="0"/>
          </w:rPr>
          <w:delText xml:space="preserve">granted </w:delText>
        </w:r>
      </w:del>
    </w:p>
    <w:p>
      <w:pPr>
        <w:pStyle w:val="Indenta"/>
      </w:pPr>
      <w:ins w:id="1578" w:author="svcMRProcess" w:date="2018-09-08T07:34:00Z">
        <w:r>
          <w:tab/>
          <w:t>(b)</w:t>
        </w:r>
        <w:r>
          <w:tab/>
          <w:t xml:space="preserve">the regulations would require that, if </w:t>
        </w:r>
      </w:ins>
      <w:r>
        <w:t xml:space="preserve">a driver’s licence </w:t>
      </w:r>
      <w:del w:id="1579" w:author="svcMRProcess" w:date="2018-09-08T07:34:00Z">
        <w:r>
          <w:rPr>
            <w:spacing w:val="-4"/>
          </w:rPr>
          <w:delText>except on probation</w:delText>
        </w:r>
      </w:del>
      <w:ins w:id="1580" w:author="svcMRProcess" w:date="2018-09-08T07:34:00Z">
        <w:r>
          <w:t>were to be granted to the person, it be a provisional licence</w:t>
        </w:r>
      </w:ins>
      <w:r>
        <w:t>.</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rPr>
          <w:del w:id="1581" w:author="svcMRProcess" w:date="2018-09-08T07:34:00Z"/>
        </w:rPr>
      </w:pPr>
      <w:del w:id="1582" w:author="svcMRProcess" w:date="2018-09-08T07:34:00Z">
        <w:r>
          <w:tab/>
          <w:delText>(5b)</w:delText>
        </w:r>
        <w:r>
          <w:tab/>
          <w:delText>For the purposes of subsection (5), a person is not the holder of a driver’s licence for any period during which the licence is cancelled or suspended or during any period of its invalidity.</w:delText>
        </w:r>
      </w:del>
    </w:p>
    <w:p>
      <w:pPr>
        <w:pStyle w:val="Ednotesubsection"/>
        <w:rPr>
          <w:ins w:id="1583" w:author="svcMRProcess" w:date="2018-09-08T07:34:00Z"/>
        </w:rPr>
      </w:pPr>
      <w:ins w:id="1584" w:author="svcMRProcess" w:date="2018-09-08T07:34:00Z">
        <w:r>
          <w:tab/>
          <w:t>[(5b)</w:t>
        </w:r>
        <w:r>
          <w:tab/>
          <w:t>repealed]</w:t>
        </w:r>
      </w:ins>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w:t>
      </w:r>
      <w:del w:id="1585" w:author="svcMRProcess" w:date="2018-09-08T07:34:00Z">
        <w:r>
          <w:delText>4</w:delText>
        </w:r>
      </w:del>
      <w:ins w:id="1586" w:author="svcMRProcess" w:date="2018-09-08T07:34:00Z">
        <w:r>
          <w:t>4; No. 54 of 2006 s. 11</w:t>
        </w:r>
      </w:ins>
      <w:r>
        <w:t>; No. 6 of 2007 s. 4.]</w:t>
      </w:r>
    </w:p>
    <w:p>
      <w:pPr>
        <w:pStyle w:val="Ednotesection"/>
      </w:pPr>
      <w:r>
        <w:t>[</w:t>
      </w:r>
      <w:r>
        <w:rPr>
          <w:b/>
        </w:rPr>
        <w:t>52.</w:t>
      </w:r>
      <w:r>
        <w:tab/>
        <w:t>Repealed by No. 76 of 1996 s. 14.]</w:t>
      </w:r>
    </w:p>
    <w:p>
      <w:pPr>
        <w:pStyle w:val="Heading5"/>
        <w:rPr>
          <w:snapToGrid w:val="0"/>
        </w:rPr>
      </w:pPr>
      <w:bookmarkStart w:id="1587" w:name="_Toc202335381"/>
      <w:bookmarkStart w:id="1588" w:name="_Toc201457536"/>
      <w:r>
        <w:rPr>
          <w:rStyle w:val="CharSectno"/>
        </w:rPr>
        <w:t>53</w:t>
      </w:r>
      <w:r>
        <w:rPr>
          <w:snapToGrid w:val="0"/>
        </w:rPr>
        <w:t>.</w:t>
      </w:r>
      <w:r>
        <w:rPr>
          <w:snapToGrid w:val="0"/>
        </w:rPr>
        <w:tab/>
        <w:t>Driver failing to give name and address to member of the Police Force, failing to stop, etc.</w:t>
      </w:r>
      <w:bookmarkEnd w:id="1587"/>
      <w:bookmarkEnd w:id="158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1589" w:name="_Toc202335382"/>
      <w:bookmarkStart w:id="1590" w:name="_Toc201457537"/>
      <w:r>
        <w:rPr>
          <w:rStyle w:val="CharSectno"/>
        </w:rPr>
        <w:t>54</w:t>
      </w:r>
      <w:r>
        <w:rPr>
          <w:snapToGrid w:val="0"/>
        </w:rPr>
        <w:t>.</w:t>
      </w:r>
      <w:r>
        <w:rPr>
          <w:snapToGrid w:val="0"/>
        </w:rPr>
        <w:tab/>
        <w:t>Bodily harm: duty to stop and give information and assistance</w:t>
      </w:r>
      <w:bookmarkEnd w:id="1589"/>
      <w:bookmarkEnd w:id="1590"/>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1591" w:name="_Toc202335383"/>
      <w:bookmarkStart w:id="1592" w:name="_Toc201457538"/>
      <w:r>
        <w:rPr>
          <w:rStyle w:val="CharSectno"/>
        </w:rPr>
        <w:t>55</w:t>
      </w:r>
      <w:r>
        <w:rPr>
          <w:snapToGrid w:val="0"/>
        </w:rPr>
        <w:t>.</w:t>
      </w:r>
      <w:r>
        <w:rPr>
          <w:snapToGrid w:val="0"/>
        </w:rPr>
        <w:tab/>
        <w:t>Damage to property: duty to stop and give information</w:t>
      </w:r>
      <w:bookmarkEnd w:id="1591"/>
      <w:bookmarkEnd w:id="1592"/>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1593" w:name="_Toc202335384"/>
      <w:bookmarkStart w:id="1594" w:name="_Toc201457539"/>
      <w:r>
        <w:rPr>
          <w:rStyle w:val="CharSectno"/>
        </w:rPr>
        <w:t>56</w:t>
      </w:r>
      <w:r>
        <w:t>.</w:t>
      </w:r>
      <w:r>
        <w:tab/>
        <w:t>Duty to report incidents involving bodily harm or damage to property</w:t>
      </w:r>
      <w:bookmarkEnd w:id="1593"/>
      <w:bookmarkEnd w:id="1594"/>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1595" w:name="_Toc202335385"/>
      <w:bookmarkStart w:id="1596" w:name="_Toc201457540"/>
      <w:r>
        <w:rPr>
          <w:rStyle w:val="CharSectno"/>
        </w:rPr>
        <w:t>57</w:t>
      </w:r>
      <w:r>
        <w:rPr>
          <w:snapToGrid w:val="0"/>
        </w:rPr>
        <w:t>.</w:t>
      </w:r>
      <w:r>
        <w:rPr>
          <w:snapToGrid w:val="0"/>
        </w:rPr>
        <w:tab/>
        <w:t>Duty of owner to identify driver of vehicle involved in accident</w:t>
      </w:r>
      <w:bookmarkEnd w:id="1595"/>
      <w:bookmarkEnd w:id="1596"/>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1597" w:name="_Toc202335386"/>
      <w:bookmarkStart w:id="1598" w:name="_Toc201457541"/>
      <w:r>
        <w:rPr>
          <w:rStyle w:val="CharSectno"/>
        </w:rPr>
        <w:t>58</w:t>
      </w:r>
      <w:r>
        <w:t>.</w:t>
      </w:r>
      <w:r>
        <w:tab/>
        <w:t>Duty to identify offending driver or person in charge of vehicle</w:t>
      </w:r>
      <w:bookmarkEnd w:id="1597"/>
      <w:bookmarkEnd w:id="1598"/>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1599" w:name="_Toc202335387"/>
      <w:bookmarkStart w:id="1600" w:name="_Toc201457542"/>
      <w:r>
        <w:rPr>
          <w:rStyle w:val="CharSectno"/>
        </w:rPr>
        <w:t>58A</w:t>
      </w:r>
      <w:r>
        <w:t>.</w:t>
      </w:r>
      <w:r>
        <w:tab/>
        <w:t>Duty to take reasonable measures to be able to comply with a driver identity request</w:t>
      </w:r>
      <w:bookmarkEnd w:id="1599"/>
      <w:bookmarkEnd w:id="1600"/>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1601" w:name="_Toc202335388"/>
      <w:bookmarkStart w:id="1602" w:name="_Toc201457543"/>
      <w:r>
        <w:rPr>
          <w:rStyle w:val="CharSectno"/>
        </w:rPr>
        <w:t>59</w:t>
      </w:r>
      <w:r>
        <w:rPr>
          <w:snapToGrid w:val="0"/>
        </w:rPr>
        <w:t>.</w:t>
      </w:r>
      <w:r>
        <w:rPr>
          <w:snapToGrid w:val="0"/>
        </w:rPr>
        <w:tab/>
        <w:t>Dangerous driving causing death, injury, etc.</w:t>
      </w:r>
      <w:bookmarkEnd w:id="1601"/>
      <w:bookmarkEnd w:id="160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1603" w:name="_Toc202335389"/>
      <w:bookmarkStart w:id="1604" w:name="_Toc201457544"/>
      <w:r>
        <w:rPr>
          <w:rStyle w:val="CharSectno"/>
        </w:rPr>
        <w:t>59A</w:t>
      </w:r>
      <w:r>
        <w:rPr>
          <w:snapToGrid w:val="0"/>
        </w:rPr>
        <w:t>.</w:t>
      </w:r>
      <w:r>
        <w:rPr>
          <w:snapToGrid w:val="0"/>
        </w:rPr>
        <w:tab/>
        <w:t>Dangerous driving causing bodily harm</w:t>
      </w:r>
      <w:bookmarkEnd w:id="1603"/>
      <w:bookmarkEnd w:id="160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1605" w:name="_Toc202335390"/>
      <w:bookmarkStart w:id="1606" w:name="_Toc201457545"/>
      <w:r>
        <w:rPr>
          <w:rStyle w:val="CharSectno"/>
        </w:rPr>
        <w:t>59B</w:t>
      </w:r>
      <w:r>
        <w:t>.</w:t>
      </w:r>
      <w:r>
        <w:tab/>
        <w:t>Section 59 and 59A offences: ancillary matters and defence</w:t>
      </w:r>
      <w:bookmarkEnd w:id="1605"/>
      <w:bookmarkEnd w:id="1606"/>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1607" w:name="_Toc202335391"/>
      <w:bookmarkStart w:id="1608" w:name="_Toc201457546"/>
      <w:r>
        <w:rPr>
          <w:rStyle w:val="CharSectno"/>
        </w:rPr>
        <w:t>60</w:t>
      </w:r>
      <w:r>
        <w:rPr>
          <w:snapToGrid w:val="0"/>
        </w:rPr>
        <w:t>.</w:t>
      </w:r>
      <w:r>
        <w:rPr>
          <w:snapToGrid w:val="0"/>
        </w:rPr>
        <w:tab/>
        <w:t>Reckless driving</w:t>
      </w:r>
      <w:bookmarkEnd w:id="1607"/>
      <w:bookmarkEnd w:id="1608"/>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del w:id="1609" w:author="svcMRProcess" w:date="2018-09-08T07:34:00Z"/>
          <w:snapToGrid w:val="0"/>
        </w:rPr>
      </w:pPr>
      <w:del w:id="1610" w:author="svcMRProcess" w:date="2018-09-08T07:34:00Z">
        <w:r>
          <w:rPr>
            <w:snapToGrid w:val="0"/>
          </w:rPr>
          <w:tab/>
          <w:delText>(4)</w:delText>
        </w:r>
        <w:r>
          <w:rPr>
            <w:snapToGrid w:val="0"/>
          </w:rPr>
          <w:tab/>
          <w:delTex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delText>
        </w:r>
        <w:r>
          <w:rPr>
            <w:snapToGrid w:val="0"/>
          </w:rPr>
          <w:noBreakHyphen/>
          <w:delText>mentioned offence is a first, second, third or subsequent offence.</w:delText>
        </w:r>
      </w:del>
    </w:p>
    <w:p>
      <w:pPr>
        <w:pStyle w:val="Ednotesubsection"/>
        <w:rPr>
          <w:ins w:id="1611" w:author="svcMRProcess" w:date="2018-09-08T07:34:00Z"/>
        </w:rPr>
      </w:pPr>
      <w:ins w:id="1612" w:author="svcMRProcess" w:date="2018-09-08T07:34:00Z">
        <w:r>
          <w:tab/>
          <w:t>[(4)</w:t>
        </w:r>
        <w:r>
          <w:tab/>
          <w:t>repealed]</w:t>
        </w:r>
      </w:ins>
    </w:p>
    <w:p>
      <w:pPr>
        <w:pStyle w:val="Footnotesection"/>
      </w:pPr>
      <w:r>
        <w:tab/>
        <w:t>[Section 60 amended by No. 11 of 1988 s. 24; No. 78 of 1995 s. 147; No. 50 of 1997 s. 13; No. 50 of 2003 s. 92(2); No. 10 of 2004 s. </w:t>
      </w:r>
      <w:del w:id="1613" w:author="svcMRProcess" w:date="2018-09-08T07:34:00Z">
        <w:r>
          <w:delText>8</w:delText>
        </w:r>
      </w:del>
      <w:ins w:id="1614" w:author="svcMRProcess" w:date="2018-09-08T07:34:00Z">
        <w:r>
          <w:t>8; No. 54 of 2006 s. 12</w:t>
        </w:r>
      </w:ins>
      <w:r>
        <w:t>.]</w:t>
      </w:r>
    </w:p>
    <w:p>
      <w:pPr>
        <w:pStyle w:val="Heading5"/>
        <w:rPr>
          <w:snapToGrid w:val="0"/>
        </w:rPr>
      </w:pPr>
      <w:bookmarkStart w:id="1615" w:name="_Toc202335392"/>
      <w:bookmarkStart w:id="1616" w:name="_Toc201457547"/>
      <w:r>
        <w:rPr>
          <w:rStyle w:val="CharSectno"/>
        </w:rPr>
        <w:t>61</w:t>
      </w:r>
      <w:r>
        <w:rPr>
          <w:snapToGrid w:val="0"/>
        </w:rPr>
        <w:t>.</w:t>
      </w:r>
      <w:r>
        <w:rPr>
          <w:snapToGrid w:val="0"/>
        </w:rPr>
        <w:tab/>
        <w:t>Dangerous driving</w:t>
      </w:r>
      <w:bookmarkEnd w:id="1615"/>
      <w:bookmarkEnd w:id="1616"/>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section </w:t>
      </w:r>
      <w:del w:id="1617" w:author="svcMRProcess" w:date="2018-09-08T07:34:00Z">
        <w:r>
          <w:rPr>
            <w:snapToGrid w:val="0"/>
          </w:rPr>
          <w:delText>31 or 31A of the repealed Act, or section 59</w:delText>
        </w:r>
      </w:del>
      <w:ins w:id="1618" w:author="svcMRProcess" w:date="2018-09-08T07:34:00Z">
        <w:r>
          <w:t>59, 59A,</w:t>
        </w:r>
      </w:ins>
      <w:r>
        <w:t xml:space="preserve"> or 60</w:t>
      </w:r>
      <w:del w:id="1619" w:author="svcMRProcess" w:date="2018-09-08T07:34:00Z">
        <w:r>
          <w:rPr>
            <w:snapToGrid w:val="0"/>
          </w:rPr>
          <w:delText xml:space="preserve"> of this Act</w:delText>
        </w:r>
      </w:del>
      <w:r>
        <w:t xml:space="preserve">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del w:id="1620" w:author="svcMRProcess" w:date="2018-09-08T07:34:00Z">
        <w:r>
          <w:delText>).]</w:delText>
        </w:r>
      </w:del>
      <w:ins w:id="1621" w:author="svcMRProcess" w:date="2018-09-08T07:34:00Z">
        <w:r>
          <w:t>); No. 54 of 2006 s. 13.]</w:t>
        </w:r>
      </w:ins>
    </w:p>
    <w:p>
      <w:pPr>
        <w:pStyle w:val="Heading5"/>
        <w:rPr>
          <w:snapToGrid w:val="0"/>
        </w:rPr>
      </w:pPr>
      <w:bookmarkStart w:id="1622" w:name="_Toc202335393"/>
      <w:bookmarkStart w:id="1623" w:name="_Toc201457548"/>
      <w:r>
        <w:rPr>
          <w:rStyle w:val="CharSectno"/>
        </w:rPr>
        <w:t>62</w:t>
      </w:r>
      <w:r>
        <w:rPr>
          <w:snapToGrid w:val="0"/>
        </w:rPr>
        <w:t>.</w:t>
      </w:r>
      <w:r>
        <w:rPr>
          <w:snapToGrid w:val="0"/>
        </w:rPr>
        <w:tab/>
        <w:t>Careless driving</w:t>
      </w:r>
      <w:bookmarkEnd w:id="1622"/>
      <w:bookmarkEnd w:id="162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1624" w:name="_Toc202335394"/>
      <w:bookmarkStart w:id="1625" w:name="_Toc201457549"/>
      <w:r>
        <w:rPr>
          <w:rStyle w:val="CharSectno"/>
        </w:rPr>
        <w:t>62A</w:t>
      </w:r>
      <w:r>
        <w:t>.</w:t>
      </w:r>
      <w:r>
        <w:tab/>
        <w:t>Causing excessive noise, smoke</w:t>
      </w:r>
      <w:bookmarkEnd w:id="1624"/>
      <w:bookmarkEnd w:id="1625"/>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1626" w:name="_Toc201457550"/>
      <w:bookmarkStart w:id="1627" w:name="_Toc202335395"/>
      <w:r>
        <w:rPr>
          <w:rStyle w:val="CharDivNo"/>
        </w:rPr>
        <w:t>Division 2</w:t>
      </w:r>
      <w:r>
        <w:t> — </w:t>
      </w:r>
      <w:r>
        <w:rPr>
          <w:rStyle w:val="CharDivText"/>
        </w:rPr>
        <w:t>Driving of vehicles: alcohol and drug related offences</w:t>
      </w:r>
      <w:bookmarkEnd w:id="1626"/>
      <w:bookmarkEnd w:id="1627"/>
    </w:p>
    <w:p>
      <w:pPr>
        <w:pStyle w:val="Footnoteheading"/>
      </w:pPr>
      <w:r>
        <w:tab/>
        <w:t>[Heading inserted by No. 10 of 2004 s. 9.]</w:t>
      </w:r>
    </w:p>
    <w:p>
      <w:pPr>
        <w:pStyle w:val="Heading5"/>
        <w:spacing w:before="260"/>
        <w:rPr>
          <w:snapToGrid w:val="0"/>
        </w:rPr>
      </w:pPr>
      <w:bookmarkStart w:id="1628" w:name="_Toc202335396"/>
      <w:bookmarkStart w:id="1629" w:name="_Toc201457551"/>
      <w:r>
        <w:rPr>
          <w:rStyle w:val="CharSectno"/>
        </w:rPr>
        <w:t>63</w:t>
      </w:r>
      <w:r>
        <w:rPr>
          <w:snapToGrid w:val="0"/>
        </w:rPr>
        <w:t>.</w:t>
      </w:r>
      <w:r>
        <w:rPr>
          <w:snapToGrid w:val="0"/>
        </w:rPr>
        <w:tab/>
        <w:t>Driving under the influence of alcohol, etc.</w:t>
      </w:r>
      <w:bookmarkEnd w:id="1628"/>
      <w:bookmarkEnd w:id="162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rPr>
          <w:ins w:id="1630" w:author="svcMRProcess" w:date="2018-09-08T07:34:00Z"/>
        </w:rPr>
      </w:pPr>
      <w:r>
        <w:tab/>
        <w:t>(a)</w:t>
      </w:r>
      <w:r>
        <w:tab/>
        <w:t>for a first offence</w:t>
      </w:r>
      <w:ins w:id="1631" w:author="svcMRProcess" w:date="2018-09-08T07:34:00Z">
        <w:r>
          <w:t> —</w:t>
        </w:r>
      </w:ins>
    </w:p>
    <w:p>
      <w:pPr>
        <w:pStyle w:val="Indenti"/>
        <w:rPr>
          <w:ins w:id="1632" w:author="svcMRProcess" w:date="2018-09-08T07:34:00Z"/>
        </w:rPr>
      </w:pPr>
      <w:ins w:id="1633" w:author="svcMRProcess" w:date="2018-09-08T07:34:00Z">
        <w:r>
          <w:tab/>
          <w:t>(i)</w:t>
        </w:r>
        <w:r>
          <w:tab/>
          <w:t>if the person has been previously convicted of an offence against section 64, to a fine of —</w:t>
        </w:r>
      </w:ins>
    </w:p>
    <w:p>
      <w:pPr>
        <w:pStyle w:val="IndentI0"/>
        <w:rPr>
          <w:ins w:id="1634" w:author="svcMRProcess" w:date="2018-09-08T07:34:00Z"/>
        </w:rPr>
      </w:pPr>
      <w:ins w:id="1635" w:author="svcMRProcess" w:date="2018-09-08T07:34:00Z">
        <w:r>
          <w:tab/>
          <w:t>(I)</w:t>
        </w:r>
        <w:r>
          <w:tab/>
          <w:t>not less than the minimum fine that would apply if the offence were against that section instead of this section; and</w:t>
        </w:r>
      </w:ins>
    </w:p>
    <w:p>
      <w:pPr>
        <w:pStyle w:val="IndentI0"/>
        <w:rPr>
          <w:ins w:id="1636" w:author="svcMRProcess" w:date="2018-09-08T07:34:00Z"/>
        </w:rPr>
      </w:pPr>
      <w:ins w:id="1637" w:author="svcMRProcess" w:date="2018-09-08T07:34:00Z">
        <w:r>
          <w:tab/>
          <w:t>(II)</w:t>
        </w:r>
        <w:r>
          <w:tab/>
          <w:t>not more than 50 PU,</w:t>
        </w:r>
      </w:ins>
    </w:p>
    <w:p>
      <w:pPr>
        <w:pStyle w:val="Indenti"/>
        <w:rPr>
          <w:ins w:id="1638" w:author="svcMRProcess" w:date="2018-09-08T07:34:00Z"/>
        </w:rPr>
      </w:pPr>
      <w:ins w:id="1639" w:author="svcMRProcess" w:date="2018-09-08T07:34:00Z">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ins>
    </w:p>
    <w:p>
      <w:pPr>
        <w:pStyle w:val="Indenti"/>
      </w:pPr>
      <w:ins w:id="1640" w:author="svcMRProcess" w:date="2018-09-08T07:34:00Z">
        <w:r>
          <w:tab/>
          <w:t>(ii)</w:t>
        </w:r>
        <w:r>
          <w:tab/>
          <w:t>in any other case</w:t>
        </w:r>
      </w:ins>
      <w:r>
        <w:t xml:space="preserve">, to a fine of not less than 16 PU or more than 50 PU; and, in any event, the court convicting that person shall order that </w:t>
      </w:r>
      <w:del w:id="1641" w:author="svcMRProcess" w:date="2018-09-08T07:34:00Z">
        <w:r>
          <w:rPr>
            <w:snapToGrid w:val="0"/>
          </w:rPr>
          <w:delText>he</w:delText>
        </w:r>
      </w:del>
      <w:ins w:id="1642" w:author="svcMRProcess" w:date="2018-09-08T07:34:00Z">
        <w:r>
          <w:t>the person</w:t>
        </w:r>
      </w:ins>
      <w:r>
        <w:t xml:space="preserv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For the purposes of subsection (2), where a person is convicted of an offence against this section any offence previously committed by him against section </w:t>
      </w:r>
      <w:del w:id="1643" w:author="svcMRProcess" w:date="2018-09-08T07:34:00Z">
        <w:r>
          <w:rPr>
            <w:snapToGrid w:val="0"/>
          </w:rPr>
          <w:delText>32 of the repealed Act or section </w:delText>
        </w:r>
      </w:del>
      <w:r>
        <w:rPr>
          <w:snapToGrid w:val="0"/>
        </w:rPr>
        <w:t xml:space="preserve">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w:t>
      </w:r>
      <w:ins w:id="1644" w:author="svcMRProcess" w:date="2018-09-08T07:34:00Z">
        <w:r>
          <w:t>(1)</w:t>
        </w:r>
      </w:ins>
      <w:r>
        <w:rPr>
          <w:snapToGrid w:val="0"/>
        </w:rPr>
        <w:t xml:space="preserve"> applied, an offence against</w:t>
      </w:r>
      <w:r>
        <w:t xml:space="preserve"> </w:t>
      </w:r>
      <w:del w:id="1645" w:author="svcMRProcess" w:date="2018-09-08T07:34:00Z">
        <w:r>
          <w:rPr>
            <w:snapToGrid w:val="0"/>
          </w:rPr>
          <w:delText xml:space="preserve">that </w:delText>
        </w:r>
      </w:del>
      <w:r>
        <w:t>section</w:t>
      </w:r>
      <w:del w:id="1646" w:author="svcMRProcess" w:date="2018-09-08T07:34:00Z">
        <w:r>
          <w:rPr>
            <w:snapToGrid w:val="0"/>
          </w:rPr>
          <w:delText>.</w:delText>
        </w:r>
      </w:del>
      <w:ins w:id="1647" w:author="svcMRProcess" w:date="2018-09-08T07:34:00Z">
        <w:r>
          <w:t> 64A(1)</w:t>
        </w:r>
        <w:r>
          <w:rPr>
            <w:snapToGrid w:val="0"/>
          </w:rPr>
          <w:t>.</w:t>
        </w:r>
      </w:ins>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w:t>
      </w:r>
      <w:ins w:id="1648" w:author="svcMRProcess" w:date="2018-09-08T07:34:00Z">
        <w:r>
          <w:t xml:space="preserve"> 54 of 2006 s. 14 and 17(3) and (4); No.</w:t>
        </w:r>
      </w:ins>
      <w:r>
        <w:t> 6 of 2007 s. 5; No. 39 of 2007 s. 5.]</w:t>
      </w:r>
    </w:p>
    <w:p>
      <w:pPr>
        <w:pStyle w:val="Heading5"/>
        <w:keepNext w:val="0"/>
        <w:keepLines w:val="0"/>
        <w:spacing w:before="260"/>
        <w:rPr>
          <w:snapToGrid w:val="0"/>
        </w:rPr>
      </w:pPr>
      <w:bookmarkStart w:id="1649" w:name="_Toc202335397"/>
      <w:bookmarkStart w:id="1650" w:name="_Toc201457552"/>
      <w:r>
        <w:rPr>
          <w:rStyle w:val="CharSectno"/>
        </w:rPr>
        <w:t>64</w:t>
      </w:r>
      <w:r>
        <w:rPr>
          <w:snapToGrid w:val="0"/>
        </w:rPr>
        <w:t>.</w:t>
      </w:r>
      <w:r>
        <w:rPr>
          <w:snapToGrid w:val="0"/>
        </w:rPr>
        <w:tab/>
        <w:t>Driving with blood alcohol content of or above 0.08</w:t>
      </w:r>
      <w:bookmarkEnd w:id="1649"/>
      <w:bookmarkEnd w:id="165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section </w:t>
      </w:r>
      <w:del w:id="1651" w:author="svcMRProcess" w:date="2018-09-08T07:34:00Z">
        <w:r>
          <w:rPr>
            <w:snapToGrid w:val="0"/>
          </w:rPr>
          <w:delText xml:space="preserve">32 or 32AA of the repealed Act, or section 32B(9) of the repealed Act as in force after the coming into operation of the </w:delText>
        </w:r>
        <w:r>
          <w:rPr>
            <w:i/>
            <w:snapToGrid w:val="0"/>
          </w:rPr>
          <w:delText>Traffic Act Amendment Act (No. 2) 1968</w:delText>
        </w:r>
        <w:r>
          <w:rPr>
            <w:snapToGrid w:val="0"/>
          </w:rPr>
          <w:delText xml:space="preserve"> </w:delText>
        </w:r>
        <w:r>
          <w:rPr>
            <w:snapToGrid w:val="0"/>
            <w:vertAlign w:val="superscript"/>
          </w:rPr>
          <w:delText>3</w:delText>
        </w:r>
        <w:r>
          <w:rPr>
            <w:snapToGrid w:val="0"/>
          </w:rPr>
          <w:delText xml:space="preserve"> or section 63 or 67 of this Act</w:delText>
        </w:r>
      </w:del>
      <w:ins w:id="1652" w:author="svcMRProcess" w:date="2018-09-08T07:34:00Z">
        <w:r>
          <w:t>63 or 67</w:t>
        </w:r>
      </w:ins>
      <w:r>
        <w:t xml:space="preserve">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w:t>
      </w:r>
      <w:ins w:id="1653" w:author="svcMRProcess" w:date="2018-09-08T07:34:00Z">
        <w:r>
          <w:t>(1)</w:t>
        </w:r>
      </w:ins>
      <w:r>
        <w:rPr>
          <w:snapToGrid w:val="0"/>
        </w:rPr>
        <w:t xml:space="preserve"> applied, an offence against</w:t>
      </w:r>
      <w:r>
        <w:t xml:space="preserve"> </w:t>
      </w:r>
      <w:del w:id="1654" w:author="svcMRProcess" w:date="2018-09-08T07:34:00Z">
        <w:r>
          <w:rPr>
            <w:snapToGrid w:val="0"/>
          </w:rPr>
          <w:delText xml:space="preserve">that </w:delText>
        </w:r>
      </w:del>
      <w:r>
        <w:t>section</w:t>
      </w:r>
      <w:del w:id="1655" w:author="svcMRProcess" w:date="2018-09-08T07:34:00Z">
        <w:r>
          <w:rPr>
            <w:snapToGrid w:val="0"/>
          </w:rPr>
          <w:delText>.</w:delText>
        </w:r>
      </w:del>
      <w:ins w:id="1656" w:author="svcMRProcess" w:date="2018-09-08T07:34:00Z">
        <w:r>
          <w:t> 64A(1)</w:t>
        </w:r>
        <w:r>
          <w:rPr>
            <w:snapToGrid w:val="0"/>
          </w:rPr>
          <w:t>.</w:t>
        </w:r>
      </w:ins>
    </w:p>
    <w:p>
      <w:pPr>
        <w:pStyle w:val="Footnotesection"/>
        <w:keepLines w:val="0"/>
        <w:ind w:left="890" w:hanging="890"/>
        <w:rPr>
          <w:spacing w:val="-4"/>
        </w:rPr>
      </w:pPr>
      <w:r>
        <w:tab/>
      </w:r>
      <w:r>
        <w:rPr>
          <w:spacing w:val="-4"/>
        </w:rPr>
        <w:t>[Section 64 amended by No. 71 of 1979 s. 9; No. 82 of 1982 s. 12; No. 11 of 1988 s. 24; No. 13 of 1992 s. 8; No. 50 of 1997 s. 6; No.</w:t>
      </w:r>
      <w:ins w:id="1657" w:author="svcMRProcess" w:date="2018-09-08T07:34:00Z">
        <w:r>
          <w:rPr>
            <w:spacing w:val="-4"/>
          </w:rPr>
          <w:t xml:space="preserve"> 54 of 2006 s. 15 and 17(3) and (4); No.</w:t>
        </w:r>
      </w:ins>
      <w:r>
        <w:rPr>
          <w:spacing w:val="-4"/>
        </w:rPr>
        <w:t> 39 of 2007 s. 6.]</w:t>
      </w:r>
    </w:p>
    <w:p>
      <w:pPr>
        <w:pStyle w:val="Heading5"/>
        <w:rPr>
          <w:snapToGrid w:val="0"/>
        </w:rPr>
      </w:pPr>
      <w:bookmarkStart w:id="1658" w:name="_Toc202335398"/>
      <w:bookmarkStart w:id="1659" w:name="_Toc201457553"/>
      <w:r>
        <w:rPr>
          <w:rStyle w:val="CharSectno"/>
        </w:rPr>
        <w:t>64AA</w:t>
      </w:r>
      <w:r>
        <w:rPr>
          <w:snapToGrid w:val="0"/>
        </w:rPr>
        <w:t>.</w:t>
      </w:r>
      <w:r>
        <w:rPr>
          <w:snapToGrid w:val="0"/>
        </w:rPr>
        <w:tab/>
        <w:t>Driving with blood alcohol content of or above 0.05</w:t>
      </w:r>
      <w:bookmarkEnd w:id="1658"/>
      <w:bookmarkEnd w:id="165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rPr>
          <w:ins w:id="1660" w:author="svcMRProcess" w:date="2018-09-08T07:34:00Z"/>
        </w:rPr>
      </w:pPr>
      <w:ins w:id="1661" w:author="svcMRProcess" w:date="2018-09-08T07:34:00Z">
        <w:r>
          <w:tab/>
          <w:t>(2b)</w:t>
        </w:r>
        <w:r>
          <w:tab/>
          <w:t>For the purposes of this section, an offence is a second or subsequent offence against this section irrespective of the blood alcohol content on the occasion of the commission of any previous offence against this section.</w:t>
        </w:r>
      </w:ins>
    </w:p>
    <w:p>
      <w:pPr>
        <w:pStyle w:val="Subsection"/>
        <w:rPr>
          <w:ins w:id="1662" w:author="svcMRProcess" w:date="2018-09-08T07:34:00Z"/>
        </w:rPr>
      </w:pPr>
      <w:ins w:id="1663" w:author="svcMRProcess" w:date="2018-09-08T07:34:00Z">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ins>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w:t>
      </w:r>
      <w:ins w:id="1664" w:author="svcMRProcess" w:date="2018-09-08T07:34:00Z">
        <w:r>
          <w:t>(1)</w:t>
        </w:r>
      </w:ins>
      <w:r>
        <w:rPr>
          <w:snapToGrid w:val="0"/>
        </w:rPr>
        <w:t xml:space="preserve"> where, at the time of the alleged offence, he was a person to whom </w:t>
      </w:r>
      <w:del w:id="1665" w:author="svcMRProcess" w:date="2018-09-08T07:34:00Z">
        <w:r>
          <w:rPr>
            <w:snapToGrid w:val="0"/>
          </w:rPr>
          <w:delText xml:space="preserve">that </w:delText>
        </w:r>
      </w:del>
      <w:r>
        <w:t>section</w:t>
      </w:r>
      <w:ins w:id="1666" w:author="svcMRProcess" w:date="2018-09-08T07:34:00Z">
        <w:r>
          <w:t> 64A(1)</w:t>
        </w:r>
      </w:ins>
      <w:r>
        <w:t xml:space="preserve"> </w:t>
      </w:r>
      <w:r>
        <w:rPr>
          <w:snapToGrid w:val="0"/>
        </w:rPr>
        <w:t>applied.</w:t>
      </w:r>
    </w:p>
    <w:p>
      <w:pPr>
        <w:pStyle w:val="Footnotesection"/>
        <w:keepLines w:val="0"/>
      </w:pPr>
      <w:r>
        <w:tab/>
        <w:t>[Section 64AA inserted by No. 13 of 1992 s. 9; amended by No. 50 of 1997 s. 7; No.</w:t>
      </w:r>
      <w:ins w:id="1667" w:author="svcMRProcess" w:date="2018-09-08T07:34:00Z">
        <w:r>
          <w:t xml:space="preserve"> 54 of 2006 s. 16, 17(3) and (4); No.</w:t>
        </w:r>
      </w:ins>
      <w:r>
        <w:t> 39 of 2007 s. 7</w:t>
      </w:r>
      <w:ins w:id="1668" w:author="svcMRProcess" w:date="2018-09-08T07:34:00Z">
        <w:r>
          <w:t xml:space="preserve"> and 17</w:t>
        </w:r>
      </w:ins>
      <w:r>
        <w:t>.]</w:t>
      </w:r>
    </w:p>
    <w:p>
      <w:pPr>
        <w:pStyle w:val="Heading5"/>
        <w:rPr>
          <w:snapToGrid w:val="0"/>
        </w:rPr>
      </w:pPr>
      <w:bookmarkStart w:id="1669" w:name="_Toc202335399"/>
      <w:bookmarkStart w:id="1670" w:name="_Toc201457554"/>
      <w:r>
        <w:rPr>
          <w:rStyle w:val="CharSectno"/>
        </w:rPr>
        <w:t>64A</w:t>
      </w:r>
      <w:r>
        <w:rPr>
          <w:snapToGrid w:val="0"/>
        </w:rPr>
        <w:t>.</w:t>
      </w:r>
      <w:r>
        <w:rPr>
          <w:snapToGrid w:val="0"/>
        </w:rPr>
        <w:tab/>
        <w:t>Certain persons driving with blood alcohol content of or above 0.02</w:t>
      </w:r>
      <w:bookmarkEnd w:id="1669"/>
      <w:bookmarkEnd w:id="1670"/>
    </w:p>
    <w:p>
      <w:pPr>
        <w:pStyle w:val="Subsection"/>
        <w:rPr>
          <w:snapToGrid w:val="0"/>
        </w:rPr>
      </w:pPr>
      <w:r>
        <w:rPr>
          <w:snapToGrid w:val="0"/>
        </w:rPr>
        <w:tab/>
        <w:t>(1)</w:t>
      </w:r>
      <w:r>
        <w:rPr>
          <w:snapToGrid w:val="0"/>
        </w:rPr>
        <w:tab/>
      </w:r>
      <w:del w:id="1671" w:author="svcMRProcess" w:date="2018-09-08T07:34:00Z">
        <w:r>
          <w:rPr>
            <w:snapToGrid w:val="0"/>
          </w:rPr>
          <w:delText>Except as provided in</w:delText>
        </w:r>
      </w:del>
      <w:ins w:id="1672" w:author="svcMRProcess" w:date="2018-09-08T07:34:00Z">
        <w:r>
          <w:t>A person to whom this</w:t>
        </w:r>
      </w:ins>
      <w:r>
        <w:t xml:space="preserve"> subsection</w:t>
      </w:r>
      <w:del w:id="1673" w:author="svcMRProcess" w:date="2018-09-08T07:34:00Z">
        <w:r>
          <w:rPr>
            <w:snapToGrid w:val="0"/>
          </w:rPr>
          <w:delText> (2), a person</w:delText>
        </w:r>
      </w:del>
      <w:ins w:id="1674" w:author="svcMRProcess" w:date="2018-09-08T07:34:00Z">
        <w:r>
          <w:t xml:space="preserve"> applies</w:t>
        </w:r>
      </w:ins>
      <w:r>
        <w:t xml:space="preserve">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r>
      <w:del w:id="1675" w:author="svcMRProcess" w:date="2018-09-08T07:34:00Z">
        <w:r>
          <w:delText>This section does not apply</w:delText>
        </w:r>
      </w:del>
      <w:ins w:id="1676" w:author="svcMRProcess" w:date="2018-09-08T07:34:00Z">
        <w:r>
          <w:t>Subsection (1) applies</w:t>
        </w:r>
      </w:ins>
      <w:r>
        <w:t xml:space="preserve"> to a person who</w:t>
      </w:r>
      <w:del w:id="1677" w:author="svcMRProcess" w:date="2018-09-08T07:34:00Z">
        <w:r>
          <w:delText xml:space="preserve"> —</w:delText>
        </w:r>
      </w:del>
      <w:ins w:id="1678" w:author="svcMRProcess" w:date="2018-09-08T07:34:00Z">
        <w:r>
          <w:t xml:space="preserve"> — </w:t>
        </w:r>
      </w:ins>
    </w:p>
    <w:p>
      <w:pPr>
        <w:pStyle w:val="Indenta"/>
      </w:pPr>
      <w:r>
        <w:tab/>
        <w:t>(a)</w:t>
      </w:r>
      <w:r>
        <w:tab/>
        <w:t xml:space="preserve">holds </w:t>
      </w:r>
      <w:del w:id="1679" w:author="svcMRProcess" w:date="2018-09-08T07:34:00Z">
        <w:r>
          <w:delText>or has previously held an unrestricted</w:delText>
        </w:r>
      </w:del>
      <w:ins w:id="1680" w:author="svcMRProcess" w:date="2018-09-08T07:34:00Z">
        <w:r>
          <w:t>a provisional</w:t>
        </w:r>
      </w:ins>
      <w:r>
        <w:t xml:space="preserve"> licence;</w:t>
      </w:r>
      <w:del w:id="1681" w:author="svcMRProcess" w:date="2018-09-08T07:34:00Z">
        <w:r>
          <w:delText xml:space="preserve"> or</w:delText>
        </w:r>
      </w:del>
    </w:p>
    <w:p>
      <w:pPr>
        <w:pStyle w:val="Indenta"/>
        <w:spacing w:before="100"/>
        <w:rPr>
          <w:del w:id="1682" w:author="svcMRProcess" w:date="2018-09-08T07:34:00Z"/>
        </w:rPr>
      </w:pPr>
      <w:del w:id="1683" w:author="svcMRProcess" w:date="2018-09-08T07:34:00Z">
        <w:r>
          <w:tab/>
          <w:delText>(b)</w:delText>
        </w:r>
        <w:r>
          <w:tab/>
          <w:delText>has, during a period of one year or more, been authorised to drive a motor vehicle under the law in force in another State or country or in a Territory,</w:delText>
        </w:r>
      </w:del>
    </w:p>
    <w:p>
      <w:pPr>
        <w:pStyle w:val="Subsection"/>
        <w:rPr>
          <w:del w:id="1684" w:author="svcMRProcess" w:date="2018-09-08T07:34:00Z"/>
        </w:rPr>
      </w:pPr>
      <w:del w:id="1685" w:author="svcMRProcess" w:date="2018-09-08T07:34:00Z">
        <w:r>
          <w:tab/>
        </w:r>
        <w:r>
          <w:tab/>
          <w:delText>unless the person —</w:delText>
        </w:r>
      </w:del>
    </w:p>
    <w:p>
      <w:pPr>
        <w:pStyle w:val="Indenta"/>
        <w:rPr>
          <w:ins w:id="1686" w:author="svcMRProcess" w:date="2018-09-08T07:34:00Z"/>
        </w:rPr>
      </w:pPr>
      <w:ins w:id="1687" w:author="svcMRProcess" w:date="2018-09-08T07:34:00Z">
        <w:r>
          <w:tab/>
          <w:t>(b)</w:t>
        </w:r>
        <w:r>
          <w:tab/>
          <w:t>if an Australian driver licence could be granted to the person, could only obtain a provisional licence;</w:t>
        </w:r>
      </w:ins>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w:t>
      </w:r>
      <w:ins w:id="1688" w:author="svcMRProcess" w:date="2018-09-08T07:34:00Z">
        <w:r>
          <w:t xml:space="preserve"> 54 of 2006 s. 17(1) and (2)); No.</w:t>
        </w:r>
      </w:ins>
      <w:r>
        <w:t> 39 of 2007 s. 8.]</w:t>
      </w:r>
    </w:p>
    <w:p>
      <w:pPr>
        <w:pStyle w:val="Heading5"/>
        <w:rPr>
          <w:snapToGrid w:val="0"/>
        </w:rPr>
      </w:pPr>
      <w:bookmarkStart w:id="1689" w:name="_Toc202335400"/>
      <w:bookmarkStart w:id="1690" w:name="_Toc201457555"/>
      <w:r>
        <w:rPr>
          <w:rStyle w:val="CharSectno"/>
        </w:rPr>
        <w:t>64AB</w:t>
      </w:r>
      <w:r>
        <w:t>.</w:t>
      </w:r>
      <w:r>
        <w:tab/>
      </w:r>
      <w:r>
        <w:rPr>
          <w:snapToGrid w:val="0"/>
        </w:rPr>
        <w:t>Driving while impaired by drugs</w:t>
      </w:r>
      <w:bookmarkEnd w:id="1689"/>
      <w:bookmarkEnd w:id="1690"/>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691" w:name="_Toc202335401"/>
      <w:bookmarkStart w:id="1692" w:name="_Toc201457556"/>
      <w:r>
        <w:rPr>
          <w:rStyle w:val="CharSectno"/>
        </w:rPr>
        <w:t>64AC</w:t>
      </w:r>
      <w:r>
        <w:t>.</w:t>
      </w:r>
      <w:r>
        <w:tab/>
      </w:r>
      <w:r>
        <w:rPr>
          <w:snapToGrid w:val="0"/>
        </w:rPr>
        <w:t>Driving with prescribed illicit drug in oral fluid or blood</w:t>
      </w:r>
      <w:bookmarkEnd w:id="1691"/>
      <w:bookmarkEnd w:id="1692"/>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693" w:name="_Toc202335402"/>
      <w:bookmarkStart w:id="1694" w:name="_Toc201457557"/>
      <w:r>
        <w:rPr>
          <w:rStyle w:val="CharSectno"/>
        </w:rPr>
        <w:t>65</w:t>
      </w:r>
      <w:r>
        <w:rPr>
          <w:snapToGrid w:val="0"/>
        </w:rPr>
        <w:t>.</w:t>
      </w:r>
      <w:r>
        <w:rPr>
          <w:snapToGrid w:val="0"/>
        </w:rPr>
        <w:tab/>
        <w:t>Definitions</w:t>
      </w:r>
      <w:bookmarkEnd w:id="1693"/>
      <w:bookmarkEnd w:id="1694"/>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1695" w:name="_Toc202335403"/>
      <w:bookmarkStart w:id="1696" w:name="_Toc201457558"/>
      <w:r>
        <w:rPr>
          <w:rStyle w:val="CharSectno"/>
        </w:rPr>
        <w:t>65A</w:t>
      </w:r>
      <w:r>
        <w:t>.</w:t>
      </w:r>
      <w:r>
        <w:tab/>
        <w:t>Using breath sample to find blood alcohol content</w:t>
      </w:r>
      <w:bookmarkEnd w:id="1695"/>
      <w:bookmarkEnd w:id="1696"/>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1697" w:name="_Toc202335404"/>
      <w:bookmarkStart w:id="1698" w:name="_Toc201457559"/>
      <w:r>
        <w:rPr>
          <w:rStyle w:val="CharSectno"/>
        </w:rPr>
        <w:t>66</w:t>
      </w:r>
      <w:r>
        <w:rPr>
          <w:snapToGrid w:val="0"/>
        </w:rPr>
        <w:t>.</w:t>
      </w:r>
      <w:r>
        <w:rPr>
          <w:snapToGrid w:val="0"/>
        </w:rPr>
        <w:tab/>
        <w:t>Requirement to submit sample of breath or blood for analysis</w:t>
      </w:r>
      <w:bookmarkEnd w:id="1697"/>
      <w:bookmarkEnd w:id="169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w:t>
      </w:r>
      <w:ins w:id="1699" w:author="svcMRProcess" w:date="2018-09-08T07:34:00Z">
        <w:r>
          <w:t>(1)</w:t>
        </w:r>
      </w:ins>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w:t>
      </w:r>
      <w:ins w:id="1700" w:author="svcMRProcess" w:date="2018-09-08T07:34:00Z">
        <w:r>
          <w:t xml:space="preserve"> 54 of 2006 s. 17(3); No.</w:t>
        </w:r>
      </w:ins>
      <w:r>
        <w:t> 6 of 2007 s. 8; No. 39 of 2007 s. 11.]</w:t>
      </w:r>
    </w:p>
    <w:p>
      <w:pPr>
        <w:pStyle w:val="Heading5"/>
      </w:pPr>
      <w:bookmarkStart w:id="1701" w:name="_Toc202335405"/>
      <w:bookmarkStart w:id="1702" w:name="_Toc201457560"/>
      <w:r>
        <w:rPr>
          <w:rStyle w:val="CharSectno"/>
        </w:rPr>
        <w:t>66A</w:t>
      </w:r>
      <w:r>
        <w:t>.</w:t>
      </w:r>
      <w:r>
        <w:tab/>
        <w:t>Requirement to undergo driver assessment</w:t>
      </w:r>
      <w:bookmarkEnd w:id="1701"/>
      <w:bookmarkEnd w:id="1702"/>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1703" w:name="_Toc202335406"/>
      <w:bookmarkStart w:id="1704" w:name="_Toc201457561"/>
      <w:r>
        <w:rPr>
          <w:rStyle w:val="CharSectno"/>
        </w:rPr>
        <w:t>66B</w:t>
      </w:r>
      <w:r>
        <w:t>.</w:t>
      </w:r>
      <w:r>
        <w:tab/>
        <w:t>Requirement to provide blood or urine sample if driver assessment indicates drug impairment</w:t>
      </w:r>
      <w:bookmarkEnd w:id="1703"/>
      <w:bookmarkEnd w:id="1704"/>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1705" w:name="_Toc202335407"/>
      <w:bookmarkStart w:id="1706" w:name="_Toc201457562"/>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705"/>
      <w:bookmarkEnd w:id="1706"/>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1707" w:name="_Toc202335408"/>
      <w:bookmarkStart w:id="1708" w:name="_Toc201457563"/>
      <w:r>
        <w:rPr>
          <w:rStyle w:val="CharSectno"/>
        </w:rPr>
        <w:t>66D</w:t>
      </w:r>
      <w:r>
        <w:t>.</w:t>
      </w:r>
      <w:r>
        <w:tab/>
        <w:t xml:space="preserve">Requirement to </w:t>
      </w:r>
      <w:r>
        <w:rPr>
          <w:snapToGrid w:val="0"/>
        </w:rPr>
        <w:t>provide sample of oral fluid for testing</w:t>
      </w:r>
      <w:bookmarkEnd w:id="1707"/>
      <w:bookmarkEnd w:id="1708"/>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1709" w:name="_Toc202335409"/>
      <w:bookmarkStart w:id="1710" w:name="_Toc201457564"/>
      <w:r>
        <w:rPr>
          <w:rStyle w:val="CharSectno"/>
        </w:rPr>
        <w:t>66E</w:t>
      </w:r>
      <w:r>
        <w:t>.</w:t>
      </w:r>
      <w:r>
        <w:tab/>
        <w:t xml:space="preserve">Requirement or right to </w:t>
      </w:r>
      <w:r>
        <w:rPr>
          <w:snapToGrid w:val="0"/>
        </w:rPr>
        <w:t>provide sample of blood for analysis instead of providing sample of oral fluid</w:t>
      </w:r>
      <w:bookmarkEnd w:id="1709"/>
      <w:bookmarkEnd w:id="1710"/>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1711" w:name="_Toc202335410"/>
      <w:bookmarkStart w:id="1712" w:name="_Toc201457565"/>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711"/>
      <w:bookmarkEnd w:id="1712"/>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713" w:name="_Toc202335411"/>
      <w:bookmarkStart w:id="1714" w:name="_Toc201457566"/>
      <w:r>
        <w:rPr>
          <w:rStyle w:val="CharSectno"/>
        </w:rPr>
        <w:t>67</w:t>
      </w:r>
      <w:r>
        <w:rPr>
          <w:snapToGrid w:val="0"/>
        </w:rPr>
        <w:t>.</w:t>
      </w:r>
      <w:r>
        <w:rPr>
          <w:snapToGrid w:val="0"/>
        </w:rPr>
        <w:tab/>
        <w:t>Failure to comply with requirement as to provision of breath, blood or urine sample for analysis</w:t>
      </w:r>
      <w:bookmarkEnd w:id="1713"/>
      <w:bookmarkEnd w:id="1714"/>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rPr>
          <w:ins w:id="1715" w:author="svcMRProcess" w:date="2018-09-08T07:34:00Z"/>
        </w:rPr>
      </w:pPr>
      <w:r>
        <w:tab/>
        <w:t>(a)</w:t>
      </w:r>
      <w:r>
        <w:tab/>
        <w:t>for a first offence</w:t>
      </w:r>
      <w:ins w:id="1716" w:author="svcMRProcess" w:date="2018-09-08T07:34:00Z">
        <w:r>
          <w:t> —</w:t>
        </w:r>
      </w:ins>
    </w:p>
    <w:p>
      <w:pPr>
        <w:pStyle w:val="Indenti"/>
        <w:rPr>
          <w:ins w:id="1717" w:author="svcMRProcess" w:date="2018-09-08T07:34:00Z"/>
        </w:rPr>
      </w:pPr>
      <w:ins w:id="1718" w:author="svcMRProcess" w:date="2018-09-08T07:34:00Z">
        <w:r>
          <w:tab/>
          <w:t>(i)</w:t>
        </w:r>
        <w:r>
          <w:tab/>
          <w:t>if the person has been previously convicted of an offence against section 64, to a fine of —</w:t>
        </w:r>
      </w:ins>
    </w:p>
    <w:p>
      <w:pPr>
        <w:pStyle w:val="IndentI0"/>
        <w:rPr>
          <w:ins w:id="1719" w:author="svcMRProcess" w:date="2018-09-08T07:34:00Z"/>
        </w:rPr>
      </w:pPr>
      <w:ins w:id="1720" w:author="svcMRProcess" w:date="2018-09-08T07:34:00Z">
        <w:r>
          <w:tab/>
          <w:t>(I)</w:t>
        </w:r>
        <w:r>
          <w:tab/>
          <w:t>not less than the minimum fine that would apply if the offence were against that section instead of this section and the person’s blood alcohol content were above 0.14g of alcohol per 100ml of blood; and</w:t>
        </w:r>
      </w:ins>
    </w:p>
    <w:p>
      <w:pPr>
        <w:pStyle w:val="IndentI0"/>
        <w:rPr>
          <w:ins w:id="1721" w:author="svcMRProcess" w:date="2018-09-08T07:34:00Z"/>
        </w:rPr>
      </w:pPr>
      <w:ins w:id="1722" w:author="svcMRProcess" w:date="2018-09-08T07:34:00Z">
        <w:r>
          <w:tab/>
          <w:t>(II)</w:t>
        </w:r>
        <w:r>
          <w:tab/>
          <w:t>not more than 50 PU,</w:t>
        </w:r>
      </w:ins>
    </w:p>
    <w:p>
      <w:pPr>
        <w:pStyle w:val="Indenti"/>
        <w:rPr>
          <w:ins w:id="1723" w:author="svcMRProcess" w:date="2018-09-08T07:34:00Z"/>
        </w:rPr>
      </w:pPr>
      <w:ins w:id="1724" w:author="svcMRProcess" w:date="2018-09-08T07:34:00Z">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ins>
    </w:p>
    <w:p>
      <w:pPr>
        <w:pStyle w:val="Indenti"/>
      </w:pPr>
      <w:ins w:id="1725" w:author="svcMRProcess" w:date="2018-09-08T07:34:00Z">
        <w:r>
          <w:tab/>
          <w:t>(ii)</w:t>
        </w:r>
        <w:r>
          <w:tab/>
          <w:t>in any other case</w:t>
        </w:r>
      </w:ins>
      <w:r>
        <w:t xml:space="preserve">, to a fine of not less than 16 PU or more than 50 PU; and, in any event, the court convicting that person shall order that </w:t>
      </w:r>
      <w:del w:id="1726" w:author="svcMRProcess" w:date="2018-09-08T07:34:00Z">
        <w:r>
          <w:rPr>
            <w:snapToGrid w:val="0"/>
          </w:rPr>
          <w:delText>he</w:delText>
        </w:r>
      </w:del>
      <w:ins w:id="1727" w:author="svcMRProcess" w:date="2018-09-08T07:34:00Z">
        <w:r>
          <w:t>the person</w:t>
        </w:r>
      </w:ins>
      <w:r>
        <w:t xml:space="preserv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section </w:t>
      </w:r>
      <w:del w:id="1728" w:author="svcMRProcess" w:date="2018-09-08T07:34:00Z">
        <w:r>
          <w:rPr>
            <w:snapToGrid w:val="0"/>
          </w:rPr>
          <w:delText>32 of the repealed Act or section 63 of this Act</w:delText>
        </w:r>
      </w:del>
      <w:ins w:id="1729" w:author="svcMRProcess" w:date="2018-09-08T07:34:00Z">
        <w:r>
          <w:t>63</w:t>
        </w:r>
      </w:ins>
      <w:r>
        <w:t xml:space="preserve">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w:t>
      </w:r>
      <w:del w:id="1730" w:author="svcMRProcess" w:date="2018-09-08T07:34:00Z">
        <w:r>
          <w:delText>82</w:delText>
        </w:r>
      </w:del>
      <w:ins w:id="1731" w:author="svcMRProcess" w:date="2018-09-08T07:34:00Z">
        <w:r>
          <w:t>82; No. 54 of 2006 s. 18; No. 39 of 2007 s. 18</w:t>
        </w:r>
      </w:ins>
      <w:r>
        <w:t>.]</w:t>
      </w:r>
    </w:p>
    <w:p>
      <w:pPr>
        <w:pStyle w:val="Heading5"/>
        <w:rPr>
          <w:snapToGrid w:val="0"/>
        </w:rPr>
      </w:pPr>
      <w:bookmarkStart w:id="1732" w:name="_Toc202335412"/>
      <w:bookmarkStart w:id="1733" w:name="_Toc201457567"/>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732"/>
      <w:bookmarkEnd w:id="1733"/>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1734" w:name="_Toc202335413"/>
      <w:bookmarkStart w:id="1735" w:name="_Toc201457568"/>
      <w:r>
        <w:rPr>
          <w:rStyle w:val="CharSectno"/>
        </w:rPr>
        <w:t>67AB</w:t>
      </w:r>
      <w:r>
        <w:rPr>
          <w:snapToGrid w:val="0"/>
        </w:rPr>
        <w:t>.</w:t>
      </w:r>
      <w:r>
        <w:rPr>
          <w:snapToGrid w:val="0"/>
        </w:rPr>
        <w:tab/>
        <w:t>Failure to comply with requirement as to provision of oral fluid or blood sample for testing or analysis under section 66D or 66E</w:t>
      </w:r>
      <w:bookmarkEnd w:id="1734"/>
      <w:bookmarkEnd w:id="173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736" w:name="_Toc202335414"/>
      <w:bookmarkStart w:id="1737" w:name="_Toc201457569"/>
      <w:r>
        <w:rPr>
          <w:rStyle w:val="CharSectno"/>
        </w:rPr>
        <w:t>67A</w:t>
      </w:r>
      <w:r>
        <w:rPr>
          <w:snapToGrid w:val="0"/>
        </w:rPr>
        <w:t>.</w:t>
      </w:r>
      <w:r>
        <w:rPr>
          <w:snapToGrid w:val="0"/>
        </w:rPr>
        <w:tab/>
        <w:t>Failure to comply with other requirements made by a member of Police Force</w:t>
      </w:r>
      <w:bookmarkEnd w:id="1736"/>
      <w:bookmarkEnd w:id="1737"/>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738" w:name="_Toc202335415"/>
      <w:bookmarkStart w:id="1739" w:name="_Toc201457570"/>
      <w:r>
        <w:rPr>
          <w:rStyle w:val="CharSectno"/>
        </w:rPr>
        <w:t>68</w:t>
      </w:r>
      <w:r>
        <w:rPr>
          <w:snapToGrid w:val="0"/>
        </w:rPr>
        <w:t>.</w:t>
      </w:r>
      <w:r>
        <w:rPr>
          <w:snapToGrid w:val="0"/>
        </w:rPr>
        <w:tab/>
        <w:t>Analysis of alcohol in breath</w:t>
      </w:r>
      <w:bookmarkEnd w:id="1738"/>
      <w:bookmarkEnd w:id="173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1740" w:name="_Toc202335416"/>
      <w:bookmarkStart w:id="1741" w:name="_Toc201457571"/>
      <w:r>
        <w:rPr>
          <w:rStyle w:val="CharSectno"/>
        </w:rPr>
        <w:t>69</w:t>
      </w:r>
      <w:r>
        <w:rPr>
          <w:snapToGrid w:val="0"/>
        </w:rPr>
        <w:t>.</w:t>
      </w:r>
      <w:r>
        <w:rPr>
          <w:snapToGrid w:val="0"/>
        </w:rPr>
        <w:tab/>
        <w:t>Blood analysis</w:t>
      </w:r>
      <w:bookmarkEnd w:id="1740"/>
      <w:bookmarkEnd w:id="1741"/>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ins w:id="1742" w:author="svcMRProcess" w:date="2018-09-08T07:34:00Z"/>
        </w:rPr>
      </w:pPr>
      <w:ins w:id="1743" w:author="svcMRProcess" w:date="2018-09-08T07:34:00Z">
        <w:r>
          <w:tab/>
          <w:t>(1a)</w:t>
        </w:r>
        <w:r>
          <w:tab/>
          <w:t xml:space="preserve">If, instead of a sample of a person’s blood being taken and divided into 2 parts, 2 samples of the person’s blood are taken one immediately after the other, and in a manner prescribed in the regulations — </w:t>
        </w:r>
      </w:ins>
    </w:p>
    <w:p>
      <w:pPr>
        <w:pStyle w:val="Indenta"/>
        <w:rPr>
          <w:ins w:id="1744" w:author="svcMRProcess" w:date="2018-09-08T07:34:00Z"/>
        </w:rPr>
      </w:pPr>
      <w:ins w:id="1745" w:author="svcMRProcess" w:date="2018-09-08T07:34:00Z">
        <w:r>
          <w:tab/>
          <w:t>(a)</w:t>
        </w:r>
        <w:r>
          <w:tab/>
          <w:t>the taking of those 2 samples is to be regarded as the taking of a single sample at the time at which the first of the 2 samples began to be taken; and</w:t>
        </w:r>
      </w:ins>
    </w:p>
    <w:p>
      <w:pPr>
        <w:pStyle w:val="Indenta"/>
        <w:rPr>
          <w:ins w:id="1746" w:author="svcMRProcess" w:date="2018-09-08T07:34:00Z"/>
        </w:rPr>
      </w:pPr>
      <w:ins w:id="1747" w:author="svcMRProcess" w:date="2018-09-08T07:34:00Z">
        <w:r>
          <w:tab/>
          <w:t>(b)</w:t>
        </w:r>
        <w:r>
          <w:tab/>
          <w:t>each of the 2 samples taken is to be regarded as a part into which the single sample has been divided.</w:t>
        </w:r>
      </w:ins>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w:t>
      </w:r>
      <w:del w:id="1748" w:author="svcMRProcess" w:date="2018-09-08T07:34:00Z">
        <w:r>
          <w:delText>36</w:delText>
        </w:r>
      </w:del>
      <w:ins w:id="1749" w:author="svcMRProcess" w:date="2018-09-08T07:34:00Z">
        <w:r>
          <w:t>36; No. 54 of 2006 s. 20</w:t>
        </w:r>
      </w:ins>
      <w:r>
        <w:t>; No. 6 of 2007 s. 12; No. 39 of 2007 s. 13.]</w:t>
      </w:r>
    </w:p>
    <w:p>
      <w:pPr>
        <w:pStyle w:val="Heading5"/>
        <w:rPr>
          <w:snapToGrid w:val="0"/>
        </w:rPr>
      </w:pPr>
      <w:bookmarkStart w:id="1750" w:name="_Toc202335417"/>
      <w:bookmarkStart w:id="1751" w:name="_Toc201457572"/>
      <w:r>
        <w:rPr>
          <w:rStyle w:val="CharSectno"/>
        </w:rPr>
        <w:t>69A</w:t>
      </w:r>
      <w:r>
        <w:rPr>
          <w:snapToGrid w:val="0"/>
        </w:rPr>
        <w:t>.</w:t>
      </w:r>
      <w:r>
        <w:rPr>
          <w:snapToGrid w:val="0"/>
        </w:rPr>
        <w:tab/>
        <w:t>Urine samples</w:t>
      </w:r>
      <w:bookmarkEnd w:id="1750"/>
      <w:bookmarkEnd w:id="1751"/>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752" w:name="_Toc202335418"/>
      <w:bookmarkStart w:id="1753" w:name="_Toc201457573"/>
      <w:r>
        <w:rPr>
          <w:rStyle w:val="CharSectno"/>
        </w:rPr>
        <w:t>69B</w:t>
      </w:r>
      <w:r>
        <w:t>.</w:t>
      </w:r>
      <w:r>
        <w:tab/>
        <w:t>Oral fluid samples</w:t>
      </w:r>
      <w:bookmarkEnd w:id="1752"/>
      <w:bookmarkEnd w:id="1753"/>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754" w:name="_Toc202335419"/>
      <w:bookmarkStart w:id="1755" w:name="_Toc201457574"/>
      <w:r>
        <w:rPr>
          <w:rStyle w:val="CharSectno"/>
        </w:rPr>
        <w:t>70</w:t>
      </w:r>
      <w:r>
        <w:rPr>
          <w:snapToGrid w:val="0"/>
        </w:rPr>
        <w:t>.</w:t>
      </w:r>
      <w:r>
        <w:rPr>
          <w:snapToGrid w:val="0"/>
        </w:rPr>
        <w:tab/>
        <w:t>Evidence</w:t>
      </w:r>
      <w:bookmarkEnd w:id="1754"/>
      <w:bookmarkEnd w:id="1755"/>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756" w:name="_Toc202335420"/>
      <w:bookmarkStart w:id="1757" w:name="_Toc201457575"/>
      <w:r>
        <w:rPr>
          <w:rStyle w:val="CharSectno"/>
        </w:rPr>
        <w:t>71</w:t>
      </w:r>
      <w:r>
        <w:rPr>
          <w:snapToGrid w:val="0"/>
        </w:rPr>
        <w:t>.</w:t>
      </w:r>
      <w:r>
        <w:rPr>
          <w:snapToGrid w:val="0"/>
        </w:rPr>
        <w:tab/>
        <w:t>Determination of blood alcohol content at material time</w:t>
      </w:r>
      <w:bookmarkEnd w:id="1756"/>
      <w:bookmarkEnd w:id="1757"/>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1758" w:name="_Toc202335421"/>
      <w:bookmarkStart w:id="1759" w:name="_Toc201457576"/>
      <w:r>
        <w:rPr>
          <w:rStyle w:val="CharSectno"/>
        </w:rPr>
        <w:t>71A</w:t>
      </w:r>
      <w:r>
        <w:t>.</w:t>
      </w:r>
      <w:r>
        <w:tab/>
        <w:t>Samples not to be used to obtain DNA</w:t>
      </w:r>
      <w:bookmarkEnd w:id="1758"/>
      <w:bookmarkEnd w:id="1759"/>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760" w:name="_Toc202335422"/>
      <w:bookmarkStart w:id="1761" w:name="_Toc201457577"/>
      <w:r>
        <w:rPr>
          <w:rStyle w:val="CharSectno"/>
        </w:rPr>
        <w:t>71B</w:t>
      </w:r>
      <w:r>
        <w:t>.</w:t>
      </w:r>
      <w:r>
        <w:tab/>
        <w:t>Power to prevent use of vehicle by suspected offender</w:t>
      </w:r>
      <w:bookmarkEnd w:id="1760"/>
      <w:bookmarkEnd w:id="1761"/>
    </w:p>
    <w:p>
      <w:pPr>
        <w:pStyle w:val="Subsection"/>
      </w:pPr>
      <w:r>
        <w:tab/>
        <w:t>(1)</w:t>
      </w:r>
      <w:r>
        <w:tab/>
        <w:t xml:space="preserve">If a member of the Police Force has reason to suspect that a person (the </w:t>
      </w:r>
      <w:r>
        <w:rPr>
          <w:b/>
        </w:rPr>
        <w:t>“</w:t>
      </w:r>
      <w:r>
        <w:rPr>
          <w:rStyle w:val="CharDefText"/>
        </w:rPr>
        <w:t>offender</w:t>
      </w:r>
      <w:r>
        <w:rPr>
          <w:b/>
        </w:rPr>
        <w:t>”</w:t>
      </w:r>
      <w:r>
        <w:t>) is driving, is attempting to drive, has driven or has attempted to drive a motor vehicle in contravention of section 63, 64, 64AA, 64A</w:t>
      </w:r>
      <w:ins w:id="1762" w:author="svcMRProcess" w:date="2018-09-08T07:34:00Z">
        <w:r>
          <w:t>, 64AAA</w:t>
        </w:r>
      </w:ins>
      <w:r>
        <w:t xml:space="preserve">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763" w:name="_Toc202335423"/>
      <w:bookmarkStart w:id="1764" w:name="_Toc201457578"/>
      <w:r>
        <w:rPr>
          <w:rStyle w:val="CharSectno"/>
        </w:rPr>
        <w:t>72</w:t>
      </w:r>
      <w:r>
        <w:rPr>
          <w:snapToGrid w:val="0"/>
        </w:rPr>
        <w:t>.</w:t>
      </w:r>
      <w:r>
        <w:rPr>
          <w:snapToGrid w:val="0"/>
        </w:rPr>
        <w:tab/>
        <w:t>Regulations, etc.</w:t>
      </w:r>
      <w:bookmarkEnd w:id="1763"/>
      <w:bookmarkEnd w:id="1764"/>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1765" w:name="_Toc202335424"/>
      <w:bookmarkStart w:id="1766" w:name="_Toc201457579"/>
      <w:r>
        <w:rPr>
          <w:rStyle w:val="CharSectno"/>
        </w:rPr>
        <w:t>72A</w:t>
      </w:r>
      <w:r>
        <w:t>.</w:t>
      </w:r>
      <w:r>
        <w:tab/>
        <w:t>Review of amendments relating to drugs</w:t>
      </w:r>
      <w:bookmarkEnd w:id="1765"/>
      <w:bookmarkEnd w:id="1766"/>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767" w:name="_Toc201457580"/>
      <w:bookmarkStart w:id="1768" w:name="_Toc202335425"/>
      <w:r>
        <w:rPr>
          <w:rStyle w:val="CharDivNo"/>
        </w:rPr>
        <w:t>Division 3</w:t>
      </w:r>
      <w:r>
        <w:t> — </w:t>
      </w:r>
      <w:r>
        <w:rPr>
          <w:rStyle w:val="CharDivText"/>
        </w:rPr>
        <w:t>General matters as to driving offences</w:t>
      </w:r>
      <w:bookmarkEnd w:id="1767"/>
      <w:bookmarkEnd w:id="1768"/>
    </w:p>
    <w:p>
      <w:pPr>
        <w:pStyle w:val="Footnoteheading"/>
      </w:pPr>
      <w:r>
        <w:tab/>
        <w:t>[Heading inserted by No. 10 of 2004 s. 10.]</w:t>
      </w:r>
    </w:p>
    <w:p>
      <w:pPr>
        <w:pStyle w:val="Heading5"/>
        <w:rPr>
          <w:snapToGrid w:val="0"/>
        </w:rPr>
      </w:pPr>
      <w:bookmarkStart w:id="1769" w:name="_Toc202335426"/>
      <w:bookmarkStart w:id="1770" w:name="_Toc201457581"/>
      <w:r>
        <w:rPr>
          <w:rStyle w:val="CharSectno"/>
        </w:rPr>
        <w:t>73</w:t>
      </w:r>
      <w:r>
        <w:rPr>
          <w:snapToGrid w:val="0"/>
        </w:rPr>
        <w:t>.</w:t>
      </w:r>
      <w:r>
        <w:rPr>
          <w:snapToGrid w:val="0"/>
        </w:rPr>
        <w:tab/>
        <w:t>Certain offences extend to driving or attempting to drive in public places</w:t>
      </w:r>
      <w:bookmarkEnd w:id="1769"/>
      <w:bookmarkEnd w:id="1770"/>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1771" w:name="_Toc202335427"/>
      <w:bookmarkStart w:id="1772" w:name="_Toc201457582"/>
      <w:r>
        <w:rPr>
          <w:rStyle w:val="CharSectno"/>
        </w:rPr>
        <w:t>74</w:t>
      </w:r>
      <w:r>
        <w:t>.</w:t>
      </w:r>
      <w:r>
        <w:tab/>
        <w:t>Representation in proceedings under Part V</w:t>
      </w:r>
      <w:bookmarkEnd w:id="1771"/>
      <w:bookmarkEnd w:id="177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773" w:name="_Toc202335428"/>
      <w:bookmarkStart w:id="1774" w:name="_Toc201457583"/>
      <w:r>
        <w:rPr>
          <w:rStyle w:val="CharSectno"/>
        </w:rPr>
        <w:t>75</w:t>
      </w:r>
      <w:r>
        <w:rPr>
          <w:snapToGrid w:val="0"/>
        </w:rPr>
        <w:t>.</w:t>
      </w:r>
      <w:r>
        <w:rPr>
          <w:snapToGrid w:val="0"/>
        </w:rPr>
        <w:tab/>
        <w:t>Notification and effect of disqualification</w:t>
      </w:r>
      <w:bookmarkEnd w:id="1773"/>
      <w:bookmarkEnd w:id="1774"/>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ins w:id="1775" w:author="svcMRProcess" w:date="2018-09-08T07:34:00Z">
        <w:r>
          <w:t xml:space="preserve">learner’s </w:t>
        </w:r>
      </w:ins>
      <w:r>
        <w:t>permit</w:t>
      </w:r>
      <w:del w:id="1776" w:author="svcMRProcess" w:date="2018-09-08T07:34:00Z">
        <w:r>
          <w:rPr>
            <w:snapToGrid w:val="0"/>
          </w:rPr>
          <w:delText xml:space="preserve"> under section 48C</w:delText>
        </w:r>
      </w:del>
      <w:r>
        <w:t xml:space="preserve">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del w:id="1777" w:author="svcMRProcess" w:date="2018-09-08T07:34:00Z">
        <w:r>
          <w:rPr>
            <w:snapToGrid w:val="0"/>
          </w:rPr>
          <w:delText xml:space="preserve">expiration of the period for which the licence was expressed to be </w:delText>
        </w:r>
        <w:r>
          <w:delText>granted</w:delText>
        </w:r>
        <w:r>
          <w:rPr>
            <w:snapToGrid w:val="0"/>
          </w:rPr>
          <w:delText xml:space="preserve"> or renewed or to extend the period for which the permit is valid or effective beyond the expiration of the period of 12 months from the date</w:delText>
        </w:r>
        <w:r>
          <w:delText xml:space="preserve"> it was granted</w:delText>
        </w:r>
      </w:del>
      <w:ins w:id="1778" w:author="svcMRProcess" w:date="2018-09-08T07:34:00Z">
        <w:r>
          <w:t>time when it would be due to expire</w:t>
        </w:r>
      </w:ins>
      <w:r>
        <w:t>.</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ins w:id="1779" w:author="svcMRProcess" w:date="2018-09-08T07:34:00Z">
        <w:r>
          <w:t xml:space="preserve">learner’s </w:t>
        </w:r>
      </w:ins>
      <w:r>
        <w:t xml:space="preserve">permit </w:t>
      </w:r>
      <w:del w:id="1780" w:author="svcMRProcess" w:date="2018-09-08T07:34:00Z">
        <w:r>
          <w:rPr>
            <w:snapToGrid w:val="0"/>
          </w:rPr>
          <w:delText xml:space="preserve">under section 48C </w:delText>
        </w:r>
      </w:del>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ins w:id="1781" w:author="svcMRProcess" w:date="2018-09-08T07:34:00Z">
        <w:r>
          <w:t xml:space="preserve">learner’s </w:t>
        </w:r>
      </w:ins>
      <w:r>
        <w:t>permit</w:t>
      </w:r>
      <w:del w:id="1782" w:author="svcMRProcess" w:date="2018-09-08T07:34:00Z">
        <w:r>
          <w:rPr>
            <w:snapToGrid w:val="0"/>
          </w:rPr>
          <w:delText xml:space="preserve"> under section 48C</w:delText>
        </w:r>
      </w:del>
      <w:r>
        <w:t xml:space="preserve">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del w:id="1783" w:author="svcMRProcess" w:date="2018-09-08T07:34:00Z">
        <w:r>
          <w:rPr>
            <w:snapToGrid w:val="0"/>
          </w:rPr>
          <w:delText>driver’s</w:delText>
        </w:r>
      </w:del>
      <w:ins w:id="1784" w:author="svcMRProcess" w:date="2018-09-08T07:34:00Z">
        <w:r>
          <w:t>provisional</w:t>
        </w:r>
      </w:ins>
      <w:r>
        <w:t xml:space="preserve"> licence</w:t>
      </w:r>
      <w:del w:id="1785" w:author="svcMRProcess" w:date="2018-09-08T07:34:00Z">
        <w:r>
          <w:rPr>
            <w:snapToGrid w:val="0"/>
          </w:rPr>
          <w:delText xml:space="preserve"> </w:delText>
        </w:r>
        <w:r>
          <w:delText>granted</w:delText>
        </w:r>
        <w:r>
          <w:rPr>
            <w:snapToGrid w:val="0"/>
          </w:rPr>
          <w:delText xml:space="preserve"> on probation</w:delText>
        </w:r>
      </w:del>
      <w:r>
        <w:t>;</w:t>
      </w:r>
    </w:p>
    <w:p>
      <w:pPr>
        <w:pStyle w:val="Indenta"/>
      </w:pPr>
      <w:r>
        <w:tab/>
        <w:t>(b)</w:t>
      </w:r>
      <w:r>
        <w:tab/>
      </w:r>
      <w:ins w:id="1786" w:author="svcMRProcess" w:date="2018-09-08T07:34:00Z">
        <w:r>
          <w:t xml:space="preserve">otherwise, </w:t>
        </w:r>
      </w:ins>
      <w:r>
        <w:t xml:space="preserve">includes reference to </w:t>
      </w:r>
      <w:del w:id="1787" w:author="svcMRProcess" w:date="2018-09-08T07:34:00Z">
        <w:r>
          <w:rPr>
            <w:snapToGrid w:val="0"/>
          </w:rPr>
          <w:delText>a</w:delText>
        </w:r>
      </w:del>
      <w:ins w:id="1788" w:author="svcMRProcess" w:date="2018-09-08T07:34:00Z">
        <w:r>
          <w:t>an extraordinary licence or any other</w:t>
        </w:r>
      </w:ins>
      <w:r>
        <w:t xml:space="preserve"> driver’s licence </w:t>
      </w:r>
      <w:del w:id="1789" w:author="svcMRProcess" w:date="2018-09-08T07:34:00Z">
        <w:r>
          <w:rPr>
            <w:snapToGrid w:val="0"/>
          </w:rPr>
          <w:delText>previously held by the person of which the operation</w:delText>
        </w:r>
      </w:del>
      <w:ins w:id="1790" w:author="svcMRProcess" w:date="2018-09-08T07:34:00Z">
        <w:r>
          <w:t>and whether or not it</w:t>
        </w:r>
      </w:ins>
      <w:r>
        <w:t xml:space="preserve"> is </w:t>
      </w:r>
      <w:ins w:id="1791" w:author="svcMRProcess" w:date="2018-09-08T07:34:00Z">
        <w:r>
          <w:t xml:space="preserve">already </w:t>
        </w:r>
      </w:ins>
      <w:r>
        <w:t>suspended.</w:t>
      </w:r>
    </w:p>
    <w:p>
      <w:pPr>
        <w:pStyle w:val="Subsection"/>
        <w:rPr>
          <w:snapToGrid w:val="0"/>
        </w:rPr>
      </w:pPr>
      <w:r>
        <w:rPr>
          <w:snapToGrid w:val="0"/>
        </w:rPr>
        <w:tab/>
        <w:t>(3)</w:t>
      </w:r>
      <w:r>
        <w:rPr>
          <w:snapToGrid w:val="0"/>
        </w:rPr>
        <w:tab/>
        <w:t>A driver’s licence (other than an extraordinary licence</w:t>
      </w:r>
      <w:del w:id="1792" w:author="svcMRProcess" w:date="2018-09-08T07:34:00Z">
        <w:r>
          <w:rPr>
            <w:snapToGrid w:val="0"/>
          </w:rPr>
          <w:delText xml:space="preserve"> under section 76</w:delText>
        </w:r>
      </w:del>
      <w:r>
        <w:rPr>
          <w:snapToGrid w:val="0"/>
        </w:rPr>
        <w:t>) or a</w:t>
      </w:r>
      <w:ins w:id="1793" w:author="svcMRProcess" w:date="2018-09-08T07:34:00Z">
        <w:r>
          <w:rPr>
            <w:snapToGrid w:val="0"/>
          </w:rPr>
          <w:t xml:space="preserve"> </w:t>
        </w:r>
        <w:r>
          <w:t>learner’s</w:t>
        </w:r>
      </w:ins>
      <w:r>
        <w:t xml:space="preserve"> permit</w:t>
      </w:r>
      <w:del w:id="1794" w:author="svcMRProcess" w:date="2018-09-08T07:34:00Z">
        <w:r>
          <w:rPr>
            <w:snapToGrid w:val="0"/>
          </w:rPr>
          <w:delText xml:space="preserve"> under section 48C</w:delText>
        </w:r>
      </w:del>
      <w:r>
        <w:t xml:space="preserve">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del w:id="1795" w:author="svcMRProcess" w:date="2018-09-08T07:34:00Z">
        <w:r>
          <w:rPr>
            <w:snapToGrid w:val="0"/>
          </w:rPr>
          <w:tab/>
          <w:delText>(a)</w:delText>
        </w:r>
        <w:r>
          <w:rPr>
            <w:snapToGrid w:val="0"/>
          </w:rPr>
          <w:tab/>
          <w:delText xml:space="preserve">section 32 or 32AA of the repealed Act or </w:delText>
        </w:r>
      </w:del>
      <w:ins w:id="1796" w:author="svcMRProcess" w:date="2018-09-08T07:34:00Z">
        <w:r>
          <w:rPr>
            <w:snapToGrid w:val="0"/>
          </w:rPr>
          <w:tab/>
          <w:t>(a)</w:t>
        </w:r>
        <w:r>
          <w:rPr>
            <w:snapToGrid w:val="0"/>
          </w:rPr>
          <w:tab/>
        </w:r>
      </w:ins>
      <w:r>
        <w:rPr>
          <w:snapToGrid w:val="0"/>
        </w:rPr>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del w:id="1797" w:author="svcMRProcess" w:date="2018-09-08T07:34:00Z">
        <w:r>
          <w:rPr>
            <w:snapToGrid w:val="0"/>
          </w:rPr>
          <w:tab/>
          <w:delText>(c)</w:delText>
        </w:r>
        <w:r>
          <w:rPr>
            <w:snapToGrid w:val="0"/>
          </w:rPr>
          <w:tab/>
          <w:delText xml:space="preserve">section 32B(9) of the repealed Act as in force after the coming into operation of the </w:delText>
        </w:r>
        <w:r>
          <w:rPr>
            <w:i/>
            <w:snapToGrid w:val="0"/>
          </w:rPr>
          <w:delText>Traffic Act Amendment</w:delText>
        </w:r>
        <w:r>
          <w:rPr>
            <w:snapToGrid w:val="0"/>
          </w:rPr>
          <w:delText xml:space="preserve"> </w:delText>
        </w:r>
        <w:r>
          <w:rPr>
            <w:i/>
            <w:snapToGrid w:val="0"/>
          </w:rPr>
          <w:delText>Act (No. 2) 1968</w:delText>
        </w:r>
        <w:r>
          <w:rPr>
            <w:snapToGrid w:val="0"/>
          </w:rPr>
          <w:delText xml:space="preserve"> </w:delText>
        </w:r>
        <w:r>
          <w:rPr>
            <w:snapToGrid w:val="0"/>
            <w:vertAlign w:val="superscript"/>
          </w:rPr>
          <w:delText>3</w:delText>
        </w:r>
        <w:r>
          <w:rPr>
            <w:snapToGrid w:val="0"/>
          </w:rPr>
          <w:delText xml:space="preserve"> or </w:delText>
        </w:r>
      </w:del>
      <w:ins w:id="1798" w:author="svcMRProcess" w:date="2018-09-08T07:34:00Z">
        <w:r>
          <w:rPr>
            <w:snapToGrid w:val="0"/>
          </w:rPr>
          <w:tab/>
          <w:t>(c)</w:t>
        </w:r>
        <w:r>
          <w:rPr>
            <w:snapToGrid w:val="0"/>
          </w:rPr>
          <w:tab/>
        </w:r>
      </w:ins>
      <w:r>
        <w:rPr>
          <w:snapToGrid w:val="0"/>
        </w:rPr>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w:t>
      </w:r>
      <w:del w:id="1799" w:author="svcMRProcess" w:date="2018-09-08T07:34:00Z">
        <w:r>
          <w:rPr>
            <w:snapToGrid w:val="0"/>
          </w:rPr>
          <w:delText>, in either case,</w:delText>
        </w:r>
      </w:del>
      <w:r>
        <w:rPr>
          <w:snapToGrid w:val="0"/>
        </w:rPr>
        <w:t xml:space="preserv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w:t>
      </w:r>
      <w:ins w:id="1800" w:author="svcMRProcess" w:date="2018-09-08T07:34:00Z">
        <w:r>
          <w:t xml:space="preserve"> 54 of 2006 s. 21; No.</w:t>
        </w:r>
      </w:ins>
      <w:r>
        <w:t> 6 of 2007 s. 19.]</w:t>
      </w:r>
    </w:p>
    <w:p>
      <w:pPr>
        <w:pStyle w:val="Heading5"/>
        <w:rPr>
          <w:snapToGrid w:val="0"/>
        </w:rPr>
      </w:pPr>
      <w:bookmarkStart w:id="1801" w:name="_Toc202335429"/>
      <w:bookmarkStart w:id="1802" w:name="_Toc201457584"/>
      <w:r>
        <w:rPr>
          <w:rStyle w:val="CharSectno"/>
        </w:rPr>
        <w:t>76</w:t>
      </w:r>
      <w:r>
        <w:rPr>
          <w:snapToGrid w:val="0"/>
        </w:rPr>
        <w:t>.</w:t>
      </w:r>
      <w:r>
        <w:rPr>
          <w:snapToGrid w:val="0"/>
        </w:rPr>
        <w:tab/>
        <w:t>Extraordinary licences</w:t>
      </w:r>
      <w:bookmarkEnd w:id="1801"/>
      <w:bookmarkEnd w:id="1802"/>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ins w:id="1803" w:author="svcMRProcess" w:date="2018-09-08T07:34:00Z"/>
        </w:rPr>
      </w:pPr>
      <w:r>
        <w:tab/>
        <w:t>(1aa)</w:t>
      </w:r>
      <w:r>
        <w:tab/>
      </w:r>
      <w:del w:id="1804" w:author="svcMRProcess" w:date="2018-09-08T07:34:00Z">
        <w:r>
          <w:rPr>
            <w:snapToGrid w:val="0"/>
          </w:rPr>
          <w:delText xml:space="preserve">If </w:delText>
        </w:r>
      </w:del>
      <w:ins w:id="1805" w:author="svcMRProcess" w:date="2018-09-08T07:34:00Z">
        <w:r>
          <w:t xml:space="preserve">For the purposes of subsection (1), being prevented under — </w:t>
        </w:r>
      </w:ins>
    </w:p>
    <w:p>
      <w:pPr>
        <w:pStyle w:val="Indenta"/>
        <w:rPr>
          <w:ins w:id="1806" w:author="svcMRProcess" w:date="2018-09-08T07:34:00Z"/>
        </w:rPr>
      </w:pPr>
      <w:ins w:id="1807" w:author="svcMRProcess" w:date="2018-09-08T07:34:00Z">
        <w:r>
          <w:tab/>
          <w:t>(a)</w:t>
        </w:r>
        <w:r>
          <w:tab/>
          <w:t>section 42D; or</w:t>
        </w:r>
      </w:ins>
    </w:p>
    <w:p>
      <w:pPr>
        <w:pStyle w:val="Indenta"/>
        <w:rPr>
          <w:ins w:id="1808" w:author="svcMRProcess" w:date="2018-09-08T07:34:00Z"/>
        </w:rPr>
      </w:pPr>
      <w:ins w:id="1809" w:author="svcMRProcess" w:date="2018-09-08T07:34:00Z">
        <w:r>
          <w:tab/>
          <w:t>(b)</w:t>
        </w:r>
        <w:r>
          <w:tab/>
          <w:t xml:space="preserve">regulations made for the purposes of section 44C, </w:t>
        </w:r>
      </w:ins>
    </w:p>
    <w:p>
      <w:pPr>
        <w:pStyle w:val="Subsection"/>
        <w:rPr>
          <w:ins w:id="1810" w:author="svcMRProcess" w:date="2018-09-08T07:34:00Z"/>
        </w:rPr>
      </w:pPr>
      <w:ins w:id="1811" w:author="svcMRProcess" w:date="2018-09-08T07:34:00Z">
        <w:r>
          <w:tab/>
        </w:r>
        <w:r>
          <w:tab/>
          <w:t>from being granted a driver’s licence does not amount to being disqualified under this or any other Act from holding or obtaining a driver’s licence.</w:t>
        </w:r>
      </w:ins>
    </w:p>
    <w:p>
      <w:pPr>
        <w:pStyle w:val="Subsection"/>
        <w:rPr>
          <w:ins w:id="1812" w:author="svcMRProcess" w:date="2018-09-08T07:34:00Z"/>
        </w:rPr>
      </w:pPr>
      <w:ins w:id="1813" w:author="svcMRProcess" w:date="2018-09-08T07:34:00Z">
        <w:r>
          <w:tab/>
          <w:t>(1ab)</w:t>
        </w:r>
        <w:r>
          <w:tab/>
          <w:t>To the extent that anything in this section may be inconsistent with anything in Part IVA or regulations made for the purposes of that Part, this section prevails.</w:t>
        </w:r>
      </w:ins>
    </w:p>
    <w:p>
      <w:pPr>
        <w:pStyle w:val="Subsection"/>
        <w:rPr>
          <w:ins w:id="1814" w:author="svcMRProcess" w:date="2018-09-08T07:34:00Z"/>
        </w:rPr>
      </w:pPr>
      <w:ins w:id="1815" w:author="svcMRProcess" w:date="2018-09-08T07:34:00Z">
        <w:r>
          <w:tab/>
          <w:t>(1ac)</w:t>
        </w:r>
        <w:r>
          <w:tab/>
          <w:t>An extraordinary licence cannot authorise a person to drive at any time while the person is disqualified from holding or obtaining a driver’s licence —</w:t>
        </w:r>
      </w:ins>
    </w:p>
    <w:p>
      <w:pPr>
        <w:pStyle w:val="Indenta"/>
        <w:rPr>
          <w:ins w:id="1816" w:author="svcMRProcess" w:date="2018-09-08T07:34:00Z"/>
        </w:rPr>
      </w:pPr>
      <w:ins w:id="1817" w:author="svcMRProcess" w:date="2018-09-08T07:34:00Z">
        <w:r>
          <w:tab/>
          <w:t>(a)</w:t>
        </w:r>
        <w:r>
          <w:tab/>
          <w:t>under Part VIA; or</w:t>
        </w:r>
      </w:ins>
    </w:p>
    <w:p>
      <w:pPr>
        <w:pStyle w:val="Indenta"/>
        <w:rPr>
          <w:ins w:id="1818" w:author="svcMRProcess" w:date="2018-09-08T07:34:00Z"/>
          <w:i/>
        </w:rPr>
      </w:pPr>
      <w:ins w:id="1819" w:author="svcMRProcess" w:date="2018-09-08T07:34:00Z">
        <w:r>
          <w:tab/>
          <w:t>(b)</w:t>
        </w:r>
        <w:r>
          <w:tab/>
          <w:t xml:space="preserve">because of a licence suspension order </w:t>
        </w:r>
      </w:ins>
      <w:r>
        <w:t xml:space="preserve">under the </w:t>
      </w:r>
      <w:r>
        <w:rPr>
          <w:i/>
        </w:rPr>
        <w:t>Fines, Penalties and Infringement Notices Enforcement Act 1994</w:t>
      </w:r>
      <w:del w:id="1820" w:author="svcMRProcess" w:date="2018-09-08T07:34:00Z">
        <w:r>
          <w:rPr>
            <w:snapToGrid w:val="0"/>
          </w:rPr>
          <w:delText xml:space="preserve"> a licence suspension order is in force in respect of a person, no</w:delText>
        </w:r>
      </w:del>
      <w:ins w:id="1821" w:author="svcMRProcess" w:date="2018-09-08T07:34:00Z">
        <w:r>
          <w:t>,</w:t>
        </w:r>
      </w:ins>
    </w:p>
    <w:p>
      <w:pPr>
        <w:pStyle w:val="Subsection"/>
        <w:rPr>
          <w:ins w:id="1822" w:author="svcMRProcess" w:date="2018-09-08T07:34:00Z"/>
        </w:rPr>
      </w:pPr>
      <w:ins w:id="1823" w:author="svcMRProcess" w:date="2018-09-08T07:34:00Z">
        <w:r>
          <w:tab/>
        </w:r>
        <w:r>
          <w:tab/>
          <w:t>and an</w:t>
        </w:r>
      </w:ins>
      <w:r>
        <w:t xml:space="preserve"> application </w:t>
      </w:r>
      <w:del w:id="1824" w:author="svcMRProcess" w:date="2018-09-08T07:34:00Z">
        <w:r>
          <w:rPr>
            <w:snapToGrid w:val="0"/>
          </w:rPr>
          <w:delText>under subsection (1) shall be made to,</w:delText>
        </w:r>
      </w:del>
      <w:ins w:id="1825" w:author="svcMRProcess" w:date="2018-09-08T07:34:00Z">
        <w:r>
          <w:t>for an order directing that a person be granted an extraordinary licence cannot be made, received</w:t>
        </w:r>
      </w:ins>
      <w:r>
        <w:t xml:space="preserve"> or heard </w:t>
      </w:r>
      <w:del w:id="1826" w:author="svcMRProcess" w:date="2018-09-08T07:34:00Z">
        <w:r>
          <w:rPr>
            <w:snapToGrid w:val="0"/>
          </w:rPr>
          <w:delText>by, any court</w:delText>
        </w:r>
      </w:del>
      <w:ins w:id="1827" w:author="svcMRProcess" w:date="2018-09-08T07:34:00Z">
        <w:r>
          <w:t>under subsection (1) while the person is disqualified as described</w:t>
        </w:r>
      </w:ins>
      <w:r>
        <w:t xml:space="preserve"> in </w:t>
      </w:r>
      <w:del w:id="1828" w:author="svcMRProcess" w:date="2018-09-08T07:34:00Z">
        <w:r>
          <w:rPr>
            <w:snapToGrid w:val="0"/>
          </w:rPr>
          <w:delText>respect of that person</w:delText>
        </w:r>
      </w:del>
      <w:ins w:id="1829" w:author="svcMRProcess" w:date="2018-09-08T07:34:00Z">
        <w:r>
          <w:t>paragraph (a) or (b).</w:t>
        </w:r>
      </w:ins>
    </w:p>
    <w:p>
      <w:pPr>
        <w:pStyle w:val="Subsection"/>
      </w:pPr>
      <w:ins w:id="1830" w:author="svcMRProcess" w:date="2018-09-08T07:34:00Z">
        <w:r>
          <w:tab/>
          <w:t>(1ad)</w:t>
        </w:r>
        <w:r>
          <w:tab/>
          <w:t>In the case of a licence suspension order, subsection (1ac) has effect whether or not the disqualification under the order is concurrent with any other disqualification from holding or obtaining a driver’s licence</w:t>
        </w:r>
      </w:ins>
      <w:r>
        <w:t>.</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within 3 months after the applicant has been disqualified pursuant to section 63(2)(a), 64AB(2)(a), 67(3)(a) or 67AA(3)(a) where the applicant has previously been convicted of an offence against section </w:t>
      </w:r>
      <w:del w:id="1831" w:author="svcMRProcess" w:date="2018-09-08T07:34:00Z">
        <w:r>
          <w:rPr>
            <w:snapToGrid w:val="0"/>
          </w:rPr>
          <w:delText xml:space="preserve">32AA of the repealed Act, or section 32B(9) of the repealed Act as in force after the coming into operation of the </w:delText>
        </w:r>
        <w:r>
          <w:rPr>
            <w:i/>
            <w:snapToGrid w:val="0"/>
          </w:rPr>
          <w:delText>Traffic Amendment Act (No. 2) 1968</w:delText>
        </w:r>
        <w:r>
          <w:rPr>
            <w:snapToGrid w:val="0"/>
          </w:rPr>
          <w:delText xml:space="preserve"> </w:delText>
        </w:r>
        <w:r>
          <w:rPr>
            <w:snapToGrid w:val="0"/>
            <w:vertAlign w:val="superscript"/>
          </w:rPr>
          <w:delText>3</w:delText>
        </w:r>
        <w:r>
          <w:rPr>
            <w:snapToGrid w:val="0"/>
          </w:rPr>
          <w:delText xml:space="preserve"> or section </w:delText>
        </w:r>
      </w:del>
      <w:r>
        <w:rPr>
          <w:snapToGrid w:val="0"/>
        </w:rPr>
        <w:t xml:space="preserve">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w:t>
      </w:r>
      <w:del w:id="1832" w:author="svcMRProcess" w:date="2018-09-08T07:34:00Z">
        <w:r>
          <w:rPr>
            <w:snapToGrid w:val="0"/>
          </w:rPr>
          <w:delText xml:space="preserve">under this section </w:delText>
        </w:r>
      </w:del>
      <w:r>
        <w:rPr>
          <w:snapToGrid w:val="0"/>
        </w:rPr>
        <w:t xml:space="preserve">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w:t>
      </w:r>
      <w:del w:id="1833" w:author="svcMRProcess" w:date="2018-09-08T07:34:00Z">
        <w:r>
          <w:rPr>
            <w:snapToGrid w:val="0"/>
          </w:rPr>
          <w:delText xml:space="preserve">driver’s </w:delText>
        </w:r>
      </w:del>
      <w:r>
        <w:rPr>
          <w:snapToGrid w:val="0"/>
        </w:rPr>
        <w:t>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w:t>
      </w:r>
      <w:del w:id="1834" w:author="svcMRProcess" w:date="2018-09-08T07:34:00Z">
        <w:r>
          <w:rPr>
            <w:snapToGrid w:val="0"/>
          </w:rPr>
          <w:delText xml:space="preserve">under this section </w:delText>
        </w:r>
      </w:del>
      <w:r>
        <w:rPr>
          <w:snapToGrid w:val="0"/>
        </w:rPr>
        <w:t>may impose —</w:t>
      </w:r>
    </w:p>
    <w:p>
      <w:pPr>
        <w:pStyle w:val="Indenta"/>
        <w:rPr>
          <w:snapToGrid w:val="0"/>
        </w:rPr>
      </w:pPr>
      <w:r>
        <w:rPr>
          <w:snapToGrid w:val="0"/>
        </w:rPr>
        <w:tab/>
        <w:t>(i)</w:t>
      </w:r>
      <w:r>
        <w:rPr>
          <w:snapToGrid w:val="0"/>
        </w:rPr>
        <w:tab/>
        <w:t xml:space="preserve">a condition requiring the applicant to comply with the requirements of </w:t>
      </w:r>
      <w:del w:id="1835" w:author="svcMRProcess" w:date="2018-09-08T07:34:00Z">
        <w:r>
          <w:rPr>
            <w:snapToGrid w:val="0"/>
          </w:rPr>
          <w:delText xml:space="preserve">section 42(2) </w:delText>
        </w:r>
      </w:del>
      <w:ins w:id="1836" w:author="svcMRProcess" w:date="2018-09-08T07:34:00Z">
        <w:r>
          <w:t>regulations under Part IVA about applying for a driver’s licence</w:t>
        </w:r>
        <w:r>
          <w:rPr>
            <w:snapToGrid w:val="0"/>
          </w:rPr>
          <w:t xml:space="preserve"> </w:t>
        </w:r>
      </w:ins>
      <w:r>
        <w:rPr>
          <w:snapToGrid w:val="0"/>
        </w:rPr>
        <w:t xml:space="preserve">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rPr>
          <w:ins w:id="1837" w:author="svcMRProcess" w:date="2018-09-08T07:34:00Z"/>
        </w:rPr>
      </w:pPr>
      <w:ins w:id="1838" w:author="svcMRProcess" w:date="2018-09-08T07:34:00Z">
        <w:r>
          <w:tab/>
          <w:t>(6a)</w:t>
        </w:r>
        <w:r>
          <w:tab/>
          <w:t>If there is no longer any disqualification referred to in subsection (1) still in effect, any extraordinary licence ceases to have effect despite subsections (3) and (6).</w:t>
        </w:r>
      </w:ins>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 xml:space="preserve">is no longer capable of </w:t>
      </w:r>
      <w:del w:id="1839" w:author="svcMRProcess" w:date="2018-09-08T07:34:00Z">
        <w:r>
          <w:rPr>
            <w:snapToGrid w:val="0"/>
          </w:rPr>
          <w:delText>controlling the class of motor vehicle which</w:delText>
        </w:r>
      </w:del>
      <w:ins w:id="1840" w:author="svcMRProcess" w:date="2018-09-08T07:34:00Z">
        <w:r>
          <w:t>driving as authorised by</w:t>
        </w:r>
      </w:ins>
      <w:r>
        <w:t xml:space="preserve"> the licence</w:t>
      </w:r>
      <w:del w:id="1841" w:author="svcMRProcess" w:date="2018-09-08T07:34:00Z">
        <w:r>
          <w:rPr>
            <w:snapToGrid w:val="0"/>
          </w:rPr>
          <w:delText xml:space="preserve"> authorises him to drive</w:delText>
        </w:r>
      </w:del>
      <w:r>
        <w:t>;</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del w:id="1842" w:author="svcMRProcess" w:date="2018-09-08T07:34:00Z">
        <w:r>
          <w:rPr>
            <w:snapToGrid w:val="0"/>
          </w:rPr>
          <w:delText>State or in a Territory</w:delText>
        </w:r>
      </w:del>
      <w:ins w:id="1843" w:author="svcMRProcess" w:date="2018-09-08T07:34:00Z">
        <w:r>
          <w:t>jurisdiction</w:t>
        </w:r>
      </w:ins>
      <w:r>
        <w:t xml:space="preserve">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w:t>
      </w:r>
      <w:ins w:id="1844" w:author="svcMRProcess" w:date="2018-09-08T07:34:00Z">
        <w:r>
          <w:t xml:space="preserve"> 54 of 2006 s. 22; No.</w:t>
        </w:r>
      </w:ins>
      <w:r>
        <w:t> 6 of 2007 s. 20.]</w:t>
      </w:r>
    </w:p>
    <w:p>
      <w:pPr>
        <w:pStyle w:val="Heading5"/>
        <w:rPr>
          <w:snapToGrid w:val="0"/>
        </w:rPr>
      </w:pPr>
      <w:bookmarkStart w:id="1845" w:name="_Toc202335430"/>
      <w:bookmarkStart w:id="1846" w:name="_Toc201457585"/>
      <w:r>
        <w:rPr>
          <w:rStyle w:val="CharSectno"/>
        </w:rPr>
        <w:t>77</w:t>
      </w:r>
      <w:r>
        <w:rPr>
          <w:snapToGrid w:val="0"/>
        </w:rPr>
        <w:t>.</w:t>
      </w:r>
      <w:r>
        <w:rPr>
          <w:snapToGrid w:val="0"/>
        </w:rPr>
        <w:tab/>
        <w:t>Penalty for contravening conditions of extraordinary licence</w:t>
      </w:r>
      <w:bookmarkEnd w:id="1845"/>
      <w:bookmarkEnd w:id="1846"/>
    </w:p>
    <w:p>
      <w:pPr>
        <w:pStyle w:val="Subsection"/>
        <w:rPr>
          <w:snapToGrid w:val="0"/>
        </w:rPr>
      </w:pPr>
      <w:r>
        <w:rPr>
          <w:snapToGrid w:val="0"/>
        </w:rPr>
        <w:tab/>
        <w:t>(1)</w:t>
      </w:r>
      <w:r>
        <w:rPr>
          <w:snapToGrid w:val="0"/>
        </w:rPr>
        <w:tab/>
        <w:t xml:space="preserve">Any person </w:t>
      </w:r>
      <w:del w:id="1847" w:author="svcMRProcess" w:date="2018-09-08T07:34:00Z">
        <w:r>
          <w:rPr>
            <w:snapToGrid w:val="0"/>
          </w:rPr>
          <w:delText>to whom</w:delText>
        </w:r>
      </w:del>
      <w:ins w:id="1848" w:author="svcMRProcess" w:date="2018-09-08T07:34:00Z">
        <w:r>
          <w:t>who has</w:t>
        </w:r>
      </w:ins>
      <w:r>
        <w:t xml:space="preserve"> an extraordinary licence </w:t>
      </w:r>
      <w:del w:id="1849" w:author="svcMRProcess" w:date="2018-09-08T07:34:00Z">
        <w:r>
          <w:rPr>
            <w:snapToGrid w:val="0"/>
          </w:rPr>
          <w:delText xml:space="preserve">has been </w:delText>
        </w:r>
        <w:r>
          <w:delText>granted</w:delText>
        </w:r>
        <w:r>
          <w:rPr>
            <w:snapToGrid w:val="0"/>
          </w:rPr>
          <w:delText xml:space="preserve"> pursuant to the provisions of section 76 </w:delText>
        </w:r>
      </w:del>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 xml:space="preserve">other than </w:t>
      </w:r>
      <w:del w:id="1850" w:author="svcMRProcess" w:date="2018-09-08T07:34:00Z">
        <w:r>
          <w:rPr>
            <w:snapToGrid w:val="0"/>
          </w:rPr>
          <w:delText>the motor vehicle or the class of motor vehicles in respect of which</w:delText>
        </w:r>
      </w:del>
      <w:ins w:id="1851" w:author="svcMRProcess" w:date="2018-09-08T07:34:00Z">
        <w:r>
          <w:t>as authorised by</w:t>
        </w:r>
      </w:ins>
      <w:r>
        <w:t xml:space="preserve"> the licence</w:t>
      </w:r>
      <w:del w:id="1852" w:author="svcMRProcess" w:date="2018-09-08T07:34:00Z">
        <w:r>
          <w:rPr>
            <w:snapToGrid w:val="0"/>
          </w:rPr>
          <w:delText xml:space="preserve"> was</w:delText>
        </w:r>
        <w:r>
          <w:delText xml:space="preserve"> granted</w:delText>
        </w:r>
      </w:del>
      <w: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w:t>
      </w:r>
      <w:del w:id="1853" w:author="svcMRProcess" w:date="2018-09-08T07:34:00Z">
        <w:r>
          <w:delText>82</w:delText>
        </w:r>
      </w:del>
      <w:ins w:id="1854" w:author="svcMRProcess" w:date="2018-09-08T07:34:00Z">
        <w:r>
          <w:t>82; No. 54 of 2006 s. 23</w:t>
        </w:r>
      </w:ins>
      <w:r>
        <w:t>.]</w:t>
      </w:r>
    </w:p>
    <w:p>
      <w:pPr>
        <w:pStyle w:val="Heading5"/>
        <w:rPr>
          <w:snapToGrid w:val="0"/>
        </w:rPr>
      </w:pPr>
      <w:bookmarkStart w:id="1855" w:name="_Toc202335431"/>
      <w:bookmarkStart w:id="1856" w:name="_Toc201457586"/>
      <w:r>
        <w:rPr>
          <w:rStyle w:val="CharSectno"/>
        </w:rPr>
        <w:t>78</w:t>
      </w:r>
      <w:r>
        <w:rPr>
          <w:snapToGrid w:val="0"/>
        </w:rPr>
        <w:t>.</w:t>
      </w:r>
      <w:r>
        <w:rPr>
          <w:snapToGrid w:val="0"/>
        </w:rPr>
        <w:tab/>
        <w:t>Removal of disqualification</w:t>
      </w:r>
      <w:bookmarkEnd w:id="1855"/>
      <w:bookmarkEnd w:id="185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ins w:id="1857" w:author="svcMRProcess" w:date="2018-09-08T07:34:00Z"/>
        </w:rPr>
      </w:pPr>
      <w:r>
        <w:tab/>
        <w:t>(2</w:t>
      </w:r>
      <w:del w:id="1858" w:author="svcMRProcess" w:date="2018-09-08T07:34:00Z">
        <w:r>
          <w:rPr>
            <w:snapToGrid w:val="0"/>
          </w:rPr>
          <w:delText>)(</w:delText>
        </w:r>
      </w:del>
      <w:ins w:id="1859" w:author="svcMRProcess" w:date="2018-09-08T07:34:00Z">
        <w:r>
          <w:t>)</w:t>
        </w:r>
        <w:r>
          <w:tab/>
          <w:t xml:space="preserve">An application under subsection (1) is made — </w:t>
        </w:r>
      </w:ins>
    </w:p>
    <w:p>
      <w:pPr>
        <w:pStyle w:val="Indenta"/>
      </w:pPr>
      <w:ins w:id="1860" w:author="svcMRProcess" w:date="2018-09-08T07:34:00Z">
        <w:r>
          <w:tab/>
          <w:t>(</w:t>
        </w:r>
      </w:ins>
      <w:r>
        <w:t>a)</w:t>
      </w:r>
      <w:r>
        <w:tab/>
      </w:r>
      <w:del w:id="1861" w:author="svcMRProcess" w:date="2018-09-08T07:34:00Z">
        <w:r>
          <w:rPr>
            <w:snapToGrid w:val="0"/>
          </w:rPr>
          <w:delText>In</w:delText>
        </w:r>
      </w:del>
      <w:ins w:id="1862" w:author="svcMRProcess" w:date="2018-09-08T07:34:00Z">
        <w:r>
          <w:t>if</w:t>
        </w:r>
      </w:ins>
      <w:r>
        <w:t xml:space="preserve"> the </w:t>
      </w:r>
      <w:del w:id="1863" w:author="svcMRProcess" w:date="2018-09-08T07:34:00Z">
        <w:r>
          <w:rPr>
            <w:snapToGrid w:val="0"/>
          </w:rPr>
          <w:delText xml:space="preserve">case of a </w:delText>
        </w:r>
      </w:del>
      <w:r>
        <w:t xml:space="preserve">disqualification </w:t>
      </w:r>
      <w:ins w:id="1864" w:author="svcMRProcess" w:date="2018-09-08T07:34:00Z">
        <w:r>
          <w:t xml:space="preserve">was </w:t>
        </w:r>
      </w:ins>
      <w:r>
        <w:t>imposed by the Supreme Court</w:t>
      </w:r>
      <w:del w:id="1865" w:author="svcMRProcess" w:date="2018-09-08T07:34:00Z">
        <w:r>
          <w:rPr>
            <w:snapToGrid w:val="0"/>
          </w:rPr>
          <w:delText xml:space="preserve"> any application under subsection (1) shall be made</w:delText>
        </w:r>
      </w:del>
      <w:ins w:id="1866" w:author="svcMRProcess" w:date="2018-09-08T07:34:00Z">
        <w:r>
          <w:t>,</w:t>
        </w:r>
      </w:ins>
      <w:r>
        <w:t xml:space="preserve"> to the Supreme Court</w:t>
      </w:r>
      <w:del w:id="1867" w:author="svcMRProcess" w:date="2018-09-08T07:34:00Z">
        <w:r>
          <w:rPr>
            <w:snapToGrid w:val="0"/>
          </w:rPr>
          <w:delText>.</w:delText>
        </w:r>
      </w:del>
      <w:ins w:id="1868" w:author="svcMRProcess" w:date="2018-09-08T07:34:00Z">
        <w:r>
          <w:t>;</w:t>
        </w:r>
      </w:ins>
    </w:p>
    <w:p>
      <w:pPr>
        <w:pStyle w:val="Subsection"/>
        <w:rPr>
          <w:del w:id="1869" w:author="svcMRProcess" w:date="2018-09-08T07:34:00Z"/>
          <w:snapToGrid w:val="0"/>
        </w:rPr>
      </w:pPr>
      <w:del w:id="1870" w:author="svcMRProcess" w:date="2018-09-08T07:34:00Z">
        <w:r>
          <w:rPr>
            <w:snapToGrid w:val="0"/>
          </w:rPr>
          <w:tab/>
          <w:delText>(b)</w:delText>
        </w:r>
        <w:r>
          <w:rPr>
            <w:snapToGrid w:val="0"/>
          </w:rPr>
          <w:tab/>
          <w:delText>In the case of a disqualification imposed by any court other than the Supreme Court any application under subsection (1) shall be made to The District Court of Western Australia.</w:delText>
        </w:r>
      </w:del>
    </w:p>
    <w:p>
      <w:pPr>
        <w:pStyle w:val="Indenta"/>
        <w:rPr>
          <w:ins w:id="1871" w:author="svcMRProcess" w:date="2018-09-08T07:34:00Z"/>
        </w:rPr>
      </w:pPr>
      <w:ins w:id="1872" w:author="svcMRProcess" w:date="2018-09-08T07:34:00Z">
        <w:r>
          <w:tab/>
          <w:t>(b)</w:t>
        </w:r>
        <w:r>
          <w:tab/>
          <w:t>otherwise, to the District Court.</w:t>
        </w:r>
      </w:ins>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del w:id="1873" w:author="svcMRProcess" w:date="2018-09-08T07:34:00Z">
        <w:r>
          <w:delText>).]</w:delText>
        </w:r>
      </w:del>
      <w:ins w:id="1874" w:author="svcMRProcess" w:date="2018-09-08T07:34:00Z">
        <w:r>
          <w:t>); No. 54 of 2006 s. 24.]</w:t>
        </w:r>
      </w:ins>
    </w:p>
    <w:p>
      <w:pPr>
        <w:pStyle w:val="Heading3"/>
      </w:pPr>
      <w:bookmarkStart w:id="1875" w:name="_Toc201457587"/>
      <w:bookmarkStart w:id="1876" w:name="_Toc202335432"/>
      <w:r>
        <w:rPr>
          <w:rStyle w:val="CharDivNo"/>
        </w:rPr>
        <w:t>Division 4</w:t>
      </w:r>
      <w:r>
        <w:t> — </w:t>
      </w:r>
      <w:r>
        <w:rPr>
          <w:rStyle w:val="CharDivText"/>
        </w:rPr>
        <w:t>Impounding and confiscation of vehicles for certain offences</w:t>
      </w:r>
      <w:bookmarkEnd w:id="1875"/>
      <w:bookmarkEnd w:id="1876"/>
    </w:p>
    <w:p>
      <w:pPr>
        <w:pStyle w:val="Footnoteheading"/>
      </w:pPr>
      <w:r>
        <w:tab/>
        <w:t>[Heading inserted by No. 10 of 2004 s. 13; amended by No. 4 of 2007 s. 12.]</w:t>
      </w:r>
    </w:p>
    <w:p>
      <w:pPr>
        <w:pStyle w:val="Heading4"/>
      </w:pPr>
      <w:bookmarkStart w:id="1877" w:name="_Toc201457588"/>
      <w:bookmarkStart w:id="1878" w:name="_Toc202335433"/>
      <w:r>
        <w:t>Subdivision 1 — Preliminary</w:t>
      </w:r>
      <w:bookmarkEnd w:id="1877"/>
      <w:bookmarkEnd w:id="1878"/>
    </w:p>
    <w:p>
      <w:pPr>
        <w:pStyle w:val="Footnoteheading"/>
      </w:pPr>
      <w:r>
        <w:tab/>
        <w:t>[Heading inserted by No. 10 of 2004 s. 13.]</w:t>
      </w:r>
    </w:p>
    <w:p>
      <w:pPr>
        <w:pStyle w:val="Heading5"/>
      </w:pPr>
      <w:bookmarkStart w:id="1879" w:name="_Toc202335434"/>
      <w:bookmarkStart w:id="1880" w:name="_Toc201457589"/>
      <w:r>
        <w:rPr>
          <w:rStyle w:val="CharSectno"/>
        </w:rPr>
        <w:t>78A</w:t>
      </w:r>
      <w:r>
        <w:t>.</w:t>
      </w:r>
      <w:r>
        <w:tab/>
        <w:t>Interpretation of Division 4</w:t>
      </w:r>
      <w:bookmarkEnd w:id="1879"/>
      <w:bookmarkEnd w:id="1880"/>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ins w:id="1881" w:author="svcMRProcess" w:date="2018-09-08T07:34:00Z">
        <w:r>
          <w:t xml:space="preserve"> </w:t>
        </w:r>
      </w:ins>
      <w:r>
        <w:tab/>
        <w:t>(a)</w:t>
      </w:r>
      <w:r>
        <w:tab/>
        <w:t xml:space="preserve">the driver had applied for </w:t>
      </w:r>
      <w:ins w:id="1882" w:author="svcMRProcess" w:date="2018-09-08T07:34:00Z">
        <w:r>
          <w:t xml:space="preserve">the grant or renewal of </w:t>
        </w:r>
      </w:ins>
      <w:r>
        <w:t xml:space="preserve">a driver’s licence and </w:t>
      </w:r>
      <w:del w:id="1883" w:author="svcMRProcess" w:date="2018-09-08T07:34:00Z">
        <w:r>
          <w:delText>was</w:delText>
        </w:r>
      </w:del>
      <w:ins w:id="1884" w:author="svcMRProcess" w:date="2018-09-08T07:34:00Z">
        <w:r>
          <w:t>had been</w:t>
        </w:r>
      </w:ins>
      <w:r>
        <w:t xml:space="preserve"> refused </w:t>
      </w:r>
      <w:del w:id="1885" w:author="svcMRProcess" w:date="2018-09-08T07:34:00Z">
        <w:r>
          <w:delText xml:space="preserve">the issue of the licence </w:delText>
        </w:r>
      </w:del>
      <w:r>
        <w:t xml:space="preserve">on a ground </w:t>
      </w:r>
      <w:del w:id="1886" w:author="svcMRProcess" w:date="2018-09-08T07:34:00Z">
        <w:r>
          <w:delText>mentioned in section 48(1)(b), (c) or (f);</w:delText>
        </w:r>
      </w:del>
      <w:ins w:id="1887" w:author="svcMRProcess" w:date="2018-09-08T07:34:00Z">
        <w:r>
          <w:t xml:space="preserve">involving — </w:t>
        </w:r>
      </w:ins>
    </w:p>
    <w:p>
      <w:pPr>
        <w:pStyle w:val="Defsubpara"/>
        <w:rPr>
          <w:ins w:id="1888" w:author="svcMRProcess" w:date="2018-09-08T07:34:00Z"/>
        </w:rPr>
      </w:pPr>
      <w:ins w:id="1889" w:author="svcMRProcess" w:date="2018-09-08T07:34:00Z">
        <w:r>
          <w:tab/>
          <w:t>(i)</w:t>
        </w:r>
        <w:r>
          <w:tab/>
          <w:t>the driver’s addiction to alcohol or drugs; or</w:t>
        </w:r>
      </w:ins>
    </w:p>
    <w:p>
      <w:pPr>
        <w:pStyle w:val="Defsubpara"/>
        <w:rPr>
          <w:ins w:id="1890" w:author="svcMRProcess" w:date="2018-09-08T07:34:00Z"/>
        </w:rPr>
      </w:pPr>
      <w:ins w:id="1891" w:author="svcMRProcess" w:date="2018-09-08T07:34:00Z">
        <w:r>
          <w:tab/>
          <w:t>(ii)</w:t>
        </w:r>
        <w:r>
          <w:tab/>
          <w:t>another factor that affects, or is likely to affect, the driver’s ability to control a motor vehicle;</w:t>
        </w:r>
      </w:ins>
    </w:p>
    <w:p>
      <w:pPr>
        <w:pStyle w:val="Defpara"/>
      </w:pPr>
      <w:r>
        <w:tab/>
        <w:t>(b)</w:t>
      </w:r>
      <w:r>
        <w:tab/>
        <w:t xml:space="preserve">the driver had held a driver’s licence that </w:t>
      </w:r>
      <w:del w:id="1892" w:author="svcMRProcess" w:date="2018-09-08T07:34:00Z">
        <w:r>
          <w:delText>is</w:delText>
        </w:r>
      </w:del>
      <w:ins w:id="1893" w:author="svcMRProcess" w:date="2018-09-08T07:34:00Z">
        <w:r>
          <w:t>had been</w:t>
        </w:r>
      </w:ins>
      <w:r>
        <w:t xml:space="preserve"> cancelled on a ground </w:t>
      </w:r>
      <w:del w:id="1894" w:author="svcMRProcess" w:date="2018-09-08T07:34:00Z">
        <w:r>
          <w:delText>mentioned in section 48(1)(b), (c) or (f</w:delText>
        </w:r>
      </w:del>
      <w:ins w:id="1895" w:author="svcMRProcess" w:date="2018-09-08T07:34:00Z">
        <w:r>
          <w:t>described in paragraph (a</w:t>
        </w:r>
      </w:ins>
      <w:r>
        <w:t>); or</w:t>
      </w:r>
    </w:p>
    <w:p>
      <w:pPr>
        <w:pStyle w:val="Defpara"/>
      </w:pPr>
      <w:r>
        <w:tab/>
        <w:t>(c)</w:t>
      </w:r>
      <w:r>
        <w:tab/>
        <w:t xml:space="preserve">the driver </w:t>
      </w:r>
      <w:del w:id="1896" w:author="svcMRProcess" w:date="2018-09-08T07:34:00Z">
        <w:r>
          <w:delText xml:space="preserve">had </w:delText>
        </w:r>
      </w:del>
      <w:r>
        <w:t xml:space="preserve">held a driver’s licence the operation of which </w:t>
      </w:r>
      <w:del w:id="1897" w:author="svcMRProcess" w:date="2018-09-08T07:34:00Z">
        <w:r>
          <w:delText>is</w:delText>
        </w:r>
      </w:del>
      <w:ins w:id="1898" w:author="svcMRProcess" w:date="2018-09-08T07:34:00Z">
        <w:r>
          <w:t>was</w:t>
        </w:r>
      </w:ins>
      <w:r>
        <w:t xml:space="preserve"> suspended on a ground </w:t>
      </w:r>
      <w:del w:id="1899" w:author="svcMRProcess" w:date="2018-09-08T07:34:00Z">
        <w:r>
          <w:delText>mentioned in section 48(1)(b), (c) or (f</w:delText>
        </w:r>
      </w:del>
      <w:ins w:id="1900" w:author="svcMRProcess" w:date="2018-09-08T07:34:00Z">
        <w:r>
          <w:t>described in paragraph (a</w:t>
        </w:r>
      </w:ins>
      <w:r>
        <w:t>);</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w:t>
      </w:r>
      <w:ins w:id="1901" w:author="svcMRProcess" w:date="2018-09-08T07:34:00Z">
        <w:r>
          <w:t> 54 of 2006 s. 25; No.</w:t>
        </w:r>
      </w:ins>
      <w:r>
        <w:t> 4 of 2007 s. 4, 11, 13 and 30.]</w:t>
      </w:r>
    </w:p>
    <w:p>
      <w:pPr>
        <w:pStyle w:val="Heading5"/>
      </w:pPr>
      <w:bookmarkStart w:id="1902" w:name="_Toc202335435"/>
      <w:bookmarkStart w:id="1903" w:name="_Toc201457590"/>
      <w:r>
        <w:rPr>
          <w:rStyle w:val="CharSectno"/>
        </w:rPr>
        <w:t>78B</w:t>
      </w:r>
      <w:r>
        <w:t>.</w:t>
      </w:r>
      <w:r>
        <w:tab/>
        <w:t>Penalties etc. not affected</w:t>
      </w:r>
      <w:bookmarkEnd w:id="1902"/>
      <w:bookmarkEnd w:id="1903"/>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904" w:name="_Toc202335436"/>
      <w:bookmarkStart w:id="1905" w:name="_Toc201457591"/>
      <w:r>
        <w:rPr>
          <w:rStyle w:val="CharSectno"/>
        </w:rPr>
        <w:t>78C</w:t>
      </w:r>
      <w:r>
        <w:rPr>
          <w:snapToGrid w:val="0"/>
        </w:rPr>
        <w:t>.</w:t>
      </w:r>
      <w:r>
        <w:rPr>
          <w:snapToGrid w:val="0"/>
        </w:rPr>
        <w:tab/>
        <w:t>Powers for this Division</w:t>
      </w:r>
      <w:bookmarkEnd w:id="1904"/>
      <w:bookmarkEnd w:id="1905"/>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906" w:name="_Toc202335437"/>
      <w:bookmarkStart w:id="1907" w:name="_Toc201457592"/>
      <w:r>
        <w:rPr>
          <w:rStyle w:val="CharSectno"/>
        </w:rPr>
        <w:t>78D</w:t>
      </w:r>
      <w:r>
        <w:t>.</w:t>
      </w:r>
      <w:r>
        <w:tab/>
        <w:t>Contracts for conveying, storing impounded or confiscated vehicles</w:t>
      </w:r>
      <w:bookmarkEnd w:id="1906"/>
      <w:bookmarkEnd w:id="1907"/>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908" w:name="_Toc202335438"/>
      <w:bookmarkStart w:id="1909" w:name="_Toc201457593"/>
      <w:r>
        <w:rPr>
          <w:rStyle w:val="CharSectno"/>
        </w:rPr>
        <w:t>78E</w:t>
      </w:r>
      <w:r>
        <w:t>.</w:t>
      </w:r>
      <w:r>
        <w:tab/>
        <w:t>Recovery of impounding expenses</w:t>
      </w:r>
      <w:bookmarkEnd w:id="1908"/>
      <w:bookmarkEnd w:id="1909"/>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910" w:name="_Toc201457594"/>
      <w:bookmarkStart w:id="1911" w:name="_Toc202335439"/>
      <w:r>
        <w:t>Subdivision 2 — Impounding of vehicles by police</w:t>
      </w:r>
      <w:bookmarkEnd w:id="1910"/>
      <w:bookmarkEnd w:id="1911"/>
    </w:p>
    <w:p>
      <w:pPr>
        <w:pStyle w:val="Footnoteheading"/>
      </w:pPr>
      <w:r>
        <w:tab/>
        <w:t>[Heading inserted by No. 10 of 2004 s. 13.]</w:t>
      </w:r>
    </w:p>
    <w:p>
      <w:pPr>
        <w:pStyle w:val="Heading5"/>
      </w:pPr>
      <w:bookmarkStart w:id="1912" w:name="_Toc202335440"/>
      <w:bookmarkStart w:id="1913" w:name="_Toc201457595"/>
      <w:r>
        <w:rPr>
          <w:rStyle w:val="CharSectno"/>
        </w:rPr>
        <w:t>79</w:t>
      </w:r>
      <w:r>
        <w:t>.</w:t>
      </w:r>
      <w:r>
        <w:tab/>
        <w:t>Impounding of vehicles for racing etc.</w:t>
      </w:r>
      <w:bookmarkEnd w:id="1912"/>
      <w:bookmarkEnd w:id="1913"/>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914" w:name="_Toc202335441"/>
      <w:bookmarkStart w:id="1915" w:name="_Toc201457596"/>
      <w:r>
        <w:rPr>
          <w:rStyle w:val="CharSectno"/>
        </w:rPr>
        <w:t>79A</w:t>
      </w:r>
      <w:r>
        <w:t>.</w:t>
      </w:r>
      <w:r>
        <w:tab/>
        <w:t>Impounding of vehicles for driving without driver’s licence etc.</w:t>
      </w:r>
      <w:bookmarkEnd w:id="1914"/>
      <w:bookmarkEnd w:id="1915"/>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916" w:name="_Toc202335442"/>
      <w:bookmarkStart w:id="1917" w:name="_Toc201457597"/>
      <w:r>
        <w:rPr>
          <w:rStyle w:val="CharSectno"/>
        </w:rPr>
        <w:t>79B</w:t>
      </w:r>
      <w:r>
        <w:t>.</w:t>
      </w:r>
      <w:r>
        <w:tab/>
        <w:t>Notice of impounding</w:t>
      </w:r>
      <w:bookmarkEnd w:id="1916"/>
      <w:bookmarkEnd w:id="1917"/>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918" w:name="_Toc202335443"/>
      <w:bookmarkStart w:id="1919" w:name="_Toc201457598"/>
      <w:r>
        <w:rPr>
          <w:rStyle w:val="CharSectno"/>
        </w:rPr>
        <w:t>79C</w:t>
      </w:r>
      <w:r>
        <w:t>.</w:t>
      </w:r>
      <w:r>
        <w:tab/>
        <w:t>Senior officer to be informed if vehicle impounded</w:t>
      </w:r>
      <w:bookmarkEnd w:id="1918"/>
      <w:bookmarkEnd w:id="1919"/>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920" w:name="_Toc202335444"/>
      <w:bookmarkStart w:id="1921" w:name="_Toc201457599"/>
      <w:r>
        <w:rPr>
          <w:rStyle w:val="CharSectno"/>
        </w:rPr>
        <w:t>79D</w:t>
      </w:r>
      <w:r>
        <w:t>.</w:t>
      </w:r>
      <w:r>
        <w:tab/>
        <w:t>Release of impounded vehicles</w:t>
      </w:r>
      <w:bookmarkEnd w:id="1920"/>
      <w:bookmarkEnd w:id="1921"/>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922" w:name="_Toc202335445"/>
      <w:bookmarkStart w:id="1923" w:name="_Toc201457600"/>
      <w:r>
        <w:rPr>
          <w:rStyle w:val="CharSectno"/>
        </w:rPr>
        <w:t>79E</w:t>
      </w:r>
      <w:r>
        <w:t>.</w:t>
      </w:r>
      <w:r>
        <w:tab/>
        <w:t>Liability for section 79 or 79A impounding expenses</w:t>
      </w:r>
      <w:bookmarkEnd w:id="1922"/>
      <w:bookmarkEnd w:id="1923"/>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924" w:name="_Toc201457601"/>
      <w:bookmarkStart w:id="1925" w:name="_Toc202335446"/>
      <w:r>
        <w:t>Subdivision 3 — Impounding and confiscation of vehicles by court order</w:t>
      </w:r>
      <w:bookmarkEnd w:id="1924"/>
      <w:bookmarkEnd w:id="1925"/>
    </w:p>
    <w:p>
      <w:pPr>
        <w:pStyle w:val="Footnoteheading"/>
      </w:pPr>
      <w:r>
        <w:tab/>
        <w:t>[Heading inserted by No. 10 of 2004 s. 13.]</w:t>
      </w:r>
    </w:p>
    <w:p>
      <w:pPr>
        <w:pStyle w:val="Heading5"/>
      </w:pPr>
      <w:bookmarkStart w:id="1926" w:name="_Toc202335447"/>
      <w:bookmarkStart w:id="1927" w:name="_Toc201457602"/>
      <w:r>
        <w:rPr>
          <w:rStyle w:val="CharSectno"/>
        </w:rPr>
        <w:t>80</w:t>
      </w:r>
      <w:r>
        <w:t>.</w:t>
      </w:r>
      <w:r>
        <w:tab/>
        <w:t>Impounding of vehicles for racing etc.</w:t>
      </w:r>
      <w:bookmarkEnd w:id="1926"/>
      <w:bookmarkEnd w:id="1927"/>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928" w:name="_Toc202335448"/>
      <w:bookmarkStart w:id="1929" w:name="_Toc201457603"/>
      <w:r>
        <w:rPr>
          <w:rStyle w:val="CharSectno"/>
        </w:rPr>
        <w:t>80A</w:t>
      </w:r>
      <w:r>
        <w:rPr>
          <w:snapToGrid w:val="0"/>
        </w:rPr>
        <w:t>.</w:t>
      </w:r>
      <w:r>
        <w:rPr>
          <w:snapToGrid w:val="0"/>
        </w:rPr>
        <w:tab/>
        <w:t>Confiscation of vehicles for racing etc.</w:t>
      </w:r>
      <w:bookmarkEnd w:id="1928"/>
      <w:bookmarkEnd w:id="1929"/>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930" w:name="_Toc202335449"/>
      <w:bookmarkStart w:id="1931" w:name="_Toc201457604"/>
      <w:r>
        <w:rPr>
          <w:rStyle w:val="CharSectno"/>
        </w:rPr>
        <w:t>80B</w:t>
      </w:r>
      <w:r>
        <w:t>.</w:t>
      </w:r>
      <w:r>
        <w:tab/>
      </w:r>
      <w:r>
        <w:rPr>
          <w:snapToGrid w:val="0"/>
        </w:rPr>
        <w:t>Impounding of vehicles for driving without driver’s licence etc.</w:t>
      </w:r>
      <w:bookmarkEnd w:id="1930"/>
      <w:bookmarkEnd w:id="1931"/>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932" w:name="_Toc202335450"/>
      <w:bookmarkStart w:id="1933" w:name="_Toc201457605"/>
      <w:r>
        <w:rPr>
          <w:rStyle w:val="CharSectno"/>
        </w:rPr>
        <w:t>80C</w:t>
      </w:r>
      <w:r>
        <w:t>.</w:t>
      </w:r>
      <w:r>
        <w:tab/>
        <w:t>C</w:t>
      </w:r>
      <w:r>
        <w:rPr>
          <w:snapToGrid w:val="0"/>
        </w:rPr>
        <w:t>onfiscation of vehicles for driving without driver’s licence etc.</w:t>
      </w:r>
      <w:bookmarkEnd w:id="1932"/>
      <w:bookmarkEnd w:id="193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934" w:name="_Toc202335451"/>
      <w:bookmarkStart w:id="1935" w:name="_Toc201457606"/>
      <w:r>
        <w:rPr>
          <w:rStyle w:val="CharSectno"/>
        </w:rPr>
        <w:t>80CA</w:t>
      </w:r>
      <w:r>
        <w:t>.</w:t>
      </w:r>
      <w:r>
        <w:tab/>
        <w:t>Impounding of vehicles for road rage offences</w:t>
      </w:r>
      <w:bookmarkEnd w:id="1934"/>
      <w:bookmarkEnd w:id="1935"/>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936" w:name="_Toc202335452"/>
      <w:bookmarkStart w:id="1937" w:name="_Toc201457607"/>
      <w:r>
        <w:rPr>
          <w:rStyle w:val="CharSectno"/>
        </w:rPr>
        <w:t>80CB</w:t>
      </w:r>
      <w:r>
        <w:t>.</w:t>
      </w:r>
      <w:r>
        <w:tab/>
        <w:t>Confiscating of vehicles for road rage offences</w:t>
      </w:r>
      <w:bookmarkEnd w:id="1936"/>
      <w:bookmarkEnd w:id="1937"/>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938" w:name="_Toc202335453"/>
      <w:bookmarkStart w:id="1939" w:name="_Toc201457608"/>
      <w:r>
        <w:rPr>
          <w:rStyle w:val="CharSectno"/>
        </w:rPr>
        <w:t>80D</w:t>
      </w:r>
      <w:r>
        <w:t>.</w:t>
      </w:r>
      <w:r>
        <w:tab/>
        <w:t>Effect of confiscation</w:t>
      </w:r>
      <w:bookmarkEnd w:id="1938"/>
      <w:bookmarkEnd w:id="1939"/>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940" w:name="_Toc202335454"/>
      <w:bookmarkStart w:id="1941" w:name="_Toc201457609"/>
      <w:r>
        <w:rPr>
          <w:rStyle w:val="CharSectno"/>
        </w:rPr>
        <w:t>80E</w:t>
      </w:r>
      <w:r>
        <w:t>.</w:t>
      </w:r>
      <w:r>
        <w:tab/>
        <w:t>Stolen or hired vehicles not to be impounded, confiscated</w:t>
      </w:r>
      <w:bookmarkEnd w:id="1940"/>
      <w:bookmarkEnd w:id="1941"/>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942" w:name="_Toc202335455"/>
      <w:bookmarkStart w:id="1943" w:name="_Toc201457610"/>
      <w:r>
        <w:rPr>
          <w:rStyle w:val="CharSectno"/>
        </w:rPr>
        <w:t>80F</w:t>
      </w:r>
      <w:r>
        <w:t>.</w:t>
      </w:r>
      <w:r>
        <w:tab/>
        <w:t>Licence holder to surrender impounded, confiscated vehicle at time and place ordered by court</w:t>
      </w:r>
      <w:bookmarkEnd w:id="1942"/>
      <w:bookmarkEnd w:id="1943"/>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944" w:name="_Toc202335456"/>
      <w:bookmarkStart w:id="1945" w:name="_Toc201457611"/>
      <w:r>
        <w:rPr>
          <w:rStyle w:val="CharSectno"/>
        </w:rPr>
        <w:t>80G</w:t>
      </w:r>
      <w:r>
        <w:t>.</w:t>
      </w:r>
      <w:r>
        <w:tab/>
        <w:t>Applications for orders to impound or confiscate vehicles</w:t>
      </w:r>
      <w:bookmarkEnd w:id="1944"/>
      <w:bookmarkEnd w:id="194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946" w:name="_Toc202335457"/>
      <w:bookmarkStart w:id="1947" w:name="_Toc201457612"/>
      <w:r>
        <w:rPr>
          <w:rStyle w:val="CharSectno"/>
        </w:rPr>
        <w:t>80H</w:t>
      </w:r>
      <w:r>
        <w:t>.</w:t>
      </w:r>
      <w:r>
        <w:tab/>
        <w:t>Expenses of court</w:t>
      </w:r>
      <w:r>
        <w:noBreakHyphen/>
        <w:t>ordered impounding payable by convicted driver</w:t>
      </w:r>
      <w:bookmarkEnd w:id="1946"/>
      <w:bookmarkEnd w:id="1947"/>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948" w:name="_Toc201457613"/>
      <w:bookmarkStart w:id="1949" w:name="_Toc202335458"/>
      <w:r>
        <w:t>Subdivision 4 — Miscellaneous provisions about impounded or confiscated vehicles</w:t>
      </w:r>
      <w:bookmarkEnd w:id="1948"/>
      <w:bookmarkEnd w:id="1949"/>
    </w:p>
    <w:p>
      <w:pPr>
        <w:pStyle w:val="Footnoteheading"/>
      </w:pPr>
      <w:r>
        <w:tab/>
        <w:t>[Heading inserted by No. 10 of 2004 s. 13.]</w:t>
      </w:r>
    </w:p>
    <w:p>
      <w:pPr>
        <w:pStyle w:val="Heading5"/>
      </w:pPr>
      <w:bookmarkStart w:id="1950" w:name="_Toc202335459"/>
      <w:bookmarkStart w:id="1951" w:name="_Toc201457614"/>
      <w:r>
        <w:rPr>
          <w:rStyle w:val="CharSectno"/>
        </w:rPr>
        <w:t>80IA</w:t>
      </w:r>
      <w:r>
        <w:t>.</w:t>
      </w:r>
      <w:r>
        <w:tab/>
        <w:t>Release of vehicle that was impounded</w:t>
      </w:r>
      <w:bookmarkEnd w:id="1950"/>
      <w:bookmarkEnd w:id="1951"/>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952" w:name="_Toc202335460"/>
      <w:bookmarkStart w:id="1953" w:name="_Toc201457615"/>
      <w:r>
        <w:rPr>
          <w:rStyle w:val="CharSectno"/>
        </w:rPr>
        <w:t>80IB</w:t>
      </w:r>
      <w:r>
        <w:t>.</w:t>
      </w:r>
      <w:r>
        <w:tab/>
        <w:t>Payment for impounding expenses before vehicle released</w:t>
      </w:r>
      <w:bookmarkEnd w:id="1952"/>
      <w:bookmarkEnd w:id="1953"/>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954" w:name="_Toc202335461"/>
      <w:bookmarkStart w:id="1955" w:name="_Toc201457616"/>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954"/>
      <w:bookmarkEnd w:id="1955"/>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956" w:name="_Toc202335462"/>
      <w:bookmarkStart w:id="1957" w:name="_Toc201457617"/>
      <w:r>
        <w:rPr>
          <w:rStyle w:val="CharSectno"/>
        </w:rPr>
        <w:t>80J</w:t>
      </w:r>
      <w:r>
        <w:t>.</w:t>
      </w:r>
      <w:r>
        <w:tab/>
        <w:t>Disposing of confiscated, uncollected vehicles and items therein</w:t>
      </w:r>
      <w:bookmarkEnd w:id="1956"/>
      <w:bookmarkEnd w:id="1957"/>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958" w:name="_Toc202335463"/>
      <w:bookmarkStart w:id="1959" w:name="_Toc201457618"/>
      <w:r>
        <w:rPr>
          <w:rStyle w:val="CharSectno"/>
        </w:rPr>
        <w:t>80K</w:t>
      </w:r>
      <w:r>
        <w:t>.</w:t>
      </w:r>
      <w:r>
        <w:tab/>
        <w:t>Expenses of confiscation not obtained on sale payable by convicted driver</w:t>
      </w:r>
      <w:bookmarkEnd w:id="1958"/>
      <w:bookmarkEnd w:id="1959"/>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960" w:name="_Toc202335464"/>
      <w:bookmarkStart w:id="1961" w:name="_Toc201457619"/>
      <w:r>
        <w:rPr>
          <w:rStyle w:val="CharSectno"/>
        </w:rPr>
        <w:t>80L</w:t>
      </w:r>
      <w:r>
        <w:t>.</w:t>
      </w:r>
      <w:r>
        <w:tab/>
        <w:t>Transfer of vehicle licence</w:t>
      </w:r>
      <w:bookmarkEnd w:id="1960"/>
      <w:bookmarkEnd w:id="1961"/>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962" w:name="_Toc201457620"/>
      <w:bookmarkStart w:id="1963" w:name="_Toc202335465"/>
      <w:r>
        <w:rPr>
          <w:rStyle w:val="CharPartNo"/>
        </w:rPr>
        <w:t>Part VA</w:t>
      </w:r>
      <w:r>
        <w:rPr>
          <w:rStyle w:val="CharDivNo"/>
        </w:rPr>
        <w:t> </w:t>
      </w:r>
      <w:r>
        <w:t>—</w:t>
      </w:r>
      <w:r>
        <w:rPr>
          <w:rStyle w:val="CharDivText"/>
        </w:rPr>
        <w:t> </w:t>
      </w:r>
      <w:r>
        <w:rPr>
          <w:rStyle w:val="CharPartText"/>
        </w:rPr>
        <w:t>Events on roads</w:t>
      </w:r>
      <w:bookmarkEnd w:id="1962"/>
      <w:bookmarkEnd w:id="1963"/>
    </w:p>
    <w:p>
      <w:pPr>
        <w:pStyle w:val="Footnoteheading"/>
        <w:tabs>
          <w:tab w:val="left" w:pos="840"/>
        </w:tabs>
      </w:pPr>
      <w:r>
        <w:tab/>
        <w:t>[Heading inserted by No. 64 of 1988 s. 4.]</w:t>
      </w:r>
    </w:p>
    <w:p>
      <w:pPr>
        <w:pStyle w:val="Heading5"/>
        <w:rPr>
          <w:snapToGrid w:val="0"/>
        </w:rPr>
      </w:pPr>
      <w:bookmarkStart w:id="1964" w:name="_Toc202335466"/>
      <w:bookmarkStart w:id="1965" w:name="_Toc201457621"/>
      <w:r>
        <w:rPr>
          <w:rStyle w:val="CharSectno"/>
        </w:rPr>
        <w:t>81A</w:t>
      </w:r>
      <w:r>
        <w:rPr>
          <w:snapToGrid w:val="0"/>
        </w:rPr>
        <w:t>.</w:t>
      </w:r>
      <w:r>
        <w:rPr>
          <w:snapToGrid w:val="0"/>
        </w:rPr>
        <w:tab/>
        <w:t>Definitions</w:t>
      </w:r>
      <w:bookmarkEnd w:id="1964"/>
      <w:bookmarkEnd w:id="1965"/>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966" w:name="_Toc202335467"/>
      <w:bookmarkStart w:id="1967" w:name="_Toc201457622"/>
      <w:r>
        <w:rPr>
          <w:rStyle w:val="CharSectno"/>
        </w:rPr>
        <w:t>81B</w:t>
      </w:r>
      <w:r>
        <w:rPr>
          <w:snapToGrid w:val="0"/>
        </w:rPr>
        <w:t>.</w:t>
      </w:r>
      <w:r>
        <w:rPr>
          <w:snapToGrid w:val="0"/>
        </w:rPr>
        <w:tab/>
        <w:t>Application for order</w:t>
      </w:r>
      <w:bookmarkEnd w:id="1966"/>
      <w:bookmarkEnd w:id="1967"/>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968" w:name="_Toc202335468"/>
      <w:bookmarkStart w:id="1969" w:name="_Toc201457623"/>
      <w:r>
        <w:rPr>
          <w:rStyle w:val="CharSectno"/>
        </w:rPr>
        <w:t>81C</w:t>
      </w:r>
      <w:r>
        <w:rPr>
          <w:snapToGrid w:val="0"/>
        </w:rPr>
        <w:t>.</w:t>
      </w:r>
      <w:r>
        <w:rPr>
          <w:snapToGrid w:val="0"/>
        </w:rPr>
        <w:tab/>
        <w:t>Order</w:t>
      </w:r>
      <w:bookmarkEnd w:id="1968"/>
      <w:bookmarkEnd w:id="196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970" w:name="_Toc202335469"/>
      <w:bookmarkStart w:id="1971" w:name="_Toc201457624"/>
      <w:r>
        <w:rPr>
          <w:rStyle w:val="CharSectno"/>
        </w:rPr>
        <w:t>81D</w:t>
      </w:r>
      <w:r>
        <w:rPr>
          <w:snapToGrid w:val="0"/>
        </w:rPr>
        <w:t>.</w:t>
      </w:r>
      <w:r>
        <w:rPr>
          <w:snapToGrid w:val="0"/>
        </w:rPr>
        <w:tab/>
        <w:t>Road closure</w:t>
      </w:r>
      <w:bookmarkEnd w:id="1970"/>
      <w:bookmarkEnd w:id="1971"/>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972" w:name="_Toc202335470"/>
      <w:bookmarkStart w:id="1973" w:name="_Toc201457625"/>
      <w:r>
        <w:rPr>
          <w:rStyle w:val="CharSectno"/>
        </w:rPr>
        <w:t>81E</w:t>
      </w:r>
      <w:r>
        <w:rPr>
          <w:snapToGrid w:val="0"/>
        </w:rPr>
        <w:t>.</w:t>
      </w:r>
      <w:r>
        <w:rPr>
          <w:snapToGrid w:val="0"/>
        </w:rPr>
        <w:tab/>
        <w:t>Effect of order</w:t>
      </w:r>
      <w:bookmarkEnd w:id="1972"/>
      <w:bookmarkEnd w:id="1973"/>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974" w:name="_Toc202335471"/>
      <w:bookmarkStart w:id="1975" w:name="_Toc201457626"/>
      <w:r>
        <w:rPr>
          <w:rStyle w:val="CharSectno"/>
        </w:rPr>
        <w:t>81F</w:t>
      </w:r>
      <w:r>
        <w:rPr>
          <w:snapToGrid w:val="0"/>
        </w:rPr>
        <w:t>.</w:t>
      </w:r>
      <w:r>
        <w:rPr>
          <w:snapToGrid w:val="0"/>
        </w:rPr>
        <w:tab/>
        <w:t>Offences</w:t>
      </w:r>
      <w:bookmarkEnd w:id="1974"/>
      <w:bookmarkEnd w:id="1975"/>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976" w:name="_Toc201457627"/>
      <w:bookmarkStart w:id="1977" w:name="_Toc202335472"/>
      <w:r>
        <w:rPr>
          <w:rStyle w:val="CharPartNo"/>
        </w:rPr>
        <w:t>Part VI</w:t>
      </w:r>
      <w:r>
        <w:rPr>
          <w:rStyle w:val="CharDivNo"/>
        </w:rPr>
        <w:t> </w:t>
      </w:r>
      <w:r>
        <w:t>—</w:t>
      </w:r>
      <w:r>
        <w:rPr>
          <w:rStyle w:val="CharDivText"/>
        </w:rPr>
        <w:t> </w:t>
      </w:r>
      <w:r>
        <w:rPr>
          <w:rStyle w:val="CharPartText"/>
        </w:rPr>
        <w:t>Miscellaneous</w:t>
      </w:r>
      <w:bookmarkEnd w:id="1976"/>
      <w:bookmarkEnd w:id="1977"/>
    </w:p>
    <w:p>
      <w:pPr>
        <w:pStyle w:val="Heading5"/>
        <w:rPr>
          <w:snapToGrid w:val="0"/>
        </w:rPr>
      </w:pPr>
      <w:bookmarkStart w:id="1978" w:name="_Toc202335473"/>
      <w:bookmarkStart w:id="1979" w:name="_Toc201457628"/>
      <w:r>
        <w:rPr>
          <w:rStyle w:val="CharSectno"/>
        </w:rPr>
        <w:t>82</w:t>
      </w:r>
      <w:r>
        <w:rPr>
          <w:snapToGrid w:val="0"/>
        </w:rPr>
        <w:t>.</w:t>
      </w:r>
      <w:r>
        <w:rPr>
          <w:snapToGrid w:val="0"/>
        </w:rPr>
        <w:tab/>
        <w:t>Substitution of vehicle in certain circumstances</w:t>
      </w:r>
      <w:bookmarkEnd w:id="1978"/>
      <w:bookmarkEnd w:id="197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980" w:name="_Toc202335474"/>
      <w:bookmarkStart w:id="1981" w:name="_Toc201457629"/>
      <w:r>
        <w:rPr>
          <w:rStyle w:val="CharSectno"/>
        </w:rPr>
        <w:t>82A</w:t>
      </w:r>
      <w:r>
        <w:rPr>
          <w:snapToGrid w:val="0"/>
        </w:rPr>
        <w:t>.</w:t>
      </w:r>
      <w:r>
        <w:rPr>
          <w:snapToGrid w:val="0"/>
        </w:rPr>
        <w:tab/>
        <w:t>Motor vehicle pools and insurance</w:t>
      </w:r>
      <w:bookmarkEnd w:id="1980"/>
      <w:bookmarkEnd w:id="1981"/>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982" w:name="_Toc202335475"/>
      <w:bookmarkStart w:id="1983" w:name="_Toc201457630"/>
      <w:r>
        <w:rPr>
          <w:rStyle w:val="CharSectno"/>
        </w:rPr>
        <w:t>83</w:t>
      </w:r>
      <w:r>
        <w:rPr>
          <w:snapToGrid w:val="0"/>
        </w:rPr>
        <w:t>.</w:t>
      </w:r>
      <w:r>
        <w:rPr>
          <w:snapToGrid w:val="0"/>
        </w:rPr>
        <w:tab/>
        <w:t>Temporary suspension of written law</w:t>
      </w:r>
      <w:bookmarkEnd w:id="1982"/>
      <w:bookmarkEnd w:id="1983"/>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984" w:name="_Toc202335476"/>
      <w:bookmarkStart w:id="1985" w:name="_Toc201457631"/>
      <w:r>
        <w:rPr>
          <w:rStyle w:val="CharSectno"/>
        </w:rPr>
        <w:t>84</w:t>
      </w:r>
      <w:r>
        <w:rPr>
          <w:snapToGrid w:val="0"/>
        </w:rPr>
        <w:t>.</w:t>
      </w:r>
      <w:r>
        <w:rPr>
          <w:snapToGrid w:val="0"/>
        </w:rPr>
        <w:tab/>
        <w:t>Liability for damage to roads, etc.</w:t>
      </w:r>
      <w:bookmarkEnd w:id="1984"/>
      <w:bookmarkEnd w:id="1985"/>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986" w:name="_Toc202335477"/>
      <w:bookmarkStart w:id="1987" w:name="_Toc201457632"/>
      <w:r>
        <w:rPr>
          <w:rStyle w:val="CharSectno"/>
        </w:rPr>
        <w:t>85</w:t>
      </w:r>
      <w:r>
        <w:rPr>
          <w:snapToGrid w:val="0"/>
        </w:rPr>
        <w:t>.</w:t>
      </w:r>
      <w:r>
        <w:rPr>
          <w:snapToGrid w:val="0"/>
        </w:rPr>
        <w:tab/>
        <w:t>Power of local government to recover expenses of damage caused by heavy or extraordinary traffic</w:t>
      </w:r>
      <w:bookmarkEnd w:id="1986"/>
      <w:bookmarkEnd w:id="1987"/>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988" w:name="_Toc202335478"/>
      <w:bookmarkStart w:id="1989" w:name="_Toc201457633"/>
      <w:r>
        <w:rPr>
          <w:rStyle w:val="CharSectno"/>
        </w:rPr>
        <w:t>86</w:t>
      </w:r>
      <w:r>
        <w:rPr>
          <w:snapToGrid w:val="0"/>
        </w:rPr>
        <w:t>.</w:t>
      </w:r>
      <w:r>
        <w:rPr>
          <w:snapToGrid w:val="0"/>
        </w:rPr>
        <w:tab/>
        <w:t>No unauthorised parking in certain areas</w:t>
      </w:r>
      <w:bookmarkEnd w:id="1988"/>
      <w:bookmarkEnd w:id="1989"/>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990" w:name="_Toc202335479"/>
      <w:bookmarkStart w:id="1991" w:name="_Toc201457634"/>
      <w:r>
        <w:rPr>
          <w:rStyle w:val="CharSectno"/>
        </w:rPr>
        <w:t>86A</w:t>
      </w:r>
      <w:r>
        <w:rPr>
          <w:snapToGrid w:val="0"/>
        </w:rPr>
        <w:t>.</w:t>
      </w:r>
      <w:r>
        <w:rPr>
          <w:snapToGrid w:val="0"/>
        </w:rPr>
        <w:tab/>
        <w:t>Member of Police Force or warden may drive a vehicle used in an offence</w:t>
      </w:r>
      <w:bookmarkEnd w:id="1990"/>
      <w:bookmarkEnd w:id="199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992" w:name="_Toc202335480"/>
      <w:bookmarkStart w:id="1993" w:name="_Toc201457635"/>
      <w:r>
        <w:rPr>
          <w:rStyle w:val="CharSectno"/>
        </w:rPr>
        <w:t>87</w:t>
      </w:r>
      <w:r>
        <w:rPr>
          <w:snapToGrid w:val="0"/>
        </w:rPr>
        <w:t>.</w:t>
      </w:r>
      <w:r>
        <w:rPr>
          <w:snapToGrid w:val="0"/>
        </w:rPr>
        <w:tab/>
        <w:t>Confusing lights affecting traffic on roads</w:t>
      </w:r>
      <w:bookmarkEnd w:id="1992"/>
      <w:bookmarkEnd w:id="1993"/>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1994" w:name="_Toc202335481"/>
      <w:bookmarkStart w:id="1995" w:name="_Toc201457636"/>
      <w:r>
        <w:rPr>
          <w:rStyle w:val="CharSectno"/>
        </w:rPr>
        <w:t>90</w:t>
      </w:r>
      <w:r>
        <w:rPr>
          <w:snapToGrid w:val="0"/>
        </w:rPr>
        <w:t>.</w:t>
      </w:r>
      <w:r>
        <w:rPr>
          <w:snapToGrid w:val="0"/>
        </w:rPr>
        <w:tab/>
        <w:t>Unlawful interference with mechanism of motor vehicles</w:t>
      </w:r>
      <w:bookmarkEnd w:id="1994"/>
      <w:bookmarkEnd w:id="1995"/>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996" w:name="_Toc202335482"/>
      <w:bookmarkStart w:id="1997" w:name="_Toc201457637"/>
      <w:r>
        <w:rPr>
          <w:rStyle w:val="CharSectno"/>
        </w:rPr>
        <w:t>92</w:t>
      </w:r>
      <w:r>
        <w:rPr>
          <w:snapToGrid w:val="0"/>
        </w:rPr>
        <w:t>.</w:t>
      </w:r>
      <w:r>
        <w:rPr>
          <w:snapToGrid w:val="0"/>
        </w:rPr>
        <w:tab/>
        <w:t>Roads may be closed</w:t>
      </w:r>
      <w:bookmarkEnd w:id="1996"/>
      <w:bookmarkEnd w:id="199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998" w:name="_Toc202335483"/>
      <w:bookmarkStart w:id="1999" w:name="_Toc201457638"/>
      <w:r>
        <w:rPr>
          <w:rStyle w:val="CharSectno"/>
        </w:rPr>
        <w:t>93</w:t>
      </w:r>
      <w:r>
        <w:rPr>
          <w:snapToGrid w:val="0"/>
        </w:rPr>
        <w:t>.</w:t>
      </w:r>
      <w:r>
        <w:rPr>
          <w:snapToGrid w:val="0"/>
        </w:rPr>
        <w:tab/>
        <w:t>Production of licences at hearings</w:t>
      </w:r>
      <w:bookmarkEnd w:id="1998"/>
      <w:bookmarkEnd w:id="199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2000" w:name="_Toc202335484"/>
      <w:bookmarkStart w:id="2001" w:name="_Toc201457639"/>
      <w:r>
        <w:rPr>
          <w:rStyle w:val="CharSectno"/>
        </w:rPr>
        <w:t>97</w:t>
      </w:r>
      <w:r>
        <w:rPr>
          <w:snapToGrid w:val="0"/>
        </w:rPr>
        <w:t>.</w:t>
      </w:r>
      <w:r>
        <w:rPr>
          <w:snapToGrid w:val="0"/>
        </w:rPr>
        <w:tab/>
        <w:t>Offences</w:t>
      </w:r>
      <w:bookmarkEnd w:id="2000"/>
      <w:bookmarkEnd w:id="2001"/>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2002" w:name="_Toc202335485"/>
      <w:bookmarkStart w:id="2003" w:name="_Toc201457640"/>
      <w:r>
        <w:rPr>
          <w:rStyle w:val="CharSectno"/>
        </w:rPr>
        <w:t>98</w:t>
      </w:r>
      <w:r>
        <w:rPr>
          <w:snapToGrid w:val="0"/>
        </w:rPr>
        <w:t>.</w:t>
      </w:r>
      <w:r>
        <w:rPr>
          <w:snapToGrid w:val="0"/>
        </w:rPr>
        <w:tab/>
        <w:t>Proof of certain matters</w:t>
      </w:r>
      <w:bookmarkEnd w:id="2002"/>
      <w:bookmarkEnd w:id="2003"/>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 xml:space="preserve">In any prosecution or proceedings for an offence </w:t>
      </w:r>
      <w:del w:id="2004" w:author="svcMRProcess" w:date="2018-09-08T07:34:00Z">
        <w:r>
          <w:rPr>
            <w:snapToGrid w:val="0"/>
          </w:rPr>
          <w:delText>against</w:delText>
        </w:r>
      </w:del>
      <w:ins w:id="2005" w:author="svcMRProcess" w:date="2018-09-08T07:34:00Z">
        <w:r>
          <w:t>under</w:t>
        </w:r>
      </w:ins>
      <w:r>
        <w:t xml:space="preserve"> this Act an averment in the prosecution notice that the alleged offender </w:t>
      </w:r>
      <w:del w:id="2006" w:author="svcMRProcess" w:date="2018-09-08T07:34:00Z">
        <w:r>
          <w:rPr>
            <w:snapToGrid w:val="0"/>
          </w:rPr>
          <w:delText xml:space="preserve">did not hold, or had not previously held, an unrestricted licence or that </w:delText>
        </w:r>
      </w:del>
      <w:ins w:id="2007" w:author="svcMRProcess" w:date="2018-09-08T07:34:00Z">
        <w:r>
          <w:t xml:space="preserve">was, at the time of </w:t>
        </w:r>
      </w:ins>
      <w:r>
        <w:t xml:space="preserve">the alleged </w:t>
      </w:r>
      <w:del w:id="2008" w:author="svcMRProcess" w:date="2018-09-08T07:34:00Z">
        <w:r>
          <w:rPr>
            <w:snapToGrid w:val="0"/>
          </w:rPr>
          <w:delText>offender had not, during</w:delText>
        </w:r>
      </w:del>
      <w:ins w:id="2009" w:author="svcMRProcess" w:date="2018-09-08T07:34:00Z">
        <w:r>
          <w:t>offence,</w:t>
        </w:r>
      </w:ins>
      <w:r>
        <w:t xml:space="preserve"> a </w:t>
      </w:r>
      <w:del w:id="2010" w:author="svcMRProcess" w:date="2018-09-08T07:34:00Z">
        <w:r>
          <w:rPr>
            <w:snapToGrid w:val="0"/>
          </w:rPr>
          <w:delText xml:space="preserve">period of one year or more, been authorised </w:delText>
        </w:r>
      </w:del>
      <w:ins w:id="2011" w:author="svcMRProcess" w:date="2018-09-08T07:34:00Z">
        <w:r>
          <w:t xml:space="preserve">person </w:t>
        </w:r>
      </w:ins>
      <w:r>
        <w:t xml:space="preserve">to </w:t>
      </w:r>
      <w:del w:id="2012" w:author="svcMRProcess" w:date="2018-09-08T07:34:00Z">
        <w:r>
          <w:rPr>
            <w:snapToGrid w:val="0"/>
          </w:rPr>
          <w:delText>drive a motor vehicle under the law in force in another State or country or in a Territory, shall be deemed</w:delText>
        </w:r>
      </w:del>
      <w:ins w:id="2013" w:author="svcMRProcess" w:date="2018-09-08T07:34:00Z">
        <w:r>
          <w:t>whom section 64A applied is to be taken</w:t>
        </w:r>
      </w:ins>
      <w:r>
        <w:t xml:space="preserve"> to be proved in the absence of proof to the contrary.</w:t>
      </w:r>
    </w:p>
    <w:p>
      <w:pPr>
        <w:pStyle w:val="Subsection"/>
        <w:rPr>
          <w:ins w:id="2014" w:author="svcMRProcess" w:date="2018-09-08T07:34:00Z"/>
        </w:rPr>
      </w:pPr>
      <w:ins w:id="2015" w:author="svcMRProcess" w:date="2018-09-08T07:34:00Z">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ins>
    </w:p>
    <w:p>
      <w:pPr>
        <w:pStyle w:val="Subsection"/>
        <w:rPr>
          <w:ins w:id="2016" w:author="svcMRProcess" w:date="2018-09-08T07:34:00Z"/>
        </w:rPr>
      </w:pPr>
      <w:ins w:id="2017" w:author="svcMRProcess" w:date="2018-09-08T07:34:00Z">
        <w:r>
          <w:tab/>
          <w:t>(1c)</w:t>
        </w:r>
        <w:r>
          <w:tab/>
          <w:t>A certificate purporting to be issued under subsection (1b) or under a law in force in another jurisdiction that corresponds to that subsection is evidence of any fact stated in the certificate.</w:t>
        </w:r>
      </w:ins>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w:t>
      </w:r>
      <w:del w:id="2018" w:author="svcMRProcess" w:date="2018-09-08T07:34:00Z">
        <w:r>
          <w:delText>80</w:delText>
        </w:r>
      </w:del>
      <w:ins w:id="2019" w:author="svcMRProcess" w:date="2018-09-08T07:34:00Z">
        <w:r>
          <w:t>80; No. 54 of 2006 s. 26</w:t>
        </w:r>
      </w:ins>
      <w:r>
        <w:t>.]</w:t>
      </w:r>
    </w:p>
    <w:p>
      <w:pPr>
        <w:pStyle w:val="Heading5"/>
        <w:rPr>
          <w:snapToGrid w:val="0"/>
        </w:rPr>
      </w:pPr>
      <w:bookmarkStart w:id="2020" w:name="_Toc202335486"/>
      <w:bookmarkStart w:id="2021" w:name="_Toc201457641"/>
      <w:r>
        <w:rPr>
          <w:rStyle w:val="CharSectno"/>
        </w:rPr>
        <w:t>98A</w:t>
      </w:r>
      <w:r>
        <w:rPr>
          <w:snapToGrid w:val="0"/>
        </w:rPr>
        <w:t>.</w:t>
      </w:r>
      <w:r>
        <w:rPr>
          <w:snapToGrid w:val="0"/>
        </w:rPr>
        <w:tab/>
        <w:t>Certain measuring equipment</w:t>
      </w:r>
      <w:bookmarkEnd w:id="2020"/>
      <w:bookmarkEnd w:id="2021"/>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2022" w:name="_Toc202335487"/>
      <w:bookmarkStart w:id="2023" w:name="_Toc201457642"/>
      <w:r>
        <w:rPr>
          <w:rStyle w:val="CharSectno"/>
        </w:rPr>
        <w:t>99</w:t>
      </w:r>
      <w:r>
        <w:rPr>
          <w:snapToGrid w:val="0"/>
        </w:rPr>
        <w:t>.</w:t>
      </w:r>
      <w:r>
        <w:rPr>
          <w:snapToGrid w:val="0"/>
        </w:rPr>
        <w:tab/>
        <w:t>Savings</w:t>
      </w:r>
      <w:bookmarkEnd w:id="2022"/>
      <w:bookmarkEnd w:id="2023"/>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2024" w:name="_Toc202335488"/>
      <w:bookmarkStart w:id="2025" w:name="_Toc201457643"/>
      <w:r>
        <w:rPr>
          <w:rStyle w:val="CharSectno"/>
        </w:rPr>
        <w:t>100</w:t>
      </w:r>
      <w:r>
        <w:rPr>
          <w:snapToGrid w:val="0"/>
        </w:rPr>
        <w:t>.</w:t>
      </w:r>
      <w:r>
        <w:rPr>
          <w:snapToGrid w:val="0"/>
        </w:rPr>
        <w:tab/>
        <w:t>Application of Act to Crown and local governments</w:t>
      </w:r>
      <w:bookmarkEnd w:id="2024"/>
      <w:bookmarkEnd w:id="2025"/>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2026" w:name="_Toc202335489"/>
      <w:bookmarkStart w:id="2027" w:name="_Toc201457644"/>
      <w:r>
        <w:rPr>
          <w:rStyle w:val="CharSectno"/>
        </w:rPr>
        <w:t>101</w:t>
      </w:r>
      <w:r>
        <w:rPr>
          <w:snapToGrid w:val="0"/>
        </w:rPr>
        <w:t>.</w:t>
      </w:r>
      <w:r>
        <w:rPr>
          <w:snapToGrid w:val="0"/>
        </w:rPr>
        <w:tab/>
        <w:t>Protection of Minister, the Director General and officers</w:t>
      </w:r>
      <w:bookmarkEnd w:id="2026"/>
      <w:bookmarkEnd w:id="2027"/>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2028" w:name="_Toc202335490"/>
      <w:bookmarkStart w:id="2029" w:name="_Toc201457645"/>
      <w:r>
        <w:rPr>
          <w:rStyle w:val="CharSectno"/>
        </w:rPr>
        <w:t>101A</w:t>
      </w:r>
      <w:r>
        <w:t>.</w:t>
      </w:r>
      <w:r>
        <w:tab/>
        <w:t>Protection of people testing or examining or giving certain information</w:t>
      </w:r>
      <w:bookmarkEnd w:id="2028"/>
      <w:bookmarkEnd w:id="2029"/>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2030" w:name="_Toc202335491"/>
      <w:bookmarkStart w:id="2031" w:name="_Toc201457646"/>
      <w:r>
        <w:rPr>
          <w:rStyle w:val="CharSectno"/>
        </w:rPr>
        <w:t>102</w:t>
      </w:r>
      <w:r>
        <w:rPr>
          <w:snapToGrid w:val="0"/>
        </w:rPr>
        <w:t>.</w:t>
      </w:r>
      <w:r>
        <w:rPr>
          <w:snapToGrid w:val="0"/>
        </w:rPr>
        <w:tab/>
        <w:t>Traffic infringement notices</w:t>
      </w:r>
      <w:bookmarkEnd w:id="2030"/>
      <w:bookmarkEnd w:id="2031"/>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w:t>
      </w:r>
      <w:del w:id="2032" w:author="svcMRProcess" w:date="2018-09-08T07:34:00Z">
        <w:r>
          <w:rPr>
            <w:snapToGrid w:val="0"/>
          </w:rPr>
          <w:delText xml:space="preserve">48, </w:delText>
        </w:r>
      </w:del>
      <w:r>
        <w:t xml:space="preserve">51(1)(a) and </w:t>
      </w:r>
      <w:del w:id="2033" w:author="svcMRProcess" w:date="2018-09-08T07:34:00Z">
        <w:r>
          <w:rPr>
            <w:snapToGrid w:val="0"/>
          </w:rPr>
          <w:delText>103,</w:delText>
        </w:r>
      </w:del>
      <w:ins w:id="2034" w:author="svcMRProcess" w:date="2018-09-08T07:34:00Z">
        <w:r>
          <w:t>76(9)(b)</w:t>
        </w:r>
        <w:r>
          <w:rPr>
            <w:snapToGrid w:val="0"/>
          </w:rPr>
          <w:t>,</w:t>
        </w:r>
      </w:ins>
      <w:r>
        <w:rPr>
          <w:snapToGrid w:val="0"/>
        </w:rPr>
        <w:t xml:space="preserve">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w:t>
      </w:r>
      <w:del w:id="2035" w:author="svcMRProcess" w:date="2018-09-08T07:34:00Z">
        <w:r>
          <w:delText>80</w:delText>
        </w:r>
      </w:del>
      <w:ins w:id="2036" w:author="svcMRProcess" w:date="2018-09-08T07:34:00Z">
        <w:r>
          <w:t>80; No. 54 of 2006 s. 28</w:t>
        </w:r>
      </w:ins>
      <w:r>
        <w:t>.]</w:t>
      </w:r>
    </w:p>
    <w:p>
      <w:pPr>
        <w:pStyle w:val="Heading5"/>
      </w:pPr>
      <w:bookmarkStart w:id="2037" w:name="_Toc202335492"/>
      <w:bookmarkStart w:id="2038" w:name="_Toc201457647"/>
      <w:r>
        <w:rPr>
          <w:rStyle w:val="CharSectno"/>
        </w:rPr>
        <w:t>102A</w:t>
      </w:r>
      <w:r>
        <w:t>.</w:t>
      </w:r>
      <w:r>
        <w:tab/>
        <w:t>Traffic infringement notices left on vehicles</w:t>
      </w:r>
      <w:bookmarkEnd w:id="2037"/>
      <w:bookmarkEnd w:id="2038"/>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2039" w:name="_Toc202335493"/>
      <w:bookmarkStart w:id="2040" w:name="_Toc201457648"/>
      <w:r>
        <w:rPr>
          <w:rStyle w:val="CharSectno"/>
        </w:rPr>
        <w:t>102B</w:t>
      </w:r>
      <w:r>
        <w:t>.</w:t>
      </w:r>
      <w:r>
        <w:tab/>
        <w:t>Traffic infringement notices issued on photographic evidence</w:t>
      </w:r>
      <w:bookmarkEnd w:id="2039"/>
      <w:bookmarkEnd w:id="204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2041" w:name="_Toc202335494"/>
      <w:bookmarkStart w:id="2042" w:name="_Toc201457649"/>
      <w:r>
        <w:rPr>
          <w:rStyle w:val="CharSectno"/>
        </w:rPr>
        <w:t>102C</w:t>
      </w:r>
      <w:r>
        <w:t>.</w:t>
      </w:r>
      <w:r>
        <w:tab/>
        <w:t>Notices requesting information</w:t>
      </w:r>
      <w:bookmarkEnd w:id="2041"/>
      <w:bookmarkEnd w:id="204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2043" w:name="_Toc202335495"/>
      <w:bookmarkStart w:id="2044" w:name="_Toc201457650"/>
      <w:r>
        <w:rPr>
          <w:rStyle w:val="CharSectno"/>
        </w:rPr>
        <w:t>102D</w:t>
      </w:r>
      <w:r>
        <w:t>.</w:t>
      </w:r>
      <w:r>
        <w:tab/>
        <w:t>Notice under section 102C may become a traffic infringement notice</w:t>
      </w:r>
      <w:bookmarkEnd w:id="2043"/>
      <w:bookmarkEnd w:id="2044"/>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ins w:id="2045" w:author="svcMRProcess" w:date="2018-09-08T07:34:00Z">
        <w:r>
          <w:t>[</w:t>
        </w:r>
      </w:ins>
      <w:bookmarkStart w:id="2046" w:name="_Toc201457651"/>
      <w:r>
        <w:rPr>
          <w:b/>
          <w:bCs/>
        </w:rPr>
        <w:t>103.</w:t>
      </w:r>
      <w:r>
        <w:rPr>
          <w:b/>
          <w:bCs/>
        </w:rPr>
        <w:tab/>
      </w:r>
      <w:del w:id="2047" w:author="svcMRProcess" w:date="2018-09-08T07:34:00Z">
        <w:r>
          <w:delText>Disqualification from driving</w:delText>
        </w:r>
      </w:del>
      <w:ins w:id="2048" w:author="svcMRProcess" w:date="2018-09-08T07:34:00Z">
        <w:r>
          <w:t>Repealed</w:t>
        </w:r>
      </w:ins>
      <w:r>
        <w:t xml:space="preserve"> by </w:t>
      </w:r>
      <w:del w:id="2049" w:author="svcMRProcess" w:date="2018-09-08T07:34:00Z">
        <w:r>
          <w:delText>reason</w:delText>
        </w:r>
      </w:del>
      <w:ins w:id="2050" w:author="svcMRProcess" w:date="2018-09-08T07:34:00Z">
        <w:r>
          <w:t>No. 54</w:t>
        </w:r>
      </w:ins>
      <w:r>
        <w:t xml:space="preserve"> of </w:t>
      </w:r>
      <w:del w:id="2051" w:author="svcMRProcess" w:date="2018-09-08T07:34:00Z">
        <w:r>
          <w:delText>convictions</w:delText>
        </w:r>
      </w:del>
      <w:bookmarkEnd w:id="2046"/>
      <w:ins w:id="2052" w:author="svcMRProcess" w:date="2018-09-08T07:34:00Z">
        <w:r>
          <w:t>2006 s. 29.]</w:t>
        </w:r>
      </w:ins>
    </w:p>
    <w:p>
      <w:pPr>
        <w:pStyle w:val="Ednotesection"/>
        <w:rPr>
          <w:ins w:id="2053" w:author="svcMRProcess" w:date="2018-09-08T07:34:00Z"/>
        </w:rPr>
      </w:pPr>
      <w:del w:id="2054" w:author="svcMRProcess" w:date="2018-09-08T07:34:00Z">
        <w:r>
          <w:tab/>
          <w:delText>(1)</w:delText>
        </w:r>
        <w:r>
          <w:tab/>
          <w:delText>Subject to the succeeding provisions</w:delText>
        </w:r>
      </w:del>
      <w:ins w:id="2055" w:author="svcMRProcess" w:date="2018-09-08T07:34:00Z">
        <w:r>
          <w:t>[</w:t>
        </w:r>
        <w:r>
          <w:rPr>
            <w:b/>
            <w:bCs/>
          </w:rPr>
          <w:t>103A, 103B.</w:t>
        </w:r>
        <w:r>
          <w:rPr>
            <w:b/>
            <w:bCs/>
          </w:rPr>
          <w:tab/>
        </w:r>
        <w:r>
          <w:t>Repealed by No. 54</w:t>
        </w:r>
      </w:ins>
      <w:r>
        <w:t xml:space="preserve"> of </w:t>
      </w:r>
      <w:ins w:id="2056" w:author="svcMRProcess" w:date="2018-09-08T07:34:00Z">
        <w:r>
          <w:t>2006 s. 30.]</w:t>
        </w:r>
      </w:ins>
    </w:p>
    <w:p>
      <w:pPr>
        <w:pStyle w:val="Heading2"/>
        <w:rPr>
          <w:ins w:id="2057" w:author="svcMRProcess" w:date="2018-09-08T07:34:00Z"/>
        </w:rPr>
      </w:pPr>
      <w:bookmarkStart w:id="2058" w:name="_Toc87322"/>
      <w:bookmarkStart w:id="2059" w:name="_Toc107717824"/>
      <w:bookmarkStart w:id="2060" w:name="_Toc107717935"/>
      <w:bookmarkStart w:id="2061" w:name="_Toc107718046"/>
      <w:bookmarkStart w:id="2062" w:name="_Toc107718160"/>
      <w:bookmarkStart w:id="2063" w:name="_Toc107718271"/>
      <w:bookmarkStart w:id="2064" w:name="_Toc107718382"/>
      <w:bookmarkStart w:id="2065" w:name="_Toc107718493"/>
      <w:bookmarkStart w:id="2066" w:name="_Toc107718604"/>
      <w:bookmarkStart w:id="2067" w:name="_Toc107718292"/>
      <w:bookmarkStart w:id="2068" w:name="_Toc107718426"/>
      <w:bookmarkStart w:id="2069" w:name="_Toc107718561"/>
      <w:bookmarkStart w:id="2070" w:name="_Toc107718685"/>
      <w:bookmarkStart w:id="2071" w:name="_Toc107719743"/>
      <w:bookmarkStart w:id="2072" w:name="_Toc107724203"/>
      <w:bookmarkStart w:id="2073" w:name="_Toc107728298"/>
      <w:bookmarkStart w:id="2074" w:name="_Toc107732869"/>
      <w:bookmarkStart w:id="2075" w:name="_Toc149442112"/>
      <w:bookmarkStart w:id="2076" w:name="_Toc152558657"/>
      <w:bookmarkStart w:id="2077" w:name="_Toc201980326"/>
      <w:bookmarkStart w:id="2078" w:name="_Toc202335496"/>
      <w:bookmarkStart w:id="2079" w:name="_Toc201457654"/>
      <w:ins w:id="2080" w:author="svcMRProcess" w:date="2018-09-08T07:34:00Z">
        <w:r>
          <w:rPr>
            <w:rStyle w:val="CharPartNo"/>
          </w:rPr>
          <w:t>Part VIA</w:t>
        </w:r>
        <w:r>
          <w:t xml:space="preserve"> — </w:t>
        </w:r>
        <w:r>
          <w:rPr>
            <w:rStyle w:val="CharPartText"/>
          </w:rPr>
          <w:t>Demerit points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ins>
    </w:p>
    <w:p>
      <w:pPr>
        <w:pStyle w:val="Footnoteheading"/>
        <w:rPr>
          <w:ins w:id="2081" w:author="svcMRProcess" w:date="2018-09-08T07:34:00Z"/>
        </w:rPr>
      </w:pPr>
      <w:bookmarkStart w:id="2082" w:name="_Toc87323"/>
      <w:bookmarkStart w:id="2083" w:name="_Toc107717496"/>
      <w:bookmarkStart w:id="2084" w:name="_Toc107717605"/>
      <w:bookmarkStart w:id="2085" w:name="_Toc107717714"/>
      <w:bookmarkStart w:id="2086" w:name="_Toc107717825"/>
      <w:bookmarkStart w:id="2087" w:name="_Toc107717936"/>
      <w:bookmarkStart w:id="2088" w:name="_Toc107718047"/>
      <w:bookmarkStart w:id="2089" w:name="_Toc107718161"/>
      <w:bookmarkStart w:id="2090" w:name="_Toc107718272"/>
      <w:bookmarkStart w:id="2091" w:name="_Toc107718383"/>
      <w:bookmarkStart w:id="2092" w:name="_Toc107718494"/>
      <w:bookmarkStart w:id="2093" w:name="_Toc107718605"/>
      <w:bookmarkStart w:id="2094" w:name="_Toc107718293"/>
      <w:bookmarkStart w:id="2095" w:name="_Toc107718428"/>
      <w:bookmarkStart w:id="2096" w:name="_Toc107718563"/>
      <w:bookmarkStart w:id="2097" w:name="_Toc107718686"/>
      <w:bookmarkStart w:id="2098" w:name="_Toc107719744"/>
      <w:bookmarkStart w:id="2099" w:name="_Toc107724204"/>
      <w:bookmarkStart w:id="2100" w:name="_Toc107728299"/>
      <w:bookmarkStart w:id="2101" w:name="_Toc107732870"/>
      <w:bookmarkStart w:id="2102" w:name="_Toc149442113"/>
      <w:bookmarkStart w:id="2103" w:name="_Toc152558658"/>
      <w:bookmarkStart w:id="2104" w:name="_Toc201980327"/>
      <w:ins w:id="2105" w:author="svcMRProcess" w:date="2018-09-08T07:34:00Z">
        <w:r>
          <w:tab/>
          <w:t>[Heading inserted by No. 54 of 2006 s. 31.]</w:t>
        </w:r>
      </w:ins>
    </w:p>
    <w:p>
      <w:pPr>
        <w:pStyle w:val="Heading3"/>
        <w:rPr>
          <w:ins w:id="2106" w:author="svcMRProcess" w:date="2018-09-08T07:34:00Z"/>
        </w:rPr>
      </w:pPr>
      <w:bookmarkStart w:id="2107" w:name="_Toc202335497"/>
      <w:ins w:id="2108" w:author="svcMRProcess" w:date="2018-09-08T07:34:00Z">
        <w:r>
          <w:rPr>
            <w:rStyle w:val="CharDivNo"/>
          </w:rPr>
          <w:t>Division 1</w:t>
        </w:r>
        <w:r>
          <w:t xml:space="preserve"> — </w:t>
        </w:r>
        <w:r>
          <w:rPr>
            <w:rStyle w:val="CharDivText"/>
          </w:rPr>
          <w:t>Preliminary</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7"/>
      </w:ins>
    </w:p>
    <w:p>
      <w:pPr>
        <w:pStyle w:val="Footnoteheading"/>
        <w:rPr>
          <w:ins w:id="2109" w:author="svcMRProcess" w:date="2018-09-08T07:34:00Z"/>
        </w:rPr>
      </w:pPr>
      <w:bookmarkStart w:id="2110" w:name="_Toc87324"/>
      <w:bookmarkStart w:id="2111" w:name="_Toc149442114"/>
      <w:bookmarkStart w:id="2112" w:name="_Toc152558659"/>
      <w:bookmarkStart w:id="2113" w:name="_Toc201980328"/>
      <w:ins w:id="2114" w:author="svcMRProcess" w:date="2018-09-08T07:34:00Z">
        <w:r>
          <w:tab/>
          <w:t>[Heading inserted by No. 54 of 2006 s. 31.]</w:t>
        </w:r>
      </w:ins>
    </w:p>
    <w:p>
      <w:pPr>
        <w:pStyle w:val="Heading5"/>
        <w:rPr>
          <w:ins w:id="2115" w:author="svcMRProcess" w:date="2018-09-08T07:34:00Z"/>
        </w:rPr>
      </w:pPr>
      <w:bookmarkStart w:id="2116" w:name="_Toc202335498"/>
      <w:ins w:id="2117" w:author="svcMRProcess" w:date="2018-09-08T07:34:00Z">
        <w:r>
          <w:rPr>
            <w:rStyle w:val="CharSectno"/>
          </w:rPr>
          <w:t>104</w:t>
        </w:r>
        <w:r>
          <w:t>.</w:t>
        </w:r>
        <w:r>
          <w:tab/>
          <w:t>Definitions</w:t>
        </w:r>
        <w:bookmarkEnd w:id="2110"/>
        <w:bookmarkEnd w:id="2111"/>
        <w:bookmarkEnd w:id="2112"/>
        <w:bookmarkEnd w:id="2113"/>
        <w:bookmarkEnd w:id="2116"/>
      </w:ins>
    </w:p>
    <w:p>
      <w:pPr>
        <w:pStyle w:val="Subsection"/>
        <w:rPr>
          <w:ins w:id="2118" w:author="svcMRProcess" w:date="2018-09-08T07:34:00Z"/>
        </w:rPr>
      </w:pPr>
      <w:ins w:id="2119" w:author="svcMRProcess" w:date="2018-09-08T07:34:00Z">
        <w:r>
          <w:tab/>
        </w:r>
        <w:r>
          <w:tab/>
          <w:t xml:space="preserve">In </w:t>
        </w:r>
      </w:ins>
      <w:r>
        <w:t xml:space="preserve">this </w:t>
      </w:r>
      <w:ins w:id="2120" w:author="svcMRProcess" w:date="2018-09-08T07:34:00Z">
        <w:r>
          <w:t>Part —</w:t>
        </w:r>
      </w:ins>
    </w:p>
    <w:p>
      <w:pPr>
        <w:pStyle w:val="Defstart"/>
        <w:rPr>
          <w:ins w:id="2121" w:author="svcMRProcess" w:date="2018-09-08T07:34:00Z"/>
        </w:rPr>
      </w:pPr>
      <w:ins w:id="2122" w:author="svcMRProcess" w:date="2018-09-08T07:34:00Z">
        <w:r>
          <w:tab/>
        </w:r>
        <w:r>
          <w:rPr>
            <w:b/>
          </w:rPr>
          <w:t>“</w:t>
        </w:r>
        <w:r>
          <w:rPr>
            <w:rStyle w:val="CharDefText"/>
          </w:rPr>
          <w:t>current demerit points</w:t>
        </w:r>
        <w:r>
          <w:rPr>
            <w:b/>
          </w:rPr>
          <w:t>”</w:t>
        </w:r>
        <w:r>
          <w:t xml:space="preserve"> means demerit points that have been recorded in the demerit points register and have not expired or been cancelled;</w:t>
        </w:r>
      </w:ins>
    </w:p>
    <w:p>
      <w:pPr>
        <w:pStyle w:val="Defstart"/>
        <w:rPr>
          <w:ins w:id="2123" w:author="svcMRProcess" w:date="2018-09-08T07:34:00Z"/>
        </w:rPr>
      </w:pPr>
      <w:ins w:id="2124" w:author="svcMRProcess" w:date="2018-09-08T07:34:00Z">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ins>
    </w:p>
    <w:p>
      <w:pPr>
        <w:pStyle w:val="Defpara"/>
        <w:rPr>
          <w:ins w:id="2125" w:author="svcMRProcess" w:date="2018-09-08T07:34:00Z"/>
        </w:rPr>
      </w:pPr>
      <w:ins w:id="2126" w:author="svcMRProcess" w:date="2018-09-08T07:34:00Z">
        <w:r>
          <w:tab/>
          <w:t>(a)</w:t>
        </w:r>
        <w:r>
          <w:tab/>
          <w:t>the matter has been dealt with by paying an amount in accordance with the infringement notice;</w:t>
        </w:r>
      </w:ins>
    </w:p>
    <w:p>
      <w:pPr>
        <w:pStyle w:val="Subsection"/>
        <w:keepNext/>
        <w:keepLines/>
        <w:rPr>
          <w:del w:id="2127" w:author="svcMRProcess" w:date="2018-09-08T07:34:00Z"/>
          <w:snapToGrid w:val="0"/>
        </w:rPr>
      </w:pPr>
      <w:ins w:id="2128" w:author="svcMRProcess" w:date="2018-09-08T07:34:00Z">
        <w:r>
          <w:tab/>
          <w:t>(b)</w:t>
        </w:r>
        <w:r>
          <w:tab/>
        </w:r>
      </w:ins>
      <w:r>
        <w:t>section</w:t>
      </w:r>
      <w:del w:id="2129" w:author="svcMRProcess" w:date="2018-09-08T07:34:00Z">
        <w:r>
          <w:rPr>
            <w:snapToGrid w:val="0"/>
          </w:rPr>
          <w:delText>, the Governor may make regulations providing —</w:delText>
        </w:r>
      </w:del>
    </w:p>
    <w:p>
      <w:pPr>
        <w:pStyle w:val="Defpara"/>
      </w:pPr>
      <w:del w:id="2130" w:author="svcMRProcess" w:date="2018-09-08T07:34:00Z">
        <w:r>
          <w:tab/>
          <w:delText>(a)</w:delText>
        </w:r>
        <w:r>
          <w:tab/>
          <w:delText>for a prescribed number of points</w:delText>
        </w:r>
      </w:del>
      <w:ins w:id="2131" w:author="svcMRProcess" w:date="2018-09-08T07:34:00Z">
        <w:r>
          <w:t xml:space="preserve"> 26(2) of the </w:t>
        </w:r>
        <w:r>
          <w:rPr>
            <w:i/>
          </w:rPr>
          <w:t>Fines, Penalties and Infringement Notices Enforcement Act 1994</w:t>
        </w:r>
        <w:r>
          <w:t xml:space="preserve"> requires the matter</w:t>
        </w:r>
      </w:ins>
      <w:r>
        <w:t xml:space="preserve"> to be </w:t>
      </w:r>
      <w:del w:id="2132" w:author="svcMRProcess" w:date="2018-09-08T07:34:00Z">
        <w:r>
          <w:delText xml:space="preserve">recorded against every person convicted of any offence against this Act prescribed </w:delText>
        </w:r>
      </w:del>
      <w:ins w:id="2133" w:author="svcMRProcess" w:date="2018-09-08T07:34:00Z">
        <w:r>
          <w:t xml:space="preserve">treated, </w:t>
        </w:r>
      </w:ins>
      <w:r>
        <w:t xml:space="preserve">for the purposes of this </w:t>
      </w:r>
      <w:del w:id="2134" w:author="svcMRProcess" w:date="2018-09-08T07:34:00Z">
        <w:r>
          <w:delText>section;</w:delText>
        </w:r>
      </w:del>
      <w:ins w:id="2135" w:author="svcMRProcess" w:date="2018-09-08T07:34:00Z">
        <w:r>
          <w:t>Part, as having been dealt with by infringement notice; or</w:t>
        </w:r>
      </w:ins>
    </w:p>
    <w:p>
      <w:pPr>
        <w:pStyle w:val="Defpara"/>
        <w:rPr>
          <w:ins w:id="2136" w:author="svcMRProcess" w:date="2018-09-08T07:34:00Z"/>
        </w:rPr>
      </w:pPr>
      <w:del w:id="2137" w:author="svcMRProcess" w:date="2018-09-08T07:34:00Z">
        <w:r>
          <w:tab/>
          <w:delText>(b)</w:delText>
        </w:r>
        <w:r>
          <w:tab/>
          <w:delText xml:space="preserve">that, upon the points </w:delText>
        </w:r>
      </w:del>
      <w:ins w:id="2138" w:author="svcMRProcess" w:date="2018-09-08T07:34:00Z">
        <w:r>
          <w:tab/>
          <w:t>(c)</w:t>
        </w:r>
        <w:r>
          <w:tab/>
          <w:t>if the infringement notice was issued under a law of another jurisdiction, the matter has been dealt with in a way that the regulations specify is to be treated, for the purposes of this Part, as having been dealt with by infringement notice;</w:t>
        </w:r>
      </w:ins>
    </w:p>
    <w:p>
      <w:pPr>
        <w:pStyle w:val="Defstart"/>
        <w:rPr>
          <w:ins w:id="2139" w:author="svcMRProcess" w:date="2018-09-08T07:34:00Z"/>
        </w:rPr>
      </w:pPr>
      <w:ins w:id="2140" w:author="svcMRProcess" w:date="2018-09-08T07:34:00Z">
        <w:r>
          <w:tab/>
        </w:r>
        <w:r>
          <w:rPr>
            <w:b/>
          </w:rPr>
          <w:t>“</w:t>
        </w:r>
        <w:r>
          <w:rPr>
            <w:rStyle w:val="CharDefText"/>
          </w:rPr>
          <w:t>demerit point action</w:t>
        </w:r>
        <w:r>
          <w:rPr>
            <w:b/>
          </w:rPr>
          <w:t>”</w:t>
        </w:r>
        <w:r>
          <w:t xml:space="preserve"> means the action described in section 104G;</w:t>
        </w:r>
      </w:ins>
    </w:p>
    <w:p>
      <w:pPr>
        <w:pStyle w:val="Defstart"/>
        <w:rPr>
          <w:ins w:id="2141" w:author="svcMRProcess" w:date="2018-09-08T07:34:00Z"/>
        </w:rPr>
      </w:pPr>
      <w:ins w:id="2142" w:author="svcMRProcess" w:date="2018-09-08T07:34:00Z">
        <w:r>
          <w:tab/>
        </w:r>
        <w:r>
          <w:rPr>
            <w:b/>
          </w:rPr>
          <w:t>“</w:t>
        </w:r>
        <w:r>
          <w:rPr>
            <w:rStyle w:val="CharDefText"/>
          </w:rPr>
          <w:t>demerit point offence</w:t>
        </w:r>
        <w:r>
          <w:rPr>
            <w:b/>
          </w:rPr>
          <w:t>”</w:t>
        </w:r>
        <w:r>
          <w:t xml:space="preserve"> means —</w:t>
        </w:r>
      </w:ins>
    </w:p>
    <w:p>
      <w:pPr>
        <w:pStyle w:val="Defpara"/>
        <w:rPr>
          <w:ins w:id="2143" w:author="svcMRProcess" w:date="2018-09-08T07:34:00Z"/>
        </w:rPr>
      </w:pPr>
      <w:ins w:id="2144" w:author="svcMRProcess" w:date="2018-09-08T07:34:00Z">
        <w:r>
          <w:tab/>
          <w:t>(a)</w:t>
        </w:r>
        <w:r>
          <w:tab/>
          <w:t>an offence under this Act that the regulations prescribe as a demerit point offence in WA; or</w:t>
        </w:r>
      </w:ins>
    </w:p>
    <w:p>
      <w:pPr>
        <w:pStyle w:val="Defpara"/>
        <w:rPr>
          <w:ins w:id="2145" w:author="svcMRProcess" w:date="2018-09-08T07:34:00Z"/>
        </w:rPr>
      </w:pPr>
      <w:ins w:id="2146" w:author="svcMRProcess" w:date="2018-09-08T07:34:00Z">
        <w:r>
          <w:tab/>
          <w:t>(b)</w:t>
        </w:r>
        <w:r>
          <w:tab/>
          <w:t>an offence under the law of another jurisdiction that is specified in the national demerit point offence schedule;</w:t>
        </w:r>
      </w:ins>
    </w:p>
    <w:p>
      <w:pPr>
        <w:pStyle w:val="Defstart"/>
        <w:rPr>
          <w:ins w:id="2147" w:author="svcMRProcess" w:date="2018-09-08T07:34:00Z"/>
        </w:rPr>
      </w:pPr>
      <w:ins w:id="2148" w:author="svcMRProcess" w:date="2018-09-08T07:34:00Z">
        <w:r>
          <w:tab/>
        </w:r>
        <w:r>
          <w:rPr>
            <w:b/>
          </w:rPr>
          <w:t>“</w:t>
        </w:r>
        <w:r>
          <w:rPr>
            <w:rStyle w:val="CharDefText"/>
          </w:rPr>
          <w:t>demerit point offence in WA</w:t>
        </w:r>
        <w:r>
          <w:rPr>
            <w:b/>
          </w:rPr>
          <w:t>”</w:t>
        </w:r>
        <w:r>
          <w:t xml:space="preserve"> means an offence under this Act that the regulations prescribe as a demerit point offence in WA;</w:t>
        </w:r>
      </w:ins>
    </w:p>
    <w:p>
      <w:pPr>
        <w:pStyle w:val="Defstart"/>
        <w:rPr>
          <w:ins w:id="2149" w:author="svcMRProcess" w:date="2018-09-08T07:34:00Z"/>
        </w:rPr>
      </w:pPr>
      <w:ins w:id="2150" w:author="svcMRProcess" w:date="2018-09-08T07:34:00Z">
        <w:r>
          <w:tab/>
        </w:r>
        <w:r>
          <w:rPr>
            <w:b/>
          </w:rPr>
          <w:t>“</w:t>
        </w:r>
        <w:r>
          <w:rPr>
            <w:rStyle w:val="CharDefText"/>
          </w:rPr>
          <w:t>demerit point registry jurisdiction</w:t>
        </w:r>
        <w:r>
          <w:rPr>
            <w:b/>
          </w:rPr>
          <w:t>”</w:t>
        </w:r>
        <w:r>
          <w:t xml:space="preserve"> for a person means the jurisdiction identified by section 104C;</w:t>
        </w:r>
      </w:ins>
    </w:p>
    <w:p>
      <w:pPr>
        <w:pStyle w:val="Defstart"/>
        <w:rPr>
          <w:ins w:id="2151" w:author="svcMRProcess" w:date="2018-09-08T07:34:00Z"/>
        </w:rPr>
      </w:pPr>
      <w:ins w:id="2152" w:author="svcMRProcess" w:date="2018-09-08T07:34:00Z">
        <w:r>
          <w:tab/>
        </w:r>
        <w:r>
          <w:rPr>
            <w:b/>
          </w:rPr>
          <w:t>“</w:t>
        </w:r>
        <w:r>
          <w:rPr>
            <w:rStyle w:val="CharDefText"/>
          </w:rPr>
          <w:t>demerit points register</w:t>
        </w:r>
        <w:r>
          <w:rPr>
            <w:b/>
          </w:rPr>
          <w:t>”</w:t>
        </w:r>
        <w:r>
          <w:t xml:space="preserve"> means the register that section 104O requires the Director General to maintain;</w:t>
        </w:r>
      </w:ins>
    </w:p>
    <w:p>
      <w:pPr>
        <w:pStyle w:val="Defstart"/>
        <w:rPr>
          <w:ins w:id="2153" w:author="svcMRProcess" w:date="2018-09-08T07:34:00Z"/>
        </w:rPr>
      </w:pPr>
      <w:ins w:id="2154" w:author="svcMRProcess" w:date="2018-09-08T07:34:00Z">
        <w:r>
          <w:tab/>
        </w:r>
        <w:r>
          <w:rPr>
            <w:b/>
          </w:rPr>
          <w:t>“</w:t>
        </w:r>
        <w:r>
          <w:rPr>
            <w:rStyle w:val="CharDefText"/>
          </w:rPr>
          <w:t>excessive demerit points notice</w:t>
        </w:r>
        <w:r>
          <w:rPr>
            <w:b/>
          </w:rPr>
          <w:t>”</w:t>
        </w:r>
        <w:r>
          <w:t xml:space="preserve"> means an excessive demerit points notice under section 104I(1);</w:t>
        </w:r>
      </w:ins>
    </w:p>
    <w:p>
      <w:pPr>
        <w:pStyle w:val="Defstart"/>
        <w:rPr>
          <w:ins w:id="2155" w:author="svcMRProcess" w:date="2018-09-08T07:34:00Z"/>
        </w:rPr>
      </w:pPr>
      <w:ins w:id="2156" w:author="svcMRProcess" w:date="2018-09-08T07:34:00Z">
        <w:r>
          <w:tab/>
        </w:r>
        <w:r>
          <w:rPr>
            <w:b/>
          </w:rPr>
          <w:t>“</w:t>
        </w:r>
        <w:r>
          <w:rPr>
            <w:rStyle w:val="CharDefText"/>
          </w:rPr>
          <w:t>infringement notice</w:t>
        </w:r>
        <w:r>
          <w:rPr>
            <w:b/>
          </w:rPr>
          <w:t>”</w:t>
        </w:r>
        <w:r>
          <w:t xml:space="preserve"> means a notice issued to a person —</w:t>
        </w:r>
      </w:ins>
    </w:p>
    <w:p>
      <w:pPr>
        <w:pStyle w:val="Defpara"/>
        <w:rPr>
          <w:ins w:id="2157" w:author="svcMRProcess" w:date="2018-09-08T07:34:00Z"/>
        </w:rPr>
      </w:pPr>
      <w:ins w:id="2158" w:author="svcMRProcess" w:date="2018-09-08T07:34:00Z">
        <w:r>
          <w:tab/>
          <w:t>(a)</w:t>
        </w:r>
        <w:r>
          <w:tab/>
          <w:t>under this Act; or</w:t>
        </w:r>
      </w:ins>
    </w:p>
    <w:p>
      <w:pPr>
        <w:pStyle w:val="Defpara"/>
        <w:rPr>
          <w:ins w:id="2159" w:author="svcMRProcess" w:date="2018-09-08T07:34:00Z"/>
        </w:rPr>
      </w:pPr>
      <w:ins w:id="2160" w:author="svcMRProcess" w:date="2018-09-08T07:34:00Z">
        <w:r>
          <w:tab/>
          <w:t>(b)</w:t>
        </w:r>
        <w:r>
          <w:tab/>
          <w:t>under a law of another jurisdiction,</w:t>
        </w:r>
      </w:ins>
    </w:p>
    <w:p>
      <w:pPr>
        <w:pStyle w:val="Defstart"/>
        <w:rPr>
          <w:ins w:id="2161" w:author="svcMRProcess" w:date="2018-09-08T07:34:00Z"/>
        </w:rPr>
      </w:pPr>
      <w:ins w:id="2162" w:author="svcMRProcess" w:date="2018-09-08T07:34:00Z">
        <w:r>
          <w:tab/>
        </w:r>
        <w:r>
          <w:tab/>
          <w:t>alleging the commission of a demerit point offence and offering the person an opportunity, by paying an amount of money, to have the matter dealt with out of court;</w:t>
        </w:r>
      </w:ins>
    </w:p>
    <w:p>
      <w:pPr>
        <w:pStyle w:val="Defstart"/>
        <w:rPr>
          <w:ins w:id="2163" w:author="svcMRProcess" w:date="2018-09-08T07:34:00Z"/>
        </w:rPr>
      </w:pPr>
      <w:ins w:id="2164" w:author="svcMRProcess" w:date="2018-09-08T07:34:00Z">
        <w:r>
          <w:tab/>
        </w:r>
        <w:r>
          <w:rPr>
            <w:b/>
          </w:rPr>
          <w:t>“</w:t>
        </w:r>
        <w:r>
          <w:rPr>
            <w:rStyle w:val="CharDefText"/>
          </w:rPr>
          <w:t>national demerit point offence</w:t>
        </w:r>
        <w:r>
          <w:rPr>
            <w:b/>
          </w:rPr>
          <w:t>”</w:t>
        </w:r>
        <w:r>
          <w:t xml:space="preserve"> means — </w:t>
        </w:r>
      </w:ins>
    </w:p>
    <w:p>
      <w:pPr>
        <w:pStyle w:val="Defpara"/>
        <w:rPr>
          <w:ins w:id="2165" w:author="svcMRProcess" w:date="2018-09-08T07:34:00Z"/>
        </w:rPr>
      </w:pPr>
      <w:ins w:id="2166" w:author="svcMRProcess" w:date="2018-09-08T07:34:00Z">
        <w:r>
          <w:tab/>
          <w:t>(a)</w:t>
        </w:r>
        <w:r>
          <w:tab/>
          <w:t>an offence under this Act; or</w:t>
        </w:r>
      </w:ins>
    </w:p>
    <w:p>
      <w:pPr>
        <w:pStyle w:val="Defpara"/>
        <w:rPr>
          <w:ins w:id="2167" w:author="svcMRProcess" w:date="2018-09-08T07:34:00Z"/>
        </w:rPr>
      </w:pPr>
      <w:ins w:id="2168" w:author="svcMRProcess" w:date="2018-09-08T07:34:00Z">
        <w:r>
          <w:tab/>
          <w:t>(b)</w:t>
        </w:r>
        <w:r>
          <w:tab/>
          <w:t>an offence under the law of another jurisdiction,</w:t>
        </w:r>
      </w:ins>
    </w:p>
    <w:p>
      <w:pPr>
        <w:pStyle w:val="Defstart"/>
        <w:rPr>
          <w:ins w:id="2169" w:author="svcMRProcess" w:date="2018-09-08T07:34:00Z"/>
        </w:rPr>
      </w:pPr>
      <w:ins w:id="2170" w:author="svcMRProcess" w:date="2018-09-08T07:34:00Z">
        <w:r>
          <w:tab/>
        </w:r>
        <w:r>
          <w:tab/>
          <w:t>that is specified in the national demerit point offence schedule;</w:t>
        </w:r>
      </w:ins>
    </w:p>
    <w:p>
      <w:pPr>
        <w:pStyle w:val="Defstart"/>
        <w:rPr>
          <w:ins w:id="2171" w:author="svcMRProcess" w:date="2018-09-08T07:34:00Z"/>
        </w:rPr>
      </w:pPr>
      <w:ins w:id="2172" w:author="svcMRProcess" w:date="2018-09-08T07:34:00Z">
        <w:r>
          <w:tab/>
        </w:r>
        <w:r>
          <w:rPr>
            <w:b/>
          </w:rPr>
          <w:t>“</w:t>
        </w:r>
        <w:r>
          <w:rPr>
            <w:rStyle w:val="CharDefText"/>
          </w:rPr>
          <w:t>national demerit point offence schedule</w:t>
        </w:r>
        <w:r>
          <w:rPr>
            <w:b/>
          </w:rPr>
          <w:t>”</w:t>
        </w:r>
        <w:r>
          <w:t xml:space="preserve"> means the national demerit point offence schedule referred to in section 104B;</w:t>
        </w:r>
      </w:ins>
    </w:p>
    <w:p>
      <w:pPr>
        <w:pStyle w:val="Defstart"/>
        <w:rPr>
          <w:ins w:id="2173" w:author="svcMRProcess" w:date="2018-09-08T07:34:00Z"/>
        </w:rPr>
      </w:pPr>
      <w:ins w:id="2174" w:author="svcMRProcess" w:date="2018-09-08T07:34:00Z">
        <w:r>
          <w:tab/>
        </w:r>
        <w:r>
          <w:rPr>
            <w:b/>
          </w:rPr>
          <w:t>“</w:t>
        </w:r>
        <w:r>
          <w:rPr>
            <w:rStyle w:val="CharDefText"/>
          </w:rPr>
          <w:t>section 104J election</w:t>
        </w:r>
        <w:r>
          <w:rPr>
            <w:b/>
          </w:rPr>
          <w:t>”</w:t>
        </w:r>
        <w:r>
          <w:t xml:space="preserve"> means an election under section 104J(1);</w:t>
        </w:r>
      </w:ins>
    </w:p>
    <w:p>
      <w:pPr>
        <w:pStyle w:val="Defstart"/>
        <w:rPr>
          <w:ins w:id="2175" w:author="svcMRProcess" w:date="2018-09-08T07:34:00Z"/>
        </w:rPr>
      </w:pPr>
      <w:ins w:id="2176" w:author="svcMRProcess" w:date="2018-09-08T07:34:00Z">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ins>
    </w:p>
    <w:p>
      <w:pPr>
        <w:pStyle w:val="Footnotesection"/>
        <w:rPr>
          <w:ins w:id="2177" w:author="svcMRProcess" w:date="2018-09-08T07:34:00Z"/>
        </w:rPr>
      </w:pPr>
      <w:ins w:id="2178" w:author="svcMRProcess" w:date="2018-09-08T07:34:00Z">
        <w:r>
          <w:tab/>
          <w:t>[Section 104 inserted by No. 54 of 2006 s. 31.]</w:t>
        </w:r>
      </w:ins>
    </w:p>
    <w:p>
      <w:pPr>
        <w:pStyle w:val="Heading5"/>
        <w:rPr>
          <w:ins w:id="2179" w:author="svcMRProcess" w:date="2018-09-08T07:34:00Z"/>
        </w:rPr>
      </w:pPr>
      <w:bookmarkStart w:id="2180" w:name="_Toc87325"/>
      <w:bookmarkStart w:id="2181" w:name="_Toc149442115"/>
      <w:bookmarkStart w:id="2182" w:name="_Toc152558660"/>
      <w:bookmarkStart w:id="2183" w:name="_Toc201980329"/>
      <w:bookmarkStart w:id="2184" w:name="_Toc202335499"/>
      <w:ins w:id="2185" w:author="svcMRProcess" w:date="2018-09-08T07:34:00Z">
        <w:r>
          <w:rPr>
            <w:rStyle w:val="CharSectno"/>
          </w:rPr>
          <w:t>104A</w:t>
        </w:r>
        <w:r>
          <w:t>.</w:t>
        </w:r>
        <w:r>
          <w:tab/>
          <w:t>Demerit point offences in WA</w:t>
        </w:r>
        <w:bookmarkEnd w:id="2180"/>
        <w:bookmarkEnd w:id="2181"/>
        <w:bookmarkEnd w:id="2182"/>
        <w:bookmarkEnd w:id="2183"/>
        <w:bookmarkEnd w:id="2184"/>
      </w:ins>
    </w:p>
    <w:p>
      <w:pPr>
        <w:pStyle w:val="Subsection"/>
        <w:rPr>
          <w:ins w:id="2186" w:author="svcMRProcess" w:date="2018-09-08T07:34:00Z"/>
        </w:rPr>
      </w:pPr>
      <w:ins w:id="2187" w:author="svcMRProcess" w:date="2018-09-08T07:34:00Z">
        <w:r>
          <w:tab/>
          <w:t>(1)</w:t>
        </w:r>
        <w:r>
          <w:tab/>
          <w:t>The regulations may prescribe an offence under this Act as a demerit point offence in WA, and specify the number of demerit points applying to the offence.</w:t>
        </w:r>
      </w:ins>
    </w:p>
    <w:p>
      <w:pPr>
        <w:pStyle w:val="Subsection"/>
        <w:rPr>
          <w:ins w:id="2188" w:author="svcMRProcess" w:date="2018-09-08T07:34:00Z"/>
        </w:rPr>
      </w:pPr>
      <w:ins w:id="2189" w:author="svcMRProcess" w:date="2018-09-08T07:34:00Z">
        <w:r>
          <w:tab/>
          <w:t>(2)</w:t>
        </w:r>
        <w:r>
          <w:tab/>
          <w:t>An offence cannot be a demerit point offence in WA unless it involves the driving or use of a motor vehicle.</w:t>
        </w:r>
      </w:ins>
    </w:p>
    <w:p>
      <w:pPr>
        <w:pStyle w:val="Subsection"/>
        <w:rPr>
          <w:ins w:id="2190" w:author="svcMRProcess" w:date="2018-09-08T07:34:00Z"/>
        </w:rPr>
      </w:pPr>
      <w:ins w:id="2191" w:author="svcMRProcess" w:date="2018-09-08T07:34:00Z">
        <w:r>
          <w:tab/>
          <w:t>(3)</w:t>
        </w:r>
        <w:r>
          <w:tab/>
          <w:t>Regulations referred to in subsection (1) may distinguish between offences according to the circumstances in which they are committed.</w:t>
        </w:r>
      </w:ins>
    </w:p>
    <w:p>
      <w:pPr>
        <w:pStyle w:val="Footnotesection"/>
        <w:rPr>
          <w:ins w:id="2192" w:author="svcMRProcess" w:date="2018-09-08T07:34:00Z"/>
        </w:rPr>
      </w:pPr>
      <w:bookmarkStart w:id="2193" w:name="_Toc87326"/>
      <w:bookmarkStart w:id="2194" w:name="_Toc149442116"/>
      <w:bookmarkStart w:id="2195" w:name="_Toc152558661"/>
      <w:bookmarkStart w:id="2196" w:name="_Toc201980330"/>
      <w:ins w:id="2197" w:author="svcMRProcess" w:date="2018-09-08T07:34:00Z">
        <w:r>
          <w:tab/>
          <w:t>[Section 104A inserted by No. 54 of 2006 s. 31.]</w:t>
        </w:r>
      </w:ins>
    </w:p>
    <w:p>
      <w:pPr>
        <w:pStyle w:val="Heading5"/>
        <w:rPr>
          <w:ins w:id="2198" w:author="svcMRProcess" w:date="2018-09-08T07:34:00Z"/>
        </w:rPr>
      </w:pPr>
      <w:bookmarkStart w:id="2199" w:name="_Toc202335500"/>
      <w:ins w:id="2200" w:author="svcMRProcess" w:date="2018-09-08T07:34:00Z">
        <w:r>
          <w:rPr>
            <w:rStyle w:val="CharSectno"/>
          </w:rPr>
          <w:t>104B</w:t>
        </w:r>
        <w:r>
          <w:t>.</w:t>
        </w:r>
        <w:r>
          <w:tab/>
          <w:t>National demerit point offence schedule</w:t>
        </w:r>
        <w:bookmarkEnd w:id="2193"/>
        <w:bookmarkEnd w:id="2194"/>
        <w:bookmarkEnd w:id="2195"/>
        <w:bookmarkEnd w:id="2196"/>
        <w:bookmarkEnd w:id="2199"/>
      </w:ins>
    </w:p>
    <w:p>
      <w:pPr>
        <w:pStyle w:val="Subsection"/>
        <w:rPr>
          <w:ins w:id="2201" w:author="svcMRProcess" w:date="2018-09-08T07:34:00Z"/>
        </w:rPr>
      </w:pPr>
      <w:ins w:id="2202" w:author="svcMRProcess" w:date="2018-09-08T07:34:00Z">
        <w:r>
          <w:tab/>
          <w:t>(1)</w:t>
        </w:r>
        <w:r>
          <w:tab/>
          <w:t>The regulations may prescribe a national demerit point offence schedule for the purposes of this Act specifying —</w:t>
        </w:r>
      </w:ins>
    </w:p>
    <w:p>
      <w:pPr>
        <w:pStyle w:val="Indenta"/>
        <w:rPr>
          <w:ins w:id="2203" w:author="svcMRProcess" w:date="2018-09-08T07:34:00Z"/>
        </w:rPr>
      </w:pPr>
      <w:ins w:id="2204" w:author="svcMRProcess" w:date="2018-09-08T07:34:00Z">
        <w:r>
          <w:tab/>
          <w:t>(a)</w:t>
        </w:r>
        <w:r>
          <w:tab/>
          <w:t>certain offences under this Act; and</w:t>
        </w:r>
      </w:ins>
    </w:p>
    <w:p>
      <w:pPr>
        <w:pStyle w:val="Indenta"/>
        <w:rPr>
          <w:ins w:id="2205" w:author="svcMRProcess" w:date="2018-09-08T07:34:00Z"/>
        </w:rPr>
      </w:pPr>
      <w:ins w:id="2206" w:author="svcMRProcess" w:date="2018-09-08T07:34:00Z">
        <w:r>
          <w:tab/>
          <w:t>(b)</w:t>
        </w:r>
        <w:r>
          <w:tab/>
          <w:t>certain offences under the laws of other jurisdictions.</w:t>
        </w:r>
      </w:ins>
    </w:p>
    <w:p>
      <w:pPr>
        <w:pStyle w:val="Subsection"/>
        <w:rPr>
          <w:ins w:id="2207" w:author="svcMRProcess" w:date="2018-09-08T07:34:00Z"/>
        </w:rPr>
      </w:pPr>
      <w:ins w:id="2208" w:author="svcMRProcess" w:date="2018-09-08T07:34:00Z">
        <w:r>
          <w:tab/>
          <w:t>(2)</w:t>
        </w:r>
        <w:r>
          <w:tab/>
          <w:t xml:space="preserve">The national demerit point offence schedule — </w:t>
        </w:r>
      </w:ins>
    </w:p>
    <w:p>
      <w:pPr>
        <w:pStyle w:val="Indenta"/>
        <w:rPr>
          <w:ins w:id="2209" w:author="svcMRProcess" w:date="2018-09-08T07:34:00Z"/>
        </w:rPr>
      </w:pPr>
      <w:ins w:id="2210" w:author="svcMRProcess" w:date="2018-09-08T07:34:00Z">
        <w:r>
          <w:tab/>
          <w:t>(a)</w:t>
        </w:r>
        <w:r>
          <w:tab/>
          <w:t>cannot specify an offence under this Act unless it is a demerit point offence in WA; and</w:t>
        </w:r>
      </w:ins>
    </w:p>
    <w:p>
      <w:pPr>
        <w:pStyle w:val="Indenta"/>
        <w:rPr>
          <w:ins w:id="2211" w:author="svcMRProcess" w:date="2018-09-08T07:34:00Z"/>
        </w:rPr>
      </w:pPr>
      <w:ins w:id="2212" w:author="svcMRProcess" w:date="2018-09-08T07:34:00Z">
        <w:r>
          <w:tab/>
          <w:t>(b)</w:t>
        </w:r>
        <w:r>
          <w:tab/>
          <w:t xml:space="preserve">cannot specify an offence under the law of another jurisdiction unless — </w:t>
        </w:r>
      </w:ins>
    </w:p>
    <w:p>
      <w:pPr>
        <w:pStyle w:val="Indenti"/>
        <w:rPr>
          <w:ins w:id="2213" w:author="svcMRProcess" w:date="2018-09-08T07:34:00Z"/>
        </w:rPr>
      </w:pPr>
      <w:ins w:id="2214" w:author="svcMRProcess" w:date="2018-09-08T07:34:00Z">
        <w:r>
          <w:tab/>
          <w:t>(i)</w:t>
        </w:r>
        <w:r>
          <w:tab/>
          <w:t>the offence involves the driving or use of a motor vehicle; and</w:t>
        </w:r>
      </w:ins>
    </w:p>
    <w:p>
      <w:pPr>
        <w:pStyle w:val="Indenti"/>
        <w:rPr>
          <w:ins w:id="2215" w:author="svcMRProcess" w:date="2018-09-08T07:34:00Z"/>
        </w:rPr>
      </w:pPr>
      <w:ins w:id="2216" w:author="svcMRProcess" w:date="2018-09-08T07:34:00Z">
        <w:r>
          <w:tab/>
          <w:t>(ii)</w:t>
        </w:r>
        <w:r>
          <w:tab/>
          <w:t xml:space="preserve">under a law of that jurisdiction corresponding to this Part, points </w:t>
        </w:r>
        <w:bookmarkStart w:id="2217" w:name="_Hlt536269265"/>
        <w:bookmarkEnd w:id="2217"/>
        <w:r>
          <w:t xml:space="preserve">may be </w:t>
        </w:r>
      </w:ins>
      <w:r>
        <w:t xml:space="preserve">recorded against a person </w:t>
      </w:r>
      <w:del w:id="2218" w:author="svcMRProcess" w:date="2018-09-08T07:34:00Z">
        <w:r>
          <w:rPr>
            <w:snapToGrid w:val="0"/>
          </w:rPr>
          <w:delText>pursuant to the regulations (including points accumulated pursuant to regulations in force</w:delText>
        </w:r>
      </w:del>
      <w:ins w:id="2219" w:author="svcMRProcess" w:date="2018-09-08T07:34:00Z">
        <w:r>
          <w:t>committing that offence who holds an Australian driver licence</w:t>
        </w:r>
      </w:ins>
      <w:r>
        <w:t xml:space="preserve"> under the </w:t>
      </w:r>
      <w:del w:id="2220" w:author="svcMRProcess" w:date="2018-09-08T07:34:00Z">
        <w:r>
          <w:rPr>
            <w:snapToGrid w:val="0"/>
          </w:rPr>
          <w:delText>repealed</w:delText>
        </w:r>
      </w:del>
      <w:ins w:id="2221" w:author="svcMRProcess" w:date="2018-09-08T07:34:00Z">
        <w:r>
          <w:t>law of that jurisdiction.</w:t>
        </w:r>
      </w:ins>
    </w:p>
    <w:p>
      <w:pPr>
        <w:pStyle w:val="Subsection"/>
        <w:rPr>
          <w:ins w:id="2222" w:author="svcMRProcess" w:date="2018-09-08T07:34:00Z"/>
        </w:rPr>
      </w:pPr>
      <w:ins w:id="2223" w:author="svcMRProcess" w:date="2018-09-08T07:34:00Z">
        <w:r>
          <w:tab/>
          <w:t>(3)</w:t>
        </w:r>
        <w:r>
          <w:tab/>
          <w:t>The number of demerit points applying under this</w:t>
        </w:r>
      </w:ins>
      <w:r>
        <w:t xml:space="preserve"> Act</w:t>
      </w:r>
      <w:del w:id="2224" w:author="svcMRProcess" w:date="2018-09-08T07:34:00Z">
        <w:r>
          <w:rPr>
            <w:snapToGrid w:val="0"/>
          </w:rPr>
          <w:delText xml:space="preserve">) amounting to </w:delText>
        </w:r>
      </w:del>
      <w:ins w:id="2225" w:author="svcMRProcess" w:date="2018-09-08T07:34:00Z">
        <w:r>
          <w:t xml:space="preserve"> to an offence under the law of another jurisdiction that is </w:t>
        </w:r>
      </w:ins>
      <w:r>
        <w:t xml:space="preserve">a </w:t>
      </w:r>
      <w:del w:id="2226" w:author="svcMRProcess" w:date="2018-09-08T07:34:00Z">
        <w:r>
          <w:rPr>
            <w:snapToGrid w:val="0"/>
          </w:rPr>
          <w:delText>prescribed aggregate,</w:delText>
        </w:r>
      </w:del>
      <w:ins w:id="2227" w:author="svcMRProcess" w:date="2018-09-08T07:34:00Z">
        <w:r>
          <w:t>national demerit point offence is</w:t>
        </w:r>
      </w:ins>
      <w:r>
        <w:t xml:space="preserve"> the </w:t>
      </w:r>
      <w:ins w:id="2228" w:author="svcMRProcess" w:date="2018-09-08T07:34:00Z">
        <w:r>
          <w:t>number of points applying to that offence under the law of that other jurisdiction.</w:t>
        </w:r>
      </w:ins>
    </w:p>
    <w:p>
      <w:pPr>
        <w:pStyle w:val="Subsection"/>
        <w:rPr>
          <w:ins w:id="2229" w:author="svcMRProcess" w:date="2018-09-08T07:34:00Z"/>
        </w:rPr>
      </w:pPr>
      <w:ins w:id="2230" w:author="svcMRProcess" w:date="2018-09-08T07:34:00Z">
        <w:r>
          <w:tab/>
          <w:t>(4)</w:t>
        </w:r>
        <w:r>
          <w:tab/>
          <w:t>Regulations referred to in subsection (1) may distinguish between offences according to the circumstances in which they are committed.</w:t>
        </w:r>
      </w:ins>
    </w:p>
    <w:p>
      <w:pPr>
        <w:pStyle w:val="Footnotesection"/>
        <w:rPr>
          <w:ins w:id="2231" w:author="svcMRProcess" w:date="2018-09-08T07:34:00Z"/>
        </w:rPr>
      </w:pPr>
      <w:bookmarkStart w:id="2232" w:name="_Toc87327"/>
      <w:bookmarkStart w:id="2233" w:name="_Toc149442117"/>
      <w:bookmarkStart w:id="2234" w:name="_Toc152558662"/>
      <w:bookmarkStart w:id="2235" w:name="_Toc201980331"/>
      <w:ins w:id="2236" w:author="svcMRProcess" w:date="2018-09-08T07:34:00Z">
        <w:r>
          <w:tab/>
          <w:t>[Section 104B inserted by No. 54 of 2006 s. 31.]</w:t>
        </w:r>
      </w:ins>
    </w:p>
    <w:p>
      <w:pPr>
        <w:pStyle w:val="Heading5"/>
        <w:rPr>
          <w:ins w:id="2237" w:author="svcMRProcess" w:date="2018-09-08T07:34:00Z"/>
        </w:rPr>
      </w:pPr>
      <w:bookmarkStart w:id="2238" w:name="_Toc202335501"/>
      <w:ins w:id="2239" w:author="svcMRProcess" w:date="2018-09-08T07:34:00Z">
        <w:r>
          <w:rPr>
            <w:rStyle w:val="CharSectno"/>
          </w:rPr>
          <w:t>104C</w:t>
        </w:r>
        <w:r>
          <w:t>.</w:t>
        </w:r>
        <w:r>
          <w:tab/>
          <w:t>Demerit point registry jurisdiction</w:t>
        </w:r>
        <w:bookmarkEnd w:id="2232"/>
        <w:bookmarkEnd w:id="2233"/>
        <w:bookmarkEnd w:id="2234"/>
        <w:bookmarkEnd w:id="2235"/>
        <w:bookmarkEnd w:id="2238"/>
      </w:ins>
    </w:p>
    <w:p>
      <w:pPr>
        <w:pStyle w:val="Subsection"/>
        <w:rPr>
          <w:ins w:id="2240" w:author="svcMRProcess" w:date="2018-09-08T07:34:00Z"/>
        </w:rPr>
      </w:pPr>
      <w:ins w:id="2241" w:author="svcMRProcess" w:date="2018-09-08T07:34:00Z">
        <w:r>
          <w:tab/>
          <w:t>(1)</w:t>
        </w:r>
        <w:r>
          <w:tab/>
          <w:t xml:space="preserve">If a </w:t>
        </w:r>
      </w:ins>
      <w:r>
        <w:t xml:space="preserve">person </w:t>
      </w:r>
      <w:del w:id="2242" w:author="svcMRProcess" w:date="2018-09-08T07:34:00Z">
        <w:r>
          <w:rPr>
            <w:snapToGrid w:val="0"/>
          </w:rPr>
          <w:delText>shall</w:delText>
        </w:r>
      </w:del>
      <w:ins w:id="2243" w:author="svcMRProcess" w:date="2018-09-08T07:34:00Z">
        <w:r>
          <w:t>holds a driver’s licence or a learner’s permit under this Act, this State is, for the purposes of this Act, the demerit point registry jurisdiction for that person.</w:t>
        </w:r>
      </w:ins>
    </w:p>
    <w:p>
      <w:pPr>
        <w:pStyle w:val="Subsection"/>
        <w:rPr>
          <w:ins w:id="2244" w:author="svcMRProcess" w:date="2018-09-08T07:34:00Z"/>
        </w:rPr>
      </w:pPr>
      <w:ins w:id="2245" w:author="svcMRProcess" w:date="2018-09-08T07:34:00Z">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ins>
    </w:p>
    <w:p>
      <w:pPr>
        <w:pStyle w:val="Subsection"/>
        <w:rPr>
          <w:ins w:id="2246" w:author="svcMRProcess" w:date="2018-09-08T07:34:00Z"/>
        </w:rPr>
      </w:pPr>
      <w:ins w:id="2247" w:author="svcMRProcess" w:date="2018-09-08T07:34:00Z">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ins>
    </w:p>
    <w:p>
      <w:pPr>
        <w:pStyle w:val="Indenta"/>
        <w:rPr>
          <w:ins w:id="2248" w:author="svcMRProcess" w:date="2018-09-08T07:34:00Z"/>
        </w:rPr>
      </w:pPr>
      <w:ins w:id="2249" w:author="svcMRProcess" w:date="2018-09-08T07:34:00Z">
        <w:r>
          <w:tab/>
          <w:t>(a)</w:t>
        </w:r>
        <w:r>
          <w:tab/>
          <w:t>the jurisdiction under the law of which the person previously held one of those authorisations; or</w:t>
        </w:r>
      </w:ins>
    </w:p>
    <w:p>
      <w:pPr>
        <w:pStyle w:val="Indenta"/>
        <w:rPr>
          <w:ins w:id="2250" w:author="svcMRProcess" w:date="2018-09-08T07:34:00Z"/>
        </w:rPr>
      </w:pPr>
      <w:ins w:id="2251" w:author="svcMRProcess" w:date="2018-09-08T07:34:00Z">
        <w:r>
          <w:tab/>
          <w:t>(b)</w:t>
        </w:r>
        <w:r>
          <w:tab/>
          <w:t>if paragraph (a) would identify 2 or more jurisdictions, the jurisdiction under the law of which the person most recently held one of those authorisations.</w:t>
        </w:r>
      </w:ins>
    </w:p>
    <w:p>
      <w:pPr>
        <w:pStyle w:val="Subsection"/>
        <w:rPr>
          <w:ins w:id="2252" w:author="svcMRProcess" w:date="2018-09-08T07:34:00Z"/>
        </w:rPr>
      </w:pPr>
      <w:ins w:id="2253" w:author="svcMRProcess" w:date="2018-09-08T07:34:00Z">
        <w:r>
          <w:tab/>
          <w:t>(4)</w:t>
        </w:r>
        <w:r>
          <w:tab/>
          <w:t>If this section does not otherwise identify one, and only one, jurisdiction as the demerit point registry jurisdiction for a person, this State is, for the purposes of this Act, the demerit point registry jurisdiction for that person.</w:t>
        </w:r>
      </w:ins>
    </w:p>
    <w:p>
      <w:pPr>
        <w:pStyle w:val="Subsection"/>
        <w:rPr>
          <w:ins w:id="2254" w:author="svcMRProcess" w:date="2018-09-08T07:34:00Z"/>
        </w:rPr>
      </w:pPr>
      <w:ins w:id="2255" w:author="svcMRProcess" w:date="2018-09-08T07:34:00Z">
        <w:r>
          <w:tab/>
          <w:t>(5)</w:t>
        </w:r>
        <w:r>
          <w:tab/>
          <w:t>A jurisdiction can be the demerit point registry jurisdiction even though that jurisdiction does not have a law corresponding to this Part under which points may be recorded for offences involving the driving or use of motor vehicles.</w:t>
        </w:r>
      </w:ins>
    </w:p>
    <w:p>
      <w:pPr>
        <w:pStyle w:val="Footnotesection"/>
        <w:rPr>
          <w:ins w:id="2256" w:author="svcMRProcess" w:date="2018-09-08T07:34:00Z"/>
        </w:rPr>
      </w:pPr>
      <w:bookmarkStart w:id="2257" w:name="_Hlt536352554"/>
      <w:bookmarkStart w:id="2258" w:name="_Toc87328"/>
      <w:bookmarkStart w:id="2259" w:name="_Toc107717501"/>
      <w:bookmarkStart w:id="2260" w:name="_Toc107717610"/>
      <w:bookmarkStart w:id="2261" w:name="_Toc107717719"/>
      <w:bookmarkStart w:id="2262" w:name="_Toc107717830"/>
      <w:bookmarkStart w:id="2263" w:name="_Toc107717941"/>
      <w:bookmarkStart w:id="2264" w:name="_Toc107718052"/>
      <w:bookmarkStart w:id="2265" w:name="_Toc107718166"/>
      <w:bookmarkStart w:id="2266" w:name="_Toc107718277"/>
      <w:bookmarkStart w:id="2267" w:name="_Toc107718388"/>
      <w:bookmarkStart w:id="2268" w:name="_Toc107718499"/>
      <w:bookmarkStart w:id="2269" w:name="_Toc107718610"/>
      <w:bookmarkStart w:id="2270" w:name="_Toc107718298"/>
      <w:bookmarkStart w:id="2271" w:name="_Toc107718434"/>
      <w:bookmarkStart w:id="2272" w:name="_Toc107718569"/>
      <w:bookmarkStart w:id="2273" w:name="_Toc107718691"/>
      <w:bookmarkStart w:id="2274" w:name="_Toc107719749"/>
      <w:bookmarkStart w:id="2275" w:name="_Toc107724209"/>
      <w:bookmarkStart w:id="2276" w:name="_Toc107728304"/>
      <w:bookmarkStart w:id="2277" w:name="_Toc107732875"/>
      <w:bookmarkStart w:id="2278" w:name="_Toc149442118"/>
      <w:bookmarkStart w:id="2279" w:name="_Toc152558663"/>
      <w:bookmarkStart w:id="2280" w:name="_Toc201980332"/>
      <w:bookmarkEnd w:id="2257"/>
      <w:ins w:id="2281" w:author="svcMRProcess" w:date="2018-09-08T07:34:00Z">
        <w:r>
          <w:tab/>
          <w:t>[Section 104C inserted by No. 54 of 2006 s. 31.]</w:t>
        </w:r>
      </w:ins>
    </w:p>
    <w:p>
      <w:pPr>
        <w:pStyle w:val="Heading3"/>
        <w:rPr>
          <w:ins w:id="2282" w:author="svcMRProcess" w:date="2018-09-08T07:34:00Z"/>
        </w:rPr>
      </w:pPr>
      <w:bookmarkStart w:id="2283" w:name="_Toc202335502"/>
      <w:ins w:id="2284" w:author="svcMRProcess" w:date="2018-09-08T07:34:00Z">
        <w:r>
          <w:rPr>
            <w:rStyle w:val="CharDivNo"/>
          </w:rPr>
          <w:t>Division 2</w:t>
        </w:r>
        <w:r>
          <w:t xml:space="preserve"> — </w:t>
        </w:r>
        <w:r>
          <w:rPr>
            <w:rStyle w:val="CharDivText"/>
          </w:rPr>
          <w:t>Incurring demerit points</w:t>
        </w:r>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3"/>
      </w:ins>
    </w:p>
    <w:p>
      <w:pPr>
        <w:pStyle w:val="Footnoteheading"/>
        <w:rPr>
          <w:ins w:id="2285" w:author="svcMRProcess" w:date="2018-09-08T07:34:00Z"/>
        </w:rPr>
      </w:pPr>
      <w:bookmarkStart w:id="2286" w:name="_Toc87329"/>
      <w:bookmarkStart w:id="2287" w:name="_Toc149442119"/>
      <w:bookmarkStart w:id="2288" w:name="_Toc152558664"/>
      <w:bookmarkStart w:id="2289" w:name="_Toc201980333"/>
      <w:ins w:id="2290" w:author="svcMRProcess" w:date="2018-09-08T07:34:00Z">
        <w:r>
          <w:tab/>
          <w:t>[Heading inserted by No. 54 of 2006 s. 31.]</w:t>
        </w:r>
      </w:ins>
    </w:p>
    <w:p>
      <w:pPr>
        <w:pStyle w:val="Heading5"/>
        <w:rPr>
          <w:ins w:id="2291" w:author="svcMRProcess" w:date="2018-09-08T07:34:00Z"/>
        </w:rPr>
      </w:pPr>
      <w:bookmarkStart w:id="2292" w:name="_Toc202335503"/>
      <w:ins w:id="2293" w:author="svcMRProcess" w:date="2018-09-08T07:34:00Z">
        <w:r>
          <w:rPr>
            <w:rStyle w:val="CharSectno"/>
          </w:rPr>
          <w:t>104D</w:t>
        </w:r>
        <w:r>
          <w:t>.</w:t>
        </w:r>
        <w:r>
          <w:tab/>
          <w:t>Demerit point action after conviction</w:t>
        </w:r>
        <w:bookmarkEnd w:id="2286"/>
        <w:bookmarkEnd w:id="2287"/>
        <w:bookmarkEnd w:id="2288"/>
        <w:bookmarkEnd w:id="2289"/>
        <w:bookmarkEnd w:id="2292"/>
      </w:ins>
    </w:p>
    <w:p>
      <w:pPr>
        <w:pStyle w:val="Subsection"/>
        <w:rPr>
          <w:ins w:id="2294" w:author="svcMRProcess" w:date="2018-09-08T07:34:00Z"/>
        </w:rPr>
      </w:pPr>
      <w:ins w:id="2295" w:author="svcMRProcess" w:date="2018-09-08T07:34:00Z">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ins>
    </w:p>
    <w:p>
      <w:pPr>
        <w:pStyle w:val="Subsection"/>
        <w:rPr>
          <w:ins w:id="2296" w:author="svcMRProcess" w:date="2018-09-08T07:34:00Z"/>
        </w:rPr>
      </w:pPr>
      <w:ins w:id="2297" w:author="svcMRProcess" w:date="2018-09-08T07:34:00Z">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ins>
    </w:p>
    <w:p>
      <w:pPr>
        <w:pStyle w:val="Subsection"/>
        <w:rPr>
          <w:ins w:id="2298" w:author="svcMRProcess" w:date="2018-09-08T07:34:00Z"/>
        </w:rPr>
      </w:pPr>
      <w:ins w:id="2299" w:author="svcMRProcess" w:date="2018-09-08T07:34:00Z">
        <w:r>
          <w:tab/>
          <w:t>(3)</w:t>
        </w:r>
        <w:r>
          <w:tab/>
          <w:t>If, because of the conviction, the person was disqualified by a court or by operation of law from holding or obtaining a licence, this section does not require demerit point action to be taken.</w:t>
        </w:r>
      </w:ins>
    </w:p>
    <w:p>
      <w:pPr>
        <w:pStyle w:val="Subsection"/>
        <w:rPr>
          <w:ins w:id="2300" w:author="svcMRProcess" w:date="2018-09-08T07:34:00Z"/>
        </w:rPr>
      </w:pPr>
      <w:ins w:id="2301" w:author="svcMRProcess" w:date="2018-09-08T07:34:00Z">
        <w:r>
          <w:tab/>
          <w:t>(4)</w:t>
        </w:r>
        <w:r>
          <w:tab/>
          <w:t>For the purposes of subsection (3), disqualification because the person failed to pay a fine imposed for the offence is not to be taken to be because of the conviction.</w:t>
        </w:r>
      </w:ins>
    </w:p>
    <w:p>
      <w:pPr>
        <w:pStyle w:val="Subsection"/>
      </w:pPr>
      <w:ins w:id="2302" w:author="svcMRProcess" w:date="2018-09-08T07:34:00Z">
        <w:r>
          <w:tab/>
          <w:t>(5)</w:t>
        </w:r>
        <w:r>
          <w:tab/>
          <w:t>For the purposes of subsection (3), a person is to be taken to</w:t>
        </w:r>
      </w:ins>
      <w:r>
        <w:t xml:space="preserve"> be disqualified from holding or obtaining a </w:t>
      </w:r>
      <w:del w:id="2303" w:author="svcMRProcess" w:date="2018-09-08T07:34:00Z">
        <w:r>
          <w:rPr>
            <w:snapToGrid w:val="0"/>
          </w:rPr>
          <w:delText xml:space="preserve">driver’s </w:delText>
        </w:r>
      </w:del>
      <w:r>
        <w:t>licence</w:t>
      </w:r>
      <w:del w:id="2304" w:author="svcMRProcess" w:date="2018-09-08T07:34:00Z">
        <w:r>
          <w:rPr>
            <w:snapToGrid w:val="0"/>
          </w:rPr>
          <w:delText>,</w:delText>
        </w:r>
      </w:del>
      <w:ins w:id="2305" w:author="svcMRProcess" w:date="2018-09-08T07:34:00Z">
        <w:r>
          <w:t xml:space="preserve"> during any time</w:t>
        </w:r>
      </w:ins>
      <w:r>
        <w:t xml:space="preserve"> for </w:t>
      </w:r>
      <w:del w:id="2306" w:author="svcMRProcess" w:date="2018-09-08T07:34:00Z">
        <w:r>
          <w:rPr>
            <w:snapToGrid w:val="0"/>
          </w:rPr>
          <w:delText>a period not exceeding 3 months.</w:delText>
        </w:r>
      </w:del>
      <w:ins w:id="2307" w:author="svcMRProcess" w:date="2018-09-08T07:34:00Z">
        <w:r>
          <w:t>which —</w:t>
        </w:r>
      </w:ins>
    </w:p>
    <w:p>
      <w:pPr>
        <w:pStyle w:val="Subsection"/>
        <w:rPr>
          <w:del w:id="2308" w:author="svcMRProcess" w:date="2018-09-08T07:34:00Z"/>
          <w:snapToGrid w:val="0"/>
        </w:rPr>
      </w:pPr>
      <w:del w:id="2309" w:author="svcMRProcess" w:date="2018-09-08T07:34:00Z">
        <w:r>
          <w:rPr>
            <w:snapToGrid w:val="0"/>
          </w:rPr>
          <w:tab/>
          <w:delText>(2)</w:delText>
        </w:r>
        <w:r>
          <w:rPr>
            <w:snapToGrid w:val="0"/>
          </w:rPr>
          <w:tab/>
          <w:delTex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delText>
        </w:r>
      </w:del>
    </w:p>
    <w:p>
      <w:pPr>
        <w:pStyle w:val="Subsection"/>
        <w:rPr>
          <w:del w:id="2310" w:author="svcMRProcess" w:date="2018-09-08T07:34:00Z"/>
          <w:snapToGrid w:val="0"/>
        </w:rPr>
      </w:pPr>
      <w:del w:id="2311" w:author="svcMRProcess" w:date="2018-09-08T07:34:00Z">
        <w:r>
          <w:rPr>
            <w:snapToGrid w:val="0"/>
          </w:rPr>
          <w:tab/>
          <w:delText>(3)</w:delText>
        </w:r>
        <w:r>
          <w:rPr>
            <w:snapToGrid w:val="0"/>
          </w:rPr>
          <w:tab/>
          <w:delTex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delText>
        </w:r>
      </w:del>
    </w:p>
    <w:p>
      <w:pPr>
        <w:pStyle w:val="Subsection"/>
        <w:rPr>
          <w:del w:id="2312" w:author="svcMRProcess" w:date="2018-09-08T07:34:00Z"/>
          <w:snapToGrid w:val="0"/>
        </w:rPr>
      </w:pPr>
      <w:del w:id="2313" w:author="svcMRProcess" w:date="2018-09-08T07:34:00Z">
        <w:r>
          <w:rPr>
            <w:snapToGrid w:val="0"/>
          </w:rPr>
          <w:tab/>
          <w:delText>(3a)</w:delText>
        </w:r>
        <w:r>
          <w:rPr>
            <w:snapToGrid w:val="0"/>
          </w:rPr>
          <w:tab/>
          <w:delTex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delText>
        </w:r>
      </w:del>
    </w:p>
    <w:p>
      <w:pPr>
        <w:pStyle w:val="Subsection"/>
        <w:rPr>
          <w:del w:id="2314" w:author="svcMRProcess" w:date="2018-09-08T07:34:00Z"/>
        </w:rPr>
      </w:pPr>
      <w:del w:id="2315" w:author="svcMRProcess" w:date="2018-09-08T07:34:00Z">
        <w:r>
          <w:tab/>
          <w:delText>(4)</w:delText>
        </w:r>
        <w:r>
          <w:tab/>
          <w:delText>Subject to this Act, disqualification shall take effect —</w:delText>
        </w:r>
      </w:del>
    </w:p>
    <w:p>
      <w:pPr>
        <w:pStyle w:val="Indenta"/>
        <w:rPr>
          <w:del w:id="2316" w:author="svcMRProcess" w:date="2018-09-08T07:34:00Z"/>
        </w:rPr>
      </w:pPr>
      <w:del w:id="2317" w:author="svcMRProcess" w:date="2018-09-08T07:34:00Z">
        <w:r>
          <w:tab/>
          <w:delText>(a)</w:delText>
        </w:r>
        <w:r>
          <w:tab/>
          <w:delText>when notice of the disqualification has been served on the person personally; or</w:delText>
        </w:r>
      </w:del>
    </w:p>
    <w:p>
      <w:pPr>
        <w:pStyle w:val="Indenta"/>
        <w:rPr>
          <w:del w:id="2318" w:author="svcMRProcess" w:date="2018-09-08T07:34:00Z"/>
        </w:rPr>
      </w:pPr>
      <w:del w:id="2319" w:author="svcMRProcess" w:date="2018-09-08T07:34:00Z">
        <w:r>
          <w:tab/>
          <w:delText>(b)</w:delText>
        </w:r>
        <w:r>
          <w:tab/>
          <w:delText>if the person has been served with a notice of the disqualification in the prescribed manner, on the day of that service or on the day specified in the notice, whichever is the later.</w:delText>
        </w:r>
      </w:del>
    </w:p>
    <w:p>
      <w:pPr>
        <w:pStyle w:val="Subsection"/>
        <w:rPr>
          <w:del w:id="2320" w:author="svcMRProcess" w:date="2018-09-08T07:34:00Z"/>
          <w:snapToGrid w:val="0"/>
        </w:rPr>
      </w:pPr>
      <w:del w:id="2321" w:author="svcMRProcess" w:date="2018-09-08T07:34:00Z">
        <w:r>
          <w:rPr>
            <w:snapToGrid w:val="0"/>
          </w:rPr>
          <w:tab/>
          <w:delText>(4a)</w:delText>
        </w:r>
        <w:r>
          <w:rPr>
            <w:snapToGrid w:val="0"/>
          </w:rPr>
          <w:tab/>
          <w:delText>Where under this or any other Act a person —</w:delText>
        </w:r>
      </w:del>
    </w:p>
    <w:p>
      <w:pPr>
        <w:pStyle w:val="Indenta"/>
        <w:rPr>
          <w:ins w:id="2322" w:author="svcMRProcess" w:date="2018-09-08T07:34:00Z"/>
        </w:rPr>
      </w:pPr>
      <w:del w:id="2323" w:author="svcMRProcess" w:date="2018-09-08T07:34:00Z">
        <w:r>
          <w:rPr>
            <w:snapToGrid w:val="0"/>
          </w:rPr>
          <w:tab/>
          <w:delText>(a)</w:delText>
        </w:r>
        <w:r>
          <w:rPr>
            <w:snapToGrid w:val="0"/>
          </w:rPr>
          <w:tab/>
          <w:delText xml:space="preserve">is or becomes </w:delText>
        </w:r>
      </w:del>
      <w:ins w:id="2324" w:author="svcMRProcess" w:date="2018-09-08T07:34:00Z">
        <w:r>
          <w:tab/>
          <w:t>(a)</w:t>
        </w:r>
        <w:r>
          <w:tab/>
          <w:t xml:space="preserve">under the law of this State — </w:t>
        </w:r>
      </w:ins>
    </w:p>
    <w:p>
      <w:pPr>
        <w:pStyle w:val="Indenti"/>
      </w:pPr>
      <w:ins w:id="2325" w:author="svcMRProcess" w:date="2018-09-08T07:34:00Z">
        <w:r>
          <w:tab/>
          <w:t>(i)</w:t>
        </w:r>
        <w:r>
          <w:tab/>
          <w:t xml:space="preserve">the person is </w:t>
        </w:r>
      </w:ins>
      <w:r>
        <w:t>disqualified from holding or obtaining a driver’s licence</w:t>
      </w:r>
      <w:del w:id="2326" w:author="svcMRProcess" w:date="2018-09-08T07:34:00Z">
        <w:r>
          <w:rPr>
            <w:snapToGrid w:val="0"/>
          </w:rPr>
          <w:delText xml:space="preserve"> or has the operation of his driver’s licence suspended; and</w:delText>
        </w:r>
      </w:del>
      <w:ins w:id="2327" w:author="svcMRProcess" w:date="2018-09-08T07:34:00Z">
        <w:r>
          <w:t>; or</w:t>
        </w:r>
      </w:ins>
    </w:p>
    <w:p>
      <w:pPr>
        <w:pStyle w:val="Indenti"/>
        <w:rPr>
          <w:ins w:id="2328" w:author="svcMRProcess" w:date="2018-09-08T07:34:00Z"/>
        </w:rPr>
      </w:pPr>
      <w:ins w:id="2329" w:author="svcMRProcess" w:date="2018-09-08T07:34:00Z">
        <w:r>
          <w:tab/>
          <w:t>(ii)</w:t>
        </w:r>
        <w:r>
          <w:tab/>
          <w:t>a driver’s licence held by the person is suspended;</w:t>
        </w:r>
      </w:ins>
    </w:p>
    <w:p>
      <w:pPr>
        <w:pStyle w:val="Indenta"/>
        <w:rPr>
          <w:ins w:id="2330" w:author="svcMRProcess" w:date="2018-09-08T07:34:00Z"/>
        </w:rPr>
      </w:pPr>
      <w:ins w:id="2331" w:author="svcMRProcess" w:date="2018-09-08T07:34:00Z">
        <w:r>
          <w:tab/>
        </w:r>
        <w:r>
          <w:tab/>
          <w:t>or</w:t>
        </w:r>
      </w:ins>
    </w:p>
    <w:p>
      <w:pPr>
        <w:pStyle w:val="Indenta"/>
        <w:rPr>
          <w:ins w:id="2332" w:author="svcMRProcess" w:date="2018-09-08T07:34:00Z"/>
        </w:rPr>
      </w:pPr>
      <w:r>
        <w:tab/>
        <w:t>(b)</w:t>
      </w:r>
      <w:r>
        <w:tab/>
      </w:r>
      <w:del w:id="2333" w:author="svcMRProcess" w:date="2018-09-08T07:34:00Z">
        <w:r>
          <w:rPr>
            <w:snapToGrid w:val="0"/>
          </w:rPr>
          <w:delText>pursuant</w:delText>
        </w:r>
      </w:del>
      <w:ins w:id="2334" w:author="svcMRProcess" w:date="2018-09-08T07:34:00Z">
        <w:r>
          <w:t>under the law of another jurisdiction —</w:t>
        </w:r>
      </w:ins>
    </w:p>
    <w:p>
      <w:pPr>
        <w:pStyle w:val="Indenti"/>
        <w:rPr>
          <w:ins w:id="2335" w:author="svcMRProcess" w:date="2018-09-08T07:34:00Z"/>
        </w:rPr>
      </w:pPr>
      <w:ins w:id="2336" w:author="svcMRProcess" w:date="2018-09-08T07:34:00Z">
        <w:r>
          <w:tab/>
          <w:t>(i)</w:t>
        </w:r>
        <w:r>
          <w:tab/>
          <w:t>the person is disqualified from holding or obtaining an Australian driver licence granted under the law of that jurisdiction; or</w:t>
        </w:r>
      </w:ins>
    </w:p>
    <w:p>
      <w:pPr>
        <w:pStyle w:val="Indenti"/>
        <w:rPr>
          <w:ins w:id="2337" w:author="svcMRProcess" w:date="2018-09-08T07:34:00Z"/>
        </w:rPr>
      </w:pPr>
      <w:ins w:id="2338" w:author="svcMRProcess" w:date="2018-09-08T07:34:00Z">
        <w:r>
          <w:tab/>
          <w:t>(ii)</w:t>
        </w:r>
        <w:r>
          <w:tab/>
          <w:t>an Australian driver licence granted</w:t>
        </w:r>
      </w:ins>
      <w:r>
        <w:t xml:space="preserve"> to </w:t>
      </w:r>
      <w:ins w:id="2339" w:author="svcMRProcess" w:date="2018-09-08T07:34:00Z">
        <w:r>
          <w:t>that person under the law of that jurisdiction is suspended.</w:t>
        </w:r>
      </w:ins>
    </w:p>
    <w:p>
      <w:pPr>
        <w:pStyle w:val="Footnotesection"/>
        <w:rPr>
          <w:ins w:id="2340" w:author="svcMRProcess" w:date="2018-09-08T07:34:00Z"/>
        </w:rPr>
      </w:pPr>
      <w:bookmarkStart w:id="2341" w:name="_Toc87330"/>
      <w:bookmarkStart w:id="2342" w:name="_Toc149442120"/>
      <w:bookmarkStart w:id="2343" w:name="_Toc152558665"/>
      <w:bookmarkStart w:id="2344" w:name="_Toc201980334"/>
      <w:ins w:id="2345" w:author="svcMRProcess" w:date="2018-09-08T07:34:00Z">
        <w:r>
          <w:tab/>
          <w:t>[Section 104D inserted by No. 54 of 2006 s. 31.]</w:t>
        </w:r>
      </w:ins>
    </w:p>
    <w:p>
      <w:pPr>
        <w:pStyle w:val="Heading5"/>
        <w:rPr>
          <w:ins w:id="2346" w:author="svcMRProcess" w:date="2018-09-08T07:34:00Z"/>
        </w:rPr>
      </w:pPr>
      <w:bookmarkStart w:id="2347" w:name="_Toc202335504"/>
      <w:ins w:id="2348" w:author="svcMRProcess" w:date="2018-09-08T07:34:00Z">
        <w:r>
          <w:rPr>
            <w:rStyle w:val="CharSectno"/>
          </w:rPr>
          <w:t>104E</w:t>
        </w:r>
        <w:r>
          <w:t>.</w:t>
        </w:r>
        <w:r>
          <w:tab/>
          <w:t>Demerit point action after infringement notice</w:t>
        </w:r>
        <w:bookmarkEnd w:id="2341"/>
        <w:bookmarkEnd w:id="2342"/>
        <w:bookmarkEnd w:id="2343"/>
        <w:bookmarkEnd w:id="2344"/>
        <w:bookmarkEnd w:id="2347"/>
      </w:ins>
    </w:p>
    <w:p>
      <w:pPr>
        <w:pStyle w:val="Subsection"/>
        <w:rPr>
          <w:ins w:id="2349" w:author="svcMRProcess" w:date="2018-09-08T07:34:00Z"/>
        </w:rPr>
      </w:pPr>
      <w:ins w:id="2350" w:author="svcMRProcess" w:date="2018-09-08T07:34:00Z">
        <w:r>
          <w:tab/>
          <w:t>(1)</w:t>
        </w:r>
        <w:r>
          <w:tab/>
          <w:t xml:space="preserve">Demerit point action is to be taken against a person for whom </w:t>
        </w:r>
      </w:ins>
      <w:r>
        <w:t xml:space="preserve">this </w:t>
      </w:r>
      <w:del w:id="2351" w:author="svcMRProcess" w:date="2018-09-08T07:34:00Z">
        <w:r>
          <w:rPr>
            <w:snapToGrid w:val="0"/>
          </w:rPr>
          <w:delText xml:space="preserve">section </w:delText>
        </w:r>
      </w:del>
      <w:ins w:id="2352" w:author="svcMRProcess" w:date="2018-09-08T07:34:00Z">
        <w:r>
          <w:t xml:space="preserve">State is the demerit point registry jurisdiction if the Director General </w:t>
        </w:r>
      </w:ins>
      <w:r>
        <w:t xml:space="preserve">becomes </w:t>
      </w:r>
      <w:del w:id="2353" w:author="svcMRProcess" w:date="2018-09-08T07:34:00Z">
        <w:r>
          <w:rPr>
            <w:snapToGrid w:val="0"/>
          </w:rPr>
          <w:delText>subject to a further</w:delText>
        </w:r>
      </w:del>
      <w:ins w:id="2354" w:author="svcMRProcess" w:date="2018-09-08T07:34:00Z">
        <w:r>
          <w:t>aware that the person has been dealt with by infringement notice for an alleged offence under this Act or the law of another jurisdiction that is a demerit point offence.</w:t>
        </w:r>
      </w:ins>
    </w:p>
    <w:p>
      <w:pPr>
        <w:pStyle w:val="Subsection"/>
        <w:rPr>
          <w:ins w:id="2355" w:author="svcMRProcess" w:date="2018-09-08T07:34:00Z"/>
        </w:rPr>
      </w:pPr>
      <w:bookmarkStart w:id="2356" w:name="_Hlt480691406"/>
      <w:bookmarkEnd w:id="2356"/>
      <w:ins w:id="2357" w:author="svcMRProcess" w:date="2018-09-08T07:34:00Z">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ins>
    </w:p>
    <w:p>
      <w:pPr>
        <w:pStyle w:val="Footnotesection"/>
        <w:rPr>
          <w:ins w:id="2358" w:author="svcMRProcess" w:date="2018-09-08T07:34:00Z"/>
        </w:rPr>
      </w:pPr>
      <w:bookmarkStart w:id="2359" w:name="_Toc87331"/>
      <w:bookmarkStart w:id="2360" w:name="_Toc149442121"/>
      <w:bookmarkStart w:id="2361" w:name="_Toc152558666"/>
      <w:bookmarkStart w:id="2362" w:name="_Toc201980335"/>
      <w:ins w:id="2363" w:author="svcMRProcess" w:date="2018-09-08T07:34:00Z">
        <w:r>
          <w:tab/>
          <w:t>[Section 104E inserted by No. 54 of 2006 s. 31.]</w:t>
        </w:r>
      </w:ins>
    </w:p>
    <w:p>
      <w:pPr>
        <w:pStyle w:val="Heading5"/>
        <w:rPr>
          <w:ins w:id="2364" w:author="svcMRProcess" w:date="2018-09-08T07:34:00Z"/>
        </w:rPr>
      </w:pPr>
      <w:bookmarkStart w:id="2365" w:name="_Toc202335505"/>
      <w:ins w:id="2366" w:author="svcMRProcess" w:date="2018-09-08T07:34:00Z">
        <w:r>
          <w:rPr>
            <w:rStyle w:val="CharSectno"/>
          </w:rPr>
          <w:t>104F</w:t>
        </w:r>
        <w:r>
          <w:t>.</w:t>
        </w:r>
        <w:r>
          <w:tab/>
          <w:t>No demerit point action against body corporate</w:t>
        </w:r>
        <w:bookmarkEnd w:id="2359"/>
        <w:bookmarkEnd w:id="2360"/>
        <w:bookmarkEnd w:id="2361"/>
        <w:bookmarkEnd w:id="2362"/>
        <w:bookmarkEnd w:id="2365"/>
      </w:ins>
    </w:p>
    <w:p>
      <w:pPr>
        <w:pStyle w:val="Subsection"/>
        <w:rPr>
          <w:ins w:id="2367" w:author="svcMRProcess" w:date="2018-09-08T07:34:00Z"/>
        </w:rPr>
      </w:pPr>
      <w:ins w:id="2368" w:author="svcMRProcess" w:date="2018-09-08T07:34:00Z">
        <w:r>
          <w:tab/>
        </w:r>
        <w:r>
          <w:tab/>
          <w:t>Demerit point action can be taken only against an individual.</w:t>
        </w:r>
      </w:ins>
    </w:p>
    <w:p>
      <w:pPr>
        <w:pStyle w:val="Footnotesection"/>
        <w:rPr>
          <w:ins w:id="2369" w:author="svcMRProcess" w:date="2018-09-08T07:34:00Z"/>
        </w:rPr>
      </w:pPr>
      <w:bookmarkStart w:id="2370" w:name="_Toc87332"/>
      <w:bookmarkStart w:id="2371" w:name="_Toc149442122"/>
      <w:bookmarkStart w:id="2372" w:name="_Toc152558667"/>
      <w:bookmarkStart w:id="2373" w:name="_Toc201980336"/>
      <w:ins w:id="2374" w:author="svcMRProcess" w:date="2018-09-08T07:34:00Z">
        <w:r>
          <w:tab/>
          <w:t>[Section 104F inserted by No. 54 of 2006 s. 31.]</w:t>
        </w:r>
      </w:ins>
    </w:p>
    <w:p>
      <w:pPr>
        <w:pStyle w:val="Heading5"/>
        <w:rPr>
          <w:ins w:id="2375" w:author="svcMRProcess" w:date="2018-09-08T07:34:00Z"/>
        </w:rPr>
      </w:pPr>
      <w:bookmarkStart w:id="2376" w:name="_Toc202335506"/>
      <w:ins w:id="2377" w:author="svcMRProcess" w:date="2018-09-08T07:34:00Z">
        <w:r>
          <w:rPr>
            <w:rStyle w:val="CharSectno"/>
          </w:rPr>
          <w:t>104G</w:t>
        </w:r>
        <w:r>
          <w:t>.</w:t>
        </w:r>
        <w:r>
          <w:tab/>
          <w:t>What demerit point action is to be taken</w:t>
        </w:r>
        <w:bookmarkEnd w:id="2370"/>
        <w:bookmarkEnd w:id="2371"/>
        <w:bookmarkEnd w:id="2372"/>
        <w:bookmarkEnd w:id="2373"/>
        <w:bookmarkEnd w:id="2376"/>
      </w:ins>
    </w:p>
    <w:p>
      <w:pPr>
        <w:pStyle w:val="Subsection"/>
        <w:rPr>
          <w:ins w:id="2378" w:author="svcMRProcess" w:date="2018-09-08T07:34:00Z"/>
        </w:rPr>
      </w:pPr>
      <w:ins w:id="2379" w:author="svcMRProcess" w:date="2018-09-08T07:34:00Z">
        <w:r>
          <w:tab/>
          <w:t>(1)</w:t>
        </w:r>
        <w:r>
          <w:tab/>
          <w:t>This section describes what is to happen if this Division requires that demerit point action be taken against a person for a demerit point offence.</w:t>
        </w:r>
      </w:ins>
    </w:p>
    <w:p>
      <w:pPr>
        <w:pStyle w:val="Subsection"/>
        <w:rPr>
          <w:ins w:id="2380" w:author="svcMRProcess" w:date="2018-09-08T07:34:00Z"/>
        </w:rPr>
      </w:pPr>
      <w:ins w:id="2381" w:author="svcMRProcess" w:date="2018-09-08T07:34:00Z">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ins>
    </w:p>
    <w:p>
      <w:pPr>
        <w:pStyle w:val="Subsection"/>
        <w:rPr>
          <w:ins w:id="2382" w:author="svcMRProcess" w:date="2018-09-08T07:34:00Z"/>
        </w:rPr>
      </w:pPr>
      <w:ins w:id="2383" w:author="svcMRProcess" w:date="2018-09-08T07:34:00Z">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ins>
    </w:p>
    <w:p>
      <w:pPr>
        <w:pStyle w:val="Subsection"/>
        <w:rPr>
          <w:ins w:id="2384" w:author="svcMRProcess" w:date="2018-09-08T07:34:00Z"/>
        </w:rPr>
      </w:pPr>
      <w:ins w:id="2385" w:author="svcMRProcess" w:date="2018-09-08T07:34:00Z">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ins>
    </w:p>
    <w:p>
      <w:pPr>
        <w:pStyle w:val="Subsection"/>
        <w:rPr>
          <w:ins w:id="2386" w:author="svcMRProcess" w:date="2018-09-08T07:34:00Z"/>
        </w:rPr>
      </w:pPr>
      <w:ins w:id="2387" w:author="svcMRProcess" w:date="2018-09-08T07:34:00Z">
        <w:r>
          <w:tab/>
          <w:t>(5)</w:t>
        </w:r>
        <w:r>
          <w:tab/>
          <w:t>This section does not prevent the Director General from providing information under section 45 in other circumstances.</w:t>
        </w:r>
      </w:ins>
    </w:p>
    <w:p>
      <w:pPr>
        <w:pStyle w:val="Footnotesection"/>
        <w:rPr>
          <w:ins w:id="2388" w:author="svcMRProcess" w:date="2018-09-08T07:34:00Z"/>
        </w:rPr>
      </w:pPr>
      <w:bookmarkStart w:id="2389" w:name="_Toc87333"/>
      <w:bookmarkStart w:id="2390" w:name="_Toc107717506"/>
      <w:bookmarkStart w:id="2391" w:name="_Toc107717615"/>
      <w:bookmarkStart w:id="2392" w:name="_Toc107717724"/>
      <w:bookmarkStart w:id="2393" w:name="_Toc107717835"/>
      <w:bookmarkStart w:id="2394" w:name="_Toc107717946"/>
      <w:bookmarkStart w:id="2395" w:name="_Toc107718057"/>
      <w:bookmarkStart w:id="2396" w:name="_Toc107718171"/>
      <w:bookmarkStart w:id="2397" w:name="_Toc107718282"/>
      <w:bookmarkStart w:id="2398" w:name="_Toc107718393"/>
      <w:bookmarkStart w:id="2399" w:name="_Toc107718504"/>
      <w:bookmarkStart w:id="2400" w:name="_Toc107718615"/>
      <w:bookmarkStart w:id="2401" w:name="_Toc107718304"/>
      <w:bookmarkStart w:id="2402" w:name="_Toc107718440"/>
      <w:bookmarkStart w:id="2403" w:name="_Toc107718574"/>
      <w:bookmarkStart w:id="2404" w:name="_Toc107718696"/>
      <w:bookmarkStart w:id="2405" w:name="_Toc107719754"/>
      <w:bookmarkStart w:id="2406" w:name="_Toc107724214"/>
      <w:bookmarkStart w:id="2407" w:name="_Toc107728309"/>
      <w:bookmarkStart w:id="2408" w:name="_Toc107732880"/>
      <w:bookmarkStart w:id="2409" w:name="_Toc149442123"/>
      <w:bookmarkStart w:id="2410" w:name="_Toc152558668"/>
      <w:bookmarkStart w:id="2411" w:name="_Toc201980337"/>
      <w:ins w:id="2412" w:author="svcMRProcess" w:date="2018-09-08T07:34:00Z">
        <w:r>
          <w:tab/>
          <w:t>[Section 104G inserted by No. 54 of 2006 s. 31.]</w:t>
        </w:r>
      </w:ins>
    </w:p>
    <w:p>
      <w:pPr>
        <w:pStyle w:val="Heading3"/>
        <w:rPr>
          <w:ins w:id="2413" w:author="svcMRProcess" w:date="2018-09-08T07:34:00Z"/>
        </w:rPr>
      </w:pPr>
      <w:bookmarkStart w:id="2414" w:name="_Toc202335507"/>
      <w:ins w:id="2415" w:author="svcMRProcess" w:date="2018-09-08T07:34:00Z">
        <w:r>
          <w:rPr>
            <w:rStyle w:val="CharDivNo"/>
          </w:rPr>
          <w:t>Division 3</w:t>
        </w:r>
        <w:r>
          <w:t xml:space="preserve"> — </w:t>
        </w:r>
        <w:r>
          <w:rPr>
            <w:rStyle w:val="CharDivText"/>
          </w:rPr>
          <w:t>Consequences of demerit points</w:t>
        </w:r>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4"/>
      </w:ins>
    </w:p>
    <w:p>
      <w:pPr>
        <w:pStyle w:val="Footnoteheading"/>
        <w:rPr>
          <w:ins w:id="2416" w:author="svcMRProcess" w:date="2018-09-08T07:34:00Z"/>
        </w:rPr>
      </w:pPr>
      <w:bookmarkStart w:id="2417" w:name="_Toc87334"/>
      <w:bookmarkStart w:id="2418" w:name="_Toc149442124"/>
      <w:bookmarkStart w:id="2419" w:name="_Toc152558669"/>
      <w:bookmarkStart w:id="2420" w:name="_Toc201980338"/>
      <w:ins w:id="2421" w:author="svcMRProcess" w:date="2018-09-08T07:34:00Z">
        <w:r>
          <w:tab/>
          <w:t>[Heading inserted by No. 54 of 2006 s. 31.]</w:t>
        </w:r>
      </w:ins>
    </w:p>
    <w:p>
      <w:pPr>
        <w:pStyle w:val="Heading5"/>
        <w:rPr>
          <w:ins w:id="2422" w:author="svcMRProcess" w:date="2018-09-08T07:34:00Z"/>
        </w:rPr>
      </w:pPr>
      <w:bookmarkStart w:id="2423" w:name="_Toc202335508"/>
      <w:ins w:id="2424" w:author="svcMRProcess" w:date="2018-09-08T07:34:00Z">
        <w:r>
          <w:rPr>
            <w:rStyle w:val="CharSectno"/>
          </w:rPr>
          <w:t>104H</w:t>
        </w:r>
        <w:r>
          <w:t>.</w:t>
        </w:r>
        <w:r>
          <w:tab/>
          <w:t>Expiry of demerit points</w:t>
        </w:r>
        <w:bookmarkEnd w:id="2417"/>
        <w:bookmarkEnd w:id="2418"/>
        <w:bookmarkEnd w:id="2419"/>
        <w:bookmarkEnd w:id="2420"/>
        <w:bookmarkEnd w:id="2423"/>
      </w:ins>
    </w:p>
    <w:p>
      <w:pPr>
        <w:pStyle w:val="Subsection"/>
      </w:pPr>
      <w:ins w:id="2425" w:author="svcMRProcess" w:date="2018-09-08T07:34:00Z">
        <w:r>
          <w:tab/>
        </w:r>
        <w:r>
          <w:tab/>
        </w:r>
        <w:bookmarkStart w:id="2426" w:name="_Hlt533587201"/>
        <w:bookmarkEnd w:id="2426"/>
        <w:r>
          <w:t>At the end of the</w:t>
        </w:r>
      </w:ins>
      <w:r>
        <w:t xml:space="preserve"> period of </w:t>
      </w:r>
      <w:del w:id="2427" w:author="svcMRProcess" w:date="2018-09-08T07:34:00Z">
        <w:r>
          <w:rPr>
            <w:snapToGrid w:val="0"/>
          </w:rPr>
          <w:delText>disqualification,</w:delText>
        </w:r>
      </w:del>
      <w:ins w:id="2428" w:author="svcMRProcess" w:date="2018-09-08T07:34:00Z">
        <w:r>
          <w:t>3 years after the day on which an offence was committed or allegedly committed, any demerit points applying to the offence expire.</w:t>
        </w:r>
      </w:ins>
    </w:p>
    <w:p>
      <w:pPr>
        <w:pStyle w:val="Footnotesection"/>
        <w:rPr>
          <w:ins w:id="2429" w:author="svcMRProcess" w:date="2018-09-08T07:34:00Z"/>
        </w:rPr>
      </w:pPr>
      <w:bookmarkStart w:id="2430" w:name="_Toc87335"/>
      <w:bookmarkStart w:id="2431" w:name="_Toc149442125"/>
      <w:bookmarkStart w:id="2432" w:name="_Toc152558670"/>
      <w:bookmarkStart w:id="2433" w:name="_Toc201980339"/>
      <w:del w:id="2434" w:author="svcMRProcess" w:date="2018-09-08T07:34:00Z">
        <w:r>
          <w:tab/>
        </w:r>
        <w:r>
          <w:tab/>
          <w:delText>the further</w:delText>
        </w:r>
      </w:del>
      <w:ins w:id="2435" w:author="svcMRProcess" w:date="2018-09-08T07:34:00Z">
        <w:r>
          <w:tab/>
          <w:t>[Section 104H inserted by No. 54 of 2006 s. 31.]</w:t>
        </w:r>
      </w:ins>
    </w:p>
    <w:p>
      <w:pPr>
        <w:pStyle w:val="Heading5"/>
        <w:rPr>
          <w:ins w:id="2436" w:author="svcMRProcess" w:date="2018-09-08T07:34:00Z"/>
        </w:rPr>
      </w:pPr>
      <w:bookmarkStart w:id="2437" w:name="_Toc202335509"/>
      <w:ins w:id="2438" w:author="svcMRProcess" w:date="2018-09-08T07:34:00Z">
        <w:r>
          <w:rPr>
            <w:rStyle w:val="CharSectno"/>
          </w:rPr>
          <w:t>104I</w:t>
        </w:r>
        <w:r>
          <w:t>.</w:t>
        </w:r>
        <w:r>
          <w:tab/>
          <w:t>Excessive demerit points notice</w:t>
        </w:r>
        <w:bookmarkEnd w:id="2430"/>
        <w:bookmarkEnd w:id="2431"/>
        <w:bookmarkEnd w:id="2432"/>
        <w:bookmarkEnd w:id="2433"/>
        <w:bookmarkEnd w:id="2437"/>
      </w:ins>
    </w:p>
    <w:p>
      <w:pPr>
        <w:pStyle w:val="Subsection"/>
        <w:rPr>
          <w:ins w:id="2439" w:author="svcMRProcess" w:date="2018-09-08T07:34:00Z"/>
        </w:rPr>
      </w:pPr>
      <w:ins w:id="2440" w:author="svcMRProcess" w:date="2018-09-08T07:34:00Z">
        <w:r>
          <w:tab/>
          <w:t>(1)</w:t>
        </w:r>
        <w:r>
          <w:tab/>
          <w:t>If the number of current demerit points recorded against a person in the demerit points register reaches at least 12, the Director General is to give t</w:t>
        </w:r>
        <w:bookmarkStart w:id="2441" w:name="_Hlt530457018"/>
        <w:bookmarkEnd w:id="2441"/>
        <w:r>
          <w:t>he person, in accordance with section 104R, an excessive demerit points notice stating —</w:t>
        </w:r>
      </w:ins>
    </w:p>
    <w:p>
      <w:pPr>
        <w:pStyle w:val="Indenta"/>
        <w:rPr>
          <w:ins w:id="2442" w:author="svcMRProcess" w:date="2018-09-08T07:34:00Z"/>
        </w:rPr>
      </w:pPr>
      <w:ins w:id="2443" w:author="svcMRProcess" w:date="2018-09-08T07:34:00Z">
        <w:r>
          <w:tab/>
          <w:t>(a)</w:t>
        </w:r>
        <w:r>
          <w:tab/>
          <w:t>the day on which that number of current demerit points was reached;</w:t>
        </w:r>
      </w:ins>
    </w:p>
    <w:p>
      <w:pPr>
        <w:pStyle w:val="Indenta"/>
        <w:rPr>
          <w:ins w:id="2444" w:author="svcMRProcess" w:date="2018-09-08T07:34:00Z"/>
        </w:rPr>
      </w:pPr>
      <w:ins w:id="2445" w:author="svcMRProcess" w:date="2018-09-08T07:34:00Z">
        <w:r>
          <w:tab/>
          <w:t>(b)</w:t>
        </w:r>
        <w:r>
          <w:tab/>
          <w:t>the number of current demerit points reached on that day;</w:t>
        </w:r>
      </w:ins>
    </w:p>
    <w:p>
      <w:pPr>
        <w:pStyle w:val="Indenta"/>
        <w:rPr>
          <w:ins w:id="2446" w:author="svcMRProcess" w:date="2018-09-08T07:34:00Z"/>
        </w:rPr>
      </w:pPr>
      <w:ins w:id="2447" w:author="svcMRProcess" w:date="2018-09-08T07:34:00Z">
        <w:r>
          <w:tab/>
          <w:t>(c)</w:t>
        </w:r>
        <w:r>
          <w:tab/>
          <w:t>the</w:t>
        </w:r>
      </w:ins>
      <w:r>
        <w:t xml:space="preserve"> period of disqualification </w:t>
      </w:r>
      <w:del w:id="2448" w:author="svcMRProcess" w:date="2018-09-08T07:34:00Z">
        <w:r>
          <w:rPr>
            <w:snapToGrid w:val="0"/>
          </w:rPr>
          <w:delText xml:space="preserve">to which he becomes subject shall be cumulative upon any earlier </w:delText>
        </w:r>
      </w:del>
      <w:ins w:id="2449" w:author="svcMRProcess" w:date="2018-09-08T07:34:00Z">
        <w:r>
          <w:t>fixed under subsection (2); and</w:t>
        </w:r>
      </w:ins>
    </w:p>
    <w:p>
      <w:pPr>
        <w:pStyle w:val="Indenta"/>
        <w:rPr>
          <w:ins w:id="2450" w:author="svcMRProcess" w:date="2018-09-08T07:34:00Z"/>
        </w:rPr>
      </w:pPr>
      <w:ins w:id="2451" w:author="svcMRProcess" w:date="2018-09-08T07:34:00Z">
        <w:r>
          <w:tab/>
          <w:t>(d)</w:t>
        </w:r>
        <w:r>
          <w:tab/>
          <w:t>the day on which the period of disqualification will commence if the person cannot, or for any other reason does not, make a section 104J election.</w:t>
        </w:r>
      </w:ins>
    </w:p>
    <w:p>
      <w:pPr>
        <w:pStyle w:val="Subsection"/>
      </w:pPr>
      <w:ins w:id="2452" w:author="svcMRProcess" w:date="2018-09-08T07:34:00Z">
        <w:r>
          <w:tab/>
          <w:t>(2)</w:t>
        </w:r>
        <w:r>
          <w:tab/>
          <w:t xml:space="preserve">The </w:t>
        </w:r>
      </w:ins>
      <w:r>
        <w:t xml:space="preserve">period of disqualification to </w:t>
      </w:r>
      <w:del w:id="2453" w:author="svcMRProcess" w:date="2018-09-08T07:34:00Z">
        <w:r>
          <w:rPr>
            <w:snapToGrid w:val="0"/>
          </w:rPr>
          <w:delText>which he is or becomes subject or upon any period for which the operation of his driver’s licence is or may be suspended.</w:delText>
        </w:r>
      </w:del>
      <w:ins w:id="2454" w:author="svcMRProcess" w:date="2018-09-08T07:34:00Z">
        <w:r>
          <w:t>be stated in the notice is —</w:t>
        </w:r>
      </w:ins>
    </w:p>
    <w:p>
      <w:pPr>
        <w:pStyle w:val="Indenta"/>
        <w:rPr>
          <w:ins w:id="2455" w:author="svcMRProcess" w:date="2018-09-08T07:34:00Z"/>
        </w:rPr>
      </w:pPr>
      <w:r>
        <w:tab/>
        <w:t>(</w:t>
      </w:r>
      <w:ins w:id="2456" w:author="svcMRProcess" w:date="2018-09-08T07:34:00Z">
        <w:r>
          <w:t>a)</w:t>
        </w:r>
        <w:r>
          <w:tab/>
          <w:t>for less than 16 points, 3 months;</w:t>
        </w:r>
      </w:ins>
    </w:p>
    <w:p>
      <w:pPr>
        <w:pStyle w:val="Indenta"/>
        <w:rPr>
          <w:ins w:id="2457" w:author="svcMRProcess" w:date="2018-09-08T07:34:00Z"/>
        </w:rPr>
      </w:pPr>
      <w:ins w:id="2458" w:author="svcMRProcess" w:date="2018-09-08T07:34:00Z">
        <w:r>
          <w:tab/>
          <w:t>(b)</w:t>
        </w:r>
        <w:r>
          <w:tab/>
          <w:t>for at least 16 but less than 20 points, 4 months;</w:t>
        </w:r>
      </w:ins>
    </w:p>
    <w:p>
      <w:pPr>
        <w:pStyle w:val="Indenta"/>
        <w:rPr>
          <w:ins w:id="2459" w:author="svcMRProcess" w:date="2018-09-08T07:34:00Z"/>
        </w:rPr>
      </w:pPr>
      <w:ins w:id="2460" w:author="svcMRProcess" w:date="2018-09-08T07:34:00Z">
        <w:r>
          <w:tab/>
          <w:t>(c)</w:t>
        </w:r>
        <w:r>
          <w:tab/>
          <w:t xml:space="preserve">for at least 20 points, </w:t>
        </w:r>
      </w:ins>
      <w:r>
        <w:t>5</w:t>
      </w:r>
      <w:del w:id="2461" w:author="svcMRProcess" w:date="2018-09-08T07:34:00Z">
        <w:r>
          <w:rPr>
            <w:snapToGrid w:val="0"/>
          </w:rPr>
          <w:delText>)</w:delText>
        </w:r>
        <w:r>
          <w:rPr>
            <w:snapToGrid w:val="0"/>
          </w:rPr>
          <w:tab/>
          <w:delText>A</w:delText>
        </w:r>
      </w:del>
      <w:ins w:id="2462" w:author="svcMRProcess" w:date="2018-09-08T07:34:00Z">
        <w:r>
          <w:t> months,</w:t>
        </w:r>
      </w:ins>
    </w:p>
    <w:p>
      <w:pPr>
        <w:pStyle w:val="Subsection"/>
        <w:rPr>
          <w:ins w:id="2463" w:author="svcMRProcess" w:date="2018-09-08T07:34:00Z"/>
        </w:rPr>
      </w:pPr>
      <w:ins w:id="2464" w:author="svcMRProcess" w:date="2018-09-08T07:34:00Z">
        <w:r>
          <w:tab/>
        </w:r>
        <w:r>
          <w:tab/>
          <w:t>and the day on which the period is stated to commence is to be the 28</w:t>
        </w:r>
        <w:r>
          <w:rPr>
            <w:vertAlign w:val="superscript"/>
          </w:rPr>
          <w:t>th</w:t>
        </w:r>
        <w:r>
          <w:t> day after the notice is given or a later day.</w:t>
        </w:r>
      </w:ins>
    </w:p>
    <w:p>
      <w:pPr>
        <w:pStyle w:val="Subsection"/>
        <w:rPr>
          <w:ins w:id="2465" w:author="svcMRProcess" w:date="2018-09-08T07:34:00Z"/>
        </w:rPr>
      </w:pPr>
      <w:ins w:id="2466" w:author="svcMRProcess" w:date="2018-09-08T07:34:00Z">
        <w:r>
          <w:tab/>
          <w:t>(3)</w:t>
        </w:r>
        <w:r>
          <w:tab/>
          <w:t>Whether or not the</w:t>
        </w:r>
      </w:ins>
      <w:r>
        <w:t xml:space="preserve"> person </w:t>
      </w:r>
      <w:del w:id="2467" w:author="svcMRProcess" w:date="2018-09-08T07:34:00Z">
        <w:r>
          <w:rPr>
            <w:snapToGrid w:val="0"/>
          </w:rPr>
          <w:delText xml:space="preserve">who has been served with notice </w:delText>
        </w:r>
      </w:del>
      <w:ins w:id="2468" w:author="svcMRProcess" w:date="2018-09-08T07:34:00Z">
        <w:r>
          <w:t xml:space="preserve">makes a section 104J election, demerit points recorded against the person in the demerit points register on or before the day on which, according to the notice, the stated number </w:t>
        </w:r>
      </w:ins>
      <w:r>
        <w:t xml:space="preserve">of </w:t>
      </w:r>
      <w:del w:id="2469" w:author="svcMRProcess" w:date="2018-09-08T07:34:00Z">
        <w:r>
          <w:rPr>
            <w:snapToGrid w:val="0"/>
          </w:rPr>
          <w:delText>his disqualification</w:delText>
        </w:r>
      </w:del>
      <w:ins w:id="2470" w:author="svcMRProcess" w:date="2018-09-08T07:34:00Z">
        <w:r>
          <w:t>demerit points was reached are cancelled.</w:t>
        </w:r>
      </w:ins>
    </w:p>
    <w:p>
      <w:pPr>
        <w:pStyle w:val="Subsection"/>
        <w:rPr>
          <w:ins w:id="2471" w:author="svcMRProcess" w:date="2018-09-08T07:34:00Z"/>
        </w:rPr>
      </w:pPr>
      <w:ins w:id="2472" w:author="svcMRProcess" w:date="2018-09-08T07:34:00Z">
        <w:r>
          <w:tab/>
          <w:t>(4)</w:t>
        </w:r>
        <w:r>
          <w:tab/>
          <w:t>If the person cannot, or for any other reason does not, make a section 104J election, the person is disqualified</w:t>
        </w:r>
      </w:ins>
      <w:r>
        <w:t xml:space="preserve"> from holding or obtaining a driver’s licence </w:t>
      </w:r>
      <w:del w:id="2473" w:author="svcMRProcess" w:date="2018-09-08T07:34:00Z">
        <w:r>
          <w:rPr>
            <w:snapToGrid w:val="0"/>
          </w:rPr>
          <w:delText>shall deliver up his</w:delText>
        </w:r>
      </w:del>
      <w:ins w:id="2474" w:author="svcMRProcess" w:date="2018-09-08T07:34:00Z">
        <w:r>
          <w:t>for the period of disqualification fixed under subsection (2).</w:t>
        </w:r>
      </w:ins>
    </w:p>
    <w:p>
      <w:pPr>
        <w:pStyle w:val="Subsection"/>
        <w:rPr>
          <w:ins w:id="2475" w:author="svcMRProcess" w:date="2018-09-08T07:34:00Z"/>
        </w:rPr>
      </w:pPr>
      <w:ins w:id="2476" w:author="svcMRProcess" w:date="2018-09-08T07:34:00Z">
        <w:r>
          <w:tab/>
          <w:t>(5)</w:t>
        </w:r>
        <w:r>
          <w:tab/>
          <w:t>Nothing in this section prevents the day on which the period of disqualification commences from being postponed under section 104M.</w:t>
        </w:r>
      </w:ins>
    </w:p>
    <w:p>
      <w:pPr>
        <w:pStyle w:val="Subsection"/>
        <w:rPr>
          <w:ins w:id="2477" w:author="svcMRProcess" w:date="2018-09-08T07:34:00Z"/>
        </w:rPr>
      </w:pPr>
      <w:ins w:id="2478" w:author="svcMRProcess" w:date="2018-09-08T07:34:00Z">
        <w:r>
          <w:tab/>
          <w:t>(6)</w:t>
        </w:r>
        <w:r>
          <w:tab/>
          <w:t>Regulations referred to in section 104O(7) may provide for all or some of the demerit points cancelled under subsection (3) to be again recorded against the person.</w:t>
        </w:r>
      </w:ins>
    </w:p>
    <w:p>
      <w:pPr>
        <w:pStyle w:val="Footnotesection"/>
        <w:rPr>
          <w:ins w:id="2479" w:author="svcMRProcess" w:date="2018-09-08T07:34:00Z"/>
        </w:rPr>
      </w:pPr>
      <w:bookmarkStart w:id="2480" w:name="_Toc87336"/>
      <w:bookmarkStart w:id="2481" w:name="_Toc149442126"/>
      <w:bookmarkStart w:id="2482" w:name="_Toc152558671"/>
      <w:bookmarkStart w:id="2483" w:name="_Toc201980340"/>
      <w:ins w:id="2484" w:author="svcMRProcess" w:date="2018-09-08T07:34:00Z">
        <w:r>
          <w:tab/>
          <w:t>[Section 104I inserted by No. 54 of 2006 s. 31.]</w:t>
        </w:r>
      </w:ins>
    </w:p>
    <w:p>
      <w:pPr>
        <w:pStyle w:val="Heading5"/>
        <w:rPr>
          <w:ins w:id="2485" w:author="svcMRProcess" w:date="2018-09-08T07:34:00Z"/>
        </w:rPr>
      </w:pPr>
      <w:bookmarkStart w:id="2486" w:name="_Toc202335510"/>
      <w:ins w:id="2487" w:author="svcMRProcess" w:date="2018-09-08T07:34:00Z">
        <w:r>
          <w:rPr>
            <w:rStyle w:val="CharSectno"/>
          </w:rPr>
          <w:t>104J</w:t>
        </w:r>
        <w:r>
          <w:t>.</w:t>
        </w:r>
        <w:r>
          <w:tab/>
          <w:t>Making a section 104J election</w:t>
        </w:r>
        <w:bookmarkEnd w:id="2480"/>
        <w:bookmarkEnd w:id="2481"/>
        <w:bookmarkEnd w:id="2482"/>
        <w:bookmarkEnd w:id="2483"/>
        <w:bookmarkEnd w:id="2486"/>
      </w:ins>
    </w:p>
    <w:p>
      <w:pPr>
        <w:pStyle w:val="Subsection"/>
      </w:pPr>
      <w:ins w:id="2488" w:author="svcMRProcess" w:date="2018-09-08T07:34:00Z">
        <w:r>
          <w:tab/>
          <w:t>(1)</w:t>
        </w:r>
        <w:r>
          <w:tab/>
          <w:t>A person who is given an excessive demerit points notice may, unless prevented by subsection (2) from doing so, avoid being disqualified from holding or obtaining a</w:t>
        </w:r>
      </w:ins>
      <w:r>
        <w:t xml:space="preserve"> driver’s licence</w:t>
      </w:r>
      <w:del w:id="2489" w:author="svcMRProcess" w:date="2018-09-08T07:34:00Z">
        <w:r>
          <w:rPr>
            <w:snapToGrid w:val="0"/>
          </w:rPr>
          <w:delText>, if then in his possession, to the person serving the notice, otherwise he shall deliver it up to the police station nearest to his place of residence together with the notice, as soon as may be practicable thereafter</w:delText>
        </w:r>
      </w:del>
      <w:ins w:id="2490" w:author="svcMRProcess" w:date="2018-09-08T07:34:00Z">
        <w:r>
          <w:t xml:space="preserve"> because of the notice by making an election under this section for the year commencing when, having regard to section 104M, the period of disqualification specified in the notice would have commenced</w:t>
        </w:r>
      </w:ins>
      <w:r>
        <w:t>.</w:t>
      </w:r>
    </w:p>
    <w:p>
      <w:pPr>
        <w:pStyle w:val="Penstart"/>
        <w:rPr>
          <w:del w:id="2491" w:author="svcMRProcess" w:date="2018-09-08T07:34:00Z"/>
          <w:snapToGrid w:val="0"/>
        </w:rPr>
      </w:pPr>
      <w:del w:id="2492" w:author="svcMRProcess" w:date="2018-09-08T07:34:00Z">
        <w:r>
          <w:rPr>
            <w:snapToGrid w:val="0"/>
          </w:rPr>
          <w:tab/>
          <w:delText>Penalty: 1 PU.</w:delText>
        </w:r>
      </w:del>
    </w:p>
    <w:p>
      <w:pPr>
        <w:pStyle w:val="Subsection"/>
        <w:rPr>
          <w:ins w:id="2493" w:author="svcMRProcess" w:date="2018-09-08T07:34:00Z"/>
        </w:rPr>
      </w:pPr>
      <w:del w:id="2494" w:author="svcMRProcess" w:date="2018-09-08T07:34:00Z">
        <w:r>
          <w:rPr>
            <w:snapToGrid w:val="0"/>
          </w:rPr>
          <w:tab/>
          <w:delText>(6)</w:delText>
        </w:r>
        <w:r>
          <w:rPr>
            <w:snapToGrid w:val="0"/>
          </w:rPr>
          <w:tab/>
          <w:delText xml:space="preserve">A person who is aggrieved by his disqualification </w:delText>
        </w:r>
      </w:del>
      <w:ins w:id="2495" w:author="svcMRProcess" w:date="2018-09-08T07:34:00Z">
        <w:r>
          <w:tab/>
          <w:t>(2)</w:t>
        </w:r>
        <w:r>
          <w:tab/>
          <w:t>In order to be able to make a section 104J election a person must hold a driver’s licence other than a provisional licence.</w:t>
        </w:r>
      </w:ins>
    </w:p>
    <w:p>
      <w:pPr>
        <w:pStyle w:val="Subsection"/>
        <w:rPr>
          <w:ins w:id="2496" w:author="svcMRProcess" w:date="2018-09-08T07:34:00Z"/>
        </w:rPr>
      </w:pPr>
      <w:ins w:id="2497" w:author="svcMRProcess" w:date="2018-09-08T07:34:00Z">
        <w:r>
          <w:tab/>
          <w:t>(3)</w:t>
        </w:r>
        <w:r>
          <w:tab/>
          <w:t>By making a section 104J election the person elects not to commit, during the year for which the election is made —</w:t>
        </w:r>
      </w:ins>
    </w:p>
    <w:p>
      <w:pPr>
        <w:pStyle w:val="Indenta"/>
        <w:rPr>
          <w:ins w:id="2498" w:author="svcMRProcess" w:date="2018-09-08T07:34:00Z"/>
        </w:rPr>
      </w:pPr>
      <w:ins w:id="2499" w:author="svcMRProcess" w:date="2018-09-08T07:34:00Z">
        <w:r>
          <w:tab/>
          <w:t>(a)</w:t>
        </w:r>
        <w:r>
          <w:tab/>
          <w:t>an offence for which 2 or more demerit points can be recorded under this Part against the person;</w:t>
        </w:r>
      </w:ins>
    </w:p>
    <w:p>
      <w:pPr>
        <w:pStyle w:val="Indenta"/>
        <w:rPr>
          <w:ins w:id="2500" w:author="svcMRProcess" w:date="2018-09-08T07:34:00Z"/>
        </w:rPr>
      </w:pPr>
      <w:ins w:id="2501" w:author="svcMRProcess" w:date="2018-09-08T07:34:00Z">
        <w:r>
          <w:tab/>
          <w:t>(b)</w:t>
        </w:r>
        <w:r>
          <w:tab/>
          <w:t>offences for which a total of 2 or more demerit points can be recorded under this Part against the person;</w:t>
        </w:r>
      </w:ins>
    </w:p>
    <w:p>
      <w:pPr>
        <w:pStyle w:val="Indenta"/>
        <w:rPr>
          <w:ins w:id="2502" w:author="svcMRProcess" w:date="2018-09-08T07:34:00Z"/>
        </w:rPr>
      </w:pPr>
      <w:ins w:id="2503" w:author="svcMRProcess" w:date="2018-09-08T07:34:00Z">
        <w:r>
          <w:tab/>
          <w:t>(c)</w:t>
        </w:r>
        <w:r>
          <w:tab/>
          <w:t xml:space="preserve">an offence for which the court convicting the person is required by law to disqualify the person </w:t>
        </w:r>
      </w:ins>
      <w:r>
        <w:t>from holding or obtaining a driver’s licence</w:t>
      </w:r>
      <w:del w:id="2504" w:author="svcMRProcess" w:date="2018-09-08T07:34:00Z">
        <w:r>
          <w:rPr>
            <w:snapToGrid w:val="0"/>
          </w:rPr>
          <w:delText>,</w:delText>
        </w:r>
      </w:del>
      <w:ins w:id="2505" w:author="svcMRProcess" w:date="2018-09-08T07:34:00Z">
        <w:r>
          <w:t>; or</w:t>
        </w:r>
      </w:ins>
    </w:p>
    <w:p>
      <w:pPr>
        <w:pStyle w:val="Indenta"/>
      </w:pPr>
      <w:ins w:id="2506" w:author="svcMRProcess" w:date="2018-09-08T07:34:00Z">
        <w:r>
          <w:tab/>
          <w:t>(d)</w:t>
        </w:r>
        <w:r>
          <w:tab/>
          <w:t>an offence the conviction of which results in the person being disqualified</w:t>
        </w:r>
      </w:ins>
      <w:r>
        <w:t xml:space="preserve"> by operation of this </w:t>
      </w:r>
      <w:del w:id="2507" w:author="svcMRProcess" w:date="2018-09-08T07:34:00Z">
        <w:r>
          <w:rPr>
            <w:snapToGrid w:val="0"/>
          </w:rPr>
          <w:delText xml:space="preserve">section, may, within 30 days after the service on him of the notice of disqualification, apply to </w:delText>
        </w:r>
        <w:r>
          <w:delText xml:space="preserve">the Magistrates Court </w:delText>
        </w:r>
        <w:r>
          <w:rPr>
            <w:snapToGrid w:val="0"/>
          </w:rPr>
          <w:delText>for an order setting aside the disqualification</w:delText>
        </w:r>
      </w:del>
      <w:ins w:id="2508" w:author="svcMRProcess" w:date="2018-09-08T07:34:00Z">
        <w:r>
          <w:t>Act from holding or obtaining a driver’s licence</w:t>
        </w:r>
      </w:ins>
      <w:r>
        <w:t>.</w:t>
      </w:r>
    </w:p>
    <w:p>
      <w:pPr>
        <w:pStyle w:val="Subsection"/>
        <w:rPr>
          <w:del w:id="2509" w:author="svcMRProcess" w:date="2018-09-08T07:34:00Z"/>
          <w:snapToGrid w:val="0"/>
        </w:rPr>
      </w:pPr>
      <w:del w:id="2510" w:author="svcMRProcess" w:date="2018-09-08T07:34:00Z">
        <w:r>
          <w:rPr>
            <w:snapToGrid w:val="0"/>
          </w:rPr>
          <w:tab/>
          <w:delText>(6a)</w:delText>
        </w:r>
        <w:r>
          <w:rPr>
            <w:snapToGrid w:val="0"/>
          </w:rPr>
          <w:tab/>
          <w:delText xml:space="preserve">The </w:delText>
        </w:r>
      </w:del>
      <w:ins w:id="2511" w:author="svcMRProcess" w:date="2018-09-08T07:34:00Z">
        <w:r>
          <w:tab/>
          <w:t>(4)</w:t>
        </w:r>
        <w:r>
          <w:tab/>
          <w:t xml:space="preserve">The election is to be made in writing, in the form approved by the </w:t>
        </w:r>
      </w:ins>
      <w:r>
        <w:t>Director General</w:t>
      </w:r>
      <w:del w:id="2512" w:author="svcMRProcess" w:date="2018-09-08T07:34:00Z">
        <w:r>
          <w:rPr>
            <w:snapToGrid w:val="0"/>
          </w:rPr>
          <w:delText xml:space="preserve"> is to be named as the respondent to an application made under subsection (6).</w:delText>
        </w:r>
      </w:del>
    </w:p>
    <w:p>
      <w:pPr>
        <w:pStyle w:val="Subsection"/>
        <w:rPr>
          <w:del w:id="2513" w:author="svcMRProcess" w:date="2018-09-08T07:34:00Z"/>
          <w:snapToGrid w:val="0"/>
        </w:rPr>
      </w:pPr>
      <w:del w:id="2514" w:author="svcMRProcess" w:date="2018-09-08T07:34:00Z">
        <w:r>
          <w:rPr>
            <w:snapToGrid w:val="0"/>
          </w:rPr>
          <w:tab/>
          <w:delText>(7)</w:delText>
        </w:r>
        <w:r>
          <w:rPr>
            <w:snapToGrid w:val="0"/>
          </w:rPr>
          <w:tab/>
          <w:delText xml:space="preserve">The court hearing an application made under subsection (6) shall </w:delText>
        </w:r>
        <w:r>
          <w:delText>be constituted by a magistrate</w:delText>
        </w:r>
      </w:del>
      <w:ins w:id="2515" w:author="svcMRProcess" w:date="2018-09-08T07:34:00Z">
        <w:r>
          <w:t>,</w:t>
        </w:r>
      </w:ins>
      <w:r>
        <w:t xml:space="preserve"> and</w:t>
      </w:r>
      <w:del w:id="2516" w:author="svcMRProcess" w:date="2018-09-08T07:34:00Z">
        <w:r>
          <w:rPr>
            <w:snapToGrid w:val="0"/>
          </w:rPr>
          <w:delText>,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delText>
        </w:r>
      </w:del>
    </w:p>
    <w:p>
      <w:pPr>
        <w:pStyle w:val="Subsection"/>
        <w:spacing w:before="120"/>
        <w:rPr>
          <w:del w:id="2517" w:author="svcMRProcess" w:date="2018-09-08T07:34:00Z"/>
          <w:snapToGrid w:val="0"/>
        </w:rPr>
      </w:pPr>
      <w:del w:id="2518" w:author="svcMRProcess" w:date="2018-09-08T07:34:00Z">
        <w:r>
          <w:rPr>
            <w:snapToGrid w:val="0"/>
          </w:rPr>
          <w:tab/>
          <w:delText>(8)</w:delText>
        </w:r>
        <w:r>
          <w:rPr>
            <w:snapToGrid w:val="0"/>
          </w:rPr>
          <w:tab/>
          <w:delText xml:space="preserve">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w:delText>
        </w:r>
      </w:del>
      <w:ins w:id="2519" w:author="svcMRProcess" w:date="2018-09-08T07:34:00Z">
        <w:r>
          <w:t xml:space="preserve"> given to </w:t>
        </w:r>
      </w:ins>
      <w:r>
        <w:t xml:space="preserve">the Director General </w:t>
      </w:r>
      <w:del w:id="2520" w:author="svcMRProcess" w:date="2018-09-08T07:34:00Z">
        <w:r>
          <w:rPr>
            <w:snapToGrid w:val="0"/>
          </w:rPr>
          <w:delText>shall give effect to every such direction.</w:delText>
        </w:r>
      </w:del>
    </w:p>
    <w:p>
      <w:pPr>
        <w:pStyle w:val="Footnotesection"/>
        <w:rPr>
          <w:del w:id="2521" w:author="svcMRProcess" w:date="2018-09-08T07:34:00Z"/>
        </w:rPr>
      </w:pPr>
      <w:del w:id="2522" w:author="svcMRProcess" w:date="2018-09-08T07:34:00Z">
        <w:r>
          <w:tab/>
          <w:delText>[Section 103 amended by No. 93 of 1975 s. 8; No. 89 of 1978 s. 17; No. 105 of 1981 s. 19; No. 95 of 1984 s. 7; No. 11 of 1988 s. 16; No. 76 of 1996 s. 20(3); No. 50 of 1997 s. 13; No. 39 of 2000 s. 45; No. 59 of 2004 s. 141.]</w:delText>
        </w:r>
      </w:del>
    </w:p>
    <w:p>
      <w:pPr>
        <w:pStyle w:val="Heading5"/>
        <w:rPr>
          <w:del w:id="2523" w:author="svcMRProcess" w:date="2018-09-08T07:34:00Z"/>
        </w:rPr>
      </w:pPr>
      <w:bookmarkStart w:id="2524" w:name="_Toc201457652"/>
      <w:del w:id="2525" w:author="svcMRProcess" w:date="2018-09-08T07:34:00Z">
        <w:r>
          <w:rPr>
            <w:rStyle w:val="CharSectno"/>
          </w:rPr>
          <w:delText>103A</w:delText>
        </w:r>
        <w:r>
          <w:delText>.</w:delText>
        </w:r>
        <w:r>
          <w:tab/>
          <w:delText>Power to include areas in</w:delText>
        </w:r>
      </w:del>
      <w:ins w:id="2526" w:author="svcMRProcess" w:date="2018-09-08T07:34:00Z">
        <w:r>
          <w:t>within 21 days after</w:t>
        </w:r>
      </w:ins>
      <w:r>
        <w:t xml:space="preserve"> the </w:t>
      </w:r>
      <w:del w:id="2527" w:author="svcMRProcess" w:date="2018-09-08T07:34:00Z">
        <w:r>
          <w:delText>scope of specified regulations</w:delText>
        </w:r>
        <w:bookmarkEnd w:id="2524"/>
      </w:del>
    </w:p>
    <w:p>
      <w:pPr>
        <w:pStyle w:val="Subsection"/>
        <w:spacing w:before="120"/>
        <w:rPr>
          <w:del w:id="2528" w:author="svcMRProcess" w:date="2018-09-08T07:34:00Z"/>
        </w:rPr>
      </w:pPr>
      <w:del w:id="2529" w:author="svcMRProcess" w:date="2018-09-08T07:34:00Z">
        <w:r>
          <w:tab/>
          <w:delText>(1)</w:delText>
        </w:r>
        <w:r>
          <w:tab/>
          <w:delText>The Minister may declare that a regulation specified in the declaration applies to a specified area of the State that is open to or used by the public.</w:delText>
        </w:r>
      </w:del>
    </w:p>
    <w:p>
      <w:pPr>
        <w:pStyle w:val="Subsection"/>
        <w:spacing w:before="120"/>
        <w:rPr>
          <w:del w:id="2530" w:author="svcMRProcess" w:date="2018-09-08T07:34:00Z"/>
        </w:rPr>
      </w:pPr>
      <w:del w:id="2531" w:author="svcMRProcess" w:date="2018-09-08T07:34:00Z">
        <w:r>
          <w:tab/>
          <w:delText>(2)</w:delText>
        </w:r>
        <w:r>
          <w:tab/>
          <w:delText>A declaration has effect for the period specified in it unless it is sooner revoked.</w:delText>
        </w:r>
      </w:del>
    </w:p>
    <w:p>
      <w:pPr>
        <w:pStyle w:val="Footnotesection"/>
        <w:rPr>
          <w:del w:id="2532" w:author="svcMRProcess" w:date="2018-09-08T07:34:00Z"/>
        </w:rPr>
      </w:pPr>
      <w:del w:id="2533" w:author="svcMRProcess" w:date="2018-09-08T07:34:00Z">
        <w:r>
          <w:tab/>
          <w:delText>[Section 103A inserted by No. 27 of 2001 s. 4.]</w:delText>
        </w:r>
      </w:del>
    </w:p>
    <w:p>
      <w:pPr>
        <w:pStyle w:val="Heading5"/>
        <w:rPr>
          <w:del w:id="2534" w:author="svcMRProcess" w:date="2018-09-08T07:34:00Z"/>
        </w:rPr>
      </w:pPr>
      <w:bookmarkStart w:id="2535" w:name="_Toc201457653"/>
      <w:del w:id="2536" w:author="svcMRProcess" w:date="2018-09-08T07:34:00Z">
        <w:r>
          <w:rPr>
            <w:rStyle w:val="CharSectno"/>
          </w:rPr>
          <w:delText>103B</w:delText>
        </w:r>
        <w:r>
          <w:delText>.</w:delText>
        </w:r>
        <w:r>
          <w:tab/>
          <w:delText>Power to grant exemptions from specified regulations</w:delText>
        </w:r>
        <w:bookmarkEnd w:id="2535"/>
      </w:del>
    </w:p>
    <w:p>
      <w:pPr>
        <w:pStyle w:val="Subsection"/>
        <w:spacing w:before="120"/>
        <w:rPr>
          <w:del w:id="2537" w:author="svcMRProcess" w:date="2018-09-08T07:34:00Z"/>
        </w:rPr>
      </w:pPr>
      <w:del w:id="2538" w:author="svcMRProcess" w:date="2018-09-08T07:34:00Z">
        <w:r>
          <w:tab/>
          <w:delText>(1)</w:delText>
        </w:r>
        <w:r>
          <w:tab/>
          <w:delText>The regulations may provide for the Minister to declare, in writing in accordance with the regulations, that a specified requirement of the regulations does not apply to a specified person or vehicle.</w:delText>
        </w:r>
      </w:del>
    </w:p>
    <w:p>
      <w:pPr>
        <w:pStyle w:val="Subsection"/>
      </w:pPr>
      <w:del w:id="2539" w:author="svcMRProcess" w:date="2018-09-08T07:34:00Z">
        <w:r>
          <w:tab/>
          <w:delText>(2)</w:delText>
        </w:r>
        <w:r>
          <w:tab/>
          <w:delText>The regulations may provide for</w:delText>
        </w:r>
      </w:del>
      <w:ins w:id="2540" w:author="svcMRProcess" w:date="2018-09-08T07:34:00Z">
        <w:r>
          <w:t>day on which</w:t>
        </w:r>
      </w:ins>
      <w:r>
        <w:t xml:space="preserve"> the Director General </w:t>
      </w:r>
      <w:del w:id="2541" w:author="svcMRProcess" w:date="2018-09-08T07:34:00Z">
        <w:r>
          <w:delText>to grant exemptions from regulations made under section 111(2)(d).</w:delText>
        </w:r>
      </w:del>
      <w:ins w:id="2542" w:author="svcMRProcess" w:date="2018-09-08T07:34:00Z">
        <w:r>
          <w:t>gave the excessive demerit points notice.</w:t>
        </w:r>
      </w:ins>
    </w:p>
    <w:p>
      <w:pPr>
        <w:pStyle w:val="Subsection"/>
        <w:rPr>
          <w:del w:id="2543" w:author="svcMRProcess" w:date="2018-09-08T07:34:00Z"/>
        </w:rPr>
      </w:pPr>
      <w:r>
        <w:tab/>
        <w:t>(</w:t>
      </w:r>
      <w:del w:id="2544" w:author="svcMRProcess" w:date="2018-09-08T07:34:00Z">
        <w:r>
          <w:delText>3)</w:delText>
        </w:r>
        <w:r>
          <w:tab/>
          <w:delText>The regulations may provide</w:delText>
        </w:r>
      </w:del>
      <w:ins w:id="2545" w:author="svcMRProcess" w:date="2018-09-08T07:34:00Z">
        <w:r>
          <w:t>5)</w:t>
        </w:r>
        <w:r>
          <w:tab/>
          <w:t>A section 104J election applies</w:t>
        </w:r>
      </w:ins>
      <w:r>
        <w:t xml:space="preserve"> for the </w:t>
      </w:r>
      <w:del w:id="2546" w:author="svcMRProcess" w:date="2018-09-08T07:34:00Z">
        <w:r>
          <w:delText>Commissioner</w:delText>
        </w:r>
      </w:del>
      <w:ins w:id="2547" w:author="svcMRProcess" w:date="2018-09-08T07:34:00Z">
        <w:r>
          <w:t>period ending at the end</w:t>
        </w:r>
      </w:ins>
      <w:r>
        <w:t xml:space="preserve"> of </w:t>
      </w:r>
      <w:del w:id="2548" w:author="svcMRProcess" w:date="2018-09-08T07:34:00Z">
        <w:r>
          <w:delText>Main Roads —</w:delText>
        </w:r>
      </w:del>
    </w:p>
    <w:p>
      <w:pPr>
        <w:pStyle w:val="Indenta"/>
        <w:rPr>
          <w:del w:id="2549" w:author="svcMRProcess" w:date="2018-09-08T07:34:00Z"/>
        </w:rPr>
      </w:pPr>
      <w:del w:id="2550" w:author="svcMRProcess" w:date="2018-09-08T07:34:00Z">
        <w:r>
          <w:tab/>
          <w:delText>(a)</w:delText>
        </w:r>
        <w:r>
          <w:tab/>
          <w:delText>to grant exemptions in respect of vehicles with a gross vehicle mass exceeding 4.5 tonnes from regulations</w:delText>
        </w:r>
      </w:del>
      <w:ins w:id="2551" w:author="svcMRProcess" w:date="2018-09-08T07:34:00Z">
        <w:r>
          <w:t>the year for which it is</w:t>
        </w:r>
      </w:ins>
      <w:r>
        <w:t xml:space="preserve"> made </w:t>
      </w:r>
      <w:ins w:id="2552" w:author="svcMRProcess" w:date="2018-09-08T07:34:00Z">
        <w:r>
          <w:t xml:space="preserve">or, if the period ends earlier </w:t>
        </w:r>
      </w:ins>
      <w:r>
        <w:t xml:space="preserve">under </w:t>
      </w:r>
      <w:del w:id="2553" w:author="svcMRProcess" w:date="2018-09-08T07:34:00Z">
        <w:r>
          <w:delText>section 111(2)(d)(iii) or (viii); and</w:delText>
        </w:r>
      </w:del>
    </w:p>
    <w:p>
      <w:pPr>
        <w:pStyle w:val="Indenta"/>
        <w:rPr>
          <w:del w:id="2554" w:author="svcMRProcess" w:date="2018-09-08T07:34:00Z"/>
        </w:rPr>
      </w:pPr>
      <w:del w:id="2555" w:author="svcMRProcess" w:date="2018-09-08T07:34:00Z">
        <w:r>
          <w:tab/>
          <w:delText>(b)</w:delText>
        </w:r>
        <w:r>
          <w:tab/>
          <w:delText>to delegate to an officer of the Commissioner or a police officer the power to grant those exemptions.</w:delText>
        </w:r>
      </w:del>
    </w:p>
    <w:p>
      <w:pPr>
        <w:pStyle w:val="Subsection"/>
        <w:rPr>
          <w:ins w:id="2556" w:author="svcMRProcess" w:date="2018-09-08T07:34:00Z"/>
        </w:rPr>
      </w:pPr>
      <w:del w:id="2557" w:author="svcMRProcess" w:date="2018-09-08T07:34:00Z">
        <w:r>
          <w:tab/>
          <w:delText>(4)</w:delText>
        </w:r>
        <w:r>
          <w:tab/>
          <w:delText xml:space="preserve">In </w:delText>
        </w:r>
      </w:del>
      <w:r>
        <w:t xml:space="preserve">this </w:t>
      </w:r>
      <w:ins w:id="2558" w:author="svcMRProcess" w:date="2018-09-08T07:34:00Z">
        <w:r>
          <w:t>Part, until the earlier end of the period.</w:t>
        </w:r>
      </w:ins>
    </w:p>
    <w:p>
      <w:pPr>
        <w:pStyle w:val="Footnotesection"/>
        <w:rPr>
          <w:ins w:id="2559" w:author="svcMRProcess" w:date="2018-09-08T07:34:00Z"/>
        </w:rPr>
      </w:pPr>
      <w:bookmarkStart w:id="2560" w:name="_Toc87337"/>
      <w:bookmarkStart w:id="2561" w:name="_Toc149442127"/>
      <w:bookmarkStart w:id="2562" w:name="_Toc152558672"/>
      <w:bookmarkStart w:id="2563" w:name="_Toc201980341"/>
      <w:ins w:id="2564" w:author="svcMRProcess" w:date="2018-09-08T07:34:00Z">
        <w:r>
          <w:tab/>
          <w:t>[Section 104J inserted by No. 54 of 2006 s. 31.]</w:t>
        </w:r>
      </w:ins>
    </w:p>
    <w:p>
      <w:pPr>
        <w:pStyle w:val="Heading5"/>
      </w:pPr>
      <w:bookmarkStart w:id="2565" w:name="_Toc202335511"/>
      <w:ins w:id="2566" w:author="svcMRProcess" w:date="2018-09-08T07:34:00Z">
        <w:r>
          <w:rPr>
            <w:rStyle w:val="CharSectno"/>
          </w:rPr>
          <w:t>104K</w:t>
        </w:r>
        <w:r>
          <w:t>.</w:t>
        </w:r>
        <w:r>
          <w:tab/>
          <w:t xml:space="preserve">Double disqualification after </w:t>
        </w:r>
      </w:ins>
      <w:r>
        <w:t>section </w:t>
      </w:r>
      <w:del w:id="2567" w:author="svcMRProcess" w:date="2018-09-08T07:34:00Z">
        <w:r>
          <w:delText>—</w:delText>
        </w:r>
      </w:del>
      <w:ins w:id="2568" w:author="svcMRProcess" w:date="2018-09-08T07:34:00Z">
        <w:r>
          <w:t>104J election</w:t>
        </w:r>
      </w:ins>
      <w:bookmarkEnd w:id="2560"/>
      <w:bookmarkEnd w:id="2561"/>
      <w:bookmarkEnd w:id="2562"/>
      <w:bookmarkEnd w:id="2563"/>
      <w:bookmarkEnd w:id="2565"/>
    </w:p>
    <w:p>
      <w:pPr>
        <w:pStyle w:val="Defstart"/>
        <w:rPr>
          <w:del w:id="2569" w:author="svcMRProcess" w:date="2018-09-08T07:34:00Z"/>
        </w:rPr>
      </w:pPr>
      <w:del w:id="2570" w:author="svcMRProcess" w:date="2018-09-08T07:34:00Z">
        <w:r>
          <w:tab/>
        </w:r>
        <w:r>
          <w:rPr>
            <w:b/>
          </w:rPr>
          <w:delText>“</w:delText>
        </w:r>
        <w:r>
          <w:rPr>
            <w:rStyle w:val="CharDefText"/>
          </w:rPr>
          <w:delText>gross vehicle mass</w:delText>
        </w:r>
        <w:r>
          <w:rPr>
            <w:b/>
          </w:rPr>
          <w:delText xml:space="preserve">” </w:delText>
        </w:r>
        <w:r>
          <w:delText>means the maximum loaded mass of a vehicle —</w:delText>
        </w:r>
      </w:del>
    </w:p>
    <w:p>
      <w:pPr>
        <w:pStyle w:val="Defpara"/>
        <w:rPr>
          <w:del w:id="2571" w:author="svcMRProcess" w:date="2018-09-08T07:34:00Z"/>
        </w:rPr>
      </w:pPr>
      <w:del w:id="2572" w:author="svcMRProcess" w:date="2018-09-08T07:34:00Z">
        <w:r>
          <w:tab/>
          <w:delText>(a)</w:delText>
        </w:r>
        <w:r>
          <w:tab/>
          <w:delText>as specified by the manufacturer; or</w:delText>
        </w:r>
      </w:del>
    </w:p>
    <w:p>
      <w:pPr>
        <w:pStyle w:val="Defpara"/>
        <w:rPr>
          <w:del w:id="2573" w:author="svcMRProcess" w:date="2018-09-08T07:34:00Z"/>
        </w:rPr>
      </w:pPr>
      <w:del w:id="2574" w:author="svcMRProcess" w:date="2018-09-08T07:34:00Z">
        <w:r>
          <w:tab/>
          <w:delText>(b)</w:delText>
        </w:r>
        <w:r>
          <w:tab/>
          <w:delText>as specified by the relevant authority if —</w:delText>
        </w:r>
      </w:del>
    </w:p>
    <w:p>
      <w:pPr>
        <w:pStyle w:val="Defsubpara"/>
        <w:rPr>
          <w:del w:id="2575" w:author="svcMRProcess" w:date="2018-09-08T07:34:00Z"/>
        </w:rPr>
      </w:pPr>
      <w:del w:id="2576" w:author="svcMRProcess" w:date="2018-09-08T07:34:00Z">
        <w:r>
          <w:tab/>
          <w:delText>(i)</w:delText>
        </w:r>
        <w:r>
          <w:tab/>
          <w:delText>the manufacturer has not specified a maximum loaded mass;</w:delText>
        </w:r>
      </w:del>
    </w:p>
    <w:p>
      <w:pPr>
        <w:pStyle w:val="Subsection"/>
        <w:rPr>
          <w:ins w:id="2577" w:author="svcMRProcess" w:date="2018-09-08T07:34:00Z"/>
        </w:rPr>
      </w:pPr>
      <w:ins w:id="2578" w:author="svcMRProcess" w:date="2018-09-08T07:34:00Z">
        <w:r>
          <w:tab/>
          <w:t>(1)</w:t>
        </w:r>
        <w:r>
          <w:tab/>
          <w:t xml:space="preserve">If — </w:t>
        </w:r>
      </w:ins>
    </w:p>
    <w:p>
      <w:pPr>
        <w:pStyle w:val="Indenta"/>
        <w:rPr>
          <w:ins w:id="2579" w:author="svcMRProcess" w:date="2018-09-08T07:34:00Z"/>
        </w:rPr>
      </w:pPr>
      <w:ins w:id="2580" w:author="svcMRProcess" w:date="2018-09-08T07:34:00Z">
        <w:r>
          <w:tab/>
          <w:t>(a)</w:t>
        </w:r>
        <w:r>
          <w:tab/>
          <w:t>the Director General records in the demerit points register a total of 2 or more demerit points for an offence or offences committed or allegedly committed by a person during a section 104J election period; or</w:t>
        </w:r>
      </w:ins>
    </w:p>
    <w:p>
      <w:pPr>
        <w:pStyle w:val="Indenta"/>
        <w:rPr>
          <w:ins w:id="2581" w:author="svcMRProcess" w:date="2018-09-08T07:34:00Z"/>
        </w:rPr>
      </w:pPr>
      <w:ins w:id="2582" w:author="svcMRProcess" w:date="2018-09-08T07:34:00Z">
        <w:r>
          <w:tab/>
          <w:t>(b)</w:t>
        </w:r>
        <w:r>
          <w:tab/>
          <w:t xml:space="preserve">a court convicts a person of an offence committed during a section 104J election period as a result of which conviction — </w:t>
        </w:r>
      </w:ins>
    </w:p>
    <w:p>
      <w:pPr>
        <w:pStyle w:val="Indenti"/>
        <w:rPr>
          <w:ins w:id="2583" w:author="svcMRProcess" w:date="2018-09-08T07:34:00Z"/>
        </w:rPr>
      </w:pPr>
      <w:ins w:id="2584" w:author="svcMRProcess" w:date="2018-09-08T07:34:00Z">
        <w:r>
          <w:tab/>
          <w:t>(i)</w:t>
        </w:r>
        <w:r>
          <w:tab/>
          <w:t>the court is required by law to disqualify the person from holding or obtaining a driver’s licence but the disqualification is not required to be permanent; or</w:t>
        </w:r>
      </w:ins>
    </w:p>
    <w:p>
      <w:pPr>
        <w:pStyle w:val="Defsubpara"/>
        <w:rPr>
          <w:del w:id="2585" w:author="svcMRProcess" w:date="2018-09-08T07:34:00Z"/>
        </w:rPr>
      </w:pPr>
      <w:r>
        <w:tab/>
        <w:t>(ii)</w:t>
      </w:r>
      <w:r>
        <w:tab/>
        <w:t xml:space="preserve">the </w:t>
      </w:r>
      <w:del w:id="2586" w:author="svcMRProcess" w:date="2018-09-08T07:34:00Z">
        <w:r>
          <w:delText>manufacturer cannot be identified; or</w:delText>
        </w:r>
      </w:del>
    </w:p>
    <w:p>
      <w:pPr>
        <w:pStyle w:val="Defsubpara"/>
        <w:rPr>
          <w:del w:id="2587" w:author="svcMRProcess" w:date="2018-09-08T07:34:00Z"/>
        </w:rPr>
      </w:pPr>
      <w:del w:id="2588" w:author="svcMRProcess" w:date="2018-09-08T07:34:00Z">
        <w:r>
          <w:tab/>
          <w:delText>(iii)</w:delText>
        </w:r>
        <w:r>
          <w:tab/>
          <w:delText>the vehicle has been modified to the extent that the manufacturer’s specification is no longer appropriate;</w:delText>
        </w:r>
      </w:del>
    </w:p>
    <w:p>
      <w:pPr>
        <w:pStyle w:val="Defstart"/>
        <w:rPr>
          <w:del w:id="2589" w:author="svcMRProcess" w:date="2018-09-08T07:34:00Z"/>
        </w:rPr>
      </w:pPr>
      <w:del w:id="2590" w:author="svcMRProcess" w:date="2018-09-08T07:34:00Z">
        <w:r>
          <w:tab/>
        </w:r>
        <w:r>
          <w:rPr>
            <w:b/>
          </w:rPr>
          <w:delText>“</w:delText>
        </w:r>
        <w:r>
          <w:rPr>
            <w:rStyle w:val="CharDefText"/>
          </w:rPr>
          <w:delText>relevant authority</w:delText>
        </w:r>
        <w:r>
          <w:rPr>
            <w:b/>
          </w:rPr>
          <w:delText>”</w:delText>
        </w:r>
        <w:r>
          <w:delText>, in relation to a vehicle, means —</w:delText>
        </w:r>
      </w:del>
    </w:p>
    <w:p>
      <w:pPr>
        <w:pStyle w:val="Indenti"/>
      </w:pPr>
      <w:del w:id="2591" w:author="svcMRProcess" w:date="2018-09-08T07:34:00Z">
        <w:r>
          <w:tab/>
          <w:delText>(a)</w:delText>
        </w:r>
        <w:r>
          <w:tab/>
          <w:delText>if the vehicle has never been licensed or registered but the vehicle is used or</w:delText>
        </w:r>
      </w:del>
      <w:ins w:id="2592" w:author="svcMRProcess" w:date="2018-09-08T07:34:00Z">
        <w:r>
          <w:t>person</w:t>
        </w:r>
      </w:ins>
      <w:r>
        <w:t xml:space="preserve"> is </w:t>
      </w:r>
      <w:del w:id="2593" w:author="svcMRProcess" w:date="2018-09-08T07:34:00Z">
        <w:r>
          <w:delText xml:space="preserve">intended to be used in </w:delText>
        </w:r>
      </w:del>
      <w:ins w:id="2594" w:author="svcMRProcess" w:date="2018-09-08T07:34:00Z">
        <w:r>
          <w:t xml:space="preserve">disqualified by operation of </w:t>
        </w:r>
      </w:ins>
      <w:r>
        <w:t xml:space="preserve">this </w:t>
      </w:r>
      <w:del w:id="2595" w:author="svcMRProcess" w:date="2018-09-08T07:34:00Z">
        <w:r>
          <w:delText>State — the Director General;</w:delText>
        </w:r>
      </w:del>
      <w:ins w:id="2596" w:author="svcMRProcess" w:date="2018-09-08T07:34:00Z">
        <w:r>
          <w:t>Act from holding or obtaining a driver’s licence,</w:t>
        </w:r>
      </w:ins>
    </w:p>
    <w:p>
      <w:pPr>
        <w:pStyle w:val="Defpara"/>
        <w:rPr>
          <w:del w:id="2597" w:author="svcMRProcess" w:date="2018-09-08T07:34:00Z"/>
        </w:rPr>
      </w:pPr>
      <w:r>
        <w:tab/>
      </w:r>
      <w:del w:id="2598" w:author="svcMRProcess" w:date="2018-09-08T07:34:00Z">
        <w:r>
          <w:delText>(b)</w:delText>
        </w:r>
        <w:r>
          <w:tab/>
          <w:delText>if the vehicle was last licensed in this State — </w:delText>
        </w:r>
      </w:del>
      <w:ins w:id="2599" w:author="svcMRProcess" w:date="2018-09-08T07:34:00Z">
        <w:r>
          <w:tab/>
        </w:r>
      </w:ins>
      <w:r>
        <w:t>the Director General</w:t>
      </w:r>
      <w:del w:id="2600" w:author="svcMRProcess" w:date="2018-09-08T07:34:00Z">
        <w:r>
          <w:delText>; or</w:delText>
        </w:r>
      </w:del>
    </w:p>
    <w:p>
      <w:pPr>
        <w:pStyle w:val="Subsection"/>
        <w:rPr>
          <w:ins w:id="2601" w:author="svcMRProcess" w:date="2018-09-08T07:34:00Z"/>
        </w:rPr>
      </w:pPr>
      <w:del w:id="2602" w:author="svcMRProcess" w:date="2018-09-08T07:34:00Z">
        <w:r>
          <w:tab/>
          <w:delText>(c)</w:delText>
        </w:r>
        <w:r>
          <w:tab/>
          <w:delText>if</w:delText>
        </w:r>
      </w:del>
      <w:ins w:id="2603" w:author="svcMRProcess" w:date="2018-09-08T07:34:00Z">
        <w:r>
          <w:t xml:space="preserve"> is to give the person, in accordance with section 104R, a notice in writing disqualifying</w:t>
        </w:r>
      </w:ins>
      <w:r>
        <w:t xml:space="preserve"> the </w:t>
      </w:r>
      <w:del w:id="2604" w:author="svcMRProcess" w:date="2018-09-08T07:34:00Z">
        <w:r>
          <w:delText>vehicle was last licensed or registered in another State or a Territory — the authority in that State or Territory whose functions most nearly correspond</w:delText>
        </w:r>
      </w:del>
      <w:ins w:id="2605" w:author="svcMRProcess" w:date="2018-09-08T07:34:00Z">
        <w:r>
          <w:t>person from holding or obtaining a driver’s licence.</w:t>
        </w:r>
      </w:ins>
    </w:p>
    <w:p>
      <w:pPr>
        <w:pStyle w:val="Subsection"/>
        <w:rPr>
          <w:ins w:id="2606" w:author="svcMRProcess" w:date="2018-09-08T07:34:00Z"/>
        </w:rPr>
      </w:pPr>
      <w:ins w:id="2607" w:author="svcMRProcess" w:date="2018-09-08T07:34:00Z">
        <w:r>
          <w:tab/>
          <w:t>(2)</w:t>
        </w:r>
        <w:r>
          <w:tab/>
          <w:t>If subsection (1)(b) applies, the commencement of the period of disqualification referred</w:t>
        </w:r>
      </w:ins>
      <w:r>
        <w:t xml:space="preserve"> to </w:t>
      </w:r>
      <w:ins w:id="2608" w:author="svcMRProcess" w:date="2018-09-08T07:34:00Z">
        <w:r>
          <w:t>in that paragraph is postponed until the period of disqualification fixed under subsection (4) has ended.</w:t>
        </w:r>
      </w:ins>
    </w:p>
    <w:p>
      <w:pPr>
        <w:pStyle w:val="Subsection"/>
        <w:rPr>
          <w:ins w:id="2609" w:author="svcMRProcess" w:date="2018-09-08T07:34:00Z"/>
        </w:rPr>
      </w:pPr>
      <w:ins w:id="2610" w:author="svcMRProcess" w:date="2018-09-08T07:34:00Z">
        <w:r>
          <w:tab/>
          <w:t>(3)</w:t>
        </w:r>
        <w:r>
          <w:tab/>
          <w:t>The notice is to state —</w:t>
        </w:r>
      </w:ins>
    </w:p>
    <w:p>
      <w:pPr>
        <w:pStyle w:val="Indenta"/>
        <w:rPr>
          <w:ins w:id="2611" w:author="svcMRProcess" w:date="2018-09-08T07:34:00Z"/>
        </w:rPr>
      </w:pPr>
      <w:ins w:id="2612" w:author="svcMRProcess" w:date="2018-09-08T07:34:00Z">
        <w:r>
          <w:tab/>
          <w:t>(a)</w:t>
        </w:r>
        <w:r>
          <w:tab/>
          <w:t xml:space="preserve">if it is given under subsection (1)(a) — </w:t>
        </w:r>
      </w:ins>
    </w:p>
    <w:p>
      <w:pPr>
        <w:pStyle w:val="Indenti"/>
        <w:rPr>
          <w:ins w:id="2613" w:author="svcMRProcess" w:date="2018-09-08T07:34:00Z"/>
        </w:rPr>
      </w:pPr>
      <w:ins w:id="2614" w:author="svcMRProcess" w:date="2018-09-08T07:34:00Z">
        <w:r>
          <w:tab/>
          <w:t>(i)</w:t>
        </w:r>
        <w:r>
          <w:tab/>
          <w:t>the number of demerit points because of which the notice is given; and</w:t>
        </w:r>
      </w:ins>
    </w:p>
    <w:p>
      <w:pPr>
        <w:pStyle w:val="Indenti"/>
        <w:rPr>
          <w:ins w:id="2615" w:author="svcMRProcess" w:date="2018-09-08T07:34:00Z"/>
        </w:rPr>
      </w:pPr>
      <w:ins w:id="2616" w:author="svcMRProcess" w:date="2018-09-08T07:34:00Z">
        <w:r>
          <w:tab/>
          <w:t>(ii)</w:t>
        </w:r>
        <w:r>
          <w:tab/>
          <w:t xml:space="preserve">the day on which each offence to which any of </w:t>
        </w:r>
      </w:ins>
      <w:r>
        <w:t xml:space="preserve">those </w:t>
      </w:r>
      <w:del w:id="2617" w:author="svcMRProcess" w:date="2018-09-08T07:34:00Z">
        <w:r>
          <w:delText xml:space="preserve">of </w:delText>
        </w:r>
      </w:del>
      <w:ins w:id="2618" w:author="svcMRProcess" w:date="2018-09-08T07:34:00Z">
        <w:r>
          <w:t>points relates was committed or allegedly committed;</w:t>
        </w:r>
      </w:ins>
    </w:p>
    <w:p>
      <w:pPr>
        <w:pStyle w:val="Indenta"/>
        <w:rPr>
          <w:ins w:id="2619" w:author="svcMRProcess" w:date="2018-09-08T07:34:00Z"/>
        </w:rPr>
      </w:pPr>
      <w:ins w:id="2620" w:author="svcMRProcess" w:date="2018-09-08T07:34:00Z">
        <w:r>
          <w:tab/>
          <w:t>(b)</w:t>
        </w:r>
        <w:r>
          <w:tab/>
          <w:t xml:space="preserve">if it is given under subsection (1)(b) — </w:t>
        </w:r>
      </w:ins>
    </w:p>
    <w:p>
      <w:pPr>
        <w:pStyle w:val="Indenti"/>
        <w:rPr>
          <w:ins w:id="2621" w:author="svcMRProcess" w:date="2018-09-08T07:34:00Z"/>
        </w:rPr>
      </w:pPr>
      <w:ins w:id="2622" w:author="svcMRProcess" w:date="2018-09-08T07:34:00Z">
        <w:r>
          <w:tab/>
          <w:t>(i)</w:t>
        </w:r>
        <w:r>
          <w:tab/>
        </w:r>
      </w:ins>
      <w:r>
        <w:t xml:space="preserve">the </w:t>
      </w:r>
      <w:ins w:id="2623" w:author="svcMRProcess" w:date="2018-09-08T07:34:00Z">
        <w:r>
          <w:t>conviction because of which the notice is given; and</w:t>
        </w:r>
      </w:ins>
    </w:p>
    <w:p>
      <w:pPr>
        <w:pStyle w:val="Indenti"/>
        <w:rPr>
          <w:ins w:id="2624" w:author="svcMRProcess" w:date="2018-09-08T07:34:00Z"/>
        </w:rPr>
      </w:pPr>
      <w:ins w:id="2625" w:author="svcMRProcess" w:date="2018-09-08T07:34:00Z">
        <w:r>
          <w:tab/>
          <w:t>(ii)</w:t>
        </w:r>
        <w:r>
          <w:tab/>
          <w:t>the day on which the offence of which the person was convicted was committed;</w:t>
        </w:r>
      </w:ins>
    </w:p>
    <w:p>
      <w:pPr>
        <w:pStyle w:val="Indenta"/>
        <w:rPr>
          <w:ins w:id="2626" w:author="svcMRProcess" w:date="2018-09-08T07:34:00Z"/>
        </w:rPr>
      </w:pPr>
      <w:ins w:id="2627" w:author="svcMRProcess" w:date="2018-09-08T07:34:00Z">
        <w:r>
          <w:tab/>
          <w:t>(c)</w:t>
        </w:r>
        <w:r>
          <w:tab/>
          <w:t>the period of disqualification fixed under subsection (4) and the day on which that period commences.</w:t>
        </w:r>
      </w:ins>
    </w:p>
    <w:p>
      <w:pPr>
        <w:pStyle w:val="Subsection"/>
        <w:rPr>
          <w:ins w:id="2628" w:author="svcMRProcess" w:date="2018-09-08T07:34:00Z"/>
        </w:rPr>
      </w:pPr>
      <w:ins w:id="2629" w:author="svcMRProcess" w:date="2018-09-08T07:34:00Z">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ins>
    </w:p>
    <w:p>
      <w:pPr>
        <w:pStyle w:val="Subsection"/>
        <w:rPr>
          <w:ins w:id="2630" w:author="svcMRProcess" w:date="2018-09-08T07:34:00Z"/>
        </w:rPr>
      </w:pPr>
      <w:ins w:id="2631" w:author="svcMRProcess" w:date="2018-09-08T07:34:00Z">
        <w:r>
          <w:tab/>
          <w:t>(5)</w:t>
        </w:r>
        <w:r>
          <w:tab/>
          <w:t>The person to whom the notice is given is disqualified from holding or obtaining a driver’s licence for the period of disqualification stated in the notice.</w:t>
        </w:r>
      </w:ins>
    </w:p>
    <w:p>
      <w:pPr>
        <w:pStyle w:val="Subsection"/>
        <w:rPr>
          <w:ins w:id="2632" w:author="svcMRProcess" w:date="2018-09-08T07:34:00Z"/>
        </w:rPr>
      </w:pPr>
      <w:ins w:id="2633" w:author="svcMRProcess" w:date="2018-09-08T07:34:00Z">
        <w:r>
          <w:tab/>
          <w:t>(6)</w:t>
        </w:r>
        <w:r>
          <w:tab/>
          <w:t xml:space="preserve">Nothing in this section prevents — </w:t>
        </w:r>
      </w:ins>
    </w:p>
    <w:p>
      <w:pPr>
        <w:pStyle w:val="Indenta"/>
        <w:rPr>
          <w:ins w:id="2634" w:author="svcMRProcess" w:date="2018-09-08T07:34:00Z"/>
        </w:rPr>
      </w:pPr>
      <w:ins w:id="2635" w:author="svcMRProcess" w:date="2018-09-08T07:34:00Z">
        <w:r>
          <w:tab/>
          <w:t>(a)</w:t>
        </w:r>
        <w:r>
          <w:tab/>
          <w:t>the commencement of the period of disqualification under a notice under this section from being postponed under section 104M; or</w:t>
        </w:r>
      </w:ins>
    </w:p>
    <w:p>
      <w:pPr>
        <w:pStyle w:val="Indenta"/>
        <w:rPr>
          <w:ins w:id="2636" w:author="svcMRProcess" w:date="2018-09-08T07:34:00Z"/>
        </w:rPr>
      </w:pPr>
      <w:ins w:id="2637" w:author="svcMRProcess" w:date="2018-09-08T07:34:00Z">
        <w:r>
          <w:tab/>
          <w:t>(b)</w:t>
        </w:r>
        <w:r>
          <w:tab/>
          <w:t>the commencement of a period of disqualification referred to in subsection (1)(b) from being postponed under section 104N.</w:t>
        </w:r>
      </w:ins>
    </w:p>
    <w:p>
      <w:pPr>
        <w:pStyle w:val="Subsection"/>
        <w:rPr>
          <w:ins w:id="2638" w:author="svcMRProcess" w:date="2018-09-08T07:34:00Z"/>
        </w:rPr>
      </w:pPr>
      <w:ins w:id="2639" w:author="svcMRProcess" w:date="2018-09-08T07:34:00Z">
        <w:r>
          <w:tab/>
          <w:t>(7)</w:t>
        </w:r>
        <w:r>
          <w:tab/>
          <w:t xml:space="preserve">When the notice is given — </w:t>
        </w:r>
      </w:ins>
    </w:p>
    <w:p>
      <w:pPr>
        <w:pStyle w:val="Indenta"/>
        <w:rPr>
          <w:ins w:id="2640" w:author="svcMRProcess" w:date="2018-09-08T07:34:00Z"/>
        </w:rPr>
      </w:pPr>
      <w:ins w:id="2641" w:author="svcMRProcess" w:date="2018-09-08T07:34:00Z">
        <w:r>
          <w:tab/>
          <w:t>(a)</w:t>
        </w:r>
        <w:r>
          <w:tab/>
          <w:t>if it is given under subsection (1)(a), demerit points recorded against the person in the demerit points register for the offences specified in the notice are cancelled; and</w:t>
        </w:r>
      </w:ins>
    </w:p>
    <w:p>
      <w:pPr>
        <w:pStyle w:val="Indenta"/>
        <w:rPr>
          <w:ins w:id="2642" w:author="svcMRProcess" w:date="2018-09-08T07:34:00Z"/>
        </w:rPr>
      </w:pPr>
      <w:ins w:id="2643" w:author="svcMRProcess" w:date="2018-09-08T07:34:00Z">
        <w:r>
          <w:tab/>
          <w:t>(b)</w:t>
        </w:r>
        <w:r>
          <w:tab/>
          <w:t>in any case, the period for which the section 104J election applies ends even though the year for which the election was made may not have elapsed.</w:t>
        </w:r>
      </w:ins>
    </w:p>
    <w:p>
      <w:pPr>
        <w:pStyle w:val="Subsection"/>
        <w:rPr>
          <w:ins w:id="2644" w:author="svcMRProcess" w:date="2018-09-08T07:34:00Z"/>
        </w:rPr>
      </w:pPr>
      <w:ins w:id="2645" w:author="svcMRProcess" w:date="2018-09-08T07:34:00Z">
        <w:r>
          <w:tab/>
          <w:t>(8)</w:t>
        </w:r>
        <w:r>
          <w:tab/>
          <w:t xml:space="preserve">Regulations referred to in section 104O(7) — </w:t>
        </w:r>
      </w:ins>
    </w:p>
    <w:p>
      <w:pPr>
        <w:pStyle w:val="Indenta"/>
        <w:rPr>
          <w:ins w:id="2646" w:author="svcMRProcess" w:date="2018-09-08T07:34:00Z"/>
        </w:rPr>
      </w:pPr>
      <w:ins w:id="2647" w:author="svcMRProcess" w:date="2018-09-08T07:34:00Z">
        <w:r>
          <w:tab/>
          <w:t>(a)</w:t>
        </w:r>
        <w:r>
          <w:tab/>
          <w:t>may provide for all or some of the demerit points cancelled under subsection (7)(a) to be again recorded against the person;</w:t>
        </w:r>
      </w:ins>
    </w:p>
    <w:p>
      <w:pPr>
        <w:pStyle w:val="Indenta"/>
        <w:rPr>
          <w:ins w:id="2648" w:author="svcMRProcess" w:date="2018-09-08T07:34:00Z"/>
        </w:rPr>
      </w:pPr>
      <w:ins w:id="2649" w:author="svcMRProcess" w:date="2018-09-08T07:34:00Z">
        <w:r>
          <w:tab/>
          <w:t>(b)</w:t>
        </w:r>
        <w:r>
          <w:tab/>
          <w:t>may provide for the period for which the section 104J election applies to be reinstated.</w:t>
        </w:r>
      </w:ins>
    </w:p>
    <w:p>
      <w:pPr>
        <w:pStyle w:val="Footnotesection"/>
        <w:rPr>
          <w:ins w:id="2650" w:author="svcMRProcess" w:date="2018-09-08T07:34:00Z"/>
        </w:rPr>
      </w:pPr>
      <w:bookmarkStart w:id="2651" w:name="_Toc149442128"/>
      <w:bookmarkStart w:id="2652" w:name="_Toc152558673"/>
      <w:bookmarkStart w:id="2653" w:name="_Toc201980342"/>
      <w:bookmarkStart w:id="2654" w:name="_Toc87338"/>
      <w:ins w:id="2655" w:author="svcMRProcess" w:date="2018-09-08T07:34:00Z">
        <w:r>
          <w:tab/>
          <w:t>[Section 104K inserted by No. 54 of 2006 s. 31.]</w:t>
        </w:r>
      </w:ins>
    </w:p>
    <w:p>
      <w:pPr>
        <w:pStyle w:val="Heading5"/>
        <w:rPr>
          <w:ins w:id="2656" w:author="svcMRProcess" w:date="2018-09-08T07:34:00Z"/>
        </w:rPr>
      </w:pPr>
      <w:bookmarkStart w:id="2657" w:name="_Toc202335512"/>
      <w:ins w:id="2658" w:author="svcMRProcess" w:date="2018-09-08T07:34:00Z">
        <w:r>
          <w:rPr>
            <w:rStyle w:val="CharSectno"/>
          </w:rPr>
          <w:t>104L</w:t>
        </w:r>
        <w:r>
          <w:t>.</w:t>
        </w:r>
        <w:r>
          <w:tab/>
          <w:t>Permanent disqualification ends section 104J election period</w:t>
        </w:r>
        <w:bookmarkEnd w:id="2651"/>
        <w:bookmarkEnd w:id="2652"/>
        <w:bookmarkEnd w:id="2653"/>
        <w:bookmarkEnd w:id="2657"/>
      </w:ins>
    </w:p>
    <w:p>
      <w:pPr>
        <w:pStyle w:val="Subsection"/>
        <w:rPr>
          <w:ins w:id="2659" w:author="svcMRProcess" w:date="2018-09-08T07:34:00Z"/>
        </w:rPr>
      </w:pPr>
      <w:ins w:id="2660" w:author="svcMRProcess" w:date="2018-09-08T07:34:00Z">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ins>
    </w:p>
    <w:p>
      <w:pPr>
        <w:pStyle w:val="Subsection"/>
        <w:rPr>
          <w:ins w:id="2661" w:author="svcMRProcess" w:date="2018-09-08T07:34:00Z"/>
        </w:rPr>
      </w:pPr>
      <w:ins w:id="2662" w:author="svcMRProcess" w:date="2018-09-08T07:34:00Z">
        <w:r>
          <w:tab/>
          <w:t>(2)</w:t>
        </w:r>
        <w:r>
          <w:tab/>
          <w:t>Subsection (1) applies whether or not the disqualification is for an offence committed during a section 104J election period.</w:t>
        </w:r>
      </w:ins>
    </w:p>
    <w:p>
      <w:pPr>
        <w:pStyle w:val="Footnotesection"/>
        <w:rPr>
          <w:ins w:id="2663" w:author="svcMRProcess" w:date="2018-09-08T07:34:00Z"/>
        </w:rPr>
      </w:pPr>
      <w:bookmarkStart w:id="2664" w:name="_Toc149442129"/>
      <w:bookmarkStart w:id="2665" w:name="_Toc152558674"/>
      <w:bookmarkStart w:id="2666" w:name="_Toc201980343"/>
      <w:ins w:id="2667" w:author="svcMRProcess" w:date="2018-09-08T07:34:00Z">
        <w:r>
          <w:tab/>
          <w:t>[Section 104L inserted by No. 54 of 2006 s. 31.]</w:t>
        </w:r>
      </w:ins>
    </w:p>
    <w:p>
      <w:pPr>
        <w:pStyle w:val="Heading5"/>
        <w:rPr>
          <w:ins w:id="2668" w:author="svcMRProcess" w:date="2018-09-08T07:34:00Z"/>
        </w:rPr>
      </w:pPr>
      <w:bookmarkStart w:id="2669" w:name="_Toc202335513"/>
      <w:ins w:id="2670" w:author="svcMRProcess" w:date="2018-09-08T07:34:00Z">
        <w:r>
          <w:rPr>
            <w:rStyle w:val="CharSectno"/>
          </w:rPr>
          <w:t>104M</w:t>
        </w:r>
        <w:r>
          <w:t>.</w:t>
        </w:r>
        <w:r>
          <w:tab/>
          <w:t>Cumulative effect of demerit points disqualification</w:t>
        </w:r>
        <w:bookmarkEnd w:id="2654"/>
        <w:bookmarkEnd w:id="2664"/>
        <w:bookmarkEnd w:id="2665"/>
        <w:bookmarkEnd w:id="2666"/>
        <w:bookmarkEnd w:id="2669"/>
      </w:ins>
    </w:p>
    <w:p>
      <w:pPr>
        <w:pStyle w:val="Subsection"/>
        <w:rPr>
          <w:ins w:id="2671" w:author="svcMRProcess" w:date="2018-09-08T07:34:00Z"/>
        </w:rPr>
      </w:pPr>
      <w:ins w:id="2672" w:author="svcMRProcess" w:date="2018-09-08T07:34:00Z">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ins>
    </w:p>
    <w:p>
      <w:pPr>
        <w:pStyle w:val="Indenta"/>
        <w:rPr>
          <w:ins w:id="2673" w:author="svcMRProcess" w:date="2018-09-08T07:34:00Z"/>
        </w:rPr>
      </w:pPr>
      <w:ins w:id="2674" w:author="svcMRProcess" w:date="2018-09-08T07:34:00Z">
        <w:r>
          <w:tab/>
          <w:t>(a)</w:t>
        </w:r>
        <w:r>
          <w:tab/>
          <w:t>the person is already disqualified from holding or obtaining a driver’s licence; or</w:t>
        </w:r>
      </w:ins>
    </w:p>
    <w:p>
      <w:pPr>
        <w:pStyle w:val="Indenta"/>
        <w:rPr>
          <w:ins w:id="2675" w:author="svcMRProcess" w:date="2018-09-08T07:34:00Z"/>
        </w:rPr>
      </w:pPr>
      <w:ins w:id="2676" w:author="svcMRProcess" w:date="2018-09-08T07:34:00Z">
        <w:r>
          <w:tab/>
          <w:t>(b)</w:t>
        </w:r>
        <w:r>
          <w:tab/>
          <w:t>the person has made a section 104J election and the section 104J election period has not ended,</w:t>
        </w:r>
      </w:ins>
    </w:p>
    <w:p>
      <w:pPr>
        <w:pStyle w:val="Subsection"/>
        <w:rPr>
          <w:ins w:id="2677" w:author="svcMRProcess" w:date="2018-09-08T07:34:00Z"/>
        </w:rPr>
      </w:pPr>
      <w:ins w:id="2678" w:author="svcMRProcess" w:date="2018-09-08T07:34:00Z">
        <w:r>
          <w:tab/>
        </w:r>
        <w:r>
          <w:tab/>
          <w:t>the commencement of the disqualification period is postponed, and the disqualification under this Part does not have effect, until the time described in subsection (2) as the postponed commencement time.</w:t>
        </w:r>
      </w:ins>
    </w:p>
    <w:p>
      <w:pPr>
        <w:pStyle w:val="Subsection"/>
        <w:rPr>
          <w:ins w:id="2679" w:author="svcMRProcess" w:date="2018-09-08T07:34:00Z"/>
        </w:rPr>
      </w:pPr>
      <w:ins w:id="2680" w:author="svcMRProcess" w:date="2018-09-08T07:34:00Z">
        <w:r>
          <w:tab/>
          <w:t>(2)</w:t>
        </w:r>
        <w:r>
          <w:tab/>
          <w:t xml:space="preserve">The postponed commencement time is when — </w:t>
        </w:r>
      </w:ins>
    </w:p>
    <w:p>
      <w:pPr>
        <w:pStyle w:val="Indenta"/>
        <w:rPr>
          <w:ins w:id="2681" w:author="svcMRProcess" w:date="2018-09-08T07:34:00Z"/>
        </w:rPr>
      </w:pPr>
      <w:ins w:id="2682" w:author="svcMRProcess" w:date="2018-09-08T07:34:00Z">
        <w:r>
          <w:tab/>
          <w:t>(a)</w:t>
        </w:r>
        <w:r>
          <w:tab/>
          <w:t>any disqualification that has already commenced when the disqualification period would otherwise have commenced, or that commences subsequently, has ended; and</w:t>
        </w:r>
      </w:ins>
    </w:p>
    <w:p>
      <w:pPr>
        <w:pStyle w:val="Indenta"/>
        <w:rPr>
          <w:ins w:id="2683" w:author="svcMRProcess" w:date="2018-09-08T07:34:00Z"/>
        </w:rPr>
      </w:pPr>
      <w:ins w:id="2684" w:author="svcMRProcess" w:date="2018-09-08T07:34:00Z">
        <w:r>
          <w:tab/>
          <w:t>(b)</w:t>
        </w:r>
        <w:r>
          <w:tab/>
          <w:t>any section 104J election period that has already commenced when the disqualification period would otherwise have commenced, or that commences subsequently, has ended.</w:t>
        </w:r>
      </w:ins>
    </w:p>
    <w:p>
      <w:pPr>
        <w:pStyle w:val="Subsection"/>
        <w:rPr>
          <w:ins w:id="2685" w:author="svcMRProcess" w:date="2018-09-08T07:34:00Z"/>
        </w:rPr>
      </w:pPr>
      <w:ins w:id="2686" w:author="svcMRProcess" w:date="2018-09-08T07:34:00Z">
        <w:r>
          <w:tab/>
          <w:t>(3)</w:t>
        </w:r>
        <w:r>
          <w:tab/>
          <w:t>Postponing the commencement of the disqualification period does not reduce the disqualification period.</w:t>
        </w:r>
      </w:ins>
    </w:p>
    <w:p>
      <w:pPr>
        <w:pStyle w:val="Subsection"/>
        <w:rPr>
          <w:ins w:id="2687" w:author="svcMRProcess" w:date="2018-09-08T07:34:00Z"/>
        </w:rPr>
      </w:pPr>
      <w:ins w:id="2688" w:author="svcMRProcess" w:date="2018-09-08T07:34:00Z">
        <w:r>
          <w:tab/>
          <w:t>(4)</w:t>
        </w:r>
        <w:r>
          <w:tab/>
          <w:t>For the purposes of subsections (1) and (2), a person is to be taken to be disqualified from holding or obtaining a driver’s licence during any time for which —</w:t>
        </w:r>
      </w:ins>
    </w:p>
    <w:p>
      <w:pPr>
        <w:pStyle w:val="Indenta"/>
        <w:rPr>
          <w:ins w:id="2689" w:author="svcMRProcess" w:date="2018-09-08T07:34:00Z"/>
        </w:rPr>
      </w:pPr>
      <w:ins w:id="2690" w:author="svcMRProcess" w:date="2018-09-08T07:34:00Z">
        <w:r>
          <w:tab/>
          <w:t>(a)</w:t>
        </w:r>
        <w:r>
          <w:tab/>
          <w:t>the person is disqualified from holding or obtaining a driver’s licence; or</w:t>
        </w:r>
      </w:ins>
    </w:p>
    <w:p>
      <w:pPr>
        <w:pStyle w:val="Indenta"/>
        <w:rPr>
          <w:ins w:id="2691" w:author="svcMRProcess" w:date="2018-09-08T07:34:00Z"/>
        </w:rPr>
      </w:pPr>
      <w:ins w:id="2692" w:author="svcMRProcess" w:date="2018-09-08T07:34:00Z">
        <w:r>
          <w:tab/>
          <w:t>(b)</w:t>
        </w:r>
        <w:r>
          <w:tab/>
          <w:t>a driver’s licence held by the person is suspended.</w:t>
        </w:r>
      </w:ins>
    </w:p>
    <w:p>
      <w:pPr>
        <w:pStyle w:val="Footnotesection"/>
        <w:rPr>
          <w:ins w:id="2693" w:author="svcMRProcess" w:date="2018-09-08T07:34:00Z"/>
        </w:rPr>
      </w:pPr>
      <w:bookmarkStart w:id="2694" w:name="_Toc149442130"/>
      <w:bookmarkStart w:id="2695" w:name="_Toc152558675"/>
      <w:bookmarkStart w:id="2696" w:name="_Toc201980344"/>
      <w:bookmarkStart w:id="2697" w:name="_Toc87339"/>
      <w:ins w:id="2698" w:author="svcMRProcess" w:date="2018-09-08T07:34:00Z">
        <w:r>
          <w:tab/>
          <w:t>[Section 104M inserted by No. 54 of 2006 s. 31.]</w:t>
        </w:r>
      </w:ins>
    </w:p>
    <w:p>
      <w:pPr>
        <w:pStyle w:val="Heading5"/>
        <w:rPr>
          <w:ins w:id="2699" w:author="svcMRProcess" w:date="2018-09-08T07:34:00Z"/>
        </w:rPr>
      </w:pPr>
      <w:bookmarkStart w:id="2700" w:name="_Toc202335514"/>
      <w:ins w:id="2701" w:author="svcMRProcess" w:date="2018-09-08T07:34:00Z">
        <w:r>
          <w:rPr>
            <w:rStyle w:val="CharSectno"/>
          </w:rPr>
          <w:t>104N</w:t>
        </w:r>
        <w:r>
          <w:t>.</w:t>
        </w:r>
        <w:r>
          <w:tab/>
          <w:t>Certain disqualifications after demerit points disqualification or section 104J election</w:t>
        </w:r>
        <w:bookmarkEnd w:id="2694"/>
        <w:bookmarkEnd w:id="2695"/>
        <w:bookmarkEnd w:id="2696"/>
        <w:bookmarkEnd w:id="2700"/>
      </w:ins>
    </w:p>
    <w:p>
      <w:pPr>
        <w:pStyle w:val="Subsection"/>
        <w:rPr>
          <w:ins w:id="2702" w:author="svcMRProcess" w:date="2018-09-08T07:34:00Z"/>
        </w:rPr>
      </w:pPr>
      <w:ins w:id="2703" w:author="svcMRProcess" w:date="2018-09-08T07:34:00Z">
        <w:r>
          <w:tab/>
          <w:t>(1)</w:t>
        </w:r>
        <w:r>
          <w:tab/>
          <w:t xml:space="preserve">In this section — </w:t>
        </w:r>
      </w:ins>
    </w:p>
    <w:p>
      <w:pPr>
        <w:pStyle w:val="Defstart"/>
        <w:rPr>
          <w:ins w:id="2704" w:author="svcMRProcess" w:date="2018-09-08T07:34:00Z"/>
        </w:rPr>
      </w:pPr>
      <w:ins w:id="2705" w:author="svcMRProcess" w:date="2018-09-08T07:34:00Z">
        <w:r>
          <w:rPr>
            <w:b/>
          </w:rPr>
          <w:tab/>
          <w:t>“</w:t>
        </w:r>
        <w:r>
          <w:rPr>
            <w:rStyle w:val="CharDefText"/>
          </w:rPr>
          <w:t>demerit period</w:t>
        </w:r>
        <w:r>
          <w:rPr>
            <w:b/>
          </w:rPr>
          <w:t>”</w:t>
        </w:r>
        <w:r>
          <w:t xml:space="preserve"> means — </w:t>
        </w:r>
      </w:ins>
    </w:p>
    <w:p>
      <w:pPr>
        <w:pStyle w:val="Defpara"/>
        <w:rPr>
          <w:ins w:id="2706" w:author="svcMRProcess" w:date="2018-09-08T07:34:00Z"/>
        </w:rPr>
      </w:pPr>
      <w:ins w:id="2707" w:author="svcMRProcess" w:date="2018-09-08T07:34:00Z">
        <w:r>
          <w:tab/>
          <w:t>(a)</w:t>
        </w:r>
        <w:r>
          <w:tab/>
          <w:t>a period for which a person is disqualified under this Part from holding or obtaining a driver’s licence; or</w:t>
        </w:r>
      </w:ins>
    </w:p>
    <w:p>
      <w:pPr>
        <w:pStyle w:val="Defpara"/>
        <w:rPr>
          <w:ins w:id="2708" w:author="svcMRProcess" w:date="2018-09-08T07:34:00Z"/>
        </w:rPr>
      </w:pPr>
      <w:ins w:id="2709" w:author="svcMRProcess" w:date="2018-09-08T07:34:00Z">
        <w:r>
          <w:tab/>
          <w:t>(b)</w:t>
        </w:r>
        <w:r>
          <w:tab/>
          <w:t>a section 104J election period relating to a person.</w:t>
        </w:r>
      </w:ins>
    </w:p>
    <w:p>
      <w:pPr>
        <w:pStyle w:val="Subsection"/>
        <w:rPr>
          <w:ins w:id="2710" w:author="svcMRProcess" w:date="2018-09-08T07:34:00Z"/>
        </w:rPr>
      </w:pPr>
      <w:ins w:id="2711" w:author="svcMRProcess" w:date="2018-09-08T07:34:00Z">
        <w:r>
          <w:tab/>
          <w:t>(2)</w:t>
        </w:r>
        <w:r>
          <w:tab/>
          <w:t xml:space="preserve">If — </w:t>
        </w:r>
      </w:ins>
    </w:p>
    <w:p>
      <w:pPr>
        <w:pStyle w:val="Indenta"/>
        <w:rPr>
          <w:ins w:id="2712" w:author="svcMRProcess" w:date="2018-09-08T07:34:00Z"/>
        </w:rPr>
      </w:pPr>
      <w:ins w:id="2713" w:author="svcMRProcess" w:date="2018-09-08T07:34:00Z">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ins>
    </w:p>
    <w:p>
      <w:pPr>
        <w:pStyle w:val="Indenta"/>
        <w:rPr>
          <w:ins w:id="2714" w:author="svcMRProcess" w:date="2018-09-08T07:34:00Z"/>
        </w:rPr>
      </w:pPr>
      <w:ins w:id="2715" w:author="svcMRProcess" w:date="2018-09-08T07:34:00Z">
        <w:r>
          <w:tab/>
          <w:t>(b)</w:t>
        </w:r>
        <w:r>
          <w:tab/>
          <w:t xml:space="preserve">a licence suspension order is made under the </w:t>
        </w:r>
        <w:r>
          <w:rPr>
            <w:i/>
          </w:rPr>
          <w:t>Fines, Penalties and Infringement Notices Enforcement Act 1994</w:t>
        </w:r>
        <w:r>
          <w:t xml:space="preserve"> disqualifying a person from holding or obtaining a driver’s licence,</w:t>
        </w:r>
      </w:ins>
    </w:p>
    <w:p>
      <w:pPr>
        <w:pStyle w:val="Subsection"/>
        <w:rPr>
          <w:ins w:id="2716" w:author="svcMRProcess" w:date="2018-09-08T07:34:00Z"/>
        </w:rPr>
      </w:pPr>
      <w:ins w:id="2717" w:author="svcMRProcess" w:date="2018-09-08T07:34:00Z">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ins>
    </w:p>
    <w:p>
      <w:pPr>
        <w:pStyle w:val="Footnotesection"/>
        <w:rPr>
          <w:ins w:id="2718" w:author="svcMRProcess" w:date="2018-09-08T07:34:00Z"/>
        </w:rPr>
      </w:pPr>
      <w:bookmarkStart w:id="2719" w:name="_Toc107717514"/>
      <w:bookmarkStart w:id="2720" w:name="_Toc107717623"/>
      <w:bookmarkStart w:id="2721" w:name="_Toc107717732"/>
      <w:bookmarkStart w:id="2722" w:name="_Toc107717843"/>
      <w:bookmarkStart w:id="2723" w:name="_Toc107717954"/>
      <w:bookmarkStart w:id="2724" w:name="_Toc107718065"/>
      <w:bookmarkStart w:id="2725" w:name="_Toc107718179"/>
      <w:bookmarkStart w:id="2726" w:name="_Toc107718290"/>
      <w:bookmarkStart w:id="2727" w:name="_Toc107718401"/>
      <w:bookmarkStart w:id="2728" w:name="_Toc107718512"/>
      <w:bookmarkStart w:id="2729" w:name="_Toc107718623"/>
      <w:bookmarkStart w:id="2730" w:name="_Toc107718317"/>
      <w:bookmarkStart w:id="2731" w:name="_Toc107718452"/>
      <w:bookmarkStart w:id="2732" w:name="_Toc107718582"/>
      <w:bookmarkStart w:id="2733" w:name="_Toc107718704"/>
      <w:bookmarkStart w:id="2734" w:name="_Toc107719762"/>
      <w:bookmarkStart w:id="2735" w:name="_Toc107724222"/>
      <w:bookmarkStart w:id="2736" w:name="_Toc107728317"/>
      <w:bookmarkStart w:id="2737" w:name="_Toc107732888"/>
      <w:bookmarkStart w:id="2738" w:name="_Toc149442131"/>
      <w:bookmarkStart w:id="2739" w:name="_Toc152558676"/>
      <w:bookmarkStart w:id="2740" w:name="_Toc201980345"/>
      <w:ins w:id="2741" w:author="svcMRProcess" w:date="2018-09-08T07:34:00Z">
        <w:r>
          <w:tab/>
          <w:t>[Section 104N inserted by No. 54 of 2006 s. 31.]</w:t>
        </w:r>
      </w:ins>
    </w:p>
    <w:p>
      <w:pPr>
        <w:pStyle w:val="Heading3"/>
        <w:rPr>
          <w:ins w:id="2742" w:author="svcMRProcess" w:date="2018-09-08T07:34:00Z"/>
        </w:rPr>
      </w:pPr>
      <w:bookmarkStart w:id="2743" w:name="_Toc202335515"/>
      <w:ins w:id="2744" w:author="svcMRProcess" w:date="2018-09-08T07:34:00Z">
        <w:r>
          <w:rPr>
            <w:rStyle w:val="CharDivNo"/>
          </w:rPr>
          <w:t>Division 4</w:t>
        </w:r>
        <w:r>
          <w:t xml:space="preserve"> — </w:t>
        </w:r>
        <w:r>
          <w:rPr>
            <w:rStyle w:val="CharDivText"/>
          </w:rPr>
          <w:t>Administrative and other</w:t>
        </w:r>
        <w:bookmarkStart w:id="2745" w:name="_Hlt536352577"/>
        <w:bookmarkEnd w:id="2745"/>
        <w:r>
          <w:rPr>
            <w:rStyle w:val="CharDivText"/>
          </w:rPr>
          <w:t xml:space="preserve"> provisions</w:t>
        </w:r>
        <w:bookmarkEnd w:id="2697"/>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3"/>
      </w:ins>
    </w:p>
    <w:p>
      <w:pPr>
        <w:pStyle w:val="Footnoteheading"/>
        <w:rPr>
          <w:ins w:id="2746" w:author="svcMRProcess" w:date="2018-09-08T07:34:00Z"/>
        </w:rPr>
      </w:pPr>
      <w:bookmarkStart w:id="2747" w:name="_Toc87340"/>
      <w:bookmarkStart w:id="2748" w:name="_Toc149442132"/>
      <w:bookmarkStart w:id="2749" w:name="_Toc152558677"/>
      <w:bookmarkStart w:id="2750" w:name="_Toc201980346"/>
      <w:ins w:id="2751" w:author="svcMRProcess" w:date="2018-09-08T07:34:00Z">
        <w:r>
          <w:tab/>
          <w:t>[Heading inserted by No. 54 of 2006 s. 31.]</w:t>
        </w:r>
      </w:ins>
    </w:p>
    <w:p>
      <w:pPr>
        <w:pStyle w:val="Heading5"/>
        <w:rPr>
          <w:ins w:id="2752" w:author="svcMRProcess" w:date="2018-09-08T07:34:00Z"/>
        </w:rPr>
      </w:pPr>
      <w:bookmarkStart w:id="2753" w:name="_Toc202335516"/>
      <w:ins w:id="2754" w:author="svcMRProcess" w:date="2018-09-08T07:34:00Z">
        <w:r>
          <w:rPr>
            <w:rStyle w:val="CharSectno"/>
          </w:rPr>
          <w:t>104O</w:t>
        </w:r>
        <w:r>
          <w:t>.</w:t>
        </w:r>
        <w:r>
          <w:tab/>
          <w:t>Demerit points registe</w:t>
        </w:r>
        <w:bookmarkStart w:id="2755" w:name="_Hlt530457336"/>
        <w:bookmarkEnd w:id="2755"/>
        <w:r>
          <w:t>r</w:t>
        </w:r>
        <w:bookmarkEnd w:id="2747"/>
        <w:bookmarkEnd w:id="2748"/>
        <w:bookmarkEnd w:id="2749"/>
        <w:bookmarkEnd w:id="2750"/>
        <w:bookmarkEnd w:id="2753"/>
      </w:ins>
    </w:p>
    <w:p>
      <w:pPr>
        <w:pStyle w:val="Subsection"/>
      </w:pPr>
      <w:ins w:id="2756" w:author="svcMRProcess" w:date="2018-09-08T07:34:00Z">
        <w:r>
          <w:tab/>
          <w:t>(1)</w:t>
        </w:r>
        <w:r>
          <w:tab/>
          <w:t xml:space="preserve">The </w:t>
        </w:r>
      </w:ins>
      <w:r>
        <w:t>Director General</w:t>
      </w:r>
      <w:ins w:id="2757" w:author="svcMRProcess" w:date="2018-09-08T07:34:00Z">
        <w:r>
          <w:t xml:space="preserve"> is required to maintain a demerit points register in accordance with this Act</w:t>
        </w:r>
      </w:ins>
      <w:r>
        <w:t>.</w:t>
      </w:r>
    </w:p>
    <w:p>
      <w:pPr>
        <w:pStyle w:val="Subsection"/>
        <w:rPr>
          <w:ins w:id="2758" w:author="svcMRProcess" w:date="2018-09-08T07:34:00Z"/>
        </w:rPr>
      </w:pPr>
      <w:ins w:id="2759" w:author="svcMRProcess" w:date="2018-09-08T07:34:00Z">
        <w:r>
          <w:tab/>
          <w:t>(2)</w:t>
        </w:r>
        <w:r>
          <w:tab/>
          <w:t>The demerit points register is to contain details of —</w:t>
        </w:r>
      </w:ins>
    </w:p>
    <w:p>
      <w:pPr>
        <w:pStyle w:val="Indenta"/>
        <w:rPr>
          <w:ins w:id="2760" w:author="svcMRProcess" w:date="2018-09-08T07:34:00Z"/>
        </w:rPr>
      </w:pPr>
      <w:ins w:id="2761" w:author="svcMRProcess" w:date="2018-09-08T07:34:00Z">
        <w:r>
          <w:tab/>
          <w:t>(a)</w:t>
        </w:r>
        <w:r>
          <w:tab/>
          <w:t>each person against whom demerit points are recorded under this Act;</w:t>
        </w:r>
      </w:ins>
    </w:p>
    <w:p>
      <w:pPr>
        <w:pStyle w:val="Indenta"/>
        <w:rPr>
          <w:ins w:id="2762" w:author="svcMRProcess" w:date="2018-09-08T07:34:00Z"/>
        </w:rPr>
      </w:pPr>
      <w:ins w:id="2763" w:author="svcMRProcess" w:date="2018-09-08T07:34:00Z">
        <w:r>
          <w:tab/>
          <w:t>(b)</w:t>
        </w:r>
        <w:r>
          <w:tab/>
          <w:t>each offence for which demerit points are recorded against that person and the day on which the offence was committed or allegedly committed;</w:t>
        </w:r>
      </w:ins>
    </w:p>
    <w:p>
      <w:pPr>
        <w:pStyle w:val="Indenta"/>
        <w:rPr>
          <w:ins w:id="2764" w:author="svcMRProcess" w:date="2018-09-08T07:34:00Z"/>
        </w:rPr>
      </w:pPr>
      <w:ins w:id="2765" w:author="svcMRProcess" w:date="2018-09-08T07:34:00Z">
        <w:r>
          <w:tab/>
          <w:t>(c)</w:t>
        </w:r>
        <w:r>
          <w:tab/>
          <w:t>the number of demerit points recorded against the person for the offence;</w:t>
        </w:r>
      </w:ins>
    </w:p>
    <w:p>
      <w:pPr>
        <w:pStyle w:val="Indenta"/>
        <w:rPr>
          <w:ins w:id="2766" w:author="svcMRProcess" w:date="2018-09-08T07:34:00Z"/>
        </w:rPr>
      </w:pPr>
      <w:ins w:id="2767" w:author="svcMRProcess" w:date="2018-09-08T07:34:00Z">
        <w:r>
          <w:tab/>
          <w:t>(d)</w:t>
        </w:r>
        <w:r>
          <w:tab/>
          <w:t>the day on which an excessive demerit points notice was given, and the number of demerit points and period of disqualification stated in it;</w:t>
        </w:r>
      </w:ins>
    </w:p>
    <w:p>
      <w:pPr>
        <w:pStyle w:val="Indenta"/>
        <w:rPr>
          <w:ins w:id="2768" w:author="svcMRProcess" w:date="2018-09-08T07:34:00Z"/>
        </w:rPr>
      </w:pPr>
      <w:ins w:id="2769" w:author="svcMRProcess" w:date="2018-09-08T07:34:00Z">
        <w:r>
          <w:tab/>
          <w:t>(e)</w:t>
        </w:r>
        <w:r>
          <w:tab/>
          <w:t>the day on which a section 104J election, if any, was received;</w:t>
        </w:r>
      </w:ins>
    </w:p>
    <w:p>
      <w:pPr>
        <w:pStyle w:val="Indenta"/>
        <w:rPr>
          <w:ins w:id="2770" w:author="svcMRProcess" w:date="2018-09-08T07:34:00Z"/>
        </w:rPr>
      </w:pPr>
      <w:ins w:id="2771" w:author="svcMRProcess" w:date="2018-09-08T07:34:00Z">
        <w:r>
          <w:tab/>
          <w:t>(f)</w:t>
        </w:r>
        <w:r>
          <w:tab/>
          <w:t>the day on which a notice, if any, disqualifying a person from holding or obtaining a driver’s licence was given under section 104K, and the period of disqualification stated in it;</w:t>
        </w:r>
      </w:ins>
    </w:p>
    <w:p>
      <w:pPr>
        <w:pStyle w:val="Indenta"/>
        <w:rPr>
          <w:ins w:id="2772" w:author="svcMRProcess" w:date="2018-09-08T07:34:00Z"/>
        </w:rPr>
      </w:pPr>
      <w:ins w:id="2773" w:author="svcMRProcess" w:date="2018-09-08T07:34:00Z">
        <w:r>
          <w:tab/>
          <w:t>(g)</w:t>
        </w:r>
        <w:r>
          <w:tab/>
          <w:t>the day on which demerit points —</w:t>
        </w:r>
      </w:ins>
    </w:p>
    <w:p>
      <w:pPr>
        <w:pStyle w:val="Indenti"/>
        <w:rPr>
          <w:ins w:id="2774" w:author="svcMRProcess" w:date="2018-09-08T07:34:00Z"/>
        </w:rPr>
      </w:pPr>
      <w:ins w:id="2775" w:author="svcMRProcess" w:date="2018-09-08T07:34:00Z">
        <w:r>
          <w:tab/>
          <w:t>(i)</w:t>
        </w:r>
        <w:r>
          <w:tab/>
          <w:t>expire through the passing of time; or</w:t>
        </w:r>
      </w:ins>
    </w:p>
    <w:p>
      <w:pPr>
        <w:pStyle w:val="Indenti"/>
        <w:rPr>
          <w:ins w:id="2776" w:author="svcMRProcess" w:date="2018-09-08T07:34:00Z"/>
        </w:rPr>
      </w:pPr>
      <w:ins w:id="2777" w:author="svcMRProcess" w:date="2018-09-08T07:34:00Z">
        <w:r>
          <w:tab/>
          <w:t>(ii)</w:t>
        </w:r>
        <w:r>
          <w:tab/>
          <w:t>are cancelled,</w:t>
        </w:r>
      </w:ins>
    </w:p>
    <w:p>
      <w:pPr>
        <w:pStyle w:val="Indenta"/>
        <w:rPr>
          <w:ins w:id="2778" w:author="svcMRProcess" w:date="2018-09-08T07:34:00Z"/>
        </w:rPr>
      </w:pPr>
      <w:ins w:id="2779" w:author="svcMRProcess" w:date="2018-09-08T07:34:00Z">
        <w:r>
          <w:tab/>
        </w:r>
        <w:r>
          <w:tab/>
          <w:t>and the number of points that expire or are cancelled; and</w:t>
        </w:r>
      </w:ins>
    </w:p>
    <w:p>
      <w:pPr>
        <w:pStyle w:val="Indenta"/>
        <w:rPr>
          <w:ins w:id="2780" w:author="svcMRProcess" w:date="2018-09-08T07:34:00Z"/>
        </w:rPr>
      </w:pPr>
      <w:ins w:id="2781" w:author="svcMRProcess" w:date="2018-09-08T07:34:00Z">
        <w:r>
          <w:tab/>
          <w:t>(h)</w:t>
        </w:r>
        <w:r>
          <w:tab/>
          <w:t>anything else prescribed in the regulations.</w:t>
        </w:r>
      </w:ins>
    </w:p>
    <w:p>
      <w:pPr>
        <w:pStyle w:val="Subsection"/>
        <w:rPr>
          <w:ins w:id="2782" w:author="svcMRProcess" w:date="2018-09-08T07:34:00Z"/>
        </w:rPr>
      </w:pPr>
      <w:ins w:id="2783" w:author="svcMRProcess" w:date="2018-09-08T07:34:00Z">
        <w:r>
          <w:tab/>
          <w:t>(3)</w:t>
        </w:r>
        <w:r>
          <w:tab/>
          <w:t>If a conviction is quashed, the Director General is to cause any demerit points recorded because of the conviction to be removed from the demerit points register, and they are to be taken to have never been recorded.</w:t>
        </w:r>
      </w:ins>
    </w:p>
    <w:p>
      <w:pPr>
        <w:pStyle w:val="Subsection"/>
        <w:rPr>
          <w:ins w:id="2784" w:author="svcMRProcess" w:date="2018-09-08T07:34:00Z"/>
        </w:rPr>
      </w:pPr>
      <w:ins w:id="2785" w:author="svcMRProcess" w:date="2018-09-08T07:34:00Z">
        <w:r>
          <w:tab/>
          <w:t>(4)</w:t>
        </w:r>
        <w:r>
          <w:tab/>
          <w:t xml:space="preserve">If, after an alleged offence has been dealt with by infringement notice the Director General is satisfied that — </w:t>
        </w:r>
      </w:ins>
    </w:p>
    <w:p>
      <w:pPr>
        <w:pStyle w:val="Indenta"/>
        <w:rPr>
          <w:ins w:id="2786" w:author="svcMRProcess" w:date="2018-09-08T07:34:00Z"/>
        </w:rPr>
      </w:pPr>
      <w:ins w:id="2787" w:author="svcMRProcess" w:date="2018-09-08T07:34:00Z">
        <w:r>
          <w:tab/>
          <w:t>(a)</w:t>
        </w:r>
        <w:r>
          <w:tab/>
          <w:t>the infringement notice has been withdrawn;</w:t>
        </w:r>
      </w:ins>
    </w:p>
    <w:p>
      <w:pPr>
        <w:pStyle w:val="Indenta"/>
        <w:rPr>
          <w:ins w:id="2788" w:author="svcMRProcess" w:date="2018-09-08T07:34:00Z"/>
        </w:rPr>
      </w:pPr>
      <w:ins w:id="2789" w:author="svcMRProcess" w:date="2018-09-08T07:34:00Z">
        <w:r>
          <w:tab/>
          <w:t>(b)</w:t>
        </w:r>
        <w:r>
          <w:tab/>
          <w:t xml:space="preserve">proceedings under Part 3 of the </w:t>
        </w:r>
        <w:r>
          <w:rPr>
            <w:i/>
          </w:rPr>
          <w:t>Fines, Penalties and Infringement Notices Enforcement Act 1994</w:t>
        </w:r>
        <w:r>
          <w:t xml:space="preserve"> in respect of the infringement notice have been withdrawn; or</w:t>
        </w:r>
      </w:ins>
    </w:p>
    <w:p>
      <w:pPr>
        <w:pStyle w:val="Indenta"/>
        <w:rPr>
          <w:ins w:id="2790" w:author="svcMRProcess" w:date="2018-09-08T07:34:00Z"/>
        </w:rPr>
      </w:pPr>
      <w:ins w:id="2791" w:author="svcMRProcess" w:date="2018-09-08T07:34:00Z">
        <w:r>
          <w:tab/>
          <w:t>(c)</w:t>
        </w:r>
        <w:r>
          <w:tab/>
          <w:t>the matter has come before a court for determination,</w:t>
        </w:r>
      </w:ins>
    </w:p>
    <w:p>
      <w:pPr>
        <w:pStyle w:val="Subsection"/>
        <w:rPr>
          <w:ins w:id="2792" w:author="svcMRProcess" w:date="2018-09-08T07:34:00Z"/>
        </w:rPr>
      </w:pPr>
      <w:ins w:id="2793" w:author="svcMRProcess" w:date="2018-09-08T07:34:00Z">
        <w:r>
          <w:tab/>
        </w:r>
        <w:r>
          <w:tab/>
          <w:t>the Director General is to cause any demerit points recorded because the alleged offence has been dealt with by infringement notice to be removed from the demerit points register, and they are to be taken to have never been recorded.</w:t>
        </w:r>
      </w:ins>
    </w:p>
    <w:p>
      <w:pPr>
        <w:pStyle w:val="Subsection"/>
        <w:rPr>
          <w:ins w:id="2794" w:author="svcMRProcess" w:date="2018-09-08T07:34:00Z"/>
        </w:rPr>
      </w:pPr>
      <w:ins w:id="2795" w:author="svcMRProcess" w:date="2018-09-08T07:34:00Z">
        <w:r>
          <w:tab/>
          <w:t>(5)</w:t>
        </w:r>
        <w:r>
          <w:tab/>
          <w:t>Subsection (4) does not prevent the points removed from being again recorded if the alleged offender is convicted of the alleged offence.</w:t>
        </w:r>
      </w:ins>
    </w:p>
    <w:p>
      <w:pPr>
        <w:pStyle w:val="Subsection"/>
        <w:rPr>
          <w:ins w:id="2796" w:author="svcMRProcess" w:date="2018-09-08T07:34:00Z"/>
        </w:rPr>
      </w:pPr>
      <w:ins w:id="2797" w:author="svcMRProcess" w:date="2018-09-08T07:34:00Z">
        <w:r>
          <w:tab/>
          <w:t>(6)</w:t>
        </w:r>
        <w:r>
          <w:tab/>
          <w:t>Regulations may specify circumstances in which an infringement notice issued under a law of another jurisdiction is to be treated, for the purposes of subsection (4), as having been withdrawn.</w:t>
        </w:r>
      </w:ins>
    </w:p>
    <w:p>
      <w:pPr>
        <w:pStyle w:val="Subsection"/>
        <w:rPr>
          <w:ins w:id="2798" w:author="svcMRProcess" w:date="2018-09-08T07:34:00Z"/>
        </w:rPr>
      </w:pPr>
      <w:ins w:id="2799" w:author="svcMRProcess" w:date="2018-09-08T07:34:00Z">
        <w:r>
          <w:tab/>
          <w:t>(7)</w:t>
        </w:r>
        <w:r>
          <w:tab/>
          <w:t xml:space="preserve">Regulations may — </w:t>
        </w:r>
      </w:ins>
    </w:p>
    <w:p>
      <w:pPr>
        <w:pStyle w:val="Indenta"/>
        <w:rPr>
          <w:ins w:id="2800" w:author="svcMRProcess" w:date="2018-09-08T07:34:00Z"/>
        </w:rPr>
      </w:pPr>
      <w:ins w:id="2801" w:author="svcMRProcess" w:date="2018-09-08T07:34:00Z">
        <w:r>
          <w:tab/>
          <w:t>(a)</w:t>
        </w:r>
        <w:r>
          <w:tab/>
          <w:t>provide for the adjustment of the demerit points register; or</w:t>
        </w:r>
      </w:ins>
    </w:p>
    <w:p>
      <w:pPr>
        <w:pStyle w:val="Indenta"/>
        <w:rPr>
          <w:ins w:id="2802" w:author="svcMRProcess" w:date="2018-09-08T07:34:00Z"/>
        </w:rPr>
      </w:pPr>
      <w:ins w:id="2803" w:author="svcMRProcess" w:date="2018-09-08T07:34:00Z">
        <w:r>
          <w:tab/>
          <w:t>(b)</w:t>
        </w:r>
        <w:r>
          <w:tab/>
          <w:t>make any other provision necessary or convenient to be made,</w:t>
        </w:r>
      </w:ins>
    </w:p>
    <w:p>
      <w:pPr>
        <w:pStyle w:val="Subsection"/>
        <w:rPr>
          <w:ins w:id="2804" w:author="svcMRProcess" w:date="2018-09-08T07:34:00Z"/>
        </w:rPr>
      </w:pPr>
      <w:ins w:id="2805" w:author="svcMRProcess" w:date="2018-09-08T07:34:00Z">
        <w:r>
          <w:tab/>
        </w:r>
        <w:r>
          <w:tab/>
          <w:t>to deal with consequences of subsection (3) or (4) in a case in which, before the demerit points are removed from the demerit points register, anything has been done on the basis that the demerit points were recorded.</w:t>
        </w:r>
      </w:ins>
    </w:p>
    <w:p>
      <w:pPr>
        <w:pStyle w:val="Subsection"/>
        <w:rPr>
          <w:ins w:id="2806" w:author="svcMRProcess" w:date="2018-09-08T07:34:00Z"/>
        </w:rPr>
      </w:pPr>
      <w:ins w:id="2807" w:author="svcMRProcess" w:date="2018-09-08T07:34:00Z">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ins>
    </w:p>
    <w:p>
      <w:pPr>
        <w:pStyle w:val="Subsection"/>
        <w:rPr>
          <w:ins w:id="2808" w:author="svcMRProcess" w:date="2018-09-08T07:34:00Z"/>
        </w:rPr>
      </w:pPr>
      <w:ins w:id="2809" w:author="svcMRProcess" w:date="2018-09-08T07:34:00Z">
        <w:r>
          <w:tab/>
          <w:t>(9)</w:t>
        </w:r>
        <w:r>
          <w:tab/>
          <w:t>The Director General must ensure that information contained in the demerit points register that —</w:t>
        </w:r>
      </w:ins>
    </w:p>
    <w:p>
      <w:pPr>
        <w:pStyle w:val="Indenta"/>
        <w:rPr>
          <w:ins w:id="2810" w:author="svcMRProcess" w:date="2018-09-08T07:34:00Z"/>
        </w:rPr>
      </w:pPr>
      <w:ins w:id="2811" w:author="svcMRProcess" w:date="2018-09-08T07:34:00Z">
        <w:r>
          <w:tab/>
          <w:t>(a)</w:t>
        </w:r>
        <w:r>
          <w:tab/>
          <w:t>would disclose the name, address, or date of birth of an individual; or</w:t>
        </w:r>
      </w:ins>
    </w:p>
    <w:p>
      <w:pPr>
        <w:pStyle w:val="Indenta"/>
        <w:rPr>
          <w:ins w:id="2812" w:author="svcMRProcess" w:date="2018-09-08T07:34:00Z"/>
        </w:rPr>
      </w:pPr>
      <w:ins w:id="2813" w:author="svcMRProcess" w:date="2018-09-08T07:34:00Z">
        <w:r>
          <w:tab/>
          <w:t>(b)</w:t>
        </w:r>
        <w:r>
          <w:tab/>
          <w:t>has commercial sensitivity for the person about whom it is kept,</w:t>
        </w:r>
      </w:ins>
    </w:p>
    <w:p>
      <w:pPr>
        <w:pStyle w:val="Subsection"/>
        <w:rPr>
          <w:ins w:id="2814" w:author="svcMRProcess" w:date="2018-09-08T07:34:00Z"/>
        </w:rPr>
      </w:pPr>
      <w:ins w:id="2815" w:author="svcMRProcess" w:date="2018-09-08T07:34:00Z">
        <w:r>
          <w:tab/>
        </w:r>
        <w:r>
          <w:tab/>
          <w:t>is not released except as provided by the regulations.</w:t>
        </w:r>
      </w:ins>
    </w:p>
    <w:p>
      <w:pPr>
        <w:pStyle w:val="Footnotesection"/>
        <w:rPr>
          <w:ins w:id="2816" w:author="svcMRProcess" w:date="2018-09-08T07:34:00Z"/>
        </w:rPr>
      </w:pPr>
      <w:bookmarkStart w:id="2817" w:name="_Toc87341"/>
      <w:bookmarkStart w:id="2818" w:name="_Toc149442133"/>
      <w:bookmarkStart w:id="2819" w:name="_Toc152558678"/>
      <w:bookmarkStart w:id="2820" w:name="_Toc201980347"/>
      <w:r>
        <w:tab/>
        <w:t>[Section</w:t>
      </w:r>
      <w:del w:id="2821" w:author="svcMRProcess" w:date="2018-09-08T07:34:00Z">
        <w:r>
          <w:delText> 103B</w:delText>
        </w:r>
      </w:del>
      <w:ins w:id="2822" w:author="svcMRProcess" w:date="2018-09-08T07:34:00Z">
        <w:r>
          <w:t xml:space="preserve"> 104O inserted by No. 54 of 2006 s. 31.]</w:t>
        </w:r>
      </w:ins>
    </w:p>
    <w:p>
      <w:pPr>
        <w:pStyle w:val="Heading5"/>
        <w:rPr>
          <w:ins w:id="2823" w:author="svcMRProcess" w:date="2018-09-08T07:34:00Z"/>
        </w:rPr>
      </w:pPr>
      <w:bookmarkStart w:id="2824" w:name="_Toc202335517"/>
      <w:ins w:id="2825" w:author="svcMRProcess" w:date="2018-09-08T07:34:00Z">
        <w:r>
          <w:rPr>
            <w:rStyle w:val="CharSectno"/>
          </w:rPr>
          <w:t>104P</w:t>
        </w:r>
        <w:r>
          <w:t>.</w:t>
        </w:r>
        <w:r>
          <w:tab/>
          <w:t>Obtaining Australian driver licence elsewhere</w:t>
        </w:r>
        <w:bookmarkEnd w:id="2817"/>
        <w:bookmarkEnd w:id="2818"/>
        <w:bookmarkEnd w:id="2819"/>
        <w:bookmarkEnd w:id="2820"/>
        <w:bookmarkEnd w:id="2824"/>
      </w:ins>
    </w:p>
    <w:p>
      <w:pPr>
        <w:pStyle w:val="Subsection"/>
        <w:rPr>
          <w:ins w:id="2826" w:author="svcMRProcess" w:date="2018-09-08T07:34:00Z"/>
        </w:rPr>
      </w:pPr>
      <w:ins w:id="2827" w:author="svcMRProcess" w:date="2018-09-08T07:34:00Z">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ins>
    </w:p>
    <w:p>
      <w:pPr>
        <w:pStyle w:val="Indenta"/>
        <w:rPr>
          <w:ins w:id="2828" w:author="svcMRProcess" w:date="2018-09-08T07:34:00Z"/>
        </w:rPr>
      </w:pPr>
      <w:ins w:id="2829" w:author="svcMRProcess" w:date="2018-09-08T07:34:00Z">
        <w:r>
          <w:tab/>
          <w:t>(a)</w:t>
        </w:r>
        <w:r>
          <w:tab/>
          <w:t>inform the Australian driver licensing authority of the new licensing jurisdiction of —</w:t>
        </w:r>
      </w:ins>
    </w:p>
    <w:p>
      <w:pPr>
        <w:pStyle w:val="Indenti"/>
        <w:rPr>
          <w:ins w:id="2830" w:author="svcMRProcess" w:date="2018-09-08T07:34:00Z"/>
        </w:rPr>
      </w:pPr>
      <w:ins w:id="2831" w:author="svcMRProcess" w:date="2018-09-08T07:34:00Z">
        <w:r>
          <w:tab/>
          <w:t>(i)</w:t>
        </w:r>
        <w:r>
          <w:tab/>
          <w:t>any current demerit points that are recorded against that person under this Act for a national demerit point offence; and</w:t>
        </w:r>
      </w:ins>
    </w:p>
    <w:p>
      <w:pPr>
        <w:pStyle w:val="Indenti"/>
        <w:rPr>
          <w:ins w:id="2832" w:author="svcMRProcess" w:date="2018-09-08T07:34:00Z"/>
        </w:rPr>
      </w:pPr>
      <w:ins w:id="2833" w:author="svcMRProcess" w:date="2018-09-08T07:34:00Z">
        <w:r>
          <w:tab/>
          <w:t>(ii)</w:t>
        </w:r>
        <w:r>
          <w:tab/>
          <w:t>details of any offence or alleged offence for which any of those points were recorded;</w:t>
        </w:r>
      </w:ins>
    </w:p>
    <w:p>
      <w:pPr>
        <w:pStyle w:val="Indenta"/>
        <w:rPr>
          <w:ins w:id="2834" w:author="svcMRProcess" w:date="2018-09-08T07:34:00Z"/>
        </w:rPr>
      </w:pPr>
      <w:ins w:id="2835" w:author="svcMRProcess" w:date="2018-09-08T07:34:00Z">
        <w:r>
          <w:tab/>
        </w:r>
        <w:r>
          <w:tab/>
          <w:t>and</w:t>
        </w:r>
      </w:ins>
    </w:p>
    <w:p>
      <w:pPr>
        <w:pStyle w:val="Indenta"/>
        <w:rPr>
          <w:ins w:id="2836" w:author="svcMRProcess" w:date="2018-09-08T07:34:00Z"/>
        </w:rPr>
      </w:pPr>
      <w:ins w:id="2837" w:author="svcMRProcess" w:date="2018-09-08T07:34:00Z">
        <w:r>
          <w:tab/>
          <w:t>(b)</w:t>
        </w:r>
        <w:r>
          <w:tab/>
          <w:t>cause any current demerit points recorded against the person under this Act for a national demerit point offence that is not an offence under this Act to be cancelled.</w:t>
        </w:r>
      </w:ins>
    </w:p>
    <w:p>
      <w:pPr>
        <w:pStyle w:val="Footnotesection"/>
        <w:rPr>
          <w:ins w:id="2838" w:author="svcMRProcess" w:date="2018-09-08T07:34:00Z"/>
        </w:rPr>
      </w:pPr>
      <w:ins w:id="2839" w:author="svcMRProcess" w:date="2018-09-08T07:34:00Z">
        <w:r>
          <w:tab/>
          <w:t>[Section 104P inserted by No. 54 of 2006 s. 31.]</w:t>
        </w:r>
      </w:ins>
    </w:p>
    <w:p>
      <w:pPr>
        <w:pStyle w:val="Heading5"/>
        <w:rPr>
          <w:ins w:id="2840" w:author="svcMRProcess" w:date="2018-09-08T07:34:00Z"/>
        </w:rPr>
      </w:pPr>
      <w:bookmarkStart w:id="2841" w:name="_Toc87342"/>
      <w:bookmarkStart w:id="2842" w:name="_Toc149442134"/>
      <w:bookmarkStart w:id="2843" w:name="_Toc152558679"/>
      <w:bookmarkStart w:id="2844" w:name="_Toc201980348"/>
      <w:bookmarkStart w:id="2845" w:name="_Toc202335518"/>
      <w:ins w:id="2846" w:author="svcMRProcess" w:date="2018-09-08T07:34:00Z">
        <w:r>
          <w:rPr>
            <w:rStyle w:val="CharSectno"/>
          </w:rPr>
          <w:t>104Q</w:t>
        </w:r>
        <w:r>
          <w:t>.</w:t>
        </w:r>
        <w:r>
          <w:tab/>
          <w:t>Holder of licence in another jurisdiction applying</w:t>
        </w:r>
        <w:bookmarkEnd w:id="2841"/>
        <w:bookmarkEnd w:id="2842"/>
        <w:bookmarkEnd w:id="2843"/>
        <w:bookmarkEnd w:id="2844"/>
        <w:bookmarkEnd w:id="2845"/>
      </w:ins>
    </w:p>
    <w:p>
      <w:pPr>
        <w:pStyle w:val="Subsection"/>
        <w:rPr>
          <w:ins w:id="2847" w:author="svcMRProcess" w:date="2018-09-08T07:34:00Z"/>
        </w:rPr>
      </w:pPr>
      <w:ins w:id="2848" w:author="svcMRProcess" w:date="2018-09-08T07:34:00Z">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ins>
    </w:p>
    <w:p>
      <w:pPr>
        <w:pStyle w:val="Indenta"/>
        <w:rPr>
          <w:ins w:id="2849" w:author="svcMRProcess" w:date="2018-09-08T07:34:00Z"/>
        </w:rPr>
      </w:pPr>
      <w:ins w:id="2850" w:author="svcMRProcess" w:date="2018-09-08T07:34:00Z">
        <w:r>
          <w:tab/>
          <w:t>(a)</w:t>
        </w:r>
        <w:r>
          <w:tab/>
          <w:t xml:space="preserve">any national demerit point offence (as defined in this Act) that — </w:t>
        </w:r>
      </w:ins>
    </w:p>
    <w:p>
      <w:pPr>
        <w:pStyle w:val="Indenti"/>
        <w:rPr>
          <w:ins w:id="2851" w:author="svcMRProcess" w:date="2018-09-08T07:34:00Z"/>
        </w:rPr>
      </w:pPr>
      <w:ins w:id="2852" w:author="svcMRProcess" w:date="2018-09-08T07:34:00Z">
        <w:r>
          <w:tab/>
          <w:t>(i)</w:t>
        </w:r>
        <w:r>
          <w:tab/>
          <w:t>immediately before the person obtains the driver’s licence, stands recorded against the person under a law of the former demerit point registry jurisdiction corresponding to this Part; and</w:t>
        </w:r>
      </w:ins>
    </w:p>
    <w:p>
      <w:pPr>
        <w:pStyle w:val="Indenti"/>
        <w:rPr>
          <w:ins w:id="2853" w:author="svcMRProcess" w:date="2018-09-08T07:34:00Z"/>
        </w:rPr>
      </w:pPr>
      <w:ins w:id="2854" w:author="svcMRProcess" w:date="2018-09-08T07:34:00Z">
        <w:r>
          <w:tab/>
          <w:t>(ii)</w:t>
        </w:r>
        <w:r>
          <w:tab/>
          <w:t>is not already recorded in the demerit points register;</w:t>
        </w:r>
      </w:ins>
    </w:p>
    <w:p>
      <w:pPr>
        <w:pStyle w:val="Indenta"/>
        <w:rPr>
          <w:ins w:id="2855" w:author="svcMRProcess" w:date="2018-09-08T07:34:00Z"/>
        </w:rPr>
      </w:pPr>
      <w:ins w:id="2856" w:author="svcMRProcess" w:date="2018-09-08T07:34:00Z">
        <w:r>
          <w:tab/>
        </w:r>
        <w:r>
          <w:tab/>
          <w:t>and</w:t>
        </w:r>
      </w:ins>
    </w:p>
    <w:p>
      <w:pPr>
        <w:pStyle w:val="Indenta"/>
        <w:rPr>
          <w:ins w:id="2857" w:author="svcMRProcess" w:date="2018-09-08T07:34:00Z"/>
        </w:rPr>
      </w:pPr>
      <w:ins w:id="2858" w:author="svcMRProcess" w:date="2018-09-08T07:34:00Z">
        <w:r>
          <w:tab/>
          <w:t>(b)</w:t>
        </w:r>
        <w:r>
          <w:tab/>
          <w:t>demerit</w:t>
        </w:r>
        <w:bookmarkStart w:id="2859" w:name="_Hlt57526119"/>
        <w:bookmarkEnd w:id="2859"/>
        <w:r>
          <w:t xml:space="preserve"> points for, and other details of, any offence required by paragraph (a) to be recorded against the person.</w:t>
        </w:r>
      </w:ins>
    </w:p>
    <w:p>
      <w:pPr>
        <w:pStyle w:val="Subsection"/>
        <w:rPr>
          <w:ins w:id="2860" w:author="svcMRProcess" w:date="2018-09-08T07:34:00Z"/>
        </w:rPr>
      </w:pPr>
      <w:ins w:id="2861" w:author="svcMRProcess" w:date="2018-09-08T07:34:00Z">
        <w:r>
          <w:tab/>
          <w:t>(2)</w:t>
        </w:r>
        <w:r>
          <w:tab/>
          <w:t>The number of demerit points to be recorded for the offence is the number of points that were recorded against the person for the offence under the law of the former demerit point registry jurisdiction.</w:t>
        </w:r>
      </w:ins>
    </w:p>
    <w:p>
      <w:pPr>
        <w:pStyle w:val="Subsection"/>
        <w:rPr>
          <w:ins w:id="2862" w:author="svcMRProcess" w:date="2018-09-08T07:34:00Z"/>
        </w:rPr>
      </w:pPr>
      <w:ins w:id="2863" w:author="svcMRProcess" w:date="2018-09-08T07:34:00Z">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ins>
    </w:p>
    <w:p>
      <w:pPr>
        <w:pStyle w:val="Footnotesection"/>
        <w:rPr>
          <w:ins w:id="2864" w:author="svcMRProcess" w:date="2018-09-08T07:34:00Z"/>
        </w:rPr>
      </w:pPr>
      <w:bookmarkStart w:id="2865" w:name="_Toc87343"/>
      <w:bookmarkStart w:id="2866" w:name="_Toc149442135"/>
      <w:bookmarkStart w:id="2867" w:name="_Toc152558680"/>
      <w:bookmarkStart w:id="2868" w:name="_Toc201980349"/>
      <w:ins w:id="2869" w:author="svcMRProcess" w:date="2018-09-08T07:34:00Z">
        <w:r>
          <w:tab/>
          <w:t>[Section 104Q inserted by No. 54 of 2006 s. 31.]</w:t>
        </w:r>
      </w:ins>
    </w:p>
    <w:p>
      <w:pPr>
        <w:pStyle w:val="Heading5"/>
        <w:rPr>
          <w:ins w:id="2870" w:author="svcMRProcess" w:date="2018-09-08T07:34:00Z"/>
        </w:rPr>
      </w:pPr>
      <w:bookmarkStart w:id="2871" w:name="_Toc202335519"/>
      <w:ins w:id="2872" w:author="svcMRProcess" w:date="2018-09-08T07:34:00Z">
        <w:r>
          <w:rPr>
            <w:rStyle w:val="CharSectno"/>
          </w:rPr>
          <w:t>104R</w:t>
        </w:r>
        <w:r>
          <w:t>.</w:t>
        </w:r>
        <w:r>
          <w:tab/>
          <w:t>How certain notices are to be given</w:t>
        </w:r>
        <w:bookmarkEnd w:id="2865"/>
        <w:bookmarkEnd w:id="2866"/>
        <w:bookmarkEnd w:id="2867"/>
        <w:bookmarkEnd w:id="2868"/>
        <w:bookmarkEnd w:id="2871"/>
      </w:ins>
    </w:p>
    <w:p>
      <w:pPr>
        <w:pStyle w:val="Subsection"/>
        <w:rPr>
          <w:ins w:id="2873" w:author="svcMRProcess" w:date="2018-09-08T07:34:00Z"/>
        </w:rPr>
      </w:pPr>
      <w:ins w:id="2874" w:author="svcMRProcess" w:date="2018-09-08T07:34:00Z">
        <w:r>
          <w:tab/>
          <w:t>(1)</w:t>
        </w:r>
        <w:r>
          <w:tab/>
          <w:t>This section applies to —</w:t>
        </w:r>
      </w:ins>
    </w:p>
    <w:p>
      <w:pPr>
        <w:pStyle w:val="Indenta"/>
        <w:rPr>
          <w:ins w:id="2875" w:author="svcMRProcess" w:date="2018-09-08T07:34:00Z"/>
        </w:rPr>
      </w:pPr>
      <w:ins w:id="2876" w:author="svcMRProcess" w:date="2018-09-08T07:34:00Z">
        <w:r>
          <w:tab/>
          <w:t>(a)</w:t>
        </w:r>
        <w:r>
          <w:tab/>
          <w:t>an excessive demerit points notice; or</w:t>
        </w:r>
      </w:ins>
    </w:p>
    <w:p>
      <w:pPr>
        <w:pStyle w:val="Indenta"/>
        <w:rPr>
          <w:ins w:id="2877" w:author="svcMRProcess" w:date="2018-09-08T07:34:00Z"/>
        </w:rPr>
      </w:pPr>
      <w:ins w:id="2878" w:author="svcMRProcess" w:date="2018-09-08T07:34:00Z">
        <w:r>
          <w:tab/>
          <w:t>(b)</w:t>
        </w:r>
        <w:r>
          <w:tab/>
          <w:t>a notice under section 104K disqualifying a person from holding or obtaining a driver’s licence.</w:t>
        </w:r>
      </w:ins>
    </w:p>
    <w:p>
      <w:pPr>
        <w:pStyle w:val="Subsection"/>
        <w:rPr>
          <w:ins w:id="2879" w:author="svcMRProcess" w:date="2018-09-08T07:34:00Z"/>
        </w:rPr>
      </w:pPr>
      <w:ins w:id="2880" w:author="svcMRProcess" w:date="2018-09-08T07:34:00Z">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ins>
    </w:p>
    <w:p>
      <w:pPr>
        <w:pStyle w:val="Footnotesection"/>
        <w:rPr>
          <w:ins w:id="2881" w:author="svcMRProcess" w:date="2018-09-08T07:34:00Z"/>
        </w:rPr>
      </w:pPr>
      <w:bookmarkStart w:id="2882" w:name="_Toc87344"/>
      <w:bookmarkStart w:id="2883" w:name="_Toc149442136"/>
      <w:bookmarkStart w:id="2884" w:name="_Toc152558681"/>
      <w:bookmarkStart w:id="2885" w:name="_Toc201980350"/>
      <w:ins w:id="2886" w:author="svcMRProcess" w:date="2018-09-08T07:34:00Z">
        <w:r>
          <w:tab/>
          <w:t>[Section 104R inserted by No. 54 of 2006 s. 31.]</w:t>
        </w:r>
      </w:ins>
    </w:p>
    <w:p>
      <w:pPr>
        <w:pStyle w:val="Heading5"/>
        <w:rPr>
          <w:ins w:id="2887" w:author="svcMRProcess" w:date="2018-09-08T07:34:00Z"/>
        </w:rPr>
      </w:pPr>
      <w:bookmarkStart w:id="2888" w:name="_Toc202335520"/>
      <w:ins w:id="2889" w:author="svcMRProcess" w:date="2018-09-08T07:34:00Z">
        <w:r>
          <w:rPr>
            <w:rStyle w:val="CharSectno"/>
          </w:rPr>
          <w:t>104S</w:t>
        </w:r>
        <w:r>
          <w:t>.</w:t>
        </w:r>
        <w:r>
          <w:tab/>
          <w:t>Regulations about certain transitional matters</w:t>
        </w:r>
        <w:bookmarkEnd w:id="2882"/>
        <w:bookmarkEnd w:id="2883"/>
        <w:bookmarkEnd w:id="2884"/>
        <w:bookmarkEnd w:id="2885"/>
        <w:bookmarkEnd w:id="2888"/>
      </w:ins>
    </w:p>
    <w:p>
      <w:pPr>
        <w:pStyle w:val="Subsection"/>
        <w:rPr>
          <w:ins w:id="2890" w:author="svcMRProcess" w:date="2018-09-08T07:34:00Z"/>
        </w:rPr>
      </w:pPr>
      <w:ins w:id="2891" w:author="svcMRProcess" w:date="2018-09-08T07:34:00Z">
        <w:r>
          <w:tab/>
        </w:r>
        <w:r>
          <w:tab/>
          <w:t xml:space="preserve">Regulations may contain provisions that are necessary or convenient for dealing with — </w:t>
        </w:r>
      </w:ins>
    </w:p>
    <w:p>
      <w:pPr>
        <w:pStyle w:val="Indenta"/>
        <w:rPr>
          <w:ins w:id="2892" w:author="svcMRProcess" w:date="2018-09-08T07:34:00Z"/>
        </w:rPr>
      </w:pPr>
      <w:ins w:id="2893" w:author="svcMRProcess" w:date="2018-09-08T07:34:00Z">
        <w:r>
          <w:tab/>
          <w:t>(a)</w:t>
        </w:r>
        <w:r>
          <w:tab/>
          <w:t>matters concerning the transition from the provisions applying before the commencement of section </w:t>
        </w:r>
        <w:bookmarkStart w:id="2894" w:name="_Hlt536585506"/>
        <w:r>
          <w:t>29</w:t>
        </w:r>
        <w:bookmarkEnd w:id="2894"/>
        <w:r>
          <w:t xml:space="preserve"> of the </w:t>
        </w:r>
        <w:r>
          <w:rPr>
            <w:i/>
          </w:rPr>
          <w:t>Road Traffic Amendment Act 2006</w:t>
        </w:r>
        <w:r>
          <w:t xml:space="preserve"> to the provisions of this Part, or regulations made under this Part, applying after that commencement;</w:t>
        </w:r>
      </w:ins>
    </w:p>
    <w:p>
      <w:pPr>
        <w:pStyle w:val="Indenta"/>
        <w:rPr>
          <w:ins w:id="2895" w:author="svcMRProcess" w:date="2018-09-08T07:34:00Z"/>
        </w:rPr>
      </w:pPr>
      <w:ins w:id="2896" w:author="svcMRProcess" w:date="2018-09-08T07:34:00Z">
        <w:r>
          <w:tab/>
          <w:t>(b)</w:t>
        </w:r>
        <w:r>
          <w:tab/>
          <w:t>transitional matters related to this Part that arise from a change in the jurisdiction that is a person’s demerit point registry jurisdiction.</w:t>
        </w:r>
      </w:ins>
    </w:p>
    <w:p>
      <w:pPr>
        <w:pStyle w:val="Footnotesection"/>
        <w:rPr>
          <w:ins w:id="2897" w:author="svcMRProcess" w:date="2018-09-08T07:34:00Z"/>
        </w:rPr>
      </w:pPr>
      <w:bookmarkStart w:id="2898" w:name="_Toc87345"/>
      <w:bookmarkStart w:id="2899" w:name="_Toc149442137"/>
      <w:bookmarkStart w:id="2900" w:name="_Toc152558682"/>
      <w:bookmarkStart w:id="2901" w:name="_Toc201980351"/>
      <w:ins w:id="2902" w:author="svcMRProcess" w:date="2018-09-08T07:34:00Z">
        <w:r>
          <w:tab/>
          <w:t>[Section 104S</w:t>
        </w:r>
      </w:ins>
      <w:r>
        <w:t xml:space="preserve"> inserted by No.</w:t>
      </w:r>
      <w:del w:id="2903" w:author="svcMRProcess" w:date="2018-09-08T07:34:00Z">
        <w:r>
          <w:delText> 27</w:delText>
        </w:r>
      </w:del>
      <w:ins w:id="2904" w:author="svcMRProcess" w:date="2018-09-08T07:34:00Z">
        <w:r>
          <w:t xml:space="preserve"> 54</w:t>
        </w:r>
      </w:ins>
      <w:r>
        <w:t xml:space="preserve"> of </w:t>
      </w:r>
      <w:del w:id="2905" w:author="svcMRProcess" w:date="2018-09-08T07:34:00Z">
        <w:r>
          <w:delText>2001</w:delText>
        </w:r>
      </w:del>
      <w:ins w:id="2906" w:author="svcMRProcess" w:date="2018-09-08T07:34:00Z">
        <w:r>
          <w:t>2006</w:t>
        </w:r>
      </w:ins>
      <w:r>
        <w:t xml:space="preserve"> s. </w:t>
      </w:r>
      <w:del w:id="2907" w:author="svcMRProcess" w:date="2018-09-08T07:34:00Z">
        <w:r>
          <w:delText>4</w:delText>
        </w:r>
      </w:del>
      <w:ins w:id="2908" w:author="svcMRProcess" w:date="2018-09-08T07:34:00Z">
        <w:r>
          <w:t>31.]</w:t>
        </w:r>
      </w:ins>
    </w:p>
    <w:p>
      <w:pPr>
        <w:pStyle w:val="Heading5"/>
        <w:rPr>
          <w:ins w:id="2909" w:author="svcMRProcess" w:date="2018-09-08T07:34:00Z"/>
        </w:rPr>
      </w:pPr>
      <w:bookmarkStart w:id="2910" w:name="_Toc202335521"/>
      <w:ins w:id="2911" w:author="svcMRProcess" w:date="2018-09-08T07:34:00Z">
        <w:r>
          <w:rPr>
            <w:rStyle w:val="CharSectno"/>
          </w:rPr>
          <w:t>104T</w:t>
        </w:r>
        <w:r>
          <w:t>.</w:t>
        </w:r>
        <w:r>
          <w:tab/>
          <w:t>Regulations adapting to schemes of other jurisdictions</w:t>
        </w:r>
        <w:bookmarkStart w:id="2912" w:name="_Hlt536435552"/>
        <w:bookmarkEnd w:id="2898"/>
        <w:bookmarkEnd w:id="2899"/>
        <w:bookmarkEnd w:id="2900"/>
        <w:bookmarkEnd w:id="2901"/>
        <w:bookmarkEnd w:id="2910"/>
        <w:bookmarkEnd w:id="2912"/>
      </w:ins>
    </w:p>
    <w:p>
      <w:pPr>
        <w:pStyle w:val="Subsection"/>
        <w:rPr>
          <w:ins w:id="2913" w:author="svcMRProcess" w:date="2018-09-08T07:34:00Z"/>
        </w:rPr>
      </w:pPr>
      <w:ins w:id="2914" w:author="svcMRProcess" w:date="2018-09-08T07:34:00Z">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ins>
    </w:p>
    <w:p>
      <w:pPr>
        <w:pStyle w:val="Subsection"/>
        <w:rPr>
          <w:ins w:id="2915" w:author="svcMRProcess" w:date="2018-09-08T07:34:00Z"/>
        </w:rPr>
      </w:pPr>
      <w:bookmarkStart w:id="2916" w:name="_Hlt58123878"/>
      <w:bookmarkEnd w:id="2916"/>
      <w:ins w:id="2917" w:author="svcMRProcess" w:date="2018-09-08T07:34:00Z">
        <w:r>
          <w:tab/>
          <w:t>(2)</w:t>
        </w:r>
        <w:r>
          <w:tab/>
          <w:t>Regulations m</w:t>
        </w:r>
        <w:bookmarkStart w:id="2918" w:name="_Hlt533588796"/>
        <w:bookmarkEnd w:id="2918"/>
        <w:r>
          <w:t>ade for that purpose may modify the operation of this Part.</w:t>
        </w:r>
      </w:ins>
    </w:p>
    <w:p>
      <w:pPr>
        <w:pStyle w:val="Footnotesection"/>
      </w:pPr>
      <w:ins w:id="2919" w:author="svcMRProcess" w:date="2018-09-08T07:34:00Z">
        <w:r>
          <w:tab/>
          <w:t>[Section 104T inserted by No. 54 of 2006 s. 31</w:t>
        </w:r>
      </w:ins>
      <w:r>
        <w:t>.]</w:t>
      </w:r>
    </w:p>
    <w:p>
      <w:pPr>
        <w:pStyle w:val="Heading2"/>
      </w:pPr>
      <w:bookmarkStart w:id="2920" w:name="_Toc202335522"/>
      <w:r>
        <w:rPr>
          <w:rStyle w:val="CharPartNo"/>
        </w:rPr>
        <w:t>Part VII</w:t>
      </w:r>
      <w:r>
        <w:rPr>
          <w:rStyle w:val="CharDivNo"/>
        </w:rPr>
        <w:t> </w:t>
      </w:r>
      <w:r>
        <w:t>—</w:t>
      </w:r>
      <w:r>
        <w:rPr>
          <w:rStyle w:val="CharDivText"/>
        </w:rPr>
        <w:t> </w:t>
      </w:r>
      <w:r>
        <w:rPr>
          <w:rStyle w:val="CharPartText"/>
        </w:rPr>
        <w:t>Offences and penalties</w:t>
      </w:r>
      <w:bookmarkEnd w:id="2079"/>
      <w:bookmarkEnd w:id="2920"/>
    </w:p>
    <w:p>
      <w:pPr>
        <w:pStyle w:val="Heading5"/>
        <w:rPr>
          <w:del w:id="2921" w:author="svcMRProcess" w:date="2018-09-08T07:34:00Z"/>
          <w:snapToGrid w:val="0"/>
        </w:rPr>
      </w:pPr>
      <w:ins w:id="2922" w:author="svcMRProcess" w:date="2018-09-08T07:34:00Z">
        <w:r>
          <w:t>[</w:t>
        </w:r>
      </w:ins>
      <w:bookmarkStart w:id="2923" w:name="_Toc201457655"/>
      <w:r>
        <w:rPr>
          <w:bCs/>
        </w:rPr>
        <w:t>104.</w:t>
      </w:r>
      <w:r>
        <w:rPr>
          <w:bCs/>
        </w:rPr>
        <w:tab/>
      </w:r>
      <w:del w:id="2924" w:author="svcMRProcess" w:date="2018-09-08T07:34:00Z">
        <w:r>
          <w:rPr>
            <w:snapToGrid w:val="0"/>
          </w:rPr>
          <w:delText>Offences against corresponding provisions of repealed Act to be taken into account as previous offences</w:delText>
        </w:r>
        <w:bookmarkEnd w:id="2923"/>
      </w:del>
    </w:p>
    <w:p>
      <w:pPr>
        <w:pStyle w:val="Subsection"/>
        <w:spacing w:before="100"/>
        <w:rPr>
          <w:del w:id="2925" w:author="svcMRProcess" w:date="2018-09-08T07:34:00Z"/>
          <w:snapToGrid w:val="0"/>
        </w:rPr>
      </w:pPr>
      <w:del w:id="2926" w:author="svcMRProcess" w:date="2018-09-08T07:34:00Z">
        <w:r>
          <w:rPr>
            <w:snapToGrid w:val="0"/>
          </w:rPr>
          <w:tab/>
          <w:delText>(1)</w:delText>
        </w:r>
        <w:r>
          <w:rPr>
            <w:snapToGrid w:val="0"/>
          </w:rPr>
          <w:tab/>
          <w:delText>Subject to subsection (2), where —</w:delText>
        </w:r>
      </w:del>
    </w:p>
    <w:p>
      <w:pPr>
        <w:pStyle w:val="Indenta"/>
        <w:rPr>
          <w:del w:id="2927" w:author="svcMRProcess" w:date="2018-09-08T07:34:00Z"/>
          <w:snapToGrid w:val="0"/>
        </w:rPr>
      </w:pPr>
      <w:del w:id="2928" w:author="svcMRProcess" w:date="2018-09-08T07:34:00Z">
        <w:r>
          <w:rPr>
            <w:snapToGrid w:val="0"/>
          </w:rPr>
          <w:tab/>
          <w:delText>(a)</w:delText>
        </w:r>
        <w:r>
          <w:rPr>
            <w:snapToGrid w:val="0"/>
          </w:rPr>
          <w:tab/>
          <w:delText xml:space="preserve">a person is convicted of an offence (in this subsection referred to as </w:delText>
        </w:r>
        <w:r>
          <w:rPr>
            <w:b/>
            <w:snapToGrid w:val="0"/>
          </w:rPr>
          <w:delText>“</w:delText>
        </w:r>
        <w:r>
          <w:rPr>
            <w:rStyle w:val="CharDefText"/>
          </w:rPr>
          <w:delText>the present offence</w:delText>
        </w:r>
        <w:r>
          <w:rPr>
            <w:b/>
            <w:snapToGrid w:val="0"/>
          </w:rPr>
          <w:delText>”</w:delText>
        </w:r>
        <w:r>
          <w:rPr>
            <w:snapToGrid w:val="0"/>
          </w:rPr>
          <w:delText>) against a provision of this Act; and</w:delText>
        </w:r>
      </w:del>
    </w:p>
    <w:p>
      <w:pPr>
        <w:pStyle w:val="Indenta"/>
        <w:rPr>
          <w:del w:id="2929" w:author="svcMRProcess" w:date="2018-09-08T07:34:00Z"/>
          <w:snapToGrid w:val="0"/>
        </w:rPr>
      </w:pPr>
      <w:del w:id="2930" w:author="svcMRProcess" w:date="2018-09-08T07:34:00Z">
        <w:r>
          <w:rPr>
            <w:snapToGrid w:val="0"/>
          </w:rPr>
          <w:tab/>
          <w:delText>(b)</w:delText>
        </w:r>
        <w:r>
          <w:rPr>
            <w:snapToGrid w:val="0"/>
          </w:rPr>
          <w:tab/>
          <w:delText>the penalty or penalties which may or shall be imposed for the present offence vary according to whether the person has been convicted previously of such an offence,</w:delText>
        </w:r>
      </w:del>
    </w:p>
    <w:p>
      <w:pPr>
        <w:pStyle w:val="Subsection"/>
        <w:spacing w:before="100"/>
        <w:rPr>
          <w:del w:id="2931" w:author="svcMRProcess" w:date="2018-09-08T07:34:00Z"/>
          <w:snapToGrid w:val="0"/>
        </w:rPr>
      </w:pPr>
      <w:del w:id="2932" w:author="svcMRProcess" w:date="2018-09-08T07:34:00Z">
        <w:r>
          <w:rPr>
            <w:snapToGrid w:val="0"/>
          </w:rPr>
          <w:tab/>
        </w:r>
        <w:r>
          <w:rPr>
            <w:snapToGrid w:val="0"/>
          </w:rPr>
          <w:tab/>
          <w:delTex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delText>
        </w:r>
      </w:del>
    </w:p>
    <w:p>
      <w:pPr>
        <w:pStyle w:val="Subsection"/>
        <w:spacing w:before="100"/>
        <w:rPr>
          <w:del w:id="2933" w:author="svcMRProcess" w:date="2018-09-08T07:34:00Z"/>
          <w:snapToGrid w:val="0"/>
        </w:rPr>
      </w:pPr>
      <w:del w:id="2934" w:author="svcMRProcess" w:date="2018-09-08T07:34:00Z">
        <w:r>
          <w:rPr>
            <w:snapToGrid w:val="0"/>
          </w:rPr>
          <w:tab/>
          <w:delText>(2)</w:delText>
        </w:r>
        <w:r>
          <w:rPr>
            <w:snapToGrid w:val="0"/>
          </w:rPr>
          <w:tab/>
          <w:delText>The provisions of subsection (1) —</w:delText>
        </w:r>
      </w:del>
    </w:p>
    <w:p>
      <w:pPr>
        <w:pStyle w:val="Indenta"/>
        <w:rPr>
          <w:del w:id="2935" w:author="svcMRProcess" w:date="2018-09-08T07:34:00Z"/>
          <w:snapToGrid w:val="0"/>
        </w:rPr>
      </w:pPr>
      <w:del w:id="2936" w:author="svcMRProcess" w:date="2018-09-08T07:34:00Z">
        <w:r>
          <w:rPr>
            <w:snapToGrid w:val="0"/>
          </w:rPr>
          <w:tab/>
          <w:delText>(a)</w:delText>
        </w:r>
        <w:r>
          <w:rPr>
            <w:snapToGrid w:val="0"/>
          </w:rPr>
          <w:tab/>
          <w:delText>shall not operate to limit the offences which might otherwise be regarded as previous offences against a provision of this Act; and</w:delText>
        </w:r>
      </w:del>
    </w:p>
    <w:p>
      <w:pPr>
        <w:pStyle w:val="Indenta"/>
        <w:rPr>
          <w:del w:id="2937" w:author="svcMRProcess" w:date="2018-09-08T07:34:00Z"/>
          <w:snapToGrid w:val="0"/>
        </w:rPr>
      </w:pPr>
      <w:del w:id="2938" w:author="svcMRProcess" w:date="2018-09-08T07:34:00Z">
        <w:r>
          <w:rPr>
            <w:snapToGrid w:val="0"/>
          </w:rPr>
          <w:tab/>
          <w:delText>(b)</w:delText>
        </w:r>
        <w:r>
          <w:rPr>
            <w:snapToGrid w:val="0"/>
          </w:rPr>
          <w:tab/>
          <w:delText>do not apply to or in relation to an offence against section 60, 61, 63, 64, 67 or 67A.</w:delText>
        </w:r>
      </w:del>
    </w:p>
    <w:p>
      <w:pPr>
        <w:pStyle w:val="Ednotesection"/>
      </w:pPr>
      <w:del w:id="2939" w:author="svcMRProcess" w:date="2018-09-08T07:34:00Z">
        <w:r>
          <w:tab/>
          <w:delText>[Section 104 amended</w:delText>
        </w:r>
      </w:del>
      <w:ins w:id="2940" w:author="svcMRProcess" w:date="2018-09-08T07:34:00Z">
        <w:r>
          <w:t>Repealed</w:t>
        </w:r>
      </w:ins>
      <w:r>
        <w:t xml:space="preserve"> by No.</w:t>
      </w:r>
      <w:del w:id="2941" w:author="svcMRProcess" w:date="2018-09-08T07:34:00Z">
        <w:r>
          <w:delText> 82</w:delText>
        </w:r>
      </w:del>
      <w:ins w:id="2942" w:author="svcMRProcess" w:date="2018-09-08T07:34:00Z">
        <w:r>
          <w:t xml:space="preserve"> 54</w:t>
        </w:r>
      </w:ins>
      <w:r>
        <w:t xml:space="preserve"> of </w:t>
      </w:r>
      <w:del w:id="2943" w:author="svcMRProcess" w:date="2018-09-08T07:34:00Z">
        <w:r>
          <w:delText>1982</w:delText>
        </w:r>
      </w:del>
      <w:ins w:id="2944" w:author="svcMRProcess" w:date="2018-09-08T07:34:00Z">
        <w:r>
          <w:t>2006</w:t>
        </w:r>
      </w:ins>
      <w:r>
        <w:t xml:space="preserve"> s. </w:t>
      </w:r>
      <w:del w:id="2945" w:author="svcMRProcess" w:date="2018-09-08T07:34:00Z">
        <w:r>
          <w:delText>25</w:delText>
        </w:r>
      </w:del>
      <w:ins w:id="2946" w:author="svcMRProcess" w:date="2018-09-08T07:34:00Z">
        <w:r>
          <w:t>32</w:t>
        </w:r>
      </w:ins>
      <w:r>
        <w:t>.]</w:t>
      </w:r>
    </w:p>
    <w:p>
      <w:pPr>
        <w:pStyle w:val="Heading5"/>
        <w:rPr>
          <w:snapToGrid w:val="0"/>
        </w:rPr>
      </w:pPr>
      <w:bookmarkStart w:id="2947" w:name="_Toc202335523"/>
      <w:bookmarkStart w:id="2948" w:name="_Toc201457656"/>
      <w:r>
        <w:rPr>
          <w:rStyle w:val="CharSectno"/>
        </w:rPr>
        <w:t>105</w:t>
      </w:r>
      <w:r>
        <w:rPr>
          <w:snapToGrid w:val="0"/>
        </w:rPr>
        <w:t>.</w:t>
      </w:r>
      <w:r>
        <w:rPr>
          <w:snapToGrid w:val="0"/>
        </w:rPr>
        <w:tab/>
        <w:t>Limitation on period for which previous offences taken into account</w:t>
      </w:r>
      <w:bookmarkEnd w:id="2947"/>
      <w:bookmarkEnd w:id="2948"/>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del w:id="2949" w:author="svcMRProcess" w:date="2018-09-08T07:34:00Z">
        <w:r>
          <w:rPr>
            <w:snapToGrid w:val="0"/>
          </w:rPr>
          <w:delText xml:space="preserve"> or the repealed Act,</w:delText>
        </w:r>
      </w:del>
      <w:ins w:id="2950" w:author="svcMRProcess" w:date="2018-09-08T07:34:00Z">
        <w:r>
          <w:rPr>
            <w:snapToGrid w:val="0"/>
          </w:rPr>
          <w:t>,</w:t>
        </w:r>
      </w:ins>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rPr>
          <w:ins w:id="2951" w:author="svcMRProcess" w:date="2018-09-08T07:34:00Z"/>
        </w:rPr>
      </w:pPr>
      <w:ins w:id="2952" w:author="svcMRProcess" w:date="2018-09-08T07:34:00Z">
        <w:r>
          <w:tab/>
          <w:t>[Section 105 amended by No. 54 of 2006 s. 33.]</w:t>
        </w:r>
      </w:ins>
    </w:p>
    <w:p>
      <w:pPr>
        <w:pStyle w:val="Heading5"/>
      </w:pPr>
      <w:bookmarkStart w:id="2953" w:name="_Toc202335524"/>
      <w:bookmarkStart w:id="2954" w:name="_Toc201457657"/>
      <w:r>
        <w:rPr>
          <w:rStyle w:val="CharSectno"/>
        </w:rPr>
        <w:t>106</w:t>
      </w:r>
      <w:r>
        <w:t>.</w:t>
      </w:r>
      <w:r>
        <w:tab/>
        <w:t>Sentencing for certain offences</w:t>
      </w:r>
      <w:bookmarkEnd w:id="2953"/>
      <w:bookmarkEnd w:id="2954"/>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w:t>
      </w:r>
      <w:del w:id="2955" w:author="svcMRProcess" w:date="2018-09-08T07:34:00Z">
        <w:r>
          <w:delText>2</w:delText>
        </w:r>
      </w:del>
      <w:ins w:id="2956" w:author="svcMRProcess" w:date="2018-09-08T07:34:00Z">
        <w:r>
          <w:t>3</w:t>
        </w:r>
      </w:ins>
      <w:r>
        <w:t>);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w:t>
      </w:r>
      <w:del w:id="2957" w:author="svcMRProcess" w:date="2018-09-08T07:34:00Z">
        <w:r>
          <w:delText>2</w:delText>
        </w:r>
      </w:del>
      <w:ins w:id="2958" w:author="svcMRProcess" w:date="2018-09-08T07:34:00Z">
        <w:r>
          <w:t>3</w:t>
        </w:r>
      </w:ins>
      <w:r>
        <w:t>);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w:t>
      </w:r>
      <w:ins w:id="2959" w:author="svcMRProcess" w:date="2018-09-08T07:34:00Z">
        <w:r>
          <w:t xml:space="preserve"> 54 of 2006 s. 34; No.</w:t>
        </w:r>
      </w:ins>
      <w:r>
        <w:t> 6 of 2007 s. 21.]</w:t>
      </w:r>
    </w:p>
    <w:p>
      <w:pPr>
        <w:pStyle w:val="Heading5"/>
      </w:pPr>
      <w:bookmarkStart w:id="2960" w:name="_Toc202335525"/>
      <w:bookmarkStart w:id="2961" w:name="_Toc201457658"/>
      <w:r>
        <w:rPr>
          <w:rStyle w:val="CharSectno"/>
        </w:rPr>
        <w:t>106A</w:t>
      </w:r>
      <w:r>
        <w:t>.</w:t>
      </w:r>
      <w:r>
        <w:tab/>
        <w:t>Mandatory disqualification</w:t>
      </w:r>
      <w:bookmarkEnd w:id="2960"/>
      <w:bookmarkEnd w:id="2961"/>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2962" w:name="_Toc202335526"/>
      <w:bookmarkStart w:id="2963" w:name="_Toc201457659"/>
      <w:r>
        <w:rPr>
          <w:rStyle w:val="CharSectno"/>
        </w:rPr>
        <w:t>107</w:t>
      </w:r>
      <w:r>
        <w:rPr>
          <w:snapToGrid w:val="0"/>
        </w:rPr>
        <w:t>.</w:t>
      </w:r>
      <w:r>
        <w:rPr>
          <w:snapToGrid w:val="0"/>
        </w:rPr>
        <w:tab/>
        <w:t>Offences generally</w:t>
      </w:r>
      <w:bookmarkEnd w:id="2962"/>
      <w:bookmarkEnd w:id="2963"/>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2964" w:name="_Toc201457660"/>
      <w:bookmarkStart w:id="2965" w:name="_Toc202335527"/>
      <w:r>
        <w:rPr>
          <w:rStyle w:val="CharPartNo"/>
        </w:rPr>
        <w:t>Part VIII</w:t>
      </w:r>
      <w:r>
        <w:rPr>
          <w:rStyle w:val="CharDivNo"/>
        </w:rPr>
        <w:t> </w:t>
      </w:r>
      <w:r>
        <w:t>—</w:t>
      </w:r>
      <w:r>
        <w:rPr>
          <w:rStyle w:val="CharDivText"/>
        </w:rPr>
        <w:t> </w:t>
      </w:r>
      <w:r>
        <w:rPr>
          <w:rStyle w:val="CharPartText"/>
        </w:rPr>
        <w:t>Transitional provisions</w:t>
      </w:r>
      <w:bookmarkEnd w:id="2964"/>
      <w:bookmarkEnd w:id="2965"/>
    </w:p>
    <w:p>
      <w:pPr>
        <w:pStyle w:val="Heading5"/>
        <w:rPr>
          <w:snapToGrid w:val="0"/>
        </w:rPr>
      </w:pPr>
      <w:bookmarkStart w:id="2966" w:name="_Toc202335528"/>
      <w:bookmarkStart w:id="2967" w:name="_Toc201457661"/>
      <w:r>
        <w:rPr>
          <w:rStyle w:val="CharSectno"/>
        </w:rPr>
        <w:t>108</w:t>
      </w:r>
      <w:r>
        <w:rPr>
          <w:snapToGrid w:val="0"/>
        </w:rPr>
        <w:t>.</w:t>
      </w:r>
      <w:r>
        <w:rPr>
          <w:snapToGrid w:val="0"/>
        </w:rPr>
        <w:tab/>
        <w:t>Savings</w:t>
      </w:r>
      <w:bookmarkEnd w:id="2966"/>
      <w:bookmarkEnd w:id="2967"/>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968" w:name="_Toc202335529"/>
      <w:bookmarkStart w:id="2969" w:name="_Toc201457662"/>
      <w:r>
        <w:rPr>
          <w:rStyle w:val="CharSectno"/>
        </w:rPr>
        <w:t>109</w:t>
      </w:r>
      <w:r>
        <w:rPr>
          <w:snapToGrid w:val="0"/>
        </w:rPr>
        <w:t>.</w:t>
      </w:r>
      <w:r>
        <w:rPr>
          <w:snapToGrid w:val="0"/>
        </w:rPr>
        <w:tab/>
        <w:t>Powers of traffic inspectors</w:t>
      </w:r>
      <w:bookmarkEnd w:id="2968"/>
      <w:bookmarkEnd w:id="296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970" w:name="_Toc202335530"/>
      <w:bookmarkStart w:id="2971" w:name="_Toc201457663"/>
      <w:r>
        <w:rPr>
          <w:rStyle w:val="CharSectno"/>
        </w:rPr>
        <w:t>110</w:t>
      </w:r>
      <w:r>
        <w:rPr>
          <w:snapToGrid w:val="0"/>
        </w:rPr>
        <w:t>.</w:t>
      </w:r>
      <w:r>
        <w:rPr>
          <w:snapToGrid w:val="0"/>
        </w:rPr>
        <w:tab/>
        <w:t>Powers of certain traffic inspectors preserved</w:t>
      </w:r>
      <w:bookmarkEnd w:id="2970"/>
      <w:bookmarkEnd w:id="2971"/>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972" w:name="_Toc201457664"/>
      <w:bookmarkStart w:id="2973" w:name="_Toc202335531"/>
      <w:r>
        <w:rPr>
          <w:rStyle w:val="CharPartNo"/>
        </w:rPr>
        <w:t>Part IX</w:t>
      </w:r>
      <w:r>
        <w:rPr>
          <w:rStyle w:val="CharDivNo"/>
        </w:rPr>
        <w:t> </w:t>
      </w:r>
      <w:r>
        <w:t>—</w:t>
      </w:r>
      <w:r>
        <w:rPr>
          <w:rStyle w:val="CharDivText"/>
        </w:rPr>
        <w:t> </w:t>
      </w:r>
      <w:r>
        <w:rPr>
          <w:rStyle w:val="CharPartText"/>
        </w:rPr>
        <w:t>Regulations</w:t>
      </w:r>
      <w:bookmarkEnd w:id="2972"/>
      <w:bookmarkEnd w:id="2973"/>
    </w:p>
    <w:p>
      <w:pPr>
        <w:pStyle w:val="Heading5"/>
        <w:rPr>
          <w:snapToGrid w:val="0"/>
        </w:rPr>
      </w:pPr>
      <w:bookmarkStart w:id="2974" w:name="_Toc202335532"/>
      <w:bookmarkStart w:id="2975" w:name="_Toc201457665"/>
      <w:r>
        <w:rPr>
          <w:rStyle w:val="CharSectno"/>
        </w:rPr>
        <w:t>111</w:t>
      </w:r>
      <w:r>
        <w:rPr>
          <w:snapToGrid w:val="0"/>
        </w:rPr>
        <w:t>.</w:t>
      </w:r>
      <w:r>
        <w:rPr>
          <w:snapToGrid w:val="0"/>
        </w:rPr>
        <w:tab/>
        <w:t xml:space="preserve">Regulations, etc. </w:t>
      </w:r>
      <w:r>
        <w:rPr>
          <w:b w:val="0"/>
          <w:snapToGrid w:val="0"/>
          <w:vertAlign w:val="superscript"/>
        </w:rPr>
        <w:t>4</w:t>
      </w:r>
      <w:bookmarkEnd w:id="2974"/>
      <w:bookmarkEnd w:id="2975"/>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rPr>
          <w:ins w:id="2976" w:author="svcMRProcess" w:date="2018-09-08T07:34:00Z"/>
        </w:rPr>
      </w:pPr>
      <w:bookmarkStart w:id="2977" w:name="_Toc149442142"/>
      <w:bookmarkStart w:id="2978" w:name="_Toc152558687"/>
      <w:bookmarkStart w:id="2979" w:name="_Toc201980356"/>
      <w:bookmarkStart w:id="2980" w:name="_Toc202335533"/>
      <w:ins w:id="2981" w:author="svcMRProcess" w:date="2018-09-08T07:34:00Z">
        <w:r>
          <w:rPr>
            <w:rStyle w:val="CharSectno"/>
          </w:rPr>
          <w:t>111AA</w:t>
        </w:r>
        <w:r>
          <w:t>.</w:t>
        </w:r>
        <w:r>
          <w:tab/>
          <w:t>Power to include areas in the scope of specified regulations</w:t>
        </w:r>
        <w:bookmarkEnd w:id="2977"/>
        <w:bookmarkEnd w:id="2978"/>
        <w:bookmarkEnd w:id="2979"/>
        <w:bookmarkEnd w:id="2980"/>
      </w:ins>
    </w:p>
    <w:p>
      <w:pPr>
        <w:pStyle w:val="Subsection"/>
        <w:rPr>
          <w:ins w:id="2982" w:author="svcMRProcess" w:date="2018-09-08T07:34:00Z"/>
        </w:rPr>
      </w:pPr>
      <w:ins w:id="2983" w:author="svcMRProcess" w:date="2018-09-08T07:34:00Z">
        <w:r>
          <w:tab/>
          <w:t>(1)</w:t>
        </w:r>
        <w:r>
          <w:tab/>
          <w:t>The Minister may declare that a regulation specified in the declaration applies to a specified area of the State that is open to or used by the public.</w:t>
        </w:r>
      </w:ins>
    </w:p>
    <w:p>
      <w:pPr>
        <w:pStyle w:val="Subsection"/>
        <w:rPr>
          <w:ins w:id="2984" w:author="svcMRProcess" w:date="2018-09-08T07:34:00Z"/>
        </w:rPr>
      </w:pPr>
      <w:ins w:id="2985" w:author="svcMRProcess" w:date="2018-09-08T07:34:00Z">
        <w:r>
          <w:tab/>
          <w:t>(2)</w:t>
        </w:r>
        <w:r>
          <w:tab/>
          <w:t>A declaration has effect for the period specified in it unless it is sooner revoked.</w:t>
        </w:r>
      </w:ins>
    </w:p>
    <w:p>
      <w:pPr>
        <w:pStyle w:val="Footnotesection"/>
        <w:rPr>
          <w:ins w:id="2986" w:author="svcMRProcess" w:date="2018-09-08T07:34:00Z"/>
        </w:rPr>
      </w:pPr>
      <w:bookmarkStart w:id="2987" w:name="_Toc149442143"/>
      <w:bookmarkStart w:id="2988" w:name="_Toc152558688"/>
      <w:bookmarkStart w:id="2989" w:name="_Toc201980357"/>
      <w:ins w:id="2990" w:author="svcMRProcess" w:date="2018-09-08T07:34:00Z">
        <w:r>
          <w:tab/>
          <w:t>[Section 111AA inserted by No. 54 of 2006 s. 35.]</w:t>
        </w:r>
      </w:ins>
    </w:p>
    <w:p>
      <w:pPr>
        <w:pStyle w:val="Heading5"/>
        <w:rPr>
          <w:ins w:id="2991" w:author="svcMRProcess" w:date="2018-09-08T07:34:00Z"/>
        </w:rPr>
      </w:pPr>
      <w:bookmarkStart w:id="2992" w:name="_Toc202335534"/>
      <w:ins w:id="2993" w:author="svcMRProcess" w:date="2018-09-08T07:34:00Z">
        <w:r>
          <w:rPr>
            <w:rStyle w:val="CharSectno"/>
          </w:rPr>
          <w:t>111AB</w:t>
        </w:r>
        <w:r>
          <w:t>.</w:t>
        </w:r>
        <w:r>
          <w:tab/>
          <w:t>Power to grant exemptions from specified regulations</w:t>
        </w:r>
        <w:bookmarkEnd w:id="2987"/>
        <w:bookmarkEnd w:id="2988"/>
        <w:bookmarkEnd w:id="2989"/>
        <w:bookmarkEnd w:id="2992"/>
      </w:ins>
    </w:p>
    <w:p>
      <w:pPr>
        <w:pStyle w:val="Subsection"/>
        <w:rPr>
          <w:ins w:id="2994" w:author="svcMRProcess" w:date="2018-09-08T07:34:00Z"/>
        </w:rPr>
      </w:pPr>
      <w:ins w:id="2995" w:author="svcMRProcess" w:date="2018-09-08T07:34:00Z">
        <w:r>
          <w:tab/>
          <w:t>(1)</w:t>
        </w:r>
        <w:r>
          <w:tab/>
          <w:t>The regulations may provide for the Minister to declare, in writing in accordance with the regulations, that a specified requirement of the regulations does not apply to a specified person or vehicle.</w:t>
        </w:r>
      </w:ins>
    </w:p>
    <w:p>
      <w:pPr>
        <w:pStyle w:val="Subsection"/>
        <w:rPr>
          <w:ins w:id="2996" w:author="svcMRProcess" w:date="2018-09-08T07:34:00Z"/>
        </w:rPr>
      </w:pPr>
      <w:ins w:id="2997" w:author="svcMRProcess" w:date="2018-09-08T07:34:00Z">
        <w:r>
          <w:tab/>
          <w:t>(2)</w:t>
        </w:r>
        <w:r>
          <w:tab/>
          <w:t>The regulations may provide for the Director General to grant exemptions from regulations made under section 111(2)(d).</w:t>
        </w:r>
      </w:ins>
    </w:p>
    <w:p>
      <w:pPr>
        <w:pStyle w:val="Subsection"/>
        <w:rPr>
          <w:ins w:id="2998" w:author="svcMRProcess" w:date="2018-09-08T07:34:00Z"/>
        </w:rPr>
      </w:pPr>
      <w:ins w:id="2999" w:author="svcMRProcess" w:date="2018-09-08T07:34:00Z">
        <w:r>
          <w:tab/>
          <w:t>(3)</w:t>
        </w:r>
        <w:r>
          <w:tab/>
          <w:t xml:space="preserve">The regulations may provide for the Commissioner of Main Roads — </w:t>
        </w:r>
      </w:ins>
    </w:p>
    <w:p>
      <w:pPr>
        <w:pStyle w:val="Indenta"/>
        <w:rPr>
          <w:ins w:id="3000" w:author="svcMRProcess" w:date="2018-09-08T07:34:00Z"/>
        </w:rPr>
      </w:pPr>
      <w:ins w:id="3001" w:author="svcMRProcess" w:date="2018-09-08T07:34:00Z">
        <w:r>
          <w:tab/>
          <w:t>(a)</w:t>
        </w:r>
        <w:r>
          <w:tab/>
          <w:t>to grant exemptions in respect of vehicles with a gross vehicle mass exceeding 4.5 tonnes from regulations made under section 111(2)(d)(iii) or (viii); and</w:t>
        </w:r>
      </w:ins>
    </w:p>
    <w:p>
      <w:pPr>
        <w:pStyle w:val="Indenta"/>
        <w:rPr>
          <w:ins w:id="3002" w:author="svcMRProcess" w:date="2018-09-08T07:34:00Z"/>
        </w:rPr>
      </w:pPr>
      <w:ins w:id="3003" w:author="svcMRProcess" w:date="2018-09-08T07:34:00Z">
        <w:r>
          <w:tab/>
          <w:t>(b)</w:t>
        </w:r>
        <w:r>
          <w:tab/>
          <w:t>to delegate to an officer of the Commissioner or a police officer the power to grant those exemptions.</w:t>
        </w:r>
      </w:ins>
    </w:p>
    <w:p>
      <w:pPr>
        <w:pStyle w:val="Subsection"/>
        <w:rPr>
          <w:ins w:id="3004" w:author="svcMRProcess" w:date="2018-09-08T07:34:00Z"/>
        </w:rPr>
      </w:pPr>
      <w:ins w:id="3005" w:author="svcMRProcess" w:date="2018-09-08T07:34:00Z">
        <w:r>
          <w:tab/>
          <w:t>(4)</w:t>
        </w:r>
        <w:r>
          <w:tab/>
          <w:t>In this section —</w:t>
        </w:r>
      </w:ins>
    </w:p>
    <w:p>
      <w:pPr>
        <w:pStyle w:val="Defstart"/>
        <w:rPr>
          <w:ins w:id="3006" w:author="svcMRProcess" w:date="2018-09-08T07:34:00Z"/>
        </w:rPr>
      </w:pPr>
      <w:ins w:id="3007" w:author="svcMRProcess" w:date="2018-09-08T07:34:00Z">
        <w:r>
          <w:rPr>
            <w:b/>
          </w:rPr>
          <w:tab/>
          <w:t>“</w:t>
        </w:r>
        <w:r>
          <w:rPr>
            <w:rStyle w:val="CharDefText"/>
          </w:rPr>
          <w:t>gross vehicle mass</w:t>
        </w:r>
        <w:r>
          <w:rPr>
            <w:b/>
          </w:rPr>
          <w:t>”</w:t>
        </w:r>
        <w:r>
          <w:t xml:space="preserve"> means the maximum loaded mass of a vehicle — </w:t>
        </w:r>
      </w:ins>
    </w:p>
    <w:p>
      <w:pPr>
        <w:pStyle w:val="Defpara"/>
        <w:rPr>
          <w:ins w:id="3008" w:author="svcMRProcess" w:date="2018-09-08T07:34:00Z"/>
        </w:rPr>
      </w:pPr>
      <w:ins w:id="3009" w:author="svcMRProcess" w:date="2018-09-08T07:34:00Z">
        <w:r>
          <w:tab/>
          <w:t>(a)</w:t>
        </w:r>
        <w:r>
          <w:tab/>
          <w:t>as specified by the manufacturer; or</w:t>
        </w:r>
      </w:ins>
    </w:p>
    <w:p>
      <w:pPr>
        <w:pStyle w:val="Defpara"/>
        <w:rPr>
          <w:ins w:id="3010" w:author="svcMRProcess" w:date="2018-09-08T07:34:00Z"/>
        </w:rPr>
      </w:pPr>
      <w:ins w:id="3011" w:author="svcMRProcess" w:date="2018-09-08T07:34:00Z">
        <w:r>
          <w:tab/>
          <w:t>(b)</w:t>
        </w:r>
        <w:r>
          <w:tab/>
          <w:t xml:space="preserve">as specified by the relevant authority if — </w:t>
        </w:r>
      </w:ins>
    </w:p>
    <w:p>
      <w:pPr>
        <w:pStyle w:val="Defsubpara"/>
        <w:rPr>
          <w:ins w:id="3012" w:author="svcMRProcess" w:date="2018-09-08T07:34:00Z"/>
        </w:rPr>
      </w:pPr>
      <w:ins w:id="3013" w:author="svcMRProcess" w:date="2018-09-08T07:34:00Z">
        <w:r>
          <w:tab/>
          <w:t>(i)</w:t>
        </w:r>
        <w:r>
          <w:tab/>
          <w:t>the manufacturer has not specified a maximum loaded mass;</w:t>
        </w:r>
      </w:ins>
    </w:p>
    <w:p>
      <w:pPr>
        <w:pStyle w:val="Defsubpara"/>
        <w:rPr>
          <w:ins w:id="3014" w:author="svcMRProcess" w:date="2018-09-08T07:34:00Z"/>
        </w:rPr>
      </w:pPr>
      <w:ins w:id="3015" w:author="svcMRProcess" w:date="2018-09-08T07:34:00Z">
        <w:r>
          <w:tab/>
          <w:t>(ii)</w:t>
        </w:r>
        <w:r>
          <w:tab/>
          <w:t>the manufacturer cannot be identified; or</w:t>
        </w:r>
      </w:ins>
    </w:p>
    <w:p>
      <w:pPr>
        <w:pStyle w:val="Defsubpara"/>
        <w:rPr>
          <w:ins w:id="3016" w:author="svcMRProcess" w:date="2018-09-08T07:34:00Z"/>
        </w:rPr>
      </w:pPr>
      <w:ins w:id="3017" w:author="svcMRProcess" w:date="2018-09-08T07:34:00Z">
        <w:r>
          <w:tab/>
          <w:t>(iii)</w:t>
        </w:r>
        <w:r>
          <w:tab/>
          <w:t>the vehicle has been modified to the extent that the manufacturer’s specification is no longer appropriate;</w:t>
        </w:r>
      </w:ins>
    </w:p>
    <w:p>
      <w:pPr>
        <w:pStyle w:val="Defstart"/>
        <w:rPr>
          <w:ins w:id="3018" w:author="svcMRProcess" w:date="2018-09-08T07:34:00Z"/>
        </w:rPr>
      </w:pPr>
      <w:ins w:id="3019" w:author="svcMRProcess" w:date="2018-09-08T07:34:00Z">
        <w:r>
          <w:rPr>
            <w:b/>
          </w:rPr>
          <w:tab/>
          <w:t>“</w:t>
        </w:r>
        <w:r>
          <w:rPr>
            <w:rStyle w:val="CharDefText"/>
          </w:rPr>
          <w:t>relevant authority</w:t>
        </w:r>
        <w:r>
          <w:rPr>
            <w:b/>
          </w:rPr>
          <w:t>”</w:t>
        </w:r>
        <w:r>
          <w:t xml:space="preserve">, in relation to a vehicle, means — </w:t>
        </w:r>
      </w:ins>
    </w:p>
    <w:p>
      <w:pPr>
        <w:pStyle w:val="Defpara"/>
        <w:rPr>
          <w:ins w:id="3020" w:author="svcMRProcess" w:date="2018-09-08T07:34:00Z"/>
        </w:rPr>
      </w:pPr>
      <w:ins w:id="3021" w:author="svcMRProcess" w:date="2018-09-08T07:34:00Z">
        <w:r>
          <w:tab/>
          <w:t>(a)</w:t>
        </w:r>
        <w:r>
          <w:tab/>
          <w:t>if the vehicle has never been licensed or registered but the vehicle is used or is intended to be used in this State — the Director General;</w:t>
        </w:r>
      </w:ins>
    </w:p>
    <w:p>
      <w:pPr>
        <w:pStyle w:val="Defpara"/>
        <w:rPr>
          <w:ins w:id="3022" w:author="svcMRProcess" w:date="2018-09-08T07:34:00Z"/>
        </w:rPr>
      </w:pPr>
      <w:ins w:id="3023" w:author="svcMRProcess" w:date="2018-09-08T07:34:00Z">
        <w:r>
          <w:tab/>
          <w:t>(b)</w:t>
        </w:r>
        <w:r>
          <w:tab/>
          <w:t>if the vehicle was last licensed in this State — the Director General; or</w:t>
        </w:r>
      </w:ins>
    </w:p>
    <w:p>
      <w:pPr>
        <w:pStyle w:val="Defpara"/>
        <w:rPr>
          <w:ins w:id="3024" w:author="svcMRProcess" w:date="2018-09-08T07:34:00Z"/>
        </w:rPr>
      </w:pPr>
      <w:ins w:id="3025" w:author="svcMRProcess" w:date="2018-09-08T07:34:00Z">
        <w:r>
          <w:tab/>
          <w:t>(c)</w:t>
        </w:r>
        <w:r>
          <w:tab/>
          <w:t>if the vehicle was last licensed or registered in another State or a Territory — the authority in that State or Territory whose functions most nearly correspond to those of the Director General.</w:t>
        </w:r>
      </w:ins>
    </w:p>
    <w:p>
      <w:pPr>
        <w:pStyle w:val="Footnotesection"/>
        <w:rPr>
          <w:ins w:id="3026" w:author="svcMRProcess" w:date="2018-09-08T07:34:00Z"/>
        </w:rPr>
      </w:pPr>
      <w:ins w:id="3027" w:author="svcMRProcess" w:date="2018-09-08T07:34:00Z">
        <w:r>
          <w:tab/>
          <w:t>[Section 111A</w:t>
        </w:r>
        <w:r>
          <w:rPr>
            <w:b/>
            <w:bCs/>
          </w:rPr>
          <w:t>A</w:t>
        </w:r>
        <w:r>
          <w:t xml:space="preserve"> inserted by No. 54 of 2006 s. 35.]</w:t>
        </w:r>
      </w:ins>
    </w:p>
    <w:p>
      <w:pPr>
        <w:pStyle w:val="Heading5"/>
      </w:pPr>
      <w:bookmarkStart w:id="3028" w:name="_Toc202335535"/>
      <w:bookmarkStart w:id="3029" w:name="_Toc201457666"/>
      <w:r>
        <w:rPr>
          <w:rStyle w:val="CharSectno"/>
        </w:rPr>
        <w:t>111A</w:t>
      </w:r>
      <w:r>
        <w:t>.</w:t>
      </w:r>
      <w:r>
        <w:tab/>
        <w:t>Adoption of other laws, codes etc.</w:t>
      </w:r>
      <w:bookmarkEnd w:id="3028"/>
      <w:bookmarkEnd w:id="302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3030" w:name="_Toc202335536"/>
      <w:bookmarkStart w:id="3031" w:name="_Toc201457667"/>
      <w:r>
        <w:rPr>
          <w:rStyle w:val="CharSectno"/>
        </w:rPr>
        <w:t>112</w:t>
      </w:r>
      <w:r>
        <w:rPr>
          <w:snapToGrid w:val="0"/>
        </w:rPr>
        <w:t>.</w:t>
      </w:r>
      <w:r>
        <w:rPr>
          <w:snapToGrid w:val="0"/>
        </w:rPr>
        <w:tab/>
        <w:t>Liability of director, etc., of a body corporate that is owner of a vehicle</w:t>
      </w:r>
      <w:bookmarkEnd w:id="3030"/>
      <w:bookmarkEnd w:id="3031"/>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3032" w:name="_Toc202335537"/>
      <w:bookmarkStart w:id="3033" w:name="_Toc201457668"/>
      <w:r>
        <w:rPr>
          <w:rStyle w:val="CharSectno"/>
        </w:rPr>
        <w:t>113</w:t>
      </w:r>
      <w:r>
        <w:t>.</w:t>
      </w:r>
      <w:r>
        <w:tab/>
        <w:t>Schemes for optional number plates</w:t>
      </w:r>
      <w:bookmarkEnd w:id="3032"/>
      <w:bookmarkEnd w:id="3033"/>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3034" w:name="_Toc201457669"/>
      <w:bookmarkStart w:id="3035" w:name="_Toc202335538"/>
      <w:r>
        <w:t>Notes</w:t>
      </w:r>
      <w:bookmarkEnd w:id="3034"/>
      <w:bookmarkEnd w:id="303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3036" w:name="_Toc202335539"/>
      <w:bookmarkStart w:id="3037" w:name="_Toc201457670"/>
      <w:r>
        <w:t>Compilation table</w:t>
      </w:r>
      <w:bookmarkEnd w:id="3036"/>
      <w:bookmarkEnd w:id="3037"/>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ins w:id="3038" w:author="svcMRProcess" w:date="2018-09-08T07:34:00Z">
              <w:r>
                <w:rPr>
                  <w:sz w:val="19"/>
                  <w:vertAlign w:val="superscript"/>
                </w:rPr>
                <w:t>, 15</w:t>
              </w:r>
            </w:ins>
          </w:p>
        </w:tc>
        <w:tc>
          <w:tcPr>
            <w:tcW w:w="1134" w:type="dxa"/>
          </w:tcPr>
          <w:p>
            <w:pPr>
              <w:pStyle w:val="nTable"/>
              <w:keepNext/>
              <w:keepLines/>
              <w:spacing w:after="40"/>
              <w:rPr>
                <w:sz w:val="19"/>
              </w:rPr>
            </w:pPr>
            <w:r>
              <w:rPr>
                <w:sz w:val="19"/>
              </w:rPr>
              <w:t>76 of 1996</w:t>
            </w:r>
            <w:r>
              <w:rPr>
                <w:sz w:val="19"/>
              </w:rPr>
              <w:br/>
              <w:t>(as amended by No. 49 of 1996 s. 27(4</w:t>
            </w:r>
            <w:ins w:id="3039" w:author="svcMRProcess" w:date="2018-09-08T07:34:00Z">
              <w:r>
                <w:rPr>
                  <w:sz w:val="19"/>
                </w:rPr>
                <w:t>); No. 54 of 2006 s. 43(2</w:t>
              </w:r>
            </w:ins>
            <w:r>
              <w:rPr>
                <w:sz w:val="19"/>
              </w:rPr>
              <w:t>))</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ins w:id="3040" w:author="svcMRProcess" w:date="2018-09-08T07:34:00Z"/>
                <w:sz w:val="19"/>
              </w:rPr>
            </w:pPr>
            <w:ins w:id="3041" w:author="svcMRProcess" w:date="2018-09-08T07:34:00Z">
              <w:r>
                <w:rPr>
                  <w:sz w:val="19"/>
                </w:rPr>
                <w:t>s. 1 &amp; 2: 14 Nov 1996;</w:t>
              </w:r>
            </w:ins>
          </w:p>
          <w:p>
            <w:pPr>
              <w:pStyle w:val="nTable"/>
              <w:spacing w:before="0" w:after="40"/>
              <w:rPr>
                <w:sz w:val="19"/>
              </w:rPr>
            </w:pPr>
            <w:r>
              <w:rPr>
                <w:sz w:val="19"/>
              </w:rPr>
              <w:t>Act other than s.</w:t>
            </w:r>
            <w:del w:id="3042" w:author="svcMRProcess" w:date="2018-09-08T07:34:00Z">
              <w:r>
                <w:rPr>
                  <w:sz w:val="19"/>
                </w:rPr>
                <w:delText> </w:delText>
              </w:r>
            </w:del>
            <w:ins w:id="3043" w:author="svcMRProcess" w:date="2018-09-08T07:34:00Z">
              <w:r>
                <w:rPr>
                  <w:sz w:val="19"/>
                </w:rPr>
                <w:t xml:space="preserve"> 1, 2 &amp; </w:t>
              </w:r>
            </w:ins>
            <w:r>
              <w:rPr>
                <w:sz w:val="19"/>
              </w:rPr>
              <w:t>8(3</w:t>
            </w:r>
            <w:del w:id="3044" w:author="svcMRProcess" w:date="2018-09-08T07:34:00Z">
              <w:r>
                <w:rPr>
                  <w:sz w:val="19"/>
                </w:rPr>
                <w:delText>)</w:delText>
              </w:r>
              <w:r>
                <w:rPr>
                  <w:sz w:val="19"/>
                  <w:vertAlign w:val="superscript"/>
                </w:rPr>
                <w:delText> 15</w:delText>
              </w:r>
              <w:r>
                <w:rPr>
                  <w:sz w:val="19"/>
                </w:rPr>
                <w:delText>:</w:delText>
              </w:r>
            </w:del>
            <w:ins w:id="3045" w:author="svcMRProcess" w:date="2018-09-08T07:34:00Z">
              <w:r>
                <w:rPr>
                  <w:sz w:val="19"/>
                </w:rPr>
                <w:t>):</w:t>
              </w:r>
            </w:ins>
            <w:r>
              <w:rPr>
                <w:sz w:val="19"/>
              </w:rPr>
              <w:t xml:space="preserve"> 1 Feb</w:t>
            </w:r>
            <w:del w:id="3046" w:author="svcMRProcess" w:date="2018-09-08T07:34:00Z">
              <w:r>
                <w:rPr>
                  <w:sz w:val="19"/>
                </w:rPr>
                <w:delText> </w:delText>
              </w:r>
            </w:del>
            <w:ins w:id="3047" w:author="svcMRProcess" w:date="2018-09-08T07:34:00Z">
              <w:r>
                <w:rPr>
                  <w:sz w:val="19"/>
                </w:rPr>
                <w:t xml:space="preserve"> </w:t>
              </w:r>
            </w:ins>
            <w:r>
              <w:rPr>
                <w:sz w:val="19"/>
              </w:rPr>
              <w:t>1997 (see</w:t>
            </w:r>
            <w:del w:id="3048" w:author="svcMRProcess" w:date="2018-09-08T07:34:00Z">
              <w:r>
                <w:rPr>
                  <w:sz w:val="19"/>
                </w:rPr>
                <w:delText> </w:delText>
              </w:r>
            </w:del>
            <w:ins w:id="3049" w:author="svcMRProcess" w:date="2018-09-08T07:34:00Z">
              <w:r>
                <w:rPr>
                  <w:sz w:val="19"/>
                </w:rPr>
                <w:t xml:space="preserve"> </w:t>
              </w:r>
            </w:ins>
            <w:r>
              <w:rPr>
                <w:sz w:val="19"/>
              </w:rPr>
              <w:t>s.</w:t>
            </w:r>
            <w:del w:id="3050" w:author="svcMRProcess" w:date="2018-09-08T07:34:00Z">
              <w:r>
                <w:rPr>
                  <w:sz w:val="19"/>
                </w:rPr>
                <w:delText> </w:delText>
              </w:r>
            </w:del>
            <w:ins w:id="3051" w:author="svcMRProcess" w:date="2018-09-08T07:34:00Z">
              <w:r>
                <w:rPr>
                  <w:sz w:val="19"/>
                </w:rPr>
                <w:t xml:space="preserve"> </w:t>
              </w:r>
            </w:ins>
            <w:r>
              <w:rPr>
                <w:sz w:val="19"/>
              </w:rPr>
              <w:t>2 and Gazette 31</w:t>
            </w:r>
            <w:del w:id="3052" w:author="svcMRProcess" w:date="2018-09-08T07:34:00Z">
              <w:r>
                <w:rPr>
                  <w:sz w:val="19"/>
                </w:rPr>
                <w:delText> </w:delText>
              </w:r>
            </w:del>
            <w:ins w:id="3053" w:author="svcMRProcess" w:date="2018-09-08T07:34:00Z">
              <w:r>
                <w:rPr>
                  <w:sz w:val="19"/>
                </w:rPr>
                <w:t xml:space="preserve"> </w:t>
              </w:r>
            </w:ins>
            <w:r>
              <w:rPr>
                <w:sz w:val="19"/>
              </w:rPr>
              <w:t>Jan</w:t>
            </w:r>
            <w:del w:id="3054" w:author="svcMRProcess" w:date="2018-09-08T07:34:00Z">
              <w:r>
                <w:rPr>
                  <w:sz w:val="19"/>
                </w:rPr>
                <w:delText> </w:delText>
              </w:r>
            </w:del>
            <w:ins w:id="3055" w:author="svcMRProcess" w:date="2018-09-08T07:34:00Z">
              <w:r>
                <w:rPr>
                  <w:sz w:val="19"/>
                </w:rPr>
                <w:t xml:space="preserve"> </w:t>
              </w:r>
            </w:ins>
            <w:r>
              <w:rPr>
                <w:sz w:val="19"/>
              </w:rPr>
              <w:t>1997 p.</w:t>
            </w:r>
            <w:del w:id="3056" w:author="svcMRProcess" w:date="2018-09-08T07:34:00Z">
              <w:r>
                <w:rPr>
                  <w:sz w:val="19"/>
                </w:rPr>
                <w:delText> </w:delText>
              </w:r>
            </w:del>
            <w:ins w:id="3057" w:author="svcMRProcess" w:date="2018-09-08T07:34:00Z">
              <w:r>
                <w:rPr>
                  <w:sz w:val="19"/>
                </w:rPr>
                <w:t xml:space="preserve"> </w:t>
              </w:r>
            </w:ins>
            <w:r>
              <w:rPr>
                <w:sz w:val="19"/>
              </w:rPr>
              <w:t>613</w:t>
            </w:r>
            <w:del w:id="3058" w:author="svcMRProcess" w:date="2018-09-08T07:34:00Z">
              <w:r>
                <w:rPr>
                  <w:sz w:val="19"/>
                </w:rPr>
                <w:delText>)</w:delText>
              </w:r>
            </w:del>
            <w:ins w:id="3059" w:author="svcMRProcess" w:date="2018-09-08T07:34:00Z">
              <w:r>
                <w:rPr>
                  <w:sz w:val="19"/>
                </w:rPr>
                <w:t>);</w:t>
              </w:r>
            </w:ins>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del w:id="3060" w:author="svcMRProcess" w:date="2018-09-08T07:34:00Z">
              <w:r>
                <w:rPr>
                  <w:iCs/>
                  <w:sz w:val="19"/>
                </w:rPr>
                <w:delText>s. 19</w:delText>
              </w:r>
            </w:del>
            <w:ins w:id="3061" w:author="svcMRProcess" w:date="2018-09-08T07:34:00Z">
              <w:r>
                <w:rPr>
                  <w:sz w:val="19"/>
                </w:rPr>
                <w:t>Pt. 2, 3</w:t>
              </w:r>
            </w:ins>
            <w:r>
              <w:rPr>
                <w:sz w:val="19"/>
              </w:rPr>
              <w:t xml:space="preserve"> and </w:t>
            </w:r>
            <w:del w:id="3062" w:author="svcMRProcess" w:date="2018-09-08T07:34:00Z">
              <w:r>
                <w:rPr>
                  <w:iCs/>
                  <w:sz w:val="19"/>
                </w:rPr>
                <w:delText>27</w:delText>
              </w:r>
            </w:del>
            <w:ins w:id="3063" w:author="svcMRProcess" w:date="2018-09-08T07:34:00Z">
              <w:r>
                <w:rPr>
                  <w:sz w:val="19"/>
                </w:rPr>
                <w:t>4 Div. 3 and 4</w:t>
              </w:r>
              <w:r>
                <w:rPr>
                  <w:sz w:val="19"/>
                  <w:vertAlign w:val="superscript"/>
                </w:rPr>
                <w:t> 25, 30, 31</w:t>
              </w:r>
            </w:ins>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ins w:id="3064" w:author="svcMRProcess" w:date="2018-09-08T07:34:00Z">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ins>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del w:id="3065" w:author="svcMRProcess" w:date="2018-09-08T07:34:00Z">
              <w:r>
                <w:rPr>
                  <w:snapToGrid w:val="0"/>
                  <w:sz w:val="19"/>
                  <w:lang w:val="en-US"/>
                </w:rPr>
                <w:delText>))</w:delText>
              </w:r>
            </w:del>
            <w:ins w:id="3066" w:author="svcMRProcess" w:date="2018-09-08T07:34:00Z">
              <w:r>
                <w:rPr>
                  <w:snapToGrid w:val="0"/>
                  <w:sz w:val="19"/>
                  <w:lang w:val="en-US"/>
                </w:rPr>
                <w:t>));</w:t>
              </w:r>
              <w:r>
                <w:rPr>
                  <w:snapToGrid w:val="0"/>
                  <w:sz w:val="19"/>
                  <w:lang w:val="en-US"/>
                </w:rPr>
                <w:br/>
                <w:t>Pt. 2 s. 17, 18 &amp; 25: 30 Jun 2008 (see s. 2(d)-(f))</w:t>
              </w:r>
            </w:ins>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67" w:name="_Toc202335540"/>
      <w:bookmarkStart w:id="3068" w:name="_Toc201457671"/>
      <w:r>
        <w:t>Provisions that have not come into operation</w:t>
      </w:r>
      <w:bookmarkEnd w:id="3067"/>
      <w:bookmarkEnd w:id="30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rPr>
          <w:cantSplit/>
          <w:del w:id="3069" w:author="svcMRProcess" w:date="2018-09-08T07:34:00Z"/>
        </w:trPr>
        <w:tc>
          <w:tcPr>
            <w:tcW w:w="2268" w:type="dxa"/>
          </w:tcPr>
          <w:p>
            <w:pPr>
              <w:pStyle w:val="nTable"/>
              <w:spacing w:after="40"/>
              <w:ind w:right="113"/>
              <w:rPr>
                <w:del w:id="3070" w:author="svcMRProcess" w:date="2018-09-08T07:34:00Z"/>
                <w:sz w:val="19"/>
              </w:rPr>
            </w:pPr>
            <w:del w:id="3071" w:author="svcMRProcess" w:date="2018-09-08T07:34:00Z">
              <w:r>
                <w:rPr>
                  <w:i/>
                  <w:sz w:val="19"/>
                </w:rPr>
                <w:delText xml:space="preserve">Road Traffic Amendment Act 1996 </w:delText>
              </w:r>
              <w:r>
                <w:rPr>
                  <w:sz w:val="19"/>
                </w:rPr>
                <w:delText>s.</w:delText>
              </w:r>
              <w:r>
                <w:rPr>
                  <w:i/>
                  <w:sz w:val="19"/>
                </w:rPr>
                <w:delText> </w:delText>
              </w:r>
              <w:r>
                <w:rPr>
                  <w:sz w:val="19"/>
                </w:rPr>
                <w:delText xml:space="preserve">8(3) </w:delText>
              </w:r>
              <w:r>
                <w:rPr>
                  <w:sz w:val="19"/>
                  <w:vertAlign w:val="superscript"/>
                </w:rPr>
                <w:delText>15</w:delText>
              </w:r>
            </w:del>
          </w:p>
        </w:tc>
        <w:tc>
          <w:tcPr>
            <w:tcW w:w="1134" w:type="dxa"/>
          </w:tcPr>
          <w:p>
            <w:pPr>
              <w:pStyle w:val="nTable"/>
              <w:keepNext/>
              <w:spacing w:after="40"/>
              <w:rPr>
                <w:del w:id="3072" w:author="svcMRProcess" w:date="2018-09-08T07:34:00Z"/>
                <w:sz w:val="19"/>
              </w:rPr>
            </w:pPr>
            <w:del w:id="3073" w:author="svcMRProcess" w:date="2018-09-08T07:34:00Z">
              <w:r>
                <w:rPr>
                  <w:sz w:val="19"/>
                </w:rPr>
                <w:delText>76 of 1996</w:delText>
              </w:r>
              <w:r>
                <w:rPr>
                  <w:sz w:val="19"/>
                </w:rPr>
                <w:br/>
                <w:delText>(as amended by No. 54 of 2006 s. 43)</w:delText>
              </w:r>
            </w:del>
          </w:p>
        </w:tc>
        <w:tc>
          <w:tcPr>
            <w:tcW w:w="1134" w:type="dxa"/>
          </w:tcPr>
          <w:p>
            <w:pPr>
              <w:pStyle w:val="nTable"/>
              <w:keepNext/>
              <w:spacing w:after="40"/>
              <w:rPr>
                <w:del w:id="3074" w:author="svcMRProcess" w:date="2018-09-08T07:34:00Z"/>
                <w:sz w:val="19"/>
              </w:rPr>
            </w:pPr>
            <w:del w:id="3075" w:author="svcMRProcess" w:date="2018-09-08T07:34:00Z">
              <w:r>
                <w:rPr>
                  <w:sz w:val="19"/>
                </w:rPr>
                <w:delText>14 Nov 1996</w:delText>
              </w:r>
            </w:del>
          </w:p>
        </w:tc>
        <w:tc>
          <w:tcPr>
            <w:tcW w:w="2580" w:type="dxa"/>
          </w:tcPr>
          <w:p>
            <w:pPr>
              <w:pStyle w:val="nTable"/>
              <w:keepNext/>
              <w:spacing w:after="40"/>
              <w:rPr>
                <w:del w:id="3076" w:author="svcMRProcess" w:date="2018-09-08T07:34:00Z"/>
                <w:sz w:val="19"/>
              </w:rPr>
            </w:pPr>
            <w:del w:id="3077" w:author="svcMRProcess" w:date="2018-09-08T07:34:00Z">
              <w:r>
                <w:rPr>
                  <w:sz w:val="19"/>
                </w:rPr>
                <w:delText>To be proclaimed (see s. 2)</w:delText>
              </w:r>
            </w:del>
          </w:p>
        </w:tc>
      </w:tr>
      <w:tr>
        <w:trPr>
          <w:del w:id="3078" w:author="svcMRProcess" w:date="2018-09-08T07:34:00Z"/>
        </w:trPr>
        <w:tc>
          <w:tcPr>
            <w:tcW w:w="2268" w:type="dxa"/>
          </w:tcPr>
          <w:p>
            <w:pPr>
              <w:pStyle w:val="nTable"/>
              <w:spacing w:after="40"/>
              <w:rPr>
                <w:del w:id="3079" w:author="svcMRProcess" w:date="2018-09-08T07:34:00Z"/>
                <w:i/>
                <w:snapToGrid w:val="0"/>
                <w:sz w:val="19"/>
                <w:vertAlign w:val="superscript"/>
                <w:lang w:val="en-US"/>
              </w:rPr>
            </w:pPr>
            <w:del w:id="3080" w:author="svcMRProcess" w:date="2018-09-08T07:34:00Z">
              <w:r>
                <w:rPr>
                  <w:i/>
                  <w:sz w:val="19"/>
                </w:rPr>
                <w:delText xml:space="preserve">Road Traffic Amendment Act 2006 </w:delText>
              </w:r>
              <w:r>
                <w:rPr>
                  <w:sz w:val="19"/>
                </w:rPr>
                <w:delText>Pt. 2 (other than s. 19 and 27), 3 and 4 Div. 3 and 4 </w:delText>
              </w:r>
              <w:r>
                <w:rPr>
                  <w:sz w:val="19"/>
                  <w:vertAlign w:val="superscript"/>
                </w:rPr>
                <w:delText>30, 31</w:delText>
              </w:r>
            </w:del>
          </w:p>
        </w:tc>
        <w:tc>
          <w:tcPr>
            <w:tcW w:w="1134" w:type="dxa"/>
          </w:tcPr>
          <w:p>
            <w:pPr>
              <w:pStyle w:val="nTable"/>
              <w:spacing w:after="40"/>
              <w:rPr>
                <w:del w:id="3081" w:author="svcMRProcess" w:date="2018-09-08T07:34:00Z"/>
                <w:snapToGrid w:val="0"/>
                <w:sz w:val="19"/>
                <w:lang w:val="en-US"/>
              </w:rPr>
            </w:pPr>
            <w:del w:id="3082" w:author="svcMRProcess" w:date="2018-09-08T07:34:00Z">
              <w:r>
                <w:rPr>
                  <w:snapToGrid w:val="0"/>
                  <w:sz w:val="19"/>
                  <w:lang w:val="en-US"/>
                </w:rPr>
                <w:delText>54 of 2006</w:delText>
              </w:r>
            </w:del>
          </w:p>
        </w:tc>
        <w:tc>
          <w:tcPr>
            <w:tcW w:w="1134" w:type="dxa"/>
          </w:tcPr>
          <w:p>
            <w:pPr>
              <w:pStyle w:val="nTable"/>
              <w:spacing w:after="40"/>
              <w:rPr>
                <w:del w:id="3083" w:author="svcMRProcess" w:date="2018-09-08T07:34:00Z"/>
                <w:snapToGrid w:val="0"/>
                <w:sz w:val="19"/>
                <w:lang w:val="en-US"/>
              </w:rPr>
            </w:pPr>
            <w:del w:id="3084" w:author="svcMRProcess" w:date="2018-09-08T07:34:00Z">
              <w:r>
                <w:rPr>
                  <w:snapToGrid w:val="0"/>
                  <w:sz w:val="19"/>
                  <w:lang w:val="en-US"/>
                </w:rPr>
                <w:delText>26 Oct 2006</w:delText>
              </w:r>
            </w:del>
          </w:p>
        </w:tc>
        <w:tc>
          <w:tcPr>
            <w:tcW w:w="2580" w:type="dxa"/>
          </w:tcPr>
          <w:p>
            <w:pPr>
              <w:pStyle w:val="nTable"/>
              <w:spacing w:after="40"/>
              <w:rPr>
                <w:del w:id="3085" w:author="svcMRProcess" w:date="2018-09-08T07:34:00Z"/>
                <w:snapToGrid w:val="0"/>
                <w:sz w:val="19"/>
                <w:lang w:val="en-US"/>
              </w:rPr>
            </w:pPr>
            <w:del w:id="3086" w:author="svcMRProcess" w:date="2018-09-08T07:34:00Z">
              <w:r>
                <w:rPr>
                  <w:snapToGrid w:val="0"/>
                  <w:sz w:val="19"/>
                  <w:lang w:val="en-US"/>
                </w:rPr>
                <w:delText xml:space="preserve">30 Jun 2008 (see s. 2 and </w:delText>
              </w:r>
              <w:r>
                <w:rPr>
                  <w:i/>
                  <w:iCs/>
                  <w:snapToGrid w:val="0"/>
                  <w:sz w:val="19"/>
                  <w:lang w:val="en-US"/>
                </w:rPr>
                <w:delText>Gazette</w:delText>
              </w:r>
              <w:r>
                <w:rPr>
                  <w:snapToGrid w:val="0"/>
                  <w:sz w:val="19"/>
                  <w:lang w:val="en-US"/>
                </w:rPr>
                <w:delText xml:space="preserve"> 10 Jun 2008 p. 2471)</w:delText>
              </w:r>
            </w:del>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w:t>
            </w:r>
            <w:del w:id="3087" w:author="svcMRProcess" w:date="2018-09-08T07:34:00Z">
              <w:r>
                <w:rPr>
                  <w:iCs/>
                  <w:sz w:val="19"/>
                </w:rPr>
                <w:delText xml:space="preserve">s. 17, 18 and 25 and </w:delText>
              </w:r>
            </w:del>
            <w:r>
              <w:rPr>
                <w:iCs/>
                <w:sz w:val="19"/>
              </w:rPr>
              <w:t>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del w:id="3088" w:author="svcMRProcess" w:date="2018-09-08T07:34:00Z">
              <w:r>
                <w:rPr>
                  <w:snapToGrid w:val="0"/>
                  <w:sz w:val="19"/>
                  <w:lang w:val="en-US"/>
                </w:rPr>
                <w:delText>Pt. 2 s. 17, 18 &amp; 25 and Pt.</w:delText>
              </w:r>
            </w:del>
            <w:ins w:id="3089" w:author="svcMRProcess" w:date="2018-09-08T07:34:00Z">
              <w:r>
                <w:rPr>
                  <w:snapToGrid w:val="0"/>
                  <w:sz w:val="19"/>
                  <w:lang w:val="en-US"/>
                </w:rPr>
                <w:t>Pt.</w:t>
              </w:r>
            </w:ins>
            <w:r>
              <w:rPr>
                <w:snapToGrid w:val="0"/>
                <w:sz w:val="19"/>
                <w:lang w:val="en-US"/>
              </w:rPr>
              <w:t xml:space="preserve"> 2 Div. 4 &amp; 5 (other than s. 38): to be proclaimed (see s. 2(</w:t>
            </w:r>
            <w:del w:id="3090" w:author="svcMRProcess" w:date="2018-09-08T07:34:00Z">
              <w:r>
                <w:rPr>
                  <w:snapToGrid w:val="0"/>
                  <w:sz w:val="19"/>
                  <w:lang w:val="en-US"/>
                </w:rPr>
                <w:delText>d)-(</w:delText>
              </w:r>
            </w:del>
            <w:ins w:id="3091" w:author="svcMRProcess" w:date="2018-09-08T07:34:00Z">
              <w:r>
                <w:rPr>
                  <w:snapToGrid w:val="0"/>
                  <w:sz w:val="19"/>
                  <w:lang w:val="en-US"/>
                </w:rPr>
                <w:t>g) and (</w:t>
              </w:r>
            </w:ins>
            <w:r>
              <w:rPr>
                <w:snapToGrid w:val="0"/>
                <w:sz w:val="19"/>
                <w:lang w:val="en-US"/>
              </w:rPr>
              <w:t>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del w:id="3092" w:author="svcMRProcess" w:date="2018-09-08T07:34:00Z"/>
          <w:snapToGrid w:val="0"/>
        </w:rPr>
      </w:pPr>
      <w:del w:id="3093" w:author="svcMRProcess" w:date="2018-09-08T07:34:00Z">
        <w:r>
          <w:rPr>
            <w:snapToGrid w:val="0"/>
            <w:vertAlign w:val="superscript"/>
          </w:rPr>
          <w:delText>3</w:delText>
        </w:r>
        <w:r>
          <w:rPr>
            <w:snapToGrid w:val="0"/>
            <w:vertAlign w:val="superscript"/>
          </w:rPr>
          <w:tab/>
        </w:r>
        <w:r>
          <w:rPr>
            <w:snapToGrid w:val="0"/>
          </w:rPr>
          <w:delText xml:space="preserve">The </w:delText>
        </w:r>
        <w:r>
          <w:rPr>
            <w:i/>
            <w:snapToGrid w:val="0"/>
          </w:rPr>
          <w:delText>Traffic Act Amendment Act (No. 2) 1968</w:delText>
        </w:r>
        <w:r>
          <w:rPr>
            <w:snapToGrid w:val="0"/>
          </w:rPr>
          <w:delText xml:space="preserve"> came into operation on 20 December 1968 (see s. 2 and </w:delText>
        </w:r>
        <w:r>
          <w:rPr>
            <w:i/>
            <w:snapToGrid w:val="0"/>
          </w:rPr>
          <w:delText>Gazette</w:delText>
        </w:r>
        <w:r>
          <w:rPr>
            <w:snapToGrid w:val="0"/>
          </w:rPr>
          <w:delText xml:space="preserve"> 19 December 1968 p. 3885).</w:delText>
        </w:r>
      </w:del>
    </w:p>
    <w:p>
      <w:pPr>
        <w:pStyle w:val="nSubsection"/>
        <w:spacing w:before="120"/>
        <w:rPr>
          <w:ins w:id="3094" w:author="svcMRProcess" w:date="2018-09-08T07:34:00Z"/>
          <w:snapToGrid w:val="0"/>
        </w:rPr>
      </w:pPr>
      <w:ins w:id="3095" w:author="svcMRProcess" w:date="2018-09-08T07:34:00Z">
        <w:r>
          <w:rPr>
            <w:snapToGrid w:val="0"/>
            <w:vertAlign w:val="superscript"/>
          </w:rPr>
          <w:t>3</w:t>
        </w:r>
        <w:r>
          <w:rPr>
            <w:snapToGrid w:val="0"/>
            <w:vertAlign w:val="superscript"/>
          </w:rPr>
          <w:tab/>
        </w:r>
        <w:r>
          <w:rPr>
            <w:snapToGrid w:val="0"/>
          </w:rPr>
          <w:t>Footnote no longer applicable.</w:t>
        </w:r>
      </w:ins>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del w:id="3096" w:author="svcMRProcess" w:date="2018-09-08T07:34:00Z"/>
          <w:snapToGrid w:val="0"/>
        </w:rPr>
      </w:pPr>
      <w:r>
        <w:rPr>
          <w:snapToGrid w:val="0"/>
          <w:vertAlign w:val="superscript"/>
        </w:rPr>
        <w:t>15</w:t>
      </w:r>
      <w:r>
        <w:rPr>
          <w:snapToGrid w:val="0"/>
        </w:rPr>
        <w:tab/>
      </w:r>
      <w:del w:id="3097" w:author="svcMRProcess" w:date="2018-09-08T07:34:00Z">
        <w:r>
          <w:delText xml:space="preserve">On the date as at which this compilation was prepared, </w:delText>
        </w:r>
        <w:r>
          <w:rPr>
            <w:snapToGrid w:val="0"/>
          </w:rPr>
          <w:delText>the</w:delText>
        </w:r>
      </w:del>
      <w:ins w:id="3098" w:author="svcMRProcess" w:date="2018-09-08T07:34:00Z">
        <w:r>
          <w:rPr>
            <w:iCs/>
            <w:snapToGrid w:val="0"/>
          </w:rPr>
          <w:t>The</w:t>
        </w:r>
      </w:ins>
      <w:r>
        <w:rPr>
          <w:iCs/>
          <w:snapToGrid w:val="0"/>
        </w:rPr>
        <w:t xml:space="preserve"> </w:t>
      </w:r>
      <w:r>
        <w:rPr>
          <w:i/>
          <w:snapToGrid w:val="0"/>
        </w:rPr>
        <w:t>Road Traffic Amendment Act 1996</w:t>
      </w:r>
      <w:r>
        <w:rPr>
          <w:snapToGrid w:val="0"/>
        </w:rPr>
        <w:t xml:space="preserve"> s. 8(3) </w:t>
      </w:r>
      <w:del w:id="3099" w:author="svcMRProcess" w:date="2018-09-08T07:34:00Z">
        <w:r>
          <w:delText>had not come into operation</w:delText>
        </w:r>
        <w:r>
          <w:rPr>
            <w:snapToGrid w:val="0"/>
          </w:rPr>
          <w:delText xml:space="preserve">.  It reads </w:delText>
        </w:r>
        <w:r>
          <w:delText>as follows</w:delText>
        </w:r>
        <w:r>
          <w:rPr>
            <w:snapToGrid w:val="0"/>
          </w:rPr>
          <w:delText>:</w:delText>
        </w:r>
      </w:del>
    </w:p>
    <w:p>
      <w:pPr>
        <w:pStyle w:val="MiscOpen"/>
        <w:spacing w:before="80"/>
        <w:rPr>
          <w:del w:id="3100" w:author="svcMRProcess" w:date="2018-09-08T07:34:00Z"/>
          <w:snapToGrid w:val="0"/>
        </w:rPr>
      </w:pPr>
      <w:del w:id="3101" w:author="svcMRProcess" w:date="2018-09-08T07:34:00Z">
        <w:r>
          <w:rPr>
            <w:snapToGrid w:val="0"/>
          </w:rPr>
          <w:delText>“</w:delText>
        </w:r>
      </w:del>
    </w:p>
    <w:p>
      <w:pPr>
        <w:pStyle w:val="nzHeading5"/>
        <w:spacing w:before="0"/>
        <w:rPr>
          <w:del w:id="3102" w:author="svcMRProcess" w:date="2018-09-08T07:34:00Z"/>
          <w:snapToGrid w:val="0"/>
        </w:rPr>
      </w:pPr>
      <w:del w:id="3103" w:author="svcMRProcess" w:date="2018-09-08T07:34:00Z">
        <w:r>
          <w:rPr>
            <w:snapToGrid w:val="0"/>
          </w:rPr>
          <w:delText>8.</w:delText>
        </w:r>
        <w:r>
          <w:rPr>
            <w:snapToGrid w:val="0"/>
          </w:rPr>
          <w:tab/>
          <w:delText>Section 42 amended</w:delText>
        </w:r>
      </w:del>
    </w:p>
    <w:p>
      <w:pPr>
        <w:pStyle w:val="nzSubsection"/>
        <w:spacing w:before="0"/>
        <w:rPr>
          <w:del w:id="3104" w:author="svcMRProcess" w:date="2018-09-08T07:34:00Z"/>
          <w:snapToGrid w:val="0"/>
        </w:rPr>
      </w:pPr>
      <w:del w:id="3105" w:author="svcMRProcess" w:date="2018-09-08T07:34:00Z">
        <w:r>
          <w:rPr>
            <w:snapToGrid w:val="0"/>
          </w:rPr>
          <w:tab/>
          <w:delText>(3)</w:delText>
        </w:r>
        <w:r>
          <w:rPr>
            <w:snapToGrid w:val="0"/>
          </w:rPr>
          <w:tab/>
          <w:delText>After section 42(3) of the principal</w:delText>
        </w:r>
      </w:del>
      <w:ins w:id="3106" w:author="svcMRProcess" w:date="2018-09-08T07:34:00Z">
        <w:r>
          <w:rPr>
            <w:snapToGrid w:val="0"/>
          </w:rPr>
          <w:t xml:space="preserve">repealed by the </w:t>
        </w:r>
        <w:r>
          <w:rPr>
            <w:i/>
            <w:iCs/>
            <w:snapToGrid w:val="0"/>
          </w:rPr>
          <w:t>Road Traffic Amendment</w:t>
        </w:r>
      </w:ins>
      <w:r>
        <w:rPr>
          <w:i/>
          <w:iCs/>
          <w:snapToGrid w:val="0"/>
        </w:rPr>
        <w:t xml:space="preserve"> Act </w:t>
      </w:r>
      <w:del w:id="3107" w:author="svcMRProcess" w:date="2018-09-08T07:34:00Z">
        <w:r>
          <w:rPr>
            <w:snapToGrid w:val="0"/>
          </w:rPr>
          <w:delText>the following subsections are inserted —</w:delText>
        </w:r>
      </w:del>
    </w:p>
    <w:p>
      <w:pPr>
        <w:pStyle w:val="nzSubsection"/>
        <w:keepNext/>
        <w:spacing w:before="0"/>
        <w:rPr>
          <w:del w:id="3108" w:author="svcMRProcess" w:date="2018-09-08T07:34:00Z"/>
          <w:snapToGrid w:val="0"/>
        </w:rPr>
      </w:pPr>
      <w:del w:id="3109" w:author="svcMRProcess" w:date="2018-09-08T07:34:00Z">
        <w:r>
          <w:rPr>
            <w:snapToGrid w:val="0"/>
          </w:rPr>
          <w:tab/>
          <w:delText>“</w:delText>
        </w:r>
      </w:del>
    </w:p>
    <w:p>
      <w:pPr>
        <w:pStyle w:val="nSubsection"/>
        <w:rPr>
          <w:snapToGrid w:val="0"/>
        </w:rPr>
      </w:pPr>
      <w:del w:id="3110" w:author="svcMRProcess" w:date="2018-09-08T07:34:00Z">
        <w:r>
          <w:rPr>
            <w:snapToGrid w:val="0"/>
          </w:rPr>
          <w:tab/>
          <w:delText>(3a)</w:delText>
        </w:r>
        <w:r>
          <w:rPr>
            <w:snapToGrid w:val="0"/>
          </w:rPr>
          <w:tab/>
          <w:delText>Subject to subsection (3b), the requirement imposed by subsection </w:delText>
        </w:r>
      </w:del>
      <w:ins w:id="3111" w:author="svcMRProcess" w:date="2018-09-08T07:34:00Z">
        <w:r>
          <w:rPr>
            <w:i/>
            <w:iCs/>
            <w:snapToGrid w:val="0"/>
          </w:rPr>
          <w:t>2006</w:t>
        </w:r>
        <w:r>
          <w:rPr>
            <w:snapToGrid w:val="0"/>
          </w:rPr>
          <w:t xml:space="preserve"> s.43</w:t>
        </w:r>
      </w:ins>
      <w:r>
        <w:rPr>
          <w:snapToGrid w:val="0"/>
        </w:rPr>
        <w:t>(2</w:t>
      </w:r>
      <w:del w:id="3112" w:author="svcMRProcess" w:date="2018-09-08T07:34:00Z">
        <w:r>
          <w:rPr>
            <w:snapToGrid w:val="0"/>
          </w:rPr>
          <w:delText>)(d) can only be satisfied by the production to the Director General of evidence of a prescribed kind showing that the applicant has undertaken and passed a course of instruction —</w:delText>
        </w:r>
      </w:del>
      <w:ins w:id="3113" w:author="svcMRProcess" w:date="2018-09-08T07:34:00Z">
        <w:r>
          <w:rPr>
            <w:snapToGrid w:val="0"/>
          </w:rPr>
          <w:t>).</w:t>
        </w:r>
      </w:ins>
    </w:p>
    <w:p>
      <w:pPr>
        <w:pStyle w:val="nzIndenta"/>
        <w:tabs>
          <w:tab w:val="clear" w:pos="1899"/>
          <w:tab w:val="clear" w:pos="2183"/>
          <w:tab w:val="right" w:pos="2268"/>
          <w:tab w:val="left" w:pos="2552"/>
        </w:tabs>
        <w:ind w:left="2552" w:right="567" w:hanging="709"/>
        <w:rPr>
          <w:del w:id="3114" w:author="svcMRProcess" w:date="2018-09-08T07:34:00Z"/>
          <w:snapToGrid w:val="0"/>
        </w:rPr>
      </w:pPr>
      <w:del w:id="3115" w:author="svcMRProcess" w:date="2018-09-08T07:34:00Z">
        <w:r>
          <w:rPr>
            <w:snapToGrid w:val="0"/>
          </w:rPr>
          <w:tab/>
          <w:delText>(a)</w:delText>
        </w:r>
        <w:r>
          <w:rPr>
            <w:snapToGrid w:val="0"/>
          </w:rPr>
          <w:tab/>
          <w:delText>conducted by a body authorised by the Director General for that purpose; and</w:delText>
        </w:r>
      </w:del>
    </w:p>
    <w:p>
      <w:pPr>
        <w:pStyle w:val="nzIndenta"/>
        <w:tabs>
          <w:tab w:val="clear" w:pos="1899"/>
          <w:tab w:val="clear" w:pos="2183"/>
          <w:tab w:val="right" w:pos="2268"/>
          <w:tab w:val="left" w:pos="2552"/>
        </w:tabs>
        <w:ind w:left="2552" w:right="567" w:hanging="709"/>
        <w:rPr>
          <w:del w:id="3116" w:author="svcMRProcess" w:date="2018-09-08T07:34:00Z"/>
          <w:snapToGrid w:val="0"/>
        </w:rPr>
      </w:pPr>
      <w:del w:id="3117" w:author="svcMRProcess" w:date="2018-09-08T07:34:00Z">
        <w:r>
          <w:rPr>
            <w:snapToGrid w:val="0"/>
          </w:rPr>
          <w:tab/>
          <w:delText>(b)</w:delText>
        </w:r>
        <w:r>
          <w:rPr>
            <w:snapToGrid w:val="0"/>
          </w:rPr>
          <w:tab/>
          <w:delText>complying with syllabus and examination requirements imposed by the Director General.</w:delText>
        </w:r>
      </w:del>
    </w:p>
    <w:p>
      <w:pPr>
        <w:pStyle w:val="nzSubsection"/>
        <w:tabs>
          <w:tab w:val="clear" w:pos="1162"/>
          <w:tab w:val="clear" w:pos="1446"/>
          <w:tab w:val="right" w:pos="1701"/>
          <w:tab w:val="left" w:pos="1985"/>
        </w:tabs>
        <w:ind w:left="1985" w:right="567"/>
        <w:rPr>
          <w:del w:id="3118" w:author="svcMRProcess" w:date="2018-09-08T07:34:00Z"/>
          <w:snapToGrid w:val="0"/>
        </w:rPr>
      </w:pPr>
      <w:del w:id="3119" w:author="svcMRProcess" w:date="2018-09-08T07:34:00Z">
        <w:r>
          <w:rPr>
            <w:snapToGrid w:val="0"/>
          </w:rPr>
          <w:tab/>
          <w:delText>(3b)</w:delText>
        </w:r>
        <w:r>
          <w:rPr>
            <w:snapToGrid w:val="0"/>
          </w:rPr>
          <w:tab/>
        </w:r>
        <w:r>
          <w:rPr>
            <w:snapToGrid w:val="0"/>
            <w:spacing w:val="-4"/>
          </w:rPr>
          <w:delText>In circumstances provided for in the regulations the Director General may accept other evidence in satisfaction of the requirement imposed by subsection (2)(d).</w:delText>
        </w:r>
      </w:del>
    </w:p>
    <w:p>
      <w:pPr>
        <w:pStyle w:val="MiscClose"/>
        <w:ind w:right="284"/>
        <w:rPr>
          <w:del w:id="3120" w:author="svcMRProcess" w:date="2018-09-08T07:34:00Z"/>
          <w:snapToGrid w:val="0"/>
        </w:rPr>
      </w:pPr>
      <w:del w:id="3121" w:author="svcMRProcess" w:date="2018-09-08T07:34:00Z">
        <w:r>
          <w:rPr>
            <w:snapToGrid w:val="0"/>
          </w:rPr>
          <w:delText>”.</w:delText>
        </w:r>
      </w:del>
    </w:p>
    <w:p>
      <w:pPr>
        <w:pStyle w:val="MiscClose"/>
        <w:rPr>
          <w:del w:id="3122" w:author="svcMRProcess" w:date="2018-09-08T07:34:00Z"/>
          <w:snapToGrid w:val="0"/>
        </w:rPr>
      </w:pPr>
      <w:del w:id="3123" w:author="svcMRProcess" w:date="2018-09-08T07:34:00Z">
        <w:r>
          <w:rPr>
            <w:snapToGrid w:val="0"/>
          </w:rPr>
          <w:delText>”.</w:delText>
        </w:r>
      </w:del>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3124" w:author="svcMRProcess" w:date="2018-09-08T07:34:00Z"/>
        </w:rPr>
      </w:pPr>
      <w:del w:id="3125" w:author="svcMRProcess" w:date="2018-09-08T07:34:00Z">
        <w:r>
          <w:rPr>
            <w:snapToGrid w:val="0"/>
            <w:vertAlign w:val="superscript"/>
          </w:rPr>
          <w:delText>25</w:delText>
        </w:r>
        <w:r>
          <w:rPr>
            <w:snapToGrid w:val="0"/>
            <w:vertAlign w:val="superscript"/>
          </w:rPr>
          <w:tab/>
        </w:r>
        <w:r>
          <w:delText>Footnote</w:delText>
        </w:r>
        <w:r>
          <w:rPr>
            <w:snapToGrid w:val="0"/>
          </w:rPr>
          <w:delText xml:space="preserve"> no longer applicable.</w:delText>
        </w:r>
      </w:del>
    </w:p>
    <w:p>
      <w:pPr>
        <w:pStyle w:val="nSubsection"/>
        <w:rPr>
          <w:ins w:id="3126" w:author="svcMRProcess" w:date="2018-09-08T07:34:00Z"/>
          <w:snapToGrid w:val="0"/>
        </w:rPr>
      </w:pPr>
      <w:ins w:id="3127" w:author="svcMRProcess" w:date="2018-09-08T07:34:00Z">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ins>
    </w:p>
    <w:p>
      <w:pPr>
        <w:pStyle w:val="nSubsection"/>
        <w:tabs>
          <w:tab w:val="clear" w:pos="454"/>
          <w:tab w:val="left" w:pos="840"/>
        </w:tabs>
        <w:ind w:left="840" w:hanging="840"/>
        <w:rPr>
          <w:ins w:id="3128" w:author="svcMRProcess" w:date="2018-09-08T07:34:00Z"/>
          <w:snapToGrid w:val="0"/>
        </w:rPr>
      </w:pPr>
      <w:ins w:id="3129" w:author="svcMRProcess" w:date="2018-09-08T07:34:00Z">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ins>
    </w:p>
    <w:p>
      <w:pPr>
        <w:pStyle w:val="nSubsection"/>
        <w:tabs>
          <w:tab w:val="clear" w:pos="454"/>
          <w:tab w:val="left" w:pos="840"/>
        </w:tabs>
        <w:ind w:left="840" w:hanging="840"/>
        <w:rPr>
          <w:ins w:id="3130" w:author="svcMRProcess" w:date="2018-09-08T07:34:00Z"/>
          <w:i/>
          <w:snapToGrid w:val="0"/>
        </w:rPr>
      </w:pPr>
      <w:ins w:id="3131" w:author="svcMRProcess" w:date="2018-09-08T07:34:00Z">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ins>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r>
      <w:del w:id="3132" w:author="svcMRProcess" w:date="2018-09-08T07:34:00Z">
        <w:r>
          <w:rPr>
            <w:snapToGrid w:val="0"/>
          </w:rPr>
          <w:delText xml:space="preserve">On the date as at which this compilation was prepared, the </w:delText>
        </w:r>
      </w:del>
      <w:ins w:id="3133" w:author="svcMRProcess" w:date="2018-09-08T07:34:00Z">
        <w:r>
          <w:rPr>
            <w:snapToGrid w:val="0"/>
          </w:rPr>
          <w:t xml:space="preserve">The </w:t>
        </w:r>
      </w:ins>
      <w:r>
        <w:rPr>
          <w:i/>
          <w:snapToGrid w:val="0"/>
        </w:rPr>
        <w:t>Road Traffic Amendment Act 2006</w:t>
      </w:r>
      <w:r>
        <w:rPr>
          <w:snapToGrid w:val="0"/>
        </w:rPr>
        <w:t xml:space="preserve"> </w:t>
      </w:r>
      <w:del w:id="3134" w:author="svcMRProcess" w:date="2018-09-08T07:34:00Z">
        <w:r>
          <w:rPr>
            <w:snapToGrid w:val="0"/>
          </w:rPr>
          <w:delText xml:space="preserve">Pt. 2 (other than </w:delText>
        </w:r>
      </w:del>
      <w:r>
        <w:rPr>
          <w:snapToGrid w:val="0"/>
        </w:rPr>
        <w:t>s. </w:t>
      </w:r>
      <w:del w:id="3135" w:author="svcMRProcess" w:date="2018-09-08T07:34:00Z">
        <w:r>
          <w:rPr>
            <w:snapToGrid w:val="0"/>
          </w:rPr>
          <w:delText>19</w:delText>
        </w:r>
      </w:del>
      <w:ins w:id="3136" w:author="svcMRProcess" w:date="2018-09-08T07:34:00Z">
        <w:r>
          <w:rPr>
            <w:snapToGrid w:val="0"/>
          </w:rPr>
          <w:t>35(2)</w:t>
        </w:r>
      </w:ins>
      <w:r>
        <w:rPr>
          <w:snapToGrid w:val="0"/>
        </w:rPr>
        <w:t xml:space="preserve"> and </w:t>
      </w:r>
      <w:del w:id="3137" w:author="svcMRProcess" w:date="2018-09-08T07:34:00Z">
        <w:r>
          <w:rPr>
            <w:snapToGrid w:val="0"/>
          </w:rPr>
          <w:delText>27),</w:delText>
        </w:r>
      </w:del>
      <w:ins w:id="3138" w:author="svcMRProcess" w:date="2018-09-08T07:34:00Z">
        <w:r>
          <w:rPr>
            <w:snapToGrid w:val="0"/>
          </w:rPr>
          <w:t>Pt.</w:t>
        </w:r>
      </w:ins>
      <w:r>
        <w:rPr>
          <w:snapToGrid w:val="0"/>
        </w:rPr>
        <w:t xml:space="preserve"> 3 </w:t>
      </w:r>
      <w:del w:id="3139" w:author="svcMRProcess" w:date="2018-09-08T07:34:00Z">
        <w:r>
          <w:rPr>
            <w:snapToGrid w:val="0"/>
          </w:rPr>
          <w:delText xml:space="preserve">and 4 Div. 3 and 4 had not come into operation.  They </w:delText>
        </w:r>
      </w:del>
      <w:r>
        <w:rPr>
          <w:snapToGrid w:val="0"/>
        </w:rPr>
        <w:t>read as follows:</w:t>
      </w:r>
    </w:p>
    <w:p>
      <w:pPr>
        <w:pStyle w:val="MiscOpen"/>
        <w:rPr>
          <w:del w:id="3140" w:author="svcMRProcess" w:date="2018-09-08T07:34:00Z"/>
          <w:snapToGrid w:val="0"/>
        </w:rPr>
      </w:pPr>
      <w:bookmarkStart w:id="3141" w:name="PartIVADiv1"/>
      <w:bookmarkStart w:id="3142" w:name="PartIVADiv3"/>
      <w:bookmarkStart w:id="3143" w:name="ExchInformation"/>
      <w:bookmarkEnd w:id="3141"/>
      <w:bookmarkEnd w:id="3142"/>
      <w:bookmarkEnd w:id="3143"/>
      <w:del w:id="3144" w:author="svcMRProcess" w:date="2018-09-08T07:34:00Z">
        <w:r>
          <w:rPr>
            <w:snapToGrid w:val="0"/>
          </w:rPr>
          <w:delText>“</w:delText>
        </w:r>
      </w:del>
    </w:p>
    <w:p>
      <w:pPr>
        <w:pStyle w:val="nzHeading2"/>
        <w:rPr>
          <w:del w:id="3145" w:author="svcMRProcess" w:date="2018-09-08T07:34:00Z"/>
        </w:rPr>
      </w:pPr>
      <w:del w:id="3146" w:author="svcMRProcess" w:date="2018-09-08T07:34:00Z">
        <w:r>
          <w:rPr>
            <w:rStyle w:val="CharPartNo"/>
          </w:rPr>
          <w:delText>Part 2</w:delText>
        </w:r>
        <w:r>
          <w:rPr>
            <w:rStyle w:val="CharDivNo"/>
          </w:rPr>
          <w:delText> </w:delText>
        </w:r>
        <w:r>
          <w:delText>—</w:delText>
        </w:r>
        <w:r>
          <w:rPr>
            <w:rStyle w:val="CharDivText"/>
          </w:rPr>
          <w:delText> </w:delText>
        </w:r>
        <w:r>
          <w:rPr>
            <w:rStyle w:val="CharPartText"/>
            <w:i/>
          </w:rPr>
          <w:delText>Road Traffic Act 1974</w:delText>
        </w:r>
      </w:del>
    </w:p>
    <w:p>
      <w:pPr>
        <w:pStyle w:val="nzHeading5"/>
        <w:rPr>
          <w:del w:id="3147" w:author="svcMRProcess" w:date="2018-09-08T07:34:00Z"/>
          <w:snapToGrid w:val="0"/>
        </w:rPr>
      </w:pPr>
      <w:del w:id="3148" w:author="svcMRProcess" w:date="2018-09-08T07:34:00Z">
        <w:r>
          <w:rPr>
            <w:rStyle w:val="CharSectno"/>
          </w:rPr>
          <w:delText>3</w:delText>
        </w:r>
        <w:r>
          <w:rPr>
            <w:snapToGrid w:val="0"/>
          </w:rPr>
          <w:delText>.</w:delText>
        </w:r>
        <w:r>
          <w:rPr>
            <w:snapToGrid w:val="0"/>
          </w:rPr>
          <w:tab/>
          <w:delText>The Act amended</w:delText>
        </w:r>
      </w:del>
    </w:p>
    <w:p>
      <w:pPr>
        <w:pStyle w:val="nzSubsection"/>
        <w:rPr>
          <w:del w:id="3149" w:author="svcMRProcess" w:date="2018-09-08T07:34:00Z"/>
        </w:rPr>
      </w:pPr>
      <w:del w:id="3150" w:author="svcMRProcess" w:date="2018-09-08T07:34:00Z">
        <w:r>
          <w:tab/>
        </w:r>
        <w:r>
          <w:tab/>
          <w:delText xml:space="preserve">The amendments in this Part are to the </w:delText>
        </w:r>
        <w:r>
          <w:rPr>
            <w:i/>
          </w:rPr>
          <w:delText>Road Traffic Act 1974</w:delText>
        </w:r>
        <w:r>
          <w:delText>.</w:delText>
        </w:r>
      </w:del>
    </w:p>
    <w:p>
      <w:pPr>
        <w:pStyle w:val="nzHeading5"/>
        <w:rPr>
          <w:del w:id="3151" w:author="svcMRProcess" w:date="2018-09-08T07:34:00Z"/>
        </w:rPr>
      </w:pPr>
      <w:del w:id="3152" w:author="svcMRProcess" w:date="2018-09-08T07:34:00Z">
        <w:r>
          <w:rPr>
            <w:rStyle w:val="CharSectno"/>
          </w:rPr>
          <w:delText>4</w:delText>
        </w:r>
        <w:r>
          <w:delText>.</w:delText>
        </w:r>
        <w:r>
          <w:tab/>
          <w:delText>Section 5 amended</w:delText>
        </w:r>
      </w:del>
    </w:p>
    <w:p>
      <w:pPr>
        <w:pStyle w:val="nzSubsection"/>
        <w:rPr>
          <w:del w:id="3153" w:author="svcMRProcess" w:date="2018-09-08T07:34:00Z"/>
        </w:rPr>
      </w:pPr>
      <w:del w:id="3154" w:author="svcMRProcess" w:date="2018-09-08T07:34:00Z">
        <w:r>
          <w:tab/>
        </w:r>
        <w:r>
          <w:tab/>
          <w:delText>Section 5(1) is amended as follows:</w:delText>
        </w:r>
      </w:del>
    </w:p>
    <w:p>
      <w:pPr>
        <w:pStyle w:val="nzIndenta"/>
        <w:rPr>
          <w:del w:id="3155" w:author="svcMRProcess" w:date="2018-09-08T07:34:00Z"/>
        </w:rPr>
      </w:pPr>
      <w:del w:id="3156" w:author="svcMRProcess" w:date="2018-09-08T07:34:00Z">
        <w:r>
          <w:tab/>
          <w:delText>(a)</w:delText>
        </w:r>
        <w:r>
          <w:tab/>
          <w:delText>in the definition of “driver”, by deleting “, or in control of,”;</w:delText>
        </w:r>
      </w:del>
    </w:p>
    <w:p>
      <w:pPr>
        <w:pStyle w:val="nzIndenta"/>
        <w:rPr>
          <w:del w:id="3157" w:author="svcMRProcess" w:date="2018-09-08T07:34:00Z"/>
        </w:rPr>
      </w:pPr>
      <w:del w:id="3158" w:author="svcMRProcess" w:date="2018-09-08T07:34:00Z">
        <w:r>
          <w:tab/>
          <w:delText>(b)</w:delText>
        </w:r>
        <w:r>
          <w:tab/>
          <w:delText>by deleting the definition of “driver’s licence” and inserting instead —</w:delText>
        </w:r>
      </w:del>
    </w:p>
    <w:p>
      <w:pPr>
        <w:pStyle w:val="MiscOpen"/>
        <w:ind w:left="879"/>
        <w:rPr>
          <w:del w:id="3159" w:author="svcMRProcess" w:date="2018-09-08T07:34:00Z"/>
        </w:rPr>
      </w:pPr>
      <w:del w:id="3160" w:author="svcMRProcess" w:date="2018-09-08T07:34:00Z">
        <w:r>
          <w:delText xml:space="preserve">“    </w:delText>
        </w:r>
      </w:del>
    </w:p>
    <w:p>
      <w:pPr>
        <w:pStyle w:val="nzDefstart"/>
        <w:rPr>
          <w:del w:id="3161" w:author="svcMRProcess" w:date="2018-09-08T07:34:00Z"/>
        </w:rPr>
      </w:pPr>
      <w:del w:id="3162" w:author="svcMRProcess" w:date="2018-09-08T07:34:00Z">
        <w:r>
          <w:tab/>
        </w:r>
        <w:r>
          <w:rPr>
            <w:b/>
          </w:rPr>
          <w:delText>“</w:delText>
        </w:r>
        <w:r>
          <w:rPr>
            <w:rStyle w:val="CharDefText"/>
          </w:rPr>
          <w:delText>driver’s licence</w:delText>
        </w:r>
        <w:r>
          <w:rPr>
            <w:b/>
          </w:rPr>
          <w:delText>”</w:delText>
        </w:r>
        <w:r>
          <w:delText xml:space="preserve"> means a licence under this Act authorising the holder to drive a motor vehicle on a road, but does not include a learner’s permit;</w:delText>
        </w:r>
      </w:del>
    </w:p>
    <w:p>
      <w:pPr>
        <w:pStyle w:val="MiscClose"/>
        <w:rPr>
          <w:del w:id="3163" w:author="svcMRProcess" w:date="2018-09-08T07:34:00Z"/>
        </w:rPr>
      </w:pPr>
      <w:del w:id="3164" w:author="svcMRProcess" w:date="2018-09-08T07:34:00Z">
        <w:r>
          <w:delText>”;</w:delText>
        </w:r>
      </w:del>
    </w:p>
    <w:p>
      <w:pPr>
        <w:pStyle w:val="nzIndenta"/>
        <w:rPr>
          <w:del w:id="3165" w:author="svcMRProcess" w:date="2018-09-08T07:34:00Z"/>
        </w:rPr>
      </w:pPr>
      <w:del w:id="3166" w:author="svcMRProcess" w:date="2018-09-08T07:34:00Z">
        <w:r>
          <w:tab/>
          <w:delText>(c)</w:delText>
        </w:r>
        <w:r>
          <w:tab/>
          <w:delText>by deleting the definition of “motor vehicle” and inserting instead —</w:delText>
        </w:r>
      </w:del>
    </w:p>
    <w:p>
      <w:pPr>
        <w:pStyle w:val="MiscOpen"/>
        <w:ind w:left="879"/>
        <w:rPr>
          <w:del w:id="3167" w:author="svcMRProcess" w:date="2018-09-08T07:34:00Z"/>
        </w:rPr>
      </w:pPr>
      <w:del w:id="3168" w:author="svcMRProcess" w:date="2018-09-08T07:34:00Z">
        <w:r>
          <w:delText xml:space="preserve">“    </w:delText>
        </w:r>
      </w:del>
    </w:p>
    <w:p>
      <w:pPr>
        <w:pStyle w:val="nzDefstart"/>
        <w:rPr>
          <w:del w:id="3169" w:author="svcMRProcess" w:date="2018-09-08T07:34:00Z"/>
        </w:rPr>
      </w:pPr>
      <w:del w:id="3170" w:author="svcMRProcess" w:date="2018-09-08T07:34:00Z">
        <w:r>
          <w:tab/>
        </w:r>
        <w:r>
          <w:rPr>
            <w:b/>
          </w:rPr>
          <w:delText>“</w:delText>
        </w:r>
        <w:r>
          <w:rPr>
            <w:rStyle w:val="CharDefText"/>
          </w:rPr>
          <w:delText>motor vehicle</w:delText>
        </w:r>
        <w:r>
          <w:rPr>
            <w:b/>
          </w:rPr>
          <w:delText>”</w:delText>
        </w:r>
        <w:r>
          <w:delText> —</w:delText>
        </w:r>
      </w:del>
    </w:p>
    <w:p>
      <w:pPr>
        <w:pStyle w:val="nzDefpara"/>
        <w:rPr>
          <w:del w:id="3171" w:author="svcMRProcess" w:date="2018-09-08T07:34:00Z"/>
        </w:rPr>
      </w:pPr>
      <w:del w:id="3172" w:author="svcMRProcess" w:date="2018-09-08T07:34:00Z">
        <w:r>
          <w:tab/>
          <w:delText>(a)</w:delText>
        </w:r>
        <w:r>
          <w:tab/>
          <w:delText>in relation to authorisation to drive, means a vehicle that is built to be propelled by a motor that forms part of the vehicle;</w:delText>
        </w:r>
      </w:del>
    </w:p>
    <w:p>
      <w:pPr>
        <w:pStyle w:val="nzDefpara"/>
        <w:rPr>
          <w:del w:id="3173" w:author="svcMRProcess" w:date="2018-09-08T07:34:00Z"/>
        </w:rPr>
      </w:pPr>
      <w:del w:id="3174" w:author="svcMRProcess" w:date="2018-09-08T07:34:00Z">
        <w:r>
          <w:tab/>
          <w:delText>(b)</w:delText>
        </w:r>
        <w:r>
          <w:tab/>
          <w:delText>otherwise, means a self</w:delText>
        </w:r>
        <w:r>
          <w:noBreakHyphen/>
          <w:delText>propelled vehicle that is not operated on rails, and includes a trailer, semi</w:delText>
        </w:r>
        <w:r>
          <w:noBreakHyphen/>
          <w:delText>trailer or caravan while attached to the vehicle, but does not include a power assisted pedal cycle;</w:delText>
        </w:r>
      </w:del>
    </w:p>
    <w:p>
      <w:pPr>
        <w:pStyle w:val="MiscClose"/>
        <w:rPr>
          <w:del w:id="3175" w:author="svcMRProcess" w:date="2018-09-08T07:34:00Z"/>
        </w:rPr>
      </w:pPr>
      <w:del w:id="3176" w:author="svcMRProcess" w:date="2018-09-08T07:34:00Z">
        <w:r>
          <w:delText xml:space="preserve">    ”;</w:delText>
        </w:r>
      </w:del>
    </w:p>
    <w:p>
      <w:pPr>
        <w:pStyle w:val="nzIndenta"/>
        <w:rPr>
          <w:del w:id="3177" w:author="svcMRProcess" w:date="2018-09-08T07:34:00Z"/>
        </w:rPr>
      </w:pPr>
      <w:del w:id="3178" w:author="svcMRProcess" w:date="2018-09-08T07:34:00Z">
        <w:r>
          <w:tab/>
          <w:delText>(d)</w:delText>
        </w:r>
        <w:r>
          <w:tab/>
          <w:delText>by deleting the definitions of “repealed Act” and “unrestricted licence”;</w:delText>
        </w:r>
      </w:del>
    </w:p>
    <w:p>
      <w:pPr>
        <w:pStyle w:val="nzIndenta"/>
        <w:rPr>
          <w:del w:id="3179" w:author="svcMRProcess" w:date="2018-09-08T07:34:00Z"/>
        </w:rPr>
      </w:pPr>
      <w:del w:id="3180" w:author="svcMRProcess" w:date="2018-09-08T07:34:00Z">
        <w:r>
          <w:tab/>
          <w:delText>(e)</w:delText>
        </w:r>
        <w:r>
          <w:tab/>
          <w:delText>by inserting in the appropriate alphabetical positions the following definitions —</w:delText>
        </w:r>
      </w:del>
    </w:p>
    <w:p>
      <w:pPr>
        <w:pStyle w:val="MiscOpen"/>
        <w:ind w:left="879"/>
        <w:rPr>
          <w:del w:id="3181" w:author="svcMRProcess" w:date="2018-09-08T07:34:00Z"/>
        </w:rPr>
      </w:pPr>
      <w:del w:id="3182" w:author="svcMRProcess" w:date="2018-09-08T07:34:00Z">
        <w:r>
          <w:delText xml:space="preserve">“    </w:delText>
        </w:r>
      </w:del>
    </w:p>
    <w:p>
      <w:pPr>
        <w:pStyle w:val="nzDefstart"/>
        <w:rPr>
          <w:del w:id="3183" w:author="svcMRProcess" w:date="2018-09-08T07:34:00Z"/>
        </w:rPr>
      </w:pPr>
      <w:del w:id="3184" w:author="svcMRProcess" w:date="2018-09-08T07:34:00Z">
        <w:r>
          <w:tab/>
        </w:r>
        <w:r>
          <w:rPr>
            <w:b/>
          </w:rPr>
          <w:delText>“</w:delText>
        </w:r>
        <w:r>
          <w:rPr>
            <w:rStyle w:val="CharDefText"/>
          </w:rPr>
          <w:delText>Australian driver licence</w:delText>
        </w:r>
        <w:r>
          <w:rPr>
            <w:b/>
          </w:rPr>
          <w:delText>”</w:delText>
        </w:r>
        <w:r>
          <w:delText xml:space="preserve"> means —</w:delText>
        </w:r>
      </w:del>
    </w:p>
    <w:p>
      <w:pPr>
        <w:pStyle w:val="nzDefpara"/>
        <w:rPr>
          <w:del w:id="3185" w:author="svcMRProcess" w:date="2018-09-08T07:34:00Z"/>
        </w:rPr>
      </w:pPr>
      <w:del w:id="3186" w:author="svcMRProcess" w:date="2018-09-08T07:34:00Z">
        <w:r>
          <w:tab/>
          <w:delText>(a)</w:delText>
        </w:r>
        <w:r>
          <w:tab/>
          <w:delText>a driver’s licence under this Act; or</w:delText>
        </w:r>
      </w:del>
    </w:p>
    <w:p>
      <w:pPr>
        <w:pStyle w:val="nzDefpara"/>
        <w:rPr>
          <w:del w:id="3187" w:author="svcMRProcess" w:date="2018-09-08T07:34:00Z"/>
        </w:rPr>
      </w:pPr>
      <w:del w:id="3188" w:author="svcMRProcess" w:date="2018-09-08T07:34:00Z">
        <w:r>
          <w:tab/>
          <w:delText>(b)</w:delText>
        </w:r>
        <w:r>
          <w:tab/>
          <w:delText>a licence or other authorisation granted to a person under the law of another jurisdiction authorising the person to drive a motor vehicle on a road other than solely for the purpose of learning to drive it;</w:delText>
        </w:r>
      </w:del>
    </w:p>
    <w:p>
      <w:pPr>
        <w:pStyle w:val="nzDefstart"/>
        <w:rPr>
          <w:del w:id="3189" w:author="svcMRProcess" w:date="2018-09-08T07:34:00Z"/>
        </w:rPr>
      </w:pPr>
      <w:del w:id="3190" w:author="svcMRProcess" w:date="2018-09-08T07:34:00Z">
        <w:r>
          <w:tab/>
        </w:r>
        <w:r>
          <w:rPr>
            <w:b/>
          </w:rPr>
          <w:delText>“</w:delText>
        </w:r>
        <w:r>
          <w:rPr>
            <w:rStyle w:val="CharDefText"/>
          </w:rPr>
          <w:delText>Australian driver licensing authority</w:delText>
        </w:r>
        <w:r>
          <w:rPr>
            <w:b/>
          </w:rPr>
          <w:delText>”</w:delText>
        </w:r>
        <w:r>
          <w:delText xml:space="preserve"> means a person or body having the authority to grant an Australian driver licence;</w:delText>
        </w:r>
      </w:del>
    </w:p>
    <w:p>
      <w:pPr>
        <w:pStyle w:val="nzDefstart"/>
        <w:rPr>
          <w:del w:id="3191" w:author="svcMRProcess" w:date="2018-09-08T07:34:00Z"/>
        </w:rPr>
      </w:pPr>
      <w:del w:id="3192" w:author="svcMRProcess" w:date="2018-09-08T07:34:00Z">
        <w:r>
          <w:tab/>
        </w:r>
        <w:r>
          <w:rPr>
            <w:b/>
          </w:rPr>
          <w:delText>“</w:delText>
        </w:r>
        <w:r>
          <w:rPr>
            <w:rStyle w:val="CharDefText"/>
          </w:rPr>
          <w:delText>drive</w:delText>
        </w:r>
        <w:r>
          <w:rPr>
            <w:b/>
          </w:rPr>
          <w:delText>”</w:delText>
        </w:r>
        <w:r>
          <w:delText xml:space="preserve"> includes —</w:delText>
        </w:r>
      </w:del>
    </w:p>
    <w:p>
      <w:pPr>
        <w:pStyle w:val="nzDefpara"/>
        <w:rPr>
          <w:del w:id="3193" w:author="svcMRProcess" w:date="2018-09-08T07:34:00Z"/>
        </w:rPr>
      </w:pPr>
      <w:del w:id="3194" w:author="svcMRProcess" w:date="2018-09-08T07:34:00Z">
        <w:r>
          <w:tab/>
          <w:delText>(a)</w:delText>
        </w:r>
        <w:r>
          <w:tab/>
          <w:delText>in relation to a vehicle, to have control over the steering, movement or propulsion of the vehicle;</w:delText>
        </w:r>
      </w:del>
    </w:p>
    <w:p>
      <w:pPr>
        <w:pStyle w:val="nzDefpara"/>
        <w:rPr>
          <w:del w:id="3195" w:author="svcMRProcess" w:date="2018-09-08T07:34:00Z"/>
        </w:rPr>
      </w:pPr>
      <w:del w:id="3196" w:author="svcMRProcess" w:date="2018-09-08T07:34:00Z">
        <w:r>
          <w:rPr>
            <w:snapToGrid/>
          </w:rPr>
          <w:tab/>
          <w:delText>(b)</w:delText>
        </w:r>
        <w:r>
          <w:rPr>
            <w:snapToGrid/>
          </w:rPr>
          <w:tab/>
        </w:r>
        <w:r>
          <w:delText>in relation to an animal, to be in control of the animal,</w:delText>
        </w:r>
      </w:del>
    </w:p>
    <w:p>
      <w:pPr>
        <w:pStyle w:val="nzDefstart"/>
        <w:rPr>
          <w:del w:id="3197" w:author="svcMRProcess" w:date="2018-09-08T07:34:00Z"/>
        </w:rPr>
      </w:pPr>
      <w:del w:id="3198" w:author="svcMRProcess" w:date="2018-09-08T07:34:00Z">
        <w:r>
          <w:tab/>
        </w:r>
        <w:r>
          <w:tab/>
          <w:delText>regardless of whether the vehicle or animal is usually referred to as being ridden rather than driven;</w:delText>
        </w:r>
      </w:del>
    </w:p>
    <w:p>
      <w:pPr>
        <w:pStyle w:val="nzDefstart"/>
        <w:rPr>
          <w:del w:id="3199" w:author="svcMRProcess" w:date="2018-09-08T07:34:00Z"/>
        </w:rPr>
      </w:pPr>
      <w:del w:id="3200" w:author="svcMRProcess" w:date="2018-09-08T07:34:00Z">
        <w:r>
          <w:tab/>
        </w:r>
        <w:r>
          <w:rPr>
            <w:b/>
          </w:rPr>
          <w:delText>“</w:delText>
        </w:r>
        <w:r>
          <w:rPr>
            <w:rStyle w:val="CharDefText"/>
          </w:rPr>
          <w:delText>external licensing authority</w:delText>
        </w:r>
        <w:r>
          <w:rPr>
            <w:b/>
          </w:rPr>
          <w:delText>”</w:delText>
        </w:r>
        <w:r>
          <w:delText xml:space="preserve"> means an authority of —</w:delText>
        </w:r>
      </w:del>
    </w:p>
    <w:p>
      <w:pPr>
        <w:pStyle w:val="nzDefpara"/>
        <w:rPr>
          <w:del w:id="3201" w:author="svcMRProcess" w:date="2018-09-08T07:34:00Z"/>
        </w:rPr>
      </w:pPr>
      <w:del w:id="3202" w:author="svcMRProcess" w:date="2018-09-08T07:34:00Z">
        <w:r>
          <w:tab/>
          <w:delText>(a)</w:delText>
        </w:r>
        <w:r>
          <w:tab/>
          <w:delText xml:space="preserve">an external Territory, as defined in the </w:delText>
        </w:r>
        <w:r>
          <w:rPr>
            <w:i/>
          </w:rPr>
          <w:delText>Acts Interpretation Act 1901</w:delText>
        </w:r>
        <w:r>
          <w:delText xml:space="preserve"> of the Commonwealth; or</w:delText>
        </w:r>
      </w:del>
    </w:p>
    <w:p>
      <w:pPr>
        <w:pStyle w:val="nzDefpara"/>
        <w:rPr>
          <w:del w:id="3203" w:author="svcMRProcess" w:date="2018-09-08T07:34:00Z"/>
        </w:rPr>
      </w:pPr>
      <w:del w:id="3204" w:author="svcMRProcess" w:date="2018-09-08T07:34:00Z">
        <w:r>
          <w:tab/>
          <w:delText>(b)</w:delText>
        </w:r>
        <w:r>
          <w:tab/>
          <w:delText>another country,</w:delText>
        </w:r>
      </w:del>
    </w:p>
    <w:p>
      <w:pPr>
        <w:pStyle w:val="nzDefstart"/>
        <w:rPr>
          <w:del w:id="3205" w:author="svcMRProcess" w:date="2018-09-08T07:34:00Z"/>
        </w:rPr>
      </w:pPr>
      <w:del w:id="3206" w:author="svcMRProcess" w:date="2018-09-08T07:34:00Z">
        <w:r>
          <w:tab/>
        </w:r>
        <w:r>
          <w:tab/>
          <w:delText>by which any licence or authorisation to drive a motor vehicle is granted;</w:delText>
        </w:r>
      </w:del>
    </w:p>
    <w:p>
      <w:pPr>
        <w:pStyle w:val="nzDefstart"/>
        <w:rPr>
          <w:del w:id="3207" w:author="svcMRProcess" w:date="2018-09-08T07:34:00Z"/>
        </w:rPr>
      </w:pPr>
      <w:del w:id="3208" w:author="svcMRProcess" w:date="2018-09-08T07:34:00Z">
        <w:r>
          <w:tab/>
        </w:r>
        <w:r>
          <w:rPr>
            <w:b/>
          </w:rPr>
          <w:delText>“</w:delText>
        </w:r>
        <w:r>
          <w:rPr>
            <w:rStyle w:val="CharDefText"/>
          </w:rPr>
          <w:delText>extraordinary licence</w:delText>
        </w:r>
        <w:r>
          <w:rPr>
            <w:b/>
          </w:rPr>
          <w:delText>”</w:delText>
        </w:r>
        <w:r>
          <w:delText xml:space="preserve"> means a driver’s licence that the Director General grants as ordered under section 76;</w:delText>
        </w:r>
      </w:del>
    </w:p>
    <w:p>
      <w:pPr>
        <w:pStyle w:val="nzDefstart"/>
        <w:rPr>
          <w:del w:id="3209" w:author="svcMRProcess" w:date="2018-09-08T07:34:00Z"/>
        </w:rPr>
      </w:pPr>
      <w:del w:id="3210" w:author="svcMRProcess" w:date="2018-09-08T07:34:00Z">
        <w:r>
          <w:tab/>
        </w:r>
        <w:r>
          <w:rPr>
            <w:b/>
          </w:rPr>
          <w:delText>“</w:delText>
        </w:r>
        <w:r>
          <w:rPr>
            <w:rStyle w:val="CharDefText"/>
          </w:rPr>
          <w:delText>jurisdiction</w:delText>
        </w:r>
        <w:r>
          <w:rPr>
            <w:b/>
          </w:rPr>
          <w:delText>”</w:delText>
        </w:r>
        <w:r>
          <w:delText xml:space="preserve"> means —</w:delText>
        </w:r>
      </w:del>
    </w:p>
    <w:p>
      <w:pPr>
        <w:pStyle w:val="nzDefpara"/>
        <w:rPr>
          <w:del w:id="3211" w:author="svcMRProcess" w:date="2018-09-08T07:34:00Z"/>
        </w:rPr>
      </w:pPr>
      <w:del w:id="3212" w:author="svcMRProcess" w:date="2018-09-08T07:34:00Z">
        <w:r>
          <w:tab/>
          <w:delText>(a)</w:delText>
        </w:r>
        <w:r>
          <w:tab/>
          <w:delText>a State; or</w:delText>
        </w:r>
      </w:del>
    </w:p>
    <w:p>
      <w:pPr>
        <w:pStyle w:val="nzDefpara"/>
        <w:rPr>
          <w:del w:id="3213" w:author="svcMRProcess" w:date="2018-09-08T07:34:00Z"/>
        </w:rPr>
      </w:pPr>
      <w:del w:id="3214" w:author="svcMRProcess" w:date="2018-09-08T07:34:00Z">
        <w:r>
          <w:tab/>
          <w:delText>(b)</w:delText>
        </w:r>
        <w:r>
          <w:tab/>
          <w:delText xml:space="preserve">an internal Territory, as defined in the </w:delText>
        </w:r>
        <w:r>
          <w:rPr>
            <w:i/>
          </w:rPr>
          <w:delText>Acts Interpretation Act 1901</w:delText>
        </w:r>
        <w:r>
          <w:delText xml:space="preserve"> of the Commonwealth;</w:delText>
        </w:r>
      </w:del>
    </w:p>
    <w:p>
      <w:pPr>
        <w:pStyle w:val="nzDefstart"/>
        <w:rPr>
          <w:del w:id="3215" w:author="svcMRProcess" w:date="2018-09-08T07:34:00Z"/>
        </w:rPr>
      </w:pPr>
      <w:del w:id="3216" w:author="svcMRProcess" w:date="2018-09-08T07:34:00Z">
        <w:r>
          <w:tab/>
        </w:r>
        <w:r>
          <w:rPr>
            <w:b/>
          </w:rPr>
          <w:delText>“</w:delText>
        </w:r>
        <w:r>
          <w:rPr>
            <w:rStyle w:val="CharDefText"/>
          </w:rPr>
          <w:delText>learner’s permit</w:delText>
        </w:r>
        <w:r>
          <w:rPr>
            <w:b/>
          </w:rPr>
          <w:delText>”</w:delText>
        </w:r>
        <w:r>
          <w:delText xml:space="preserve"> means a learner’s permit under Part IVA Division 3;</w:delText>
        </w:r>
      </w:del>
    </w:p>
    <w:p>
      <w:pPr>
        <w:pStyle w:val="nzDefstart"/>
        <w:rPr>
          <w:del w:id="3217" w:author="svcMRProcess" w:date="2018-09-08T07:34:00Z"/>
        </w:rPr>
      </w:pPr>
      <w:del w:id="3218" w:author="svcMRProcess" w:date="2018-09-08T07:34:00Z">
        <w:r>
          <w:tab/>
        </w:r>
        <w:r>
          <w:rPr>
            <w:b/>
          </w:rPr>
          <w:delText>“</w:delText>
        </w:r>
        <w:r>
          <w:rPr>
            <w:rStyle w:val="CharDefText"/>
          </w:rPr>
          <w:delText>provisional licence</w:delText>
        </w:r>
        <w:r>
          <w:rPr>
            <w:b/>
          </w:rPr>
          <w:delText>”</w:delText>
        </w:r>
        <w:r>
          <w:delText xml:space="preserve"> means an Australian driver licence that specifies that it is a provisional licence for the purposes of this Act or the law of another jurisdiction under which the licence is granted;</w:delText>
        </w:r>
      </w:del>
    </w:p>
    <w:p>
      <w:pPr>
        <w:pStyle w:val="MiscClose"/>
        <w:rPr>
          <w:del w:id="3219" w:author="svcMRProcess" w:date="2018-09-08T07:34:00Z"/>
        </w:rPr>
      </w:pPr>
      <w:del w:id="3220" w:author="svcMRProcess" w:date="2018-09-08T07:34:00Z">
        <w:r>
          <w:delText>”.</w:delText>
        </w:r>
      </w:del>
    </w:p>
    <w:p>
      <w:pPr>
        <w:pStyle w:val="nzHeading5"/>
        <w:rPr>
          <w:del w:id="3221" w:author="svcMRProcess" w:date="2018-09-08T07:34:00Z"/>
        </w:rPr>
      </w:pPr>
      <w:del w:id="3222" w:author="svcMRProcess" w:date="2018-09-08T07:34:00Z">
        <w:r>
          <w:rPr>
            <w:rStyle w:val="CharSectno"/>
          </w:rPr>
          <w:delText>5</w:delText>
        </w:r>
        <w:r>
          <w:delText>.</w:delText>
        </w:r>
        <w:r>
          <w:tab/>
          <w:delText>Section 8 amended</w:delText>
        </w:r>
      </w:del>
    </w:p>
    <w:p>
      <w:pPr>
        <w:pStyle w:val="nzSubsection"/>
        <w:rPr>
          <w:del w:id="3223" w:author="svcMRProcess" w:date="2018-09-08T07:34:00Z"/>
        </w:rPr>
      </w:pPr>
      <w:del w:id="3224" w:author="svcMRProcess" w:date="2018-09-08T07:34:00Z">
        <w:r>
          <w:tab/>
        </w:r>
        <w:r>
          <w:tab/>
          <w:delText>Section 8(1) is amended as follows:</w:delText>
        </w:r>
      </w:del>
    </w:p>
    <w:p>
      <w:pPr>
        <w:pStyle w:val="nzIndenta"/>
        <w:rPr>
          <w:del w:id="3225" w:author="svcMRProcess" w:date="2018-09-08T07:34:00Z"/>
        </w:rPr>
      </w:pPr>
      <w:del w:id="3226" w:author="svcMRProcess" w:date="2018-09-08T07:34:00Z">
        <w:r>
          <w:tab/>
          <w:delText>(a)</w:delText>
        </w:r>
        <w:r>
          <w:tab/>
          <w:delText>in the definition of “offence particulars” by deleting “section 103” and inserting instead —</w:delText>
        </w:r>
      </w:del>
    </w:p>
    <w:p>
      <w:pPr>
        <w:pStyle w:val="nzIndenta"/>
        <w:rPr>
          <w:del w:id="3227" w:author="svcMRProcess" w:date="2018-09-08T07:34:00Z"/>
        </w:rPr>
      </w:pPr>
      <w:del w:id="3228" w:author="svcMRProcess" w:date="2018-09-08T07:34:00Z">
        <w:r>
          <w:tab/>
        </w:r>
        <w:r>
          <w:tab/>
          <w:delText>“    Part VIA    ”;</w:delText>
        </w:r>
      </w:del>
    </w:p>
    <w:p>
      <w:pPr>
        <w:pStyle w:val="nzIndenta"/>
        <w:rPr>
          <w:del w:id="3229" w:author="svcMRProcess" w:date="2018-09-08T07:34:00Z"/>
        </w:rPr>
      </w:pPr>
      <w:del w:id="3230" w:author="svcMRProcess" w:date="2018-09-08T07:34:00Z">
        <w:r>
          <w:tab/>
          <w:delText>(b)</w:delText>
        </w:r>
        <w:r>
          <w:tab/>
          <w:delText>in the definition of “permit” by deleting “permit under section 48C” and inserting instead —</w:delText>
        </w:r>
      </w:del>
    </w:p>
    <w:p>
      <w:pPr>
        <w:pStyle w:val="nzIndenta"/>
        <w:rPr>
          <w:del w:id="3231" w:author="svcMRProcess" w:date="2018-09-08T07:34:00Z"/>
        </w:rPr>
      </w:pPr>
      <w:del w:id="3232" w:author="svcMRProcess" w:date="2018-09-08T07:34:00Z">
        <w:r>
          <w:tab/>
        </w:r>
        <w:r>
          <w:tab/>
          <w:delText>“    learner’s permit    ”.</w:delText>
        </w:r>
      </w:del>
    </w:p>
    <w:p>
      <w:pPr>
        <w:pStyle w:val="nzHeading5"/>
        <w:rPr>
          <w:del w:id="3233" w:author="svcMRProcess" w:date="2018-09-08T07:34:00Z"/>
        </w:rPr>
      </w:pPr>
      <w:del w:id="3234" w:author="svcMRProcess" w:date="2018-09-08T07:34:00Z">
        <w:r>
          <w:rPr>
            <w:rStyle w:val="CharSectno"/>
          </w:rPr>
          <w:delText>6</w:delText>
        </w:r>
        <w:r>
          <w:delText>.</w:delText>
        </w:r>
        <w:r>
          <w:tab/>
          <w:delText>Part IVA replaced</w:delText>
        </w:r>
      </w:del>
    </w:p>
    <w:p>
      <w:pPr>
        <w:pStyle w:val="nzSubsection"/>
        <w:rPr>
          <w:del w:id="3235" w:author="svcMRProcess" w:date="2018-09-08T07:34:00Z"/>
        </w:rPr>
      </w:pPr>
      <w:del w:id="3236" w:author="svcMRProcess" w:date="2018-09-08T07:34:00Z">
        <w:r>
          <w:tab/>
        </w:r>
        <w:r>
          <w:tab/>
          <w:delText xml:space="preserve">Part IVA is repealed and the following Part is inserted instead — </w:delText>
        </w:r>
      </w:del>
    </w:p>
    <w:p>
      <w:pPr>
        <w:pStyle w:val="MiscOpen"/>
        <w:rPr>
          <w:del w:id="3237" w:author="svcMRProcess" w:date="2018-09-08T07:34:00Z"/>
        </w:rPr>
      </w:pPr>
      <w:del w:id="3238" w:author="svcMRProcess" w:date="2018-09-08T07:34:00Z">
        <w:r>
          <w:delText xml:space="preserve">“    </w:delText>
        </w:r>
      </w:del>
    </w:p>
    <w:p>
      <w:pPr>
        <w:pStyle w:val="nzHeading2"/>
        <w:rPr>
          <w:del w:id="3239" w:author="svcMRProcess" w:date="2018-09-08T07:34:00Z"/>
        </w:rPr>
      </w:pPr>
      <w:del w:id="3240" w:author="svcMRProcess" w:date="2018-09-08T07:34:00Z">
        <w:r>
          <w:delText>Part IVA — Authorisation to drive</w:delText>
        </w:r>
      </w:del>
    </w:p>
    <w:p>
      <w:pPr>
        <w:pStyle w:val="nzHeading3"/>
        <w:rPr>
          <w:del w:id="3241" w:author="svcMRProcess" w:date="2018-09-08T07:34:00Z"/>
        </w:rPr>
      </w:pPr>
      <w:del w:id="3242" w:author="svcMRProcess" w:date="2018-09-08T07:34:00Z">
        <w:r>
          <w:delText>Division 1 — Preliminary</w:delText>
        </w:r>
      </w:del>
    </w:p>
    <w:p>
      <w:pPr>
        <w:pStyle w:val="nzHeading5"/>
        <w:rPr>
          <w:del w:id="3243" w:author="svcMRProcess" w:date="2018-09-08T07:34:00Z"/>
        </w:rPr>
      </w:pPr>
      <w:del w:id="3244" w:author="svcMRProcess" w:date="2018-09-08T07:34:00Z">
        <w:r>
          <w:delText>41A.</w:delText>
        </w:r>
        <w:r>
          <w:tab/>
          <w:delText>Definitions</w:delText>
        </w:r>
      </w:del>
    </w:p>
    <w:p>
      <w:pPr>
        <w:pStyle w:val="nzSubsection"/>
        <w:rPr>
          <w:del w:id="3245" w:author="svcMRProcess" w:date="2018-09-08T07:34:00Z"/>
        </w:rPr>
      </w:pPr>
      <w:del w:id="3246" w:author="svcMRProcess" w:date="2018-09-08T07:34:00Z">
        <w:r>
          <w:tab/>
        </w:r>
        <w:r>
          <w:tab/>
          <w:delText>In this Part, unless the contrary intention appears —</w:delText>
        </w:r>
      </w:del>
    </w:p>
    <w:p>
      <w:pPr>
        <w:pStyle w:val="nzDefstart"/>
        <w:rPr>
          <w:del w:id="3247" w:author="svcMRProcess" w:date="2018-09-08T07:34:00Z"/>
        </w:rPr>
      </w:pPr>
      <w:del w:id="3248" w:author="svcMRProcess" w:date="2018-09-08T07:34:00Z">
        <w:r>
          <w:tab/>
        </w:r>
        <w:r>
          <w:rPr>
            <w:b/>
          </w:rPr>
          <w:delText>“</w:delText>
        </w:r>
        <w:r>
          <w:rPr>
            <w:rStyle w:val="CharDefText"/>
          </w:rPr>
          <w:delText>condition</w:delText>
        </w:r>
        <w:r>
          <w:rPr>
            <w:b/>
          </w:rPr>
          <w:delText>”</w:delText>
        </w:r>
        <w:r>
          <w:delText xml:space="preserve"> includes a limitation;</w:delText>
        </w:r>
      </w:del>
    </w:p>
    <w:p>
      <w:pPr>
        <w:pStyle w:val="nzDefstart"/>
        <w:rPr>
          <w:del w:id="3249" w:author="svcMRProcess" w:date="2018-09-08T07:34:00Z"/>
        </w:rPr>
      </w:pPr>
      <w:del w:id="3250" w:author="svcMRProcess" w:date="2018-09-08T07:34:00Z">
        <w:r>
          <w:tab/>
        </w:r>
        <w:r>
          <w:rPr>
            <w:b/>
          </w:rPr>
          <w:delText>“</w:delText>
        </w:r>
        <w:r>
          <w:rPr>
            <w:rStyle w:val="CharDefText"/>
          </w:rPr>
          <w:delText>driver’s licence register</w:delText>
        </w:r>
        <w:r>
          <w:rPr>
            <w:b/>
          </w:rPr>
          <w:delText>”</w:delText>
        </w:r>
        <w:r>
          <w:delText xml:space="preserve"> means the register referred to in section 42(1)(a)(ii).</w:delText>
        </w:r>
      </w:del>
    </w:p>
    <w:p>
      <w:pPr>
        <w:pStyle w:val="nzHeading3"/>
        <w:rPr>
          <w:del w:id="3251" w:author="svcMRProcess" w:date="2018-09-08T07:34:00Z"/>
        </w:rPr>
      </w:pPr>
      <w:del w:id="3252" w:author="svcMRProcess" w:date="2018-09-08T07:34:00Z">
        <w:r>
          <w:delText>Division 2 — Driver licensing</w:delText>
        </w:r>
      </w:del>
    </w:p>
    <w:p>
      <w:pPr>
        <w:pStyle w:val="nzHeading5"/>
        <w:rPr>
          <w:del w:id="3253" w:author="svcMRProcess" w:date="2018-09-08T07:34:00Z"/>
        </w:rPr>
      </w:pPr>
      <w:del w:id="3254" w:author="svcMRProcess" w:date="2018-09-08T07:34:00Z">
        <w:r>
          <w:delText>42.</w:delText>
        </w:r>
        <w:r>
          <w:tab/>
          <w:delText>Regulations for driver licensing scheme</w:delText>
        </w:r>
      </w:del>
    </w:p>
    <w:p>
      <w:pPr>
        <w:pStyle w:val="nzSubsection"/>
        <w:rPr>
          <w:del w:id="3255" w:author="svcMRProcess" w:date="2018-09-08T07:34:00Z"/>
        </w:rPr>
      </w:pPr>
      <w:del w:id="3256" w:author="svcMRProcess" w:date="2018-09-08T07:34:00Z">
        <w:r>
          <w:tab/>
          <w:delText>(1)</w:delText>
        </w:r>
        <w:r>
          <w:tab/>
          <w:delText>The regulations are, together with this Part, to provide for a driver licensing scheme under which —</w:delText>
        </w:r>
      </w:del>
    </w:p>
    <w:p>
      <w:pPr>
        <w:pStyle w:val="nzIndenta"/>
        <w:rPr>
          <w:del w:id="3257" w:author="svcMRProcess" w:date="2018-09-08T07:34:00Z"/>
        </w:rPr>
      </w:pPr>
      <w:del w:id="3258" w:author="svcMRProcess" w:date="2018-09-08T07:34:00Z">
        <w:r>
          <w:tab/>
          <w:delText>(a)</w:delText>
        </w:r>
        <w:r>
          <w:tab/>
          <w:delText>the Director General —</w:delText>
        </w:r>
      </w:del>
    </w:p>
    <w:p>
      <w:pPr>
        <w:pStyle w:val="nzIndenti"/>
        <w:rPr>
          <w:del w:id="3259" w:author="svcMRProcess" w:date="2018-09-08T07:34:00Z"/>
        </w:rPr>
      </w:pPr>
      <w:del w:id="3260" w:author="svcMRProcess" w:date="2018-09-08T07:34:00Z">
        <w:r>
          <w:tab/>
          <w:delText>(i)</w:delText>
        </w:r>
        <w:r>
          <w:tab/>
          <w:delText>grants people licences to drive motor vehicles on roads; and</w:delText>
        </w:r>
      </w:del>
    </w:p>
    <w:p>
      <w:pPr>
        <w:pStyle w:val="nzIndenti"/>
        <w:rPr>
          <w:del w:id="3261" w:author="svcMRProcess" w:date="2018-09-08T07:34:00Z"/>
        </w:rPr>
      </w:pPr>
      <w:del w:id="3262" w:author="svcMRProcess" w:date="2018-09-08T07:34:00Z">
        <w:r>
          <w:tab/>
          <w:delText>(ii)</w:delText>
        </w:r>
        <w:r>
          <w:tab/>
          <w:delText>keeps a driver’s licence register to record information about drivers’ licences under this Act;</w:delText>
        </w:r>
      </w:del>
    </w:p>
    <w:p>
      <w:pPr>
        <w:pStyle w:val="nzIndenta"/>
        <w:rPr>
          <w:del w:id="3263" w:author="svcMRProcess" w:date="2018-09-08T07:34:00Z"/>
        </w:rPr>
      </w:pPr>
      <w:del w:id="3264" w:author="svcMRProcess" w:date="2018-09-08T07:34:00Z">
        <w:r>
          <w:tab/>
        </w:r>
        <w:r>
          <w:tab/>
          <w:delText>and</w:delText>
        </w:r>
      </w:del>
    </w:p>
    <w:p>
      <w:pPr>
        <w:pStyle w:val="nzIndenta"/>
        <w:rPr>
          <w:del w:id="3265" w:author="svcMRProcess" w:date="2018-09-08T07:34:00Z"/>
        </w:rPr>
      </w:pPr>
      <w:del w:id="3266" w:author="svcMRProcess" w:date="2018-09-08T07:34:00Z">
        <w:r>
          <w:tab/>
          <w:delText>(b)</w:delText>
        </w:r>
        <w:r>
          <w:tab/>
          <w:delText>the identification of people driving motor vehicles under the authority of those licences is facilitated.</w:delText>
        </w:r>
      </w:del>
    </w:p>
    <w:p>
      <w:pPr>
        <w:pStyle w:val="nzSubsection"/>
        <w:rPr>
          <w:del w:id="3267" w:author="svcMRProcess" w:date="2018-09-08T07:34:00Z"/>
        </w:rPr>
      </w:pPr>
      <w:del w:id="3268" w:author="svcMRProcess" w:date="2018-09-08T07:34:00Z">
        <w:r>
          <w:tab/>
          <w:delText>(2)</w:delText>
        </w:r>
        <w:r>
          <w:tab/>
          <w:delText>The particular purposes for which this Part provides that regulations are to be, or may be, made do not prevent anything in section 111 from applying to the making of regulations for the purposes of this Part.</w:delText>
        </w:r>
      </w:del>
    </w:p>
    <w:p>
      <w:pPr>
        <w:pStyle w:val="nzSubsection"/>
        <w:rPr>
          <w:del w:id="3269" w:author="svcMRProcess" w:date="2018-09-08T07:34:00Z"/>
        </w:rPr>
      </w:pPr>
      <w:del w:id="3270" w:author="svcMRProcess" w:date="2018-09-08T07:34:00Z">
        <w:r>
          <w:tab/>
          <w:delText>(3)</w:delText>
        </w:r>
        <w:r>
          <w:tab/>
          <w:delText>The regulations may —</w:delText>
        </w:r>
      </w:del>
    </w:p>
    <w:p>
      <w:pPr>
        <w:pStyle w:val="nzIndenta"/>
        <w:rPr>
          <w:del w:id="3271" w:author="svcMRProcess" w:date="2018-09-08T07:34:00Z"/>
        </w:rPr>
      </w:pPr>
      <w:del w:id="3272" w:author="svcMRProcess" w:date="2018-09-08T07:34:00Z">
        <w:r>
          <w:tab/>
          <w:delText>(a)</w:delText>
        </w:r>
        <w:r>
          <w:tab/>
          <w:delText>classify the different kinds of authorisation to drive that may be conferred by a driver’s licence and provide for a licence to be designated according to the class or classes of authorisation that the licence confers on the holder;</w:delText>
        </w:r>
      </w:del>
    </w:p>
    <w:p>
      <w:pPr>
        <w:pStyle w:val="nzIndenta"/>
        <w:rPr>
          <w:del w:id="3273" w:author="svcMRProcess" w:date="2018-09-08T07:34:00Z"/>
        </w:rPr>
      </w:pPr>
      <w:del w:id="3274" w:author="svcMRProcess" w:date="2018-09-08T07:34:00Z">
        <w:r>
          <w:tab/>
          <w:delText>(b)</w:delText>
        </w:r>
        <w:r>
          <w:tab/>
          <w:delText>grade each class of authorisation to drive according to the driving skills and other requirements to be met before a person can hold a driver’s licence conferring authorisation of that class;</w:delText>
        </w:r>
      </w:del>
    </w:p>
    <w:p>
      <w:pPr>
        <w:pStyle w:val="nzIndenta"/>
        <w:rPr>
          <w:del w:id="3275" w:author="svcMRProcess" w:date="2018-09-08T07:34:00Z"/>
        </w:rPr>
      </w:pPr>
      <w:del w:id="3276" w:author="svcMRProcess" w:date="2018-09-08T07:34:00Z">
        <w:r>
          <w:tab/>
          <w:delText>(c)</w:delText>
        </w:r>
        <w:r>
          <w:tab/>
          <w:delText>prescribe different endorsements of drivers’ licences that can be made, and the effect of each endorsement;</w:delText>
        </w:r>
      </w:del>
    </w:p>
    <w:p>
      <w:pPr>
        <w:pStyle w:val="nzIndenta"/>
        <w:rPr>
          <w:del w:id="3277" w:author="svcMRProcess" w:date="2018-09-08T07:34:00Z"/>
        </w:rPr>
      </w:pPr>
      <w:del w:id="3278" w:author="svcMRProcess" w:date="2018-09-08T07:34:00Z">
        <w:r>
          <w:tab/>
          <w:delText>(d)</w:delText>
        </w:r>
        <w:r>
          <w:tab/>
          <w:delText>provide for schemes for assessing the competency of people to hold drivers’ licences;</w:delText>
        </w:r>
      </w:del>
    </w:p>
    <w:p>
      <w:pPr>
        <w:pStyle w:val="nzIndenta"/>
        <w:rPr>
          <w:del w:id="3279" w:author="svcMRProcess" w:date="2018-09-08T07:34:00Z"/>
        </w:rPr>
      </w:pPr>
      <w:del w:id="3280" w:author="svcMRProcess" w:date="2018-09-08T07:34:00Z">
        <w:r>
          <w:tab/>
          <w:delText>(e)</w:delText>
        </w:r>
        <w:r>
          <w:tab/>
          <w:delText>prescribe requirements for the holding of a licence under this Part authorising the holder to drive when learning that may differ from the requirements for the holding of a driver’s licence appropriate for that driving when not learning.</w:delText>
        </w:r>
      </w:del>
    </w:p>
    <w:p>
      <w:pPr>
        <w:pStyle w:val="nzSubsection"/>
        <w:rPr>
          <w:del w:id="3281" w:author="svcMRProcess" w:date="2018-09-08T07:34:00Z"/>
        </w:rPr>
      </w:pPr>
      <w:del w:id="3282" w:author="svcMRProcess" w:date="2018-09-08T07:34:00Z">
        <w:r>
          <w:tab/>
          <w:delText>(4)</w:delText>
        </w:r>
        <w:r>
          <w:tab/>
          <w:delText>The regulations may —</w:delText>
        </w:r>
      </w:del>
    </w:p>
    <w:p>
      <w:pPr>
        <w:pStyle w:val="nzIndenta"/>
        <w:rPr>
          <w:del w:id="3283" w:author="svcMRProcess" w:date="2018-09-08T07:34:00Z"/>
        </w:rPr>
      </w:pPr>
      <w:del w:id="3284" w:author="svcMRProcess" w:date="2018-09-08T07:34:00Z">
        <w:r>
          <w:tab/>
          <w:delText>(a)</w:delText>
        </w:r>
        <w:r>
          <w:tab/>
          <w:delText>provide for the manner and form in which an application may be made for the grant, renewal, or variation of a driver’s licence;</w:delText>
        </w:r>
      </w:del>
    </w:p>
    <w:p>
      <w:pPr>
        <w:pStyle w:val="nzIndenta"/>
        <w:rPr>
          <w:del w:id="3285" w:author="svcMRProcess" w:date="2018-09-08T07:34:00Z"/>
        </w:rPr>
      </w:pPr>
      <w:del w:id="3286" w:author="svcMRProcess" w:date="2018-09-08T07:34:00Z">
        <w:r>
          <w:tab/>
          <w:delText>(b)</w:delText>
        </w:r>
        <w:r>
          <w:tab/>
          <w:delText>require an applicant for the grant, renewal, or variation of a driver’s licence to produce information relevant to the application.</w:delText>
        </w:r>
      </w:del>
    </w:p>
    <w:p>
      <w:pPr>
        <w:pStyle w:val="nzSubsection"/>
        <w:rPr>
          <w:del w:id="3287" w:author="svcMRProcess" w:date="2018-09-08T07:34:00Z"/>
        </w:rPr>
      </w:pPr>
      <w:del w:id="3288" w:author="svcMRProcess" w:date="2018-09-08T07:34:00Z">
        <w:r>
          <w:tab/>
          <w:delText>(5)</w:delText>
        </w:r>
        <w:r>
          <w:tab/>
          <w:delText>The regulations may —</w:delText>
        </w:r>
      </w:del>
    </w:p>
    <w:p>
      <w:pPr>
        <w:pStyle w:val="nzIndenta"/>
        <w:rPr>
          <w:del w:id="3289" w:author="svcMRProcess" w:date="2018-09-08T07:34:00Z"/>
        </w:rPr>
      </w:pPr>
      <w:del w:id="3290" w:author="svcMRProcess" w:date="2018-09-08T07:34:00Z">
        <w:r>
          <w:tab/>
          <w:delText>(a)</w:delText>
        </w:r>
        <w:r>
          <w:tab/>
          <w:delText>provide for the grant or renewal of a driver’s licence and include provisions about refusal to grant or renew a driver’s licence;</w:delText>
        </w:r>
      </w:del>
    </w:p>
    <w:p>
      <w:pPr>
        <w:pStyle w:val="nzIndenta"/>
        <w:rPr>
          <w:del w:id="3291" w:author="svcMRProcess" w:date="2018-09-08T07:34:00Z"/>
        </w:rPr>
      </w:pPr>
      <w:del w:id="3292" w:author="svcMRProcess" w:date="2018-09-08T07:34:00Z">
        <w:r>
          <w:tab/>
          <w:delText>(b)</w:delText>
        </w:r>
        <w:r>
          <w:tab/>
          <w:delText>impose, or provide for the imposition of, conditions on a driver’s licence;</w:delText>
        </w:r>
      </w:del>
    </w:p>
    <w:p>
      <w:pPr>
        <w:pStyle w:val="nzIndenta"/>
        <w:rPr>
          <w:del w:id="3293" w:author="svcMRProcess" w:date="2018-09-08T07:34:00Z"/>
        </w:rPr>
      </w:pPr>
      <w:del w:id="3294" w:author="svcMRProcess" w:date="2018-09-08T07:34:00Z">
        <w:r>
          <w:tab/>
          <w:delText>(c)</w:delText>
        </w:r>
        <w:r>
          <w:tab/>
          <w:delText>provide for the granting of a driver’s licence as a provisional licence for the purposes of this Act;</w:delText>
        </w:r>
      </w:del>
    </w:p>
    <w:p>
      <w:pPr>
        <w:pStyle w:val="nzIndenta"/>
        <w:rPr>
          <w:del w:id="3295" w:author="svcMRProcess" w:date="2018-09-08T07:34:00Z"/>
        </w:rPr>
      </w:pPr>
      <w:del w:id="3296" w:author="svcMRProcess" w:date="2018-09-08T07:34:00Z">
        <w:r>
          <w:tab/>
          <w:delText>(d)</w:delText>
        </w:r>
        <w:r>
          <w:tab/>
          <w:delText>fix the period for which a driver’s licence remains in force;</w:delText>
        </w:r>
      </w:del>
    </w:p>
    <w:p>
      <w:pPr>
        <w:pStyle w:val="nzIndenta"/>
        <w:rPr>
          <w:del w:id="3297" w:author="svcMRProcess" w:date="2018-09-08T07:34:00Z"/>
        </w:rPr>
      </w:pPr>
      <w:del w:id="3298" w:author="svcMRProcess" w:date="2018-09-08T07:34:00Z">
        <w:r>
          <w:tab/>
          <w:delText>(e)</w:delText>
        </w:r>
        <w:r>
          <w:tab/>
          <w:delText>include provisions about the disqualification of a person from holding or obtaining a driver’s licence and the surrender, cancellation, variation or suspension of a driver’s licence;</w:delText>
        </w:r>
      </w:del>
    </w:p>
    <w:p>
      <w:pPr>
        <w:pStyle w:val="nzIndenta"/>
        <w:rPr>
          <w:del w:id="3299" w:author="svcMRProcess" w:date="2018-09-08T07:34:00Z"/>
        </w:rPr>
      </w:pPr>
      <w:del w:id="3300" w:author="svcMRProcess" w:date="2018-09-08T07:34:00Z">
        <w:r>
          <w:tab/>
          <w:delText>(f)</w:delText>
        </w:r>
        <w:r>
          <w:tab/>
          <w:delText>provide for the issue of a driver’s licence document to a person who has a driver’s licence;</w:delText>
        </w:r>
      </w:del>
    </w:p>
    <w:p>
      <w:pPr>
        <w:pStyle w:val="nzIndenta"/>
        <w:rPr>
          <w:del w:id="3301" w:author="svcMRProcess" w:date="2018-09-08T07:34:00Z"/>
        </w:rPr>
      </w:pPr>
      <w:del w:id="3302" w:author="svcMRProcess" w:date="2018-09-08T07:34:00Z">
        <w:r>
          <w:tab/>
          <w:delText>(g)</w:delText>
        </w:r>
        <w:r>
          <w:tab/>
          <w:delText>provide for —</w:delText>
        </w:r>
      </w:del>
    </w:p>
    <w:p>
      <w:pPr>
        <w:pStyle w:val="nzIndenti"/>
        <w:rPr>
          <w:del w:id="3303" w:author="svcMRProcess" w:date="2018-09-08T07:34:00Z"/>
        </w:rPr>
      </w:pPr>
      <w:del w:id="3304" w:author="svcMRProcess" w:date="2018-09-08T07:34:00Z">
        <w:r>
          <w:tab/>
          <w:delText>(i)</w:delText>
        </w:r>
        <w:r>
          <w:tab/>
          <w:delText>what is to be authorised by a licence that, before an amendment to the regulations, operated by reference to a vehicle classification that no longer exists; and</w:delText>
        </w:r>
      </w:del>
    </w:p>
    <w:p>
      <w:pPr>
        <w:pStyle w:val="nzIndenti"/>
        <w:rPr>
          <w:del w:id="3305" w:author="svcMRProcess" w:date="2018-09-08T07:34:00Z"/>
        </w:rPr>
      </w:pPr>
      <w:del w:id="3306" w:author="svcMRProcess" w:date="2018-09-08T07:34:00Z">
        <w:r>
          <w:tab/>
          <w:delText>(ii)</w:delText>
        </w:r>
        <w:r>
          <w:tab/>
          <w:delText>an expedited means for the licence holder to obtain a licence authorising anything that was formerly authorised by the licence but, because of the amendment, has ceased to be authorised;</w:delText>
        </w:r>
      </w:del>
    </w:p>
    <w:p>
      <w:pPr>
        <w:pStyle w:val="nzIndenta"/>
        <w:rPr>
          <w:del w:id="3307" w:author="svcMRProcess" w:date="2018-09-08T07:34:00Z"/>
        </w:rPr>
      </w:pPr>
      <w:del w:id="3308" w:author="svcMRProcess" w:date="2018-09-08T07:34:00Z">
        <w:r>
          <w:tab/>
          <w:delText>(h)</w:delText>
        </w:r>
        <w:r>
          <w:tab/>
          <w:delText>prescribe circumstances in which a driver’s licence document has to be returned to the Director General and prescribe how it is to be returned;</w:delText>
        </w:r>
      </w:del>
    </w:p>
    <w:p>
      <w:pPr>
        <w:pStyle w:val="nzIndenta"/>
        <w:rPr>
          <w:del w:id="3309" w:author="svcMRProcess" w:date="2018-09-08T07:34:00Z"/>
        </w:rPr>
      </w:pPr>
      <w:del w:id="3310" w:author="svcMRProcess" w:date="2018-09-08T07:34:00Z">
        <w:r>
          <w:tab/>
          <w:delText>(i)</w:delText>
        </w:r>
        <w:r>
          <w:tab/>
          <w:delText>create offences involving the alteration, destruction, or misuse of a driver’s licence document.</w:delText>
        </w:r>
      </w:del>
    </w:p>
    <w:p>
      <w:pPr>
        <w:pStyle w:val="nzSubsection"/>
        <w:rPr>
          <w:del w:id="3311" w:author="svcMRProcess" w:date="2018-09-08T07:34:00Z"/>
        </w:rPr>
      </w:pPr>
      <w:del w:id="3312" w:author="svcMRProcess" w:date="2018-09-08T07:34:00Z">
        <w:r>
          <w:tab/>
          <w:delText>(6)</w:delText>
        </w:r>
        <w:r>
          <w:tab/>
          <w:delText>The regulations may —</w:delText>
        </w:r>
      </w:del>
    </w:p>
    <w:p>
      <w:pPr>
        <w:pStyle w:val="nzIndenta"/>
        <w:rPr>
          <w:del w:id="3313" w:author="svcMRProcess" w:date="2018-09-08T07:34:00Z"/>
        </w:rPr>
      </w:pPr>
      <w:del w:id="3314" w:author="svcMRProcess" w:date="2018-09-08T07:34:00Z">
        <w:r>
          <w:tab/>
          <w:delText>(a)</w:delText>
        </w:r>
        <w:r>
          <w:tab/>
          <w:delText>provide for the Director General to disclose information about a person who has applied for, who holds, or who has held, a driver’s licence;</w:delText>
        </w:r>
      </w:del>
    </w:p>
    <w:p>
      <w:pPr>
        <w:pStyle w:val="nzIndenta"/>
        <w:rPr>
          <w:del w:id="3315" w:author="svcMRProcess" w:date="2018-09-08T07:34:00Z"/>
        </w:rPr>
      </w:pPr>
      <w:del w:id="3316" w:author="svcMRProcess" w:date="2018-09-08T07:34:00Z">
        <w:r>
          <w:tab/>
          <w:delText>(b)</w:delText>
        </w:r>
        <w:r>
          <w:tab/>
          <w:delText>relieve any driver described in the regulations from the requirement to comply with this Part, or a specified provision of this Part or the regulations.</w:delText>
        </w:r>
      </w:del>
    </w:p>
    <w:p>
      <w:pPr>
        <w:pStyle w:val="nzHeading5"/>
        <w:rPr>
          <w:del w:id="3317" w:author="svcMRProcess" w:date="2018-09-08T07:34:00Z"/>
        </w:rPr>
      </w:pPr>
      <w:del w:id="3318" w:author="svcMRProcess" w:date="2018-09-08T07:34:00Z">
        <w:r>
          <w:delText>42A.</w:delText>
        </w:r>
        <w:r>
          <w:tab/>
          <w:delText>Director General’s licensing functions</w:delText>
        </w:r>
      </w:del>
    </w:p>
    <w:p>
      <w:pPr>
        <w:pStyle w:val="nzSubsection"/>
        <w:rPr>
          <w:del w:id="3319" w:author="svcMRProcess" w:date="2018-09-08T07:34:00Z"/>
        </w:rPr>
      </w:pPr>
      <w:del w:id="3320" w:author="svcMRProcess" w:date="2018-09-08T07:34:00Z">
        <w:r>
          <w:tab/>
        </w:r>
        <w:r>
          <w:tab/>
          <w:delText>It is a function of the Director General to administer the driver licensing scheme under this Part.</w:delText>
        </w:r>
      </w:del>
    </w:p>
    <w:p>
      <w:pPr>
        <w:pStyle w:val="nzHeading5"/>
        <w:rPr>
          <w:del w:id="3321" w:author="svcMRProcess" w:date="2018-09-08T07:34:00Z"/>
        </w:rPr>
      </w:pPr>
      <w:del w:id="3322" w:author="svcMRProcess" w:date="2018-09-08T07:34:00Z">
        <w:r>
          <w:delText>42B.</w:delText>
        </w:r>
        <w:r>
          <w:tab/>
          <w:delText>Certain licences authorise learner driving</w:delText>
        </w:r>
      </w:del>
    </w:p>
    <w:p>
      <w:pPr>
        <w:pStyle w:val="nzSubsection"/>
        <w:rPr>
          <w:del w:id="3323" w:author="svcMRProcess" w:date="2018-09-08T07:34:00Z"/>
        </w:rPr>
      </w:pPr>
      <w:del w:id="3324" w:author="svcMRProcess" w:date="2018-09-08T07:34:00Z">
        <w:r>
          <w:tab/>
          <w:delText>(1)</w:delText>
        </w:r>
        <w:r>
          <w:tab/>
          <w:delText>The holder of an Australian driver licence may drive a vehicle on a road even though —</w:delText>
        </w:r>
      </w:del>
    </w:p>
    <w:p>
      <w:pPr>
        <w:pStyle w:val="nzIndenta"/>
        <w:rPr>
          <w:del w:id="3325" w:author="svcMRProcess" w:date="2018-09-08T07:34:00Z"/>
        </w:rPr>
      </w:pPr>
      <w:del w:id="3326" w:author="svcMRProcess" w:date="2018-09-08T07:34:00Z">
        <w:r>
          <w:tab/>
          <w:delText>(a)</w:delText>
        </w:r>
        <w:r>
          <w:tab/>
          <w:delText>that licence is not sufficient authorisation to do so; and</w:delText>
        </w:r>
      </w:del>
    </w:p>
    <w:p>
      <w:pPr>
        <w:pStyle w:val="nzIndenta"/>
        <w:rPr>
          <w:del w:id="3327" w:author="svcMRProcess" w:date="2018-09-08T07:34:00Z"/>
        </w:rPr>
      </w:pPr>
      <w:del w:id="3328" w:author="svcMRProcess" w:date="2018-09-08T07:34:00Z">
        <w:r>
          <w:tab/>
          <w:delText>(b)</w:delText>
        </w:r>
        <w:r>
          <w:tab/>
          <w:delText>the person does not hold a learner’s permit authorising the person to do so,</w:delText>
        </w:r>
      </w:del>
    </w:p>
    <w:p>
      <w:pPr>
        <w:pStyle w:val="nzSubsection"/>
        <w:rPr>
          <w:del w:id="3329" w:author="svcMRProcess" w:date="2018-09-08T07:34:00Z"/>
        </w:rPr>
      </w:pPr>
      <w:del w:id="3330" w:author="svcMRProcess" w:date="2018-09-08T07:34:00Z">
        <w:r>
          <w:tab/>
        </w:r>
        <w:r>
          <w:tab/>
          <w:delText>if the regulations specify a licence of that description as authorising that driving to the same extent as if the person held the appropriate learner’s permit.</w:delText>
        </w:r>
      </w:del>
    </w:p>
    <w:p>
      <w:pPr>
        <w:pStyle w:val="nzSubsection"/>
        <w:rPr>
          <w:del w:id="3331" w:author="svcMRProcess" w:date="2018-09-08T07:34:00Z"/>
        </w:rPr>
      </w:pPr>
      <w:del w:id="3332" w:author="svcMRProcess" w:date="2018-09-08T07:34:00Z">
        <w:r>
          <w:tab/>
          <w:delText>(2)</w:delText>
        </w:r>
        <w:r>
          <w:tab/>
          <w:delText>This Act applies in respect of a person driving as authorised by this section as if the person held a learner’s permit authorising that driving.</w:delText>
        </w:r>
      </w:del>
    </w:p>
    <w:p>
      <w:pPr>
        <w:pStyle w:val="nzHeading5"/>
        <w:rPr>
          <w:del w:id="3333" w:author="svcMRProcess" w:date="2018-09-08T07:34:00Z"/>
        </w:rPr>
      </w:pPr>
      <w:del w:id="3334" w:author="svcMRProcess" w:date="2018-09-08T07:34:00Z">
        <w:r>
          <w:delText>42C.</w:delText>
        </w:r>
        <w:r>
          <w:tab/>
          <w:delText>Dishonestly obtained driver’s licence</w:delText>
        </w:r>
      </w:del>
    </w:p>
    <w:p>
      <w:pPr>
        <w:pStyle w:val="nzSubsection"/>
        <w:rPr>
          <w:del w:id="3335" w:author="svcMRProcess" w:date="2018-09-08T07:34:00Z"/>
        </w:rPr>
      </w:pPr>
      <w:del w:id="3336" w:author="svcMRProcess" w:date="2018-09-08T07:34:00Z">
        <w:r>
          <w:tab/>
          <w:delText>(1)</w:delText>
        </w:r>
        <w:r>
          <w:tab/>
          <w:delText>If a person commits an offence under section 97(b) for the purpose of obtaining the grant, renewal, or variation of a driver’s licence, the driver’s licence is void from the time when the offence is committed.</w:delText>
        </w:r>
      </w:del>
    </w:p>
    <w:p>
      <w:pPr>
        <w:pStyle w:val="nzSubsection"/>
        <w:rPr>
          <w:del w:id="3337" w:author="svcMRProcess" w:date="2018-09-08T07:34:00Z"/>
        </w:rPr>
      </w:pPr>
      <w:del w:id="3338" w:author="svcMRProcess" w:date="2018-09-08T07:34:00Z">
        <w:r>
          <w:tab/>
          <w:delText>(2)</w:delText>
        </w:r>
        <w:r>
          <w:tab/>
          <w:delText>A person must not, without lawful authority or excuse, possess a driver’s licence document for a licence that is void because of subsection (1).</w:delText>
        </w:r>
      </w:del>
    </w:p>
    <w:p>
      <w:pPr>
        <w:pStyle w:val="nzPenstart"/>
        <w:rPr>
          <w:del w:id="3339" w:author="svcMRProcess" w:date="2018-09-08T07:34:00Z"/>
        </w:rPr>
      </w:pPr>
      <w:del w:id="3340" w:author="svcMRProcess" w:date="2018-09-08T07:34:00Z">
        <w:r>
          <w:tab/>
          <w:delText>Penalty: 32 PU.</w:delText>
        </w:r>
      </w:del>
    </w:p>
    <w:p>
      <w:pPr>
        <w:pStyle w:val="nzHeading5"/>
        <w:rPr>
          <w:del w:id="3341" w:author="svcMRProcess" w:date="2018-09-08T07:34:00Z"/>
        </w:rPr>
      </w:pPr>
      <w:del w:id="3342" w:author="svcMRProcess" w:date="2018-09-08T07:34:00Z">
        <w:r>
          <w:delText>42D.</w:delText>
        </w:r>
        <w:r>
          <w:tab/>
          <w:delText>Driver’s licence not to be granted or renewed in certain circumstances</w:delText>
        </w:r>
      </w:del>
    </w:p>
    <w:p>
      <w:pPr>
        <w:pStyle w:val="nzSubsection"/>
        <w:rPr>
          <w:del w:id="3343" w:author="svcMRProcess" w:date="2018-09-08T07:34:00Z"/>
        </w:rPr>
      </w:pPr>
      <w:del w:id="3344" w:author="svcMRProcess" w:date="2018-09-08T07:34:00Z">
        <w:r>
          <w:tab/>
          <w:delText>(1)</w:delText>
        </w:r>
        <w:r>
          <w:tab/>
          <w:delText>Except as allowed by subsection (2) or in a case described in subsection (4), the Director General cannot grant a driver’s licence to a person unless —</w:delText>
        </w:r>
      </w:del>
    </w:p>
    <w:p>
      <w:pPr>
        <w:pStyle w:val="nzIndenta"/>
        <w:rPr>
          <w:del w:id="3345" w:author="svcMRProcess" w:date="2018-09-08T07:34:00Z"/>
        </w:rPr>
      </w:pPr>
      <w:del w:id="3346" w:author="svcMRProcess" w:date="2018-09-08T07:34:00Z">
        <w:r>
          <w:tab/>
          <w:delText>(a)</w:delText>
        </w:r>
        <w:r>
          <w:tab/>
          <w:delText xml:space="preserve">the Director General — </w:delText>
        </w:r>
      </w:del>
    </w:p>
    <w:p>
      <w:pPr>
        <w:pStyle w:val="nzIndenti"/>
        <w:rPr>
          <w:del w:id="3347" w:author="svcMRProcess" w:date="2018-09-08T07:34:00Z"/>
        </w:rPr>
      </w:pPr>
      <w:del w:id="3348" w:author="svcMRProcess" w:date="2018-09-08T07:34:00Z">
        <w:r>
          <w:tab/>
          <w:delText>(i)</w:delText>
        </w:r>
        <w:r>
          <w:tab/>
          <w:delText>is satisfied that the person usually resides in this State; or</w:delText>
        </w:r>
      </w:del>
    </w:p>
    <w:p>
      <w:pPr>
        <w:pStyle w:val="nzIndenti"/>
        <w:rPr>
          <w:del w:id="3349" w:author="svcMRProcess" w:date="2018-09-08T07:34:00Z"/>
        </w:rPr>
      </w:pPr>
      <w:del w:id="3350" w:author="svcMRProcess" w:date="2018-09-08T07:34:00Z">
        <w:r>
          <w:tab/>
          <w:delText>(ii)</w:delText>
        </w:r>
        <w:r>
          <w:tab/>
          <w:delText>is satisfied that the person does not usually reside in any other jurisdiction and does not hold, and has never held, an Australian driver licence granted under the law of another jurisdiction;</w:delText>
        </w:r>
      </w:del>
    </w:p>
    <w:p>
      <w:pPr>
        <w:pStyle w:val="nzIndenta"/>
        <w:rPr>
          <w:del w:id="3351" w:author="svcMRProcess" w:date="2018-09-08T07:34:00Z"/>
        </w:rPr>
      </w:pPr>
      <w:del w:id="3352" w:author="svcMRProcess" w:date="2018-09-08T07:34:00Z">
        <w:r>
          <w:tab/>
        </w:r>
        <w:r>
          <w:tab/>
          <w:delText>and</w:delText>
        </w:r>
      </w:del>
    </w:p>
    <w:p>
      <w:pPr>
        <w:pStyle w:val="nzIndenta"/>
        <w:rPr>
          <w:del w:id="3353" w:author="svcMRProcess" w:date="2018-09-08T07:34:00Z"/>
        </w:rPr>
      </w:pPr>
      <w:del w:id="3354" w:author="svcMRProcess" w:date="2018-09-08T07:34:00Z">
        <w:r>
          <w:tab/>
          <w:delText>(b)</w:delText>
        </w:r>
        <w:r>
          <w:tab/>
          <w:delText>if the person has held —</w:delText>
        </w:r>
      </w:del>
    </w:p>
    <w:p>
      <w:pPr>
        <w:pStyle w:val="nzIndenti"/>
        <w:rPr>
          <w:del w:id="3355" w:author="svcMRProcess" w:date="2018-09-08T07:34:00Z"/>
        </w:rPr>
      </w:pPr>
      <w:del w:id="3356" w:author="svcMRProcess" w:date="2018-09-08T07:34:00Z">
        <w:r>
          <w:tab/>
          <w:delText>(i)</w:delText>
        </w:r>
        <w:r>
          <w:tab/>
          <w:delText>any Australian driver licence; or</w:delText>
        </w:r>
      </w:del>
    </w:p>
    <w:p>
      <w:pPr>
        <w:pStyle w:val="nzIndenti"/>
        <w:rPr>
          <w:del w:id="3357" w:author="svcMRProcess" w:date="2018-09-08T07:34:00Z"/>
        </w:rPr>
      </w:pPr>
      <w:del w:id="3358" w:author="svcMRProcess" w:date="2018-09-08T07:34:00Z">
        <w:r>
          <w:tab/>
          <w:delText>(ii)</w:delText>
        </w:r>
        <w:r>
          <w:tab/>
          <w:delText>any licence or authorisation to drive a motor vehicle granted to the person by an external licensing authority,</w:delText>
        </w:r>
      </w:del>
    </w:p>
    <w:p>
      <w:pPr>
        <w:pStyle w:val="nzIndenta"/>
        <w:rPr>
          <w:del w:id="3359" w:author="svcMRProcess" w:date="2018-09-08T07:34:00Z"/>
        </w:rPr>
      </w:pPr>
      <w:del w:id="3360" w:author="svcMRProcess" w:date="2018-09-08T07:34:00Z">
        <w:r>
          <w:tab/>
        </w:r>
        <w:r>
          <w:tab/>
          <w:delText>the person has ceased to hold the licence or authorisation and has notified the Director General, in a form approved by the Director General, of that fact.</w:delText>
        </w:r>
      </w:del>
    </w:p>
    <w:p>
      <w:pPr>
        <w:pStyle w:val="nzSubsection"/>
        <w:rPr>
          <w:del w:id="3361" w:author="svcMRProcess" w:date="2018-09-08T07:34:00Z"/>
        </w:rPr>
      </w:pPr>
      <w:del w:id="3362" w:author="svcMRProcess" w:date="2018-09-08T07:34:00Z">
        <w:r>
          <w:tab/>
          <w:delText>(2)</w:delText>
        </w:r>
        <w:r>
          <w:tab/>
          <w:delText>Despite subsection (1), the Director General may, in circumstances prescribed in the regulations, grant a driver’s licence to a person who still holds a licence or authorisation to drive a motor vehicle granted to the person by an external licensing authority.</w:delText>
        </w:r>
      </w:del>
    </w:p>
    <w:p>
      <w:pPr>
        <w:pStyle w:val="nzSubsection"/>
        <w:rPr>
          <w:del w:id="3363" w:author="svcMRProcess" w:date="2018-09-08T07:34:00Z"/>
        </w:rPr>
      </w:pPr>
      <w:del w:id="3364" w:author="svcMRProcess" w:date="2018-09-08T07:34:00Z">
        <w:r>
          <w:tab/>
          <w:delText>(3)</w:delText>
        </w:r>
        <w:r>
          <w:tab/>
          <w:delText>Except in a case described in subsection (4), the Director General cannot renew a person’s driver’s licence if the Director General —</w:delText>
        </w:r>
      </w:del>
    </w:p>
    <w:p>
      <w:pPr>
        <w:pStyle w:val="nzIndenta"/>
        <w:rPr>
          <w:del w:id="3365" w:author="svcMRProcess" w:date="2018-09-08T07:34:00Z"/>
        </w:rPr>
      </w:pPr>
      <w:del w:id="3366" w:author="svcMRProcess" w:date="2018-09-08T07:34:00Z">
        <w:r>
          <w:tab/>
          <w:delText>(a)</w:delText>
        </w:r>
        <w:r>
          <w:tab/>
          <w:delText>is no longer satisfied as section 42D(1)(a) would require if that paragraph applied; or</w:delText>
        </w:r>
      </w:del>
    </w:p>
    <w:p>
      <w:pPr>
        <w:pStyle w:val="nzIndenta"/>
        <w:rPr>
          <w:del w:id="3367" w:author="svcMRProcess" w:date="2018-09-08T07:34:00Z"/>
        </w:rPr>
      </w:pPr>
      <w:del w:id="3368" w:author="svcMRProcess" w:date="2018-09-08T07:34:00Z">
        <w:r>
          <w:tab/>
          <w:delText>(b)</w:delText>
        </w:r>
        <w:r>
          <w:tab/>
          <w:delText>is satisfied that the person has any other licence or authorisation because of which, if the person were seeking the grant rather than the renewal of the driver’s licence, subsection (1) would prevent the Director General from granting it.</w:delText>
        </w:r>
      </w:del>
    </w:p>
    <w:p>
      <w:pPr>
        <w:pStyle w:val="nzSubsection"/>
        <w:rPr>
          <w:del w:id="3369" w:author="svcMRProcess" w:date="2018-09-08T07:34:00Z"/>
        </w:rPr>
      </w:pPr>
      <w:del w:id="3370" w:author="svcMRProcess" w:date="2018-09-08T07:34:00Z">
        <w:r>
          <w:tab/>
          <w:delText>(4)</w:delText>
        </w:r>
        <w:r>
          <w:tab/>
          <w:delText xml:space="preserve">This section does not prevent the Director General from granting an extraordinary licence to a person or renewing a person’s extraordinary licence — </w:delText>
        </w:r>
      </w:del>
    </w:p>
    <w:p>
      <w:pPr>
        <w:pStyle w:val="nzIndenta"/>
        <w:rPr>
          <w:del w:id="3371" w:author="svcMRProcess" w:date="2018-09-08T07:34:00Z"/>
        </w:rPr>
      </w:pPr>
      <w:del w:id="3372" w:author="svcMRProcess" w:date="2018-09-08T07:34:00Z">
        <w:r>
          <w:tab/>
          <w:delText>(a)</w:delText>
        </w:r>
        <w:r>
          <w:tab/>
          <w:delText>even though the person may not usually reside in this State, and whether or not the person usually resides in any other jurisdiction; and</w:delText>
        </w:r>
      </w:del>
    </w:p>
    <w:p>
      <w:pPr>
        <w:pStyle w:val="nzIndenta"/>
        <w:rPr>
          <w:del w:id="3373" w:author="svcMRProcess" w:date="2018-09-08T07:34:00Z"/>
        </w:rPr>
      </w:pPr>
      <w:del w:id="3374" w:author="svcMRProcess" w:date="2018-09-08T07:34:00Z">
        <w:r>
          <w:tab/>
          <w:delText>(b)</w:delText>
        </w:r>
        <w:r>
          <w:tab/>
          <w:delText>even though the person may have a licence or authorisation referred to in subsection (1)(b).</w:delText>
        </w:r>
      </w:del>
    </w:p>
    <w:p>
      <w:pPr>
        <w:pStyle w:val="nzSubsection"/>
        <w:rPr>
          <w:del w:id="3375" w:author="svcMRProcess" w:date="2018-09-08T07:34:00Z"/>
        </w:rPr>
      </w:pPr>
      <w:del w:id="3376" w:author="svcMRProcess" w:date="2018-09-08T07:34:00Z">
        <w:r>
          <w:tab/>
          <w:delText>(5)</w:delText>
        </w:r>
        <w:r>
          <w:tab/>
          <w:delText>This section does not limit the circumstances in which the Director General may refuse to grant or renew a driver’s licence.</w:delText>
        </w:r>
      </w:del>
    </w:p>
    <w:p>
      <w:pPr>
        <w:pStyle w:val="nzHeading5"/>
        <w:rPr>
          <w:del w:id="3377" w:author="svcMRProcess" w:date="2018-09-08T07:34:00Z"/>
        </w:rPr>
      </w:pPr>
      <w:del w:id="3378" w:author="svcMRProcess" w:date="2018-09-08T07:34:00Z">
        <w:r>
          <w:delText>42E.</w:delText>
        </w:r>
        <w:r>
          <w:tab/>
          <w:delText>Additional matters to do with identity</w:delText>
        </w:r>
      </w:del>
    </w:p>
    <w:p>
      <w:pPr>
        <w:pStyle w:val="nzSubsection"/>
        <w:rPr>
          <w:del w:id="3379" w:author="svcMRProcess" w:date="2018-09-08T07:34:00Z"/>
        </w:rPr>
      </w:pPr>
      <w:del w:id="3380" w:author="svcMRProcess" w:date="2018-09-08T07:34:00Z">
        <w:r>
          <w:tab/>
          <w:delText>(1)</w:delText>
        </w:r>
        <w:r>
          <w:tab/>
          <w:delText>The Director General cannot grant or renew a driver’s licence until the applicant has provided, in support of the application, any evidence required by the regulations to establish the applicant’s identity and residential address in this State.</w:delText>
        </w:r>
      </w:del>
    </w:p>
    <w:p>
      <w:pPr>
        <w:pStyle w:val="nzSubsection"/>
        <w:rPr>
          <w:del w:id="3381" w:author="svcMRProcess" w:date="2018-09-08T07:34:00Z"/>
        </w:rPr>
      </w:pPr>
      <w:del w:id="3382" w:author="svcMRProcess" w:date="2018-09-08T07:34:00Z">
        <w:r>
          <w:tab/>
          <w:delText>(2)</w:delText>
        </w:r>
        <w:r>
          <w:tab/>
          <w:delText>Except as prescribed in the regulations, the Director General cannot grant or renew a driver’s licence unless the applicant has, at the time of the application or before, provided the Director General with —</w:delText>
        </w:r>
      </w:del>
    </w:p>
    <w:p>
      <w:pPr>
        <w:pStyle w:val="nzIndenta"/>
        <w:rPr>
          <w:del w:id="3383" w:author="svcMRProcess" w:date="2018-09-08T07:34:00Z"/>
        </w:rPr>
      </w:pPr>
      <w:del w:id="3384" w:author="svcMRProcess" w:date="2018-09-08T07:34:00Z">
        <w:r>
          <w:tab/>
          <w:delText>(a)</w:delText>
        </w:r>
        <w:r>
          <w:tab/>
          <w:delText>a photograph taken within 10 years of the application; and</w:delText>
        </w:r>
      </w:del>
    </w:p>
    <w:p>
      <w:pPr>
        <w:pStyle w:val="nzIndenta"/>
        <w:rPr>
          <w:del w:id="3385" w:author="svcMRProcess" w:date="2018-09-08T07:34:00Z"/>
        </w:rPr>
      </w:pPr>
      <w:del w:id="3386" w:author="svcMRProcess" w:date="2018-09-08T07:34:00Z">
        <w:r>
          <w:tab/>
          <w:delText>(b)</w:delText>
        </w:r>
        <w:r>
          <w:tab/>
          <w:delText>a signature made within 10 years of the application,</w:delText>
        </w:r>
      </w:del>
    </w:p>
    <w:p>
      <w:pPr>
        <w:pStyle w:val="nzSubsection"/>
        <w:rPr>
          <w:del w:id="3387" w:author="svcMRProcess" w:date="2018-09-08T07:34:00Z"/>
        </w:rPr>
      </w:pPr>
      <w:del w:id="3388" w:author="svcMRProcess" w:date="2018-09-08T07:34:00Z">
        <w:r>
          <w:tab/>
        </w:r>
        <w:r>
          <w:tab/>
          <w:delText>for use on the driver’s licence document.</w:delText>
        </w:r>
      </w:del>
    </w:p>
    <w:p>
      <w:pPr>
        <w:pStyle w:val="nzSubsection"/>
        <w:rPr>
          <w:del w:id="3389" w:author="svcMRProcess" w:date="2018-09-08T07:34:00Z"/>
        </w:rPr>
      </w:pPr>
      <w:del w:id="3390" w:author="svcMRProcess" w:date="2018-09-08T07:34:00Z">
        <w:r>
          <w:tab/>
          <w:delText>(3)</w:delText>
        </w:r>
        <w:r>
          <w:tab/>
          <w:delText>The photograph and signature are to be provided in a manner and form approved by the Director General.</w:delText>
        </w:r>
      </w:del>
    </w:p>
    <w:p>
      <w:pPr>
        <w:pStyle w:val="nzSubsection"/>
        <w:rPr>
          <w:del w:id="3391" w:author="svcMRProcess" w:date="2018-09-08T07:34:00Z"/>
        </w:rPr>
      </w:pPr>
      <w:del w:id="3392" w:author="svcMRProcess" w:date="2018-09-08T07:34:00Z">
        <w:r>
          <w:tab/>
          <w:delText>(4)</w:delText>
        </w:r>
        <w:r>
          <w:tab/>
          <w:delText>The Director General is to ensure that any photograph or signature provided under this section is destroyed if it, or a copy of it, has not been used on a driver’s licence document for a driver’s licence granted or renewed in the preceding 10 years.</w:delText>
        </w:r>
      </w:del>
    </w:p>
    <w:p>
      <w:pPr>
        <w:pStyle w:val="nzSubsection"/>
        <w:rPr>
          <w:del w:id="3393" w:author="svcMRProcess" w:date="2018-09-08T07:34:00Z"/>
        </w:rPr>
      </w:pPr>
      <w:del w:id="3394" w:author="svcMRProcess" w:date="2018-09-08T07:34:00Z">
        <w:r>
          <w:tab/>
          <w:delText>(5)</w:delText>
        </w:r>
        <w:r>
          <w:tab/>
          <w:delText>A person who, other than for the purposes of this Part, possesses a photograph or signature provided under this section that is not on a driver’s licence document commits an offence.</w:delText>
        </w:r>
      </w:del>
    </w:p>
    <w:p>
      <w:pPr>
        <w:pStyle w:val="nzPenstart"/>
        <w:rPr>
          <w:del w:id="3395" w:author="svcMRProcess" w:date="2018-09-08T07:34:00Z"/>
        </w:rPr>
      </w:pPr>
      <w:del w:id="3396" w:author="svcMRProcess" w:date="2018-09-08T07:34:00Z">
        <w:r>
          <w:tab/>
          <w:delText>Penalty: Imprisonment for 2 years.</w:delText>
        </w:r>
      </w:del>
    </w:p>
    <w:p>
      <w:pPr>
        <w:pStyle w:val="nzSubsection"/>
        <w:rPr>
          <w:del w:id="3397" w:author="svcMRProcess" w:date="2018-09-08T07:34:00Z"/>
        </w:rPr>
      </w:pPr>
      <w:del w:id="3398" w:author="svcMRProcess" w:date="2018-09-08T07:34:00Z">
        <w:r>
          <w:tab/>
          <w:delText>(6)</w:delText>
        </w:r>
        <w:r>
          <w:tab/>
          <w:delText>A person employed or engaged in connection with any aspect of the production of driver’s licence documents or otherwise concerned in the administration of this Part, who, otherwise than in the administration of this Part —</w:delText>
        </w:r>
      </w:del>
    </w:p>
    <w:p>
      <w:pPr>
        <w:pStyle w:val="nzIndenta"/>
        <w:rPr>
          <w:del w:id="3399" w:author="svcMRProcess" w:date="2018-09-08T07:34:00Z"/>
        </w:rPr>
      </w:pPr>
      <w:del w:id="3400" w:author="svcMRProcess" w:date="2018-09-08T07:34:00Z">
        <w:r>
          <w:tab/>
          <w:delText>(a)</w:delText>
        </w:r>
        <w:r>
          <w:tab/>
          <w:delText>reproduces, by any means, a photograph or signature that appears, or is to appear, on a driver’s licence document; or</w:delText>
        </w:r>
      </w:del>
    </w:p>
    <w:p>
      <w:pPr>
        <w:pStyle w:val="nzIndenta"/>
        <w:rPr>
          <w:del w:id="3401" w:author="svcMRProcess" w:date="2018-09-08T07:34:00Z"/>
        </w:rPr>
      </w:pPr>
      <w:del w:id="3402" w:author="svcMRProcess" w:date="2018-09-08T07:34:00Z">
        <w:r>
          <w:tab/>
          <w:delText>(b)</w:delText>
        </w:r>
        <w:r>
          <w:tab/>
          <w:delText>causes or permits another person to do so,</w:delText>
        </w:r>
      </w:del>
    </w:p>
    <w:p>
      <w:pPr>
        <w:pStyle w:val="nzSubsection"/>
        <w:rPr>
          <w:del w:id="3403" w:author="svcMRProcess" w:date="2018-09-08T07:34:00Z"/>
        </w:rPr>
      </w:pPr>
      <w:del w:id="3404" w:author="svcMRProcess" w:date="2018-09-08T07:34:00Z">
        <w:r>
          <w:tab/>
        </w:r>
        <w:r>
          <w:tab/>
          <w:delText>commits an offence.</w:delText>
        </w:r>
      </w:del>
    </w:p>
    <w:p>
      <w:pPr>
        <w:pStyle w:val="nzPenstart"/>
        <w:rPr>
          <w:del w:id="3405" w:author="svcMRProcess" w:date="2018-09-08T07:34:00Z"/>
        </w:rPr>
      </w:pPr>
      <w:del w:id="3406" w:author="svcMRProcess" w:date="2018-09-08T07:34:00Z">
        <w:r>
          <w:tab/>
          <w:delText>Penalty: Imprisonment for 2 years.</w:delText>
        </w:r>
      </w:del>
    </w:p>
    <w:p>
      <w:pPr>
        <w:pStyle w:val="nzSubsection"/>
        <w:rPr>
          <w:del w:id="3407" w:author="svcMRProcess" w:date="2018-09-08T07:34:00Z"/>
        </w:rPr>
      </w:pPr>
      <w:del w:id="3408" w:author="svcMRProcess" w:date="2018-09-08T07:34:00Z">
        <w:r>
          <w:tab/>
          <w:delText>(7)</w:delText>
        </w:r>
        <w:r>
          <w:tab/>
          <w:delText>In this section —</w:delText>
        </w:r>
      </w:del>
    </w:p>
    <w:p>
      <w:pPr>
        <w:pStyle w:val="nzDefstart"/>
        <w:rPr>
          <w:del w:id="3409" w:author="svcMRProcess" w:date="2018-09-08T07:34:00Z"/>
        </w:rPr>
      </w:pPr>
      <w:del w:id="3410" w:author="svcMRProcess" w:date="2018-09-08T07:34:00Z">
        <w:r>
          <w:tab/>
        </w:r>
        <w:r>
          <w:rPr>
            <w:b/>
          </w:rPr>
          <w:delText>“</w:delText>
        </w:r>
        <w:r>
          <w:rPr>
            <w:rStyle w:val="CharDefText"/>
          </w:rPr>
          <w:delText>destroyed</w:delText>
        </w:r>
        <w:r>
          <w:rPr>
            <w:b/>
          </w:rPr>
          <w:delText>”</w:delText>
        </w:r>
        <w:r>
          <w:delText xml:space="preserve"> includes damaged so as to be unusable;</w:delText>
        </w:r>
      </w:del>
    </w:p>
    <w:p>
      <w:pPr>
        <w:pStyle w:val="nzDefstart"/>
        <w:rPr>
          <w:del w:id="3411" w:author="svcMRProcess" w:date="2018-09-08T07:34:00Z"/>
        </w:rPr>
      </w:pPr>
      <w:del w:id="3412" w:author="svcMRProcess" w:date="2018-09-08T07:34:00Z">
        <w:r>
          <w:tab/>
        </w:r>
        <w:r>
          <w:rPr>
            <w:b/>
          </w:rPr>
          <w:delText>“</w:delText>
        </w:r>
        <w:r>
          <w:rPr>
            <w:rStyle w:val="CharDefText"/>
          </w:rPr>
          <w:delText>photograph</w:delText>
        </w:r>
        <w:r>
          <w:rPr>
            <w:b/>
          </w:rPr>
          <w:delText>”</w:delText>
        </w:r>
        <w:r>
          <w:delText xml:space="preserve"> includes a negative or an image stored electronically.</w:delText>
        </w:r>
      </w:del>
    </w:p>
    <w:p>
      <w:pPr>
        <w:pStyle w:val="nzHeading3"/>
        <w:rPr>
          <w:del w:id="3413" w:author="svcMRProcess" w:date="2018-09-08T07:34:00Z"/>
        </w:rPr>
      </w:pPr>
      <w:del w:id="3414" w:author="svcMRProcess" w:date="2018-09-08T07:34:00Z">
        <w:r>
          <w:delText>Division 3 — Learner’s permit</w:delText>
        </w:r>
      </w:del>
    </w:p>
    <w:p>
      <w:pPr>
        <w:pStyle w:val="nzHeading5"/>
        <w:rPr>
          <w:del w:id="3415" w:author="svcMRProcess" w:date="2018-09-08T07:34:00Z"/>
        </w:rPr>
      </w:pPr>
      <w:del w:id="3416" w:author="svcMRProcess" w:date="2018-09-08T07:34:00Z">
        <w:r>
          <w:delText>43.</w:delText>
        </w:r>
        <w:r>
          <w:tab/>
          <w:delText>Learner’s permit</w:delText>
        </w:r>
      </w:del>
    </w:p>
    <w:p>
      <w:pPr>
        <w:pStyle w:val="nzSubsection"/>
        <w:rPr>
          <w:del w:id="3417" w:author="svcMRProcess" w:date="2018-09-08T07:34:00Z"/>
        </w:rPr>
      </w:pPr>
      <w:del w:id="3418" w:author="svcMRProcess" w:date="2018-09-08T07:34:00Z">
        <w:r>
          <w:tab/>
          <w:delText>(1)</w:delText>
        </w:r>
        <w:r>
          <w:tab/>
          <w:delText>The Director General may issue to a person a learner’s permit authorising the person to drive a motor vehicle on a road solely for the purpose of learning to drive it.</w:delText>
        </w:r>
      </w:del>
    </w:p>
    <w:p>
      <w:pPr>
        <w:pStyle w:val="nzSubsection"/>
        <w:rPr>
          <w:del w:id="3419" w:author="svcMRProcess" w:date="2018-09-08T07:34:00Z"/>
        </w:rPr>
      </w:pPr>
      <w:del w:id="3420" w:author="svcMRProcess" w:date="2018-09-08T07:34:00Z">
        <w:r>
          <w:tab/>
          <w:delText>(2)</w:delText>
        </w:r>
        <w:r>
          <w:tab/>
          <w:delText>The permit does not authorise driving except in the course of driving instruction by —</w:delText>
        </w:r>
      </w:del>
    </w:p>
    <w:p>
      <w:pPr>
        <w:pStyle w:val="nzIndenta"/>
        <w:rPr>
          <w:del w:id="3421" w:author="svcMRProcess" w:date="2018-09-08T07:34:00Z"/>
        </w:rPr>
      </w:pPr>
      <w:del w:id="3422" w:author="svcMRProcess" w:date="2018-09-08T07:34:00Z">
        <w:r>
          <w:tab/>
          <w:delText>(a)</w:delText>
        </w:r>
        <w:r>
          <w:tab/>
          <w:delText xml:space="preserve">the holder of a licence issued under the </w:delText>
        </w:r>
        <w:r>
          <w:rPr>
            <w:i/>
          </w:rPr>
          <w:delText>Motor Vehicle Drivers Instructors Act 1963</w:delText>
        </w:r>
        <w:r>
          <w:delText>; or</w:delText>
        </w:r>
      </w:del>
    </w:p>
    <w:p>
      <w:pPr>
        <w:pStyle w:val="nzIndenta"/>
        <w:rPr>
          <w:del w:id="3423" w:author="svcMRProcess" w:date="2018-09-08T07:34:00Z"/>
        </w:rPr>
      </w:pPr>
      <w:del w:id="3424" w:author="svcMRProcess" w:date="2018-09-08T07:34:00Z">
        <w:r>
          <w:tab/>
          <w:delText>(b)</w:delText>
        </w:r>
        <w:r>
          <w:tab/>
          <w:delText>anyone else prescribed in the regulations.</w:delText>
        </w:r>
      </w:del>
    </w:p>
    <w:p>
      <w:pPr>
        <w:pStyle w:val="nzSubsection"/>
        <w:rPr>
          <w:del w:id="3425" w:author="svcMRProcess" w:date="2018-09-08T07:34:00Z"/>
        </w:rPr>
      </w:pPr>
      <w:del w:id="3426" w:author="svcMRProcess" w:date="2018-09-08T07:34:00Z">
        <w:r>
          <w:tab/>
          <w:delText>(3)</w:delText>
        </w:r>
        <w:r>
          <w:tab/>
          <w:delText>The permit must either set out in full or sufficiently identify any condition to which it is subject other than a condition imposed by this section or by the regulations.</w:delText>
        </w:r>
      </w:del>
    </w:p>
    <w:p>
      <w:pPr>
        <w:pStyle w:val="nzSubsection"/>
        <w:rPr>
          <w:del w:id="3427" w:author="svcMRProcess" w:date="2018-09-08T07:34:00Z"/>
        </w:rPr>
      </w:pPr>
      <w:del w:id="3428" w:author="svcMRProcess" w:date="2018-09-08T07:34:00Z">
        <w:r>
          <w:tab/>
          <w:delText>(4)</w:delText>
        </w:r>
        <w:r>
          <w:tab/>
          <w:delText>The permit expires at the end of a period of 3 years after the day on which it is issued unless it has terminated before then, and the Director General may cancel it at any time by notice in writing given to the permit holder.</w:delText>
        </w:r>
      </w:del>
    </w:p>
    <w:p>
      <w:pPr>
        <w:pStyle w:val="nzSubsection"/>
        <w:rPr>
          <w:del w:id="3429" w:author="svcMRProcess" w:date="2018-09-08T07:34:00Z"/>
        </w:rPr>
      </w:pPr>
      <w:del w:id="3430" w:author="svcMRProcess" w:date="2018-09-08T07:34:00Z">
        <w:r>
          <w:tab/>
          <w:delText>(5)</w:delText>
        </w:r>
        <w:r>
          <w:tab/>
          <w:delTex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delText>
        </w:r>
      </w:del>
    </w:p>
    <w:p>
      <w:pPr>
        <w:pStyle w:val="nzHeading3"/>
        <w:rPr>
          <w:del w:id="3431" w:author="svcMRProcess" w:date="2018-09-08T07:34:00Z"/>
        </w:rPr>
      </w:pPr>
      <w:del w:id="3432" w:author="svcMRProcess" w:date="2018-09-08T07:34:00Z">
        <w:r>
          <w:delText>Division 4 — Other matters about driver authorisations</w:delText>
        </w:r>
      </w:del>
    </w:p>
    <w:p>
      <w:pPr>
        <w:pStyle w:val="nzHeading5"/>
        <w:rPr>
          <w:del w:id="3433" w:author="svcMRProcess" w:date="2018-09-08T07:34:00Z"/>
        </w:rPr>
      </w:pPr>
      <w:del w:id="3434" w:author="svcMRProcess" w:date="2018-09-08T07:34:00Z">
        <w:r>
          <w:delText>44.</w:delText>
        </w:r>
        <w:r>
          <w:tab/>
          <w:delText>Authorisation to drive without a driver’s licence</w:delText>
        </w:r>
      </w:del>
    </w:p>
    <w:p>
      <w:pPr>
        <w:pStyle w:val="nzSubsection"/>
        <w:rPr>
          <w:del w:id="3435" w:author="svcMRProcess" w:date="2018-09-08T07:34:00Z"/>
        </w:rPr>
      </w:pPr>
      <w:del w:id="3436" w:author="svcMRProcess" w:date="2018-09-08T07:34:00Z">
        <w:r>
          <w:tab/>
          <w:delText xml:space="preserve">(1) </w:delText>
        </w:r>
        <w:r>
          <w:tab/>
          <w:delText>The regulations may provide that a motor vehicle of a class or kind prescribed in the regulations may, either generally or in prescribed circumstances, be driven on roads without the driver holding a driver’s licence.</w:delText>
        </w:r>
      </w:del>
    </w:p>
    <w:p>
      <w:pPr>
        <w:pStyle w:val="nzSubsection"/>
        <w:rPr>
          <w:del w:id="3437" w:author="svcMRProcess" w:date="2018-09-08T07:34:00Z"/>
        </w:rPr>
      </w:pPr>
      <w:del w:id="3438" w:author="svcMRProcess" w:date="2018-09-08T07:34:00Z">
        <w:r>
          <w:tab/>
          <w:delText>(2)</w:delText>
        </w:r>
        <w:r>
          <w:tab/>
          <w:delText>The regulations may provide for the Director General to permit a person to drive without holding a driver’s licence of a kind that would otherwise be required to authorise that driving, and may provide for the Director General to make the permission subject to conditions.</w:delText>
        </w:r>
      </w:del>
    </w:p>
    <w:p>
      <w:pPr>
        <w:pStyle w:val="nzHeading5"/>
        <w:rPr>
          <w:del w:id="3439" w:author="svcMRProcess" w:date="2018-09-08T07:34:00Z"/>
        </w:rPr>
      </w:pPr>
      <w:del w:id="3440" w:author="svcMRProcess" w:date="2018-09-08T07:34:00Z">
        <w:r>
          <w:delText>44A.</w:delText>
        </w:r>
        <w:r>
          <w:tab/>
          <w:delText>Driving while undergoing driving test</w:delText>
        </w:r>
      </w:del>
    </w:p>
    <w:p>
      <w:pPr>
        <w:pStyle w:val="nzSubsection"/>
        <w:rPr>
          <w:del w:id="3441" w:author="svcMRProcess" w:date="2018-09-08T07:34:00Z"/>
        </w:rPr>
      </w:pPr>
      <w:del w:id="3442" w:author="svcMRProcess" w:date="2018-09-08T07:34:00Z">
        <w:r>
          <w:tab/>
        </w:r>
        <w:r>
          <w:tab/>
          <w:delTex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delText>
        </w:r>
      </w:del>
    </w:p>
    <w:p>
      <w:pPr>
        <w:pStyle w:val="nzHeading5"/>
        <w:rPr>
          <w:del w:id="3443" w:author="svcMRProcess" w:date="2018-09-08T07:34:00Z"/>
        </w:rPr>
      </w:pPr>
      <w:del w:id="3444" w:author="svcMRProcess" w:date="2018-09-08T07:34:00Z">
        <w:r>
          <w:delText>44B.</w:delText>
        </w:r>
        <w:r>
          <w:tab/>
          <w:delText>Recognition of authorisation of another jurisdiction</w:delText>
        </w:r>
      </w:del>
    </w:p>
    <w:p>
      <w:pPr>
        <w:pStyle w:val="nzSubsection"/>
        <w:rPr>
          <w:del w:id="3445" w:author="svcMRProcess" w:date="2018-09-08T07:34:00Z"/>
        </w:rPr>
      </w:pPr>
      <w:del w:id="3446" w:author="svcMRProcess" w:date="2018-09-08T07:34:00Z">
        <w:r>
          <w:tab/>
          <w:delText>(1)</w:delText>
        </w:r>
        <w:r>
          <w:tab/>
          <w:delText>The regulations are to provide for the Director General to recognise —</w:delText>
        </w:r>
      </w:del>
    </w:p>
    <w:p>
      <w:pPr>
        <w:pStyle w:val="nzIndenta"/>
        <w:rPr>
          <w:del w:id="3447" w:author="svcMRProcess" w:date="2018-09-08T07:34:00Z"/>
        </w:rPr>
      </w:pPr>
      <w:del w:id="3448" w:author="svcMRProcess" w:date="2018-09-08T07:34:00Z">
        <w:r>
          <w:tab/>
          <w:delText>(a)</w:delText>
        </w:r>
        <w:r>
          <w:tab/>
          <w:delText>another jurisdiction’s driving authorisation; and</w:delText>
        </w:r>
      </w:del>
    </w:p>
    <w:p>
      <w:pPr>
        <w:pStyle w:val="nzIndenta"/>
        <w:rPr>
          <w:del w:id="3449" w:author="svcMRProcess" w:date="2018-09-08T07:34:00Z"/>
        </w:rPr>
      </w:pPr>
      <w:del w:id="3450" w:author="svcMRProcess" w:date="2018-09-08T07:34:00Z">
        <w:r>
          <w:tab/>
          <w:delText>(b)</w:delText>
        </w:r>
        <w:r>
          <w:tab/>
          <w:delText>any condition to which that authorisation is expressed to be subject other than a condition —</w:delText>
        </w:r>
      </w:del>
    </w:p>
    <w:p>
      <w:pPr>
        <w:pStyle w:val="nzIndenti"/>
        <w:rPr>
          <w:del w:id="3451" w:author="svcMRProcess" w:date="2018-09-08T07:34:00Z"/>
        </w:rPr>
      </w:pPr>
      <w:del w:id="3452" w:author="svcMRProcess" w:date="2018-09-08T07:34:00Z">
        <w:r>
          <w:tab/>
          <w:delText>(i)</w:delText>
        </w:r>
        <w:r>
          <w:tab/>
          <w:delText>that cannot apply in this State; or</w:delText>
        </w:r>
      </w:del>
    </w:p>
    <w:p>
      <w:pPr>
        <w:pStyle w:val="nzIndenti"/>
        <w:rPr>
          <w:del w:id="3453" w:author="svcMRProcess" w:date="2018-09-08T07:34:00Z"/>
        </w:rPr>
      </w:pPr>
      <w:del w:id="3454" w:author="svcMRProcess" w:date="2018-09-08T07:34:00Z">
        <w:r>
          <w:tab/>
          <w:delText>(ii)</w:delText>
        </w:r>
        <w:r>
          <w:tab/>
          <w:delText>that the regulations specify as not needing to be recognised,</w:delText>
        </w:r>
      </w:del>
    </w:p>
    <w:p>
      <w:pPr>
        <w:pStyle w:val="nzSubsection"/>
        <w:rPr>
          <w:del w:id="3455" w:author="svcMRProcess" w:date="2018-09-08T07:34:00Z"/>
        </w:rPr>
      </w:pPr>
      <w:del w:id="3456" w:author="svcMRProcess" w:date="2018-09-08T07:34:00Z">
        <w:r>
          <w:tab/>
        </w:r>
        <w:r>
          <w:tab/>
          <w:delText>and are to specify the effects of that recognition for the purposes of this Act.</w:delText>
        </w:r>
      </w:del>
    </w:p>
    <w:p>
      <w:pPr>
        <w:pStyle w:val="nzSubsection"/>
        <w:rPr>
          <w:del w:id="3457" w:author="svcMRProcess" w:date="2018-09-08T07:34:00Z"/>
        </w:rPr>
      </w:pPr>
      <w:del w:id="3458" w:author="svcMRProcess" w:date="2018-09-08T07:34:00Z">
        <w:r>
          <w:tab/>
          <w:delText>(2)</w:delText>
        </w:r>
        <w:r>
          <w:tab/>
          <w:delText>The recognition of another jurisdiction’s driving authorisation cannot, at a particular time, authorise its holder to drive in this State to any greater extent than the recognised authorisation would, at that time, authorise the holder to drive in the other jurisdiction.</w:delText>
        </w:r>
      </w:del>
    </w:p>
    <w:p>
      <w:pPr>
        <w:pStyle w:val="nzSubsection"/>
        <w:rPr>
          <w:del w:id="3459" w:author="svcMRProcess" w:date="2018-09-08T07:34:00Z"/>
        </w:rPr>
      </w:pPr>
      <w:del w:id="3460" w:author="svcMRProcess" w:date="2018-09-08T07:34:00Z">
        <w:r>
          <w:tab/>
          <w:delText>(3)</w:delText>
        </w:r>
        <w:r>
          <w:tab/>
          <w:delTex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delText>
        </w:r>
      </w:del>
    </w:p>
    <w:p>
      <w:pPr>
        <w:pStyle w:val="nzSubsection"/>
        <w:rPr>
          <w:del w:id="3461" w:author="svcMRProcess" w:date="2018-09-08T07:34:00Z"/>
        </w:rPr>
      </w:pPr>
      <w:del w:id="3462" w:author="svcMRProcess" w:date="2018-09-08T07:34:00Z">
        <w:r>
          <w:tab/>
          <w:delText>(4)</w:delText>
        </w:r>
        <w:r>
          <w:tab/>
          <w:delText xml:space="preserve">In this section — </w:delText>
        </w:r>
      </w:del>
    </w:p>
    <w:p>
      <w:pPr>
        <w:pStyle w:val="nzDefstart"/>
        <w:rPr>
          <w:del w:id="3463" w:author="svcMRProcess" w:date="2018-09-08T07:34:00Z"/>
        </w:rPr>
      </w:pPr>
      <w:del w:id="3464" w:author="svcMRProcess" w:date="2018-09-08T07:34:00Z">
        <w:r>
          <w:tab/>
        </w:r>
        <w:r>
          <w:rPr>
            <w:b/>
          </w:rPr>
          <w:delText>“</w:delText>
        </w:r>
        <w:r>
          <w:rPr>
            <w:rStyle w:val="CharDefText"/>
          </w:rPr>
          <w:delText>another jurisdiction’s driving authorisation</w:delText>
        </w:r>
        <w:r>
          <w:rPr>
            <w:b/>
          </w:rPr>
          <w:delText>”</w:delText>
        </w:r>
        <w:r>
          <w:delText xml:space="preserve"> means a licence or other authorisation granted to a person under the law of another jurisdiction authorising the person to drive a motor vehicle on a road whether or not solely for the purpose of learning to drive it.</w:delText>
        </w:r>
      </w:del>
    </w:p>
    <w:p>
      <w:pPr>
        <w:pStyle w:val="nzHeading5"/>
        <w:rPr>
          <w:del w:id="3465" w:author="svcMRProcess" w:date="2018-09-08T07:34:00Z"/>
        </w:rPr>
      </w:pPr>
      <w:del w:id="3466" w:author="svcMRProcess" w:date="2018-09-08T07:34:00Z">
        <w:r>
          <w:delText>44C.</w:delText>
        </w:r>
        <w:r>
          <w:tab/>
          <w:delText>Things in other jurisdictions may affect authorisation to drive in WA</w:delText>
        </w:r>
      </w:del>
    </w:p>
    <w:p>
      <w:pPr>
        <w:pStyle w:val="nzSubsection"/>
        <w:rPr>
          <w:del w:id="3467" w:author="svcMRProcess" w:date="2018-09-08T07:34:00Z"/>
        </w:rPr>
      </w:pPr>
      <w:del w:id="3468" w:author="svcMRProcess" w:date="2018-09-08T07:34:00Z">
        <w:r>
          <w:tab/>
          <w:delText>(1)</w:delText>
        </w:r>
        <w:r>
          <w:tab/>
          <w:delText>The regulations may provide for the recognition of —</w:delText>
        </w:r>
      </w:del>
    </w:p>
    <w:p>
      <w:pPr>
        <w:pStyle w:val="nzIndenta"/>
        <w:rPr>
          <w:del w:id="3469" w:author="svcMRProcess" w:date="2018-09-08T07:34:00Z"/>
        </w:rPr>
      </w:pPr>
      <w:del w:id="3470" w:author="svcMRProcess" w:date="2018-09-08T07:34:00Z">
        <w:r>
          <w:tab/>
          <w:delText>(a)</w:delText>
        </w:r>
        <w:r>
          <w:tab/>
          <w:delText>an offence under the law of another jurisdiction or any other matter relevant for the purposes of a driver licensing scheme under the law of another jurisdiction;</w:delText>
        </w:r>
      </w:del>
    </w:p>
    <w:p>
      <w:pPr>
        <w:pStyle w:val="nzIndenta"/>
        <w:rPr>
          <w:del w:id="3471" w:author="svcMRProcess" w:date="2018-09-08T07:34:00Z"/>
        </w:rPr>
      </w:pPr>
      <w:del w:id="3472" w:author="svcMRProcess" w:date="2018-09-08T07:34:00Z">
        <w:r>
          <w:tab/>
          <w:delText>(b)</w:delText>
        </w:r>
        <w:r>
          <w:tab/>
          <w:delText>a disqualification from holding or obtaining a driver licence, a restriction on the driver licence that may be held or obtained, or the suspension of a driver licence, imposed under the law of another jurisdiction;</w:delText>
        </w:r>
      </w:del>
    </w:p>
    <w:p>
      <w:pPr>
        <w:pStyle w:val="nzIndenta"/>
        <w:rPr>
          <w:del w:id="3473" w:author="svcMRProcess" w:date="2018-09-08T07:34:00Z"/>
        </w:rPr>
      </w:pPr>
      <w:del w:id="3474" w:author="svcMRProcess" w:date="2018-09-08T07:34:00Z">
        <w:r>
          <w:tab/>
          <w:delText>(c)</w:delText>
        </w:r>
        <w:r>
          <w:tab/>
          <w:delText>anything under the law of another jurisdiction corresponding to an excessive demerit points notice under section 104I(1) or an election under section 104J(1),</w:delText>
        </w:r>
      </w:del>
    </w:p>
    <w:p>
      <w:pPr>
        <w:pStyle w:val="nzSubsection"/>
        <w:rPr>
          <w:del w:id="3475" w:author="svcMRProcess" w:date="2018-09-08T07:34:00Z"/>
        </w:rPr>
      </w:pPr>
      <w:del w:id="3476" w:author="svcMRProcess" w:date="2018-09-08T07:34:00Z">
        <w:r>
          <w:tab/>
        </w:r>
        <w:r>
          <w:tab/>
          <w:delText>and, if they do, are to specify the effects of that recognition for the purposes of this Act.</w:delText>
        </w:r>
      </w:del>
    </w:p>
    <w:p>
      <w:pPr>
        <w:pStyle w:val="nzSubsection"/>
        <w:rPr>
          <w:del w:id="3477" w:author="svcMRProcess" w:date="2018-09-08T07:34:00Z"/>
        </w:rPr>
      </w:pPr>
      <w:del w:id="3478" w:author="svcMRProcess" w:date="2018-09-08T07:34:00Z">
        <w:r>
          <w:tab/>
          <w:delText>(2)</w:delText>
        </w:r>
        <w:r>
          <w:tab/>
          <w:delText>In subsection (1) —</w:delText>
        </w:r>
      </w:del>
    </w:p>
    <w:p>
      <w:pPr>
        <w:pStyle w:val="nzDefstart"/>
        <w:rPr>
          <w:del w:id="3479" w:author="svcMRProcess" w:date="2018-09-08T07:34:00Z"/>
        </w:rPr>
      </w:pPr>
      <w:del w:id="3480" w:author="svcMRProcess" w:date="2018-09-08T07:34:00Z">
        <w:r>
          <w:tab/>
        </w:r>
        <w:r>
          <w:rPr>
            <w:b/>
          </w:rPr>
          <w:delText>“</w:delText>
        </w:r>
        <w:r>
          <w:rPr>
            <w:rStyle w:val="CharDefText"/>
          </w:rPr>
          <w:delText>driver licence</w:delText>
        </w:r>
        <w:r>
          <w:rPr>
            <w:b/>
          </w:rPr>
          <w:delText>”</w:delText>
        </w:r>
        <w:r>
          <w:delText xml:space="preserve"> means any licence or authorisation that is an Australian driver licence.</w:delText>
        </w:r>
      </w:del>
    </w:p>
    <w:p>
      <w:pPr>
        <w:pStyle w:val="nzHeading5"/>
        <w:rPr>
          <w:del w:id="3481" w:author="svcMRProcess" w:date="2018-09-08T07:34:00Z"/>
        </w:rPr>
      </w:pPr>
      <w:del w:id="3482" w:author="svcMRProcess" w:date="2018-09-08T07:34:00Z">
        <w:r>
          <w:delText>44D.</w:delText>
        </w:r>
        <w:r>
          <w:tab/>
          <w:delText>External territories and other countries</w:delText>
        </w:r>
      </w:del>
    </w:p>
    <w:p>
      <w:pPr>
        <w:pStyle w:val="nzSubsection"/>
        <w:rPr>
          <w:del w:id="3483" w:author="svcMRProcess" w:date="2018-09-08T07:34:00Z"/>
        </w:rPr>
      </w:pPr>
      <w:del w:id="3484" w:author="svcMRProcess" w:date="2018-09-08T07:34:00Z">
        <w:r>
          <w:tab/>
          <w:delText>(1)</w:delText>
        </w:r>
        <w:r>
          <w:tab/>
          <w:delText xml:space="preserve">The regulations may provide for the Director General to recognise — </w:delText>
        </w:r>
      </w:del>
    </w:p>
    <w:p>
      <w:pPr>
        <w:pStyle w:val="nzIndenta"/>
        <w:rPr>
          <w:del w:id="3485" w:author="svcMRProcess" w:date="2018-09-08T07:34:00Z"/>
        </w:rPr>
      </w:pPr>
      <w:del w:id="3486" w:author="svcMRProcess" w:date="2018-09-08T07:34:00Z">
        <w:r>
          <w:tab/>
          <w:delText>(a)</w:delText>
        </w:r>
        <w:r>
          <w:tab/>
          <w:delText>any authorisation or status that a person has under a foreign law about driving; and</w:delText>
        </w:r>
      </w:del>
    </w:p>
    <w:p>
      <w:pPr>
        <w:pStyle w:val="nzIndenta"/>
        <w:rPr>
          <w:del w:id="3487" w:author="svcMRProcess" w:date="2018-09-08T07:34:00Z"/>
        </w:rPr>
      </w:pPr>
      <w:del w:id="3488" w:author="svcMRProcess" w:date="2018-09-08T07:34:00Z">
        <w:r>
          <w:tab/>
          <w:delText>(b)</w:delText>
        </w:r>
        <w:r>
          <w:tab/>
          <w:delText>any offence that a person has committed against any foreign law about driving,</w:delText>
        </w:r>
      </w:del>
    </w:p>
    <w:p>
      <w:pPr>
        <w:pStyle w:val="nzSubsection"/>
        <w:rPr>
          <w:del w:id="3489" w:author="svcMRProcess" w:date="2018-09-08T07:34:00Z"/>
        </w:rPr>
      </w:pPr>
      <w:del w:id="3490" w:author="svcMRProcess" w:date="2018-09-08T07:34:00Z">
        <w:r>
          <w:tab/>
        </w:r>
        <w:r>
          <w:tab/>
          <w:delText>and, if they do, are to specify the effects of that recognition for the purposes of this Act.</w:delText>
        </w:r>
      </w:del>
    </w:p>
    <w:p>
      <w:pPr>
        <w:pStyle w:val="nzSubsection"/>
        <w:rPr>
          <w:del w:id="3491" w:author="svcMRProcess" w:date="2018-09-08T07:34:00Z"/>
        </w:rPr>
      </w:pPr>
      <w:del w:id="3492" w:author="svcMRProcess" w:date="2018-09-08T07:34:00Z">
        <w:r>
          <w:tab/>
          <w:delText>(2)</w:delText>
        </w:r>
        <w:r>
          <w:tab/>
          <w:delText xml:space="preserve">In subsection (1) — </w:delText>
        </w:r>
      </w:del>
    </w:p>
    <w:p>
      <w:pPr>
        <w:pStyle w:val="nzDefstart"/>
        <w:rPr>
          <w:del w:id="3493" w:author="svcMRProcess" w:date="2018-09-08T07:34:00Z"/>
        </w:rPr>
      </w:pPr>
      <w:del w:id="3494" w:author="svcMRProcess" w:date="2018-09-08T07:34:00Z">
        <w:r>
          <w:tab/>
        </w:r>
        <w:r>
          <w:rPr>
            <w:b/>
          </w:rPr>
          <w:delText>“</w:delText>
        </w:r>
        <w:r>
          <w:rPr>
            <w:rStyle w:val="CharDefText"/>
          </w:rPr>
          <w:delText>foreign law</w:delText>
        </w:r>
        <w:r>
          <w:rPr>
            <w:b/>
          </w:rPr>
          <w:delText>”</w:delText>
        </w:r>
        <w:r>
          <w:delText xml:space="preserve"> means the law of an external territory, as defined in the </w:delText>
        </w:r>
        <w:r>
          <w:rPr>
            <w:i/>
          </w:rPr>
          <w:delText>Acts Interpretation Act 1901</w:delText>
        </w:r>
        <w:r>
          <w:delText xml:space="preserve"> of the Commonwealth, or the law of another country.</w:delText>
        </w:r>
      </w:del>
    </w:p>
    <w:p>
      <w:pPr>
        <w:pStyle w:val="nzHeading5"/>
        <w:rPr>
          <w:del w:id="3495" w:author="svcMRProcess" w:date="2018-09-08T07:34:00Z"/>
        </w:rPr>
      </w:pPr>
      <w:del w:id="3496" w:author="svcMRProcess" w:date="2018-09-08T07:34:00Z">
        <w:r>
          <w:delText>45.</w:delText>
        </w:r>
        <w:r>
          <w:tab/>
          <w:delText>Exchange of information between jurisdictions</w:delText>
        </w:r>
      </w:del>
    </w:p>
    <w:p>
      <w:pPr>
        <w:pStyle w:val="nzSubsection"/>
        <w:rPr>
          <w:del w:id="3497" w:author="svcMRProcess" w:date="2018-09-08T07:34:00Z"/>
        </w:rPr>
      </w:pPr>
      <w:del w:id="3498" w:author="svcMRProcess" w:date="2018-09-08T07:34:00Z">
        <w:r>
          <w:tab/>
          <w:delText>(1)</w:delText>
        </w:r>
        <w:r>
          <w:tab/>
          <w:delText>The Director General may provide to another Australian driver licensing authority any information sought by that authority for the purposes of performing that authority’s functions to do with driver licensing.</w:delText>
        </w:r>
      </w:del>
    </w:p>
    <w:p>
      <w:pPr>
        <w:pStyle w:val="nzSubsection"/>
        <w:rPr>
          <w:del w:id="3499" w:author="svcMRProcess" w:date="2018-09-08T07:34:00Z"/>
        </w:rPr>
      </w:pPr>
      <w:del w:id="3500" w:author="svcMRProcess" w:date="2018-09-08T07:34:00Z">
        <w:r>
          <w:tab/>
          <w:delText>(2)</w:delText>
        </w:r>
        <w:r>
          <w:tab/>
          <w:delText>If the Director General provides to another Australian driver licensing authority information about an offence of which a person has been convicted or for which a person has been given an infringement notice, the Director General is also to provide information of —</w:delText>
        </w:r>
      </w:del>
    </w:p>
    <w:p>
      <w:pPr>
        <w:pStyle w:val="nzIndenta"/>
        <w:rPr>
          <w:del w:id="3501" w:author="svcMRProcess" w:date="2018-09-08T07:34:00Z"/>
        </w:rPr>
      </w:pPr>
      <w:del w:id="3502" w:author="svcMRProcess" w:date="2018-09-08T07:34:00Z">
        <w:r>
          <w:tab/>
          <w:delText>(a)</w:delText>
        </w:r>
        <w:r>
          <w:tab/>
          <w:delText>any quashing of the conviction;</w:delText>
        </w:r>
      </w:del>
    </w:p>
    <w:p>
      <w:pPr>
        <w:pStyle w:val="nzIndenta"/>
        <w:rPr>
          <w:del w:id="3503" w:author="svcMRProcess" w:date="2018-09-08T07:34:00Z"/>
        </w:rPr>
      </w:pPr>
      <w:del w:id="3504" w:author="svcMRProcess" w:date="2018-09-08T07:34:00Z">
        <w:r>
          <w:tab/>
          <w:delText>(b)</w:delText>
        </w:r>
        <w:r>
          <w:tab/>
          <w:delText>any withdrawal of the infringement notice or the matter coming before a court for determination;</w:delText>
        </w:r>
      </w:del>
    </w:p>
    <w:p>
      <w:pPr>
        <w:pStyle w:val="nzIndenta"/>
        <w:rPr>
          <w:del w:id="3505" w:author="svcMRProcess" w:date="2018-09-08T07:34:00Z"/>
        </w:rPr>
      </w:pPr>
      <w:del w:id="3506" w:author="svcMRProcess" w:date="2018-09-08T07:34:00Z">
        <w:r>
          <w:tab/>
          <w:delText>(c)</w:delText>
        </w:r>
        <w:r>
          <w:tab/>
          <w:delText xml:space="preserve">any withdrawal of proceedings under Part 3 of the </w:delText>
        </w:r>
        <w:r>
          <w:rPr>
            <w:i/>
          </w:rPr>
          <w:delText>Fines, Penalties and Infringement Notices Enforcement Act 1994</w:delText>
        </w:r>
        <w:r>
          <w:delText xml:space="preserve"> in respect of the infringement notice; or</w:delText>
        </w:r>
      </w:del>
    </w:p>
    <w:p>
      <w:pPr>
        <w:pStyle w:val="nzIndenta"/>
        <w:rPr>
          <w:del w:id="3507" w:author="svcMRProcess" w:date="2018-09-08T07:34:00Z"/>
        </w:rPr>
      </w:pPr>
      <w:del w:id="3508" w:author="svcMRProcess" w:date="2018-09-08T07:34:00Z">
        <w:r>
          <w:tab/>
          <w:delText>(d)</w:delText>
        </w:r>
        <w:r>
          <w:tab/>
          <w:delText>anything else known to the Director General concerning the offence, the disclosure of which is likely to be favourable to that person.</w:delText>
        </w:r>
      </w:del>
    </w:p>
    <w:p>
      <w:pPr>
        <w:pStyle w:val="nzSubsection"/>
        <w:rPr>
          <w:del w:id="3509" w:author="svcMRProcess" w:date="2018-09-08T07:34:00Z"/>
        </w:rPr>
      </w:pPr>
      <w:del w:id="3510" w:author="svcMRProcess" w:date="2018-09-08T07:34:00Z">
        <w:r>
          <w:tab/>
          <w:delText>(3)</w:delText>
        </w:r>
        <w:r>
          <w:tab/>
          <w:delText>The Director General may seek from another Australian driver licensing authority any information that the Director General considers relevant for the purposes of performing functions under this Act.</w:delText>
        </w:r>
      </w:del>
    </w:p>
    <w:p>
      <w:pPr>
        <w:pStyle w:val="nzSubsection"/>
        <w:rPr>
          <w:del w:id="3511" w:author="svcMRProcess" w:date="2018-09-08T07:34:00Z"/>
        </w:rPr>
      </w:pPr>
      <w:del w:id="3512" w:author="svcMRProcess" w:date="2018-09-08T07:34:00Z">
        <w:r>
          <w:tab/>
          <w:delText>(4)</w:delText>
        </w:r>
        <w:r>
          <w:tab/>
          <w:delText>The Director General may, for the purposes of performing functions under this Act, use information obtained from another Australian driver licensing authority.</w:delText>
        </w:r>
      </w:del>
    </w:p>
    <w:p>
      <w:pPr>
        <w:pStyle w:val="nzSubsection"/>
        <w:rPr>
          <w:del w:id="3513" w:author="svcMRProcess" w:date="2018-09-08T07:34:00Z"/>
        </w:rPr>
      </w:pPr>
      <w:del w:id="3514" w:author="svcMRProcess" w:date="2018-09-08T07:34:00Z">
        <w:r>
          <w:tab/>
          <w:delText>(5)</w:delText>
        </w:r>
        <w:r>
          <w:tab/>
          <w:delText>In this section —</w:delText>
        </w:r>
      </w:del>
    </w:p>
    <w:p>
      <w:pPr>
        <w:pStyle w:val="nzDefstart"/>
        <w:rPr>
          <w:del w:id="3515" w:author="svcMRProcess" w:date="2018-09-08T07:34:00Z"/>
        </w:rPr>
      </w:pPr>
      <w:del w:id="3516" w:author="svcMRProcess" w:date="2018-09-08T07:34:00Z">
        <w:r>
          <w:tab/>
        </w:r>
        <w:r>
          <w:rPr>
            <w:b/>
          </w:rPr>
          <w:delText>“</w:delText>
        </w:r>
        <w:r>
          <w:rPr>
            <w:rStyle w:val="CharDefText"/>
          </w:rPr>
          <w:delText>infringement notice</w:delText>
        </w:r>
        <w:r>
          <w:rPr>
            <w:b/>
          </w:rPr>
          <w:delText>”</w:delText>
        </w:r>
        <w:r>
          <w:delText xml:space="preserve"> has the same meaning as it has in Part VIA.</w:delText>
        </w:r>
      </w:del>
    </w:p>
    <w:p>
      <w:pPr>
        <w:pStyle w:val="nzHeading5"/>
        <w:rPr>
          <w:del w:id="3517" w:author="svcMRProcess" w:date="2018-09-08T07:34:00Z"/>
        </w:rPr>
      </w:pPr>
      <w:del w:id="3518" w:author="svcMRProcess" w:date="2018-09-08T07:34:00Z">
        <w:r>
          <w:delText>46.</w:delText>
        </w:r>
        <w:r>
          <w:tab/>
          <w:delText>Security of information in driver’s licence register</w:delText>
        </w:r>
      </w:del>
    </w:p>
    <w:p>
      <w:pPr>
        <w:pStyle w:val="nzSubsection"/>
        <w:rPr>
          <w:del w:id="3519" w:author="svcMRProcess" w:date="2018-09-08T07:34:00Z"/>
        </w:rPr>
      </w:pPr>
      <w:del w:id="3520" w:author="svcMRProcess" w:date="2018-09-08T07:34:00Z">
        <w:r>
          <w:tab/>
        </w:r>
        <w:r>
          <w:tab/>
          <w:delText>The Director General must ensure that information contained in the driver’s licence register that —</w:delText>
        </w:r>
      </w:del>
    </w:p>
    <w:p>
      <w:pPr>
        <w:pStyle w:val="nzIndenta"/>
        <w:rPr>
          <w:del w:id="3521" w:author="svcMRProcess" w:date="2018-09-08T07:34:00Z"/>
        </w:rPr>
      </w:pPr>
      <w:del w:id="3522" w:author="svcMRProcess" w:date="2018-09-08T07:34:00Z">
        <w:r>
          <w:tab/>
          <w:delText>(a)</w:delText>
        </w:r>
        <w:r>
          <w:tab/>
          <w:delText>would disclose the name, address, date of birth, or any medical details of an individual; or</w:delText>
        </w:r>
      </w:del>
    </w:p>
    <w:p>
      <w:pPr>
        <w:pStyle w:val="nzIndenta"/>
        <w:rPr>
          <w:del w:id="3523" w:author="svcMRProcess" w:date="2018-09-08T07:34:00Z"/>
        </w:rPr>
      </w:pPr>
      <w:del w:id="3524" w:author="svcMRProcess" w:date="2018-09-08T07:34:00Z">
        <w:r>
          <w:tab/>
          <w:delText>(b)</w:delText>
        </w:r>
        <w:r>
          <w:tab/>
          <w:delText>has commercial sensitivity for the person about whom it is kept,</w:delText>
        </w:r>
      </w:del>
    </w:p>
    <w:p>
      <w:pPr>
        <w:pStyle w:val="nzSubsection"/>
        <w:rPr>
          <w:del w:id="3525" w:author="svcMRProcess" w:date="2018-09-08T07:34:00Z"/>
        </w:rPr>
      </w:pPr>
      <w:del w:id="3526" w:author="svcMRProcess" w:date="2018-09-08T07:34:00Z">
        <w:r>
          <w:tab/>
        </w:r>
        <w:r>
          <w:tab/>
          <w:delText>is not released except as provided by the regulations.</w:delText>
        </w:r>
      </w:del>
    </w:p>
    <w:p>
      <w:pPr>
        <w:pStyle w:val="nzHeading5"/>
        <w:rPr>
          <w:del w:id="3527" w:author="svcMRProcess" w:date="2018-09-08T07:34:00Z"/>
        </w:rPr>
      </w:pPr>
      <w:del w:id="3528" w:author="svcMRProcess" w:date="2018-09-08T07:34:00Z">
        <w:r>
          <w:delText>47.</w:delText>
        </w:r>
        <w:r>
          <w:tab/>
          <w:delText>Regulations may refer to published documents</w:delText>
        </w:r>
      </w:del>
    </w:p>
    <w:p>
      <w:pPr>
        <w:pStyle w:val="nzSubsection"/>
        <w:rPr>
          <w:del w:id="3529" w:author="svcMRProcess" w:date="2018-09-08T07:34:00Z"/>
        </w:rPr>
      </w:pPr>
      <w:del w:id="3530" w:author="svcMRProcess" w:date="2018-09-08T07:34:00Z">
        <w:r>
          <w:tab/>
          <w:delText>(1)</w:delText>
        </w:r>
        <w:r>
          <w:tab/>
          <w:delText xml:space="preserve">Regulations made for the purposes of this Part may adopt the text of any published document specified in the regulations — </w:delText>
        </w:r>
      </w:del>
    </w:p>
    <w:p>
      <w:pPr>
        <w:pStyle w:val="nzIndenta"/>
        <w:rPr>
          <w:del w:id="3531" w:author="svcMRProcess" w:date="2018-09-08T07:34:00Z"/>
        </w:rPr>
      </w:pPr>
      <w:del w:id="3532" w:author="svcMRProcess" w:date="2018-09-08T07:34:00Z">
        <w:r>
          <w:tab/>
          <w:delText>(a)</w:delText>
        </w:r>
        <w:r>
          <w:tab/>
          <w:delText>as that text exists at a particular date; or</w:delText>
        </w:r>
      </w:del>
    </w:p>
    <w:p>
      <w:pPr>
        <w:pStyle w:val="nzIndenta"/>
        <w:rPr>
          <w:del w:id="3533" w:author="svcMRProcess" w:date="2018-09-08T07:34:00Z"/>
        </w:rPr>
      </w:pPr>
      <w:del w:id="3534" w:author="svcMRProcess" w:date="2018-09-08T07:34:00Z">
        <w:r>
          <w:tab/>
          <w:delText>(b)</w:delText>
        </w:r>
        <w:r>
          <w:tab/>
          <w:delText>as that text may from time to time be amended.</w:delText>
        </w:r>
      </w:del>
    </w:p>
    <w:p>
      <w:pPr>
        <w:pStyle w:val="nzSubsection"/>
        <w:rPr>
          <w:del w:id="3535" w:author="svcMRProcess" w:date="2018-09-08T07:34:00Z"/>
        </w:rPr>
      </w:pPr>
      <w:del w:id="3536" w:author="svcMRProcess" w:date="2018-09-08T07:34:00Z">
        <w:r>
          <w:tab/>
          <w:delText>(2)</w:delText>
        </w:r>
        <w:r>
          <w:tab/>
          <w:delText>The text may be adopted —</w:delText>
        </w:r>
      </w:del>
    </w:p>
    <w:p>
      <w:pPr>
        <w:pStyle w:val="nzIndenta"/>
        <w:rPr>
          <w:del w:id="3537" w:author="svcMRProcess" w:date="2018-09-08T07:34:00Z"/>
        </w:rPr>
      </w:pPr>
      <w:del w:id="3538" w:author="svcMRProcess" w:date="2018-09-08T07:34:00Z">
        <w:r>
          <w:tab/>
          <w:delText>(a)</w:delText>
        </w:r>
        <w:r>
          <w:tab/>
          <w:delText>wholly or in part;</w:delText>
        </w:r>
      </w:del>
    </w:p>
    <w:p>
      <w:pPr>
        <w:pStyle w:val="nzIndenta"/>
        <w:rPr>
          <w:del w:id="3539" w:author="svcMRProcess" w:date="2018-09-08T07:34:00Z"/>
        </w:rPr>
      </w:pPr>
      <w:del w:id="3540" w:author="svcMRProcess" w:date="2018-09-08T07:34:00Z">
        <w:r>
          <w:tab/>
          <w:delText>(b)</w:delText>
        </w:r>
        <w:r>
          <w:tab/>
          <w:delText>as modified by the regulations.</w:delText>
        </w:r>
      </w:del>
    </w:p>
    <w:p>
      <w:pPr>
        <w:pStyle w:val="nzSubsection"/>
        <w:rPr>
          <w:del w:id="3541" w:author="svcMRProcess" w:date="2018-09-08T07:34:00Z"/>
        </w:rPr>
      </w:pPr>
      <w:del w:id="3542" w:author="svcMRProcess" w:date="2018-09-08T07:34:00Z">
        <w:r>
          <w:tab/>
          <w:delText>(3)</w:delText>
        </w:r>
        <w:r>
          <w:tab/>
          <w:delText>The adoption may be direct (by reference made in the regulations), or indirect (by reference made in any text that is itself directly or indirectly adopted).</w:delText>
        </w:r>
      </w:del>
    </w:p>
    <w:p>
      <w:pPr>
        <w:pStyle w:val="nzSubsection"/>
        <w:rPr>
          <w:del w:id="3543" w:author="svcMRProcess" w:date="2018-09-08T07:34:00Z"/>
        </w:rPr>
      </w:pPr>
      <w:del w:id="3544" w:author="svcMRProcess" w:date="2018-09-08T07:34:00Z">
        <w:r>
          <w:tab/>
          <w:delText>(4)</w:delText>
        </w:r>
        <w:r>
          <w:tab/>
          <w:delText xml:space="preserve">The adoption of text is of no effect unless — </w:delText>
        </w:r>
      </w:del>
    </w:p>
    <w:p>
      <w:pPr>
        <w:pStyle w:val="nzIndenta"/>
        <w:rPr>
          <w:del w:id="3545" w:author="svcMRProcess" w:date="2018-09-08T07:34:00Z"/>
        </w:rPr>
      </w:pPr>
      <w:del w:id="3546" w:author="svcMRProcess" w:date="2018-09-08T07:34:00Z">
        <w:r>
          <w:tab/>
          <w:delText>(a)</w:delText>
        </w:r>
        <w:r>
          <w:tab/>
          <w:delText>the adopted text; and</w:delText>
        </w:r>
      </w:del>
    </w:p>
    <w:p>
      <w:pPr>
        <w:pStyle w:val="nzIndenta"/>
        <w:rPr>
          <w:del w:id="3547" w:author="svcMRProcess" w:date="2018-09-08T07:34:00Z"/>
        </w:rPr>
      </w:pPr>
      <w:del w:id="3548" w:author="svcMRProcess" w:date="2018-09-08T07:34:00Z">
        <w:r>
          <w:tab/>
          <w:delText>(b)</w:delText>
        </w:r>
        <w:r>
          <w:tab/>
          <w:delText xml:space="preserve">if text is adopted as it may be amended from time to time, either — </w:delText>
        </w:r>
      </w:del>
    </w:p>
    <w:p>
      <w:pPr>
        <w:pStyle w:val="nzIndenti"/>
        <w:rPr>
          <w:del w:id="3549" w:author="svcMRProcess" w:date="2018-09-08T07:34:00Z"/>
        </w:rPr>
      </w:pPr>
      <w:del w:id="3550" w:author="svcMRProcess" w:date="2018-09-08T07:34:00Z">
        <w:r>
          <w:tab/>
          <w:delText>(i)</w:delText>
        </w:r>
        <w:r>
          <w:tab/>
          <w:delText>the amendments to the text; or</w:delText>
        </w:r>
      </w:del>
    </w:p>
    <w:p>
      <w:pPr>
        <w:pStyle w:val="nzIndenti"/>
        <w:rPr>
          <w:del w:id="3551" w:author="svcMRProcess" w:date="2018-09-08T07:34:00Z"/>
        </w:rPr>
      </w:pPr>
      <w:del w:id="3552" w:author="svcMRProcess" w:date="2018-09-08T07:34:00Z">
        <w:r>
          <w:tab/>
          <w:delText>(ii)</w:delText>
        </w:r>
        <w:r>
          <w:tab/>
          <w:delText>the text as amended,</w:delText>
        </w:r>
      </w:del>
    </w:p>
    <w:p>
      <w:pPr>
        <w:pStyle w:val="nzSubsection"/>
        <w:rPr>
          <w:del w:id="3553" w:author="svcMRProcess" w:date="2018-09-08T07:34:00Z"/>
        </w:rPr>
      </w:pPr>
      <w:del w:id="3554" w:author="svcMRProcess" w:date="2018-09-08T07:34:00Z">
        <w:r>
          <w:tab/>
        </w:r>
        <w:r>
          <w:tab/>
          <w:delText>can at all reasonable times be inspected or purchased by the public.</w:delText>
        </w:r>
      </w:del>
    </w:p>
    <w:p>
      <w:pPr>
        <w:pStyle w:val="nzHeading5"/>
        <w:rPr>
          <w:del w:id="3555" w:author="svcMRProcess" w:date="2018-09-08T07:34:00Z"/>
        </w:rPr>
      </w:pPr>
      <w:del w:id="3556" w:author="svcMRProcess" w:date="2018-09-08T07:34:00Z">
        <w:r>
          <w:delText>48.</w:delText>
        </w:r>
        <w:r>
          <w:tab/>
          <w:delText>Transitional regulations</w:delText>
        </w:r>
      </w:del>
    </w:p>
    <w:p>
      <w:pPr>
        <w:pStyle w:val="nzSubsection"/>
        <w:rPr>
          <w:del w:id="3557" w:author="svcMRProcess" w:date="2018-09-08T07:34:00Z"/>
        </w:rPr>
      </w:pPr>
      <w:del w:id="3558" w:author="svcMRProcess" w:date="2018-09-08T07:34:00Z">
        <w:r>
          <w:tab/>
        </w:r>
        <w:r>
          <w:tab/>
          <w:delText xml:space="preserve">Regulations may contain provisions that are necessary or convenient for dealing with matters concerning the transition from the provisions applying before the commencement of section 6 of the </w:delText>
        </w:r>
        <w:r>
          <w:rPr>
            <w:i/>
          </w:rPr>
          <w:delText>Road Traffic Amendment Act 2006</w:delText>
        </w:r>
        <w:r>
          <w:delText xml:space="preserve"> to the provisions of this Part, or regulations made under this Part, applying after that commencement.</w:delText>
        </w:r>
      </w:del>
    </w:p>
    <w:p>
      <w:pPr>
        <w:pStyle w:val="nzHeading5"/>
        <w:rPr>
          <w:del w:id="3559" w:author="svcMRProcess" w:date="2018-09-08T07:34:00Z"/>
        </w:rPr>
      </w:pPr>
      <w:del w:id="3560" w:author="svcMRProcess" w:date="2018-09-08T07:34:00Z">
        <w:r>
          <w:delText>48A.</w:delText>
        </w:r>
        <w:r>
          <w:tab/>
          <w:delText>Review of Director General’s decisions under this Part</w:delText>
        </w:r>
      </w:del>
    </w:p>
    <w:p>
      <w:pPr>
        <w:pStyle w:val="nzSubsection"/>
        <w:rPr>
          <w:del w:id="3561" w:author="svcMRProcess" w:date="2018-09-08T07:34:00Z"/>
        </w:rPr>
      </w:pPr>
      <w:del w:id="3562" w:author="svcMRProcess" w:date="2018-09-08T07:34:00Z">
        <w:r>
          <w:tab/>
        </w:r>
        <w:r>
          <w:tab/>
          <w:delText xml:space="preserve">The regulations may — </w:delText>
        </w:r>
      </w:del>
    </w:p>
    <w:p>
      <w:pPr>
        <w:pStyle w:val="nzIndenta"/>
        <w:rPr>
          <w:del w:id="3563" w:author="svcMRProcess" w:date="2018-09-08T07:34:00Z"/>
        </w:rPr>
      </w:pPr>
      <w:del w:id="3564" w:author="svcMRProcess" w:date="2018-09-08T07:34:00Z">
        <w:r>
          <w:tab/>
          <w:delText>(a)</w:delText>
        </w:r>
        <w:r>
          <w:tab/>
          <w:delText>provide for the review of a decision of the Director General made under this Part; and</w:delText>
        </w:r>
      </w:del>
    </w:p>
    <w:p>
      <w:pPr>
        <w:pStyle w:val="nzIndenta"/>
        <w:rPr>
          <w:del w:id="3565" w:author="svcMRProcess" w:date="2018-09-08T07:34:00Z"/>
        </w:rPr>
      </w:pPr>
      <w:del w:id="3566" w:author="svcMRProcess" w:date="2018-09-08T07:34:00Z">
        <w:r>
          <w:tab/>
          <w:delText>(b)</w:delText>
        </w:r>
        <w:r>
          <w:tab/>
          <w:delText>give the Commissioner of Police a right to be heard in proceedings for the review of a decision of the Director General made under this Part.</w:delText>
        </w:r>
      </w:del>
    </w:p>
    <w:p>
      <w:pPr>
        <w:pStyle w:val="MiscClose"/>
        <w:rPr>
          <w:del w:id="3567" w:author="svcMRProcess" w:date="2018-09-08T07:34:00Z"/>
        </w:rPr>
      </w:pPr>
      <w:del w:id="3568" w:author="svcMRProcess" w:date="2018-09-08T07:34:00Z">
        <w:r>
          <w:delText xml:space="preserve">    ”.</w:delText>
        </w:r>
      </w:del>
    </w:p>
    <w:p>
      <w:pPr>
        <w:pStyle w:val="nzHeading5"/>
        <w:rPr>
          <w:del w:id="3569" w:author="svcMRProcess" w:date="2018-09-08T07:34:00Z"/>
        </w:rPr>
      </w:pPr>
      <w:del w:id="3570" w:author="svcMRProcess" w:date="2018-09-08T07:34:00Z">
        <w:r>
          <w:rPr>
            <w:rStyle w:val="CharSectno"/>
          </w:rPr>
          <w:delText>7</w:delText>
        </w:r>
        <w:r>
          <w:delText>.</w:delText>
        </w:r>
        <w:r>
          <w:tab/>
          <w:delText>Section 49 replaced</w:delText>
        </w:r>
      </w:del>
    </w:p>
    <w:p>
      <w:pPr>
        <w:pStyle w:val="nzSubsection"/>
        <w:rPr>
          <w:del w:id="3571" w:author="svcMRProcess" w:date="2018-09-08T07:34:00Z"/>
        </w:rPr>
      </w:pPr>
      <w:del w:id="3572" w:author="svcMRProcess" w:date="2018-09-08T07:34:00Z">
        <w:r>
          <w:tab/>
        </w:r>
        <w:r>
          <w:tab/>
          <w:delText>Section 49 is repealed and the following section is inserted instead —</w:delText>
        </w:r>
      </w:del>
    </w:p>
    <w:p>
      <w:pPr>
        <w:pStyle w:val="MiscOpen"/>
        <w:rPr>
          <w:del w:id="3573" w:author="svcMRProcess" w:date="2018-09-08T07:34:00Z"/>
        </w:rPr>
      </w:pPr>
      <w:del w:id="3574" w:author="svcMRProcess" w:date="2018-09-08T07:34:00Z">
        <w:r>
          <w:delText xml:space="preserve">“    </w:delText>
        </w:r>
      </w:del>
    </w:p>
    <w:p>
      <w:pPr>
        <w:pStyle w:val="nzHeading5"/>
        <w:rPr>
          <w:del w:id="3575" w:author="svcMRProcess" w:date="2018-09-08T07:34:00Z"/>
        </w:rPr>
      </w:pPr>
      <w:del w:id="3576" w:author="svcMRProcess" w:date="2018-09-08T07:34:00Z">
        <w:r>
          <w:delText>49.</w:delText>
        </w:r>
        <w:r>
          <w:tab/>
          <w:delText>Driving while unlicensed or disqualified</w:delText>
        </w:r>
      </w:del>
    </w:p>
    <w:p>
      <w:pPr>
        <w:pStyle w:val="nzSubsection"/>
        <w:rPr>
          <w:del w:id="3577" w:author="svcMRProcess" w:date="2018-09-08T07:34:00Z"/>
        </w:rPr>
      </w:pPr>
      <w:del w:id="3578" w:author="svcMRProcess" w:date="2018-09-08T07:34:00Z">
        <w:r>
          <w:tab/>
          <w:delText>(1)</w:delText>
        </w:r>
        <w:r>
          <w:tab/>
          <w:delText>A person who —</w:delText>
        </w:r>
      </w:del>
    </w:p>
    <w:p>
      <w:pPr>
        <w:pStyle w:val="nzIndenta"/>
        <w:rPr>
          <w:del w:id="3579" w:author="svcMRProcess" w:date="2018-09-08T07:34:00Z"/>
        </w:rPr>
      </w:pPr>
      <w:del w:id="3580" w:author="svcMRProcess" w:date="2018-09-08T07:34:00Z">
        <w:r>
          <w:tab/>
          <w:delText>(a)</w:delText>
        </w:r>
        <w:r>
          <w:tab/>
          <w:delText>drives a motor vehicle on a road while not authorised under Part IVA to do so; or</w:delText>
        </w:r>
      </w:del>
    </w:p>
    <w:p>
      <w:pPr>
        <w:pStyle w:val="nzIndenta"/>
        <w:rPr>
          <w:del w:id="3581" w:author="svcMRProcess" w:date="2018-09-08T07:34:00Z"/>
        </w:rPr>
      </w:pPr>
      <w:del w:id="3582" w:author="svcMRProcess" w:date="2018-09-08T07:34:00Z">
        <w:r>
          <w:tab/>
          <w:delText>(b)</w:delText>
        </w:r>
        <w:r>
          <w:tab/>
          <w:delText>employs or permits another person to drive a motor vehicle as described in paragraph (a),</w:delText>
        </w:r>
      </w:del>
    </w:p>
    <w:p>
      <w:pPr>
        <w:pStyle w:val="nzSubsection"/>
        <w:rPr>
          <w:del w:id="3583" w:author="svcMRProcess" w:date="2018-09-08T07:34:00Z"/>
        </w:rPr>
      </w:pPr>
      <w:del w:id="3584" w:author="svcMRProcess" w:date="2018-09-08T07:34:00Z">
        <w:r>
          <w:tab/>
        </w:r>
        <w:r>
          <w:tab/>
          <w:delText>commits an offence.</w:delText>
        </w:r>
      </w:del>
    </w:p>
    <w:p>
      <w:pPr>
        <w:pStyle w:val="nzPenstart"/>
        <w:rPr>
          <w:del w:id="3585" w:author="svcMRProcess" w:date="2018-09-08T07:34:00Z"/>
        </w:rPr>
      </w:pPr>
      <w:del w:id="3586" w:author="svcMRProcess" w:date="2018-09-08T07:34:00Z">
        <w:r>
          <w:tab/>
          <w:delText>Penalty:</w:delText>
        </w:r>
      </w:del>
    </w:p>
    <w:p>
      <w:pPr>
        <w:pStyle w:val="nzPenpara"/>
        <w:rPr>
          <w:del w:id="3587" w:author="svcMRProcess" w:date="2018-09-08T07:34:00Z"/>
        </w:rPr>
      </w:pPr>
      <w:del w:id="3588" w:author="svcMRProcess" w:date="2018-09-08T07:34:00Z">
        <w:r>
          <w:tab/>
          <w:delText>(a)</w:delText>
        </w:r>
        <w:r>
          <w:tab/>
          <w:delText>unless subsection (3) applies —</w:delText>
        </w:r>
      </w:del>
    </w:p>
    <w:p>
      <w:pPr>
        <w:pStyle w:val="nzPenpara"/>
        <w:tabs>
          <w:tab w:val="clear" w:pos="2155"/>
          <w:tab w:val="clear" w:pos="2438"/>
          <w:tab w:val="right" w:pos="2640"/>
          <w:tab w:val="left" w:pos="2880"/>
        </w:tabs>
        <w:ind w:left="2880"/>
        <w:rPr>
          <w:del w:id="3589" w:author="svcMRProcess" w:date="2018-09-08T07:34:00Z"/>
        </w:rPr>
      </w:pPr>
      <w:del w:id="3590" w:author="svcMRProcess" w:date="2018-09-08T07:34:00Z">
        <w:r>
          <w:tab/>
          <w:delText>(i)</w:delText>
        </w:r>
        <w:r>
          <w:tab/>
          <w:delText xml:space="preserve">for a first offence, 6 PU; </w:delText>
        </w:r>
      </w:del>
    </w:p>
    <w:p>
      <w:pPr>
        <w:pStyle w:val="nzPenpara"/>
        <w:tabs>
          <w:tab w:val="clear" w:pos="2155"/>
          <w:tab w:val="clear" w:pos="2438"/>
          <w:tab w:val="right" w:pos="2640"/>
          <w:tab w:val="left" w:pos="2880"/>
        </w:tabs>
        <w:ind w:left="2880"/>
        <w:rPr>
          <w:del w:id="3591" w:author="svcMRProcess" w:date="2018-09-08T07:34:00Z"/>
        </w:rPr>
      </w:pPr>
      <w:del w:id="3592" w:author="svcMRProcess" w:date="2018-09-08T07:34:00Z">
        <w:r>
          <w:tab/>
          <w:delText>(ii)</w:delText>
        </w:r>
        <w:r>
          <w:tab/>
          <w:delText>for a subsequent offence, 12 PU;</w:delText>
        </w:r>
      </w:del>
    </w:p>
    <w:p>
      <w:pPr>
        <w:pStyle w:val="nzPenpara"/>
        <w:rPr>
          <w:del w:id="3593" w:author="svcMRProcess" w:date="2018-09-08T07:34:00Z"/>
        </w:rPr>
      </w:pPr>
      <w:del w:id="3594" w:author="svcMRProcess" w:date="2018-09-08T07:34:00Z">
        <w:r>
          <w:tab/>
          <w:delText>(b)</w:delText>
        </w:r>
        <w:r>
          <w:tab/>
          <w:delText>if subsection (3)(d), but no other paragraph of subsection (3), applies —</w:delText>
        </w:r>
      </w:del>
    </w:p>
    <w:p>
      <w:pPr>
        <w:pStyle w:val="nzPenpara"/>
        <w:tabs>
          <w:tab w:val="clear" w:pos="2155"/>
          <w:tab w:val="clear" w:pos="2438"/>
          <w:tab w:val="right" w:pos="2640"/>
          <w:tab w:val="left" w:pos="2880"/>
        </w:tabs>
        <w:ind w:left="2880"/>
        <w:rPr>
          <w:del w:id="3595" w:author="svcMRProcess" w:date="2018-09-08T07:34:00Z"/>
        </w:rPr>
      </w:pPr>
      <w:del w:id="3596" w:author="svcMRProcess" w:date="2018-09-08T07:34:00Z">
        <w:r>
          <w:tab/>
          <w:delText>(i)</w:delText>
        </w:r>
        <w:r>
          <w:tab/>
          <w:delText>a fine of not less than 4 PU or more than 30 PU; and</w:delText>
        </w:r>
      </w:del>
    </w:p>
    <w:p>
      <w:pPr>
        <w:pStyle w:val="nzPenpara"/>
        <w:tabs>
          <w:tab w:val="clear" w:pos="2155"/>
          <w:tab w:val="clear" w:pos="2438"/>
          <w:tab w:val="right" w:pos="2640"/>
          <w:tab w:val="left" w:pos="2880"/>
        </w:tabs>
        <w:ind w:left="2880"/>
        <w:rPr>
          <w:del w:id="3597" w:author="svcMRProcess" w:date="2018-09-08T07:34:00Z"/>
        </w:rPr>
      </w:pPr>
      <w:del w:id="3598" w:author="svcMRProcess" w:date="2018-09-08T07:34:00Z">
        <w:r>
          <w:tab/>
          <w:delText>(ii)</w:delText>
        </w:r>
        <w:r>
          <w:tab/>
          <w:delText>imprisonment for not more than 12 months,</w:delText>
        </w:r>
      </w:del>
    </w:p>
    <w:p>
      <w:pPr>
        <w:pStyle w:val="nzPenpara"/>
        <w:rPr>
          <w:del w:id="3599" w:author="svcMRProcess" w:date="2018-09-08T07:34:00Z"/>
        </w:rPr>
      </w:pPr>
      <w:del w:id="3600" w:author="svcMRProcess" w:date="2018-09-08T07:34:00Z">
        <w:r>
          <w:tab/>
        </w:r>
        <w:r>
          <w:tab/>
          <w:delText>and the court may order that the offender be disqualified from holding or obtaining a driver’s licence for a period of not more than 3 years;</w:delText>
        </w:r>
      </w:del>
    </w:p>
    <w:p>
      <w:pPr>
        <w:pStyle w:val="nzPenpara"/>
        <w:rPr>
          <w:del w:id="3601" w:author="svcMRProcess" w:date="2018-09-08T07:34:00Z"/>
        </w:rPr>
      </w:pPr>
      <w:del w:id="3602" w:author="svcMRProcess" w:date="2018-09-08T07:34:00Z">
        <w:r>
          <w:tab/>
          <w:delText>(c)</w:delText>
        </w:r>
        <w:r>
          <w:tab/>
          <w:delText>if subsection (3)(a), (b), or (c) applies —</w:delText>
        </w:r>
      </w:del>
    </w:p>
    <w:p>
      <w:pPr>
        <w:pStyle w:val="nzPenpara"/>
        <w:tabs>
          <w:tab w:val="clear" w:pos="2155"/>
          <w:tab w:val="clear" w:pos="2438"/>
          <w:tab w:val="right" w:pos="2640"/>
          <w:tab w:val="left" w:pos="2880"/>
        </w:tabs>
        <w:ind w:left="2880"/>
        <w:rPr>
          <w:del w:id="3603" w:author="svcMRProcess" w:date="2018-09-08T07:34:00Z"/>
        </w:rPr>
      </w:pPr>
      <w:del w:id="3604" w:author="svcMRProcess" w:date="2018-09-08T07:34:00Z">
        <w:r>
          <w:tab/>
          <w:delText>(i)</w:delText>
        </w:r>
        <w:r>
          <w:tab/>
          <w:delText xml:space="preserve">for a first offence, a fine of not less than 8 PU or more than 40 PU, and imprisonment for not more than 12 months; </w:delText>
        </w:r>
      </w:del>
    </w:p>
    <w:p>
      <w:pPr>
        <w:pStyle w:val="nzPenpara"/>
        <w:tabs>
          <w:tab w:val="clear" w:pos="2155"/>
          <w:tab w:val="clear" w:pos="2438"/>
          <w:tab w:val="right" w:pos="2640"/>
          <w:tab w:val="left" w:pos="2880"/>
        </w:tabs>
        <w:ind w:left="2880"/>
        <w:rPr>
          <w:del w:id="3605" w:author="svcMRProcess" w:date="2018-09-08T07:34:00Z"/>
        </w:rPr>
      </w:pPr>
      <w:del w:id="3606" w:author="svcMRProcess" w:date="2018-09-08T07:34:00Z">
        <w:r>
          <w:tab/>
          <w:delText>(ii)</w:delText>
        </w:r>
        <w:r>
          <w:tab/>
          <w:delText>for a subsequent offence, a fine of not less than 20 PU or more than 80 PU, and imprisonment for not more than 18 months,</w:delText>
        </w:r>
      </w:del>
    </w:p>
    <w:p>
      <w:pPr>
        <w:pStyle w:val="nzPenpara"/>
        <w:rPr>
          <w:del w:id="3607" w:author="svcMRProcess" w:date="2018-09-08T07:34:00Z"/>
        </w:rPr>
      </w:pPr>
      <w:del w:id="3608" w:author="svcMRProcess" w:date="2018-09-08T07:34:00Z">
        <w:r>
          <w:tab/>
        </w:r>
        <w:r>
          <w:tab/>
          <w:delText>and the court shall order that the offender be disqualified from holding or obtaining a driver’s licence for a period of not less than 9 months and not more than 3 years.</w:delText>
        </w:r>
      </w:del>
    </w:p>
    <w:p>
      <w:pPr>
        <w:pStyle w:val="nzSubsection"/>
        <w:rPr>
          <w:del w:id="3609" w:author="svcMRProcess" w:date="2018-09-08T07:34:00Z"/>
        </w:rPr>
      </w:pPr>
      <w:del w:id="3610" w:author="svcMRProcess" w:date="2018-09-08T07:34:00Z">
        <w:r>
          <w:tab/>
          <w:delText>(2)</w:delText>
        </w:r>
        <w:r>
          <w:tab/>
          <w:delText xml:space="preserve">It is a defence to a charge of an offence under subsection (1) to prove that the motor vehicle was driven in accordance with — </w:delText>
        </w:r>
      </w:del>
    </w:p>
    <w:p>
      <w:pPr>
        <w:pStyle w:val="nzIndenta"/>
        <w:rPr>
          <w:del w:id="3611" w:author="svcMRProcess" w:date="2018-09-08T07:34:00Z"/>
        </w:rPr>
      </w:pPr>
      <w:del w:id="3612" w:author="svcMRProcess" w:date="2018-09-08T07:34:00Z">
        <w:r>
          <w:tab/>
          <w:delText>(a)</w:delText>
        </w:r>
        <w:r>
          <w:tab/>
          <w:delText>regulations referred to in section 44(1); or</w:delText>
        </w:r>
      </w:del>
    </w:p>
    <w:p>
      <w:pPr>
        <w:pStyle w:val="nzIndenta"/>
        <w:rPr>
          <w:del w:id="3613" w:author="svcMRProcess" w:date="2018-09-08T07:34:00Z"/>
        </w:rPr>
      </w:pPr>
      <w:del w:id="3614" w:author="svcMRProcess" w:date="2018-09-08T07:34:00Z">
        <w:r>
          <w:tab/>
          <w:delText>(b)</w:delText>
        </w:r>
        <w:r>
          <w:tab/>
          <w:delText>a necessity permit under section 49A.</w:delText>
        </w:r>
      </w:del>
    </w:p>
    <w:p>
      <w:pPr>
        <w:pStyle w:val="nzSubsection"/>
        <w:rPr>
          <w:del w:id="3615" w:author="svcMRProcess" w:date="2018-09-08T07:34:00Z"/>
        </w:rPr>
      </w:pPr>
      <w:del w:id="3616" w:author="svcMRProcess" w:date="2018-09-08T07:34:00Z">
        <w:r>
          <w:tab/>
          <w:delText>(3)</w:delText>
        </w:r>
        <w:r>
          <w:tab/>
          <w:delText>If an offence under subsection (1)(a) is committed by a person —</w:delText>
        </w:r>
      </w:del>
    </w:p>
    <w:p>
      <w:pPr>
        <w:pStyle w:val="nzIndenta"/>
        <w:rPr>
          <w:del w:id="3617" w:author="svcMRProcess" w:date="2018-09-08T07:34:00Z"/>
        </w:rPr>
      </w:pPr>
      <w:del w:id="3618" w:author="svcMRProcess" w:date="2018-09-08T07:34:00Z">
        <w:r>
          <w:tab/>
          <w:delText>(a)</w:delText>
        </w:r>
        <w:r>
          <w:tab/>
          <w:delText>who has applied for, but has been refused, an Australian driver licence of a kind required;</w:delText>
        </w:r>
      </w:del>
    </w:p>
    <w:p>
      <w:pPr>
        <w:pStyle w:val="nzIndenta"/>
        <w:rPr>
          <w:del w:id="3619" w:author="svcMRProcess" w:date="2018-09-08T07:34:00Z"/>
        </w:rPr>
      </w:pPr>
      <w:del w:id="3620" w:author="svcMRProcess" w:date="2018-09-08T07:34:00Z">
        <w:r>
          <w:tab/>
          <w:delText>(b)</w:delText>
        </w:r>
        <w:r>
          <w:tab/>
          <w:delTex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delText>
        </w:r>
      </w:del>
    </w:p>
    <w:p>
      <w:pPr>
        <w:pStyle w:val="nzIndenti"/>
        <w:rPr>
          <w:del w:id="3621" w:author="svcMRProcess" w:date="2018-09-08T07:34:00Z"/>
        </w:rPr>
      </w:pPr>
      <w:del w:id="3622" w:author="svcMRProcess" w:date="2018-09-08T07:34:00Z">
        <w:r>
          <w:tab/>
          <w:delText>(i)</w:delText>
        </w:r>
        <w:r>
          <w:tab/>
          <w:delText>because the person voluntarily surrendered the licence most recently held or it expired; or</w:delText>
        </w:r>
      </w:del>
    </w:p>
    <w:p>
      <w:pPr>
        <w:pStyle w:val="nzIndenti"/>
        <w:rPr>
          <w:del w:id="3623" w:author="svcMRProcess" w:date="2018-09-08T07:34:00Z"/>
        </w:rPr>
      </w:pPr>
      <w:del w:id="3624" w:author="svcMRProcess" w:date="2018-09-08T07:34:00Z">
        <w:r>
          <w:tab/>
          <w:delText>(ii)</w:delText>
        </w:r>
        <w:r>
          <w:tab/>
          <w:delText>for the reason described in paragraph (d);</w:delText>
        </w:r>
      </w:del>
    </w:p>
    <w:p>
      <w:pPr>
        <w:pStyle w:val="nzIndenta"/>
        <w:rPr>
          <w:del w:id="3625" w:author="svcMRProcess" w:date="2018-09-08T07:34:00Z"/>
        </w:rPr>
      </w:pPr>
      <w:del w:id="3626" w:author="svcMRProcess" w:date="2018-09-08T07:34:00Z">
        <w:r>
          <w:tab/>
          <w:delText>(c)</w:delText>
        </w:r>
        <w:r>
          <w:tab/>
          <w:delText>whose authority to drive, whether under an Australian driver licence or otherwise, is for the time being suspended other than for the reason described in paragraph (d); or</w:delText>
        </w:r>
      </w:del>
    </w:p>
    <w:p>
      <w:pPr>
        <w:pStyle w:val="nzIndenta"/>
        <w:rPr>
          <w:del w:id="3627" w:author="svcMRProcess" w:date="2018-09-08T07:34:00Z"/>
        </w:rPr>
      </w:pPr>
      <w:del w:id="3628" w:author="svcMRProcess" w:date="2018-09-08T07:34:00Z">
        <w:r>
          <w:tab/>
          <w:delText>(d)</w:delText>
        </w:r>
        <w:r>
          <w:tab/>
          <w:delText>who is no longer authorised to drive because of penalty enforcement laws, as described in subsection (9),</w:delText>
        </w:r>
      </w:del>
    </w:p>
    <w:p>
      <w:pPr>
        <w:pStyle w:val="nzSubsection"/>
        <w:rPr>
          <w:del w:id="3629" w:author="svcMRProcess" w:date="2018-09-08T07:34:00Z"/>
        </w:rPr>
      </w:pPr>
      <w:del w:id="3630" w:author="svcMRProcess" w:date="2018-09-08T07:34:00Z">
        <w:r>
          <w:tab/>
        </w:r>
        <w:r>
          <w:tab/>
          <w:delText>a member of the Police Force may, without a warrant, arrest the person.</w:delText>
        </w:r>
      </w:del>
    </w:p>
    <w:p>
      <w:pPr>
        <w:pStyle w:val="nzSubsection"/>
        <w:rPr>
          <w:del w:id="3631" w:author="svcMRProcess" w:date="2018-09-08T07:34:00Z"/>
        </w:rPr>
      </w:pPr>
      <w:del w:id="3632" w:author="svcMRProcess" w:date="2018-09-08T07:34:00Z">
        <w:r>
          <w:tab/>
          <w:delText>(4)</w:delText>
        </w:r>
        <w:r>
          <w:tab/>
          <w:delTex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delText>
        </w:r>
      </w:del>
    </w:p>
    <w:p>
      <w:pPr>
        <w:pStyle w:val="nzSubsection"/>
        <w:rPr>
          <w:del w:id="3633" w:author="svcMRProcess" w:date="2018-09-08T07:34:00Z"/>
        </w:rPr>
      </w:pPr>
      <w:del w:id="3634" w:author="svcMRProcess" w:date="2018-09-08T07:34:00Z">
        <w:r>
          <w:tab/>
          <w:delText>(5)</w:delText>
        </w:r>
        <w:r>
          <w:tab/>
          <w:delText>If a person to whom the Director General has been ordered under section 76(3) to grant an extraordinary licence commits an offence under subsection (1)(a) —</w:delText>
        </w:r>
      </w:del>
    </w:p>
    <w:p>
      <w:pPr>
        <w:pStyle w:val="nzIndenta"/>
        <w:rPr>
          <w:del w:id="3635" w:author="svcMRProcess" w:date="2018-09-08T07:34:00Z"/>
        </w:rPr>
      </w:pPr>
      <w:del w:id="3636" w:author="svcMRProcess" w:date="2018-09-08T07:34:00Z">
        <w:r>
          <w:tab/>
          <w:delText>(a)</w:delText>
        </w:r>
        <w:r>
          <w:tab/>
          <w:delText>before the extraordinary licence is granted; or</w:delText>
        </w:r>
      </w:del>
    </w:p>
    <w:p>
      <w:pPr>
        <w:pStyle w:val="nzIndenta"/>
        <w:rPr>
          <w:del w:id="3637" w:author="svcMRProcess" w:date="2018-09-08T07:34:00Z"/>
        </w:rPr>
      </w:pPr>
      <w:del w:id="3638" w:author="svcMRProcess" w:date="2018-09-08T07:34:00Z">
        <w:r>
          <w:tab/>
          <w:delText>(b)</w:delText>
        </w:r>
        <w:r>
          <w:tab/>
          <w:delText>when the extraordinary licence has expired and has not been renewed,</w:delText>
        </w:r>
      </w:del>
    </w:p>
    <w:p>
      <w:pPr>
        <w:pStyle w:val="nzSubsection"/>
        <w:rPr>
          <w:del w:id="3639" w:author="svcMRProcess" w:date="2018-09-08T07:34:00Z"/>
        </w:rPr>
      </w:pPr>
      <w:del w:id="3640" w:author="svcMRProcess" w:date="2018-09-08T07:34:00Z">
        <w:r>
          <w:tab/>
        </w:r>
        <w:r>
          <w:tab/>
          <w:delText>neither the order nor any extraordinary licence granted affects subsection (3).</w:delText>
        </w:r>
      </w:del>
    </w:p>
    <w:p>
      <w:pPr>
        <w:pStyle w:val="nzSubsection"/>
        <w:rPr>
          <w:del w:id="3641" w:author="svcMRProcess" w:date="2018-09-08T07:34:00Z"/>
        </w:rPr>
      </w:pPr>
      <w:del w:id="3642" w:author="svcMRProcess" w:date="2018-09-08T07:34:00Z">
        <w:r>
          <w:tab/>
          <w:delText>(6)</w:delText>
        </w:r>
        <w:r>
          <w:tab/>
          <w:delTex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delText>
        </w:r>
      </w:del>
    </w:p>
    <w:p>
      <w:pPr>
        <w:pStyle w:val="nzSubsection"/>
        <w:rPr>
          <w:del w:id="3643" w:author="svcMRProcess" w:date="2018-09-08T07:34:00Z"/>
        </w:rPr>
      </w:pPr>
      <w:del w:id="3644" w:author="svcMRProcess" w:date="2018-09-08T07:34:00Z">
        <w:r>
          <w:tab/>
          <w:delText>(7)</w:delText>
        </w:r>
        <w:r>
          <w:tab/>
          <w:delText>In subsection (6) —</w:delText>
        </w:r>
      </w:del>
    </w:p>
    <w:p>
      <w:pPr>
        <w:pStyle w:val="nzDefstart"/>
        <w:rPr>
          <w:del w:id="3645" w:author="svcMRProcess" w:date="2018-09-08T07:34:00Z"/>
        </w:rPr>
      </w:pPr>
      <w:del w:id="3646" w:author="svcMRProcess" w:date="2018-09-08T07:34:00Z">
        <w:r>
          <w:rPr>
            <w:b/>
          </w:rPr>
          <w:tab/>
          <w:delText>“</w:delText>
        </w:r>
        <w:r>
          <w:rPr>
            <w:rStyle w:val="CharDefText"/>
          </w:rPr>
          <w:delText>relevant offence</w:delText>
        </w:r>
        <w:r>
          <w:rPr>
            <w:b/>
          </w:rPr>
          <w:delText>”</w:delText>
        </w:r>
        <w:r>
          <w:delText xml:space="preserve"> means — </w:delText>
        </w:r>
      </w:del>
    </w:p>
    <w:p>
      <w:pPr>
        <w:pStyle w:val="nzDefpara"/>
        <w:rPr>
          <w:del w:id="3647" w:author="svcMRProcess" w:date="2018-09-08T07:34:00Z"/>
        </w:rPr>
      </w:pPr>
      <w:del w:id="3648" w:author="svcMRProcess" w:date="2018-09-08T07:34:00Z">
        <w:r>
          <w:tab/>
          <w:delText>(a)</w:delText>
        </w:r>
        <w:r>
          <w:tab/>
          <w:delText xml:space="preserve">an offence under subsection (1)(a) as in force after the commencement of section 7 of the </w:delText>
        </w:r>
        <w:r>
          <w:rPr>
            <w:i/>
          </w:rPr>
          <w:delText>Road Traffic Amendment Act 2006</w:delText>
        </w:r>
        <w:r>
          <w:delText xml:space="preserve"> being an offence to which subsection (3)(a), (b), or (c) applied; or</w:delText>
        </w:r>
      </w:del>
    </w:p>
    <w:p>
      <w:pPr>
        <w:pStyle w:val="nzDefpara"/>
        <w:rPr>
          <w:del w:id="3649" w:author="svcMRProcess" w:date="2018-09-08T07:34:00Z"/>
        </w:rPr>
      </w:pPr>
      <w:del w:id="3650" w:author="svcMRProcess" w:date="2018-09-08T07:34:00Z">
        <w:r>
          <w:tab/>
          <w:delText>(b)</w:delText>
        </w:r>
        <w:r>
          <w:tab/>
          <w:delText xml:space="preserve">an offence under subsection (1)(a) as in force at a time before the commencement of section 7 of the </w:delText>
        </w:r>
        <w:r>
          <w:rPr>
            <w:i/>
          </w:rPr>
          <w:delText>Road Traffic Amendment Act 2006</w:delText>
        </w:r>
        <w:r>
          <w:delText xml:space="preserve"> being an offence that would have been taken into account in determining whether another offence committed before that commencement, in circumstances mentioned in section 49(2)(a)(ii) or (iii) or (2)(b) as then in force, would have been a first or subsequent offence.</w:delText>
        </w:r>
      </w:del>
    </w:p>
    <w:p>
      <w:pPr>
        <w:pStyle w:val="nzSubsection"/>
        <w:rPr>
          <w:del w:id="3651" w:author="svcMRProcess" w:date="2018-09-08T07:34:00Z"/>
        </w:rPr>
      </w:pPr>
      <w:del w:id="3652" w:author="svcMRProcess" w:date="2018-09-08T07:34:00Z">
        <w:r>
          <w:tab/>
          <w:delText>(8)</w:delText>
        </w:r>
        <w:r>
          <w:tab/>
          <w:delText>A period of disqualification ordered under subsection (1) is cumulative upon —</w:delText>
        </w:r>
      </w:del>
    </w:p>
    <w:p>
      <w:pPr>
        <w:pStyle w:val="nzIndenta"/>
        <w:rPr>
          <w:del w:id="3653" w:author="svcMRProcess" w:date="2018-09-08T07:34:00Z"/>
        </w:rPr>
      </w:pPr>
      <w:del w:id="3654" w:author="svcMRProcess" w:date="2018-09-08T07:34:00Z">
        <w:r>
          <w:tab/>
          <w:delText>(a)</w:delText>
        </w:r>
        <w:r>
          <w:tab/>
          <w:delText>any other period of disqualification to which the person may then be subject; or</w:delText>
        </w:r>
      </w:del>
    </w:p>
    <w:p>
      <w:pPr>
        <w:pStyle w:val="nzIndenta"/>
        <w:rPr>
          <w:del w:id="3655" w:author="svcMRProcess" w:date="2018-09-08T07:34:00Z"/>
        </w:rPr>
      </w:pPr>
      <w:del w:id="3656" w:author="svcMRProcess" w:date="2018-09-08T07:34:00Z">
        <w:r>
          <w:tab/>
          <w:delText>(b)</w:delText>
        </w:r>
        <w:r>
          <w:tab/>
          <w:delText>any period for which the operation of a driver’s licence held by the person may currently be suspended.</w:delText>
        </w:r>
      </w:del>
    </w:p>
    <w:p>
      <w:pPr>
        <w:pStyle w:val="nzSubsection"/>
        <w:rPr>
          <w:del w:id="3657" w:author="svcMRProcess" w:date="2018-09-08T07:34:00Z"/>
        </w:rPr>
      </w:pPr>
      <w:del w:id="3658" w:author="svcMRProcess" w:date="2018-09-08T07:34:00Z">
        <w:r>
          <w:tab/>
          <w:delText>(9)</w:delText>
        </w:r>
        <w:r>
          <w:tab/>
          <w:delText>When subsection (3)(d) refers to a person who is no longer authorised to drive because of penalty enforcement laws, it means that the person —</w:delText>
        </w:r>
      </w:del>
    </w:p>
    <w:p>
      <w:pPr>
        <w:pStyle w:val="nzIndenta"/>
        <w:rPr>
          <w:del w:id="3659" w:author="svcMRProcess" w:date="2018-09-08T07:34:00Z"/>
        </w:rPr>
      </w:pPr>
      <w:del w:id="3660" w:author="svcMRProcess" w:date="2018-09-08T07:34:00Z">
        <w:r>
          <w:tab/>
          <w:delText>(a)</w:delText>
        </w:r>
        <w:r>
          <w:tab/>
          <w:delText xml:space="preserve">has been disqualified from holding or obtaining a driver’s licence under section 19 or 43 of the </w:delText>
        </w:r>
        <w:r>
          <w:rPr>
            <w:i/>
          </w:rPr>
          <w:delText>Fines, Penalties and Infringement Notices Enforcement Act 1994</w:delText>
        </w:r>
        <w:r>
          <w:delText>; or</w:delText>
        </w:r>
      </w:del>
    </w:p>
    <w:p>
      <w:pPr>
        <w:pStyle w:val="nzIndenta"/>
        <w:rPr>
          <w:del w:id="3661" w:author="svcMRProcess" w:date="2018-09-08T07:34:00Z"/>
        </w:rPr>
      </w:pPr>
      <w:del w:id="3662" w:author="svcMRProcess" w:date="2018-09-08T07:34:00Z">
        <w:r>
          <w:tab/>
          <w:delText>(b)</w:delText>
        </w:r>
        <w:r>
          <w:tab/>
          <w:delText>is the subject of any disqualification or suspension under a law of another jurisdiction that is prescribed to be a corresponding law for the purposes of this subsection.</w:delText>
        </w:r>
      </w:del>
    </w:p>
    <w:p>
      <w:pPr>
        <w:pStyle w:val="MiscClose"/>
        <w:rPr>
          <w:del w:id="3663" w:author="svcMRProcess" w:date="2018-09-08T07:34:00Z"/>
        </w:rPr>
      </w:pPr>
      <w:del w:id="3664" w:author="svcMRProcess" w:date="2018-09-08T07:34:00Z">
        <w:r>
          <w:delText xml:space="preserve">    ”.</w:delText>
        </w:r>
      </w:del>
    </w:p>
    <w:p>
      <w:pPr>
        <w:pStyle w:val="nzHeading5"/>
        <w:rPr>
          <w:del w:id="3665" w:author="svcMRProcess" w:date="2018-09-08T07:34:00Z"/>
        </w:rPr>
      </w:pPr>
      <w:del w:id="3666" w:author="svcMRProcess" w:date="2018-09-08T07:34:00Z">
        <w:r>
          <w:rPr>
            <w:rStyle w:val="CharSectno"/>
          </w:rPr>
          <w:delText>8</w:delText>
        </w:r>
        <w:r>
          <w:delText>.</w:delText>
        </w:r>
        <w:r>
          <w:tab/>
          <w:delText>Section 49A replaced</w:delText>
        </w:r>
      </w:del>
    </w:p>
    <w:p>
      <w:pPr>
        <w:pStyle w:val="nzSubsection"/>
        <w:rPr>
          <w:del w:id="3667" w:author="svcMRProcess" w:date="2018-09-08T07:34:00Z"/>
        </w:rPr>
      </w:pPr>
      <w:del w:id="3668" w:author="svcMRProcess" w:date="2018-09-08T07:34:00Z">
        <w:r>
          <w:tab/>
        </w:r>
        <w:r>
          <w:tab/>
          <w:delText xml:space="preserve">Section 49A is repealed and the following section is inserted instead — </w:delText>
        </w:r>
      </w:del>
    </w:p>
    <w:p>
      <w:pPr>
        <w:pStyle w:val="MiscOpen"/>
        <w:rPr>
          <w:del w:id="3669" w:author="svcMRProcess" w:date="2018-09-08T07:34:00Z"/>
        </w:rPr>
      </w:pPr>
      <w:del w:id="3670" w:author="svcMRProcess" w:date="2018-09-08T07:34:00Z">
        <w:r>
          <w:delText xml:space="preserve">“    </w:delText>
        </w:r>
      </w:del>
    </w:p>
    <w:p>
      <w:pPr>
        <w:pStyle w:val="nzHeading5"/>
        <w:rPr>
          <w:del w:id="3671" w:author="svcMRProcess" w:date="2018-09-08T07:34:00Z"/>
        </w:rPr>
      </w:pPr>
      <w:del w:id="3672" w:author="svcMRProcess" w:date="2018-09-08T07:34:00Z">
        <w:r>
          <w:delText>49A.</w:delText>
        </w:r>
        <w:r>
          <w:tab/>
          <w:delText>Offence when authorisation to drive lost because of penalty enforcement laws</w:delText>
        </w:r>
      </w:del>
    </w:p>
    <w:p>
      <w:pPr>
        <w:pStyle w:val="nzSubsection"/>
        <w:rPr>
          <w:del w:id="3673" w:author="svcMRProcess" w:date="2018-09-08T07:34:00Z"/>
        </w:rPr>
      </w:pPr>
      <w:del w:id="3674" w:author="svcMRProcess" w:date="2018-09-08T07:34:00Z">
        <w:r>
          <w:tab/>
          <w:delText>(1)</w:delText>
        </w:r>
        <w:r>
          <w:tab/>
          <w:delText xml:space="preserve">This section applies if a police officer finds a person (the </w:delText>
        </w:r>
        <w:r>
          <w:rPr>
            <w:b/>
          </w:rPr>
          <w:delText>“</w:delText>
        </w:r>
        <w:r>
          <w:rPr>
            <w:rStyle w:val="CharDefText"/>
          </w:rPr>
          <w:delText>driver</w:delText>
        </w:r>
        <w:r>
          <w:rPr>
            <w:b/>
          </w:rPr>
          <w:delText>”</w:delText>
        </w:r>
        <w:r>
          <w:delText>) committing an offence under section 49(1)(a) in the circumstances referred to in section 49(3)(d).</w:delText>
        </w:r>
      </w:del>
    </w:p>
    <w:p>
      <w:pPr>
        <w:pStyle w:val="nzSubsection"/>
        <w:rPr>
          <w:del w:id="3675" w:author="svcMRProcess" w:date="2018-09-08T07:34:00Z"/>
        </w:rPr>
      </w:pPr>
      <w:del w:id="3676" w:author="svcMRProcess" w:date="2018-09-08T07:34:00Z">
        <w:r>
          <w:tab/>
          <w:delText>(2)</w:delText>
        </w:r>
        <w:r>
          <w:tab/>
          <w:delText xml:space="preserve">If this section applies and the police officer suspects on reasonable grounds that, at the time of committing the offence, the driver — </w:delText>
        </w:r>
      </w:del>
    </w:p>
    <w:p>
      <w:pPr>
        <w:pStyle w:val="nzIndenta"/>
        <w:rPr>
          <w:del w:id="3677" w:author="svcMRProcess" w:date="2018-09-08T07:34:00Z"/>
        </w:rPr>
      </w:pPr>
      <w:del w:id="3678" w:author="svcMRProcess" w:date="2018-09-08T07:34:00Z">
        <w:r>
          <w:tab/>
          <w:delText>(a)</w:delText>
        </w:r>
        <w:r>
          <w:tab/>
          <w:delText>did not know of the circumstances referred to in section 49(3)(d); and</w:delText>
        </w:r>
      </w:del>
    </w:p>
    <w:p>
      <w:pPr>
        <w:pStyle w:val="nzIndenta"/>
        <w:rPr>
          <w:del w:id="3679" w:author="svcMRProcess" w:date="2018-09-08T07:34:00Z"/>
        </w:rPr>
      </w:pPr>
      <w:del w:id="3680" w:author="svcMRProcess" w:date="2018-09-08T07:34:00Z">
        <w:r>
          <w:tab/>
          <w:delText>(b)</w:delText>
        </w:r>
        <w:r>
          <w:tab/>
          <w:delText>had not been cautioned previously under this section since those circumstances came about,</w:delText>
        </w:r>
      </w:del>
    </w:p>
    <w:p>
      <w:pPr>
        <w:pStyle w:val="nzSubsection"/>
        <w:rPr>
          <w:del w:id="3681" w:author="svcMRProcess" w:date="2018-09-08T07:34:00Z"/>
        </w:rPr>
      </w:pPr>
      <w:del w:id="3682" w:author="svcMRProcess" w:date="2018-09-08T07:34:00Z">
        <w:r>
          <w:tab/>
        </w:r>
        <w:r>
          <w:tab/>
          <w:delText>the police officer may decline to charge the driver with an offence under section 49(1)(a) and may instead issue a caution to the driver.</w:delText>
        </w:r>
      </w:del>
    </w:p>
    <w:p>
      <w:pPr>
        <w:pStyle w:val="nzSubsection"/>
        <w:rPr>
          <w:del w:id="3683" w:author="svcMRProcess" w:date="2018-09-08T07:34:00Z"/>
        </w:rPr>
      </w:pPr>
      <w:del w:id="3684" w:author="svcMRProcess" w:date="2018-09-08T07:34:00Z">
        <w:r>
          <w:tab/>
          <w:delText>(3)</w:delText>
        </w:r>
        <w:r>
          <w:tab/>
          <w:delText>The caution must be in a prescribed form.</w:delText>
        </w:r>
      </w:del>
    </w:p>
    <w:p>
      <w:pPr>
        <w:pStyle w:val="nzSubsection"/>
        <w:rPr>
          <w:del w:id="3685" w:author="svcMRProcess" w:date="2018-09-08T07:34:00Z"/>
        </w:rPr>
      </w:pPr>
      <w:del w:id="3686" w:author="svcMRProcess" w:date="2018-09-08T07:34:00Z">
        <w:r>
          <w:tab/>
          <w:delText>(4)</w:delText>
        </w:r>
        <w:r>
          <w:tab/>
          <w:delText xml:space="preserve">If this section applies and it appears to the police officer that it would be impracticable, or may jeopardise the safety of any person, for the driver to immediately cease driving — </w:delText>
        </w:r>
      </w:del>
    </w:p>
    <w:p>
      <w:pPr>
        <w:pStyle w:val="nzIndenta"/>
        <w:rPr>
          <w:del w:id="3687" w:author="svcMRProcess" w:date="2018-09-08T07:34:00Z"/>
        </w:rPr>
      </w:pPr>
      <w:del w:id="3688" w:author="svcMRProcess" w:date="2018-09-08T07:34:00Z">
        <w:r>
          <w:tab/>
          <w:delText>(a)</w:delText>
        </w:r>
        <w:r>
          <w:tab/>
          <w:delText>if the police officer issues a caution, the caution must include a necessity permit; and</w:delText>
        </w:r>
      </w:del>
    </w:p>
    <w:p>
      <w:pPr>
        <w:pStyle w:val="nzIndenta"/>
        <w:rPr>
          <w:del w:id="3689" w:author="svcMRProcess" w:date="2018-09-08T07:34:00Z"/>
        </w:rPr>
      </w:pPr>
      <w:del w:id="3690" w:author="svcMRProcess" w:date="2018-09-08T07:34:00Z">
        <w:r>
          <w:tab/>
          <w:delText>(b)</w:delText>
        </w:r>
        <w:r>
          <w:tab/>
          <w:delText>in any other case, the police officer may grant the driver a necessity permit.</w:delText>
        </w:r>
      </w:del>
    </w:p>
    <w:p>
      <w:pPr>
        <w:pStyle w:val="nzSubsection"/>
        <w:rPr>
          <w:del w:id="3691" w:author="svcMRProcess" w:date="2018-09-08T07:34:00Z"/>
        </w:rPr>
      </w:pPr>
      <w:del w:id="3692" w:author="svcMRProcess" w:date="2018-09-08T07:34:00Z">
        <w:r>
          <w:tab/>
          <w:delText>(5)</w:delText>
        </w:r>
        <w:r>
          <w:tab/>
          <w:delText xml:space="preserve">In subsection (4) — </w:delText>
        </w:r>
      </w:del>
    </w:p>
    <w:p>
      <w:pPr>
        <w:pStyle w:val="nzDefstart"/>
        <w:rPr>
          <w:del w:id="3693" w:author="svcMRProcess" w:date="2018-09-08T07:34:00Z"/>
        </w:rPr>
      </w:pPr>
      <w:del w:id="3694" w:author="svcMRProcess" w:date="2018-09-08T07:34:00Z">
        <w:r>
          <w:rPr>
            <w:b/>
          </w:rPr>
          <w:tab/>
          <w:delText>“</w:delText>
        </w:r>
        <w:r>
          <w:rPr>
            <w:rStyle w:val="CharDefText"/>
          </w:rPr>
          <w:delText>necessity permit</w:delText>
        </w:r>
        <w:r>
          <w:rPr>
            <w:b/>
          </w:rPr>
          <w:delText>”</w:delText>
        </w:r>
        <w:r>
          <w:delText xml:space="preserve"> means a permit for the driver to drive by the shortest practicable route to a place specified in the permit.</w:delText>
        </w:r>
      </w:del>
    </w:p>
    <w:p>
      <w:pPr>
        <w:pStyle w:val="MiscClose"/>
        <w:rPr>
          <w:del w:id="3695" w:author="svcMRProcess" w:date="2018-09-08T07:34:00Z"/>
        </w:rPr>
      </w:pPr>
      <w:del w:id="3696" w:author="svcMRProcess" w:date="2018-09-08T07:34:00Z">
        <w:r>
          <w:delText xml:space="preserve">    ”.</w:delText>
        </w:r>
      </w:del>
    </w:p>
    <w:p>
      <w:pPr>
        <w:pStyle w:val="nzHeading5"/>
        <w:rPr>
          <w:del w:id="3697" w:author="svcMRProcess" w:date="2018-09-08T07:34:00Z"/>
        </w:rPr>
      </w:pPr>
      <w:del w:id="3698" w:author="svcMRProcess" w:date="2018-09-08T07:34:00Z">
        <w:r>
          <w:rPr>
            <w:rStyle w:val="CharSectno"/>
          </w:rPr>
          <w:delText>9</w:delText>
        </w:r>
        <w:r>
          <w:delText>.</w:delText>
        </w:r>
        <w:r>
          <w:tab/>
          <w:delText>Section 50 amended</w:delText>
        </w:r>
      </w:del>
    </w:p>
    <w:p>
      <w:pPr>
        <w:pStyle w:val="nzSubsection"/>
        <w:rPr>
          <w:del w:id="3699" w:author="svcMRProcess" w:date="2018-09-08T07:34:00Z"/>
        </w:rPr>
      </w:pPr>
      <w:del w:id="3700" w:author="svcMRProcess" w:date="2018-09-08T07:34:00Z">
        <w:r>
          <w:tab/>
        </w:r>
        <w:r>
          <w:tab/>
          <w:delText>Section 50 is amended as follows:</w:delText>
        </w:r>
      </w:del>
    </w:p>
    <w:p>
      <w:pPr>
        <w:pStyle w:val="nzIndenta"/>
        <w:rPr>
          <w:del w:id="3701" w:author="svcMRProcess" w:date="2018-09-08T07:34:00Z"/>
        </w:rPr>
      </w:pPr>
      <w:del w:id="3702" w:author="svcMRProcess" w:date="2018-09-08T07:34:00Z">
        <w:r>
          <w:tab/>
          <w:delText>(a)</w:delText>
        </w:r>
        <w:r>
          <w:tab/>
          <w:delText>by deleting “permit issued under section 48C(1)” and inserting instead —</w:delText>
        </w:r>
      </w:del>
    </w:p>
    <w:p>
      <w:pPr>
        <w:pStyle w:val="nzIndenta"/>
        <w:rPr>
          <w:del w:id="3703" w:author="svcMRProcess" w:date="2018-09-08T07:34:00Z"/>
        </w:rPr>
      </w:pPr>
      <w:del w:id="3704" w:author="svcMRProcess" w:date="2018-09-08T07:34:00Z">
        <w:r>
          <w:tab/>
        </w:r>
        <w:r>
          <w:tab/>
          <w:delText>“    learner’s permit    ”;</w:delText>
        </w:r>
      </w:del>
    </w:p>
    <w:p>
      <w:pPr>
        <w:pStyle w:val="nzIndenta"/>
        <w:rPr>
          <w:del w:id="3705" w:author="svcMRProcess" w:date="2018-09-08T07:34:00Z"/>
        </w:rPr>
      </w:pPr>
      <w:del w:id="3706" w:author="svcMRProcess" w:date="2018-09-08T07:34:00Z">
        <w:r>
          <w:tab/>
          <w:delText>(b)</w:delText>
        </w:r>
        <w:r>
          <w:tab/>
          <w:delText>by deleting “endorsed on the permit under section 48C(2)” and inserting instead —</w:delText>
        </w:r>
      </w:del>
    </w:p>
    <w:p>
      <w:pPr>
        <w:pStyle w:val="nzIndenta"/>
        <w:rPr>
          <w:del w:id="3707" w:author="svcMRProcess" w:date="2018-09-08T07:34:00Z"/>
        </w:rPr>
      </w:pPr>
      <w:del w:id="3708" w:author="svcMRProcess" w:date="2018-09-08T07:34:00Z">
        <w:r>
          <w:tab/>
        </w:r>
        <w:r>
          <w:tab/>
          <w:delText>“    to which the permit is subject    ”;</w:delText>
        </w:r>
      </w:del>
    </w:p>
    <w:p>
      <w:pPr>
        <w:pStyle w:val="nzIndenta"/>
        <w:rPr>
          <w:del w:id="3709" w:author="svcMRProcess" w:date="2018-09-08T07:34:00Z"/>
        </w:rPr>
      </w:pPr>
      <w:del w:id="3710" w:author="svcMRProcess" w:date="2018-09-08T07:34:00Z">
        <w:r>
          <w:tab/>
          <w:delText>(c)</w:delText>
        </w:r>
        <w:r>
          <w:tab/>
          <w:delText>by deleting “pursuant to section 48C(1)” and inserting instead —</w:delText>
        </w:r>
      </w:del>
    </w:p>
    <w:p>
      <w:pPr>
        <w:pStyle w:val="nzIndenta"/>
        <w:rPr>
          <w:del w:id="3711" w:author="svcMRProcess" w:date="2018-09-08T07:34:00Z"/>
        </w:rPr>
      </w:pPr>
      <w:del w:id="3712" w:author="svcMRProcess" w:date="2018-09-08T07:34:00Z">
        <w:r>
          <w:tab/>
        </w:r>
        <w:r>
          <w:tab/>
          <w:delText>“    under section 43(2)    ”.</w:delText>
        </w:r>
      </w:del>
    </w:p>
    <w:p>
      <w:pPr>
        <w:pStyle w:val="nzHeading5"/>
        <w:rPr>
          <w:del w:id="3713" w:author="svcMRProcess" w:date="2018-09-08T07:34:00Z"/>
        </w:rPr>
      </w:pPr>
      <w:del w:id="3714" w:author="svcMRProcess" w:date="2018-09-08T07:34:00Z">
        <w:r>
          <w:rPr>
            <w:rStyle w:val="CharSectno"/>
          </w:rPr>
          <w:delText>10</w:delText>
        </w:r>
        <w:r>
          <w:delText>.</w:delText>
        </w:r>
        <w:r>
          <w:tab/>
          <w:delText>Section 50A replaced</w:delText>
        </w:r>
      </w:del>
    </w:p>
    <w:p>
      <w:pPr>
        <w:pStyle w:val="nzSubsection"/>
        <w:rPr>
          <w:del w:id="3715" w:author="svcMRProcess" w:date="2018-09-08T07:34:00Z"/>
        </w:rPr>
      </w:pPr>
      <w:del w:id="3716" w:author="svcMRProcess" w:date="2018-09-08T07:34:00Z">
        <w:r>
          <w:tab/>
        </w:r>
        <w:r>
          <w:tab/>
          <w:delText>Section 50A is repealed and the following section is inserted instead —</w:delText>
        </w:r>
      </w:del>
    </w:p>
    <w:p>
      <w:pPr>
        <w:pStyle w:val="MiscOpen"/>
        <w:rPr>
          <w:del w:id="3717" w:author="svcMRProcess" w:date="2018-09-08T07:34:00Z"/>
        </w:rPr>
      </w:pPr>
      <w:del w:id="3718" w:author="svcMRProcess" w:date="2018-09-08T07:34:00Z">
        <w:r>
          <w:delText xml:space="preserve">“    </w:delText>
        </w:r>
      </w:del>
    </w:p>
    <w:p>
      <w:pPr>
        <w:pStyle w:val="nzHeading5"/>
        <w:rPr>
          <w:del w:id="3719" w:author="svcMRProcess" w:date="2018-09-08T07:34:00Z"/>
        </w:rPr>
      </w:pPr>
      <w:del w:id="3720" w:author="svcMRProcess" w:date="2018-09-08T07:34:00Z">
        <w:r>
          <w:delText>50A.</w:delText>
        </w:r>
        <w:r>
          <w:tab/>
          <w:delText>Authorisation other than Australian driver licence</w:delText>
        </w:r>
      </w:del>
    </w:p>
    <w:p>
      <w:pPr>
        <w:pStyle w:val="nzSubsection"/>
        <w:rPr>
          <w:del w:id="3721" w:author="svcMRProcess" w:date="2018-09-08T07:34:00Z"/>
        </w:rPr>
      </w:pPr>
      <w:del w:id="3722" w:author="svcMRProcess" w:date="2018-09-08T07:34:00Z">
        <w:r>
          <w:tab/>
          <w:delText>(1)</w:delText>
        </w:r>
        <w:r>
          <w:tab/>
          <w:delText>A person whose authority to drive depends on a licence or authorisation granted under the law of an external licensing authority is required —</w:delText>
        </w:r>
      </w:del>
    </w:p>
    <w:p>
      <w:pPr>
        <w:pStyle w:val="nzIndenta"/>
        <w:rPr>
          <w:del w:id="3723" w:author="svcMRProcess" w:date="2018-09-08T07:34:00Z"/>
        </w:rPr>
      </w:pPr>
      <w:del w:id="3724" w:author="svcMRProcess" w:date="2018-09-08T07:34:00Z">
        <w:r>
          <w:tab/>
          <w:delText>(a)</w:delText>
        </w:r>
        <w:r>
          <w:tab/>
          <w:delText xml:space="preserve">while driving a motor vehicle on a road, to carry — </w:delText>
        </w:r>
      </w:del>
    </w:p>
    <w:p>
      <w:pPr>
        <w:pStyle w:val="nzIndenti"/>
        <w:rPr>
          <w:del w:id="3725" w:author="svcMRProcess" w:date="2018-09-08T07:34:00Z"/>
        </w:rPr>
      </w:pPr>
      <w:del w:id="3726" w:author="svcMRProcess" w:date="2018-09-08T07:34:00Z">
        <w:r>
          <w:tab/>
          <w:delText>(i)</w:delText>
        </w:r>
        <w:r>
          <w:tab/>
          <w:delText>the official document that is evidence of that licence or authorisation; and</w:delText>
        </w:r>
      </w:del>
    </w:p>
    <w:p>
      <w:pPr>
        <w:pStyle w:val="nzIndenti"/>
        <w:rPr>
          <w:del w:id="3727" w:author="svcMRProcess" w:date="2018-09-08T07:34:00Z"/>
        </w:rPr>
      </w:pPr>
      <w:del w:id="3728" w:author="svcMRProcess" w:date="2018-09-08T07:34:00Z">
        <w:r>
          <w:tab/>
          <w:delText>(ii)</w:delText>
        </w:r>
        <w:r>
          <w:tab/>
          <w:delText>if the official document is not in the English language, a translation of it into the English language verified by a person or body approved by the Director General;</w:delText>
        </w:r>
      </w:del>
    </w:p>
    <w:p>
      <w:pPr>
        <w:pStyle w:val="nzIndenta"/>
        <w:rPr>
          <w:del w:id="3729" w:author="svcMRProcess" w:date="2018-09-08T07:34:00Z"/>
        </w:rPr>
      </w:pPr>
      <w:del w:id="3730" w:author="svcMRProcess" w:date="2018-09-08T07:34:00Z">
        <w:r>
          <w:tab/>
        </w:r>
        <w:r>
          <w:tab/>
          <w:delText>and</w:delText>
        </w:r>
      </w:del>
    </w:p>
    <w:p>
      <w:pPr>
        <w:pStyle w:val="nzIndenta"/>
        <w:rPr>
          <w:del w:id="3731" w:author="svcMRProcess" w:date="2018-09-08T07:34:00Z"/>
        </w:rPr>
      </w:pPr>
      <w:del w:id="3732" w:author="svcMRProcess" w:date="2018-09-08T07:34:00Z">
        <w:r>
          <w:tab/>
          <w:delText>(b)</w:delText>
        </w:r>
        <w:r>
          <w:tab/>
          <w:delText>to produce that document for inspection at the request of any member of the Police Force.</w:delText>
        </w:r>
      </w:del>
    </w:p>
    <w:p>
      <w:pPr>
        <w:pStyle w:val="nzSubsection"/>
        <w:rPr>
          <w:del w:id="3733" w:author="svcMRProcess" w:date="2018-09-08T07:34:00Z"/>
        </w:rPr>
      </w:pPr>
      <w:del w:id="3734" w:author="svcMRProcess" w:date="2018-09-08T07:34:00Z">
        <w:r>
          <w:tab/>
          <w:delText>(2)</w:delText>
        </w:r>
        <w:r>
          <w:tab/>
          <w:delText>If the person fails to comply with any condition to which the licence or authorisation is subject that can lawfully be complied with in this State, the person commits an offence.</w:delText>
        </w:r>
      </w:del>
    </w:p>
    <w:p>
      <w:pPr>
        <w:pStyle w:val="nzPenstart"/>
        <w:rPr>
          <w:del w:id="3735" w:author="svcMRProcess" w:date="2018-09-08T07:34:00Z"/>
        </w:rPr>
      </w:pPr>
      <w:del w:id="3736" w:author="svcMRProcess" w:date="2018-09-08T07:34:00Z">
        <w:r>
          <w:tab/>
          <w:delText>Penalty:</w:delText>
        </w:r>
      </w:del>
    </w:p>
    <w:p>
      <w:pPr>
        <w:pStyle w:val="nzPenpara"/>
        <w:rPr>
          <w:del w:id="3737" w:author="svcMRProcess" w:date="2018-09-08T07:34:00Z"/>
        </w:rPr>
      </w:pPr>
      <w:del w:id="3738" w:author="svcMRProcess" w:date="2018-09-08T07:34:00Z">
        <w:r>
          <w:tab/>
          <w:delText>(a)</w:delText>
        </w:r>
        <w:r>
          <w:tab/>
          <w:delText>for a first offence, 8 PU;</w:delText>
        </w:r>
      </w:del>
    </w:p>
    <w:p>
      <w:pPr>
        <w:pStyle w:val="nzPenpara"/>
        <w:rPr>
          <w:del w:id="3739" w:author="svcMRProcess" w:date="2018-09-08T07:34:00Z"/>
        </w:rPr>
      </w:pPr>
      <w:del w:id="3740" w:author="svcMRProcess" w:date="2018-09-08T07:34:00Z">
        <w:r>
          <w:tab/>
          <w:delText>(b)</w:delText>
        </w:r>
        <w:r>
          <w:tab/>
          <w:delText>for a subsequent offence, 16 PU.</w:delText>
        </w:r>
      </w:del>
    </w:p>
    <w:p>
      <w:pPr>
        <w:pStyle w:val="MiscClose"/>
        <w:rPr>
          <w:del w:id="3741" w:author="svcMRProcess" w:date="2018-09-08T07:34:00Z"/>
        </w:rPr>
      </w:pPr>
      <w:del w:id="3742" w:author="svcMRProcess" w:date="2018-09-08T07:34:00Z">
        <w:r>
          <w:delText xml:space="preserve">    ”.</w:delText>
        </w:r>
      </w:del>
    </w:p>
    <w:p>
      <w:pPr>
        <w:pStyle w:val="nzHeading5"/>
        <w:rPr>
          <w:del w:id="3743" w:author="svcMRProcess" w:date="2018-09-08T07:34:00Z"/>
        </w:rPr>
      </w:pPr>
      <w:del w:id="3744" w:author="svcMRProcess" w:date="2018-09-08T07:34:00Z">
        <w:r>
          <w:rPr>
            <w:rStyle w:val="CharSectno"/>
          </w:rPr>
          <w:delText>11</w:delText>
        </w:r>
        <w:r>
          <w:delText>.</w:delText>
        </w:r>
        <w:r>
          <w:tab/>
          <w:delText>Section 51 amended</w:delText>
        </w:r>
      </w:del>
    </w:p>
    <w:p>
      <w:pPr>
        <w:pStyle w:val="nzSubsection"/>
        <w:rPr>
          <w:del w:id="3745" w:author="svcMRProcess" w:date="2018-09-08T07:34:00Z"/>
        </w:rPr>
      </w:pPr>
      <w:del w:id="3746" w:author="svcMRProcess" w:date="2018-09-08T07:34:00Z">
        <w:r>
          <w:tab/>
          <w:delText>(1)</w:delText>
        </w:r>
        <w:r>
          <w:tab/>
          <w:delText>Section 51(1) is amended by deleting “driver’s licence issued on probation” and inserting instead —</w:delText>
        </w:r>
      </w:del>
    </w:p>
    <w:p>
      <w:pPr>
        <w:pStyle w:val="nzSubsection"/>
        <w:rPr>
          <w:del w:id="3747" w:author="svcMRProcess" w:date="2018-09-08T07:34:00Z"/>
        </w:rPr>
      </w:pPr>
      <w:del w:id="3748" w:author="svcMRProcess" w:date="2018-09-08T07:34:00Z">
        <w:r>
          <w:tab/>
        </w:r>
        <w:r>
          <w:tab/>
          <w:delText>“    driver’s licence that is a provisional licence    ”.</w:delText>
        </w:r>
      </w:del>
    </w:p>
    <w:p>
      <w:pPr>
        <w:pStyle w:val="nzSubsection"/>
        <w:rPr>
          <w:del w:id="3749" w:author="svcMRProcess" w:date="2018-09-08T07:34:00Z"/>
        </w:rPr>
      </w:pPr>
      <w:del w:id="3750" w:author="svcMRProcess" w:date="2018-09-08T07:34:00Z">
        <w:r>
          <w:tab/>
          <w:delText>(2)</w:delText>
        </w:r>
        <w:r>
          <w:tab/>
          <w:delText>Section 51(3) is repealed and the following subsection is inserted instead —</w:delText>
        </w:r>
      </w:del>
    </w:p>
    <w:p>
      <w:pPr>
        <w:pStyle w:val="MiscOpen"/>
        <w:ind w:left="595"/>
        <w:rPr>
          <w:del w:id="3751" w:author="svcMRProcess" w:date="2018-09-08T07:34:00Z"/>
        </w:rPr>
      </w:pPr>
      <w:del w:id="3752" w:author="svcMRProcess" w:date="2018-09-08T07:34:00Z">
        <w:r>
          <w:delText xml:space="preserve">“    </w:delText>
        </w:r>
      </w:del>
    </w:p>
    <w:p>
      <w:pPr>
        <w:pStyle w:val="nzSubsection"/>
        <w:rPr>
          <w:del w:id="3753" w:author="svcMRProcess" w:date="2018-09-08T07:34:00Z"/>
        </w:rPr>
      </w:pPr>
      <w:del w:id="3754" w:author="svcMRProcess" w:date="2018-09-08T07:34:00Z">
        <w:r>
          <w:tab/>
          <w:delText>(3)</w:delText>
        </w:r>
        <w:r>
          <w:tab/>
          <w:delText>Where the holder of a driver’s licence that is a provisional licence is disqualified under Part VIA from holding or obtaining a driver’s licence, the provisional licence is, by operation of this subsection, cancelled.</w:delText>
        </w:r>
      </w:del>
    </w:p>
    <w:p>
      <w:pPr>
        <w:pStyle w:val="MiscClose"/>
        <w:rPr>
          <w:del w:id="3755" w:author="svcMRProcess" w:date="2018-09-08T07:34:00Z"/>
        </w:rPr>
      </w:pPr>
      <w:del w:id="3756" w:author="svcMRProcess" w:date="2018-09-08T07:34:00Z">
        <w:r>
          <w:delText xml:space="preserve">    ”.</w:delText>
        </w:r>
      </w:del>
    </w:p>
    <w:p>
      <w:pPr>
        <w:pStyle w:val="nzSubsection"/>
        <w:rPr>
          <w:del w:id="3757" w:author="svcMRProcess" w:date="2018-09-08T07:34:00Z"/>
        </w:rPr>
      </w:pPr>
      <w:del w:id="3758" w:author="svcMRProcess" w:date="2018-09-08T07:34:00Z">
        <w:r>
          <w:tab/>
          <w:delText>(3)</w:delText>
        </w:r>
        <w:r>
          <w:tab/>
          <w:delText>Section 51(4) is amended as follows:</w:delText>
        </w:r>
      </w:del>
    </w:p>
    <w:p>
      <w:pPr>
        <w:pStyle w:val="nzIndenta"/>
        <w:rPr>
          <w:del w:id="3759" w:author="svcMRProcess" w:date="2018-09-08T07:34:00Z"/>
        </w:rPr>
      </w:pPr>
      <w:del w:id="3760" w:author="svcMRProcess" w:date="2018-09-08T07:34:00Z">
        <w:r>
          <w:tab/>
          <w:delText>(a)</w:delText>
        </w:r>
        <w:r>
          <w:tab/>
          <w:delText>by deleting “driver’s licence issued on probation” and inserting instead —</w:delText>
        </w:r>
      </w:del>
    </w:p>
    <w:p>
      <w:pPr>
        <w:pStyle w:val="nzIndenta"/>
        <w:rPr>
          <w:del w:id="3761" w:author="svcMRProcess" w:date="2018-09-08T07:34:00Z"/>
        </w:rPr>
      </w:pPr>
      <w:del w:id="3762" w:author="svcMRProcess" w:date="2018-09-08T07:34:00Z">
        <w:r>
          <w:tab/>
        </w:r>
        <w:r>
          <w:tab/>
          <w:delText>“    driver’s licence that is a provisional licence    ”;</w:delText>
        </w:r>
      </w:del>
    </w:p>
    <w:p>
      <w:pPr>
        <w:pStyle w:val="nzIndenta"/>
        <w:rPr>
          <w:del w:id="3763" w:author="svcMRProcess" w:date="2018-09-08T07:34:00Z"/>
        </w:rPr>
      </w:pPr>
      <w:del w:id="3764" w:author="svcMRProcess" w:date="2018-09-08T07:34:00Z">
        <w:r>
          <w:tab/>
          <w:delText>(b)</w:delText>
        </w:r>
        <w:r>
          <w:tab/>
          <w:delText>by deleting “expiration of the period for which the licence was expressed to be issued or renewed.” and inserting instead —</w:delText>
        </w:r>
      </w:del>
    </w:p>
    <w:p>
      <w:pPr>
        <w:pStyle w:val="nzIndenta"/>
        <w:rPr>
          <w:del w:id="3765" w:author="svcMRProcess" w:date="2018-09-08T07:34:00Z"/>
        </w:rPr>
      </w:pPr>
      <w:del w:id="3766" w:author="svcMRProcess" w:date="2018-09-08T07:34:00Z">
        <w:r>
          <w:tab/>
        </w:r>
        <w:r>
          <w:tab/>
          <w:delText>“    time when the licence would be due to expire.    ”.</w:delText>
        </w:r>
      </w:del>
    </w:p>
    <w:p>
      <w:pPr>
        <w:pStyle w:val="nzSubsection"/>
        <w:rPr>
          <w:del w:id="3767" w:author="svcMRProcess" w:date="2018-09-08T07:34:00Z"/>
        </w:rPr>
      </w:pPr>
      <w:del w:id="3768" w:author="svcMRProcess" w:date="2018-09-08T07:34:00Z">
        <w:r>
          <w:tab/>
          <w:delText>(4)</w:delText>
        </w:r>
        <w:r>
          <w:tab/>
          <w:delText>Section 51(5) is repealed and the following subsection is inserted instead —</w:delText>
        </w:r>
      </w:del>
    </w:p>
    <w:p>
      <w:pPr>
        <w:pStyle w:val="MiscOpen"/>
        <w:ind w:left="600"/>
        <w:rPr>
          <w:del w:id="3769" w:author="svcMRProcess" w:date="2018-09-08T07:34:00Z"/>
        </w:rPr>
      </w:pPr>
      <w:del w:id="3770" w:author="svcMRProcess" w:date="2018-09-08T07:34:00Z">
        <w:r>
          <w:delText xml:space="preserve">“    </w:delText>
        </w:r>
      </w:del>
    </w:p>
    <w:p>
      <w:pPr>
        <w:pStyle w:val="nzSubsection"/>
        <w:rPr>
          <w:del w:id="3771" w:author="svcMRProcess" w:date="2018-09-08T07:34:00Z"/>
        </w:rPr>
      </w:pPr>
      <w:del w:id="3772" w:author="svcMRProcess" w:date="2018-09-08T07:34:00Z">
        <w:r>
          <w:tab/>
          <w:delText>(5)</w:delText>
        </w:r>
        <w:r>
          <w:tab/>
          <w:delText xml:space="preserve">Subsection (5a) applies to a person if — </w:delText>
        </w:r>
      </w:del>
    </w:p>
    <w:p>
      <w:pPr>
        <w:pStyle w:val="nzIndenta"/>
        <w:rPr>
          <w:del w:id="3773" w:author="svcMRProcess" w:date="2018-09-08T07:34:00Z"/>
        </w:rPr>
      </w:pPr>
      <w:del w:id="3774" w:author="svcMRProcess" w:date="2018-09-08T07:34:00Z">
        <w:r>
          <w:tab/>
          <w:delText>(a)</w:delText>
        </w:r>
        <w:r>
          <w:tab/>
          <w:delText>the person does not hold a driver’s licence; and</w:delText>
        </w:r>
      </w:del>
    </w:p>
    <w:p>
      <w:pPr>
        <w:pStyle w:val="nzIndenta"/>
        <w:rPr>
          <w:del w:id="3775" w:author="svcMRProcess" w:date="2018-09-08T07:34:00Z"/>
        </w:rPr>
      </w:pPr>
      <w:del w:id="3776" w:author="svcMRProcess" w:date="2018-09-08T07:34:00Z">
        <w:r>
          <w:tab/>
          <w:delText>(b)</w:delText>
        </w:r>
        <w:r>
          <w:tab/>
          <w:delText>the regulations would require that, if a driver’s licence were to be granted to the person, it be a provisional licence.</w:delText>
        </w:r>
      </w:del>
    </w:p>
    <w:p>
      <w:pPr>
        <w:pStyle w:val="MiscClose"/>
        <w:rPr>
          <w:del w:id="3777" w:author="svcMRProcess" w:date="2018-09-08T07:34:00Z"/>
        </w:rPr>
      </w:pPr>
      <w:del w:id="3778" w:author="svcMRProcess" w:date="2018-09-08T07:34:00Z">
        <w:r>
          <w:delText xml:space="preserve">    ”.</w:delText>
        </w:r>
      </w:del>
    </w:p>
    <w:p>
      <w:pPr>
        <w:pStyle w:val="nzSubsection"/>
        <w:rPr>
          <w:del w:id="3779" w:author="svcMRProcess" w:date="2018-09-08T07:34:00Z"/>
        </w:rPr>
      </w:pPr>
      <w:del w:id="3780" w:author="svcMRProcess" w:date="2018-09-08T07:34:00Z">
        <w:r>
          <w:tab/>
          <w:delText>(5)</w:delText>
        </w:r>
        <w:r>
          <w:tab/>
          <w:delText>Section 51(5b) is repealed.</w:delText>
        </w:r>
      </w:del>
    </w:p>
    <w:p>
      <w:pPr>
        <w:pStyle w:val="nzHeading5"/>
        <w:rPr>
          <w:del w:id="3781" w:author="svcMRProcess" w:date="2018-09-08T07:34:00Z"/>
        </w:rPr>
      </w:pPr>
      <w:del w:id="3782" w:author="svcMRProcess" w:date="2018-09-08T07:34:00Z">
        <w:r>
          <w:rPr>
            <w:rStyle w:val="CharSectno"/>
          </w:rPr>
          <w:delText>12</w:delText>
        </w:r>
        <w:r>
          <w:delText>.</w:delText>
        </w:r>
        <w:r>
          <w:tab/>
          <w:delText>Section 60 amended</w:delText>
        </w:r>
      </w:del>
    </w:p>
    <w:p>
      <w:pPr>
        <w:pStyle w:val="nzSubsection"/>
        <w:rPr>
          <w:del w:id="3783" w:author="svcMRProcess" w:date="2018-09-08T07:34:00Z"/>
        </w:rPr>
      </w:pPr>
      <w:del w:id="3784" w:author="svcMRProcess" w:date="2018-09-08T07:34:00Z">
        <w:r>
          <w:tab/>
        </w:r>
        <w:r>
          <w:tab/>
          <w:delText>Section 60(4) is repealed.</w:delText>
        </w:r>
      </w:del>
    </w:p>
    <w:p>
      <w:pPr>
        <w:pStyle w:val="nzHeading5"/>
        <w:rPr>
          <w:del w:id="3785" w:author="svcMRProcess" w:date="2018-09-08T07:34:00Z"/>
        </w:rPr>
      </w:pPr>
      <w:del w:id="3786" w:author="svcMRProcess" w:date="2018-09-08T07:34:00Z">
        <w:r>
          <w:rPr>
            <w:rStyle w:val="CharSectno"/>
          </w:rPr>
          <w:delText>13</w:delText>
        </w:r>
        <w:r>
          <w:delText>.</w:delText>
        </w:r>
        <w:r>
          <w:tab/>
          <w:delText>Section 61 amended</w:delText>
        </w:r>
      </w:del>
    </w:p>
    <w:p>
      <w:pPr>
        <w:pStyle w:val="nzSubsection"/>
        <w:rPr>
          <w:del w:id="3787" w:author="svcMRProcess" w:date="2018-09-08T07:34:00Z"/>
        </w:rPr>
      </w:pPr>
      <w:del w:id="3788" w:author="svcMRProcess" w:date="2018-09-08T07:34:00Z">
        <w:r>
          <w:tab/>
        </w:r>
        <w:r>
          <w:tab/>
          <w:delText>Section 61(4) is amended by deleting “section 31 or 31A of the repealed Act, or section 59 or 60 of this Act” and inserting instead —</w:delText>
        </w:r>
      </w:del>
    </w:p>
    <w:p>
      <w:pPr>
        <w:pStyle w:val="nzSubsection"/>
        <w:rPr>
          <w:del w:id="3789" w:author="svcMRProcess" w:date="2018-09-08T07:34:00Z"/>
        </w:rPr>
      </w:pPr>
      <w:del w:id="3790" w:author="svcMRProcess" w:date="2018-09-08T07:34:00Z">
        <w:r>
          <w:tab/>
        </w:r>
        <w:r>
          <w:tab/>
          <w:delText>“    section 59, 59A, or 60    ”.</w:delText>
        </w:r>
      </w:del>
    </w:p>
    <w:p>
      <w:pPr>
        <w:pStyle w:val="nzHeading5"/>
        <w:rPr>
          <w:del w:id="3791" w:author="svcMRProcess" w:date="2018-09-08T07:34:00Z"/>
        </w:rPr>
      </w:pPr>
      <w:del w:id="3792" w:author="svcMRProcess" w:date="2018-09-08T07:34:00Z">
        <w:r>
          <w:rPr>
            <w:rStyle w:val="CharSectno"/>
          </w:rPr>
          <w:delText>14</w:delText>
        </w:r>
        <w:r>
          <w:delText>.</w:delText>
        </w:r>
        <w:r>
          <w:tab/>
          <w:delText>Section 63 amended</w:delText>
        </w:r>
      </w:del>
    </w:p>
    <w:p>
      <w:pPr>
        <w:pStyle w:val="nzSubsection"/>
        <w:rPr>
          <w:del w:id="3793" w:author="svcMRProcess" w:date="2018-09-08T07:34:00Z"/>
        </w:rPr>
      </w:pPr>
      <w:del w:id="3794" w:author="svcMRProcess" w:date="2018-09-08T07:34:00Z">
        <w:r>
          <w:tab/>
          <w:delText>(1)</w:delText>
        </w:r>
        <w:r>
          <w:tab/>
          <w:delText>Section 63(2) is amended by deleting paragraph (a) and inserting the following paragraph instead —</w:delText>
        </w:r>
      </w:del>
    </w:p>
    <w:p>
      <w:pPr>
        <w:pStyle w:val="MiscOpen"/>
        <w:ind w:left="1332"/>
        <w:rPr>
          <w:del w:id="3795" w:author="svcMRProcess" w:date="2018-09-08T07:34:00Z"/>
        </w:rPr>
      </w:pPr>
      <w:del w:id="3796" w:author="svcMRProcess" w:date="2018-09-08T07:34:00Z">
        <w:r>
          <w:delText xml:space="preserve">“    </w:delText>
        </w:r>
      </w:del>
    </w:p>
    <w:p>
      <w:pPr>
        <w:pStyle w:val="nzIndenta"/>
        <w:rPr>
          <w:del w:id="3797" w:author="svcMRProcess" w:date="2018-09-08T07:34:00Z"/>
        </w:rPr>
      </w:pPr>
      <w:del w:id="3798" w:author="svcMRProcess" w:date="2018-09-08T07:34:00Z">
        <w:r>
          <w:tab/>
          <w:delText>(a)</w:delText>
        </w:r>
        <w:r>
          <w:tab/>
          <w:delText>for a first offence —</w:delText>
        </w:r>
      </w:del>
    </w:p>
    <w:p>
      <w:pPr>
        <w:pStyle w:val="nzIndenti"/>
        <w:rPr>
          <w:del w:id="3799" w:author="svcMRProcess" w:date="2018-09-08T07:34:00Z"/>
        </w:rPr>
      </w:pPr>
      <w:del w:id="3800" w:author="svcMRProcess" w:date="2018-09-08T07:34:00Z">
        <w:r>
          <w:tab/>
          <w:delText>(i)</w:delText>
        </w:r>
        <w:r>
          <w:tab/>
          <w:delText>if the person has been previously convicted of an offence against section 64, to a fine of —</w:delText>
        </w:r>
      </w:del>
    </w:p>
    <w:p>
      <w:pPr>
        <w:pStyle w:val="nzIndentI0"/>
        <w:rPr>
          <w:del w:id="3801" w:author="svcMRProcess" w:date="2018-09-08T07:34:00Z"/>
        </w:rPr>
      </w:pPr>
      <w:del w:id="3802" w:author="svcMRProcess" w:date="2018-09-08T07:34:00Z">
        <w:r>
          <w:tab/>
          <w:delText>(I)</w:delText>
        </w:r>
        <w:r>
          <w:tab/>
          <w:delText>not less than the minimum fine that would apply if the offence were against that section instead of this section; and</w:delText>
        </w:r>
      </w:del>
    </w:p>
    <w:p>
      <w:pPr>
        <w:pStyle w:val="nzIndentI0"/>
        <w:rPr>
          <w:del w:id="3803" w:author="svcMRProcess" w:date="2018-09-08T07:34:00Z"/>
        </w:rPr>
      </w:pPr>
      <w:del w:id="3804" w:author="svcMRProcess" w:date="2018-09-08T07:34:00Z">
        <w:r>
          <w:tab/>
          <w:delText>(II)</w:delText>
        </w:r>
        <w:r>
          <w:tab/>
          <w:delText>not more than 50 PU,</w:delText>
        </w:r>
      </w:del>
    </w:p>
    <w:p>
      <w:pPr>
        <w:pStyle w:val="nzIndenti"/>
        <w:rPr>
          <w:del w:id="3805" w:author="svcMRProcess" w:date="2018-09-08T07:34:00Z"/>
        </w:rPr>
      </w:pPr>
      <w:del w:id="3806" w:author="svcMRProcess" w:date="2018-09-08T07:34:00Z">
        <w:r>
          <w:tab/>
        </w:r>
        <w:r>
          <w:tab/>
          <w:delTex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delText>
        </w:r>
      </w:del>
    </w:p>
    <w:p>
      <w:pPr>
        <w:pStyle w:val="nzIndenti"/>
        <w:rPr>
          <w:del w:id="3807" w:author="svcMRProcess" w:date="2018-09-08T07:34:00Z"/>
        </w:rPr>
      </w:pPr>
      <w:del w:id="3808" w:author="svcMRProcess" w:date="2018-09-08T07:34:00Z">
        <w:r>
          <w:tab/>
          <w:delText>(ii)</w:delText>
        </w:r>
        <w:r>
          <w:tab/>
          <w:delText>in any other case, to a fine of not less than 16 PU or more than 50 PU; and, in any event, the court convicting that person shall order that the person be disqualified from holding or obtaining a driver’s licence for a period of not less than 6 months;</w:delText>
        </w:r>
      </w:del>
    </w:p>
    <w:p>
      <w:pPr>
        <w:pStyle w:val="MiscClose"/>
        <w:rPr>
          <w:del w:id="3809" w:author="svcMRProcess" w:date="2018-09-08T07:34:00Z"/>
        </w:rPr>
      </w:pPr>
      <w:del w:id="3810" w:author="svcMRProcess" w:date="2018-09-08T07:34:00Z">
        <w:r>
          <w:delText xml:space="preserve">    ”.</w:delText>
        </w:r>
      </w:del>
    </w:p>
    <w:p>
      <w:pPr>
        <w:pStyle w:val="nzSubsection"/>
        <w:rPr>
          <w:del w:id="3811" w:author="svcMRProcess" w:date="2018-09-08T07:34:00Z"/>
        </w:rPr>
      </w:pPr>
      <w:del w:id="3812" w:author="svcMRProcess" w:date="2018-09-08T07:34:00Z">
        <w:r>
          <w:tab/>
          <w:delText>(2)</w:delText>
        </w:r>
        <w:r>
          <w:tab/>
          <w:delText>Section 63(3) is amended by deleting “section 32 of the repealed Act or”.</w:delText>
        </w:r>
      </w:del>
    </w:p>
    <w:p>
      <w:pPr>
        <w:pStyle w:val="nzHeading5"/>
        <w:rPr>
          <w:del w:id="3813" w:author="svcMRProcess" w:date="2018-09-08T07:34:00Z"/>
        </w:rPr>
      </w:pPr>
      <w:del w:id="3814" w:author="svcMRProcess" w:date="2018-09-08T07:34:00Z">
        <w:r>
          <w:rPr>
            <w:rStyle w:val="CharSectno"/>
          </w:rPr>
          <w:delText>15</w:delText>
        </w:r>
        <w:r>
          <w:delText>.</w:delText>
        </w:r>
        <w:r>
          <w:tab/>
          <w:delText>Section 64 amended</w:delText>
        </w:r>
      </w:del>
    </w:p>
    <w:p>
      <w:pPr>
        <w:pStyle w:val="nzSubsection"/>
        <w:rPr>
          <w:del w:id="3815" w:author="svcMRProcess" w:date="2018-09-08T07:34:00Z"/>
        </w:rPr>
      </w:pPr>
      <w:del w:id="3816" w:author="svcMRProcess" w:date="2018-09-08T07:34:00Z">
        <w:r>
          <w:tab/>
        </w:r>
        <w:r>
          <w:tab/>
          <w:delText>Section 64 is amended as follows:</w:delText>
        </w:r>
      </w:del>
    </w:p>
    <w:p>
      <w:pPr>
        <w:pStyle w:val="nzIndenta"/>
        <w:rPr>
          <w:del w:id="3817" w:author="svcMRProcess" w:date="2018-09-08T07:34:00Z"/>
        </w:rPr>
      </w:pPr>
      <w:del w:id="3818" w:author="svcMRProcess" w:date="2018-09-08T07:34:00Z">
        <w:r>
          <w:tab/>
          <w:delText>(a)</w:delText>
        </w:r>
        <w:r>
          <w:tab/>
          <w:delText>in the Table to subsection (2), by deleting “but &lt; 0.15%”;</w:delText>
        </w:r>
      </w:del>
    </w:p>
    <w:p>
      <w:pPr>
        <w:pStyle w:val="nzIndenta"/>
        <w:rPr>
          <w:del w:id="3819" w:author="svcMRProcess" w:date="2018-09-08T07:34:00Z"/>
        </w:rPr>
      </w:pPr>
      <w:del w:id="3820" w:author="svcMRProcess" w:date="2018-09-08T07:34:00Z">
        <w:r>
          <w:tab/>
          <w:delText>(b)</w:delText>
        </w:r>
        <w:r>
          <w:tab/>
          <w:delText xml:space="preserve">in subsection (3), by deleting “section 32 or 32AA of the repealed Act, or section 32B(9) of the repealed Act as in force after the coming into operation of the </w:delText>
        </w:r>
        <w:r>
          <w:rPr>
            <w:i/>
          </w:rPr>
          <w:delText>Traffic Act Amendment Act (No. 2) 1968</w:delText>
        </w:r>
        <w:r>
          <w:delText xml:space="preserve"> or section 63 or 67 of this Act” and inserting instead —</w:delText>
        </w:r>
      </w:del>
    </w:p>
    <w:p>
      <w:pPr>
        <w:pStyle w:val="nzIndenta"/>
        <w:rPr>
          <w:del w:id="3821" w:author="svcMRProcess" w:date="2018-09-08T07:34:00Z"/>
        </w:rPr>
      </w:pPr>
      <w:del w:id="3822" w:author="svcMRProcess" w:date="2018-09-08T07:34:00Z">
        <w:r>
          <w:tab/>
        </w:r>
        <w:r>
          <w:tab/>
          <w:delText>“    section 63 or 67    ”.</w:delText>
        </w:r>
      </w:del>
    </w:p>
    <w:p>
      <w:pPr>
        <w:pStyle w:val="nzHeading5"/>
        <w:rPr>
          <w:del w:id="3823" w:author="svcMRProcess" w:date="2018-09-08T07:34:00Z"/>
        </w:rPr>
      </w:pPr>
      <w:del w:id="3824" w:author="svcMRProcess" w:date="2018-09-08T07:34:00Z">
        <w:r>
          <w:rPr>
            <w:rStyle w:val="CharSectno"/>
          </w:rPr>
          <w:delText>16</w:delText>
        </w:r>
        <w:r>
          <w:delText>.</w:delText>
        </w:r>
        <w:r>
          <w:tab/>
          <w:delText>Section 64AA amended</w:delText>
        </w:r>
      </w:del>
    </w:p>
    <w:p>
      <w:pPr>
        <w:pStyle w:val="nzSubsection"/>
        <w:rPr>
          <w:del w:id="3825" w:author="svcMRProcess" w:date="2018-09-08T07:34:00Z"/>
        </w:rPr>
      </w:pPr>
      <w:del w:id="3826" w:author="svcMRProcess" w:date="2018-09-08T07:34:00Z">
        <w:r>
          <w:tab/>
        </w:r>
        <w:r>
          <w:tab/>
          <w:delText>Before section 64AA(3) the following subsections are inserted —</w:delText>
        </w:r>
      </w:del>
    </w:p>
    <w:p>
      <w:pPr>
        <w:pStyle w:val="MiscOpen"/>
        <w:ind w:left="595"/>
        <w:rPr>
          <w:del w:id="3827" w:author="svcMRProcess" w:date="2018-09-08T07:34:00Z"/>
        </w:rPr>
      </w:pPr>
      <w:del w:id="3828" w:author="svcMRProcess" w:date="2018-09-08T07:34:00Z">
        <w:r>
          <w:delText xml:space="preserve">“    </w:delText>
        </w:r>
      </w:del>
    </w:p>
    <w:p>
      <w:pPr>
        <w:pStyle w:val="nzSubsection"/>
        <w:rPr>
          <w:del w:id="3829" w:author="svcMRProcess" w:date="2018-09-08T07:34:00Z"/>
        </w:rPr>
      </w:pPr>
      <w:del w:id="3830" w:author="svcMRProcess" w:date="2018-09-08T07:34:00Z">
        <w:r>
          <w:tab/>
          <w:delText>(2b)</w:delText>
        </w:r>
        <w:r>
          <w:tab/>
          <w:delText>For the purposes of this section, an offence is a second or subsequent offence against this section irrespective of the percentage of alcohol in the blood on the occasion of the commission of any previous offence against this section.</w:delText>
        </w:r>
      </w:del>
    </w:p>
    <w:p>
      <w:pPr>
        <w:pStyle w:val="nzSubsection"/>
        <w:rPr>
          <w:del w:id="3831" w:author="svcMRProcess" w:date="2018-09-08T07:34:00Z"/>
        </w:rPr>
      </w:pPr>
      <w:del w:id="3832" w:author="svcMRProcess" w:date="2018-09-08T07:34:00Z">
        <w:r>
          <w:tab/>
          <w:delText>(2c)</w:delText>
        </w:r>
        <w:r>
          <w:tab/>
          <w:delTex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delText>
        </w:r>
        <w:r>
          <w:noBreakHyphen/>
          <w:delText>mentioned offence is a first, second or subsequent offence.</w:delText>
        </w:r>
      </w:del>
    </w:p>
    <w:p>
      <w:pPr>
        <w:pStyle w:val="MiscClose"/>
        <w:rPr>
          <w:del w:id="3833" w:author="svcMRProcess" w:date="2018-09-08T07:34:00Z"/>
        </w:rPr>
      </w:pPr>
      <w:del w:id="3834" w:author="svcMRProcess" w:date="2018-09-08T07:34:00Z">
        <w:r>
          <w:delText xml:space="preserve">    ”.</w:delText>
        </w:r>
      </w:del>
    </w:p>
    <w:p>
      <w:pPr>
        <w:pStyle w:val="nzHeading5"/>
        <w:rPr>
          <w:del w:id="3835" w:author="svcMRProcess" w:date="2018-09-08T07:34:00Z"/>
        </w:rPr>
      </w:pPr>
      <w:del w:id="3836" w:author="svcMRProcess" w:date="2018-09-08T07:34:00Z">
        <w:r>
          <w:rPr>
            <w:rStyle w:val="CharSectno"/>
          </w:rPr>
          <w:delText>17</w:delText>
        </w:r>
        <w:r>
          <w:delText>.</w:delText>
        </w:r>
        <w:r>
          <w:tab/>
          <w:delText>Section 64A amended and related amendments</w:delText>
        </w:r>
      </w:del>
    </w:p>
    <w:p>
      <w:pPr>
        <w:pStyle w:val="nzSubsection"/>
        <w:rPr>
          <w:del w:id="3837" w:author="svcMRProcess" w:date="2018-09-08T07:34:00Z"/>
        </w:rPr>
      </w:pPr>
      <w:del w:id="3838" w:author="svcMRProcess" w:date="2018-09-08T07:34:00Z">
        <w:r>
          <w:tab/>
          <w:delText>(1)</w:delText>
        </w:r>
        <w:r>
          <w:tab/>
          <w:delText xml:space="preserve">Section 64A(1) is amended by deleting “Except as provided in subsection (2), a person” and inserting instead — </w:delText>
        </w:r>
      </w:del>
    </w:p>
    <w:p>
      <w:pPr>
        <w:pStyle w:val="nzSubsection"/>
        <w:rPr>
          <w:del w:id="3839" w:author="svcMRProcess" w:date="2018-09-08T07:34:00Z"/>
        </w:rPr>
      </w:pPr>
      <w:del w:id="3840" w:author="svcMRProcess" w:date="2018-09-08T07:34:00Z">
        <w:r>
          <w:tab/>
        </w:r>
        <w:r>
          <w:tab/>
          <w:delText>“    A person to whom this subsection applies    ”.</w:delText>
        </w:r>
      </w:del>
    </w:p>
    <w:p>
      <w:pPr>
        <w:pStyle w:val="nzSubsection"/>
        <w:rPr>
          <w:del w:id="3841" w:author="svcMRProcess" w:date="2018-09-08T07:34:00Z"/>
        </w:rPr>
      </w:pPr>
      <w:del w:id="3842" w:author="svcMRProcess" w:date="2018-09-08T07:34:00Z">
        <w:r>
          <w:tab/>
          <w:delText>(2)</w:delText>
        </w:r>
        <w:r>
          <w:tab/>
          <w:delText>Section 64A(2) is amended by deleting all of the subsection before paragraph (c) and inserting instead —</w:delText>
        </w:r>
      </w:del>
    </w:p>
    <w:p>
      <w:pPr>
        <w:pStyle w:val="MiscOpen"/>
        <w:ind w:left="595"/>
        <w:rPr>
          <w:del w:id="3843" w:author="svcMRProcess" w:date="2018-09-08T07:34:00Z"/>
        </w:rPr>
      </w:pPr>
      <w:del w:id="3844" w:author="svcMRProcess" w:date="2018-09-08T07:34:00Z">
        <w:r>
          <w:delText xml:space="preserve">“    </w:delText>
        </w:r>
      </w:del>
    </w:p>
    <w:p>
      <w:pPr>
        <w:pStyle w:val="nzSubsection"/>
        <w:rPr>
          <w:del w:id="3845" w:author="svcMRProcess" w:date="2018-09-08T07:34:00Z"/>
        </w:rPr>
      </w:pPr>
      <w:del w:id="3846" w:author="svcMRProcess" w:date="2018-09-08T07:34:00Z">
        <w:r>
          <w:tab/>
          <w:delText>(2)</w:delText>
        </w:r>
        <w:r>
          <w:tab/>
          <w:delText xml:space="preserve">Subsection (1) applies to a person who — </w:delText>
        </w:r>
      </w:del>
    </w:p>
    <w:p>
      <w:pPr>
        <w:pStyle w:val="nzIndenta"/>
        <w:rPr>
          <w:del w:id="3847" w:author="svcMRProcess" w:date="2018-09-08T07:34:00Z"/>
        </w:rPr>
      </w:pPr>
      <w:del w:id="3848" w:author="svcMRProcess" w:date="2018-09-08T07:34:00Z">
        <w:r>
          <w:tab/>
          <w:delText>(a)</w:delText>
        </w:r>
        <w:r>
          <w:tab/>
          <w:delText>holds a provisional licence;</w:delText>
        </w:r>
      </w:del>
    </w:p>
    <w:p>
      <w:pPr>
        <w:pStyle w:val="nzIndenta"/>
        <w:rPr>
          <w:del w:id="3849" w:author="svcMRProcess" w:date="2018-09-08T07:34:00Z"/>
        </w:rPr>
      </w:pPr>
      <w:del w:id="3850" w:author="svcMRProcess" w:date="2018-09-08T07:34:00Z">
        <w:r>
          <w:tab/>
          <w:delText>(b)</w:delText>
        </w:r>
        <w:r>
          <w:tab/>
          <w:delText>if an Australian driver licence could be granted to the person, could only obtain a provisional licence;</w:delText>
        </w:r>
      </w:del>
    </w:p>
    <w:p>
      <w:pPr>
        <w:pStyle w:val="MiscClose"/>
        <w:rPr>
          <w:del w:id="3851" w:author="svcMRProcess" w:date="2018-09-08T07:34:00Z"/>
        </w:rPr>
      </w:pPr>
      <w:del w:id="3852" w:author="svcMRProcess" w:date="2018-09-08T07:34:00Z">
        <w:r>
          <w:delText xml:space="preserve">    ”.</w:delText>
        </w:r>
      </w:del>
    </w:p>
    <w:p>
      <w:pPr>
        <w:pStyle w:val="nzSubsection"/>
        <w:rPr>
          <w:del w:id="3853" w:author="svcMRProcess" w:date="2018-09-08T07:34:00Z"/>
        </w:rPr>
      </w:pPr>
      <w:del w:id="3854" w:author="svcMRProcess" w:date="2018-09-08T07:34:00Z">
        <w:r>
          <w:tab/>
          <w:delText>(3)</w:delText>
        </w:r>
        <w:r>
          <w:tab/>
          <w:delText>Each provision specified in the Table to this subsection is amended by deleting “64A” and inserting instead —</w:delText>
        </w:r>
      </w:del>
    </w:p>
    <w:p>
      <w:pPr>
        <w:pStyle w:val="nzSubsection"/>
        <w:rPr>
          <w:del w:id="3855" w:author="svcMRProcess" w:date="2018-09-08T07:34:00Z"/>
        </w:rPr>
      </w:pPr>
      <w:del w:id="3856" w:author="svcMRProcess" w:date="2018-09-08T07:34:00Z">
        <w:r>
          <w:tab/>
        </w:r>
        <w:r>
          <w:tab/>
          <w:delText>“    64A(1)    ”.</w:delText>
        </w:r>
      </w:del>
    </w:p>
    <w:p>
      <w:pPr>
        <w:pStyle w:val="nzTable"/>
        <w:jc w:val="center"/>
        <w:rPr>
          <w:del w:id="3857" w:author="svcMRProcess" w:date="2018-09-08T07:34:00Z"/>
        </w:rPr>
      </w:pPr>
      <w:del w:id="3858" w:author="svcMRProcess" w:date="2018-09-08T07:34:00Z">
        <w:r>
          <w:rPr>
            <w:b/>
          </w:rPr>
          <w:delText>Table</w:delText>
        </w:r>
      </w:del>
    </w:p>
    <w:p>
      <w:pPr>
        <w:pStyle w:val="nzTable"/>
        <w:ind w:left="1680"/>
        <w:rPr>
          <w:del w:id="3859" w:author="svcMRProcess" w:date="2018-09-08T07:34:00Z"/>
          <w:spacing w:val="-2"/>
        </w:rPr>
      </w:pPr>
      <w:del w:id="3860" w:author="svcMRProcess" w:date="2018-09-08T07:34:00Z">
        <w:r>
          <w:rPr>
            <w:spacing w:val="-2"/>
          </w:rPr>
          <w:tab/>
          <w:delText>section 63(6)</w:delText>
        </w:r>
        <w:r>
          <w:rPr>
            <w:spacing w:val="-2"/>
          </w:rPr>
          <w:tab/>
          <w:delText>section 64AA(3)</w:delText>
        </w:r>
      </w:del>
    </w:p>
    <w:p>
      <w:pPr>
        <w:pStyle w:val="nzTable"/>
        <w:ind w:left="1680"/>
        <w:rPr>
          <w:del w:id="3861" w:author="svcMRProcess" w:date="2018-09-08T07:34:00Z"/>
          <w:spacing w:val="-2"/>
        </w:rPr>
      </w:pPr>
      <w:del w:id="3862" w:author="svcMRProcess" w:date="2018-09-08T07:34:00Z">
        <w:r>
          <w:rPr>
            <w:spacing w:val="-2"/>
          </w:rPr>
          <w:tab/>
          <w:delText>section 64(4)</w:delText>
        </w:r>
        <w:r>
          <w:rPr>
            <w:spacing w:val="-2"/>
          </w:rPr>
          <w:tab/>
          <w:delText>section 66(2)(a)(ii)</w:delText>
        </w:r>
      </w:del>
    </w:p>
    <w:p>
      <w:pPr>
        <w:pStyle w:val="nzSubsection"/>
        <w:rPr>
          <w:del w:id="3863" w:author="svcMRProcess" w:date="2018-09-08T07:34:00Z"/>
        </w:rPr>
      </w:pPr>
      <w:del w:id="3864" w:author="svcMRProcess" w:date="2018-09-08T07:34:00Z">
        <w:r>
          <w:tab/>
          <w:delText>(4)</w:delText>
        </w:r>
        <w:r>
          <w:tab/>
          <w:delText>Each provision specified in the Table to this subsection is amended by deleting “that section” and inserting instead —</w:delText>
        </w:r>
      </w:del>
    </w:p>
    <w:p>
      <w:pPr>
        <w:pStyle w:val="nzSubsection"/>
        <w:rPr>
          <w:del w:id="3865" w:author="svcMRProcess" w:date="2018-09-08T07:34:00Z"/>
        </w:rPr>
      </w:pPr>
      <w:del w:id="3866" w:author="svcMRProcess" w:date="2018-09-08T07:34:00Z">
        <w:r>
          <w:tab/>
        </w:r>
        <w:r>
          <w:tab/>
          <w:delText>“    section 64A(1)    ”.</w:delText>
        </w:r>
      </w:del>
    </w:p>
    <w:p>
      <w:pPr>
        <w:pStyle w:val="nzTable"/>
        <w:jc w:val="center"/>
        <w:rPr>
          <w:del w:id="3867" w:author="svcMRProcess" w:date="2018-09-08T07:34:00Z"/>
        </w:rPr>
      </w:pPr>
      <w:del w:id="3868" w:author="svcMRProcess" w:date="2018-09-08T07:34:00Z">
        <w:r>
          <w:rPr>
            <w:b/>
          </w:rPr>
          <w:delText>Table</w:delText>
        </w:r>
      </w:del>
    </w:p>
    <w:p>
      <w:pPr>
        <w:pStyle w:val="nzTable"/>
        <w:ind w:left="1680"/>
        <w:rPr>
          <w:del w:id="3869" w:author="svcMRProcess" w:date="2018-09-08T07:34:00Z"/>
          <w:spacing w:val="-2"/>
        </w:rPr>
      </w:pPr>
      <w:del w:id="3870" w:author="svcMRProcess" w:date="2018-09-08T07:34:00Z">
        <w:r>
          <w:rPr>
            <w:spacing w:val="-2"/>
          </w:rPr>
          <w:tab/>
          <w:delText>section 63(6)</w:delText>
        </w:r>
        <w:r>
          <w:rPr>
            <w:spacing w:val="-2"/>
          </w:rPr>
          <w:tab/>
          <w:delText>section 64AA(3)</w:delText>
        </w:r>
      </w:del>
    </w:p>
    <w:p>
      <w:pPr>
        <w:pStyle w:val="nzTable"/>
        <w:ind w:left="1680"/>
        <w:rPr>
          <w:del w:id="3871" w:author="svcMRProcess" w:date="2018-09-08T07:34:00Z"/>
          <w:spacing w:val="-2"/>
        </w:rPr>
      </w:pPr>
      <w:del w:id="3872" w:author="svcMRProcess" w:date="2018-09-08T07:34:00Z">
        <w:r>
          <w:rPr>
            <w:spacing w:val="-2"/>
          </w:rPr>
          <w:tab/>
          <w:delText>section 64(4)</w:delText>
        </w:r>
      </w:del>
    </w:p>
    <w:p>
      <w:pPr>
        <w:pStyle w:val="nzHeading5"/>
        <w:rPr>
          <w:del w:id="3873" w:author="svcMRProcess" w:date="2018-09-08T07:34:00Z"/>
        </w:rPr>
      </w:pPr>
      <w:del w:id="3874" w:author="svcMRProcess" w:date="2018-09-08T07:34:00Z">
        <w:r>
          <w:rPr>
            <w:rStyle w:val="CharSectno"/>
          </w:rPr>
          <w:delText>18</w:delText>
        </w:r>
        <w:r>
          <w:delText>.</w:delText>
        </w:r>
        <w:r>
          <w:tab/>
          <w:delText>Section 67 amended</w:delText>
        </w:r>
      </w:del>
    </w:p>
    <w:p>
      <w:pPr>
        <w:pStyle w:val="nzSubsection"/>
        <w:rPr>
          <w:del w:id="3875" w:author="svcMRProcess" w:date="2018-09-08T07:34:00Z"/>
        </w:rPr>
      </w:pPr>
      <w:del w:id="3876" w:author="svcMRProcess" w:date="2018-09-08T07:34:00Z">
        <w:r>
          <w:tab/>
          <w:delText>(1)</w:delText>
        </w:r>
        <w:r>
          <w:tab/>
          <w:delText>Section 67(3)(a) is deleted and the following paragraph is inserted instead —</w:delText>
        </w:r>
      </w:del>
    </w:p>
    <w:p>
      <w:pPr>
        <w:pStyle w:val="MiscOpen"/>
        <w:ind w:left="1332"/>
        <w:rPr>
          <w:del w:id="3877" w:author="svcMRProcess" w:date="2018-09-08T07:34:00Z"/>
        </w:rPr>
      </w:pPr>
      <w:del w:id="3878" w:author="svcMRProcess" w:date="2018-09-08T07:34:00Z">
        <w:r>
          <w:delText xml:space="preserve">“    </w:delText>
        </w:r>
      </w:del>
    </w:p>
    <w:p>
      <w:pPr>
        <w:pStyle w:val="nzIndenta"/>
        <w:rPr>
          <w:del w:id="3879" w:author="svcMRProcess" w:date="2018-09-08T07:34:00Z"/>
        </w:rPr>
      </w:pPr>
      <w:del w:id="3880" w:author="svcMRProcess" w:date="2018-09-08T07:34:00Z">
        <w:r>
          <w:tab/>
          <w:delText>(a)</w:delText>
        </w:r>
        <w:r>
          <w:tab/>
          <w:delText>for a first offence —</w:delText>
        </w:r>
      </w:del>
    </w:p>
    <w:p>
      <w:pPr>
        <w:pStyle w:val="nzIndenti"/>
        <w:rPr>
          <w:del w:id="3881" w:author="svcMRProcess" w:date="2018-09-08T07:34:00Z"/>
        </w:rPr>
      </w:pPr>
      <w:del w:id="3882" w:author="svcMRProcess" w:date="2018-09-08T07:34:00Z">
        <w:r>
          <w:tab/>
          <w:delText>(i)</w:delText>
        </w:r>
        <w:r>
          <w:tab/>
          <w:delText>if the person has been previously convicted of an offence against section 64, to a fine of —</w:delText>
        </w:r>
      </w:del>
    </w:p>
    <w:p>
      <w:pPr>
        <w:pStyle w:val="nzIndentI0"/>
        <w:rPr>
          <w:del w:id="3883" w:author="svcMRProcess" w:date="2018-09-08T07:34:00Z"/>
        </w:rPr>
      </w:pPr>
      <w:del w:id="3884" w:author="svcMRProcess" w:date="2018-09-08T07:34:00Z">
        <w:r>
          <w:tab/>
          <w:delText>(I)</w:delText>
        </w:r>
        <w:r>
          <w:tab/>
          <w:delText>not less than the minimum fine that would apply if the offence were against that section instead of this section and the relevant percentage of alcohol in the person’s blood exceeded 0.14%; and</w:delText>
        </w:r>
      </w:del>
    </w:p>
    <w:p>
      <w:pPr>
        <w:pStyle w:val="nzIndentI0"/>
        <w:rPr>
          <w:del w:id="3885" w:author="svcMRProcess" w:date="2018-09-08T07:34:00Z"/>
        </w:rPr>
      </w:pPr>
      <w:del w:id="3886" w:author="svcMRProcess" w:date="2018-09-08T07:34:00Z">
        <w:r>
          <w:tab/>
          <w:delText>(II)</w:delText>
        </w:r>
        <w:r>
          <w:tab/>
          <w:delText>not more than 50 PU,</w:delText>
        </w:r>
      </w:del>
    </w:p>
    <w:p>
      <w:pPr>
        <w:pStyle w:val="nzIndenti"/>
        <w:rPr>
          <w:del w:id="3887" w:author="svcMRProcess" w:date="2018-09-08T07:34:00Z"/>
        </w:rPr>
      </w:pPr>
      <w:del w:id="3888" w:author="svcMRProcess" w:date="2018-09-08T07:34:00Z">
        <w:r>
          <w:tab/>
        </w:r>
        <w:r>
          <w:tab/>
          <w:delTex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delText>
        </w:r>
      </w:del>
    </w:p>
    <w:p>
      <w:pPr>
        <w:pStyle w:val="nzIndenti"/>
        <w:rPr>
          <w:del w:id="3889" w:author="svcMRProcess" w:date="2018-09-08T07:34:00Z"/>
        </w:rPr>
      </w:pPr>
      <w:del w:id="3890" w:author="svcMRProcess" w:date="2018-09-08T07:34:00Z">
        <w:r>
          <w:tab/>
          <w:delText>(ii)</w:delText>
        </w:r>
        <w:r>
          <w:tab/>
          <w:delText>in any other case, to a fine of not less than 16 PU or more than 50 PU; and, in any event, the court convicting that person shall order that the person be disqualified from holding or obtaining a driver’s licence for a period of not less than 6 months;</w:delText>
        </w:r>
      </w:del>
    </w:p>
    <w:p>
      <w:pPr>
        <w:pStyle w:val="MiscClose"/>
        <w:rPr>
          <w:del w:id="3891" w:author="svcMRProcess" w:date="2018-09-08T07:34:00Z"/>
        </w:rPr>
      </w:pPr>
      <w:del w:id="3892" w:author="svcMRProcess" w:date="2018-09-08T07:34:00Z">
        <w:r>
          <w:delText xml:space="preserve">    ”.</w:delText>
        </w:r>
      </w:del>
    </w:p>
    <w:p>
      <w:pPr>
        <w:pStyle w:val="nzSubsection"/>
        <w:rPr>
          <w:del w:id="3893" w:author="svcMRProcess" w:date="2018-09-08T07:34:00Z"/>
        </w:rPr>
      </w:pPr>
      <w:del w:id="3894" w:author="svcMRProcess" w:date="2018-09-08T07:34:00Z">
        <w:r>
          <w:tab/>
          <w:delText>(2)</w:delText>
        </w:r>
        <w:r>
          <w:tab/>
          <w:delText>Section 67(4) is amended by deleting “section 32 of the repealed Act or section 63 of this Act” and inserting instead —</w:delText>
        </w:r>
      </w:del>
    </w:p>
    <w:p>
      <w:pPr>
        <w:pStyle w:val="nzSubsection"/>
        <w:rPr>
          <w:del w:id="3895" w:author="svcMRProcess" w:date="2018-09-08T07:34:00Z"/>
        </w:rPr>
      </w:pPr>
      <w:del w:id="3896" w:author="svcMRProcess" w:date="2018-09-08T07:34:00Z">
        <w:r>
          <w:tab/>
        </w:r>
        <w:r>
          <w:tab/>
          <w:delText>“    section 63    ”.</w:delText>
        </w:r>
      </w:del>
    </w:p>
    <w:p>
      <w:pPr>
        <w:pStyle w:val="nzHeading5"/>
        <w:rPr>
          <w:del w:id="3897" w:author="svcMRProcess" w:date="2018-09-08T07:34:00Z"/>
        </w:rPr>
      </w:pPr>
      <w:del w:id="3898" w:author="svcMRProcess" w:date="2018-09-08T07:34:00Z">
        <w:r>
          <w:rPr>
            <w:rStyle w:val="CharSectno"/>
          </w:rPr>
          <w:delText>20</w:delText>
        </w:r>
        <w:r>
          <w:delText>.</w:delText>
        </w:r>
        <w:r>
          <w:tab/>
          <w:delText>Section 69 amended</w:delText>
        </w:r>
      </w:del>
    </w:p>
    <w:p>
      <w:pPr>
        <w:pStyle w:val="nzSubsection"/>
        <w:rPr>
          <w:del w:id="3899" w:author="svcMRProcess" w:date="2018-09-08T07:34:00Z"/>
        </w:rPr>
      </w:pPr>
      <w:del w:id="3900" w:author="svcMRProcess" w:date="2018-09-08T07:34:00Z">
        <w:r>
          <w:tab/>
        </w:r>
        <w:r>
          <w:tab/>
          <w:delText xml:space="preserve">After section 69(1) the following subsection is inserted — </w:delText>
        </w:r>
      </w:del>
    </w:p>
    <w:p>
      <w:pPr>
        <w:pStyle w:val="MiscOpen"/>
        <w:ind w:left="595"/>
        <w:rPr>
          <w:del w:id="3901" w:author="svcMRProcess" w:date="2018-09-08T07:34:00Z"/>
        </w:rPr>
      </w:pPr>
      <w:del w:id="3902" w:author="svcMRProcess" w:date="2018-09-08T07:34:00Z">
        <w:r>
          <w:delText xml:space="preserve">“    </w:delText>
        </w:r>
      </w:del>
    </w:p>
    <w:p>
      <w:pPr>
        <w:pStyle w:val="nzSubsection"/>
        <w:rPr>
          <w:del w:id="3903" w:author="svcMRProcess" w:date="2018-09-08T07:34:00Z"/>
        </w:rPr>
      </w:pPr>
      <w:del w:id="3904" w:author="svcMRProcess" w:date="2018-09-08T07:34:00Z">
        <w:r>
          <w:tab/>
          <w:delText>(1a)</w:delText>
        </w:r>
        <w:r>
          <w:tab/>
          <w:delText xml:space="preserve">If, instead of a sample of a person’s blood being taken and divided into 2 parts, 2 samples of the person’s blood are taken one immediately after the other, and in a manner prescribed in the regulations — </w:delText>
        </w:r>
      </w:del>
    </w:p>
    <w:p>
      <w:pPr>
        <w:pStyle w:val="nzIndenta"/>
        <w:rPr>
          <w:del w:id="3905" w:author="svcMRProcess" w:date="2018-09-08T07:34:00Z"/>
        </w:rPr>
      </w:pPr>
      <w:del w:id="3906" w:author="svcMRProcess" w:date="2018-09-08T07:34:00Z">
        <w:r>
          <w:tab/>
          <w:delText>(a)</w:delText>
        </w:r>
        <w:r>
          <w:tab/>
          <w:delText>the taking of those 2 samples is to be regarded as the taking of a single sample at the time at which the first of the 2 samples began to be taken; and</w:delText>
        </w:r>
      </w:del>
    </w:p>
    <w:p>
      <w:pPr>
        <w:pStyle w:val="nzIndenta"/>
        <w:rPr>
          <w:del w:id="3907" w:author="svcMRProcess" w:date="2018-09-08T07:34:00Z"/>
        </w:rPr>
      </w:pPr>
      <w:del w:id="3908" w:author="svcMRProcess" w:date="2018-09-08T07:34:00Z">
        <w:r>
          <w:tab/>
          <w:delText>(b)</w:delText>
        </w:r>
        <w:r>
          <w:tab/>
          <w:delText>each of the 2 samples taken is to be regarded as a part into which the single sample has been divided.</w:delText>
        </w:r>
      </w:del>
    </w:p>
    <w:p>
      <w:pPr>
        <w:pStyle w:val="MiscClose"/>
        <w:rPr>
          <w:del w:id="3909" w:author="svcMRProcess" w:date="2018-09-08T07:34:00Z"/>
        </w:rPr>
      </w:pPr>
      <w:del w:id="3910" w:author="svcMRProcess" w:date="2018-09-08T07:34:00Z">
        <w:r>
          <w:delText xml:space="preserve">    ”.</w:delText>
        </w:r>
      </w:del>
    </w:p>
    <w:p>
      <w:pPr>
        <w:pStyle w:val="nzHeading5"/>
        <w:rPr>
          <w:del w:id="3911" w:author="svcMRProcess" w:date="2018-09-08T07:34:00Z"/>
        </w:rPr>
      </w:pPr>
      <w:del w:id="3912" w:author="svcMRProcess" w:date="2018-09-08T07:34:00Z">
        <w:r>
          <w:rPr>
            <w:rStyle w:val="CharSectno"/>
          </w:rPr>
          <w:delText>21</w:delText>
        </w:r>
        <w:r>
          <w:delText>.</w:delText>
        </w:r>
        <w:r>
          <w:tab/>
          <w:delText>Section 75 amended</w:delText>
        </w:r>
      </w:del>
    </w:p>
    <w:p>
      <w:pPr>
        <w:pStyle w:val="nzSubsection"/>
        <w:rPr>
          <w:del w:id="3913" w:author="svcMRProcess" w:date="2018-09-08T07:34:00Z"/>
        </w:rPr>
      </w:pPr>
      <w:del w:id="3914" w:author="svcMRProcess" w:date="2018-09-08T07:34:00Z">
        <w:r>
          <w:tab/>
          <w:delText>(1)</w:delText>
        </w:r>
        <w:r>
          <w:tab/>
          <w:delText>Section 75(2), (2a), (2b), and (3) are each amended by deleting “permit under section 48C” and inserting instead —</w:delText>
        </w:r>
      </w:del>
    </w:p>
    <w:p>
      <w:pPr>
        <w:pStyle w:val="nzSubsection"/>
        <w:rPr>
          <w:del w:id="3915" w:author="svcMRProcess" w:date="2018-09-08T07:34:00Z"/>
        </w:rPr>
      </w:pPr>
      <w:del w:id="3916" w:author="svcMRProcess" w:date="2018-09-08T07:34:00Z">
        <w:r>
          <w:tab/>
        </w:r>
        <w:r>
          <w:tab/>
          <w:delText>“    learner’s permit    ”.</w:delText>
        </w:r>
      </w:del>
    </w:p>
    <w:p>
      <w:pPr>
        <w:pStyle w:val="nzSubsection"/>
        <w:rPr>
          <w:del w:id="3917" w:author="svcMRProcess" w:date="2018-09-08T07:34:00Z"/>
        </w:rPr>
      </w:pPr>
      <w:del w:id="3918" w:author="svcMRProcess" w:date="2018-09-08T07:34:00Z">
        <w:r>
          <w:tab/>
          <w:delText>(2)</w:delText>
        </w:r>
        <w:r>
          <w:tab/>
          <w:delTex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delText>
        </w:r>
      </w:del>
    </w:p>
    <w:p>
      <w:pPr>
        <w:pStyle w:val="nzSubsection"/>
        <w:rPr>
          <w:del w:id="3919" w:author="svcMRProcess" w:date="2018-09-08T07:34:00Z"/>
        </w:rPr>
      </w:pPr>
      <w:del w:id="3920" w:author="svcMRProcess" w:date="2018-09-08T07:34:00Z">
        <w:r>
          <w:tab/>
        </w:r>
        <w:r>
          <w:tab/>
          <w:delText>“    time when it would be due to expire.    ”.</w:delText>
        </w:r>
      </w:del>
    </w:p>
    <w:p>
      <w:pPr>
        <w:pStyle w:val="nzSubsection"/>
        <w:rPr>
          <w:del w:id="3921" w:author="svcMRProcess" w:date="2018-09-08T07:34:00Z"/>
        </w:rPr>
      </w:pPr>
      <w:del w:id="3922" w:author="svcMRProcess" w:date="2018-09-08T07:34:00Z">
        <w:r>
          <w:tab/>
          <w:delText>(3)</w:delText>
        </w:r>
        <w:r>
          <w:tab/>
          <w:delText>Section 75(2c)(a) is amended by deleting “driver’s licence issued on probation;” and inserting instead —</w:delText>
        </w:r>
      </w:del>
    </w:p>
    <w:p>
      <w:pPr>
        <w:pStyle w:val="nzSubsection"/>
        <w:rPr>
          <w:del w:id="3923" w:author="svcMRProcess" w:date="2018-09-08T07:34:00Z"/>
        </w:rPr>
      </w:pPr>
      <w:del w:id="3924" w:author="svcMRProcess" w:date="2018-09-08T07:34:00Z">
        <w:r>
          <w:tab/>
        </w:r>
        <w:r>
          <w:tab/>
          <w:delText>“    provisional licence;    ”.</w:delText>
        </w:r>
      </w:del>
    </w:p>
    <w:p>
      <w:pPr>
        <w:pStyle w:val="nzSubsection"/>
        <w:rPr>
          <w:del w:id="3925" w:author="svcMRProcess" w:date="2018-09-08T07:34:00Z"/>
        </w:rPr>
      </w:pPr>
      <w:del w:id="3926" w:author="svcMRProcess" w:date="2018-09-08T07:34:00Z">
        <w:r>
          <w:tab/>
          <w:delText>(4)</w:delText>
        </w:r>
        <w:r>
          <w:tab/>
          <w:delText>Section 75(2c)(b) is deleted and the following paragraph is inserted instead —</w:delText>
        </w:r>
      </w:del>
    </w:p>
    <w:p>
      <w:pPr>
        <w:pStyle w:val="MiscOpen"/>
        <w:ind w:left="1332"/>
        <w:rPr>
          <w:del w:id="3927" w:author="svcMRProcess" w:date="2018-09-08T07:34:00Z"/>
        </w:rPr>
      </w:pPr>
      <w:del w:id="3928" w:author="svcMRProcess" w:date="2018-09-08T07:34:00Z">
        <w:r>
          <w:delText xml:space="preserve">“    </w:delText>
        </w:r>
      </w:del>
    </w:p>
    <w:p>
      <w:pPr>
        <w:pStyle w:val="nzIndenta"/>
        <w:rPr>
          <w:del w:id="3929" w:author="svcMRProcess" w:date="2018-09-08T07:34:00Z"/>
        </w:rPr>
      </w:pPr>
      <w:del w:id="3930" w:author="svcMRProcess" w:date="2018-09-08T07:34:00Z">
        <w:r>
          <w:tab/>
          <w:delText>(b)</w:delText>
        </w:r>
        <w:r>
          <w:tab/>
          <w:delText>otherwise, includes reference to an extraordinary licence or any other driver’s licence and whether or not it is already suspended.</w:delText>
        </w:r>
      </w:del>
    </w:p>
    <w:p>
      <w:pPr>
        <w:pStyle w:val="MiscClose"/>
        <w:rPr>
          <w:del w:id="3931" w:author="svcMRProcess" w:date="2018-09-08T07:34:00Z"/>
        </w:rPr>
      </w:pPr>
      <w:del w:id="3932" w:author="svcMRProcess" w:date="2018-09-08T07:34:00Z">
        <w:r>
          <w:delText xml:space="preserve">    ”.</w:delText>
        </w:r>
      </w:del>
    </w:p>
    <w:p>
      <w:pPr>
        <w:pStyle w:val="nzSubsection"/>
        <w:rPr>
          <w:del w:id="3933" w:author="svcMRProcess" w:date="2018-09-08T07:34:00Z"/>
        </w:rPr>
      </w:pPr>
      <w:del w:id="3934" w:author="svcMRProcess" w:date="2018-09-08T07:34:00Z">
        <w:r>
          <w:tab/>
          <w:delText>(5)</w:delText>
        </w:r>
        <w:r>
          <w:tab/>
          <w:delText>Section 75(3) is amended by deleting “under section 76”.</w:delText>
        </w:r>
      </w:del>
    </w:p>
    <w:p>
      <w:pPr>
        <w:pStyle w:val="nzSubsection"/>
        <w:rPr>
          <w:del w:id="3935" w:author="svcMRProcess" w:date="2018-09-08T07:34:00Z"/>
        </w:rPr>
      </w:pPr>
      <w:del w:id="3936" w:author="svcMRProcess" w:date="2018-09-08T07:34:00Z">
        <w:r>
          <w:tab/>
          <w:delText>(6)</w:delText>
        </w:r>
        <w:r>
          <w:tab/>
          <w:delText>Section 75(6) is amended as follows:</w:delText>
        </w:r>
      </w:del>
    </w:p>
    <w:p>
      <w:pPr>
        <w:pStyle w:val="nzIndenta"/>
        <w:rPr>
          <w:del w:id="3937" w:author="svcMRProcess" w:date="2018-09-08T07:34:00Z"/>
        </w:rPr>
      </w:pPr>
      <w:del w:id="3938" w:author="svcMRProcess" w:date="2018-09-08T07:34:00Z">
        <w:r>
          <w:tab/>
          <w:delText>(a)</w:delText>
        </w:r>
        <w:r>
          <w:tab/>
          <w:delText>in paragraph (a), by deleting “section 32 or 32AA of the repealed Act or”;</w:delText>
        </w:r>
      </w:del>
    </w:p>
    <w:p>
      <w:pPr>
        <w:pStyle w:val="nzIndenta"/>
        <w:rPr>
          <w:del w:id="3939" w:author="svcMRProcess" w:date="2018-09-08T07:34:00Z"/>
        </w:rPr>
      </w:pPr>
      <w:del w:id="3940" w:author="svcMRProcess" w:date="2018-09-08T07:34:00Z">
        <w:r>
          <w:tab/>
          <w:delText>(b)</w:delText>
        </w:r>
        <w:r>
          <w:tab/>
          <w:delText>in paragraph (c) —</w:delText>
        </w:r>
      </w:del>
    </w:p>
    <w:p>
      <w:pPr>
        <w:pStyle w:val="nzIndenti"/>
        <w:rPr>
          <w:del w:id="3941" w:author="svcMRProcess" w:date="2018-09-08T07:34:00Z"/>
        </w:rPr>
      </w:pPr>
      <w:del w:id="3942" w:author="svcMRProcess" w:date="2018-09-08T07:34:00Z">
        <w:r>
          <w:tab/>
          <w:delText>(i)</w:delText>
        </w:r>
        <w:r>
          <w:tab/>
          <w:delText xml:space="preserve">by deleting “section 32B(9) of the repealed Act as in force after the coming into operation of the </w:delText>
        </w:r>
        <w:r>
          <w:rPr>
            <w:i/>
          </w:rPr>
          <w:delText>Traffic Act Amendment Act (No. 2) 1968</w:delText>
        </w:r>
        <w:r>
          <w:delText xml:space="preserve"> or”; and</w:delText>
        </w:r>
      </w:del>
    </w:p>
    <w:p>
      <w:pPr>
        <w:pStyle w:val="nzIndenti"/>
        <w:rPr>
          <w:del w:id="3943" w:author="svcMRProcess" w:date="2018-09-08T07:34:00Z"/>
        </w:rPr>
      </w:pPr>
      <w:del w:id="3944" w:author="svcMRProcess" w:date="2018-09-08T07:34:00Z">
        <w:r>
          <w:tab/>
          <w:delText>(ii)</w:delText>
        </w:r>
        <w:r>
          <w:tab/>
          <w:delText>by deleting “, in either case,”.</w:delText>
        </w:r>
      </w:del>
    </w:p>
    <w:p>
      <w:pPr>
        <w:pStyle w:val="nzHeading5"/>
        <w:rPr>
          <w:del w:id="3945" w:author="svcMRProcess" w:date="2018-09-08T07:34:00Z"/>
        </w:rPr>
      </w:pPr>
      <w:del w:id="3946" w:author="svcMRProcess" w:date="2018-09-08T07:34:00Z">
        <w:r>
          <w:rPr>
            <w:rStyle w:val="CharSectno"/>
          </w:rPr>
          <w:delText>22</w:delText>
        </w:r>
        <w:r>
          <w:delText>.</w:delText>
        </w:r>
        <w:r>
          <w:tab/>
          <w:delText>Section 76 amended</w:delText>
        </w:r>
      </w:del>
    </w:p>
    <w:p>
      <w:pPr>
        <w:pStyle w:val="nzSubsection"/>
        <w:rPr>
          <w:del w:id="3947" w:author="svcMRProcess" w:date="2018-09-08T07:34:00Z"/>
        </w:rPr>
      </w:pPr>
      <w:del w:id="3948" w:author="svcMRProcess" w:date="2018-09-08T07:34:00Z">
        <w:r>
          <w:tab/>
          <w:delText>(1)</w:delText>
        </w:r>
        <w:r>
          <w:tab/>
          <w:delText>Section 76(1aa) is repealed and the following subsections are inserted instead —</w:delText>
        </w:r>
      </w:del>
    </w:p>
    <w:p>
      <w:pPr>
        <w:pStyle w:val="MiscOpen"/>
        <w:ind w:left="600"/>
        <w:rPr>
          <w:del w:id="3949" w:author="svcMRProcess" w:date="2018-09-08T07:34:00Z"/>
        </w:rPr>
      </w:pPr>
      <w:del w:id="3950" w:author="svcMRProcess" w:date="2018-09-08T07:34:00Z">
        <w:r>
          <w:delText xml:space="preserve">“    </w:delText>
        </w:r>
      </w:del>
    </w:p>
    <w:p>
      <w:pPr>
        <w:pStyle w:val="nzSubsection"/>
        <w:rPr>
          <w:del w:id="3951" w:author="svcMRProcess" w:date="2018-09-08T07:34:00Z"/>
        </w:rPr>
      </w:pPr>
      <w:del w:id="3952" w:author="svcMRProcess" w:date="2018-09-08T07:34:00Z">
        <w:r>
          <w:tab/>
          <w:delText>(1aa)</w:delText>
        </w:r>
        <w:r>
          <w:tab/>
          <w:delText xml:space="preserve">For the purposes of subsection (1), being prevented under — </w:delText>
        </w:r>
      </w:del>
    </w:p>
    <w:p>
      <w:pPr>
        <w:pStyle w:val="nzIndenta"/>
        <w:rPr>
          <w:del w:id="3953" w:author="svcMRProcess" w:date="2018-09-08T07:34:00Z"/>
        </w:rPr>
      </w:pPr>
      <w:del w:id="3954" w:author="svcMRProcess" w:date="2018-09-08T07:34:00Z">
        <w:r>
          <w:tab/>
          <w:delText>(a)</w:delText>
        </w:r>
        <w:r>
          <w:tab/>
          <w:delText>section 42D; or</w:delText>
        </w:r>
      </w:del>
    </w:p>
    <w:p>
      <w:pPr>
        <w:pStyle w:val="nzIndenta"/>
        <w:rPr>
          <w:del w:id="3955" w:author="svcMRProcess" w:date="2018-09-08T07:34:00Z"/>
        </w:rPr>
      </w:pPr>
      <w:del w:id="3956" w:author="svcMRProcess" w:date="2018-09-08T07:34:00Z">
        <w:r>
          <w:tab/>
          <w:delText>(b)</w:delText>
        </w:r>
        <w:r>
          <w:tab/>
          <w:delText xml:space="preserve">regulations made for the purposes of section 44C, </w:delText>
        </w:r>
      </w:del>
    </w:p>
    <w:p>
      <w:pPr>
        <w:pStyle w:val="nzSubsection"/>
        <w:rPr>
          <w:del w:id="3957" w:author="svcMRProcess" w:date="2018-09-08T07:34:00Z"/>
        </w:rPr>
      </w:pPr>
      <w:del w:id="3958" w:author="svcMRProcess" w:date="2018-09-08T07:34:00Z">
        <w:r>
          <w:tab/>
        </w:r>
        <w:r>
          <w:tab/>
          <w:delText>from being granted a driver’s licence does not amount to being disqualified under this or any other Act from holding or obtaining a driver’s licence.</w:delText>
        </w:r>
      </w:del>
    </w:p>
    <w:p>
      <w:pPr>
        <w:pStyle w:val="nzSubsection"/>
        <w:rPr>
          <w:del w:id="3959" w:author="svcMRProcess" w:date="2018-09-08T07:34:00Z"/>
        </w:rPr>
      </w:pPr>
      <w:del w:id="3960" w:author="svcMRProcess" w:date="2018-09-08T07:34:00Z">
        <w:r>
          <w:tab/>
          <w:delText>(1ab)</w:delText>
        </w:r>
        <w:r>
          <w:tab/>
          <w:delText>To the extent that anything in this section may be inconsistent with anything in Part IVA or regulations made for the purposes of that Part, this section prevails.</w:delText>
        </w:r>
      </w:del>
    </w:p>
    <w:p>
      <w:pPr>
        <w:pStyle w:val="nzSubsection"/>
        <w:rPr>
          <w:del w:id="3961" w:author="svcMRProcess" w:date="2018-09-08T07:34:00Z"/>
        </w:rPr>
      </w:pPr>
      <w:del w:id="3962" w:author="svcMRProcess" w:date="2018-09-08T07:34:00Z">
        <w:r>
          <w:tab/>
          <w:delText>(1ac)</w:delText>
        </w:r>
        <w:r>
          <w:tab/>
          <w:delText>An extraordinary licence cannot authorise a person to drive at any time while the person is disqualified from holding or obtaining a driver’s licence —</w:delText>
        </w:r>
      </w:del>
    </w:p>
    <w:p>
      <w:pPr>
        <w:pStyle w:val="nzIndenta"/>
        <w:rPr>
          <w:del w:id="3963" w:author="svcMRProcess" w:date="2018-09-08T07:34:00Z"/>
        </w:rPr>
      </w:pPr>
      <w:del w:id="3964" w:author="svcMRProcess" w:date="2018-09-08T07:34:00Z">
        <w:r>
          <w:tab/>
          <w:delText>(a)</w:delText>
        </w:r>
        <w:r>
          <w:tab/>
          <w:delText>under Part VIA; or</w:delText>
        </w:r>
      </w:del>
    </w:p>
    <w:p>
      <w:pPr>
        <w:pStyle w:val="nzIndenta"/>
        <w:rPr>
          <w:del w:id="3965" w:author="svcMRProcess" w:date="2018-09-08T07:34:00Z"/>
          <w:i/>
        </w:rPr>
      </w:pPr>
      <w:del w:id="3966" w:author="svcMRProcess" w:date="2018-09-08T07:34:00Z">
        <w:r>
          <w:tab/>
          <w:delText>(b)</w:delText>
        </w:r>
        <w:r>
          <w:tab/>
          <w:delText xml:space="preserve">because of a licence suspension order under the </w:delText>
        </w:r>
        <w:r>
          <w:rPr>
            <w:i/>
          </w:rPr>
          <w:delText>Fines, Penalties and Infringement Notices Enforcement Act 1994</w:delText>
        </w:r>
        <w:r>
          <w:delText>,</w:delText>
        </w:r>
      </w:del>
    </w:p>
    <w:p>
      <w:pPr>
        <w:pStyle w:val="nzSubsection"/>
        <w:rPr>
          <w:del w:id="3967" w:author="svcMRProcess" w:date="2018-09-08T07:34:00Z"/>
        </w:rPr>
      </w:pPr>
      <w:del w:id="3968" w:author="svcMRProcess" w:date="2018-09-08T07:34:00Z">
        <w:r>
          <w:tab/>
        </w:r>
        <w:r>
          <w:tab/>
          <w:delText>and an application for an order directing that a person be granted an extraordinary licence cannot be made, received or heard under subsection (1) while the person is disqualified as described in paragraph (a) or (b).</w:delText>
        </w:r>
      </w:del>
    </w:p>
    <w:p>
      <w:pPr>
        <w:pStyle w:val="nzSubsection"/>
        <w:rPr>
          <w:del w:id="3969" w:author="svcMRProcess" w:date="2018-09-08T07:34:00Z"/>
        </w:rPr>
      </w:pPr>
      <w:del w:id="3970" w:author="svcMRProcess" w:date="2018-09-08T07:34:00Z">
        <w:r>
          <w:tab/>
          <w:delText>(1ad)</w:delText>
        </w:r>
        <w:r>
          <w:tab/>
          <w:delText>In the case of a licence suspension order, subsection (1ac) has effect whether or not the disqualification under the order is concurrent with any other disqualification from holding or obtaining a driver’s licence.</w:delText>
        </w:r>
      </w:del>
    </w:p>
    <w:p>
      <w:pPr>
        <w:pStyle w:val="MiscClose"/>
        <w:rPr>
          <w:del w:id="3971" w:author="svcMRProcess" w:date="2018-09-08T07:34:00Z"/>
        </w:rPr>
      </w:pPr>
      <w:del w:id="3972" w:author="svcMRProcess" w:date="2018-09-08T07:34:00Z">
        <w:r>
          <w:delText xml:space="preserve">    ”.</w:delText>
        </w:r>
      </w:del>
    </w:p>
    <w:p>
      <w:pPr>
        <w:pStyle w:val="nzSubsection"/>
        <w:rPr>
          <w:del w:id="3973" w:author="svcMRProcess" w:date="2018-09-08T07:34:00Z"/>
        </w:rPr>
      </w:pPr>
      <w:del w:id="3974" w:author="svcMRProcess" w:date="2018-09-08T07:34:00Z">
        <w:r>
          <w:tab/>
          <w:delText>(2)</w:delText>
        </w:r>
        <w:r>
          <w:tab/>
          <w:delText xml:space="preserve">Section 76(1a)(b) is amended by deleting “section 32AA of the repealed Act, or section 32B(9) of the repealed Act as in force after the coming into operation of the </w:delText>
        </w:r>
        <w:r>
          <w:rPr>
            <w:i/>
          </w:rPr>
          <w:delText>Traffic Amendment Act (No. 2) 1968</w:delText>
        </w:r>
        <w:r>
          <w:delText xml:space="preserve"> or”.</w:delText>
        </w:r>
      </w:del>
    </w:p>
    <w:p>
      <w:pPr>
        <w:pStyle w:val="nzSubsection"/>
        <w:rPr>
          <w:del w:id="3975" w:author="svcMRProcess" w:date="2018-09-08T07:34:00Z"/>
        </w:rPr>
      </w:pPr>
      <w:del w:id="3976" w:author="svcMRProcess" w:date="2018-09-08T07:34:00Z">
        <w:r>
          <w:tab/>
          <w:delText>(3)</w:delText>
        </w:r>
        <w:r>
          <w:tab/>
          <w:delText>Section 76(3) is amended by deleting “under this section” after “extraordinary licence”.</w:delText>
        </w:r>
      </w:del>
    </w:p>
    <w:p>
      <w:pPr>
        <w:pStyle w:val="nzSubsection"/>
        <w:rPr>
          <w:del w:id="3977" w:author="svcMRProcess" w:date="2018-09-08T07:34:00Z"/>
        </w:rPr>
      </w:pPr>
      <w:del w:id="3978" w:author="svcMRProcess" w:date="2018-09-08T07:34:00Z">
        <w:r>
          <w:tab/>
          <w:delText>(4)</w:delText>
        </w:r>
        <w:r>
          <w:tab/>
          <w:delText>Section 76(3a) is amended by deleting “driver’s” after “extraordinary”.</w:delText>
        </w:r>
      </w:del>
    </w:p>
    <w:p>
      <w:pPr>
        <w:pStyle w:val="nzSubsection"/>
        <w:rPr>
          <w:del w:id="3979" w:author="svcMRProcess" w:date="2018-09-08T07:34:00Z"/>
        </w:rPr>
      </w:pPr>
      <w:del w:id="3980" w:author="svcMRProcess" w:date="2018-09-08T07:34:00Z">
        <w:r>
          <w:tab/>
          <w:delText>(5)</w:delText>
        </w:r>
        <w:r>
          <w:tab/>
          <w:delText>Section 76(5)(a) is amended by deleting “under this section” after “extraordinary licence”.</w:delText>
        </w:r>
      </w:del>
    </w:p>
    <w:p>
      <w:pPr>
        <w:pStyle w:val="nzSubsection"/>
        <w:rPr>
          <w:del w:id="3981" w:author="svcMRProcess" w:date="2018-09-08T07:34:00Z"/>
        </w:rPr>
      </w:pPr>
      <w:del w:id="3982" w:author="svcMRProcess" w:date="2018-09-08T07:34:00Z">
        <w:r>
          <w:tab/>
          <w:delText>(6)</w:delText>
        </w:r>
        <w:r>
          <w:tab/>
          <w:delText>Section 76(5)(a)(i) is amended by deleting “section 42(2)” and inserting instead —</w:delText>
        </w:r>
      </w:del>
    </w:p>
    <w:p>
      <w:pPr>
        <w:pStyle w:val="MiscOpen"/>
        <w:ind w:left="2325"/>
        <w:rPr>
          <w:del w:id="3983" w:author="svcMRProcess" w:date="2018-09-08T07:34:00Z"/>
        </w:rPr>
      </w:pPr>
      <w:del w:id="3984" w:author="svcMRProcess" w:date="2018-09-08T07:34:00Z">
        <w:r>
          <w:delText xml:space="preserve">“    </w:delText>
        </w:r>
      </w:del>
    </w:p>
    <w:p>
      <w:pPr>
        <w:pStyle w:val="nzIndenti"/>
        <w:rPr>
          <w:del w:id="3985" w:author="svcMRProcess" w:date="2018-09-08T07:34:00Z"/>
        </w:rPr>
      </w:pPr>
      <w:del w:id="3986" w:author="svcMRProcess" w:date="2018-09-08T07:34:00Z">
        <w:r>
          <w:tab/>
        </w:r>
        <w:r>
          <w:tab/>
          <w:delText>regulations under Part IVA about applying for a driver’s licence</w:delText>
        </w:r>
      </w:del>
    </w:p>
    <w:p>
      <w:pPr>
        <w:pStyle w:val="MiscClose"/>
        <w:rPr>
          <w:del w:id="3987" w:author="svcMRProcess" w:date="2018-09-08T07:34:00Z"/>
        </w:rPr>
      </w:pPr>
      <w:del w:id="3988" w:author="svcMRProcess" w:date="2018-09-08T07:34:00Z">
        <w:r>
          <w:delText xml:space="preserve">    ”.</w:delText>
        </w:r>
      </w:del>
    </w:p>
    <w:p>
      <w:pPr>
        <w:pStyle w:val="nzSubsection"/>
        <w:rPr>
          <w:del w:id="3989" w:author="svcMRProcess" w:date="2018-09-08T07:34:00Z"/>
        </w:rPr>
      </w:pPr>
      <w:del w:id="3990" w:author="svcMRProcess" w:date="2018-09-08T07:34:00Z">
        <w:r>
          <w:tab/>
          <w:delText>(7)</w:delText>
        </w:r>
        <w:r>
          <w:tab/>
          <w:delText>After section 76(6) the following subsection is inserted —</w:delText>
        </w:r>
      </w:del>
    </w:p>
    <w:p>
      <w:pPr>
        <w:pStyle w:val="MiscOpen"/>
        <w:ind w:left="600"/>
        <w:rPr>
          <w:del w:id="3991" w:author="svcMRProcess" w:date="2018-09-08T07:34:00Z"/>
        </w:rPr>
      </w:pPr>
      <w:del w:id="3992" w:author="svcMRProcess" w:date="2018-09-08T07:34:00Z">
        <w:r>
          <w:delText xml:space="preserve">“    </w:delText>
        </w:r>
      </w:del>
    </w:p>
    <w:p>
      <w:pPr>
        <w:pStyle w:val="nzSubsection"/>
        <w:rPr>
          <w:del w:id="3993" w:author="svcMRProcess" w:date="2018-09-08T07:34:00Z"/>
        </w:rPr>
      </w:pPr>
      <w:del w:id="3994" w:author="svcMRProcess" w:date="2018-09-08T07:34:00Z">
        <w:r>
          <w:tab/>
          <w:delText>(6a)</w:delText>
        </w:r>
        <w:r>
          <w:tab/>
          <w:delText>If there is no longer any disqualification referred to in subsection (1) still in effect, any extraordinary licence ceases to have effect despite subsections (3) and (6).</w:delText>
        </w:r>
      </w:del>
    </w:p>
    <w:p>
      <w:pPr>
        <w:pStyle w:val="MiscClose"/>
        <w:rPr>
          <w:del w:id="3995" w:author="svcMRProcess" w:date="2018-09-08T07:34:00Z"/>
        </w:rPr>
      </w:pPr>
      <w:del w:id="3996" w:author="svcMRProcess" w:date="2018-09-08T07:34:00Z">
        <w:r>
          <w:delText xml:space="preserve">    ”.</w:delText>
        </w:r>
      </w:del>
    </w:p>
    <w:p>
      <w:pPr>
        <w:pStyle w:val="nzSubsection"/>
        <w:rPr>
          <w:del w:id="3997" w:author="svcMRProcess" w:date="2018-09-08T07:34:00Z"/>
        </w:rPr>
      </w:pPr>
      <w:del w:id="3998" w:author="svcMRProcess" w:date="2018-09-08T07:34:00Z">
        <w:r>
          <w:tab/>
          <w:delText>(8)</w:delText>
        </w:r>
        <w:r>
          <w:tab/>
          <w:delText>Section 76(9)(b) is amended as follows:</w:delText>
        </w:r>
      </w:del>
    </w:p>
    <w:p>
      <w:pPr>
        <w:pStyle w:val="nzIndenta"/>
        <w:rPr>
          <w:del w:id="3999" w:author="svcMRProcess" w:date="2018-09-08T07:34:00Z"/>
        </w:rPr>
      </w:pPr>
      <w:del w:id="4000" w:author="svcMRProcess" w:date="2018-09-08T07:34:00Z">
        <w:r>
          <w:tab/>
          <w:delText>(a)</w:delText>
        </w:r>
        <w:r>
          <w:tab/>
          <w:delText>by deleting subparagraph (iii) and inserting the following subparagraph instead —</w:delText>
        </w:r>
      </w:del>
    </w:p>
    <w:p>
      <w:pPr>
        <w:pStyle w:val="MiscOpen"/>
        <w:ind w:left="2041"/>
        <w:rPr>
          <w:del w:id="4001" w:author="svcMRProcess" w:date="2018-09-08T07:34:00Z"/>
        </w:rPr>
      </w:pPr>
      <w:del w:id="4002" w:author="svcMRProcess" w:date="2018-09-08T07:34:00Z">
        <w:r>
          <w:delText xml:space="preserve">“    </w:delText>
        </w:r>
      </w:del>
    </w:p>
    <w:p>
      <w:pPr>
        <w:pStyle w:val="nzIndenti"/>
        <w:rPr>
          <w:del w:id="4003" w:author="svcMRProcess" w:date="2018-09-08T07:34:00Z"/>
        </w:rPr>
      </w:pPr>
      <w:del w:id="4004" w:author="svcMRProcess" w:date="2018-09-08T07:34:00Z">
        <w:r>
          <w:tab/>
          <w:delText>(iii)</w:delText>
        </w:r>
        <w:r>
          <w:tab/>
          <w:delText>is no longer capable of driving as authorised by the licence;</w:delText>
        </w:r>
      </w:del>
    </w:p>
    <w:p>
      <w:pPr>
        <w:pStyle w:val="MiscClose"/>
        <w:rPr>
          <w:del w:id="4005" w:author="svcMRProcess" w:date="2018-09-08T07:34:00Z"/>
        </w:rPr>
      </w:pPr>
      <w:del w:id="4006" w:author="svcMRProcess" w:date="2018-09-08T07:34:00Z">
        <w:r>
          <w:delText xml:space="preserve">    ”;</w:delText>
        </w:r>
      </w:del>
    </w:p>
    <w:p>
      <w:pPr>
        <w:pStyle w:val="nzIndenta"/>
        <w:rPr>
          <w:del w:id="4007" w:author="svcMRProcess" w:date="2018-09-08T07:34:00Z"/>
        </w:rPr>
      </w:pPr>
      <w:del w:id="4008" w:author="svcMRProcess" w:date="2018-09-08T07:34:00Z">
        <w:r>
          <w:tab/>
          <w:delText>(b)</w:delText>
        </w:r>
        <w:r>
          <w:tab/>
          <w:delText>in subparagraph (v), by deleting “State or in a Territory” and inserting instead —</w:delText>
        </w:r>
      </w:del>
    </w:p>
    <w:p>
      <w:pPr>
        <w:pStyle w:val="nzIndenta"/>
        <w:rPr>
          <w:del w:id="4009" w:author="svcMRProcess" w:date="2018-09-08T07:34:00Z"/>
        </w:rPr>
      </w:pPr>
      <w:del w:id="4010" w:author="svcMRProcess" w:date="2018-09-08T07:34:00Z">
        <w:r>
          <w:tab/>
        </w:r>
        <w:r>
          <w:tab/>
          <w:delText>“    jurisdiction    ”.</w:delText>
        </w:r>
      </w:del>
    </w:p>
    <w:p>
      <w:pPr>
        <w:pStyle w:val="nzSubsection"/>
        <w:rPr>
          <w:del w:id="4011" w:author="svcMRProcess" w:date="2018-09-08T07:34:00Z"/>
        </w:rPr>
      </w:pPr>
      <w:del w:id="4012" w:author="svcMRProcess" w:date="2018-09-08T07:34:00Z">
        <w:r>
          <w:tab/>
          <w:delText>(9)</w:delText>
        </w:r>
        <w:r>
          <w:tab/>
          <w:delText>Section 76 is amended by deleting “issue”, and words deriving from it, and replacing them as shown in the Table to this subsection.</w:delText>
        </w:r>
      </w:del>
    </w:p>
    <w:p>
      <w:pPr>
        <w:pStyle w:val="nzMiscellaneousHeading"/>
        <w:rPr>
          <w:del w:id="4013" w:author="svcMRProcess" w:date="2018-09-08T07:34:00Z"/>
        </w:rPr>
      </w:pPr>
      <w:del w:id="4014" w:author="svcMRProcess" w:date="2018-09-08T07:34:00Z">
        <w:r>
          <w:rPr>
            <w:b/>
          </w:rPr>
          <w:delText>Table</w:delText>
        </w:r>
      </w:del>
    </w:p>
    <w:tbl>
      <w:tblPr>
        <w:tblW w:w="0" w:type="auto"/>
        <w:tblInd w:w="959" w:type="dxa"/>
        <w:tblLayout w:type="fixed"/>
        <w:tblLook w:val="0000" w:firstRow="0" w:lastRow="0" w:firstColumn="0" w:lastColumn="0" w:noHBand="0" w:noVBand="0"/>
      </w:tblPr>
      <w:tblGrid>
        <w:gridCol w:w="2268"/>
        <w:gridCol w:w="2268"/>
        <w:gridCol w:w="1813"/>
      </w:tblGrid>
      <w:tr>
        <w:trPr>
          <w:del w:id="4015" w:author="svcMRProcess" w:date="2018-09-08T07:34:00Z"/>
        </w:trPr>
        <w:tc>
          <w:tcPr>
            <w:tcW w:w="2268" w:type="dxa"/>
          </w:tcPr>
          <w:p>
            <w:pPr>
              <w:pStyle w:val="nzTable"/>
              <w:rPr>
                <w:del w:id="4016" w:author="svcMRProcess" w:date="2018-09-08T07:34:00Z"/>
              </w:rPr>
            </w:pPr>
            <w:del w:id="4017" w:author="svcMRProcess" w:date="2018-09-08T07:34:00Z">
              <w:r>
                <w:rPr>
                  <w:b/>
                </w:rPr>
                <w:delText>where</w:delText>
              </w:r>
            </w:del>
          </w:p>
        </w:tc>
        <w:tc>
          <w:tcPr>
            <w:tcW w:w="2268" w:type="dxa"/>
          </w:tcPr>
          <w:p>
            <w:pPr>
              <w:pStyle w:val="nzTable"/>
              <w:rPr>
                <w:del w:id="4018" w:author="svcMRProcess" w:date="2018-09-08T07:34:00Z"/>
              </w:rPr>
            </w:pPr>
            <w:del w:id="4019" w:author="svcMRProcess" w:date="2018-09-08T07:34:00Z">
              <w:r>
                <w:rPr>
                  <w:b/>
                </w:rPr>
                <w:delText>what is deleted</w:delText>
              </w:r>
            </w:del>
          </w:p>
        </w:tc>
        <w:tc>
          <w:tcPr>
            <w:tcW w:w="1813" w:type="dxa"/>
          </w:tcPr>
          <w:p>
            <w:pPr>
              <w:pStyle w:val="nzTable"/>
              <w:rPr>
                <w:del w:id="4020" w:author="svcMRProcess" w:date="2018-09-08T07:34:00Z"/>
              </w:rPr>
            </w:pPr>
            <w:del w:id="4021" w:author="svcMRProcess" w:date="2018-09-08T07:34:00Z">
              <w:r>
                <w:rPr>
                  <w:b/>
                </w:rPr>
                <w:delText>what replaces it</w:delText>
              </w:r>
            </w:del>
          </w:p>
        </w:tc>
      </w:tr>
      <w:tr>
        <w:trPr>
          <w:del w:id="4022" w:author="svcMRProcess" w:date="2018-09-08T07:34:00Z"/>
        </w:trPr>
        <w:tc>
          <w:tcPr>
            <w:tcW w:w="2268" w:type="dxa"/>
          </w:tcPr>
          <w:p>
            <w:pPr>
              <w:pStyle w:val="nzTable"/>
              <w:rPr>
                <w:del w:id="4023" w:author="svcMRProcess" w:date="2018-09-08T07:34:00Z"/>
              </w:rPr>
            </w:pPr>
            <w:del w:id="4024" w:author="svcMRProcess" w:date="2018-09-08T07:34:00Z">
              <w:r>
                <w:delText>section 76(1)</w:delText>
              </w:r>
            </w:del>
          </w:p>
        </w:tc>
        <w:tc>
          <w:tcPr>
            <w:tcW w:w="2268" w:type="dxa"/>
          </w:tcPr>
          <w:p>
            <w:pPr>
              <w:pStyle w:val="nzTable"/>
              <w:rPr>
                <w:del w:id="4025" w:author="svcMRProcess" w:date="2018-09-08T07:34:00Z"/>
              </w:rPr>
            </w:pPr>
            <w:del w:id="4026" w:author="svcMRProcess" w:date="2018-09-08T07:34:00Z">
              <w:r>
                <w:delText>“issue”</w:delText>
              </w:r>
            </w:del>
          </w:p>
        </w:tc>
        <w:tc>
          <w:tcPr>
            <w:tcW w:w="1813" w:type="dxa"/>
          </w:tcPr>
          <w:p>
            <w:pPr>
              <w:pStyle w:val="nzTable"/>
              <w:rPr>
                <w:del w:id="4027" w:author="svcMRProcess" w:date="2018-09-08T07:34:00Z"/>
              </w:rPr>
            </w:pPr>
            <w:del w:id="4028" w:author="svcMRProcess" w:date="2018-09-08T07:34:00Z">
              <w:r>
                <w:delText>“grant”</w:delText>
              </w:r>
            </w:del>
          </w:p>
        </w:tc>
      </w:tr>
      <w:tr>
        <w:trPr>
          <w:del w:id="4029" w:author="svcMRProcess" w:date="2018-09-08T07:34:00Z"/>
        </w:trPr>
        <w:tc>
          <w:tcPr>
            <w:tcW w:w="2268" w:type="dxa"/>
          </w:tcPr>
          <w:p>
            <w:pPr>
              <w:pStyle w:val="nzTable"/>
              <w:rPr>
                <w:del w:id="4030" w:author="svcMRProcess" w:date="2018-09-08T07:34:00Z"/>
              </w:rPr>
            </w:pPr>
            <w:del w:id="4031" w:author="svcMRProcess" w:date="2018-09-08T07:34:00Z">
              <w:r>
                <w:delText>section 76(3)</w:delText>
              </w:r>
            </w:del>
          </w:p>
        </w:tc>
        <w:tc>
          <w:tcPr>
            <w:tcW w:w="2268" w:type="dxa"/>
          </w:tcPr>
          <w:p>
            <w:pPr>
              <w:pStyle w:val="nzTable"/>
              <w:rPr>
                <w:del w:id="4032" w:author="svcMRProcess" w:date="2018-09-08T07:34:00Z"/>
              </w:rPr>
            </w:pPr>
            <w:del w:id="4033" w:author="svcMRProcess" w:date="2018-09-08T07:34:00Z">
              <w:r>
                <w:delText>“issue”</w:delText>
              </w:r>
            </w:del>
          </w:p>
        </w:tc>
        <w:tc>
          <w:tcPr>
            <w:tcW w:w="1813" w:type="dxa"/>
          </w:tcPr>
          <w:p>
            <w:pPr>
              <w:pStyle w:val="nzTable"/>
              <w:rPr>
                <w:del w:id="4034" w:author="svcMRProcess" w:date="2018-09-08T07:34:00Z"/>
              </w:rPr>
            </w:pPr>
            <w:del w:id="4035" w:author="svcMRProcess" w:date="2018-09-08T07:34:00Z">
              <w:r>
                <w:delText>“grant”</w:delText>
              </w:r>
            </w:del>
          </w:p>
        </w:tc>
      </w:tr>
      <w:tr>
        <w:trPr>
          <w:del w:id="4036" w:author="svcMRProcess" w:date="2018-09-08T07:34:00Z"/>
        </w:trPr>
        <w:tc>
          <w:tcPr>
            <w:tcW w:w="2268" w:type="dxa"/>
          </w:tcPr>
          <w:p>
            <w:pPr>
              <w:pStyle w:val="nzTable"/>
              <w:rPr>
                <w:del w:id="4037" w:author="svcMRProcess" w:date="2018-09-08T07:34:00Z"/>
              </w:rPr>
            </w:pPr>
            <w:del w:id="4038" w:author="svcMRProcess" w:date="2018-09-08T07:34:00Z">
              <w:r>
                <w:delText>section 76(3)</w:delText>
              </w:r>
            </w:del>
          </w:p>
        </w:tc>
        <w:tc>
          <w:tcPr>
            <w:tcW w:w="2268" w:type="dxa"/>
          </w:tcPr>
          <w:p>
            <w:pPr>
              <w:pStyle w:val="nzTable"/>
              <w:rPr>
                <w:del w:id="4039" w:author="svcMRProcess" w:date="2018-09-08T07:34:00Z"/>
              </w:rPr>
            </w:pPr>
            <w:del w:id="4040" w:author="svcMRProcess" w:date="2018-09-08T07:34:00Z">
              <w:r>
                <w:delText>“issued”</w:delText>
              </w:r>
            </w:del>
          </w:p>
        </w:tc>
        <w:tc>
          <w:tcPr>
            <w:tcW w:w="1813" w:type="dxa"/>
          </w:tcPr>
          <w:p>
            <w:pPr>
              <w:pStyle w:val="nzTable"/>
              <w:rPr>
                <w:del w:id="4041" w:author="svcMRProcess" w:date="2018-09-08T07:34:00Z"/>
              </w:rPr>
            </w:pPr>
            <w:del w:id="4042" w:author="svcMRProcess" w:date="2018-09-08T07:34:00Z">
              <w:r>
                <w:delText>“granted”</w:delText>
              </w:r>
            </w:del>
          </w:p>
        </w:tc>
      </w:tr>
      <w:tr>
        <w:trPr>
          <w:del w:id="4043" w:author="svcMRProcess" w:date="2018-09-08T07:34:00Z"/>
        </w:trPr>
        <w:tc>
          <w:tcPr>
            <w:tcW w:w="2268" w:type="dxa"/>
          </w:tcPr>
          <w:p>
            <w:pPr>
              <w:pStyle w:val="nzTable"/>
              <w:rPr>
                <w:del w:id="4044" w:author="svcMRProcess" w:date="2018-09-08T07:34:00Z"/>
              </w:rPr>
            </w:pPr>
            <w:del w:id="4045" w:author="svcMRProcess" w:date="2018-09-08T07:34:00Z">
              <w:r>
                <w:delText>section 76(3a)</w:delText>
              </w:r>
            </w:del>
          </w:p>
        </w:tc>
        <w:tc>
          <w:tcPr>
            <w:tcW w:w="2268" w:type="dxa"/>
          </w:tcPr>
          <w:p>
            <w:pPr>
              <w:pStyle w:val="nzTable"/>
              <w:rPr>
                <w:del w:id="4046" w:author="svcMRProcess" w:date="2018-09-08T07:34:00Z"/>
              </w:rPr>
            </w:pPr>
            <w:del w:id="4047" w:author="svcMRProcess" w:date="2018-09-08T07:34:00Z">
              <w:r>
                <w:delText>“issue”</w:delText>
              </w:r>
            </w:del>
          </w:p>
        </w:tc>
        <w:tc>
          <w:tcPr>
            <w:tcW w:w="1813" w:type="dxa"/>
          </w:tcPr>
          <w:p>
            <w:pPr>
              <w:pStyle w:val="nzTable"/>
              <w:rPr>
                <w:del w:id="4048" w:author="svcMRProcess" w:date="2018-09-08T07:34:00Z"/>
              </w:rPr>
            </w:pPr>
            <w:del w:id="4049" w:author="svcMRProcess" w:date="2018-09-08T07:34:00Z">
              <w:r>
                <w:delText>“grant”</w:delText>
              </w:r>
            </w:del>
          </w:p>
        </w:tc>
      </w:tr>
      <w:tr>
        <w:trPr>
          <w:del w:id="4050" w:author="svcMRProcess" w:date="2018-09-08T07:34:00Z"/>
        </w:trPr>
        <w:tc>
          <w:tcPr>
            <w:tcW w:w="2268" w:type="dxa"/>
          </w:tcPr>
          <w:p>
            <w:pPr>
              <w:pStyle w:val="nzTable"/>
              <w:rPr>
                <w:del w:id="4051" w:author="svcMRProcess" w:date="2018-09-08T07:34:00Z"/>
              </w:rPr>
            </w:pPr>
            <w:del w:id="4052" w:author="svcMRProcess" w:date="2018-09-08T07:34:00Z">
              <w:r>
                <w:delText>section 76(5)(a)</w:delText>
              </w:r>
            </w:del>
          </w:p>
        </w:tc>
        <w:tc>
          <w:tcPr>
            <w:tcW w:w="2268" w:type="dxa"/>
          </w:tcPr>
          <w:p>
            <w:pPr>
              <w:pStyle w:val="nzTable"/>
              <w:rPr>
                <w:del w:id="4053" w:author="svcMRProcess" w:date="2018-09-08T07:34:00Z"/>
              </w:rPr>
            </w:pPr>
            <w:del w:id="4054" w:author="svcMRProcess" w:date="2018-09-08T07:34:00Z">
              <w:r>
                <w:delText>“issue”</w:delText>
              </w:r>
            </w:del>
          </w:p>
        </w:tc>
        <w:tc>
          <w:tcPr>
            <w:tcW w:w="1813" w:type="dxa"/>
          </w:tcPr>
          <w:p>
            <w:pPr>
              <w:pStyle w:val="nzTable"/>
              <w:rPr>
                <w:del w:id="4055" w:author="svcMRProcess" w:date="2018-09-08T07:34:00Z"/>
              </w:rPr>
            </w:pPr>
            <w:del w:id="4056" w:author="svcMRProcess" w:date="2018-09-08T07:34:00Z">
              <w:r>
                <w:delText>“grant”</w:delText>
              </w:r>
            </w:del>
          </w:p>
        </w:tc>
      </w:tr>
      <w:tr>
        <w:trPr>
          <w:del w:id="4057" w:author="svcMRProcess" w:date="2018-09-08T07:34:00Z"/>
        </w:trPr>
        <w:tc>
          <w:tcPr>
            <w:tcW w:w="2268" w:type="dxa"/>
          </w:tcPr>
          <w:p>
            <w:pPr>
              <w:pStyle w:val="nzTable"/>
              <w:rPr>
                <w:del w:id="4058" w:author="svcMRProcess" w:date="2018-09-08T07:34:00Z"/>
              </w:rPr>
            </w:pPr>
            <w:del w:id="4059" w:author="svcMRProcess" w:date="2018-09-08T07:34:00Z">
              <w:r>
                <w:delText>section 76(5)(a)(i)</w:delText>
              </w:r>
            </w:del>
          </w:p>
        </w:tc>
        <w:tc>
          <w:tcPr>
            <w:tcW w:w="2268" w:type="dxa"/>
          </w:tcPr>
          <w:p>
            <w:pPr>
              <w:pStyle w:val="nzTable"/>
              <w:rPr>
                <w:del w:id="4060" w:author="svcMRProcess" w:date="2018-09-08T07:34:00Z"/>
              </w:rPr>
            </w:pPr>
            <w:del w:id="4061" w:author="svcMRProcess" w:date="2018-09-08T07:34:00Z">
              <w:r>
                <w:delText>“issued”</w:delText>
              </w:r>
            </w:del>
          </w:p>
        </w:tc>
        <w:tc>
          <w:tcPr>
            <w:tcW w:w="1813" w:type="dxa"/>
          </w:tcPr>
          <w:p>
            <w:pPr>
              <w:pStyle w:val="nzTable"/>
              <w:rPr>
                <w:del w:id="4062" w:author="svcMRProcess" w:date="2018-09-08T07:34:00Z"/>
              </w:rPr>
            </w:pPr>
            <w:del w:id="4063" w:author="svcMRProcess" w:date="2018-09-08T07:34:00Z">
              <w:r>
                <w:delText>“granted”</w:delText>
              </w:r>
            </w:del>
          </w:p>
        </w:tc>
      </w:tr>
      <w:tr>
        <w:trPr>
          <w:del w:id="4064" w:author="svcMRProcess" w:date="2018-09-08T07:34:00Z"/>
        </w:trPr>
        <w:tc>
          <w:tcPr>
            <w:tcW w:w="2268" w:type="dxa"/>
          </w:tcPr>
          <w:p>
            <w:pPr>
              <w:pStyle w:val="nzTable"/>
              <w:rPr>
                <w:del w:id="4065" w:author="svcMRProcess" w:date="2018-09-08T07:34:00Z"/>
              </w:rPr>
            </w:pPr>
            <w:del w:id="4066" w:author="svcMRProcess" w:date="2018-09-08T07:34:00Z">
              <w:r>
                <w:delText>section 76(5)(b)</w:delText>
              </w:r>
            </w:del>
          </w:p>
        </w:tc>
        <w:tc>
          <w:tcPr>
            <w:tcW w:w="2268" w:type="dxa"/>
          </w:tcPr>
          <w:p>
            <w:pPr>
              <w:pStyle w:val="nzTable"/>
              <w:rPr>
                <w:del w:id="4067" w:author="svcMRProcess" w:date="2018-09-08T07:34:00Z"/>
              </w:rPr>
            </w:pPr>
            <w:del w:id="4068" w:author="svcMRProcess" w:date="2018-09-08T07:34:00Z">
              <w:r>
                <w:delText>“issuing”</w:delText>
              </w:r>
            </w:del>
          </w:p>
        </w:tc>
        <w:tc>
          <w:tcPr>
            <w:tcW w:w="1813" w:type="dxa"/>
          </w:tcPr>
          <w:p>
            <w:pPr>
              <w:pStyle w:val="nzTable"/>
              <w:rPr>
                <w:del w:id="4069" w:author="svcMRProcess" w:date="2018-09-08T07:34:00Z"/>
              </w:rPr>
            </w:pPr>
            <w:del w:id="4070" w:author="svcMRProcess" w:date="2018-09-08T07:34:00Z">
              <w:r>
                <w:delText>“granting”</w:delText>
              </w:r>
            </w:del>
          </w:p>
        </w:tc>
      </w:tr>
      <w:tr>
        <w:trPr>
          <w:del w:id="4071" w:author="svcMRProcess" w:date="2018-09-08T07:34:00Z"/>
        </w:trPr>
        <w:tc>
          <w:tcPr>
            <w:tcW w:w="2268" w:type="dxa"/>
          </w:tcPr>
          <w:p>
            <w:pPr>
              <w:pStyle w:val="nzTable"/>
              <w:rPr>
                <w:del w:id="4072" w:author="svcMRProcess" w:date="2018-09-08T07:34:00Z"/>
              </w:rPr>
            </w:pPr>
            <w:del w:id="4073" w:author="svcMRProcess" w:date="2018-09-08T07:34:00Z">
              <w:r>
                <w:delText>section 76(6)</w:delText>
              </w:r>
            </w:del>
          </w:p>
        </w:tc>
        <w:tc>
          <w:tcPr>
            <w:tcW w:w="2268" w:type="dxa"/>
          </w:tcPr>
          <w:p>
            <w:pPr>
              <w:pStyle w:val="nzTable"/>
              <w:rPr>
                <w:del w:id="4074" w:author="svcMRProcess" w:date="2018-09-08T07:34:00Z"/>
              </w:rPr>
            </w:pPr>
            <w:del w:id="4075" w:author="svcMRProcess" w:date="2018-09-08T07:34:00Z">
              <w:r>
                <w:delText>“issued”</w:delText>
              </w:r>
            </w:del>
          </w:p>
        </w:tc>
        <w:tc>
          <w:tcPr>
            <w:tcW w:w="1813" w:type="dxa"/>
          </w:tcPr>
          <w:p>
            <w:pPr>
              <w:pStyle w:val="nzTable"/>
              <w:rPr>
                <w:del w:id="4076" w:author="svcMRProcess" w:date="2018-09-08T07:34:00Z"/>
              </w:rPr>
            </w:pPr>
            <w:del w:id="4077" w:author="svcMRProcess" w:date="2018-09-08T07:34:00Z">
              <w:r>
                <w:delText>“granted”</w:delText>
              </w:r>
            </w:del>
          </w:p>
        </w:tc>
      </w:tr>
      <w:tr>
        <w:trPr>
          <w:del w:id="4078" w:author="svcMRProcess" w:date="2018-09-08T07:34:00Z"/>
        </w:trPr>
        <w:tc>
          <w:tcPr>
            <w:tcW w:w="2268" w:type="dxa"/>
          </w:tcPr>
          <w:p>
            <w:pPr>
              <w:pStyle w:val="nzTable"/>
              <w:rPr>
                <w:del w:id="4079" w:author="svcMRProcess" w:date="2018-09-08T07:34:00Z"/>
              </w:rPr>
            </w:pPr>
            <w:del w:id="4080" w:author="svcMRProcess" w:date="2018-09-08T07:34:00Z">
              <w:r>
                <w:delText>section 76(7)(a)</w:delText>
              </w:r>
            </w:del>
          </w:p>
        </w:tc>
        <w:tc>
          <w:tcPr>
            <w:tcW w:w="2268" w:type="dxa"/>
          </w:tcPr>
          <w:p>
            <w:pPr>
              <w:pStyle w:val="nzTable"/>
              <w:rPr>
                <w:del w:id="4081" w:author="svcMRProcess" w:date="2018-09-08T07:34:00Z"/>
              </w:rPr>
            </w:pPr>
            <w:del w:id="4082" w:author="svcMRProcess" w:date="2018-09-08T07:34:00Z">
              <w:r>
                <w:delText>“issued”</w:delText>
              </w:r>
            </w:del>
          </w:p>
        </w:tc>
        <w:tc>
          <w:tcPr>
            <w:tcW w:w="1813" w:type="dxa"/>
          </w:tcPr>
          <w:p>
            <w:pPr>
              <w:pStyle w:val="nzTable"/>
              <w:rPr>
                <w:del w:id="4083" w:author="svcMRProcess" w:date="2018-09-08T07:34:00Z"/>
              </w:rPr>
            </w:pPr>
            <w:del w:id="4084" w:author="svcMRProcess" w:date="2018-09-08T07:34:00Z">
              <w:r>
                <w:delText>“granted”</w:delText>
              </w:r>
            </w:del>
          </w:p>
        </w:tc>
      </w:tr>
      <w:tr>
        <w:trPr>
          <w:del w:id="4085" w:author="svcMRProcess" w:date="2018-09-08T07:34:00Z"/>
        </w:trPr>
        <w:tc>
          <w:tcPr>
            <w:tcW w:w="2268" w:type="dxa"/>
          </w:tcPr>
          <w:p>
            <w:pPr>
              <w:pStyle w:val="nzTable"/>
              <w:rPr>
                <w:del w:id="4086" w:author="svcMRProcess" w:date="2018-09-08T07:34:00Z"/>
              </w:rPr>
            </w:pPr>
            <w:del w:id="4087" w:author="svcMRProcess" w:date="2018-09-08T07:34:00Z">
              <w:r>
                <w:delText>section 76(7)(b)</w:delText>
              </w:r>
            </w:del>
          </w:p>
        </w:tc>
        <w:tc>
          <w:tcPr>
            <w:tcW w:w="2268" w:type="dxa"/>
          </w:tcPr>
          <w:p>
            <w:pPr>
              <w:pStyle w:val="nzTable"/>
              <w:rPr>
                <w:del w:id="4088" w:author="svcMRProcess" w:date="2018-09-08T07:34:00Z"/>
              </w:rPr>
            </w:pPr>
            <w:del w:id="4089" w:author="svcMRProcess" w:date="2018-09-08T07:34:00Z">
              <w:r>
                <w:delText>“issued”</w:delText>
              </w:r>
            </w:del>
          </w:p>
        </w:tc>
        <w:tc>
          <w:tcPr>
            <w:tcW w:w="1813" w:type="dxa"/>
          </w:tcPr>
          <w:p>
            <w:pPr>
              <w:pStyle w:val="nzTable"/>
              <w:rPr>
                <w:del w:id="4090" w:author="svcMRProcess" w:date="2018-09-08T07:34:00Z"/>
              </w:rPr>
            </w:pPr>
            <w:del w:id="4091" w:author="svcMRProcess" w:date="2018-09-08T07:34:00Z">
              <w:r>
                <w:delText>“granted”</w:delText>
              </w:r>
            </w:del>
          </w:p>
        </w:tc>
      </w:tr>
      <w:tr>
        <w:trPr>
          <w:del w:id="4092" w:author="svcMRProcess" w:date="2018-09-08T07:34:00Z"/>
        </w:trPr>
        <w:tc>
          <w:tcPr>
            <w:tcW w:w="2268" w:type="dxa"/>
          </w:tcPr>
          <w:p>
            <w:pPr>
              <w:pStyle w:val="nzTable"/>
              <w:rPr>
                <w:del w:id="4093" w:author="svcMRProcess" w:date="2018-09-08T07:34:00Z"/>
              </w:rPr>
            </w:pPr>
            <w:del w:id="4094" w:author="svcMRProcess" w:date="2018-09-08T07:34:00Z">
              <w:r>
                <w:delText>section 76(8)(a)</w:delText>
              </w:r>
            </w:del>
          </w:p>
        </w:tc>
        <w:tc>
          <w:tcPr>
            <w:tcW w:w="2268" w:type="dxa"/>
          </w:tcPr>
          <w:p>
            <w:pPr>
              <w:pStyle w:val="nzTable"/>
              <w:rPr>
                <w:del w:id="4095" w:author="svcMRProcess" w:date="2018-09-08T07:34:00Z"/>
              </w:rPr>
            </w:pPr>
            <w:del w:id="4096" w:author="svcMRProcess" w:date="2018-09-08T07:34:00Z">
              <w:r>
                <w:delText>“issued”</w:delText>
              </w:r>
            </w:del>
          </w:p>
        </w:tc>
        <w:tc>
          <w:tcPr>
            <w:tcW w:w="1813" w:type="dxa"/>
          </w:tcPr>
          <w:p>
            <w:pPr>
              <w:pStyle w:val="nzTable"/>
              <w:rPr>
                <w:del w:id="4097" w:author="svcMRProcess" w:date="2018-09-08T07:34:00Z"/>
              </w:rPr>
            </w:pPr>
            <w:del w:id="4098" w:author="svcMRProcess" w:date="2018-09-08T07:34:00Z">
              <w:r>
                <w:delText>“granted”</w:delText>
              </w:r>
            </w:del>
          </w:p>
        </w:tc>
      </w:tr>
      <w:tr>
        <w:trPr>
          <w:del w:id="4099" w:author="svcMRProcess" w:date="2018-09-08T07:34:00Z"/>
        </w:trPr>
        <w:tc>
          <w:tcPr>
            <w:tcW w:w="2268" w:type="dxa"/>
          </w:tcPr>
          <w:p>
            <w:pPr>
              <w:pStyle w:val="nzTable"/>
              <w:rPr>
                <w:del w:id="4100" w:author="svcMRProcess" w:date="2018-09-08T07:34:00Z"/>
              </w:rPr>
            </w:pPr>
            <w:del w:id="4101" w:author="svcMRProcess" w:date="2018-09-08T07:34:00Z">
              <w:r>
                <w:delText>section 76(8)(b)</w:delText>
              </w:r>
            </w:del>
          </w:p>
        </w:tc>
        <w:tc>
          <w:tcPr>
            <w:tcW w:w="2268" w:type="dxa"/>
          </w:tcPr>
          <w:p>
            <w:pPr>
              <w:pStyle w:val="nzTable"/>
              <w:rPr>
                <w:del w:id="4102" w:author="svcMRProcess" w:date="2018-09-08T07:34:00Z"/>
              </w:rPr>
            </w:pPr>
            <w:del w:id="4103" w:author="svcMRProcess" w:date="2018-09-08T07:34:00Z">
              <w:r>
                <w:delText>“issued”</w:delText>
              </w:r>
            </w:del>
          </w:p>
        </w:tc>
        <w:tc>
          <w:tcPr>
            <w:tcW w:w="1813" w:type="dxa"/>
          </w:tcPr>
          <w:p>
            <w:pPr>
              <w:pStyle w:val="nzTable"/>
              <w:rPr>
                <w:del w:id="4104" w:author="svcMRProcess" w:date="2018-09-08T07:34:00Z"/>
              </w:rPr>
            </w:pPr>
            <w:del w:id="4105" w:author="svcMRProcess" w:date="2018-09-08T07:34:00Z">
              <w:r>
                <w:delText>“granted”</w:delText>
              </w:r>
            </w:del>
          </w:p>
        </w:tc>
      </w:tr>
    </w:tbl>
    <w:p>
      <w:pPr>
        <w:pStyle w:val="nzHeading5"/>
        <w:rPr>
          <w:del w:id="4106" w:author="svcMRProcess" w:date="2018-09-08T07:34:00Z"/>
        </w:rPr>
      </w:pPr>
      <w:del w:id="4107" w:author="svcMRProcess" w:date="2018-09-08T07:34:00Z">
        <w:r>
          <w:rPr>
            <w:rStyle w:val="CharSectno"/>
          </w:rPr>
          <w:delText>23</w:delText>
        </w:r>
        <w:r>
          <w:delText>.</w:delText>
        </w:r>
        <w:r>
          <w:tab/>
          <w:delText>Section 77 amended</w:delText>
        </w:r>
      </w:del>
    </w:p>
    <w:p>
      <w:pPr>
        <w:pStyle w:val="nzSubsection"/>
        <w:rPr>
          <w:del w:id="4108" w:author="svcMRProcess" w:date="2018-09-08T07:34:00Z"/>
        </w:rPr>
      </w:pPr>
      <w:del w:id="4109" w:author="svcMRProcess" w:date="2018-09-08T07:34:00Z">
        <w:r>
          <w:tab/>
        </w:r>
        <w:r>
          <w:tab/>
          <w:delText>Section 77(1) is amended as follows:</w:delText>
        </w:r>
      </w:del>
    </w:p>
    <w:p>
      <w:pPr>
        <w:pStyle w:val="nzIndenta"/>
        <w:rPr>
          <w:del w:id="4110" w:author="svcMRProcess" w:date="2018-09-08T07:34:00Z"/>
        </w:rPr>
      </w:pPr>
      <w:del w:id="4111" w:author="svcMRProcess" w:date="2018-09-08T07:34:00Z">
        <w:r>
          <w:tab/>
          <w:delText>(a)</w:delText>
        </w:r>
        <w:r>
          <w:tab/>
          <w:delText xml:space="preserve">by deleting “to whom an extraordinary licence has been issued pursuant to the provisions of section 76” and inserting instead — </w:delText>
        </w:r>
      </w:del>
    </w:p>
    <w:p>
      <w:pPr>
        <w:pStyle w:val="nzIndenta"/>
        <w:rPr>
          <w:del w:id="4112" w:author="svcMRProcess" w:date="2018-09-08T07:34:00Z"/>
        </w:rPr>
      </w:pPr>
      <w:del w:id="4113" w:author="svcMRProcess" w:date="2018-09-08T07:34:00Z">
        <w:r>
          <w:tab/>
        </w:r>
        <w:r>
          <w:tab/>
          <w:delText>“    who has an extraordinary licence    ”;</w:delText>
        </w:r>
      </w:del>
    </w:p>
    <w:p>
      <w:pPr>
        <w:pStyle w:val="nzIndenta"/>
        <w:rPr>
          <w:del w:id="4114" w:author="svcMRProcess" w:date="2018-09-08T07:34:00Z"/>
        </w:rPr>
      </w:pPr>
      <w:del w:id="4115" w:author="svcMRProcess" w:date="2018-09-08T07:34:00Z">
        <w:r>
          <w:tab/>
          <w:delText>(b)</w:delText>
        </w:r>
        <w:r>
          <w:tab/>
          <w:delText>by deleting paragraph (b) and inserting the following paragraph instead —</w:delText>
        </w:r>
      </w:del>
    </w:p>
    <w:p>
      <w:pPr>
        <w:pStyle w:val="MiscOpen"/>
        <w:ind w:left="1340"/>
        <w:rPr>
          <w:del w:id="4116" w:author="svcMRProcess" w:date="2018-09-08T07:34:00Z"/>
        </w:rPr>
      </w:pPr>
      <w:del w:id="4117" w:author="svcMRProcess" w:date="2018-09-08T07:34:00Z">
        <w:r>
          <w:delText xml:space="preserve">“    </w:delText>
        </w:r>
      </w:del>
    </w:p>
    <w:p>
      <w:pPr>
        <w:pStyle w:val="nzIndenta"/>
        <w:rPr>
          <w:del w:id="4118" w:author="svcMRProcess" w:date="2018-09-08T07:34:00Z"/>
        </w:rPr>
      </w:pPr>
      <w:del w:id="4119" w:author="svcMRProcess" w:date="2018-09-08T07:34:00Z">
        <w:r>
          <w:tab/>
          <w:delText>(b)</w:delText>
        </w:r>
        <w:r>
          <w:tab/>
          <w:delText>other than as authorised by the licence;</w:delText>
        </w:r>
      </w:del>
    </w:p>
    <w:p>
      <w:pPr>
        <w:pStyle w:val="MiscClose"/>
        <w:rPr>
          <w:del w:id="4120" w:author="svcMRProcess" w:date="2018-09-08T07:34:00Z"/>
        </w:rPr>
      </w:pPr>
      <w:del w:id="4121" w:author="svcMRProcess" w:date="2018-09-08T07:34:00Z">
        <w:r>
          <w:delText xml:space="preserve">    ”.</w:delText>
        </w:r>
      </w:del>
    </w:p>
    <w:p>
      <w:pPr>
        <w:pStyle w:val="nzHeading5"/>
        <w:rPr>
          <w:del w:id="4122" w:author="svcMRProcess" w:date="2018-09-08T07:34:00Z"/>
        </w:rPr>
      </w:pPr>
      <w:del w:id="4123" w:author="svcMRProcess" w:date="2018-09-08T07:34:00Z">
        <w:r>
          <w:rPr>
            <w:rStyle w:val="CharSectno"/>
          </w:rPr>
          <w:delText>24</w:delText>
        </w:r>
        <w:r>
          <w:delText>.</w:delText>
        </w:r>
        <w:r>
          <w:tab/>
          <w:delText>Section 78 amended</w:delText>
        </w:r>
      </w:del>
    </w:p>
    <w:p>
      <w:pPr>
        <w:pStyle w:val="nzSubsection"/>
        <w:rPr>
          <w:del w:id="4124" w:author="svcMRProcess" w:date="2018-09-08T07:34:00Z"/>
        </w:rPr>
      </w:pPr>
      <w:del w:id="4125" w:author="svcMRProcess" w:date="2018-09-08T07:34:00Z">
        <w:r>
          <w:tab/>
        </w:r>
        <w:r>
          <w:tab/>
          <w:delText xml:space="preserve">Section 78(2) is repealed and the following subsection is inserted instead — </w:delText>
        </w:r>
      </w:del>
    </w:p>
    <w:p>
      <w:pPr>
        <w:pStyle w:val="MiscOpen"/>
        <w:ind w:left="600"/>
        <w:rPr>
          <w:del w:id="4126" w:author="svcMRProcess" w:date="2018-09-08T07:34:00Z"/>
        </w:rPr>
      </w:pPr>
      <w:del w:id="4127" w:author="svcMRProcess" w:date="2018-09-08T07:34:00Z">
        <w:r>
          <w:delText xml:space="preserve">“    </w:delText>
        </w:r>
      </w:del>
    </w:p>
    <w:p>
      <w:pPr>
        <w:pStyle w:val="nzSubsection"/>
        <w:rPr>
          <w:del w:id="4128" w:author="svcMRProcess" w:date="2018-09-08T07:34:00Z"/>
        </w:rPr>
      </w:pPr>
      <w:del w:id="4129" w:author="svcMRProcess" w:date="2018-09-08T07:34:00Z">
        <w:r>
          <w:tab/>
          <w:delText>(2)</w:delText>
        </w:r>
        <w:r>
          <w:tab/>
          <w:delText xml:space="preserve">An application under subsection (1) is made — </w:delText>
        </w:r>
      </w:del>
    </w:p>
    <w:p>
      <w:pPr>
        <w:pStyle w:val="nzIndenta"/>
        <w:rPr>
          <w:del w:id="4130" w:author="svcMRProcess" w:date="2018-09-08T07:34:00Z"/>
        </w:rPr>
      </w:pPr>
      <w:del w:id="4131" w:author="svcMRProcess" w:date="2018-09-08T07:34:00Z">
        <w:r>
          <w:tab/>
          <w:delText>(a)</w:delText>
        </w:r>
        <w:r>
          <w:tab/>
          <w:delText>if the disqualification was imposed by the Supreme Court, to the Supreme Court;</w:delText>
        </w:r>
      </w:del>
    </w:p>
    <w:p>
      <w:pPr>
        <w:pStyle w:val="nzIndenta"/>
        <w:rPr>
          <w:del w:id="4132" w:author="svcMRProcess" w:date="2018-09-08T07:34:00Z"/>
        </w:rPr>
      </w:pPr>
      <w:del w:id="4133" w:author="svcMRProcess" w:date="2018-09-08T07:34:00Z">
        <w:r>
          <w:tab/>
          <w:delText>(b)</w:delText>
        </w:r>
        <w:r>
          <w:tab/>
          <w:delText>otherwise, to the District Court.</w:delText>
        </w:r>
      </w:del>
    </w:p>
    <w:p>
      <w:pPr>
        <w:pStyle w:val="MiscClose"/>
        <w:rPr>
          <w:del w:id="4134" w:author="svcMRProcess" w:date="2018-09-08T07:34:00Z"/>
        </w:rPr>
      </w:pPr>
      <w:del w:id="4135" w:author="svcMRProcess" w:date="2018-09-08T07:34:00Z">
        <w:r>
          <w:delText xml:space="preserve">    ”.</w:delText>
        </w:r>
      </w:del>
    </w:p>
    <w:p>
      <w:pPr>
        <w:pStyle w:val="nzHeading5"/>
        <w:rPr>
          <w:del w:id="4136" w:author="svcMRProcess" w:date="2018-09-08T07:34:00Z"/>
        </w:rPr>
      </w:pPr>
      <w:del w:id="4137" w:author="svcMRProcess" w:date="2018-09-08T07:34:00Z">
        <w:r>
          <w:rPr>
            <w:rStyle w:val="CharSectno"/>
          </w:rPr>
          <w:delText>25</w:delText>
        </w:r>
        <w:r>
          <w:delText>.</w:delText>
        </w:r>
        <w:r>
          <w:tab/>
          <w:delText>Section 78A amended</w:delText>
        </w:r>
      </w:del>
    </w:p>
    <w:p>
      <w:pPr>
        <w:pStyle w:val="nzSubsection"/>
        <w:rPr>
          <w:del w:id="4138" w:author="svcMRProcess" w:date="2018-09-08T07:34:00Z"/>
        </w:rPr>
      </w:pPr>
      <w:del w:id="4139" w:author="svcMRProcess" w:date="2018-09-08T07:34:00Z">
        <w:r>
          <w:tab/>
        </w:r>
        <w:r>
          <w:tab/>
          <w:delText>Section 78A is amended in the definition of “impounding offence (driver’s licence)” by deleting all of the definition after “circumstances in which —” and inserting instead —</w:delText>
        </w:r>
      </w:del>
    </w:p>
    <w:p>
      <w:pPr>
        <w:pStyle w:val="MiscOpen"/>
        <w:ind w:left="1580"/>
        <w:rPr>
          <w:del w:id="4140" w:author="svcMRProcess" w:date="2018-09-08T07:34:00Z"/>
        </w:rPr>
      </w:pPr>
      <w:del w:id="4141" w:author="svcMRProcess" w:date="2018-09-08T07:34:00Z">
        <w:r>
          <w:delText xml:space="preserve">“    </w:delText>
        </w:r>
      </w:del>
    </w:p>
    <w:p>
      <w:pPr>
        <w:pStyle w:val="nzDefpara"/>
        <w:rPr>
          <w:del w:id="4142" w:author="svcMRProcess" w:date="2018-09-08T07:34:00Z"/>
        </w:rPr>
      </w:pPr>
      <w:del w:id="4143" w:author="svcMRProcess" w:date="2018-09-08T07:34:00Z">
        <w:r>
          <w:tab/>
          <w:delText>(a)</w:delText>
        </w:r>
        <w:r>
          <w:tab/>
          <w:delText xml:space="preserve">the driver had applied for the grant or renewal of a driver’s licence and had been refused on a ground involving — </w:delText>
        </w:r>
      </w:del>
    </w:p>
    <w:p>
      <w:pPr>
        <w:pStyle w:val="nzDefsubpara"/>
        <w:rPr>
          <w:del w:id="4144" w:author="svcMRProcess" w:date="2018-09-08T07:34:00Z"/>
        </w:rPr>
      </w:pPr>
      <w:del w:id="4145" w:author="svcMRProcess" w:date="2018-09-08T07:34:00Z">
        <w:r>
          <w:tab/>
          <w:delText>(i)</w:delText>
        </w:r>
        <w:r>
          <w:tab/>
          <w:delText>the driver’s addiction to alcohol or drugs; or</w:delText>
        </w:r>
      </w:del>
    </w:p>
    <w:p>
      <w:pPr>
        <w:pStyle w:val="nzDefsubpara"/>
        <w:rPr>
          <w:del w:id="4146" w:author="svcMRProcess" w:date="2018-09-08T07:34:00Z"/>
        </w:rPr>
      </w:pPr>
      <w:del w:id="4147" w:author="svcMRProcess" w:date="2018-09-08T07:34:00Z">
        <w:r>
          <w:tab/>
          <w:delText>(ii)</w:delText>
        </w:r>
        <w:r>
          <w:tab/>
          <w:delText>another factor that affects, or is likely to affect, the driver’s ability to control a motor vehicle;</w:delText>
        </w:r>
      </w:del>
    </w:p>
    <w:p>
      <w:pPr>
        <w:pStyle w:val="nzDefpara"/>
        <w:rPr>
          <w:del w:id="4148" w:author="svcMRProcess" w:date="2018-09-08T07:34:00Z"/>
        </w:rPr>
      </w:pPr>
      <w:del w:id="4149" w:author="svcMRProcess" w:date="2018-09-08T07:34:00Z">
        <w:r>
          <w:tab/>
          <w:delText>(b)</w:delText>
        </w:r>
        <w:r>
          <w:tab/>
          <w:delText>the driver had held a driver’s licence that had been cancelled on a ground described in paragraph (a); or</w:delText>
        </w:r>
      </w:del>
    </w:p>
    <w:p>
      <w:pPr>
        <w:pStyle w:val="nzDefpara"/>
        <w:rPr>
          <w:del w:id="4150" w:author="svcMRProcess" w:date="2018-09-08T07:34:00Z"/>
        </w:rPr>
      </w:pPr>
      <w:del w:id="4151" w:author="svcMRProcess" w:date="2018-09-08T07:34:00Z">
        <w:r>
          <w:tab/>
          <w:delText>(c)</w:delText>
        </w:r>
        <w:r>
          <w:tab/>
          <w:delText>the driver held a driver’s licence the operation of which was suspended on a ground described in paragraph (a);</w:delText>
        </w:r>
      </w:del>
    </w:p>
    <w:p>
      <w:pPr>
        <w:pStyle w:val="MiscClose"/>
        <w:rPr>
          <w:del w:id="4152" w:author="svcMRProcess" w:date="2018-09-08T07:34:00Z"/>
        </w:rPr>
      </w:pPr>
      <w:del w:id="4153" w:author="svcMRProcess" w:date="2018-09-08T07:34:00Z">
        <w:r>
          <w:delText xml:space="preserve">    ”.</w:delText>
        </w:r>
      </w:del>
    </w:p>
    <w:p>
      <w:pPr>
        <w:pStyle w:val="nzHeading5"/>
        <w:rPr>
          <w:del w:id="4154" w:author="svcMRProcess" w:date="2018-09-08T07:34:00Z"/>
        </w:rPr>
      </w:pPr>
      <w:del w:id="4155" w:author="svcMRProcess" w:date="2018-09-08T07:34:00Z">
        <w:r>
          <w:rPr>
            <w:rStyle w:val="CharSectno"/>
          </w:rPr>
          <w:delText>26</w:delText>
        </w:r>
        <w:r>
          <w:delText>.</w:delText>
        </w:r>
        <w:r>
          <w:tab/>
          <w:delText>Section 98 amended</w:delText>
        </w:r>
      </w:del>
    </w:p>
    <w:p>
      <w:pPr>
        <w:pStyle w:val="nzSubsection"/>
        <w:rPr>
          <w:del w:id="4156" w:author="svcMRProcess" w:date="2018-09-08T07:34:00Z"/>
        </w:rPr>
      </w:pPr>
      <w:del w:id="4157" w:author="svcMRProcess" w:date="2018-09-08T07:34:00Z">
        <w:r>
          <w:tab/>
        </w:r>
        <w:r>
          <w:tab/>
          <w:delText>Section 98(1a) is repealed and the following subsections are inserted instead —</w:delText>
        </w:r>
      </w:del>
    </w:p>
    <w:p>
      <w:pPr>
        <w:pStyle w:val="MiscOpen"/>
        <w:ind w:left="595"/>
        <w:rPr>
          <w:del w:id="4158" w:author="svcMRProcess" w:date="2018-09-08T07:34:00Z"/>
        </w:rPr>
      </w:pPr>
      <w:del w:id="4159" w:author="svcMRProcess" w:date="2018-09-08T07:34:00Z">
        <w:r>
          <w:delText xml:space="preserve">“    </w:delText>
        </w:r>
      </w:del>
    </w:p>
    <w:p>
      <w:pPr>
        <w:pStyle w:val="nzSubsection"/>
        <w:rPr>
          <w:del w:id="4160" w:author="svcMRProcess" w:date="2018-09-08T07:34:00Z"/>
        </w:rPr>
      </w:pPr>
      <w:del w:id="4161" w:author="svcMRProcess" w:date="2018-09-08T07:34:00Z">
        <w:r>
          <w:tab/>
          <w:delText>(1a)</w:delText>
        </w:r>
        <w:r>
          <w:tab/>
          <w:delText>In any prosecution or proceedings for an offence under this Act an averment in the prosecution notice that the alleged offender was, at the time of the alleged offence, a person to whom section 64A applied is to be taken to be proved in the absence of proof to the contrary.</w:delText>
        </w:r>
      </w:del>
    </w:p>
    <w:p>
      <w:pPr>
        <w:pStyle w:val="nzSubsection"/>
        <w:rPr>
          <w:del w:id="4162" w:author="svcMRProcess" w:date="2018-09-08T07:34:00Z"/>
        </w:rPr>
      </w:pPr>
      <w:del w:id="4163" w:author="svcMRProcess" w:date="2018-09-08T07:34:00Z">
        <w:r>
          <w:tab/>
          <w:delText>(1b)</w:delText>
        </w:r>
        <w:r>
          <w:tab/>
          <w:delTex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delText>
        </w:r>
      </w:del>
    </w:p>
    <w:p>
      <w:pPr>
        <w:pStyle w:val="nzSubsection"/>
        <w:rPr>
          <w:del w:id="4164" w:author="svcMRProcess" w:date="2018-09-08T07:34:00Z"/>
        </w:rPr>
      </w:pPr>
      <w:del w:id="4165" w:author="svcMRProcess" w:date="2018-09-08T07:34:00Z">
        <w:r>
          <w:tab/>
          <w:delText>(1c)</w:delText>
        </w:r>
        <w:r>
          <w:tab/>
          <w:delText>A certificate purporting to be issued under subsection (1b) or under a law in force in another jurisdiction that corresponds to that subsection is evidence of any fact stated in the certificate.</w:delText>
        </w:r>
      </w:del>
    </w:p>
    <w:p>
      <w:pPr>
        <w:pStyle w:val="MiscClose"/>
        <w:rPr>
          <w:del w:id="4166" w:author="svcMRProcess" w:date="2018-09-08T07:34:00Z"/>
        </w:rPr>
      </w:pPr>
      <w:del w:id="4167" w:author="svcMRProcess" w:date="2018-09-08T07:34:00Z">
        <w:r>
          <w:delText xml:space="preserve">    ”.</w:delText>
        </w:r>
      </w:del>
    </w:p>
    <w:p>
      <w:pPr>
        <w:pStyle w:val="nzHeading5"/>
        <w:rPr>
          <w:del w:id="4168" w:author="svcMRProcess" w:date="2018-09-08T07:34:00Z"/>
        </w:rPr>
      </w:pPr>
      <w:del w:id="4169" w:author="svcMRProcess" w:date="2018-09-08T07:34:00Z">
        <w:r>
          <w:rPr>
            <w:rStyle w:val="CharSectno"/>
          </w:rPr>
          <w:delText>28</w:delText>
        </w:r>
        <w:r>
          <w:delText>.</w:delText>
        </w:r>
        <w:r>
          <w:tab/>
          <w:delText>Section 102 amended</w:delText>
        </w:r>
      </w:del>
    </w:p>
    <w:p>
      <w:pPr>
        <w:pStyle w:val="nzSubsection"/>
        <w:rPr>
          <w:del w:id="4170" w:author="svcMRProcess" w:date="2018-09-08T07:34:00Z"/>
        </w:rPr>
      </w:pPr>
      <w:del w:id="4171" w:author="svcMRProcess" w:date="2018-09-08T07:34:00Z">
        <w:r>
          <w:tab/>
        </w:r>
        <w:r>
          <w:tab/>
          <w:delText>Section 102(7) is amended by deleting “sections 48, 51(1)(a) and 103” and inserting instead —</w:delText>
        </w:r>
      </w:del>
    </w:p>
    <w:p>
      <w:pPr>
        <w:pStyle w:val="nzSubsection"/>
        <w:rPr>
          <w:del w:id="4172" w:author="svcMRProcess" w:date="2018-09-08T07:34:00Z"/>
        </w:rPr>
      </w:pPr>
      <w:del w:id="4173" w:author="svcMRProcess" w:date="2018-09-08T07:34:00Z">
        <w:r>
          <w:tab/>
        </w:r>
        <w:r>
          <w:tab/>
          <w:delText>“    sections 51(1)(a) and 76(9)(b)    ”.</w:delText>
        </w:r>
      </w:del>
    </w:p>
    <w:p>
      <w:pPr>
        <w:pStyle w:val="nzHeading5"/>
        <w:rPr>
          <w:del w:id="4174" w:author="svcMRProcess" w:date="2018-09-08T07:34:00Z"/>
        </w:rPr>
      </w:pPr>
      <w:del w:id="4175" w:author="svcMRProcess" w:date="2018-09-08T07:34:00Z">
        <w:r>
          <w:rPr>
            <w:rStyle w:val="CharSectno"/>
          </w:rPr>
          <w:delText>29</w:delText>
        </w:r>
        <w:r>
          <w:delText>.</w:delText>
        </w:r>
        <w:r>
          <w:tab/>
          <w:delText>Section 103 repealed</w:delText>
        </w:r>
      </w:del>
    </w:p>
    <w:p>
      <w:pPr>
        <w:pStyle w:val="nzSubsection"/>
        <w:rPr>
          <w:del w:id="4176" w:author="svcMRProcess" w:date="2018-09-08T07:34:00Z"/>
        </w:rPr>
      </w:pPr>
      <w:del w:id="4177" w:author="svcMRProcess" w:date="2018-09-08T07:34:00Z">
        <w:r>
          <w:tab/>
        </w:r>
        <w:r>
          <w:tab/>
          <w:delText>Section 103 is repealed.</w:delText>
        </w:r>
      </w:del>
    </w:p>
    <w:p>
      <w:pPr>
        <w:pStyle w:val="nzHeading5"/>
        <w:rPr>
          <w:del w:id="4178" w:author="svcMRProcess" w:date="2018-09-08T07:34:00Z"/>
        </w:rPr>
      </w:pPr>
      <w:del w:id="4179" w:author="svcMRProcess" w:date="2018-09-08T07:34:00Z">
        <w:r>
          <w:rPr>
            <w:rStyle w:val="CharSectno"/>
          </w:rPr>
          <w:delText>30</w:delText>
        </w:r>
        <w:r>
          <w:delText>.</w:delText>
        </w:r>
        <w:r>
          <w:tab/>
          <w:delText>Sections 103A and 103B repealed</w:delText>
        </w:r>
      </w:del>
    </w:p>
    <w:p>
      <w:pPr>
        <w:pStyle w:val="nzSubsection"/>
        <w:rPr>
          <w:del w:id="4180" w:author="svcMRProcess" w:date="2018-09-08T07:34:00Z"/>
        </w:rPr>
      </w:pPr>
      <w:del w:id="4181" w:author="svcMRProcess" w:date="2018-09-08T07:34:00Z">
        <w:r>
          <w:tab/>
        </w:r>
        <w:r>
          <w:tab/>
          <w:delText>Sections 103A and 103B are repealed.</w:delText>
        </w:r>
      </w:del>
    </w:p>
    <w:p>
      <w:pPr>
        <w:pStyle w:val="nzHeading5"/>
        <w:rPr>
          <w:del w:id="4182" w:author="svcMRProcess" w:date="2018-09-08T07:34:00Z"/>
        </w:rPr>
      </w:pPr>
      <w:del w:id="4183" w:author="svcMRProcess" w:date="2018-09-08T07:34:00Z">
        <w:r>
          <w:rPr>
            <w:rStyle w:val="CharSectno"/>
          </w:rPr>
          <w:delText>31</w:delText>
        </w:r>
        <w:r>
          <w:delText>.</w:delText>
        </w:r>
        <w:r>
          <w:tab/>
          <w:delText>Part VIA inserted</w:delText>
        </w:r>
      </w:del>
    </w:p>
    <w:p>
      <w:pPr>
        <w:pStyle w:val="nzSubsection"/>
        <w:rPr>
          <w:del w:id="4184" w:author="svcMRProcess" w:date="2018-09-08T07:34:00Z"/>
        </w:rPr>
      </w:pPr>
      <w:del w:id="4185" w:author="svcMRProcess" w:date="2018-09-08T07:34:00Z">
        <w:r>
          <w:tab/>
        </w:r>
        <w:r>
          <w:tab/>
          <w:delText xml:space="preserve">After Part VI the following Part is inserted — </w:delText>
        </w:r>
      </w:del>
    </w:p>
    <w:p>
      <w:pPr>
        <w:pStyle w:val="MiscOpen"/>
        <w:rPr>
          <w:del w:id="4186" w:author="svcMRProcess" w:date="2018-09-08T07:34:00Z"/>
        </w:rPr>
      </w:pPr>
      <w:del w:id="4187" w:author="svcMRProcess" w:date="2018-09-08T07:34:00Z">
        <w:r>
          <w:delText xml:space="preserve">“    </w:delText>
        </w:r>
      </w:del>
    </w:p>
    <w:p>
      <w:pPr>
        <w:pStyle w:val="nzHeading2"/>
        <w:rPr>
          <w:del w:id="4188" w:author="svcMRProcess" w:date="2018-09-08T07:34:00Z"/>
        </w:rPr>
      </w:pPr>
      <w:del w:id="4189" w:author="svcMRProcess" w:date="2018-09-08T07:34:00Z">
        <w:r>
          <w:delText>Part VIA — Demerit points</w:delText>
        </w:r>
      </w:del>
    </w:p>
    <w:p>
      <w:pPr>
        <w:pStyle w:val="nzHeading3"/>
        <w:rPr>
          <w:del w:id="4190" w:author="svcMRProcess" w:date="2018-09-08T07:34:00Z"/>
        </w:rPr>
      </w:pPr>
      <w:del w:id="4191" w:author="svcMRProcess" w:date="2018-09-08T07:34:00Z">
        <w:r>
          <w:delText>Division 1 — Preliminary</w:delText>
        </w:r>
      </w:del>
    </w:p>
    <w:p>
      <w:pPr>
        <w:pStyle w:val="nzHeading5"/>
        <w:rPr>
          <w:del w:id="4192" w:author="svcMRProcess" w:date="2018-09-08T07:34:00Z"/>
        </w:rPr>
      </w:pPr>
      <w:del w:id="4193" w:author="svcMRProcess" w:date="2018-09-08T07:34:00Z">
        <w:r>
          <w:delText>104.</w:delText>
        </w:r>
        <w:r>
          <w:tab/>
          <w:delText>Definitions</w:delText>
        </w:r>
      </w:del>
    </w:p>
    <w:p>
      <w:pPr>
        <w:pStyle w:val="nzSubsection"/>
        <w:rPr>
          <w:del w:id="4194" w:author="svcMRProcess" w:date="2018-09-08T07:34:00Z"/>
        </w:rPr>
      </w:pPr>
      <w:del w:id="4195" w:author="svcMRProcess" w:date="2018-09-08T07:34:00Z">
        <w:r>
          <w:tab/>
        </w:r>
        <w:r>
          <w:tab/>
          <w:delText>In this Part —</w:delText>
        </w:r>
      </w:del>
    </w:p>
    <w:p>
      <w:pPr>
        <w:pStyle w:val="nzDefstart"/>
        <w:rPr>
          <w:del w:id="4196" w:author="svcMRProcess" w:date="2018-09-08T07:34:00Z"/>
        </w:rPr>
      </w:pPr>
      <w:del w:id="4197" w:author="svcMRProcess" w:date="2018-09-08T07:34:00Z">
        <w:r>
          <w:tab/>
        </w:r>
        <w:r>
          <w:rPr>
            <w:b/>
          </w:rPr>
          <w:delText>“</w:delText>
        </w:r>
        <w:r>
          <w:rPr>
            <w:rStyle w:val="CharDefText"/>
          </w:rPr>
          <w:delText>current demerit points</w:delText>
        </w:r>
        <w:r>
          <w:rPr>
            <w:b/>
          </w:rPr>
          <w:delText>”</w:delText>
        </w:r>
        <w:r>
          <w:delText xml:space="preserve"> means demerit points that have been recorded in the demerit points register and have not expired or been cancelled;</w:delText>
        </w:r>
      </w:del>
    </w:p>
    <w:p>
      <w:pPr>
        <w:pStyle w:val="nzDefstart"/>
        <w:rPr>
          <w:del w:id="4198" w:author="svcMRProcess" w:date="2018-09-08T07:34:00Z"/>
        </w:rPr>
      </w:pPr>
      <w:del w:id="4199" w:author="svcMRProcess" w:date="2018-09-08T07:34:00Z">
        <w:r>
          <w:tab/>
        </w:r>
        <w:r>
          <w:rPr>
            <w:b/>
          </w:rPr>
          <w:delText>“</w:delText>
        </w:r>
        <w:r>
          <w:rPr>
            <w:rStyle w:val="CharDefText"/>
          </w:rPr>
          <w:delText>dealt with by infringement notice</w:delText>
        </w:r>
        <w:r>
          <w:rPr>
            <w:b/>
          </w:rPr>
          <w:delText>”</w:delText>
        </w:r>
        <w:r>
          <w:delText>, when referring to an alleged demerit point offence, means that an infringement notice has been issued for the alleged offence and —</w:delText>
        </w:r>
      </w:del>
    </w:p>
    <w:p>
      <w:pPr>
        <w:pStyle w:val="nzDefpara"/>
        <w:rPr>
          <w:del w:id="4200" w:author="svcMRProcess" w:date="2018-09-08T07:34:00Z"/>
        </w:rPr>
      </w:pPr>
      <w:del w:id="4201" w:author="svcMRProcess" w:date="2018-09-08T07:34:00Z">
        <w:r>
          <w:tab/>
          <w:delText>(a)</w:delText>
        </w:r>
        <w:r>
          <w:tab/>
          <w:delText>the matter has been dealt with by paying an amount in accordance with the infringement notice;</w:delText>
        </w:r>
      </w:del>
    </w:p>
    <w:p>
      <w:pPr>
        <w:pStyle w:val="nzDefpara"/>
        <w:rPr>
          <w:del w:id="4202" w:author="svcMRProcess" w:date="2018-09-08T07:34:00Z"/>
        </w:rPr>
      </w:pPr>
      <w:del w:id="4203" w:author="svcMRProcess" w:date="2018-09-08T07:34:00Z">
        <w:r>
          <w:tab/>
          <w:delText>(b)</w:delText>
        </w:r>
        <w:r>
          <w:tab/>
          <w:delText xml:space="preserve">section 26(2) of the </w:delText>
        </w:r>
        <w:r>
          <w:rPr>
            <w:i/>
          </w:rPr>
          <w:delText>Fines, Penalties and Infringement Notices Enforcement Act 1994</w:delText>
        </w:r>
        <w:r>
          <w:delText xml:space="preserve"> requires the matter to be treated, for the purposes of this Part, as having been dealt with by infringement notice; or</w:delText>
        </w:r>
      </w:del>
    </w:p>
    <w:p>
      <w:pPr>
        <w:pStyle w:val="nzDefpara"/>
        <w:rPr>
          <w:del w:id="4204" w:author="svcMRProcess" w:date="2018-09-08T07:34:00Z"/>
        </w:rPr>
      </w:pPr>
      <w:del w:id="4205" w:author="svcMRProcess" w:date="2018-09-08T07:34:00Z">
        <w:r>
          <w:tab/>
          <w:delText>(c)</w:delText>
        </w:r>
        <w:r>
          <w:tab/>
          <w:delText>if the infringement notice was issued under a law of another jurisdiction, the matter has been dealt with in a way that the regulations specify is to be treated, for the purposes of this Part, as having been dealt with by infringement notice;</w:delText>
        </w:r>
      </w:del>
    </w:p>
    <w:p>
      <w:pPr>
        <w:pStyle w:val="nzDefstart"/>
        <w:rPr>
          <w:del w:id="4206" w:author="svcMRProcess" w:date="2018-09-08T07:34:00Z"/>
        </w:rPr>
      </w:pPr>
      <w:del w:id="4207" w:author="svcMRProcess" w:date="2018-09-08T07:34:00Z">
        <w:r>
          <w:tab/>
        </w:r>
        <w:r>
          <w:rPr>
            <w:b/>
          </w:rPr>
          <w:delText>“</w:delText>
        </w:r>
        <w:r>
          <w:rPr>
            <w:rStyle w:val="CharDefText"/>
          </w:rPr>
          <w:delText>demerit point action</w:delText>
        </w:r>
        <w:r>
          <w:rPr>
            <w:b/>
          </w:rPr>
          <w:delText>”</w:delText>
        </w:r>
        <w:r>
          <w:delText xml:space="preserve"> means the action described in section 104G;</w:delText>
        </w:r>
      </w:del>
    </w:p>
    <w:p>
      <w:pPr>
        <w:pStyle w:val="nzDefstart"/>
        <w:rPr>
          <w:del w:id="4208" w:author="svcMRProcess" w:date="2018-09-08T07:34:00Z"/>
        </w:rPr>
      </w:pPr>
      <w:del w:id="4209" w:author="svcMRProcess" w:date="2018-09-08T07:34:00Z">
        <w:r>
          <w:tab/>
        </w:r>
        <w:r>
          <w:rPr>
            <w:b/>
          </w:rPr>
          <w:delText>“</w:delText>
        </w:r>
        <w:r>
          <w:rPr>
            <w:rStyle w:val="CharDefText"/>
          </w:rPr>
          <w:delText>demerit point offence</w:delText>
        </w:r>
        <w:r>
          <w:rPr>
            <w:b/>
          </w:rPr>
          <w:delText>”</w:delText>
        </w:r>
        <w:r>
          <w:delText xml:space="preserve"> means —</w:delText>
        </w:r>
      </w:del>
    </w:p>
    <w:p>
      <w:pPr>
        <w:pStyle w:val="nzDefpara"/>
        <w:rPr>
          <w:del w:id="4210" w:author="svcMRProcess" w:date="2018-09-08T07:34:00Z"/>
        </w:rPr>
      </w:pPr>
      <w:del w:id="4211" w:author="svcMRProcess" w:date="2018-09-08T07:34:00Z">
        <w:r>
          <w:tab/>
          <w:delText>(a)</w:delText>
        </w:r>
        <w:r>
          <w:tab/>
          <w:delText>an offence under this Act that the regulations prescribe as a demerit point offence in WA; or</w:delText>
        </w:r>
      </w:del>
    </w:p>
    <w:p>
      <w:pPr>
        <w:pStyle w:val="nzDefpara"/>
        <w:rPr>
          <w:del w:id="4212" w:author="svcMRProcess" w:date="2018-09-08T07:34:00Z"/>
        </w:rPr>
      </w:pPr>
      <w:del w:id="4213" w:author="svcMRProcess" w:date="2018-09-08T07:34:00Z">
        <w:r>
          <w:tab/>
          <w:delText>(b)</w:delText>
        </w:r>
        <w:r>
          <w:tab/>
          <w:delText>an offence under the law of another jurisdiction that is specified in the national demerit point offence schedule;</w:delText>
        </w:r>
      </w:del>
    </w:p>
    <w:p>
      <w:pPr>
        <w:pStyle w:val="nzDefstart"/>
        <w:rPr>
          <w:del w:id="4214" w:author="svcMRProcess" w:date="2018-09-08T07:34:00Z"/>
        </w:rPr>
      </w:pPr>
      <w:del w:id="4215" w:author="svcMRProcess" w:date="2018-09-08T07:34:00Z">
        <w:r>
          <w:tab/>
        </w:r>
        <w:r>
          <w:rPr>
            <w:b/>
          </w:rPr>
          <w:delText>“</w:delText>
        </w:r>
        <w:r>
          <w:rPr>
            <w:rStyle w:val="CharDefText"/>
          </w:rPr>
          <w:delText>demerit point offence in WA</w:delText>
        </w:r>
        <w:r>
          <w:rPr>
            <w:b/>
          </w:rPr>
          <w:delText>”</w:delText>
        </w:r>
        <w:r>
          <w:delText xml:space="preserve"> means an offence under this Act that the regulations prescribe as a demerit point offence in WA;</w:delText>
        </w:r>
      </w:del>
    </w:p>
    <w:p>
      <w:pPr>
        <w:pStyle w:val="nzDefstart"/>
        <w:rPr>
          <w:del w:id="4216" w:author="svcMRProcess" w:date="2018-09-08T07:34:00Z"/>
        </w:rPr>
      </w:pPr>
      <w:del w:id="4217" w:author="svcMRProcess" w:date="2018-09-08T07:34:00Z">
        <w:r>
          <w:tab/>
        </w:r>
        <w:r>
          <w:rPr>
            <w:b/>
          </w:rPr>
          <w:delText>“</w:delText>
        </w:r>
        <w:r>
          <w:rPr>
            <w:rStyle w:val="CharDefText"/>
          </w:rPr>
          <w:delText>demerit point registry jurisdiction</w:delText>
        </w:r>
        <w:r>
          <w:rPr>
            <w:b/>
          </w:rPr>
          <w:delText>”</w:delText>
        </w:r>
        <w:r>
          <w:delText xml:space="preserve"> for a person means the jurisdiction identified by section 104C;</w:delText>
        </w:r>
      </w:del>
    </w:p>
    <w:p>
      <w:pPr>
        <w:pStyle w:val="nzDefstart"/>
        <w:rPr>
          <w:del w:id="4218" w:author="svcMRProcess" w:date="2018-09-08T07:34:00Z"/>
        </w:rPr>
      </w:pPr>
      <w:del w:id="4219" w:author="svcMRProcess" w:date="2018-09-08T07:34:00Z">
        <w:r>
          <w:tab/>
        </w:r>
        <w:r>
          <w:rPr>
            <w:b/>
          </w:rPr>
          <w:delText>“</w:delText>
        </w:r>
        <w:r>
          <w:rPr>
            <w:rStyle w:val="CharDefText"/>
          </w:rPr>
          <w:delText>demerit points register</w:delText>
        </w:r>
        <w:r>
          <w:rPr>
            <w:b/>
          </w:rPr>
          <w:delText>”</w:delText>
        </w:r>
        <w:r>
          <w:delText xml:space="preserve"> means the register that section 104O requires the Director General to maintain;</w:delText>
        </w:r>
      </w:del>
    </w:p>
    <w:p>
      <w:pPr>
        <w:pStyle w:val="nzDefstart"/>
        <w:rPr>
          <w:del w:id="4220" w:author="svcMRProcess" w:date="2018-09-08T07:34:00Z"/>
        </w:rPr>
      </w:pPr>
      <w:del w:id="4221" w:author="svcMRProcess" w:date="2018-09-08T07:34:00Z">
        <w:r>
          <w:tab/>
        </w:r>
        <w:r>
          <w:rPr>
            <w:b/>
          </w:rPr>
          <w:delText>“</w:delText>
        </w:r>
        <w:r>
          <w:rPr>
            <w:rStyle w:val="CharDefText"/>
          </w:rPr>
          <w:delText>excessive demerit points notice</w:delText>
        </w:r>
        <w:r>
          <w:rPr>
            <w:b/>
          </w:rPr>
          <w:delText>”</w:delText>
        </w:r>
        <w:r>
          <w:delText xml:space="preserve"> means an excessive demerit points notice under section 104I(1);</w:delText>
        </w:r>
      </w:del>
    </w:p>
    <w:p>
      <w:pPr>
        <w:pStyle w:val="nzDefstart"/>
        <w:rPr>
          <w:del w:id="4222" w:author="svcMRProcess" w:date="2018-09-08T07:34:00Z"/>
        </w:rPr>
      </w:pPr>
      <w:del w:id="4223" w:author="svcMRProcess" w:date="2018-09-08T07:34:00Z">
        <w:r>
          <w:tab/>
        </w:r>
        <w:r>
          <w:rPr>
            <w:b/>
          </w:rPr>
          <w:delText>“</w:delText>
        </w:r>
        <w:r>
          <w:rPr>
            <w:rStyle w:val="CharDefText"/>
          </w:rPr>
          <w:delText>infringement notice</w:delText>
        </w:r>
        <w:r>
          <w:rPr>
            <w:b/>
          </w:rPr>
          <w:delText>”</w:delText>
        </w:r>
        <w:r>
          <w:delText xml:space="preserve"> means a notice issued to a person —</w:delText>
        </w:r>
      </w:del>
    </w:p>
    <w:p>
      <w:pPr>
        <w:pStyle w:val="nzDefpara"/>
        <w:rPr>
          <w:del w:id="4224" w:author="svcMRProcess" w:date="2018-09-08T07:34:00Z"/>
        </w:rPr>
      </w:pPr>
      <w:del w:id="4225" w:author="svcMRProcess" w:date="2018-09-08T07:34:00Z">
        <w:r>
          <w:tab/>
          <w:delText>(a)</w:delText>
        </w:r>
        <w:r>
          <w:tab/>
          <w:delText>under this Act; or</w:delText>
        </w:r>
      </w:del>
    </w:p>
    <w:p>
      <w:pPr>
        <w:pStyle w:val="nzDefpara"/>
        <w:rPr>
          <w:del w:id="4226" w:author="svcMRProcess" w:date="2018-09-08T07:34:00Z"/>
        </w:rPr>
      </w:pPr>
      <w:del w:id="4227" w:author="svcMRProcess" w:date="2018-09-08T07:34:00Z">
        <w:r>
          <w:tab/>
          <w:delText>(b)</w:delText>
        </w:r>
        <w:r>
          <w:tab/>
          <w:delText>under a law of another jurisdiction,</w:delText>
        </w:r>
      </w:del>
    </w:p>
    <w:p>
      <w:pPr>
        <w:pStyle w:val="nzDefstart"/>
        <w:rPr>
          <w:del w:id="4228" w:author="svcMRProcess" w:date="2018-09-08T07:34:00Z"/>
        </w:rPr>
      </w:pPr>
      <w:del w:id="4229" w:author="svcMRProcess" w:date="2018-09-08T07:34:00Z">
        <w:r>
          <w:tab/>
        </w:r>
        <w:r>
          <w:tab/>
          <w:delText>alleging the commission of a demerit point offence and offering the person an opportunity, by paying an amount of money, to have the matter dealt with out of court;</w:delText>
        </w:r>
      </w:del>
    </w:p>
    <w:p>
      <w:pPr>
        <w:pStyle w:val="nzDefstart"/>
        <w:rPr>
          <w:del w:id="4230" w:author="svcMRProcess" w:date="2018-09-08T07:34:00Z"/>
        </w:rPr>
      </w:pPr>
      <w:del w:id="4231" w:author="svcMRProcess" w:date="2018-09-08T07:34:00Z">
        <w:r>
          <w:tab/>
        </w:r>
        <w:r>
          <w:rPr>
            <w:b/>
          </w:rPr>
          <w:delText>“</w:delText>
        </w:r>
        <w:r>
          <w:rPr>
            <w:rStyle w:val="CharDefText"/>
          </w:rPr>
          <w:delText>national demerit point offence</w:delText>
        </w:r>
        <w:r>
          <w:rPr>
            <w:b/>
          </w:rPr>
          <w:delText>”</w:delText>
        </w:r>
        <w:r>
          <w:delText xml:space="preserve"> means — </w:delText>
        </w:r>
      </w:del>
    </w:p>
    <w:p>
      <w:pPr>
        <w:pStyle w:val="nzDefpara"/>
        <w:rPr>
          <w:del w:id="4232" w:author="svcMRProcess" w:date="2018-09-08T07:34:00Z"/>
        </w:rPr>
      </w:pPr>
      <w:del w:id="4233" w:author="svcMRProcess" w:date="2018-09-08T07:34:00Z">
        <w:r>
          <w:tab/>
          <w:delText>(a)</w:delText>
        </w:r>
        <w:r>
          <w:tab/>
          <w:delText>an offence under this Act; or</w:delText>
        </w:r>
      </w:del>
    </w:p>
    <w:p>
      <w:pPr>
        <w:pStyle w:val="nzDefpara"/>
        <w:rPr>
          <w:del w:id="4234" w:author="svcMRProcess" w:date="2018-09-08T07:34:00Z"/>
        </w:rPr>
      </w:pPr>
      <w:del w:id="4235" w:author="svcMRProcess" w:date="2018-09-08T07:34:00Z">
        <w:r>
          <w:tab/>
          <w:delText>(b)</w:delText>
        </w:r>
        <w:r>
          <w:tab/>
          <w:delText>an offence under the law of another jurisdiction,</w:delText>
        </w:r>
      </w:del>
    </w:p>
    <w:p>
      <w:pPr>
        <w:pStyle w:val="nzDefstart"/>
        <w:rPr>
          <w:del w:id="4236" w:author="svcMRProcess" w:date="2018-09-08T07:34:00Z"/>
        </w:rPr>
      </w:pPr>
      <w:del w:id="4237" w:author="svcMRProcess" w:date="2018-09-08T07:34:00Z">
        <w:r>
          <w:tab/>
        </w:r>
        <w:r>
          <w:tab/>
          <w:delText>that is specified in the national demerit point offence schedule;</w:delText>
        </w:r>
      </w:del>
    </w:p>
    <w:p>
      <w:pPr>
        <w:pStyle w:val="nzDefstart"/>
        <w:rPr>
          <w:del w:id="4238" w:author="svcMRProcess" w:date="2018-09-08T07:34:00Z"/>
        </w:rPr>
      </w:pPr>
      <w:del w:id="4239" w:author="svcMRProcess" w:date="2018-09-08T07:34:00Z">
        <w:r>
          <w:tab/>
        </w:r>
        <w:r>
          <w:rPr>
            <w:b/>
          </w:rPr>
          <w:delText>“</w:delText>
        </w:r>
        <w:r>
          <w:rPr>
            <w:rStyle w:val="CharDefText"/>
          </w:rPr>
          <w:delText>national demerit point offence schedule</w:delText>
        </w:r>
        <w:r>
          <w:rPr>
            <w:b/>
          </w:rPr>
          <w:delText>”</w:delText>
        </w:r>
        <w:r>
          <w:delText xml:space="preserve"> means the national demerit point offence schedule referred to in section 104B;</w:delText>
        </w:r>
      </w:del>
    </w:p>
    <w:p>
      <w:pPr>
        <w:pStyle w:val="nzDefstart"/>
        <w:rPr>
          <w:del w:id="4240" w:author="svcMRProcess" w:date="2018-09-08T07:34:00Z"/>
        </w:rPr>
      </w:pPr>
      <w:del w:id="4241" w:author="svcMRProcess" w:date="2018-09-08T07:34:00Z">
        <w:r>
          <w:tab/>
        </w:r>
        <w:r>
          <w:rPr>
            <w:b/>
          </w:rPr>
          <w:delText>“</w:delText>
        </w:r>
        <w:r>
          <w:rPr>
            <w:rStyle w:val="CharDefText"/>
          </w:rPr>
          <w:delText>section 104J election</w:delText>
        </w:r>
        <w:r>
          <w:rPr>
            <w:b/>
          </w:rPr>
          <w:delText>”</w:delText>
        </w:r>
        <w:r>
          <w:delText xml:space="preserve"> means an election under section 104J(1);</w:delText>
        </w:r>
      </w:del>
    </w:p>
    <w:p>
      <w:pPr>
        <w:pStyle w:val="nzDefstart"/>
        <w:rPr>
          <w:del w:id="4242" w:author="svcMRProcess" w:date="2018-09-08T07:34:00Z"/>
        </w:rPr>
      </w:pPr>
      <w:del w:id="4243" w:author="svcMRProcess" w:date="2018-09-08T07:34:00Z">
        <w:r>
          <w:tab/>
        </w:r>
        <w:r>
          <w:rPr>
            <w:b/>
          </w:rPr>
          <w:delText>“</w:delText>
        </w:r>
        <w:r>
          <w:rPr>
            <w:rStyle w:val="CharDefText"/>
          </w:rPr>
          <w:delText>section 104J election period</w:delText>
        </w:r>
        <w:r>
          <w:rPr>
            <w:b/>
          </w:rPr>
          <w:delText>”</w:delText>
        </w:r>
        <w:r>
          <w:delText xml:space="preserve"> means the period for which a section 104J election applies under section 104J(5) and includes the period as reinstated under regulations under section 104K(8)(b).</w:delText>
        </w:r>
      </w:del>
    </w:p>
    <w:p>
      <w:pPr>
        <w:pStyle w:val="nzHeading5"/>
        <w:rPr>
          <w:del w:id="4244" w:author="svcMRProcess" w:date="2018-09-08T07:34:00Z"/>
        </w:rPr>
      </w:pPr>
      <w:del w:id="4245" w:author="svcMRProcess" w:date="2018-09-08T07:34:00Z">
        <w:r>
          <w:delText>104A.</w:delText>
        </w:r>
        <w:r>
          <w:tab/>
          <w:delText>Demerit point offences in WA</w:delText>
        </w:r>
      </w:del>
    </w:p>
    <w:p>
      <w:pPr>
        <w:pStyle w:val="nzSubsection"/>
        <w:rPr>
          <w:del w:id="4246" w:author="svcMRProcess" w:date="2018-09-08T07:34:00Z"/>
        </w:rPr>
      </w:pPr>
      <w:del w:id="4247" w:author="svcMRProcess" w:date="2018-09-08T07:34:00Z">
        <w:r>
          <w:tab/>
          <w:delText>(1)</w:delText>
        </w:r>
        <w:r>
          <w:tab/>
          <w:delText>The regulations may prescribe an offence under this Act as a demerit point offence in WA, and specify the number of demerit points applying to the offence.</w:delText>
        </w:r>
      </w:del>
    </w:p>
    <w:p>
      <w:pPr>
        <w:pStyle w:val="nzSubsection"/>
        <w:rPr>
          <w:del w:id="4248" w:author="svcMRProcess" w:date="2018-09-08T07:34:00Z"/>
        </w:rPr>
      </w:pPr>
      <w:del w:id="4249" w:author="svcMRProcess" w:date="2018-09-08T07:34:00Z">
        <w:r>
          <w:tab/>
          <w:delText>(2)</w:delText>
        </w:r>
        <w:r>
          <w:tab/>
          <w:delText>An offence cannot be a demerit point offence in WA unless it involves the driving or use of a motor vehicle.</w:delText>
        </w:r>
      </w:del>
    </w:p>
    <w:p>
      <w:pPr>
        <w:pStyle w:val="nzSubsection"/>
        <w:rPr>
          <w:del w:id="4250" w:author="svcMRProcess" w:date="2018-09-08T07:34:00Z"/>
        </w:rPr>
      </w:pPr>
      <w:del w:id="4251" w:author="svcMRProcess" w:date="2018-09-08T07:34:00Z">
        <w:r>
          <w:tab/>
          <w:delText>(3)</w:delText>
        </w:r>
        <w:r>
          <w:tab/>
          <w:delText>Regulations referred to in subsection (1) may distinguish between offences according to the circumstances in which they are committed.</w:delText>
        </w:r>
      </w:del>
    </w:p>
    <w:p>
      <w:pPr>
        <w:pStyle w:val="nzHeading5"/>
        <w:rPr>
          <w:del w:id="4252" w:author="svcMRProcess" w:date="2018-09-08T07:34:00Z"/>
        </w:rPr>
      </w:pPr>
      <w:del w:id="4253" w:author="svcMRProcess" w:date="2018-09-08T07:34:00Z">
        <w:r>
          <w:delText>104B.</w:delText>
        </w:r>
        <w:r>
          <w:tab/>
          <w:delText>National demerit point offence schedule</w:delText>
        </w:r>
      </w:del>
    </w:p>
    <w:p>
      <w:pPr>
        <w:pStyle w:val="nzSubsection"/>
        <w:rPr>
          <w:del w:id="4254" w:author="svcMRProcess" w:date="2018-09-08T07:34:00Z"/>
        </w:rPr>
      </w:pPr>
      <w:del w:id="4255" w:author="svcMRProcess" w:date="2018-09-08T07:34:00Z">
        <w:r>
          <w:tab/>
          <w:delText>(1)</w:delText>
        </w:r>
        <w:r>
          <w:tab/>
          <w:delText>The regulations may prescribe a national demerit point offence schedule for the purposes of this Act specifying —</w:delText>
        </w:r>
      </w:del>
    </w:p>
    <w:p>
      <w:pPr>
        <w:pStyle w:val="nzIndenta"/>
        <w:rPr>
          <w:del w:id="4256" w:author="svcMRProcess" w:date="2018-09-08T07:34:00Z"/>
        </w:rPr>
      </w:pPr>
      <w:del w:id="4257" w:author="svcMRProcess" w:date="2018-09-08T07:34:00Z">
        <w:r>
          <w:tab/>
          <w:delText>(a)</w:delText>
        </w:r>
        <w:r>
          <w:tab/>
          <w:delText>certain offences under this Act; and</w:delText>
        </w:r>
      </w:del>
    </w:p>
    <w:p>
      <w:pPr>
        <w:pStyle w:val="nzIndenta"/>
        <w:rPr>
          <w:del w:id="4258" w:author="svcMRProcess" w:date="2018-09-08T07:34:00Z"/>
        </w:rPr>
      </w:pPr>
      <w:del w:id="4259" w:author="svcMRProcess" w:date="2018-09-08T07:34:00Z">
        <w:r>
          <w:tab/>
          <w:delText>(b)</w:delText>
        </w:r>
        <w:r>
          <w:tab/>
          <w:delText>certain offences under the laws of other jurisdictions.</w:delText>
        </w:r>
      </w:del>
    </w:p>
    <w:p>
      <w:pPr>
        <w:pStyle w:val="nzSubsection"/>
        <w:rPr>
          <w:del w:id="4260" w:author="svcMRProcess" w:date="2018-09-08T07:34:00Z"/>
        </w:rPr>
      </w:pPr>
      <w:del w:id="4261" w:author="svcMRProcess" w:date="2018-09-08T07:34:00Z">
        <w:r>
          <w:tab/>
          <w:delText>(2)</w:delText>
        </w:r>
        <w:r>
          <w:tab/>
          <w:delText xml:space="preserve">The national demerit point offence schedule — </w:delText>
        </w:r>
      </w:del>
    </w:p>
    <w:p>
      <w:pPr>
        <w:pStyle w:val="nzIndenta"/>
        <w:rPr>
          <w:del w:id="4262" w:author="svcMRProcess" w:date="2018-09-08T07:34:00Z"/>
        </w:rPr>
      </w:pPr>
      <w:del w:id="4263" w:author="svcMRProcess" w:date="2018-09-08T07:34:00Z">
        <w:r>
          <w:tab/>
          <w:delText>(a)</w:delText>
        </w:r>
        <w:r>
          <w:tab/>
          <w:delText>cannot specify an offence under this Act unless it is a demerit point offence in WA; and</w:delText>
        </w:r>
      </w:del>
    </w:p>
    <w:p>
      <w:pPr>
        <w:pStyle w:val="nzIndenta"/>
        <w:rPr>
          <w:del w:id="4264" w:author="svcMRProcess" w:date="2018-09-08T07:34:00Z"/>
        </w:rPr>
      </w:pPr>
      <w:del w:id="4265" w:author="svcMRProcess" w:date="2018-09-08T07:34:00Z">
        <w:r>
          <w:tab/>
          <w:delText>(b)</w:delText>
        </w:r>
        <w:r>
          <w:tab/>
          <w:delText xml:space="preserve">cannot specify an offence under the law of another jurisdiction unless — </w:delText>
        </w:r>
      </w:del>
    </w:p>
    <w:p>
      <w:pPr>
        <w:pStyle w:val="nzIndenti"/>
        <w:rPr>
          <w:del w:id="4266" w:author="svcMRProcess" w:date="2018-09-08T07:34:00Z"/>
        </w:rPr>
      </w:pPr>
      <w:del w:id="4267" w:author="svcMRProcess" w:date="2018-09-08T07:34:00Z">
        <w:r>
          <w:tab/>
          <w:delText>(i)</w:delText>
        </w:r>
        <w:r>
          <w:tab/>
          <w:delText>the offence involves the driving or use of a motor vehicle; and</w:delText>
        </w:r>
      </w:del>
    </w:p>
    <w:p>
      <w:pPr>
        <w:pStyle w:val="nzIndenti"/>
        <w:rPr>
          <w:del w:id="4268" w:author="svcMRProcess" w:date="2018-09-08T07:34:00Z"/>
        </w:rPr>
      </w:pPr>
      <w:del w:id="4269" w:author="svcMRProcess" w:date="2018-09-08T07:34:00Z">
        <w:r>
          <w:tab/>
          <w:delText>(ii)</w:delText>
        </w:r>
        <w:r>
          <w:tab/>
          <w:delText>under a law of that jurisdiction corresponding to this Part, points may be recorded against a person committing that offence who holds an Australian driver licence under the law of that jurisdiction.</w:delText>
        </w:r>
      </w:del>
    </w:p>
    <w:p>
      <w:pPr>
        <w:pStyle w:val="nzSubsection"/>
        <w:rPr>
          <w:del w:id="4270" w:author="svcMRProcess" w:date="2018-09-08T07:34:00Z"/>
        </w:rPr>
      </w:pPr>
      <w:del w:id="4271" w:author="svcMRProcess" w:date="2018-09-08T07:34:00Z">
        <w:r>
          <w:tab/>
          <w:delText>(3)</w:delText>
        </w:r>
        <w:r>
          <w:tab/>
          <w:delText>The number of demerit points applying under this Act to an offence under the law of another jurisdiction that is a national demerit point offence is the number of points applying to that offence under the law of that other jurisdiction.</w:delText>
        </w:r>
      </w:del>
    </w:p>
    <w:p>
      <w:pPr>
        <w:pStyle w:val="nzSubsection"/>
        <w:rPr>
          <w:del w:id="4272" w:author="svcMRProcess" w:date="2018-09-08T07:34:00Z"/>
        </w:rPr>
      </w:pPr>
      <w:del w:id="4273" w:author="svcMRProcess" w:date="2018-09-08T07:34:00Z">
        <w:r>
          <w:tab/>
          <w:delText>(4)</w:delText>
        </w:r>
        <w:r>
          <w:tab/>
          <w:delText>Regulations referred to in subsection (1) may distinguish between offences according to the circumstances in which they are committed.</w:delText>
        </w:r>
      </w:del>
    </w:p>
    <w:p>
      <w:pPr>
        <w:pStyle w:val="nzHeading5"/>
        <w:rPr>
          <w:del w:id="4274" w:author="svcMRProcess" w:date="2018-09-08T07:34:00Z"/>
        </w:rPr>
      </w:pPr>
      <w:del w:id="4275" w:author="svcMRProcess" w:date="2018-09-08T07:34:00Z">
        <w:r>
          <w:delText>104C.</w:delText>
        </w:r>
        <w:r>
          <w:tab/>
          <w:delText>Demerit point registry jurisdiction</w:delText>
        </w:r>
      </w:del>
    </w:p>
    <w:p>
      <w:pPr>
        <w:pStyle w:val="nzSubsection"/>
        <w:rPr>
          <w:del w:id="4276" w:author="svcMRProcess" w:date="2018-09-08T07:34:00Z"/>
        </w:rPr>
      </w:pPr>
      <w:del w:id="4277" w:author="svcMRProcess" w:date="2018-09-08T07:34:00Z">
        <w:r>
          <w:tab/>
          <w:delText>(1)</w:delText>
        </w:r>
        <w:r>
          <w:tab/>
          <w:delText>If a person holds a driver’s licence or a learner’s permit under this Act, this State is, for the purposes of this Act, the demerit point registry jurisdiction for that person.</w:delText>
        </w:r>
      </w:del>
    </w:p>
    <w:p>
      <w:pPr>
        <w:pStyle w:val="nzSubsection"/>
        <w:rPr>
          <w:del w:id="4278" w:author="svcMRProcess" w:date="2018-09-08T07:34:00Z"/>
        </w:rPr>
      </w:pPr>
      <w:del w:id="4279" w:author="svcMRProcess" w:date="2018-09-08T07:34:00Z">
        <w:r>
          <w:tab/>
          <w:delText>(2)</w:delText>
        </w:r>
        <w:r>
          <w:tab/>
          <w:delText>If a person holds a licence or other authorisation granted under the law of another jurisdiction authorising the person to drive a motor vehicle on a road, whether or not solely for the purpose of learning to drive it (</w:delText>
        </w:r>
        <w:r>
          <w:rPr>
            <w:b/>
          </w:rPr>
          <w:delText>“</w:delText>
        </w:r>
        <w:r>
          <w:rPr>
            <w:rStyle w:val="CharDefText"/>
          </w:rPr>
          <w:delText>another jurisdiction’s driving authorisation</w:delText>
        </w:r>
        <w:r>
          <w:rPr>
            <w:b/>
          </w:rPr>
          <w:delText>”</w:delText>
        </w:r>
        <w:r>
          <w:delText>), the demerit point registry jurisdiction for that person is, for the purposes of this Act, that other jurisdiction.</w:delText>
        </w:r>
      </w:del>
    </w:p>
    <w:p>
      <w:pPr>
        <w:pStyle w:val="nzSubsection"/>
        <w:rPr>
          <w:del w:id="4280" w:author="svcMRProcess" w:date="2018-09-08T07:34:00Z"/>
        </w:rPr>
      </w:pPr>
      <w:del w:id="4281" w:author="svcMRProcess" w:date="2018-09-08T07:34:00Z">
        <w:r>
          <w:tab/>
          <w:delText>(3)</w:delText>
        </w:r>
        <w:r>
          <w:tab/>
          <w:delText xml:space="preserve">If a person holds neither a driver’s licence or a learner’s permit under this Act (a </w:delText>
        </w:r>
        <w:r>
          <w:rPr>
            <w:b/>
          </w:rPr>
          <w:delText>“</w:delText>
        </w:r>
        <w:r>
          <w:rPr>
            <w:rStyle w:val="CharDefText"/>
          </w:rPr>
          <w:delText>WA driving authorisation</w:delText>
        </w:r>
        <w:r>
          <w:rPr>
            <w:b/>
          </w:rPr>
          <w:delText>”</w:delText>
        </w:r>
        <w:r>
          <w:delText xml:space="preserve">) nor another jurisdiction’s driving authorisation but has previously held a WA driving authorisation or another jurisdiction’s driving authorisation, the demerit point registry jurisdiction for that person is, for the purposes of this Act — </w:delText>
        </w:r>
      </w:del>
    </w:p>
    <w:p>
      <w:pPr>
        <w:pStyle w:val="nzIndenta"/>
        <w:rPr>
          <w:del w:id="4282" w:author="svcMRProcess" w:date="2018-09-08T07:34:00Z"/>
        </w:rPr>
      </w:pPr>
      <w:del w:id="4283" w:author="svcMRProcess" w:date="2018-09-08T07:34:00Z">
        <w:r>
          <w:tab/>
          <w:delText>(a)</w:delText>
        </w:r>
        <w:r>
          <w:tab/>
          <w:delText>the jurisdiction under the law of which the person previously held one of those authorisations; or</w:delText>
        </w:r>
      </w:del>
    </w:p>
    <w:p>
      <w:pPr>
        <w:pStyle w:val="nzIndenta"/>
        <w:rPr>
          <w:del w:id="4284" w:author="svcMRProcess" w:date="2018-09-08T07:34:00Z"/>
        </w:rPr>
      </w:pPr>
      <w:del w:id="4285" w:author="svcMRProcess" w:date="2018-09-08T07:34:00Z">
        <w:r>
          <w:tab/>
          <w:delText>(b)</w:delText>
        </w:r>
        <w:r>
          <w:tab/>
          <w:delText>if paragraph (a) would identify 2 or more jurisdictions, the jurisdiction under the law of which the person most recently held one of those authorisations.</w:delText>
        </w:r>
      </w:del>
    </w:p>
    <w:p>
      <w:pPr>
        <w:pStyle w:val="nzSubsection"/>
        <w:rPr>
          <w:del w:id="4286" w:author="svcMRProcess" w:date="2018-09-08T07:34:00Z"/>
        </w:rPr>
      </w:pPr>
      <w:del w:id="4287" w:author="svcMRProcess" w:date="2018-09-08T07:34:00Z">
        <w:r>
          <w:tab/>
          <w:delText>(4)</w:delText>
        </w:r>
        <w:r>
          <w:tab/>
          <w:delText>If this section does not otherwise identify one, and only one, jurisdiction as the demerit point registry jurisdiction for a person, this State is, for the purposes of this Act, the demerit point registry jurisdiction for that person.</w:delText>
        </w:r>
      </w:del>
    </w:p>
    <w:p>
      <w:pPr>
        <w:pStyle w:val="nzSubsection"/>
        <w:rPr>
          <w:del w:id="4288" w:author="svcMRProcess" w:date="2018-09-08T07:34:00Z"/>
        </w:rPr>
      </w:pPr>
      <w:del w:id="4289" w:author="svcMRProcess" w:date="2018-09-08T07:34:00Z">
        <w:r>
          <w:tab/>
          <w:delText>(5)</w:delText>
        </w:r>
        <w:r>
          <w:tab/>
          <w:delText>A jurisdiction can be the demerit point registry jurisdiction even though that jurisdiction does not have a law corresponding to this Part under which points may be recorded for offences involving the driving or use of motor vehicles.</w:delText>
        </w:r>
      </w:del>
    </w:p>
    <w:p>
      <w:pPr>
        <w:pStyle w:val="nzHeading3"/>
        <w:rPr>
          <w:del w:id="4290" w:author="svcMRProcess" w:date="2018-09-08T07:34:00Z"/>
        </w:rPr>
      </w:pPr>
      <w:del w:id="4291" w:author="svcMRProcess" w:date="2018-09-08T07:34:00Z">
        <w:r>
          <w:delText>Division 2 — Incurring demerit points</w:delText>
        </w:r>
      </w:del>
    </w:p>
    <w:p>
      <w:pPr>
        <w:pStyle w:val="nzHeading5"/>
        <w:rPr>
          <w:del w:id="4292" w:author="svcMRProcess" w:date="2018-09-08T07:34:00Z"/>
        </w:rPr>
      </w:pPr>
      <w:del w:id="4293" w:author="svcMRProcess" w:date="2018-09-08T07:34:00Z">
        <w:r>
          <w:delText>104D.</w:delText>
        </w:r>
        <w:r>
          <w:tab/>
          <w:delText>Demerit point action after conviction</w:delText>
        </w:r>
      </w:del>
    </w:p>
    <w:p>
      <w:pPr>
        <w:pStyle w:val="nzSubsection"/>
        <w:rPr>
          <w:del w:id="4294" w:author="svcMRProcess" w:date="2018-09-08T07:34:00Z"/>
        </w:rPr>
      </w:pPr>
      <w:del w:id="4295" w:author="svcMRProcess" w:date="2018-09-08T07:34:00Z">
        <w:r>
          <w:tab/>
          <w:delText>(1)</w:delText>
        </w:r>
        <w:r>
          <w:tab/>
          <w:delTex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delText>
        </w:r>
      </w:del>
    </w:p>
    <w:p>
      <w:pPr>
        <w:pStyle w:val="nzSubsection"/>
        <w:rPr>
          <w:del w:id="4296" w:author="svcMRProcess" w:date="2018-09-08T07:34:00Z"/>
        </w:rPr>
      </w:pPr>
      <w:del w:id="4297" w:author="svcMRProcess" w:date="2018-09-08T07:34:00Z">
        <w:r>
          <w:tab/>
          <w:delText>(2)</w:delText>
        </w:r>
        <w:r>
          <w:tab/>
          <w:delText>Demerit point action is to be taken against a person for whom another jurisdiction is the demerit point registry jurisdiction if the Director General becomes aware that the person has been convicted of an offence under this Act that is a demerit point offence.</w:delText>
        </w:r>
      </w:del>
    </w:p>
    <w:p>
      <w:pPr>
        <w:pStyle w:val="nzSubsection"/>
        <w:rPr>
          <w:del w:id="4298" w:author="svcMRProcess" w:date="2018-09-08T07:34:00Z"/>
        </w:rPr>
      </w:pPr>
      <w:del w:id="4299" w:author="svcMRProcess" w:date="2018-09-08T07:34:00Z">
        <w:r>
          <w:tab/>
          <w:delText>(3)</w:delText>
        </w:r>
        <w:r>
          <w:tab/>
          <w:delText>If, because of the conviction, the person was disqualified by a court or by operation of law from holding or obtaining a licence, this section does not require demerit point action to be taken.</w:delText>
        </w:r>
      </w:del>
    </w:p>
    <w:p>
      <w:pPr>
        <w:pStyle w:val="nzSubsection"/>
        <w:rPr>
          <w:del w:id="4300" w:author="svcMRProcess" w:date="2018-09-08T07:34:00Z"/>
        </w:rPr>
      </w:pPr>
      <w:del w:id="4301" w:author="svcMRProcess" w:date="2018-09-08T07:34:00Z">
        <w:r>
          <w:tab/>
          <w:delText>(4)</w:delText>
        </w:r>
        <w:r>
          <w:tab/>
          <w:delText>For the purposes of subsection (3), disqualification because the person failed to pay a fine imposed for the offence is not to be taken to be because of the conviction.</w:delText>
        </w:r>
      </w:del>
    </w:p>
    <w:p>
      <w:pPr>
        <w:pStyle w:val="nzSubsection"/>
        <w:rPr>
          <w:del w:id="4302" w:author="svcMRProcess" w:date="2018-09-08T07:34:00Z"/>
        </w:rPr>
      </w:pPr>
      <w:del w:id="4303" w:author="svcMRProcess" w:date="2018-09-08T07:34:00Z">
        <w:r>
          <w:tab/>
          <w:delText>(5)</w:delText>
        </w:r>
        <w:r>
          <w:tab/>
          <w:delText>For the purposes of subsection (3), a person is to be taken to be disqualified from holding or obtaining a licence during any time for which —</w:delText>
        </w:r>
      </w:del>
    </w:p>
    <w:p>
      <w:pPr>
        <w:pStyle w:val="nzIndenta"/>
        <w:rPr>
          <w:del w:id="4304" w:author="svcMRProcess" w:date="2018-09-08T07:34:00Z"/>
        </w:rPr>
      </w:pPr>
      <w:del w:id="4305" w:author="svcMRProcess" w:date="2018-09-08T07:34:00Z">
        <w:r>
          <w:tab/>
          <w:delText>(a)</w:delText>
        </w:r>
        <w:r>
          <w:tab/>
          <w:delText xml:space="preserve">under the law of this State — </w:delText>
        </w:r>
      </w:del>
    </w:p>
    <w:p>
      <w:pPr>
        <w:pStyle w:val="nzIndenti"/>
        <w:rPr>
          <w:del w:id="4306" w:author="svcMRProcess" w:date="2018-09-08T07:34:00Z"/>
        </w:rPr>
      </w:pPr>
      <w:del w:id="4307" w:author="svcMRProcess" w:date="2018-09-08T07:34:00Z">
        <w:r>
          <w:tab/>
          <w:delText>(i)</w:delText>
        </w:r>
        <w:r>
          <w:tab/>
          <w:delText>the person is disqualified from holding or obtaining a driver’s licence; or</w:delText>
        </w:r>
      </w:del>
    </w:p>
    <w:p>
      <w:pPr>
        <w:pStyle w:val="nzIndenti"/>
        <w:rPr>
          <w:del w:id="4308" w:author="svcMRProcess" w:date="2018-09-08T07:34:00Z"/>
        </w:rPr>
      </w:pPr>
      <w:del w:id="4309" w:author="svcMRProcess" w:date="2018-09-08T07:34:00Z">
        <w:r>
          <w:tab/>
          <w:delText>(ii)</w:delText>
        </w:r>
        <w:r>
          <w:tab/>
          <w:delText>a driver’s licence held by the person is suspended;</w:delText>
        </w:r>
      </w:del>
    </w:p>
    <w:p>
      <w:pPr>
        <w:pStyle w:val="nzIndenta"/>
        <w:rPr>
          <w:del w:id="4310" w:author="svcMRProcess" w:date="2018-09-08T07:34:00Z"/>
        </w:rPr>
      </w:pPr>
      <w:del w:id="4311" w:author="svcMRProcess" w:date="2018-09-08T07:34:00Z">
        <w:r>
          <w:tab/>
        </w:r>
        <w:r>
          <w:tab/>
          <w:delText>or</w:delText>
        </w:r>
      </w:del>
    </w:p>
    <w:p>
      <w:pPr>
        <w:pStyle w:val="nzIndenta"/>
        <w:rPr>
          <w:del w:id="4312" w:author="svcMRProcess" w:date="2018-09-08T07:34:00Z"/>
        </w:rPr>
      </w:pPr>
      <w:del w:id="4313" w:author="svcMRProcess" w:date="2018-09-08T07:34:00Z">
        <w:r>
          <w:tab/>
          <w:delText>(b)</w:delText>
        </w:r>
        <w:r>
          <w:tab/>
          <w:delText>under the law of another jurisdiction —</w:delText>
        </w:r>
      </w:del>
    </w:p>
    <w:p>
      <w:pPr>
        <w:pStyle w:val="nzIndenti"/>
        <w:rPr>
          <w:del w:id="4314" w:author="svcMRProcess" w:date="2018-09-08T07:34:00Z"/>
        </w:rPr>
      </w:pPr>
      <w:del w:id="4315" w:author="svcMRProcess" w:date="2018-09-08T07:34:00Z">
        <w:r>
          <w:tab/>
          <w:delText>(i)</w:delText>
        </w:r>
        <w:r>
          <w:tab/>
          <w:delText>the person is disqualified from holding or obtaining an Australian driver licence granted under the law of that jurisdiction; or</w:delText>
        </w:r>
      </w:del>
    </w:p>
    <w:p>
      <w:pPr>
        <w:pStyle w:val="nzIndenti"/>
        <w:rPr>
          <w:del w:id="4316" w:author="svcMRProcess" w:date="2018-09-08T07:34:00Z"/>
        </w:rPr>
      </w:pPr>
      <w:del w:id="4317" w:author="svcMRProcess" w:date="2018-09-08T07:34:00Z">
        <w:r>
          <w:tab/>
          <w:delText>(ii)</w:delText>
        </w:r>
        <w:r>
          <w:tab/>
          <w:delText>an Australian driver licence granted to that person under the law of that jurisdiction is suspended.</w:delText>
        </w:r>
      </w:del>
    </w:p>
    <w:p>
      <w:pPr>
        <w:pStyle w:val="nzHeading5"/>
        <w:rPr>
          <w:del w:id="4318" w:author="svcMRProcess" w:date="2018-09-08T07:34:00Z"/>
        </w:rPr>
      </w:pPr>
      <w:del w:id="4319" w:author="svcMRProcess" w:date="2018-09-08T07:34:00Z">
        <w:r>
          <w:delText>104E.</w:delText>
        </w:r>
        <w:r>
          <w:tab/>
          <w:delText>Demerit point action after infringement notice</w:delText>
        </w:r>
      </w:del>
    </w:p>
    <w:p>
      <w:pPr>
        <w:pStyle w:val="nzSubsection"/>
        <w:rPr>
          <w:del w:id="4320" w:author="svcMRProcess" w:date="2018-09-08T07:34:00Z"/>
        </w:rPr>
      </w:pPr>
      <w:del w:id="4321" w:author="svcMRProcess" w:date="2018-09-08T07:34:00Z">
        <w:r>
          <w:tab/>
          <w:delText>(1)</w:delText>
        </w:r>
        <w:r>
          <w:tab/>
          <w:delTex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delText>
        </w:r>
      </w:del>
    </w:p>
    <w:p>
      <w:pPr>
        <w:pStyle w:val="nzSubsection"/>
        <w:rPr>
          <w:del w:id="4322" w:author="svcMRProcess" w:date="2018-09-08T07:34:00Z"/>
        </w:rPr>
      </w:pPr>
      <w:del w:id="4323" w:author="svcMRProcess" w:date="2018-09-08T07:34:00Z">
        <w:r>
          <w:tab/>
          <w:delText>(2)</w:delText>
        </w:r>
        <w:r>
          <w:tab/>
          <w:delTex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delText>
        </w:r>
      </w:del>
    </w:p>
    <w:p>
      <w:pPr>
        <w:pStyle w:val="nzHeading5"/>
        <w:rPr>
          <w:del w:id="4324" w:author="svcMRProcess" w:date="2018-09-08T07:34:00Z"/>
        </w:rPr>
      </w:pPr>
      <w:del w:id="4325" w:author="svcMRProcess" w:date="2018-09-08T07:34:00Z">
        <w:r>
          <w:delText>104F.</w:delText>
        </w:r>
        <w:r>
          <w:tab/>
          <w:delText>No demerit point action against body corporate</w:delText>
        </w:r>
      </w:del>
    </w:p>
    <w:p>
      <w:pPr>
        <w:pStyle w:val="nzSubsection"/>
        <w:rPr>
          <w:del w:id="4326" w:author="svcMRProcess" w:date="2018-09-08T07:34:00Z"/>
        </w:rPr>
      </w:pPr>
      <w:del w:id="4327" w:author="svcMRProcess" w:date="2018-09-08T07:34:00Z">
        <w:r>
          <w:tab/>
        </w:r>
        <w:r>
          <w:tab/>
          <w:delText>Demerit point action can be taken only against an individual.</w:delText>
        </w:r>
      </w:del>
    </w:p>
    <w:p>
      <w:pPr>
        <w:pStyle w:val="nzHeading5"/>
        <w:rPr>
          <w:del w:id="4328" w:author="svcMRProcess" w:date="2018-09-08T07:34:00Z"/>
        </w:rPr>
      </w:pPr>
      <w:del w:id="4329" w:author="svcMRProcess" w:date="2018-09-08T07:34:00Z">
        <w:r>
          <w:delText>104G.</w:delText>
        </w:r>
        <w:r>
          <w:tab/>
          <w:delText>What demerit point action is to be taken</w:delText>
        </w:r>
      </w:del>
    </w:p>
    <w:p>
      <w:pPr>
        <w:pStyle w:val="nzSubsection"/>
        <w:rPr>
          <w:del w:id="4330" w:author="svcMRProcess" w:date="2018-09-08T07:34:00Z"/>
        </w:rPr>
      </w:pPr>
      <w:del w:id="4331" w:author="svcMRProcess" w:date="2018-09-08T07:34:00Z">
        <w:r>
          <w:tab/>
          <w:delText>(1)</w:delText>
        </w:r>
        <w:r>
          <w:tab/>
          <w:delText>This section describes what is to happen if this Division requires that demerit point action be taken against a person for a demerit point offence.</w:delText>
        </w:r>
      </w:del>
    </w:p>
    <w:p>
      <w:pPr>
        <w:pStyle w:val="nzSubsection"/>
        <w:rPr>
          <w:del w:id="4332" w:author="svcMRProcess" w:date="2018-09-08T07:34:00Z"/>
        </w:rPr>
      </w:pPr>
      <w:del w:id="4333" w:author="svcMRProcess" w:date="2018-09-08T07:34:00Z">
        <w:r>
          <w:tab/>
          <w:delText>(2)</w:delText>
        </w:r>
        <w:r>
          <w:tab/>
          <w:delText>Whether or not this State is the demerit point registry jurisdiction for the person, the Director General is to cause the demerit point offence and the number of demerit points that apply to be recorded against that person in the demerit points register.</w:delText>
        </w:r>
      </w:del>
    </w:p>
    <w:p>
      <w:pPr>
        <w:pStyle w:val="nzSubsection"/>
        <w:rPr>
          <w:del w:id="4334" w:author="svcMRProcess" w:date="2018-09-08T07:34:00Z"/>
        </w:rPr>
      </w:pPr>
      <w:del w:id="4335" w:author="svcMRProcess" w:date="2018-09-08T07:34:00Z">
        <w:r>
          <w:tab/>
          <w:delText>(3)</w:delText>
        </w:r>
        <w:r>
          <w:tab/>
          <w:delTex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delText>
        </w:r>
      </w:del>
    </w:p>
    <w:p>
      <w:pPr>
        <w:pStyle w:val="nzSubsection"/>
        <w:rPr>
          <w:del w:id="4336" w:author="svcMRProcess" w:date="2018-09-08T07:34:00Z"/>
        </w:rPr>
      </w:pPr>
      <w:del w:id="4337" w:author="svcMRProcess" w:date="2018-09-08T07:34:00Z">
        <w:r>
          <w:tab/>
          <w:delText>(4)</w:delText>
        </w:r>
        <w:r>
          <w:tab/>
          <w:delTex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delText>
        </w:r>
      </w:del>
    </w:p>
    <w:p>
      <w:pPr>
        <w:pStyle w:val="nzSubsection"/>
        <w:rPr>
          <w:del w:id="4338" w:author="svcMRProcess" w:date="2018-09-08T07:34:00Z"/>
        </w:rPr>
      </w:pPr>
      <w:del w:id="4339" w:author="svcMRProcess" w:date="2018-09-08T07:34:00Z">
        <w:r>
          <w:tab/>
          <w:delText>(5)</w:delText>
        </w:r>
        <w:r>
          <w:tab/>
          <w:delText>This section does not prevent the Director General from providing information under section 45 in other circumstances.</w:delText>
        </w:r>
      </w:del>
    </w:p>
    <w:p>
      <w:pPr>
        <w:pStyle w:val="nzHeading3"/>
        <w:rPr>
          <w:del w:id="4340" w:author="svcMRProcess" w:date="2018-09-08T07:34:00Z"/>
        </w:rPr>
      </w:pPr>
      <w:del w:id="4341" w:author="svcMRProcess" w:date="2018-09-08T07:34:00Z">
        <w:r>
          <w:delText>Division 3 — Consequences of demerit points</w:delText>
        </w:r>
      </w:del>
    </w:p>
    <w:p>
      <w:pPr>
        <w:pStyle w:val="nzHeading5"/>
        <w:rPr>
          <w:del w:id="4342" w:author="svcMRProcess" w:date="2018-09-08T07:34:00Z"/>
        </w:rPr>
      </w:pPr>
      <w:del w:id="4343" w:author="svcMRProcess" w:date="2018-09-08T07:34:00Z">
        <w:r>
          <w:delText>104H.</w:delText>
        </w:r>
        <w:r>
          <w:tab/>
          <w:delText>Expiry of demerit points</w:delText>
        </w:r>
      </w:del>
    </w:p>
    <w:p>
      <w:pPr>
        <w:pStyle w:val="nzSubsection"/>
        <w:rPr>
          <w:del w:id="4344" w:author="svcMRProcess" w:date="2018-09-08T07:34:00Z"/>
        </w:rPr>
      </w:pPr>
      <w:del w:id="4345" w:author="svcMRProcess" w:date="2018-09-08T07:34:00Z">
        <w:r>
          <w:tab/>
        </w:r>
        <w:r>
          <w:tab/>
          <w:delText>At the end of the period of 3 years after the day on which an offence was committed or allegedly committed, any demerit points applying to the offence expire.</w:delText>
        </w:r>
      </w:del>
    </w:p>
    <w:p>
      <w:pPr>
        <w:pStyle w:val="nzHeading5"/>
        <w:rPr>
          <w:del w:id="4346" w:author="svcMRProcess" w:date="2018-09-08T07:34:00Z"/>
        </w:rPr>
      </w:pPr>
      <w:del w:id="4347" w:author="svcMRProcess" w:date="2018-09-08T07:34:00Z">
        <w:r>
          <w:delText>104I.</w:delText>
        </w:r>
        <w:r>
          <w:tab/>
          <w:delText>Excessive demerit points notice</w:delText>
        </w:r>
      </w:del>
    </w:p>
    <w:p>
      <w:pPr>
        <w:pStyle w:val="nzSubsection"/>
        <w:rPr>
          <w:del w:id="4348" w:author="svcMRProcess" w:date="2018-09-08T07:34:00Z"/>
        </w:rPr>
      </w:pPr>
      <w:del w:id="4349" w:author="svcMRProcess" w:date="2018-09-08T07:34:00Z">
        <w:r>
          <w:tab/>
          <w:delText>(1)</w:delText>
        </w:r>
        <w:r>
          <w:tab/>
          <w:delText>If the number of current demerit points recorded against a person in the demerit points register reaches at least 12, the Director General is to give the person, in accordance with section 104R, an excessive demerit points notice stating —</w:delText>
        </w:r>
      </w:del>
    </w:p>
    <w:p>
      <w:pPr>
        <w:pStyle w:val="nzIndenta"/>
        <w:rPr>
          <w:del w:id="4350" w:author="svcMRProcess" w:date="2018-09-08T07:34:00Z"/>
        </w:rPr>
      </w:pPr>
      <w:del w:id="4351" w:author="svcMRProcess" w:date="2018-09-08T07:34:00Z">
        <w:r>
          <w:tab/>
          <w:delText>(a)</w:delText>
        </w:r>
        <w:r>
          <w:tab/>
          <w:delText>the day on which that number of current demerit points was reached;</w:delText>
        </w:r>
      </w:del>
    </w:p>
    <w:p>
      <w:pPr>
        <w:pStyle w:val="nzIndenta"/>
        <w:rPr>
          <w:del w:id="4352" w:author="svcMRProcess" w:date="2018-09-08T07:34:00Z"/>
        </w:rPr>
      </w:pPr>
      <w:del w:id="4353" w:author="svcMRProcess" w:date="2018-09-08T07:34:00Z">
        <w:r>
          <w:tab/>
          <w:delText>(b)</w:delText>
        </w:r>
        <w:r>
          <w:tab/>
          <w:delText>the number of current demerit points reached on that day;</w:delText>
        </w:r>
      </w:del>
    </w:p>
    <w:p>
      <w:pPr>
        <w:pStyle w:val="nzIndenta"/>
        <w:rPr>
          <w:del w:id="4354" w:author="svcMRProcess" w:date="2018-09-08T07:34:00Z"/>
        </w:rPr>
      </w:pPr>
      <w:del w:id="4355" w:author="svcMRProcess" w:date="2018-09-08T07:34:00Z">
        <w:r>
          <w:tab/>
          <w:delText>(c)</w:delText>
        </w:r>
        <w:r>
          <w:tab/>
          <w:delText>the period of disqualification fixed under subsection (2); and</w:delText>
        </w:r>
      </w:del>
    </w:p>
    <w:p>
      <w:pPr>
        <w:pStyle w:val="nzIndenta"/>
        <w:rPr>
          <w:del w:id="4356" w:author="svcMRProcess" w:date="2018-09-08T07:34:00Z"/>
        </w:rPr>
      </w:pPr>
      <w:del w:id="4357" w:author="svcMRProcess" w:date="2018-09-08T07:34:00Z">
        <w:r>
          <w:tab/>
          <w:delText>(d)</w:delText>
        </w:r>
        <w:r>
          <w:tab/>
          <w:delText>the day on which the period of disqualification will commence if the person cannot, or for any other reason does not, make a section 104J election.</w:delText>
        </w:r>
      </w:del>
    </w:p>
    <w:p>
      <w:pPr>
        <w:pStyle w:val="nzSubsection"/>
        <w:rPr>
          <w:del w:id="4358" w:author="svcMRProcess" w:date="2018-09-08T07:34:00Z"/>
        </w:rPr>
      </w:pPr>
      <w:del w:id="4359" w:author="svcMRProcess" w:date="2018-09-08T07:34:00Z">
        <w:r>
          <w:tab/>
          <w:delText>(2)</w:delText>
        </w:r>
        <w:r>
          <w:tab/>
          <w:delText>The period of disqualification to be stated in the notice is —</w:delText>
        </w:r>
      </w:del>
    </w:p>
    <w:p>
      <w:pPr>
        <w:pStyle w:val="nzIndenta"/>
        <w:rPr>
          <w:del w:id="4360" w:author="svcMRProcess" w:date="2018-09-08T07:34:00Z"/>
        </w:rPr>
      </w:pPr>
      <w:del w:id="4361" w:author="svcMRProcess" w:date="2018-09-08T07:34:00Z">
        <w:r>
          <w:tab/>
          <w:delText>(a)</w:delText>
        </w:r>
        <w:r>
          <w:tab/>
          <w:delText>for less than 16 points, 3 months;</w:delText>
        </w:r>
      </w:del>
    </w:p>
    <w:p>
      <w:pPr>
        <w:pStyle w:val="nzIndenta"/>
        <w:rPr>
          <w:del w:id="4362" w:author="svcMRProcess" w:date="2018-09-08T07:34:00Z"/>
        </w:rPr>
      </w:pPr>
      <w:del w:id="4363" w:author="svcMRProcess" w:date="2018-09-08T07:34:00Z">
        <w:r>
          <w:tab/>
          <w:delText>(b)</w:delText>
        </w:r>
        <w:r>
          <w:tab/>
          <w:delText>for at least 16 but less than 20 points, 4 months;</w:delText>
        </w:r>
      </w:del>
    </w:p>
    <w:p>
      <w:pPr>
        <w:pStyle w:val="nzIndenta"/>
        <w:rPr>
          <w:del w:id="4364" w:author="svcMRProcess" w:date="2018-09-08T07:34:00Z"/>
        </w:rPr>
      </w:pPr>
      <w:del w:id="4365" w:author="svcMRProcess" w:date="2018-09-08T07:34:00Z">
        <w:r>
          <w:tab/>
          <w:delText>(c)</w:delText>
        </w:r>
        <w:r>
          <w:tab/>
          <w:delText>for at least 20 points, 5 months,</w:delText>
        </w:r>
      </w:del>
    </w:p>
    <w:p>
      <w:pPr>
        <w:pStyle w:val="nzSubsection"/>
        <w:rPr>
          <w:del w:id="4366" w:author="svcMRProcess" w:date="2018-09-08T07:34:00Z"/>
        </w:rPr>
      </w:pPr>
      <w:del w:id="4367" w:author="svcMRProcess" w:date="2018-09-08T07:34:00Z">
        <w:r>
          <w:tab/>
        </w:r>
        <w:r>
          <w:tab/>
          <w:delText>and the day on which the period is stated to commence is to be the 28</w:delText>
        </w:r>
        <w:r>
          <w:rPr>
            <w:vertAlign w:val="superscript"/>
          </w:rPr>
          <w:delText>th</w:delText>
        </w:r>
        <w:r>
          <w:delText> day after the notice is given or a later day.</w:delText>
        </w:r>
      </w:del>
    </w:p>
    <w:p>
      <w:pPr>
        <w:pStyle w:val="nzSubsection"/>
        <w:rPr>
          <w:del w:id="4368" w:author="svcMRProcess" w:date="2018-09-08T07:34:00Z"/>
        </w:rPr>
      </w:pPr>
      <w:del w:id="4369" w:author="svcMRProcess" w:date="2018-09-08T07:34:00Z">
        <w:r>
          <w:tab/>
          <w:delText>(3)</w:delText>
        </w:r>
        <w:r>
          <w:tab/>
          <w:delText>Whether or not the person makes a section 104J election, demerit points recorded against the person in the demerit points register on or before the day on which, according to the notice, the stated number of demerit points was reached are cancelled.</w:delText>
        </w:r>
      </w:del>
    </w:p>
    <w:p>
      <w:pPr>
        <w:pStyle w:val="nzSubsection"/>
        <w:rPr>
          <w:del w:id="4370" w:author="svcMRProcess" w:date="2018-09-08T07:34:00Z"/>
        </w:rPr>
      </w:pPr>
      <w:del w:id="4371" w:author="svcMRProcess" w:date="2018-09-08T07:34:00Z">
        <w:r>
          <w:tab/>
          <w:delText>(4)</w:delText>
        </w:r>
        <w:r>
          <w:tab/>
          <w:delText>If the person cannot, or for any other reason does not, make a section 104J election, the person is disqualified from holding or obtaining a driver’s licence for the period of disqualification fixed under subsection (2).</w:delText>
        </w:r>
      </w:del>
    </w:p>
    <w:p>
      <w:pPr>
        <w:pStyle w:val="nzSubsection"/>
        <w:rPr>
          <w:del w:id="4372" w:author="svcMRProcess" w:date="2018-09-08T07:34:00Z"/>
        </w:rPr>
      </w:pPr>
      <w:del w:id="4373" w:author="svcMRProcess" w:date="2018-09-08T07:34:00Z">
        <w:r>
          <w:tab/>
          <w:delText>(5)</w:delText>
        </w:r>
        <w:r>
          <w:tab/>
          <w:delText>Nothing in this section prevents the day on which the period of disqualification commences from being postponed under section 104M.</w:delText>
        </w:r>
      </w:del>
    </w:p>
    <w:p>
      <w:pPr>
        <w:pStyle w:val="nzSubsection"/>
        <w:rPr>
          <w:del w:id="4374" w:author="svcMRProcess" w:date="2018-09-08T07:34:00Z"/>
        </w:rPr>
      </w:pPr>
      <w:del w:id="4375" w:author="svcMRProcess" w:date="2018-09-08T07:34:00Z">
        <w:r>
          <w:tab/>
          <w:delText>(6)</w:delText>
        </w:r>
        <w:r>
          <w:tab/>
          <w:delText>Regulations referred to in section 104O(7) may provide for all or some of the demerit points cancelled under subsection (3) to be again recorded against the person.</w:delText>
        </w:r>
      </w:del>
    </w:p>
    <w:p>
      <w:pPr>
        <w:pStyle w:val="nzHeading5"/>
        <w:rPr>
          <w:del w:id="4376" w:author="svcMRProcess" w:date="2018-09-08T07:34:00Z"/>
        </w:rPr>
      </w:pPr>
      <w:del w:id="4377" w:author="svcMRProcess" w:date="2018-09-08T07:34:00Z">
        <w:r>
          <w:delText>104J.</w:delText>
        </w:r>
        <w:r>
          <w:tab/>
          <w:delText>Making a section 104J election</w:delText>
        </w:r>
      </w:del>
    </w:p>
    <w:p>
      <w:pPr>
        <w:pStyle w:val="nzSubsection"/>
        <w:rPr>
          <w:del w:id="4378" w:author="svcMRProcess" w:date="2018-09-08T07:34:00Z"/>
        </w:rPr>
      </w:pPr>
      <w:del w:id="4379" w:author="svcMRProcess" w:date="2018-09-08T07:34:00Z">
        <w:r>
          <w:tab/>
          <w:delText>(1)</w:delText>
        </w:r>
        <w:r>
          <w:tab/>
          <w:delTex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delText>
        </w:r>
      </w:del>
    </w:p>
    <w:p>
      <w:pPr>
        <w:pStyle w:val="nzSubsection"/>
        <w:rPr>
          <w:del w:id="4380" w:author="svcMRProcess" w:date="2018-09-08T07:34:00Z"/>
        </w:rPr>
      </w:pPr>
      <w:del w:id="4381" w:author="svcMRProcess" w:date="2018-09-08T07:34:00Z">
        <w:r>
          <w:tab/>
          <w:delText>(2)</w:delText>
        </w:r>
        <w:r>
          <w:tab/>
          <w:delText>In order to be able to make a section 104J election a person must hold a driver’s licence other than a provisional licence.</w:delText>
        </w:r>
      </w:del>
    </w:p>
    <w:p>
      <w:pPr>
        <w:pStyle w:val="nzSubsection"/>
        <w:rPr>
          <w:del w:id="4382" w:author="svcMRProcess" w:date="2018-09-08T07:34:00Z"/>
        </w:rPr>
      </w:pPr>
      <w:del w:id="4383" w:author="svcMRProcess" w:date="2018-09-08T07:34:00Z">
        <w:r>
          <w:tab/>
          <w:delText>(3)</w:delText>
        </w:r>
        <w:r>
          <w:tab/>
          <w:delText>By making a section 104J election the person elects not to commit, during the year for which the election is made —</w:delText>
        </w:r>
      </w:del>
    </w:p>
    <w:p>
      <w:pPr>
        <w:pStyle w:val="nzIndenta"/>
        <w:rPr>
          <w:del w:id="4384" w:author="svcMRProcess" w:date="2018-09-08T07:34:00Z"/>
        </w:rPr>
      </w:pPr>
      <w:del w:id="4385" w:author="svcMRProcess" w:date="2018-09-08T07:34:00Z">
        <w:r>
          <w:tab/>
          <w:delText>(a)</w:delText>
        </w:r>
        <w:r>
          <w:tab/>
          <w:delText>an offence for which 2 or more demerit points can be recorded under this Part against the person;</w:delText>
        </w:r>
      </w:del>
    </w:p>
    <w:p>
      <w:pPr>
        <w:pStyle w:val="nzIndenta"/>
        <w:rPr>
          <w:del w:id="4386" w:author="svcMRProcess" w:date="2018-09-08T07:34:00Z"/>
        </w:rPr>
      </w:pPr>
      <w:del w:id="4387" w:author="svcMRProcess" w:date="2018-09-08T07:34:00Z">
        <w:r>
          <w:tab/>
          <w:delText>(b)</w:delText>
        </w:r>
        <w:r>
          <w:tab/>
          <w:delText>offences for which a total of 2 or more demerit points can be recorded under this Part against the person;</w:delText>
        </w:r>
      </w:del>
    </w:p>
    <w:p>
      <w:pPr>
        <w:pStyle w:val="nzIndenta"/>
        <w:rPr>
          <w:del w:id="4388" w:author="svcMRProcess" w:date="2018-09-08T07:34:00Z"/>
        </w:rPr>
      </w:pPr>
      <w:del w:id="4389" w:author="svcMRProcess" w:date="2018-09-08T07:34:00Z">
        <w:r>
          <w:tab/>
          <w:delText>(c)</w:delText>
        </w:r>
        <w:r>
          <w:tab/>
          <w:delText>an offence for which the court convicting the person is required by law to disqualify the person from holding or obtaining a driver’s licence; or</w:delText>
        </w:r>
      </w:del>
    </w:p>
    <w:p>
      <w:pPr>
        <w:pStyle w:val="nzIndenta"/>
        <w:rPr>
          <w:del w:id="4390" w:author="svcMRProcess" w:date="2018-09-08T07:34:00Z"/>
        </w:rPr>
      </w:pPr>
      <w:del w:id="4391" w:author="svcMRProcess" w:date="2018-09-08T07:34:00Z">
        <w:r>
          <w:tab/>
          <w:delText>(d)</w:delText>
        </w:r>
        <w:r>
          <w:tab/>
          <w:delText>an offence the conviction of which results in the person being disqualified by operation of this Act from holding or obtaining a driver’s licence.</w:delText>
        </w:r>
      </w:del>
    </w:p>
    <w:p>
      <w:pPr>
        <w:pStyle w:val="nzSubsection"/>
        <w:rPr>
          <w:del w:id="4392" w:author="svcMRProcess" w:date="2018-09-08T07:34:00Z"/>
        </w:rPr>
      </w:pPr>
      <w:del w:id="4393" w:author="svcMRProcess" w:date="2018-09-08T07:34:00Z">
        <w:r>
          <w:tab/>
          <w:delText>(4)</w:delText>
        </w:r>
        <w:r>
          <w:tab/>
          <w:delText>The election is to be made in writing, in the form approved by the Director General, and given to the Director General within 21 days after the day on which the Director General gave the excessive demerit points notice.</w:delText>
        </w:r>
      </w:del>
    </w:p>
    <w:p>
      <w:pPr>
        <w:pStyle w:val="nzSubsection"/>
        <w:rPr>
          <w:del w:id="4394" w:author="svcMRProcess" w:date="2018-09-08T07:34:00Z"/>
        </w:rPr>
      </w:pPr>
      <w:del w:id="4395" w:author="svcMRProcess" w:date="2018-09-08T07:34:00Z">
        <w:r>
          <w:tab/>
          <w:delText>(5)</w:delText>
        </w:r>
        <w:r>
          <w:tab/>
          <w:delText>A section 104J election applies for the period ending at the end of the year for which it is made or, if the period ends earlier under this Part, until the earlier end of the period.</w:delText>
        </w:r>
      </w:del>
    </w:p>
    <w:p>
      <w:pPr>
        <w:pStyle w:val="nzHeading5"/>
        <w:rPr>
          <w:del w:id="4396" w:author="svcMRProcess" w:date="2018-09-08T07:34:00Z"/>
        </w:rPr>
      </w:pPr>
      <w:del w:id="4397" w:author="svcMRProcess" w:date="2018-09-08T07:34:00Z">
        <w:r>
          <w:delText>104K.</w:delText>
        </w:r>
        <w:r>
          <w:tab/>
          <w:delText>Double disqualification after section 104J election</w:delText>
        </w:r>
      </w:del>
    </w:p>
    <w:p>
      <w:pPr>
        <w:pStyle w:val="nzSubsection"/>
        <w:rPr>
          <w:del w:id="4398" w:author="svcMRProcess" w:date="2018-09-08T07:34:00Z"/>
        </w:rPr>
      </w:pPr>
      <w:del w:id="4399" w:author="svcMRProcess" w:date="2018-09-08T07:34:00Z">
        <w:r>
          <w:tab/>
          <w:delText>(1)</w:delText>
        </w:r>
        <w:r>
          <w:tab/>
          <w:delText xml:space="preserve">If — </w:delText>
        </w:r>
      </w:del>
    </w:p>
    <w:p>
      <w:pPr>
        <w:pStyle w:val="nzIndenta"/>
        <w:rPr>
          <w:del w:id="4400" w:author="svcMRProcess" w:date="2018-09-08T07:34:00Z"/>
        </w:rPr>
      </w:pPr>
      <w:del w:id="4401" w:author="svcMRProcess" w:date="2018-09-08T07:34:00Z">
        <w:r>
          <w:tab/>
          <w:delText>(a)</w:delText>
        </w:r>
        <w:r>
          <w:tab/>
          <w:delText>the Director General records in the demerit points register a total of 2 or more demerit points for an offence or offences committed or allegedly committed by a person during a section 104J election period; or</w:delText>
        </w:r>
      </w:del>
    </w:p>
    <w:p>
      <w:pPr>
        <w:pStyle w:val="nzIndenta"/>
        <w:rPr>
          <w:del w:id="4402" w:author="svcMRProcess" w:date="2018-09-08T07:34:00Z"/>
        </w:rPr>
      </w:pPr>
      <w:del w:id="4403" w:author="svcMRProcess" w:date="2018-09-08T07:34:00Z">
        <w:r>
          <w:tab/>
          <w:delText>(b)</w:delText>
        </w:r>
        <w:r>
          <w:tab/>
          <w:delText xml:space="preserve">a court convicts a person of an offence committed during a section 104J election period as a result of which conviction — </w:delText>
        </w:r>
      </w:del>
    </w:p>
    <w:p>
      <w:pPr>
        <w:pStyle w:val="nzIndenti"/>
        <w:rPr>
          <w:del w:id="4404" w:author="svcMRProcess" w:date="2018-09-08T07:34:00Z"/>
        </w:rPr>
      </w:pPr>
      <w:del w:id="4405" w:author="svcMRProcess" w:date="2018-09-08T07:34:00Z">
        <w:r>
          <w:tab/>
          <w:delText>(i)</w:delText>
        </w:r>
        <w:r>
          <w:tab/>
          <w:delText>the court is required by law to disqualify the person from holding or obtaining a driver’s licence but the disqualification is not required to be permanent; or</w:delText>
        </w:r>
      </w:del>
    </w:p>
    <w:p>
      <w:pPr>
        <w:pStyle w:val="nzIndenti"/>
        <w:rPr>
          <w:del w:id="4406" w:author="svcMRProcess" w:date="2018-09-08T07:34:00Z"/>
        </w:rPr>
      </w:pPr>
      <w:del w:id="4407" w:author="svcMRProcess" w:date="2018-09-08T07:34:00Z">
        <w:r>
          <w:tab/>
          <w:delText>(ii)</w:delText>
        </w:r>
        <w:r>
          <w:tab/>
          <w:delText>the person is disqualified by operation of this Act from holding or obtaining a driver’s licence,</w:delText>
        </w:r>
      </w:del>
    </w:p>
    <w:p>
      <w:pPr>
        <w:pStyle w:val="nzSubsection"/>
        <w:rPr>
          <w:del w:id="4408" w:author="svcMRProcess" w:date="2018-09-08T07:34:00Z"/>
        </w:rPr>
      </w:pPr>
      <w:del w:id="4409" w:author="svcMRProcess" w:date="2018-09-08T07:34:00Z">
        <w:r>
          <w:tab/>
        </w:r>
        <w:r>
          <w:tab/>
          <w:delText>the Director General is to give the person, in accordance with section 104R, a notice in writing disqualifying the person from holding or obtaining a driver’s licence.</w:delText>
        </w:r>
      </w:del>
    </w:p>
    <w:p>
      <w:pPr>
        <w:pStyle w:val="nzSubsection"/>
        <w:rPr>
          <w:del w:id="4410" w:author="svcMRProcess" w:date="2018-09-08T07:34:00Z"/>
        </w:rPr>
      </w:pPr>
      <w:del w:id="4411" w:author="svcMRProcess" w:date="2018-09-08T07:34:00Z">
        <w:r>
          <w:tab/>
          <w:delText>(2)</w:delText>
        </w:r>
        <w:r>
          <w:tab/>
          <w:delText>If subsection (1)(b) applies, the commencement of the period of disqualification referred to in that paragraph is postponed until the period of disqualification fixed under subsection (4) has ended.</w:delText>
        </w:r>
      </w:del>
    </w:p>
    <w:p>
      <w:pPr>
        <w:pStyle w:val="nzSubsection"/>
        <w:rPr>
          <w:del w:id="4412" w:author="svcMRProcess" w:date="2018-09-08T07:34:00Z"/>
        </w:rPr>
      </w:pPr>
      <w:del w:id="4413" w:author="svcMRProcess" w:date="2018-09-08T07:34:00Z">
        <w:r>
          <w:tab/>
          <w:delText>(3)</w:delText>
        </w:r>
        <w:r>
          <w:tab/>
          <w:delText>The notice is to state —</w:delText>
        </w:r>
      </w:del>
    </w:p>
    <w:p>
      <w:pPr>
        <w:pStyle w:val="nzIndenta"/>
        <w:rPr>
          <w:del w:id="4414" w:author="svcMRProcess" w:date="2018-09-08T07:34:00Z"/>
        </w:rPr>
      </w:pPr>
      <w:del w:id="4415" w:author="svcMRProcess" w:date="2018-09-08T07:34:00Z">
        <w:r>
          <w:tab/>
          <w:delText>(a)</w:delText>
        </w:r>
        <w:r>
          <w:tab/>
          <w:delText xml:space="preserve">if it is given under subsection (1)(a) — </w:delText>
        </w:r>
      </w:del>
    </w:p>
    <w:p>
      <w:pPr>
        <w:pStyle w:val="nzIndenti"/>
        <w:rPr>
          <w:del w:id="4416" w:author="svcMRProcess" w:date="2018-09-08T07:34:00Z"/>
        </w:rPr>
      </w:pPr>
      <w:del w:id="4417" w:author="svcMRProcess" w:date="2018-09-08T07:34:00Z">
        <w:r>
          <w:tab/>
          <w:delText>(i)</w:delText>
        </w:r>
        <w:r>
          <w:tab/>
          <w:delText>the number of demerit points because of which the notice is given; and</w:delText>
        </w:r>
      </w:del>
    </w:p>
    <w:p>
      <w:pPr>
        <w:pStyle w:val="nzIndenti"/>
        <w:rPr>
          <w:del w:id="4418" w:author="svcMRProcess" w:date="2018-09-08T07:34:00Z"/>
        </w:rPr>
      </w:pPr>
      <w:del w:id="4419" w:author="svcMRProcess" w:date="2018-09-08T07:34:00Z">
        <w:r>
          <w:tab/>
          <w:delText>(ii)</w:delText>
        </w:r>
        <w:r>
          <w:tab/>
          <w:delText>the day on which each offence to which any of those points relates was committed or allegedly committed;</w:delText>
        </w:r>
      </w:del>
    </w:p>
    <w:p>
      <w:pPr>
        <w:pStyle w:val="nzIndenta"/>
        <w:rPr>
          <w:del w:id="4420" w:author="svcMRProcess" w:date="2018-09-08T07:34:00Z"/>
        </w:rPr>
      </w:pPr>
      <w:del w:id="4421" w:author="svcMRProcess" w:date="2018-09-08T07:34:00Z">
        <w:r>
          <w:tab/>
          <w:delText>(b)</w:delText>
        </w:r>
        <w:r>
          <w:tab/>
          <w:delText xml:space="preserve">if it is given under subsection (1)(b) — </w:delText>
        </w:r>
      </w:del>
    </w:p>
    <w:p>
      <w:pPr>
        <w:pStyle w:val="nzIndenti"/>
        <w:rPr>
          <w:del w:id="4422" w:author="svcMRProcess" w:date="2018-09-08T07:34:00Z"/>
        </w:rPr>
      </w:pPr>
      <w:del w:id="4423" w:author="svcMRProcess" w:date="2018-09-08T07:34:00Z">
        <w:r>
          <w:tab/>
          <w:delText>(i)</w:delText>
        </w:r>
        <w:r>
          <w:tab/>
          <w:delText>the conviction because of which the notice is given; and</w:delText>
        </w:r>
      </w:del>
    </w:p>
    <w:p>
      <w:pPr>
        <w:pStyle w:val="nzIndenti"/>
        <w:rPr>
          <w:del w:id="4424" w:author="svcMRProcess" w:date="2018-09-08T07:34:00Z"/>
        </w:rPr>
      </w:pPr>
      <w:del w:id="4425" w:author="svcMRProcess" w:date="2018-09-08T07:34:00Z">
        <w:r>
          <w:tab/>
          <w:delText>(ii)</w:delText>
        </w:r>
        <w:r>
          <w:tab/>
          <w:delText>the day on which the offence of which the person was convicted was committed;</w:delText>
        </w:r>
      </w:del>
    </w:p>
    <w:p>
      <w:pPr>
        <w:pStyle w:val="nzIndenta"/>
        <w:rPr>
          <w:del w:id="4426" w:author="svcMRProcess" w:date="2018-09-08T07:34:00Z"/>
        </w:rPr>
      </w:pPr>
      <w:del w:id="4427" w:author="svcMRProcess" w:date="2018-09-08T07:34:00Z">
        <w:r>
          <w:tab/>
          <w:delText>(c)</w:delText>
        </w:r>
        <w:r>
          <w:tab/>
          <w:delText>the period of disqualification fixed under subsection (4) and the day on which that period commences.</w:delText>
        </w:r>
      </w:del>
    </w:p>
    <w:p>
      <w:pPr>
        <w:pStyle w:val="nzSubsection"/>
        <w:rPr>
          <w:del w:id="4428" w:author="svcMRProcess" w:date="2018-09-08T07:34:00Z"/>
        </w:rPr>
      </w:pPr>
      <w:del w:id="4429" w:author="svcMRProcess" w:date="2018-09-08T07:34:00Z">
        <w:r>
          <w:tab/>
          <w:delText>(4)</w:delText>
        </w:r>
        <w:r>
          <w:tab/>
          <w:delTex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delText>
        </w:r>
      </w:del>
    </w:p>
    <w:p>
      <w:pPr>
        <w:pStyle w:val="nzSubsection"/>
        <w:rPr>
          <w:del w:id="4430" w:author="svcMRProcess" w:date="2018-09-08T07:34:00Z"/>
        </w:rPr>
      </w:pPr>
      <w:del w:id="4431" w:author="svcMRProcess" w:date="2018-09-08T07:34:00Z">
        <w:r>
          <w:tab/>
          <w:delText>(5)</w:delText>
        </w:r>
        <w:r>
          <w:tab/>
          <w:delText>The person to whom the notice is given is disqualified from holding or obtaining a driver’s licence for the period of disqualification stated in the notice.</w:delText>
        </w:r>
      </w:del>
    </w:p>
    <w:p>
      <w:pPr>
        <w:pStyle w:val="nzSubsection"/>
        <w:rPr>
          <w:del w:id="4432" w:author="svcMRProcess" w:date="2018-09-08T07:34:00Z"/>
        </w:rPr>
      </w:pPr>
      <w:del w:id="4433" w:author="svcMRProcess" w:date="2018-09-08T07:34:00Z">
        <w:r>
          <w:tab/>
          <w:delText>(6)</w:delText>
        </w:r>
        <w:r>
          <w:tab/>
          <w:delText xml:space="preserve">Nothing in this section prevents — </w:delText>
        </w:r>
      </w:del>
    </w:p>
    <w:p>
      <w:pPr>
        <w:pStyle w:val="nzIndenta"/>
        <w:rPr>
          <w:del w:id="4434" w:author="svcMRProcess" w:date="2018-09-08T07:34:00Z"/>
        </w:rPr>
      </w:pPr>
      <w:del w:id="4435" w:author="svcMRProcess" w:date="2018-09-08T07:34:00Z">
        <w:r>
          <w:tab/>
          <w:delText>(a)</w:delText>
        </w:r>
        <w:r>
          <w:tab/>
          <w:delText>the commencement of the period of disqualification under a notice under this section from being postponed under section 104M; or</w:delText>
        </w:r>
      </w:del>
    </w:p>
    <w:p>
      <w:pPr>
        <w:pStyle w:val="nzIndenta"/>
        <w:rPr>
          <w:del w:id="4436" w:author="svcMRProcess" w:date="2018-09-08T07:34:00Z"/>
        </w:rPr>
      </w:pPr>
      <w:del w:id="4437" w:author="svcMRProcess" w:date="2018-09-08T07:34:00Z">
        <w:r>
          <w:tab/>
          <w:delText>(b)</w:delText>
        </w:r>
        <w:r>
          <w:tab/>
          <w:delText>the commencement of a period of disqualification referred to in subsection (1)(b) from being postponed under section 104N.</w:delText>
        </w:r>
      </w:del>
    </w:p>
    <w:p>
      <w:pPr>
        <w:pStyle w:val="nzSubsection"/>
        <w:rPr>
          <w:del w:id="4438" w:author="svcMRProcess" w:date="2018-09-08T07:34:00Z"/>
        </w:rPr>
      </w:pPr>
      <w:del w:id="4439" w:author="svcMRProcess" w:date="2018-09-08T07:34:00Z">
        <w:r>
          <w:tab/>
          <w:delText>(7)</w:delText>
        </w:r>
        <w:r>
          <w:tab/>
          <w:delText xml:space="preserve">When the notice is given — </w:delText>
        </w:r>
      </w:del>
    </w:p>
    <w:p>
      <w:pPr>
        <w:pStyle w:val="nzIndenta"/>
        <w:rPr>
          <w:del w:id="4440" w:author="svcMRProcess" w:date="2018-09-08T07:34:00Z"/>
        </w:rPr>
      </w:pPr>
      <w:del w:id="4441" w:author="svcMRProcess" w:date="2018-09-08T07:34:00Z">
        <w:r>
          <w:tab/>
          <w:delText>(a)</w:delText>
        </w:r>
        <w:r>
          <w:tab/>
          <w:delText>if it is given under subsection (1)(a), demerit points recorded against the person in the demerit points register for the offences specified in the notice are cancelled; and</w:delText>
        </w:r>
      </w:del>
    </w:p>
    <w:p>
      <w:pPr>
        <w:pStyle w:val="nzIndenta"/>
        <w:rPr>
          <w:del w:id="4442" w:author="svcMRProcess" w:date="2018-09-08T07:34:00Z"/>
        </w:rPr>
      </w:pPr>
      <w:del w:id="4443" w:author="svcMRProcess" w:date="2018-09-08T07:34:00Z">
        <w:r>
          <w:tab/>
          <w:delText>(b)</w:delText>
        </w:r>
        <w:r>
          <w:tab/>
          <w:delText>in any case, the period for which the section 104J election applies ends even though the year for which the election was made may not have elapsed.</w:delText>
        </w:r>
      </w:del>
    </w:p>
    <w:p>
      <w:pPr>
        <w:pStyle w:val="nzSubsection"/>
        <w:rPr>
          <w:del w:id="4444" w:author="svcMRProcess" w:date="2018-09-08T07:34:00Z"/>
        </w:rPr>
      </w:pPr>
      <w:del w:id="4445" w:author="svcMRProcess" w:date="2018-09-08T07:34:00Z">
        <w:r>
          <w:tab/>
          <w:delText>(8)</w:delText>
        </w:r>
        <w:r>
          <w:tab/>
          <w:delText xml:space="preserve">Regulations referred to in section 104O(7) — </w:delText>
        </w:r>
      </w:del>
    </w:p>
    <w:p>
      <w:pPr>
        <w:pStyle w:val="nzIndenta"/>
        <w:rPr>
          <w:del w:id="4446" w:author="svcMRProcess" w:date="2018-09-08T07:34:00Z"/>
        </w:rPr>
      </w:pPr>
      <w:del w:id="4447" w:author="svcMRProcess" w:date="2018-09-08T07:34:00Z">
        <w:r>
          <w:tab/>
          <w:delText>(a)</w:delText>
        </w:r>
        <w:r>
          <w:tab/>
          <w:delText>may provide for all or some of the demerit points cancelled under subsection (7)(a) to be again recorded against the person;</w:delText>
        </w:r>
      </w:del>
    </w:p>
    <w:p>
      <w:pPr>
        <w:pStyle w:val="nzIndenta"/>
        <w:rPr>
          <w:del w:id="4448" w:author="svcMRProcess" w:date="2018-09-08T07:34:00Z"/>
        </w:rPr>
      </w:pPr>
      <w:del w:id="4449" w:author="svcMRProcess" w:date="2018-09-08T07:34:00Z">
        <w:r>
          <w:tab/>
          <w:delText>(b)</w:delText>
        </w:r>
        <w:r>
          <w:tab/>
          <w:delText>may provide for the period for which the section 104J election applies to be reinstated.</w:delText>
        </w:r>
      </w:del>
    </w:p>
    <w:p>
      <w:pPr>
        <w:pStyle w:val="nzHeading5"/>
        <w:rPr>
          <w:del w:id="4450" w:author="svcMRProcess" w:date="2018-09-08T07:34:00Z"/>
        </w:rPr>
      </w:pPr>
      <w:del w:id="4451" w:author="svcMRProcess" w:date="2018-09-08T07:34:00Z">
        <w:r>
          <w:delText>104L.</w:delText>
        </w:r>
        <w:r>
          <w:tab/>
          <w:delText>Permanent disqualification ends section 104J election period</w:delText>
        </w:r>
      </w:del>
    </w:p>
    <w:p>
      <w:pPr>
        <w:pStyle w:val="nzSubsection"/>
        <w:rPr>
          <w:del w:id="4452" w:author="svcMRProcess" w:date="2018-09-08T07:34:00Z"/>
        </w:rPr>
      </w:pPr>
      <w:del w:id="4453" w:author="svcMRProcess" w:date="2018-09-08T07:34:00Z">
        <w:r>
          <w:tab/>
          <w:delText>(1)</w:delText>
        </w:r>
        <w:r>
          <w:tab/>
          <w:delTex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delText>
        </w:r>
      </w:del>
    </w:p>
    <w:p>
      <w:pPr>
        <w:pStyle w:val="nzSubsection"/>
        <w:rPr>
          <w:del w:id="4454" w:author="svcMRProcess" w:date="2018-09-08T07:34:00Z"/>
        </w:rPr>
      </w:pPr>
      <w:del w:id="4455" w:author="svcMRProcess" w:date="2018-09-08T07:34:00Z">
        <w:r>
          <w:tab/>
          <w:delText>(2)</w:delText>
        </w:r>
        <w:r>
          <w:tab/>
          <w:delText>Subsection (1) applies whether or not the disqualification is for an offence committed during a section 104J election period.</w:delText>
        </w:r>
      </w:del>
    </w:p>
    <w:p>
      <w:pPr>
        <w:pStyle w:val="nzHeading5"/>
        <w:rPr>
          <w:del w:id="4456" w:author="svcMRProcess" w:date="2018-09-08T07:34:00Z"/>
        </w:rPr>
      </w:pPr>
      <w:del w:id="4457" w:author="svcMRProcess" w:date="2018-09-08T07:34:00Z">
        <w:r>
          <w:delText>104M.</w:delText>
        </w:r>
        <w:r>
          <w:tab/>
          <w:delText>Cumulative effect of demerit points disqualification</w:delText>
        </w:r>
      </w:del>
    </w:p>
    <w:p>
      <w:pPr>
        <w:pStyle w:val="nzSubsection"/>
        <w:rPr>
          <w:del w:id="4458" w:author="svcMRProcess" w:date="2018-09-08T07:34:00Z"/>
        </w:rPr>
      </w:pPr>
      <w:del w:id="4459" w:author="svcMRProcess" w:date="2018-09-08T07:34:00Z">
        <w:r>
          <w:tab/>
          <w:delText>(1)</w:delText>
        </w:r>
        <w:r>
          <w:tab/>
          <w:delText xml:space="preserve">If, when the period for which a person is disqualified under this Part from holding or obtaining a driver’s licence (the </w:delText>
        </w:r>
        <w:r>
          <w:rPr>
            <w:b/>
          </w:rPr>
          <w:delText>“</w:delText>
        </w:r>
        <w:r>
          <w:rPr>
            <w:rStyle w:val="CharDefText"/>
          </w:rPr>
          <w:delText>disqualification period</w:delText>
        </w:r>
        <w:r>
          <w:rPr>
            <w:b/>
          </w:rPr>
          <w:delText>”</w:delText>
        </w:r>
        <w:r>
          <w:delText xml:space="preserve">) would otherwise commence — </w:delText>
        </w:r>
      </w:del>
    </w:p>
    <w:p>
      <w:pPr>
        <w:pStyle w:val="nzIndenta"/>
        <w:rPr>
          <w:del w:id="4460" w:author="svcMRProcess" w:date="2018-09-08T07:34:00Z"/>
        </w:rPr>
      </w:pPr>
      <w:del w:id="4461" w:author="svcMRProcess" w:date="2018-09-08T07:34:00Z">
        <w:r>
          <w:tab/>
          <w:delText>(a)</w:delText>
        </w:r>
        <w:r>
          <w:tab/>
          <w:delText>the person is already disqualified from holding or obtaining a driver’s licence; or</w:delText>
        </w:r>
      </w:del>
    </w:p>
    <w:p>
      <w:pPr>
        <w:pStyle w:val="nzIndenta"/>
        <w:rPr>
          <w:del w:id="4462" w:author="svcMRProcess" w:date="2018-09-08T07:34:00Z"/>
        </w:rPr>
      </w:pPr>
      <w:del w:id="4463" w:author="svcMRProcess" w:date="2018-09-08T07:34:00Z">
        <w:r>
          <w:tab/>
          <w:delText>(b)</w:delText>
        </w:r>
        <w:r>
          <w:tab/>
          <w:delText>the person has made a section 104J election and the section 104J election period has not ended,</w:delText>
        </w:r>
      </w:del>
    </w:p>
    <w:p>
      <w:pPr>
        <w:pStyle w:val="nzSubsection"/>
        <w:rPr>
          <w:del w:id="4464" w:author="svcMRProcess" w:date="2018-09-08T07:34:00Z"/>
        </w:rPr>
      </w:pPr>
      <w:del w:id="4465" w:author="svcMRProcess" w:date="2018-09-08T07:34:00Z">
        <w:r>
          <w:tab/>
        </w:r>
        <w:r>
          <w:tab/>
          <w:delText>the commencement of the disqualification period is postponed, and the disqualification under this Part does not have effect, until the time described in subsection (2) as the postponed commencement time.</w:delText>
        </w:r>
      </w:del>
    </w:p>
    <w:p>
      <w:pPr>
        <w:pStyle w:val="nzSubsection"/>
        <w:rPr>
          <w:del w:id="4466" w:author="svcMRProcess" w:date="2018-09-08T07:34:00Z"/>
        </w:rPr>
      </w:pPr>
      <w:del w:id="4467" w:author="svcMRProcess" w:date="2018-09-08T07:34:00Z">
        <w:r>
          <w:tab/>
          <w:delText>(2)</w:delText>
        </w:r>
        <w:r>
          <w:tab/>
          <w:delText xml:space="preserve">The postponed commencement time is when — </w:delText>
        </w:r>
      </w:del>
    </w:p>
    <w:p>
      <w:pPr>
        <w:pStyle w:val="nzIndenta"/>
        <w:rPr>
          <w:del w:id="4468" w:author="svcMRProcess" w:date="2018-09-08T07:34:00Z"/>
        </w:rPr>
      </w:pPr>
      <w:del w:id="4469" w:author="svcMRProcess" w:date="2018-09-08T07:34:00Z">
        <w:r>
          <w:tab/>
          <w:delText>(a)</w:delText>
        </w:r>
        <w:r>
          <w:tab/>
          <w:delText>any disqualification that has already commenced when the disqualification period would otherwise have commenced, or that commences subsequently, has ended; and</w:delText>
        </w:r>
      </w:del>
    </w:p>
    <w:p>
      <w:pPr>
        <w:pStyle w:val="nzIndenta"/>
        <w:rPr>
          <w:del w:id="4470" w:author="svcMRProcess" w:date="2018-09-08T07:34:00Z"/>
        </w:rPr>
      </w:pPr>
      <w:del w:id="4471" w:author="svcMRProcess" w:date="2018-09-08T07:34:00Z">
        <w:r>
          <w:tab/>
          <w:delText>(b)</w:delText>
        </w:r>
        <w:r>
          <w:tab/>
          <w:delText>any section 104J election period that has already commenced when the disqualification period would otherwise have commenced, or that commences subsequently, has ended.</w:delText>
        </w:r>
      </w:del>
    </w:p>
    <w:p>
      <w:pPr>
        <w:pStyle w:val="nzSubsection"/>
        <w:rPr>
          <w:del w:id="4472" w:author="svcMRProcess" w:date="2018-09-08T07:34:00Z"/>
        </w:rPr>
      </w:pPr>
      <w:del w:id="4473" w:author="svcMRProcess" w:date="2018-09-08T07:34:00Z">
        <w:r>
          <w:tab/>
          <w:delText>(3)</w:delText>
        </w:r>
        <w:r>
          <w:tab/>
          <w:delText>Postponing the commencement of the disqualification period does not reduce the disqualification period.</w:delText>
        </w:r>
      </w:del>
    </w:p>
    <w:p>
      <w:pPr>
        <w:pStyle w:val="nzSubsection"/>
        <w:rPr>
          <w:del w:id="4474" w:author="svcMRProcess" w:date="2018-09-08T07:34:00Z"/>
        </w:rPr>
      </w:pPr>
      <w:del w:id="4475" w:author="svcMRProcess" w:date="2018-09-08T07:34:00Z">
        <w:r>
          <w:tab/>
          <w:delText>(4)</w:delText>
        </w:r>
        <w:r>
          <w:tab/>
          <w:delText>For the purposes of subsections (1) and (2), a person is to be taken to be disqualified from holding or obtaining a driver’s licence during any time for which —</w:delText>
        </w:r>
      </w:del>
    </w:p>
    <w:p>
      <w:pPr>
        <w:pStyle w:val="nzIndenta"/>
        <w:rPr>
          <w:del w:id="4476" w:author="svcMRProcess" w:date="2018-09-08T07:34:00Z"/>
        </w:rPr>
      </w:pPr>
      <w:del w:id="4477" w:author="svcMRProcess" w:date="2018-09-08T07:34:00Z">
        <w:r>
          <w:tab/>
          <w:delText>(a)</w:delText>
        </w:r>
        <w:r>
          <w:tab/>
          <w:delText>the person is disqualified from holding or obtaining a driver’s licence; or</w:delText>
        </w:r>
      </w:del>
    </w:p>
    <w:p>
      <w:pPr>
        <w:pStyle w:val="nzIndenta"/>
        <w:rPr>
          <w:del w:id="4478" w:author="svcMRProcess" w:date="2018-09-08T07:34:00Z"/>
        </w:rPr>
      </w:pPr>
      <w:del w:id="4479" w:author="svcMRProcess" w:date="2018-09-08T07:34:00Z">
        <w:r>
          <w:tab/>
          <w:delText>(b)</w:delText>
        </w:r>
        <w:r>
          <w:tab/>
          <w:delText>a driver’s licence held by the person is suspended.</w:delText>
        </w:r>
      </w:del>
    </w:p>
    <w:p>
      <w:pPr>
        <w:pStyle w:val="nzHeading5"/>
        <w:rPr>
          <w:del w:id="4480" w:author="svcMRProcess" w:date="2018-09-08T07:34:00Z"/>
        </w:rPr>
      </w:pPr>
      <w:del w:id="4481" w:author="svcMRProcess" w:date="2018-09-08T07:34:00Z">
        <w:r>
          <w:delText>104N.</w:delText>
        </w:r>
        <w:r>
          <w:tab/>
          <w:delText>Certain disqualifications after demerit points disqualification or section 104J election</w:delText>
        </w:r>
      </w:del>
    </w:p>
    <w:p>
      <w:pPr>
        <w:pStyle w:val="nzSubsection"/>
        <w:rPr>
          <w:del w:id="4482" w:author="svcMRProcess" w:date="2018-09-08T07:34:00Z"/>
        </w:rPr>
      </w:pPr>
      <w:del w:id="4483" w:author="svcMRProcess" w:date="2018-09-08T07:34:00Z">
        <w:r>
          <w:tab/>
          <w:delText>(1)</w:delText>
        </w:r>
        <w:r>
          <w:tab/>
          <w:delText xml:space="preserve">In this section — </w:delText>
        </w:r>
      </w:del>
    </w:p>
    <w:p>
      <w:pPr>
        <w:pStyle w:val="nzDefstart"/>
        <w:rPr>
          <w:del w:id="4484" w:author="svcMRProcess" w:date="2018-09-08T07:34:00Z"/>
        </w:rPr>
      </w:pPr>
      <w:del w:id="4485" w:author="svcMRProcess" w:date="2018-09-08T07:34:00Z">
        <w:r>
          <w:rPr>
            <w:b/>
          </w:rPr>
          <w:tab/>
          <w:delText>“</w:delText>
        </w:r>
        <w:r>
          <w:rPr>
            <w:rStyle w:val="CharDefText"/>
          </w:rPr>
          <w:delText>demerit period</w:delText>
        </w:r>
        <w:r>
          <w:rPr>
            <w:b/>
          </w:rPr>
          <w:delText>”</w:delText>
        </w:r>
        <w:r>
          <w:delText xml:space="preserve"> means — </w:delText>
        </w:r>
      </w:del>
    </w:p>
    <w:p>
      <w:pPr>
        <w:pStyle w:val="nzDefpara"/>
        <w:rPr>
          <w:del w:id="4486" w:author="svcMRProcess" w:date="2018-09-08T07:34:00Z"/>
        </w:rPr>
      </w:pPr>
      <w:del w:id="4487" w:author="svcMRProcess" w:date="2018-09-08T07:34:00Z">
        <w:r>
          <w:tab/>
          <w:delText>(a)</w:delText>
        </w:r>
        <w:r>
          <w:tab/>
          <w:delText>a period for which a person is disqualified under this Part from holding or obtaining a driver’s licence; or</w:delText>
        </w:r>
      </w:del>
    </w:p>
    <w:p>
      <w:pPr>
        <w:pStyle w:val="nzDefpara"/>
        <w:rPr>
          <w:del w:id="4488" w:author="svcMRProcess" w:date="2018-09-08T07:34:00Z"/>
        </w:rPr>
      </w:pPr>
      <w:del w:id="4489" w:author="svcMRProcess" w:date="2018-09-08T07:34:00Z">
        <w:r>
          <w:tab/>
          <w:delText>(b)</w:delText>
        </w:r>
        <w:r>
          <w:tab/>
          <w:delText>a section 104J election period relating to a person.</w:delText>
        </w:r>
      </w:del>
    </w:p>
    <w:p>
      <w:pPr>
        <w:pStyle w:val="nzSubsection"/>
        <w:rPr>
          <w:del w:id="4490" w:author="svcMRProcess" w:date="2018-09-08T07:34:00Z"/>
        </w:rPr>
      </w:pPr>
      <w:del w:id="4491" w:author="svcMRProcess" w:date="2018-09-08T07:34:00Z">
        <w:r>
          <w:tab/>
          <w:delText>(2)</w:delText>
        </w:r>
        <w:r>
          <w:tab/>
          <w:delText xml:space="preserve">If — </w:delText>
        </w:r>
      </w:del>
    </w:p>
    <w:p>
      <w:pPr>
        <w:pStyle w:val="nzIndenta"/>
        <w:rPr>
          <w:del w:id="4492" w:author="svcMRProcess" w:date="2018-09-08T07:34:00Z"/>
        </w:rPr>
      </w:pPr>
      <w:del w:id="4493" w:author="svcMRProcess" w:date="2018-09-08T07:34:00Z">
        <w:r>
          <w:tab/>
          <w:delText>(a)</w:delText>
        </w:r>
        <w:r>
          <w:tab/>
          <w:delText>because of an offence that was not committed during a section 104J election period, a person is disqualified by a court or by operation of this Act, otherwise than under this Part, from holding or obtaining a driver’s licence and the disqualification is not permanent; or</w:delText>
        </w:r>
      </w:del>
    </w:p>
    <w:p>
      <w:pPr>
        <w:pStyle w:val="nzIndenta"/>
        <w:rPr>
          <w:del w:id="4494" w:author="svcMRProcess" w:date="2018-09-08T07:34:00Z"/>
        </w:rPr>
      </w:pPr>
      <w:del w:id="4495" w:author="svcMRProcess" w:date="2018-09-08T07:34:00Z">
        <w:r>
          <w:tab/>
          <w:delText>(b)</w:delText>
        </w:r>
        <w:r>
          <w:tab/>
          <w:delText xml:space="preserve">a licence suspension order is made under the </w:delText>
        </w:r>
        <w:r>
          <w:rPr>
            <w:i/>
          </w:rPr>
          <w:delText>Fines, Penalties and Infringement Notices Enforcement Act 1994</w:delText>
        </w:r>
        <w:r>
          <w:delText xml:space="preserve"> disqualifying a person from holding or obtaining a driver’s licence,</w:delText>
        </w:r>
      </w:del>
    </w:p>
    <w:p>
      <w:pPr>
        <w:pStyle w:val="nzSubsection"/>
        <w:rPr>
          <w:del w:id="4496" w:author="svcMRProcess" w:date="2018-09-08T07:34:00Z"/>
        </w:rPr>
      </w:pPr>
      <w:del w:id="4497" w:author="svcMRProcess" w:date="2018-09-08T07:34:00Z">
        <w:r>
          <w:tab/>
        </w:r>
        <w:r>
          <w:tab/>
          <w:delText xml:space="preserve">and the commencement of the period of disqualification, or the taking effect of the licence suspension order, as the case may be, (the </w:delText>
        </w:r>
        <w:r>
          <w:rPr>
            <w:b/>
          </w:rPr>
          <w:delText>“</w:delText>
        </w:r>
        <w:r>
          <w:rPr>
            <w:rStyle w:val="CharDefText"/>
          </w:rPr>
          <w:delText>starting time</w:delText>
        </w:r>
        <w:r>
          <w:rPr>
            <w:b/>
          </w:rPr>
          <w:delText>”</w:delText>
        </w:r>
        <w:r>
          <w:delText>) would occur during a demerit period or at the same time as a demerit period commences, the starting time is, despite any other enactment, postponed until the end of the demerit period.</w:delText>
        </w:r>
      </w:del>
    </w:p>
    <w:p>
      <w:pPr>
        <w:pStyle w:val="nzHeading3"/>
        <w:rPr>
          <w:del w:id="4498" w:author="svcMRProcess" w:date="2018-09-08T07:34:00Z"/>
        </w:rPr>
      </w:pPr>
      <w:del w:id="4499" w:author="svcMRProcess" w:date="2018-09-08T07:34:00Z">
        <w:r>
          <w:delText>Division 4 — Administrative and other provisions</w:delText>
        </w:r>
      </w:del>
    </w:p>
    <w:p>
      <w:pPr>
        <w:pStyle w:val="nzHeading5"/>
        <w:rPr>
          <w:del w:id="4500" w:author="svcMRProcess" w:date="2018-09-08T07:34:00Z"/>
        </w:rPr>
      </w:pPr>
      <w:del w:id="4501" w:author="svcMRProcess" w:date="2018-09-08T07:34:00Z">
        <w:r>
          <w:delText>104O.</w:delText>
        </w:r>
        <w:r>
          <w:tab/>
          <w:delText>Demerit points register</w:delText>
        </w:r>
      </w:del>
    </w:p>
    <w:p>
      <w:pPr>
        <w:pStyle w:val="nzSubsection"/>
        <w:rPr>
          <w:del w:id="4502" w:author="svcMRProcess" w:date="2018-09-08T07:34:00Z"/>
        </w:rPr>
      </w:pPr>
      <w:del w:id="4503" w:author="svcMRProcess" w:date="2018-09-08T07:34:00Z">
        <w:r>
          <w:tab/>
          <w:delText>(1)</w:delText>
        </w:r>
        <w:r>
          <w:tab/>
          <w:delText>The Director General is required to maintain a demerit points register in accordance with this Act.</w:delText>
        </w:r>
      </w:del>
    </w:p>
    <w:p>
      <w:pPr>
        <w:pStyle w:val="nzSubsection"/>
        <w:rPr>
          <w:del w:id="4504" w:author="svcMRProcess" w:date="2018-09-08T07:34:00Z"/>
        </w:rPr>
      </w:pPr>
      <w:del w:id="4505" w:author="svcMRProcess" w:date="2018-09-08T07:34:00Z">
        <w:r>
          <w:tab/>
          <w:delText>(2)</w:delText>
        </w:r>
        <w:r>
          <w:tab/>
          <w:delText>The demerit points register is to contain details of —</w:delText>
        </w:r>
      </w:del>
    </w:p>
    <w:p>
      <w:pPr>
        <w:pStyle w:val="nzIndenta"/>
        <w:rPr>
          <w:del w:id="4506" w:author="svcMRProcess" w:date="2018-09-08T07:34:00Z"/>
        </w:rPr>
      </w:pPr>
      <w:del w:id="4507" w:author="svcMRProcess" w:date="2018-09-08T07:34:00Z">
        <w:r>
          <w:tab/>
          <w:delText>(a)</w:delText>
        </w:r>
        <w:r>
          <w:tab/>
          <w:delText>each person against whom demerit points are recorded under this Act;</w:delText>
        </w:r>
      </w:del>
    </w:p>
    <w:p>
      <w:pPr>
        <w:pStyle w:val="nzIndenta"/>
        <w:rPr>
          <w:del w:id="4508" w:author="svcMRProcess" w:date="2018-09-08T07:34:00Z"/>
        </w:rPr>
      </w:pPr>
      <w:del w:id="4509" w:author="svcMRProcess" w:date="2018-09-08T07:34:00Z">
        <w:r>
          <w:tab/>
          <w:delText>(b)</w:delText>
        </w:r>
        <w:r>
          <w:tab/>
          <w:delText>each offence for which demerit points are recorded against that person and the day on which the offence was committed or allegedly committed;</w:delText>
        </w:r>
      </w:del>
    </w:p>
    <w:p>
      <w:pPr>
        <w:pStyle w:val="nzIndenta"/>
        <w:rPr>
          <w:del w:id="4510" w:author="svcMRProcess" w:date="2018-09-08T07:34:00Z"/>
        </w:rPr>
      </w:pPr>
      <w:del w:id="4511" w:author="svcMRProcess" w:date="2018-09-08T07:34:00Z">
        <w:r>
          <w:tab/>
          <w:delText>(c)</w:delText>
        </w:r>
        <w:r>
          <w:tab/>
          <w:delText>the number of demerit points recorded against the person for the offence;</w:delText>
        </w:r>
      </w:del>
    </w:p>
    <w:p>
      <w:pPr>
        <w:pStyle w:val="nzIndenta"/>
        <w:rPr>
          <w:del w:id="4512" w:author="svcMRProcess" w:date="2018-09-08T07:34:00Z"/>
        </w:rPr>
      </w:pPr>
      <w:del w:id="4513" w:author="svcMRProcess" w:date="2018-09-08T07:34:00Z">
        <w:r>
          <w:tab/>
          <w:delText>(d)</w:delText>
        </w:r>
        <w:r>
          <w:tab/>
          <w:delText>the day on which an excessive demerit points notice was given, and the number of demerit points and period of disqualification stated in it;</w:delText>
        </w:r>
      </w:del>
    </w:p>
    <w:p>
      <w:pPr>
        <w:pStyle w:val="nzIndenta"/>
        <w:rPr>
          <w:del w:id="4514" w:author="svcMRProcess" w:date="2018-09-08T07:34:00Z"/>
        </w:rPr>
      </w:pPr>
      <w:del w:id="4515" w:author="svcMRProcess" w:date="2018-09-08T07:34:00Z">
        <w:r>
          <w:tab/>
          <w:delText>(e)</w:delText>
        </w:r>
        <w:r>
          <w:tab/>
          <w:delText>the day on which a section 104J election, if any, was received;</w:delText>
        </w:r>
      </w:del>
    </w:p>
    <w:p>
      <w:pPr>
        <w:pStyle w:val="nzIndenta"/>
        <w:rPr>
          <w:del w:id="4516" w:author="svcMRProcess" w:date="2018-09-08T07:34:00Z"/>
        </w:rPr>
      </w:pPr>
      <w:del w:id="4517" w:author="svcMRProcess" w:date="2018-09-08T07:34:00Z">
        <w:r>
          <w:tab/>
          <w:delText>(f)</w:delText>
        </w:r>
        <w:r>
          <w:tab/>
          <w:delText>the day on which a notice, if any, disqualifying a person from holding or obtaining a driver’s licence was given under section 104K, and the period of disqualification stated in it;</w:delText>
        </w:r>
      </w:del>
    </w:p>
    <w:p>
      <w:pPr>
        <w:pStyle w:val="nzIndenta"/>
        <w:rPr>
          <w:del w:id="4518" w:author="svcMRProcess" w:date="2018-09-08T07:34:00Z"/>
        </w:rPr>
      </w:pPr>
      <w:del w:id="4519" w:author="svcMRProcess" w:date="2018-09-08T07:34:00Z">
        <w:r>
          <w:tab/>
          <w:delText>(g)</w:delText>
        </w:r>
        <w:r>
          <w:tab/>
          <w:delText>the day on which demerit points —</w:delText>
        </w:r>
      </w:del>
    </w:p>
    <w:p>
      <w:pPr>
        <w:pStyle w:val="nzIndenti"/>
        <w:rPr>
          <w:del w:id="4520" w:author="svcMRProcess" w:date="2018-09-08T07:34:00Z"/>
        </w:rPr>
      </w:pPr>
      <w:del w:id="4521" w:author="svcMRProcess" w:date="2018-09-08T07:34:00Z">
        <w:r>
          <w:tab/>
          <w:delText>(i)</w:delText>
        </w:r>
        <w:r>
          <w:tab/>
          <w:delText>expire through the passing of time; or</w:delText>
        </w:r>
      </w:del>
    </w:p>
    <w:p>
      <w:pPr>
        <w:pStyle w:val="nzIndenti"/>
        <w:rPr>
          <w:del w:id="4522" w:author="svcMRProcess" w:date="2018-09-08T07:34:00Z"/>
        </w:rPr>
      </w:pPr>
      <w:del w:id="4523" w:author="svcMRProcess" w:date="2018-09-08T07:34:00Z">
        <w:r>
          <w:tab/>
          <w:delText>(ii)</w:delText>
        </w:r>
        <w:r>
          <w:tab/>
          <w:delText>are cancelled,</w:delText>
        </w:r>
      </w:del>
    </w:p>
    <w:p>
      <w:pPr>
        <w:pStyle w:val="nzIndenta"/>
        <w:rPr>
          <w:del w:id="4524" w:author="svcMRProcess" w:date="2018-09-08T07:34:00Z"/>
        </w:rPr>
      </w:pPr>
      <w:del w:id="4525" w:author="svcMRProcess" w:date="2018-09-08T07:34:00Z">
        <w:r>
          <w:tab/>
        </w:r>
        <w:r>
          <w:tab/>
          <w:delText>and the number of points that expire or are cancelled; and</w:delText>
        </w:r>
      </w:del>
    </w:p>
    <w:p>
      <w:pPr>
        <w:pStyle w:val="nzIndenta"/>
        <w:rPr>
          <w:del w:id="4526" w:author="svcMRProcess" w:date="2018-09-08T07:34:00Z"/>
        </w:rPr>
      </w:pPr>
      <w:del w:id="4527" w:author="svcMRProcess" w:date="2018-09-08T07:34:00Z">
        <w:r>
          <w:tab/>
          <w:delText>(h)</w:delText>
        </w:r>
        <w:r>
          <w:tab/>
          <w:delText>anything else prescribed in the regulations.</w:delText>
        </w:r>
      </w:del>
    </w:p>
    <w:p>
      <w:pPr>
        <w:pStyle w:val="nzSubsection"/>
        <w:rPr>
          <w:del w:id="4528" w:author="svcMRProcess" w:date="2018-09-08T07:34:00Z"/>
        </w:rPr>
      </w:pPr>
      <w:del w:id="4529" w:author="svcMRProcess" w:date="2018-09-08T07:34:00Z">
        <w:r>
          <w:tab/>
          <w:delText>(3)</w:delText>
        </w:r>
        <w:r>
          <w:tab/>
          <w:delText>If a conviction is quashed, the Director General is to cause any demerit points recorded because of the conviction to be removed from the demerit points register, and they are to be taken to have never been recorded.</w:delText>
        </w:r>
      </w:del>
    </w:p>
    <w:p>
      <w:pPr>
        <w:pStyle w:val="nzSubsection"/>
        <w:rPr>
          <w:del w:id="4530" w:author="svcMRProcess" w:date="2018-09-08T07:34:00Z"/>
        </w:rPr>
      </w:pPr>
      <w:del w:id="4531" w:author="svcMRProcess" w:date="2018-09-08T07:34:00Z">
        <w:r>
          <w:tab/>
          <w:delText>(4)</w:delText>
        </w:r>
        <w:r>
          <w:tab/>
          <w:delText xml:space="preserve">If, after an alleged offence has been dealt with by infringement notice the Director General is satisfied that — </w:delText>
        </w:r>
      </w:del>
    </w:p>
    <w:p>
      <w:pPr>
        <w:pStyle w:val="nzIndenta"/>
        <w:rPr>
          <w:del w:id="4532" w:author="svcMRProcess" w:date="2018-09-08T07:34:00Z"/>
        </w:rPr>
      </w:pPr>
      <w:del w:id="4533" w:author="svcMRProcess" w:date="2018-09-08T07:34:00Z">
        <w:r>
          <w:tab/>
          <w:delText>(a)</w:delText>
        </w:r>
        <w:r>
          <w:tab/>
          <w:delText>the infringement notice has been withdrawn;</w:delText>
        </w:r>
      </w:del>
    </w:p>
    <w:p>
      <w:pPr>
        <w:pStyle w:val="nzIndenta"/>
        <w:rPr>
          <w:del w:id="4534" w:author="svcMRProcess" w:date="2018-09-08T07:34:00Z"/>
        </w:rPr>
      </w:pPr>
      <w:del w:id="4535" w:author="svcMRProcess" w:date="2018-09-08T07:34:00Z">
        <w:r>
          <w:tab/>
          <w:delText>(b)</w:delText>
        </w:r>
        <w:r>
          <w:tab/>
          <w:delText xml:space="preserve">proceedings under Part 3 of the </w:delText>
        </w:r>
        <w:r>
          <w:rPr>
            <w:i/>
          </w:rPr>
          <w:delText>Fines, Penalties and Infringement Notices Enforcement Act 1994</w:delText>
        </w:r>
        <w:r>
          <w:delText xml:space="preserve"> in respect of the infringement notice have been withdrawn; or</w:delText>
        </w:r>
      </w:del>
    </w:p>
    <w:p>
      <w:pPr>
        <w:pStyle w:val="nzIndenta"/>
        <w:rPr>
          <w:del w:id="4536" w:author="svcMRProcess" w:date="2018-09-08T07:34:00Z"/>
        </w:rPr>
      </w:pPr>
      <w:del w:id="4537" w:author="svcMRProcess" w:date="2018-09-08T07:34:00Z">
        <w:r>
          <w:tab/>
          <w:delText>(c)</w:delText>
        </w:r>
        <w:r>
          <w:tab/>
          <w:delText>the matter has come before a court for determination,</w:delText>
        </w:r>
      </w:del>
    </w:p>
    <w:p>
      <w:pPr>
        <w:pStyle w:val="nzSubsection"/>
        <w:rPr>
          <w:del w:id="4538" w:author="svcMRProcess" w:date="2018-09-08T07:34:00Z"/>
        </w:rPr>
      </w:pPr>
      <w:del w:id="4539" w:author="svcMRProcess" w:date="2018-09-08T07:34:00Z">
        <w:r>
          <w:tab/>
        </w:r>
        <w:r>
          <w:tab/>
          <w:delText>the Director General is to cause any demerit points recorded because the alleged offence has been dealt with by infringement notice to be removed from the demerit points register, and they are to be taken to have never been recorded.</w:delText>
        </w:r>
      </w:del>
    </w:p>
    <w:p>
      <w:pPr>
        <w:pStyle w:val="nzSubsection"/>
        <w:rPr>
          <w:del w:id="4540" w:author="svcMRProcess" w:date="2018-09-08T07:34:00Z"/>
        </w:rPr>
      </w:pPr>
      <w:del w:id="4541" w:author="svcMRProcess" w:date="2018-09-08T07:34:00Z">
        <w:r>
          <w:tab/>
          <w:delText>(5)</w:delText>
        </w:r>
        <w:r>
          <w:tab/>
          <w:delText>Subsection (4) does not prevent the points removed from being again recorded if the alleged offender is convicted of the alleged offence.</w:delText>
        </w:r>
      </w:del>
    </w:p>
    <w:p>
      <w:pPr>
        <w:pStyle w:val="nzSubsection"/>
        <w:rPr>
          <w:del w:id="4542" w:author="svcMRProcess" w:date="2018-09-08T07:34:00Z"/>
        </w:rPr>
      </w:pPr>
      <w:del w:id="4543" w:author="svcMRProcess" w:date="2018-09-08T07:34:00Z">
        <w:r>
          <w:tab/>
          <w:delText>(6)</w:delText>
        </w:r>
        <w:r>
          <w:tab/>
          <w:delText>Regulations may specify circumstances in which an infringement notice issued under a law of another jurisdiction is to be treated, for the purposes of subsection (4), as having been withdrawn.</w:delText>
        </w:r>
      </w:del>
    </w:p>
    <w:p>
      <w:pPr>
        <w:pStyle w:val="nzSubsection"/>
        <w:rPr>
          <w:del w:id="4544" w:author="svcMRProcess" w:date="2018-09-08T07:34:00Z"/>
        </w:rPr>
      </w:pPr>
      <w:del w:id="4545" w:author="svcMRProcess" w:date="2018-09-08T07:34:00Z">
        <w:r>
          <w:tab/>
          <w:delText>(7)</w:delText>
        </w:r>
        <w:r>
          <w:tab/>
          <w:delText xml:space="preserve">Regulations may — </w:delText>
        </w:r>
      </w:del>
    </w:p>
    <w:p>
      <w:pPr>
        <w:pStyle w:val="nzIndenta"/>
        <w:rPr>
          <w:del w:id="4546" w:author="svcMRProcess" w:date="2018-09-08T07:34:00Z"/>
        </w:rPr>
      </w:pPr>
      <w:del w:id="4547" w:author="svcMRProcess" w:date="2018-09-08T07:34:00Z">
        <w:r>
          <w:tab/>
          <w:delText>(a)</w:delText>
        </w:r>
        <w:r>
          <w:tab/>
          <w:delText>provide for the adjustment of the demerit points register; or</w:delText>
        </w:r>
      </w:del>
    </w:p>
    <w:p>
      <w:pPr>
        <w:pStyle w:val="nzIndenta"/>
        <w:rPr>
          <w:del w:id="4548" w:author="svcMRProcess" w:date="2018-09-08T07:34:00Z"/>
        </w:rPr>
      </w:pPr>
      <w:del w:id="4549" w:author="svcMRProcess" w:date="2018-09-08T07:34:00Z">
        <w:r>
          <w:tab/>
          <w:delText>(b)</w:delText>
        </w:r>
        <w:r>
          <w:tab/>
          <w:delText>make any other provision necessary or convenient to be made,</w:delText>
        </w:r>
      </w:del>
    </w:p>
    <w:p>
      <w:pPr>
        <w:pStyle w:val="nzSubsection"/>
        <w:rPr>
          <w:del w:id="4550" w:author="svcMRProcess" w:date="2018-09-08T07:34:00Z"/>
        </w:rPr>
      </w:pPr>
      <w:del w:id="4551" w:author="svcMRProcess" w:date="2018-09-08T07:34:00Z">
        <w:r>
          <w:tab/>
        </w:r>
        <w:r>
          <w:tab/>
          <w:delText>to deal with consequences of subsection (3) or (4) in a case in which, before the demerit points are removed from the demerit points register, anything has been done on the basis that the demerit points were recorded.</w:delText>
        </w:r>
      </w:del>
    </w:p>
    <w:p>
      <w:pPr>
        <w:pStyle w:val="nzSubsection"/>
        <w:rPr>
          <w:del w:id="4552" w:author="svcMRProcess" w:date="2018-09-08T07:34:00Z"/>
        </w:rPr>
      </w:pPr>
      <w:del w:id="4553" w:author="svcMRProcess" w:date="2018-09-08T07:34:00Z">
        <w:r>
          <w:tab/>
          <w:delText>(8)</w:delText>
        </w:r>
        <w:r>
          <w:tab/>
          <w:delTex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delText>
        </w:r>
      </w:del>
    </w:p>
    <w:p>
      <w:pPr>
        <w:pStyle w:val="nzSubsection"/>
        <w:rPr>
          <w:del w:id="4554" w:author="svcMRProcess" w:date="2018-09-08T07:34:00Z"/>
        </w:rPr>
      </w:pPr>
      <w:del w:id="4555" w:author="svcMRProcess" w:date="2018-09-08T07:34:00Z">
        <w:r>
          <w:tab/>
          <w:delText>(9)</w:delText>
        </w:r>
        <w:r>
          <w:tab/>
          <w:delText>The Director General must ensure that information contained in the demerit points register that —</w:delText>
        </w:r>
      </w:del>
    </w:p>
    <w:p>
      <w:pPr>
        <w:pStyle w:val="nzIndenta"/>
        <w:rPr>
          <w:del w:id="4556" w:author="svcMRProcess" w:date="2018-09-08T07:34:00Z"/>
        </w:rPr>
      </w:pPr>
      <w:del w:id="4557" w:author="svcMRProcess" w:date="2018-09-08T07:34:00Z">
        <w:r>
          <w:tab/>
          <w:delText>(a)</w:delText>
        </w:r>
        <w:r>
          <w:tab/>
          <w:delText>would disclose the name, address, or date of birth of an individual; or</w:delText>
        </w:r>
      </w:del>
    </w:p>
    <w:p>
      <w:pPr>
        <w:pStyle w:val="nzIndenta"/>
        <w:rPr>
          <w:del w:id="4558" w:author="svcMRProcess" w:date="2018-09-08T07:34:00Z"/>
        </w:rPr>
      </w:pPr>
      <w:del w:id="4559" w:author="svcMRProcess" w:date="2018-09-08T07:34:00Z">
        <w:r>
          <w:tab/>
          <w:delText>(b)</w:delText>
        </w:r>
        <w:r>
          <w:tab/>
          <w:delText>has commercial sensitivity for the person about whom it is kept,</w:delText>
        </w:r>
      </w:del>
    </w:p>
    <w:p>
      <w:pPr>
        <w:pStyle w:val="nzSubsection"/>
        <w:rPr>
          <w:del w:id="4560" w:author="svcMRProcess" w:date="2018-09-08T07:34:00Z"/>
        </w:rPr>
      </w:pPr>
      <w:del w:id="4561" w:author="svcMRProcess" w:date="2018-09-08T07:34:00Z">
        <w:r>
          <w:tab/>
        </w:r>
        <w:r>
          <w:tab/>
          <w:delText>is not released except as provided by the regulations.</w:delText>
        </w:r>
      </w:del>
    </w:p>
    <w:p>
      <w:pPr>
        <w:pStyle w:val="nzHeading5"/>
        <w:rPr>
          <w:del w:id="4562" w:author="svcMRProcess" w:date="2018-09-08T07:34:00Z"/>
        </w:rPr>
      </w:pPr>
      <w:del w:id="4563" w:author="svcMRProcess" w:date="2018-09-08T07:34:00Z">
        <w:r>
          <w:delText>104P.</w:delText>
        </w:r>
        <w:r>
          <w:tab/>
          <w:delText>Obtaining Australian driver licence elsewhere</w:delText>
        </w:r>
      </w:del>
    </w:p>
    <w:p>
      <w:pPr>
        <w:pStyle w:val="nzSubsection"/>
        <w:rPr>
          <w:del w:id="4564" w:author="svcMRProcess" w:date="2018-09-08T07:34:00Z"/>
        </w:rPr>
      </w:pPr>
      <w:del w:id="4565" w:author="svcMRProcess" w:date="2018-09-08T07:34:00Z">
        <w:r>
          <w:tab/>
        </w:r>
        <w:r>
          <w:tab/>
          <w:delText xml:space="preserve">If the Director General becomes aware that a person against whom demerit points are recorded in the demerit points register has become the holder of an Australian driver licence granted by the Australian driver licensing authority of another jurisdiction (the </w:delText>
        </w:r>
        <w:r>
          <w:rPr>
            <w:b/>
          </w:rPr>
          <w:delText>“</w:delText>
        </w:r>
        <w:r>
          <w:rPr>
            <w:rStyle w:val="CharDefText"/>
          </w:rPr>
          <w:delText>new licensing jurisdiction</w:delText>
        </w:r>
        <w:r>
          <w:rPr>
            <w:b/>
          </w:rPr>
          <w:delText>”</w:delText>
        </w:r>
        <w:r>
          <w:delText xml:space="preserve">) and, before the person became the holder of that licence, this State was the demerit point registry jurisdiction for that person under this Act, the Director General is to — </w:delText>
        </w:r>
      </w:del>
    </w:p>
    <w:p>
      <w:pPr>
        <w:pStyle w:val="nzIndenta"/>
        <w:rPr>
          <w:del w:id="4566" w:author="svcMRProcess" w:date="2018-09-08T07:34:00Z"/>
        </w:rPr>
      </w:pPr>
      <w:del w:id="4567" w:author="svcMRProcess" w:date="2018-09-08T07:34:00Z">
        <w:r>
          <w:tab/>
          <w:delText>(a)</w:delText>
        </w:r>
        <w:r>
          <w:tab/>
          <w:delText>inform the Australian driver licensing authority of the new licensing jurisdiction of —</w:delText>
        </w:r>
      </w:del>
    </w:p>
    <w:p>
      <w:pPr>
        <w:pStyle w:val="nzIndenti"/>
        <w:rPr>
          <w:del w:id="4568" w:author="svcMRProcess" w:date="2018-09-08T07:34:00Z"/>
        </w:rPr>
      </w:pPr>
      <w:del w:id="4569" w:author="svcMRProcess" w:date="2018-09-08T07:34:00Z">
        <w:r>
          <w:tab/>
          <w:delText>(i)</w:delText>
        </w:r>
        <w:r>
          <w:tab/>
          <w:delText>any current demerit points that are recorded against that person under this Act for a national demerit point offence; and</w:delText>
        </w:r>
      </w:del>
    </w:p>
    <w:p>
      <w:pPr>
        <w:pStyle w:val="nzIndenti"/>
        <w:rPr>
          <w:del w:id="4570" w:author="svcMRProcess" w:date="2018-09-08T07:34:00Z"/>
        </w:rPr>
      </w:pPr>
      <w:del w:id="4571" w:author="svcMRProcess" w:date="2018-09-08T07:34:00Z">
        <w:r>
          <w:tab/>
          <w:delText>(ii)</w:delText>
        </w:r>
        <w:r>
          <w:tab/>
          <w:delText>details of any offence or alleged offence for which any of those points were recorded;</w:delText>
        </w:r>
      </w:del>
    </w:p>
    <w:p>
      <w:pPr>
        <w:pStyle w:val="nzIndenta"/>
        <w:rPr>
          <w:del w:id="4572" w:author="svcMRProcess" w:date="2018-09-08T07:34:00Z"/>
        </w:rPr>
      </w:pPr>
      <w:del w:id="4573" w:author="svcMRProcess" w:date="2018-09-08T07:34:00Z">
        <w:r>
          <w:tab/>
        </w:r>
        <w:r>
          <w:tab/>
          <w:delText>and</w:delText>
        </w:r>
      </w:del>
    </w:p>
    <w:p>
      <w:pPr>
        <w:pStyle w:val="nzIndenta"/>
        <w:rPr>
          <w:del w:id="4574" w:author="svcMRProcess" w:date="2018-09-08T07:34:00Z"/>
        </w:rPr>
      </w:pPr>
      <w:del w:id="4575" w:author="svcMRProcess" w:date="2018-09-08T07:34:00Z">
        <w:r>
          <w:tab/>
          <w:delText>(b)</w:delText>
        </w:r>
        <w:r>
          <w:tab/>
          <w:delText>cause any current demerit points recorded against the person under this Act for a national demerit point offence that is not an offence under this Act to be cancelled.</w:delText>
        </w:r>
      </w:del>
    </w:p>
    <w:p>
      <w:pPr>
        <w:pStyle w:val="nzHeading5"/>
        <w:rPr>
          <w:del w:id="4576" w:author="svcMRProcess" w:date="2018-09-08T07:34:00Z"/>
        </w:rPr>
      </w:pPr>
      <w:del w:id="4577" w:author="svcMRProcess" w:date="2018-09-08T07:34:00Z">
        <w:r>
          <w:delText>104Q.</w:delText>
        </w:r>
        <w:r>
          <w:tab/>
          <w:delText>Holder of licence in another jurisdiction applying</w:delText>
        </w:r>
      </w:del>
    </w:p>
    <w:p>
      <w:pPr>
        <w:pStyle w:val="nzSubsection"/>
        <w:rPr>
          <w:del w:id="4578" w:author="svcMRProcess" w:date="2018-09-08T07:34:00Z"/>
        </w:rPr>
      </w:pPr>
      <w:del w:id="4579" w:author="svcMRProcess" w:date="2018-09-08T07:34:00Z">
        <w:r>
          <w:tab/>
          <w:delText>(1)</w:delText>
        </w:r>
        <w:r>
          <w:tab/>
          <w:delText xml:space="preserve">When a driver’s licence under this Act is obtained by a person for whom, immediately before the person obtains the licence, another jurisdiction was the demerit point registry jurisdiction (the </w:delText>
        </w:r>
        <w:r>
          <w:rPr>
            <w:b/>
          </w:rPr>
          <w:delText>“</w:delText>
        </w:r>
        <w:r>
          <w:rPr>
            <w:rStyle w:val="CharDefText"/>
          </w:rPr>
          <w:delText>former demerit point registry jurisdiction</w:delText>
        </w:r>
        <w:r>
          <w:rPr>
            <w:b/>
          </w:rPr>
          <w:delText>”</w:delText>
        </w:r>
        <w:r>
          <w:delText xml:space="preserve">), the Director General is to cause to be recorded against the person in the demerit points register — </w:delText>
        </w:r>
      </w:del>
    </w:p>
    <w:p>
      <w:pPr>
        <w:pStyle w:val="nzIndenta"/>
        <w:rPr>
          <w:del w:id="4580" w:author="svcMRProcess" w:date="2018-09-08T07:34:00Z"/>
        </w:rPr>
      </w:pPr>
      <w:del w:id="4581" w:author="svcMRProcess" w:date="2018-09-08T07:34:00Z">
        <w:r>
          <w:tab/>
          <w:delText>(a)</w:delText>
        </w:r>
        <w:r>
          <w:tab/>
          <w:delText xml:space="preserve">any national demerit point offence (as defined in this Act) that — </w:delText>
        </w:r>
      </w:del>
    </w:p>
    <w:p>
      <w:pPr>
        <w:pStyle w:val="nzIndenti"/>
        <w:rPr>
          <w:del w:id="4582" w:author="svcMRProcess" w:date="2018-09-08T07:34:00Z"/>
        </w:rPr>
      </w:pPr>
      <w:del w:id="4583" w:author="svcMRProcess" w:date="2018-09-08T07:34:00Z">
        <w:r>
          <w:tab/>
          <w:delText>(i)</w:delText>
        </w:r>
        <w:r>
          <w:tab/>
          <w:delText>immediately before the person obtains the driver’s licence, stands recorded against the person under a law of the former demerit point registry jurisdiction corresponding to this Part; and</w:delText>
        </w:r>
      </w:del>
    </w:p>
    <w:p>
      <w:pPr>
        <w:pStyle w:val="nzIndenti"/>
        <w:rPr>
          <w:del w:id="4584" w:author="svcMRProcess" w:date="2018-09-08T07:34:00Z"/>
        </w:rPr>
      </w:pPr>
      <w:del w:id="4585" w:author="svcMRProcess" w:date="2018-09-08T07:34:00Z">
        <w:r>
          <w:tab/>
          <w:delText>(ii)</w:delText>
        </w:r>
        <w:r>
          <w:tab/>
          <w:delText>is not already recorded in the demerit points register;</w:delText>
        </w:r>
      </w:del>
    </w:p>
    <w:p>
      <w:pPr>
        <w:pStyle w:val="nzIndenta"/>
        <w:rPr>
          <w:del w:id="4586" w:author="svcMRProcess" w:date="2018-09-08T07:34:00Z"/>
        </w:rPr>
      </w:pPr>
      <w:del w:id="4587" w:author="svcMRProcess" w:date="2018-09-08T07:34:00Z">
        <w:r>
          <w:tab/>
        </w:r>
        <w:r>
          <w:tab/>
          <w:delText>and</w:delText>
        </w:r>
      </w:del>
    </w:p>
    <w:p>
      <w:pPr>
        <w:pStyle w:val="nzIndenta"/>
        <w:rPr>
          <w:del w:id="4588" w:author="svcMRProcess" w:date="2018-09-08T07:34:00Z"/>
        </w:rPr>
      </w:pPr>
      <w:del w:id="4589" w:author="svcMRProcess" w:date="2018-09-08T07:34:00Z">
        <w:r>
          <w:tab/>
          <w:delText>(b)</w:delText>
        </w:r>
        <w:r>
          <w:tab/>
          <w:delText>demerit points for, and other details of, any offence required by paragraph (a) to be recorded against the person.</w:delText>
        </w:r>
      </w:del>
    </w:p>
    <w:p>
      <w:pPr>
        <w:pStyle w:val="nzSubsection"/>
        <w:rPr>
          <w:del w:id="4590" w:author="svcMRProcess" w:date="2018-09-08T07:34:00Z"/>
        </w:rPr>
      </w:pPr>
      <w:del w:id="4591" w:author="svcMRProcess" w:date="2018-09-08T07:34:00Z">
        <w:r>
          <w:tab/>
          <w:delText>(2)</w:delText>
        </w:r>
        <w:r>
          <w:tab/>
          <w:delText>The number of demerit points to be recorded for the offence is the number of points that were recorded against the person for the offence under the law of the former demerit point registry jurisdiction.</w:delText>
        </w:r>
      </w:del>
    </w:p>
    <w:p>
      <w:pPr>
        <w:pStyle w:val="nzSubsection"/>
        <w:rPr>
          <w:del w:id="4592" w:author="svcMRProcess" w:date="2018-09-08T07:34:00Z"/>
        </w:rPr>
      </w:pPr>
      <w:del w:id="4593" w:author="svcMRProcess" w:date="2018-09-08T07:34:00Z">
        <w:r>
          <w:tab/>
          <w:delText>(3)</w:delText>
        </w:r>
        <w:r>
          <w:tab/>
          <w:delTex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delText>
        </w:r>
      </w:del>
    </w:p>
    <w:p>
      <w:pPr>
        <w:pStyle w:val="nzHeading5"/>
        <w:rPr>
          <w:del w:id="4594" w:author="svcMRProcess" w:date="2018-09-08T07:34:00Z"/>
        </w:rPr>
      </w:pPr>
      <w:del w:id="4595" w:author="svcMRProcess" w:date="2018-09-08T07:34:00Z">
        <w:r>
          <w:delText>104R.</w:delText>
        </w:r>
        <w:r>
          <w:tab/>
          <w:delText>How certain notices are to be given</w:delText>
        </w:r>
      </w:del>
    </w:p>
    <w:p>
      <w:pPr>
        <w:pStyle w:val="nzSubsection"/>
        <w:rPr>
          <w:del w:id="4596" w:author="svcMRProcess" w:date="2018-09-08T07:34:00Z"/>
        </w:rPr>
      </w:pPr>
      <w:del w:id="4597" w:author="svcMRProcess" w:date="2018-09-08T07:34:00Z">
        <w:r>
          <w:tab/>
          <w:delText>(1)</w:delText>
        </w:r>
        <w:r>
          <w:tab/>
          <w:delText>This section applies to —</w:delText>
        </w:r>
      </w:del>
    </w:p>
    <w:p>
      <w:pPr>
        <w:pStyle w:val="nzIndenta"/>
        <w:rPr>
          <w:del w:id="4598" w:author="svcMRProcess" w:date="2018-09-08T07:34:00Z"/>
        </w:rPr>
      </w:pPr>
      <w:del w:id="4599" w:author="svcMRProcess" w:date="2018-09-08T07:34:00Z">
        <w:r>
          <w:tab/>
          <w:delText>(a)</w:delText>
        </w:r>
        <w:r>
          <w:tab/>
          <w:delText>an excessive demerit points notice; or</w:delText>
        </w:r>
      </w:del>
    </w:p>
    <w:p>
      <w:pPr>
        <w:pStyle w:val="nzIndenta"/>
        <w:rPr>
          <w:del w:id="4600" w:author="svcMRProcess" w:date="2018-09-08T07:34:00Z"/>
        </w:rPr>
      </w:pPr>
      <w:del w:id="4601" w:author="svcMRProcess" w:date="2018-09-08T07:34:00Z">
        <w:r>
          <w:tab/>
          <w:delText>(b)</w:delText>
        </w:r>
        <w:r>
          <w:tab/>
          <w:delText>a notice under section 104K disqualifying a person from holding or obtaining a driver’s licence.</w:delText>
        </w:r>
      </w:del>
    </w:p>
    <w:p>
      <w:pPr>
        <w:pStyle w:val="nzSubsection"/>
        <w:rPr>
          <w:del w:id="4602" w:author="svcMRProcess" w:date="2018-09-08T07:34:00Z"/>
        </w:rPr>
      </w:pPr>
      <w:del w:id="4603" w:author="svcMRProcess" w:date="2018-09-08T07:34:00Z">
        <w:r>
          <w:tab/>
          <w:delText>(2)</w:delText>
        </w:r>
        <w:r>
          <w:tab/>
          <w:delTex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delText>
        </w:r>
      </w:del>
    </w:p>
    <w:p>
      <w:pPr>
        <w:pStyle w:val="nzHeading5"/>
        <w:rPr>
          <w:del w:id="4604" w:author="svcMRProcess" w:date="2018-09-08T07:34:00Z"/>
        </w:rPr>
      </w:pPr>
      <w:del w:id="4605" w:author="svcMRProcess" w:date="2018-09-08T07:34:00Z">
        <w:r>
          <w:delText>104S.</w:delText>
        </w:r>
        <w:r>
          <w:tab/>
          <w:delText>Regulations about certain transitional matters</w:delText>
        </w:r>
      </w:del>
    </w:p>
    <w:p>
      <w:pPr>
        <w:pStyle w:val="nzSubsection"/>
        <w:rPr>
          <w:del w:id="4606" w:author="svcMRProcess" w:date="2018-09-08T07:34:00Z"/>
        </w:rPr>
      </w:pPr>
      <w:del w:id="4607" w:author="svcMRProcess" w:date="2018-09-08T07:34:00Z">
        <w:r>
          <w:tab/>
        </w:r>
        <w:r>
          <w:tab/>
          <w:delText xml:space="preserve">Regulations may contain provisions that are necessary or convenient for dealing with — </w:delText>
        </w:r>
      </w:del>
    </w:p>
    <w:p>
      <w:pPr>
        <w:pStyle w:val="nzIndenta"/>
        <w:rPr>
          <w:del w:id="4608" w:author="svcMRProcess" w:date="2018-09-08T07:34:00Z"/>
        </w:rPr>
      </w:pPr>
      <w:del w:id="4609" w:author="svcMRProcess" w:date="2018-09-08T07:34:00Z">
        <w:r>
          <w:tab/>
          <w:delText>(a)</w:delText>
        </w:r>
        <w:r>
          <w:tab/>
          <w:delText xml:space="preserve">matters concerning the transition from the provisions applying before the commencement of section 29 of the </w:delText>
        </w:r>
        <w:r>
          <w:rPr>
            <w:i/>
          </w:rPr>
          <w:delText>Road Traffic Amendment Act 2006</w:delText>
        </w:r>
        <w:r>
          <w:delText xml:space="preserve"> to the provisions of this Part, or regulations made under this Part, applying after that commencement;</w:delText>
        </w:r>
      </w:del>
    </w:p>
    <w:p>
      <w:pPr>
        <w:pStyle w:val="nzIndenta"/>
        <w:rPr>
          <w:del w:id="4610" w:author="svcMRProcess" w:date="2018-09-08T07:34:00Z"/>
        </w:rPr>
      </w:pPr>
      <w:del w:id="4611" w:author="svcMRProcess" w:date="2018-09-08T07:34:00Z">
        <w:r>
          <w:tab/>
          <w:delText>(b)</w:delText>
        </w:r>
        <w:r>
          <w:tab/>
          <w:delText>transitional matters related to this Part that arise from a change in the jurisdiction that is a person’s demerit point registry jurisdiction.</w:delText>
        </w:r>
      </w:del>
    </w:p>
    <w:p>
      <w:pPr>
        <w:pStyle w:val="nzHeading5"/>
        <w:rPr>
          <w:del w:id="4612" w:author="svcMRProcess" w:date="2018-09-08T07:34:00Z"/>
        </w:rPr>
      </w:pPr>
      <w:del w:id="4613" w:author="svcMRProcess" w:date="2018-09-08T07:34:00Z">
        <w:r>
          <w:delText>104T.</w:delText>
        </w:r>
        <w:r>
          <w:tab/>
          <w:delText>Regulations adapting to schemes of other jurisdictions</w:delText>
        </w:r>
      </w:del>
    </w:p>
    <w:p>
      <w:pPr>
        <w:pStyle w:val="nzSubsection"/>
        <w:rPr>
          <w:del w:id="4614" w:author="svcMRProcess" w:date="2018-09-08T07:34:00Z"/>
        </w:rPr>
      </w:pPr>
      <w:del w:id="4615" w:author="svcMRProcess" w:date="2018-09-08T07:34:00Z">
        <w:r>
          <w:tab/>
          <w:delText>(1)</w:delText>
        </w:r>
        <w:r>
          <w:tab/>
          <w:delText>Regulations may be made to deal with anomalies arising from a difference between what this Act identifies as a person’s demerit point registry jurisdiction and what applies according to a corresponding concept under the law of another jurisdiction.</w:delText>
        </w:r>
      </w:del>
    </w:p>
    <w:p>
      <w:pPr>
        <w:pStyle w:val="nzSubsection"/>
        <w:rPr>
          <w:del w:id="4616" w:author="svcMRProcess" w:date="2018-09-08T07:34:00Z"/>
        </w:rPr>
      </w:pPr>
      <w:del w:id="4617" w:author="svcMRProcess" w:date="2018-09-08T07:34:00Z">
        <w:r>
          <w:tab/>
          <w:delText>(2)</w:delText>
        </w:r>
        <w:r>
          <w:tab/>
          <w:delText>Regulations made for that purpose may modify the operation of this Part.</w:delText>
        </w:r>
      </w:del>
    </w:p>
    <w:p>
      <w:pPr>
        <w:pStyle w:val="MiscClose"/>
        <w:rPr>
          <w:del w:id="4618" w:author="svcMRProcess" w:date="2018-09-08T07:34:00Z"/>
        </w:rPr>
      </w:pPr>
      <w:del w:id="4619" w:author="svcMRProcess" w:date="2018-09-08T07:34:00Z">
        <w:r>
          <w:delText xml:space="preserve">    ”.</w:delText>
        </w:r>
      </w:del>
    </w:p>
    <w:p>
      <w:pPr>
        <w:pStyle w:val="nzHeading5"/>
        <w:rPr>
          <w:del w:id="4620" w:author="svcMRProcess" w:date="2018-09-08T07:34:00Z"/>
        </w:rPr>
      </w:pPr>
      <w:del w:id="4621" w:author="svcMRProcess" w:date="2018-09-08T07:34:00Z">
        <w:r>
          <w:rPr>
            <w:rStyle w:val="CharSectno"/>
          </w:rPr>
          <w:delText>32</w:delText>
        </w:r>
        <w:r>
          <w:delText>.</w:delText>
        </w:r>
        <w:r>
          <w:tab/>
          <w:delText>Section 104 repealed</w:delText>
        </w:r>
      </w:del>
    </w:p>
    <w:p>
      <w:pPr>
        <w:pStyle w:val="nzSubsection"/>
        <w:rPr>
          <w:del w:id="4622" w:author="svcMRProcess" w:date="2018-09-08T07:34:00Z"/>
        </w:rPr>
      </w:pPr>
      <w:del w:id="4623" w:author="svcMRProcess" w:date="2018-09-08T07:34:00Z">
        <w:r>
          <w:tab/>
        </w:r>
        <w:r>
          <w:tab/>
          <w:delText>Section 104 is repealed.</w:delText>
        </w:r>
      </w:del>
    </w:p>
    <w:p>
      <w:pPr>
        <w:pStyle w:val="nzHeading5"/>
        <w:rPr>
          <w:del w:id="4624" w:author="svcMRProcess" w:date="2018-09-08T07:34:00Z"/>
        </w:rPr>
      </w:pPr>
      <w:del w:id="4625" w:author="svcMRProcess" w:date="2018-09-08T07:34:00Z">
        <w:r>
          <w:rPr>
            <w:rStyle w:val="CharSectno"/>
          </w:rPr>
          <w:delText>33</w:delText>
        </w:r>
        <w:r>
          <w:delText>.</w:delText>
        </w:r>
        <w:r>
          <w:tab/>
          <w:delText>Section 105 amended</w:delText>
        </w:r>
      </w:del>
    </w:p>
    <w:p>
      <w:pPr>
        <w:pStyle w:val="nzSubsection"/>
        <w:rPr>
          <w:del w:id="4626" w:author="svcMRProcess" w:date="2018-09-08T07:34:00Z"/>
        </w:rPr>
      </w:pPr>
      <w:del w:id="4627" w:author="svcMRProcess" w:date="2018-09-08T07:34:00Z">
        <w:r>
          <w:tab/>
        </w:r>
        <w:r>
          <w:tab/>
          <w:delText>Section 105(b) is amended by deleting “or the repealed Act”.</w:delText>
        </w:r>
      </w:del>
    </w:p>
    <w:p>
      <w:pPr>
        <w:pStyle w:val="nzHeading5"/>
        <w:rPr>
          <w:del w:id="4628" w:author="svcMRProcess" w:date="2018-09-08T07:34:00Z"/>
        </w:rPr>
      </w:pPr>
      <w:del w:id="4629" w:author="svcMRProcess" w:date="2018-09-08T07:34:00Z">
        <w:r>
          <w:rPr>
            <w:rStyle w:val="CharSectno"/>
          </w:rPr>
          <w:delText>34</w:delText>
        </w:r>
        <w:r>
          <w:delText>.</w:delText>
        </w:r>
        <w:r>
          <w:tab/>
          <w:delText>Section 106 amended</w:delText>
        </w:r>
      </w:del>
    </w:p>
    <w:p>
      <w:pPr>
        <w:pStyle w:val="nzSubsection"/>
        <w:rPr>
          <w:del w:id="4630" w:author="svcMRProcess" w:date="2018-09-08T07:34:00Z"/>
        </w:rPr>
      </w:pPr>
      <w:del w:id="4631" w:author="svcMRProcess" w:date="2018-09-08T07:34:00Z">
        <w:r>
          <w:tab/>
        </w:r>
        <w:r>
          <w:tab/>
          <w:delText xml:space="preserve">Section 106(4)(a) and (5)(a) are each amended by deleting “section 49(2)” and inserting instead — </w:delText>
        </w:r>
      </w:del>
    </w:p>
    <w:p>
      <w:pPr>
        <w:pStyle w:val="nzSubsection"/>
        <w:rPr>
          <w:del w:id="4632" w:author="svcMRProcess" w:date="2018-09-08T07:34:00Z"/>
        </w:rPr>
      </w:pPr>
      <w:del w:id="4633" w:author="svcMRProcess" w:date="2018-09-08T07:34:00Z">
        <w:r>
          <w:tab/>
        </w:r>
        <w:r>
          <w:tab/>
          <w:delText>“    section 49(3)    ”.</w:delText>
        </w:r>
      </w:del>
    </w:p>
    <w:p>
      <w:pPr>
        <w:pStyle w:val="nzHeading5"/>
      </w:pPr>
      <w:r>
        <w:rPr>
          <w:rStyle w:val="CharSectno"/>
        </w:rPr>
        <w:t>35</w:t>
      </w:r>
      <w:r>
        <w:t>.</w:t>
      </w:r>
      <w:r>
        <w:tab/>
        <w:t>Sections 111AA and 111AB inserted and saving</w:t>
      </w:r>
    </w:p>
    <w:p>
      <w:pPr>
        <w:pStyle w:val="nzSubsection"/>
        <w:rPr>
          <w:del w:id="4634" w:author="svcMRProcess" w:date="2018-09-08T07:34:00Z"/>
        </w:rPr>
      </w:pPr>
      <w:del w:id="4635" w:author="svcMRProcess" w:date="2018-09-08T07:34:00Z">
        <w:r>
          <w:tab/>
          <w:delText>(1)</w:delText>
        </w:r>
        <w:r>
          <w:tab/>
          <w:delText xml:space="preserve">Before section 111A, the following sections are inserted — </w:delText>
        </w:r>
      </w:del>
    </w:p>
    <w:p>
      <w:pPr>
        <w:pStyle w:val="MiscOpen"/>
        <w:rPr>
          <w:del w:id="4636" w:author="svcMRProcess" w:date="2018-09-08T07:34:00Z"/>
        </w:rPr>
      </w:pPr>
      <w:del w:id="4637" w:author="svcMRProcess" w:date="2018-09-08T07:34:00Z">
        <w:r>
          <w:delText xml:space="preserve">“    </w:delText>
        </w:r>
      </w:del>
    </w:p>
    <w:p>
      <w:pPr>
        <w:pStyle w:val="nzHeading5"/>
        <w:rPr>
          <w:del w:id="4638" w:author="svcMRProcess" w:date="2018-09-08T07:34:00Z"/>
        </w:rPr>
      </w:pPr>
      <w:del w:id="4639" w:author="svcMRProcess" w:date="2018-09-08T07:34:00Z">
        <w:r>
          <w:delText>111AA.</w:delText>
        </w:r>
        <w:r>
          <w:tab/>
          <w:delText>Power to include areas in the scope of specified regulations</w:delText>
        </w:r>
      </w:del>
    </w:p>
    <w:p>
      <w:pPr>
        <w:pStyle w:val="nzSubsection"/>
        <w:rPr>
          <w:del w:id="4640" w:author="svcMRProcess" w:date="2018-09-08T07:34:00Z"/>
        </w:rPr>
      </w:pPr>
      <w:del w:id="4641" w:author="svcMRProcess" w:date="2018-09-08T07:34:00Z">
        <w:r>
          <w:tab/>
          <w:delText>(1)</w:delText>
        </w:r>
        <w:r>
          <w:tab/>
          <w:delText>The Minister may declare that a regulation specified in the declaration applies to a specified area of the State that is open to or used by the public.</w:delText>
        </w:r>
      </w:del>
    </w:p>
    <w:p>
      <w:pPr>
        <w:pStyle w:val="nzSubsection"/>
        <w:rPr>
          <w:del w:id="4642" w:author="svcMRProcess" w:date="2018-09-08T07:34:00Z"/>
        </w:rPr>
      </w:pPr>
      <w:del w:id="4643" w:author="svcMRProcess" w:date="2018-09-08T07:34:00Z">
        <w:r>
          <w:tab/>
          <w:delText>(2)</w:delText>
        </w:r>
        <w:r>
          <w:tab/>
          <w:delText>A declaration has effect for the period specified in it unless it is sooner revoked.</w:delText>
        </w:r>
      </w:del>
    </w:p>
    <w:p>
      <w:pPr>
        <w:pStyle w:val="nzHeading5"/>
        <w:rPr>
          <w:del w:id="4644" w:author="svcMRProcess" w:date="2018-09-08T07:34:00Z"/>
        </w:rPr>
      </w:pPr>
      <w:del w:id="4645" w:author="svcMRProcess" w:date="2018-09-08T07:34:00Z">
        <w:r>
          <w:delText>111AB.</w:delText>
        </w:r>
        <w:r>
          <w:tab/>
          <w:delText>Power to grant exemptions from specified regulations</w:delText>
        </w:r>
      </w:del>
    </w:p>
    <w:p>
      <w:pPr>
        <w:pStyle w:val="nzSubsection"/>
        <w:rPr>
          <w:del w:id="4646" w:author="svcMRProcess" w:date="2018-09-08T07:34:00Z"/>
        </w:rPr>
      </w:pPr>
      <w:del w:id="4647" w:author="svcMRProcess" w:date="2018-09-08T07:34:00Z">
        <w:r>
          <w:tab/>
          <w:delText>(1)</w:delText>
        </w:r>
        <w:r>
          <w:tab/>
          <w:delText>The regulations may provide for the Minister to declare, in writing in accordance with the regulations, that a specified requirement of the regulations does not apply to a specified person or vehicle.</w:delText>
        </w:r>
      </w:del>
    </w:p>
    <w:p>
      <w:pPr>
        <w:pStyle w:val="nzSubsection"/>
        <w:rPr>
          <w:del w:id="4648" w:author="svcMRProcess" w:date="2018-09-08T07:34:00Z"/>
        </w:rPr>
      </w:pPr>
      <w:del w:id="4649" w:author="svcMRProcess" w:date="2018-09-08T07:34:00Z">
        <w:r>
          <w:tab/>
          <w:delText>(2)</w:delText>
        </w:r>
        <w:r>
          <w:tab/>
          <w:delText>The regulations may provide for the Director General to grant exemptions from regulations made under section 111(2)(d).</w:delText>
        </w:r>
      </w:del>
    </w:p>
    <w:p>
      <w:pPr>
        <w:pStyle w:val="nzSubsection"/>
        <w:rPr>
          <w:del w:id="4650" w:author="svcMRProcess" w:date="2018-09-08T07:34:00Z"/>
        </w:rPr>
      </w:pPr>
      <w:del w:id="4651" w:author="svcMRProcess" w:date="2018-09-08T07:34:00Z">
        <w:r>
          <w:tab/>
          <w:delText>(3)</w:delText>
        </w:r>
        <w:r>
          <w:tab/>
          <w:delText xml:space="preserve">The regulations may provide for the Commissioner of Main Roads — </w:delText>
        </w:r>
      </w:del>
    </w:p>
    <w:p>
      <w:pPr>
        <w:pStyle w:val="nzIndenta"/>
        <w:rPr>
          <w:del w:id="4652" w:author="svcMRProcess" w:date="2018-09-08T07:34:00Z"/>
        </w:rPr>
      </w:pPr>
      <w:del w:id="4653" w:author="svcMRProcess" w:date="2018-09-08T07:34:00Z">
        <w:r>
          <w:tab/>
          <w:delText>(a)</w:delText>
        </w:r>
        <w:r>
          <w:tab/>
          <w:delText>to grant exemptions in respect of vehicles with a gross vehicle mass exceeding 4.5 tonnes from regulations made under section 111(2)(d)(iii) or (viii); and</w:delText>
        </w:r>
      </w:del>
    </w:p>
    <w:p>
      <w:pPr>
        <w:pStyle w:val="nzIndenta"/>
        <w:rPr>
          <w:del w:id="4654" w:author="svcMRProcess" w:date="2018-09-08T07:34:00Z"/>
        </w:rPr>
      </w:pPr>
      <w:del w:id="4655" w:author="svcMRProcess" w:date="2018-09-08T07:34:00Z">
        <w:r>
          <w:tab/>
          <w:delText>(b)</w:delText>
        </w:r>
        <w:r>
          <w:tab/>
          <w:delText>to delegate to an officer of the Commissioner or a police officer the power to grant those exemptions.</w:delText>
        </w:r>
      </w:del>
    </w:p>
    <w:p>
      <w:pPr>
        <w:pStyle w:val="nzSubsection"/>
        <w:rPr>
          <w:del w:id="4656" w:author="svcMRProcess" w:date="2018-09-08T07:34:00Z"/>
        </w:rPr>
      </w:pPr>
      <w:del w:id="4657" w:author="svcMRProcess" w:date="2018-09-08T07:34:00Z">
        <w:r>
          <w:tab/>
          <w:delText>(4)</w:delText>
        </w:r>
        <w:r>
          <w:tab/>
          <w:delText>In this section —</w:delText>
        </w:r>
      </w:del>
    </w:p>
    <w:p>
      <w:pPr>
        <w:pStyle w:val="nzDefstart"/>
        <w:rPr>
          <w:del w:id="4658" w:author="svcMRProcess" w:date="2018-09-08T07:34:00Z"/>
        </w:rPr>
      </w:pPr>
      <w:del w:id="4659" w:author="svcMRProcess" w:date="2018-09-08T07:34:00Z">
        <w:r>
          <w:rPr>
            <w:b/>
          </w:rPr>
          <w:tab/>
          <w:delText>“</w:delText>
        </w:r>
        <w:r>
          <w:rPr>
            <w:rStyle w:val="CharDefText"/>
          </w:rPr>
          <w:delText>gross vehicle mass</w:delText>
        </w:r>
        <w:r>
          <w:rPr>
            <w:b/>
          </w:rPr>
          <w:delText>”</w:delText>
        </w:r>
        <w:r>
          <w:delText xml:space="preserve"> means the maximum loaded mass of a vehicle — </w:delText>
        </w:r>
      </w:del>
    </w:p>
    <w:p>
      <w:pPr>
        <w:pStyle w:val="nzDefpara"/>
        <w:rPr>
          <w:del w:id="4660" w:author="svcMRProcess" w:date="2018-09-08T07:34:00Z"/>
        </w:rPr>
      </w:pPr>
      <w:del w:id="4661" w:author="svcMRProcess" w:date="2018-09-08T07:34:00Z">
        <w:r>
          <w:tab/>
          <w:delText>(a)</w:delText>
        </w:r>
        <w:r>
          <w:tab/>
          <w:delText>as specified by the manufacturer; or</w:delText>
        </w:r>
      </w:del>
    </w:p>
    <w:p>
      <w:pPr>
        <w:pStyle w:val="nzDefpara"/>
        <w:rPr>
          <w:del w:id="4662" w:author="svcMRProcess" w:date="2018-09-08T07:34:00Z"/>
        </w:rPr>
      </w:pPr>
      <w:del w:id="4663" w:author="svcMRProcess" w:date="2018-09-08T07:34:00Z">
        <w:r>
          <w:tab/>
          <w:delText>(b)</w:delText>
        </w:r>
        <w:r>
          <w:tab/>
          <w:delText xml:space="preserve">as specified by the relevant authority if — </w:delText>
        </w:r>
      </w:del>
    </w:p>
    <w:p>
      <w:pPr>
        <w:pStyle w:val="nzDefsubpara"/>
        <w:rPr>
          <w:del w:id="4664" w:author="svcMRProcess" w:date="2018-09-08T07:34:00Z"/>
        </w:rPr>
      </w:pPr>
      <w:del w:id="4665" w:author="svcMRProcess" w:date="2018-09-08T07:34:00Z">
        <w:r>
          <w:tab/>
          <w:delText>(i)</w:delText>
        </w:r>
        <w:r>
          <w:tab/>
          <w:delText>the manufacturer has not specified a maximum loaded mass;</w:delText>
        </w:r>
      </w:del>
    </w:p>
    <w:p>
      <w:pPr>
        <w:pStyle w:val="nzDefsubpara"/>
        <w:rPr>
          <w:del w:id="4666" w:author="svcMRProcess" w:date="2018-09-08T07:34:00Z"/>
        </w:rPr>
      </w:pPr>
      <w:del w:id="4667" w:author="svcMRProcess" w:date="2018-09-08T07:34:00Z">
        <w:r>
          <w:tab/>
          <w:delText>(ii)</w:delText>
        </w:r>
        <w:r>
          <w:tab/>
          <w:delText>the manufacturer cannot be identified; or</w:delText>
        </w:r>
      </w:del>
    </w:p>
    <w:p>
      <w:pPr>
        <w:pStyle w:val="nzDefsubpara"/>
        <w:rPr>
          <w:del w:id="4668" w:author="svcMRProcess" w:date="2018-09-08T07:34:00Z"/>
        </w:rPr>
      </w:pPr>
      <w:del w:id="4669" w:author="svcMRProcess" w:date="2018-09-08T07:34:00Z">
        <w:r>
          <w:tab/>
          <w:delText>(iii)</w:delText>
        </w:r>
        <w:r>
          <w:tab/>
          <w:delText>the vehicle has been modified to the extent that the manufacturer’s specification is no longer appropriate;</w:delText>
        </w:r>
      </w:del>
    </w:p>
    <w:p>
      <w:pPr>
        <w:pStyle w:val="nzDefstart"/>
        <w:rPr>
          <w:del w:id="4670" w:author="svcMRProcess" w:date="2018-09-08T07:34:00Z"/>
        </w:rPr>
      </w:pPr>
      <w:del w:id="4671" w:author="svcMRProcess" w:date="2018-09-08T07:34:00Z">
        <w:r>
          <w:rPr>
            <w:b/>
          </w:rPr>
          <w:tab/>
          <w:delText>“</w:delText>
        </w:r>
        <w:r>
          <w:rPr>
            <w:rStyle w:val="CharDefText"/>
          </w:rPr>
          <w:delText>relevant authority</w:delText>
        </w:r>
        <w:r>
          <w:rPr>
            <w:b/>
          </w:rPr>
          <w:delText>”</w:delText>
        </w:r>
        <w:r>
          <w:delText xml:space="preserve">, in relation to a vehicle, means — </w:delText>
        </w:r>
      </w:del>
    </w:p>
    <w:p>
      <w:pPr>
        <w:pStyle w:val="nzDefpara"/>
        <w:rPr>
          <w:del w:id="4672" w:author="svcMRProcess" w:date="2018-09-08T07:34:00Z"/>
        </w:rPr>
      </w:pPr>
      <w:del w:id="4673" w:author="svcMRProcess" w:date="2018-09-08T07:34:00Z">
        <w:r>
          <w:tab/>
          <w:delText>(a)</w:delText>
        </w:r>
        <w:r>
          <w:tab/>
          <w:delText>if the vehicle has never been licensed or registered but the vehicle is used or is intended to be used in this State — the Director General;</w:delText>
        </w:r>
      </w:del>
    </w:p>
    <w:p>
      <w:pPr>
        <w:pStyle w:val="nzDefpara"/>
        <w:rPr>
          <w:del w:id="4674" w:author="svcMRProcess" w:date="2018-09-08T07:34:00Z"/>
        </w:rPr>
      </w:pPr>
      <w:del w:id="4675" w:author="svcMRProcess" w:date="2018-09-08T07:34:00Z">
        <w:r>
          <w:tab/>
          <w:delText>(b)</w:delText>
        </w:r>
        <w:r>
          <w:tab/>
          <w:delText>if the vehicle was last licensed in this State — the Director General; or</w:delText>
        </w:r>
      </w:del>
    </w:p>
    <w:p>
      <w:pPr>
        <w:pStyle w:val="nzDefpara"/>
        <w:rPr>
          <w:del w:id="4676" w:author="svcMRProcess" w:date="2018-09-08T07:34:00Z"/>
        </w:rPr>
      </w:pPr>
      <w:del w:id="4677" w:author="svcMRProcess" w:date="2018-09-08T07:34:00Z">
        <w:r>
          <w:tab/>
          <w:delText>(c)</w:delText>
        </w:r>
        <w:r>
          <w:tab/>
          <w:delText>if the vehicle was last licensed or registered in another State or a Territory — the authority in that State or Territory whose functions most nearly correspond to those of the Director General.</w:delText>
        </w:r>
      </w:del>
    </w:p>
    <w:p>
      <w:pPr>
        <w:pStyle w:val="MiscClose"/>
        <w:rPr>
          <w:del w:id="4678" w:author="svcMRProcess" w:date="2018-09-08T07:34:00Z"/>
        </w:rPr>
      </w:pPr>
      <w:del w:id="4679" w:author="svcMRProcess" w:date="2018-09-08T07:34:00Z">
        <w:r>
          <w:delText xml:space="preserve">    ”.</w:delText>
        </w:r>
      </w:del>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zHeading2"/>
        <w:rPr>
          <w:del w:id="4680" w:author="svcMRProcess" w:date="2018-09-08T07:34:00Z"/>
        </w:rPr>
      </w:pPr>
      <w:del w:id="4681" w:author="svcMRProcess" w:date="2018-09-08T07:34:00Z">
        <w:r>
          <w:rPr>
            <w:rStyle w:val="CharPartNo"/>
          </w:rPr>
          <w:delText>Part 4</w:delText>
        </w:r>
        <w:r>
          <w:delText xml:space="preserve"> — </w:delText>
        </w:r>
        <w:r>
          <w:rPr>
            <w:rStyle w:val="CharPartText"/>
          </w:rPr>
          <w:delText>Consequential amendments to other Acts</w:delText>
        </w:r>
      </w:del>
    </w:p>
    <w:p>
      <w:pPr>
        <w:pStyle w:val="nzHeading3"/>
        <w:rPr>
          <w:del w:id="4682" w:author="svcMRProcess" w:date="2018-09-08T07:34:00Z"/>
        </w:rPr>
      </w:pPr>
      <w:del w:id="4683" w:author="svcMRProcess" w:date="2018-09-08T07:34:00Z">
        <w:r>
          <w:rPr>
            <w:rStyle w:val="CharDivNo"/>
          </w:rPr>
          <w:delText>Division 3</w:delText>
        </w:r>
        <w:r>
          <w:delText> — </w:delText>
        </w:r>
        <w:r>
          <w:rPr>
            <w:rStyle w:val="CharDivText"/>
            <w:i/>
          </w:rPr>
          <w:delText>Road Traffic Amendment Act 1996</w:delText>
        </w:r>
      </w:del>
    </w:p>
    <w:p>
      <w:pPr>
        <w:pStyle w:val="nzHeading5"/>
        <w:rPr>
          <w:del w:id="4684" w:author="svcMRProcess" w:date="2018-09-08T07:34:00Z"/>
        </w:rPr>
      </w:pPr>
      <w:del w:id="4685" w:author="svcMRProcess" w:date="2018-09-08T07:34:00Z">
        <w:r>
          <w:rPr>
            <w:rStyle w:val="CharSectno"/>
          </w:rPr>
          <w:delText>43</w:delText>
        </w:r>
        <w:r>
          <w:delText>.</w:delText>
        </w:r>
        <w:r>
          <w:tab/>
          <w:delText>Section 8 amended</w:delText>
        </w:r>
      </w:del>
    </w:p>
    <w:p>
      <w:pPr>
        <w:pStyle w:val="nzSubsection"/>
        <w:rPr>
          <w:del w:id="4686" w:author="svcMRProcess" w:date="2018-09-08T07:34:00Z"/>
        </w:rPr>
      </w:pPr>
      <w:del w:id="4687" w:author="svcMRProcess" w:date="2018-09-08T07:34:00Z">
        <w:r>
          <w:tab/>
          <w:delText>(1)</w:delText>
        </w:r>
        <w:r>
          <w:tab/>
          <w:delText xml:space="preserve">The amendment in this Division is to the </w:delText>
        </w:r>
        <w:r>
          <w:rPr>
            <w:i/>
          </w:rPr>
          <w:delText>Road Traffic Amendment Act 1996</w:delText>
        </w:r>
        <w:r>
          <w:delText>.</w:delText>
        </w:r>
      </w:del>
    </w:p>
    <w:p>
      <w:pPr>
        <w:pStyle w:val="nzSubsection"/>
        <w:rPr>
          <w:del w:id="4688" w:author="svcMRProcess" w:date="2018-09-08T07:34:00Z"/>
        </w:rPr>
      </w:pPr>
      <w:del w:id="4689" w:author="svcMRProcess" w:date="2018-09-08T07:34:00Z">
        <w:r>
          <w:tab/>
          <w:delText>(2)</w:delText>
        </w:r>
        <w:r>
          <w:tab/>
          <w:delText>Section 8(3) is repealed.</w:delText>
        </w:r>
      </w:del>
    </w:p>
    <w:p>
      <w:pPr>
        <w:pStyle w:val="nzHeading3"/>
        <w:rPr>
          <w:del w:id="4690" w:author="svcMRProcess" w:date="2018-09-08T07:34:00Z"/>
        </w:rPr>
      </w:pPr>
      <w:del w:id="4691" w:author="svcMRProcess" w:date="2018-09-08T07:34:00Z">
        <w:r>
          <w:rPr>
            <w:rStyle w:val="CharDivNo"/>
          </w:rPr>
          <w:delText>Division 4</w:delText>
        </w:r>
        <w:r>
          <w:delText> — </w:delText>
        </w:r>
        <w:r>
          <w:rPr>
            <w:rStyle w:val="CharDivText"/>
            <w:i/>
          </w:rPr>
          <w:delText>Road Traffic Amendment (Vehicle Licensing) Act 2001</w:delText>
        </w:r>
      </w:del>
    </w:p>
    <w:p>
      <w:pPr>
        <w:pStyle w:val="nzHeading5"/>
        <w:rPr>
          <w:del w:id="4692" w:author="svcMRProcess" w:date="2018-09-08T07:34:00Z"/>
        </w:rPr>
      </w:pPr>
      <w:del w:id="4693" w:author="svcMRProcess" w:date="2018-09-08T07:34:00Z">
        <w:r>
          <w:rPr>
            <w:rStyle w:val="CharSectno"/>
          </w:rPr>
          <w:delText>44</w:delText>
        </w:r>
        <w:r>
          <w:delText>.</w:delText>
        </w:r>
        <w:r>
          <w:tab/>
          <w:delText>The Act amended</w:delText>
        </w:r>
      </w:del>
    </w:p>
    <w:p>
      <w:pPr>
        <w:pStyle w:val="nzSubsection"/>
        <w:rPr>
          <w:del w:id="4694" w:author="svcMRProcess" w:date="2018-09-08T07:34:00Z"/>
        </w:rPr>
      </w:pPr>
      <w:del w:id="4695" w:author="svcMRProcess" w:date="2018-09-08T07:34:00Z">
        <w:r>
          <w:tab/>
        </w:r>
        <w:r>
          <w:tab/>
          <w:delText xml:space="preserve">The amendments in this Division are to the </w:delText>
        </w:r>
        <w:r>
          <w:rPr>
            <w:i/>
          </w:rPr>
          <w:delText>Road Traffic Amendment (Vehicle Licensing) Act 2001</w:delText>
        </w:r>
        <w:r>
          <w:delText>.</w:delText>
        </w:r>
      </w:del>
    </w:p>
    <w:p>
      <w:pPr>
        <w:pStyle w:val="nzHeading5"/>
        <w:rPr>
          <w:del w:id="4696" w:author="svcMRProcess" w:date="2018-09-08T07:34:00Z"/>
        </w:rPr>
      </w:pPr>
      <w:del w:id="4697" w:author="svcMRProcess" w:date="2018-09-08T07:34:00Z">
        <w:r>
          <w:rPr>
            <w:rStyle w:val="CharSectno"/>
          </w:rPr>
          <w:delText>45</w:delText>
        </w:r>
        <w:r>
          <w:delText>.</w:delText>
        </w:r>
        <w:r>
          <w:tab/>
          <w:delText>Section 18 repealed if not commenced</w:delText>
        </w:r>
      </w:del>
    </w:p>
    <w:p>
      <w:pPr>
        <w:pStyle w:val="nzSubsection"/>
        <w:rPr>
          <w:del w:id="4698" w:author="svcMRProcess" w:date="2018-09-08T07:34:00Z"/>
        </w:rPr>
      </w:pPr>
      <w:del w:id="4699" w:author="svcMRProcess" w:date="2018-09-08T07:34:00Z">
        <w:r>
          <w:tab/>
        </w:r>
        <w:r>
          <w:tab/>
          <w:delText xml:space="preserve">Unless it has already come into operation, section 18 of the </w:delText>
        </w:r>
        <w:r>
          <w:rPr>
            <w:i/>
          </w:rPr>
          <w:delText>Road Traffic Amendment (Vehicle Licensing) Act 2001</w:delText>
        </w:r>
        <w:r>
          <w:delText xml:space="preserve"> is repealed immediately before section 6 of this Act comes into operation.</w:delText>
        </w:r>
      </w:del>
    </w:p>
    <w:p>
      <w:pPr>
        <w:pStyle w:val="nzHeading5"/>
        <w:rPr>
          <w:del w:id="4700" w:author="svcMRProcess" w:date="2018-09-08T07:34:00Z"/>
        </w:rPr>
      </w:pPr>
      <w:del w:id="4701" w:author="svcMRProcess" w:date="2018-09-08T07:34:00Z">
        <w:r>
          <w:rPr>
            <w:rStyle w:val="CharSectno"/>
          </w:rPr>
          <w:delText>46</w:delText>
        </w:r>
        <w:r>
          <w:delText>.</w:delText>
        </w:r>
        <w:r>
          <w:tab/>
          <w:delText>Section 19 repealed if not commenced</w:delText>
        </w:r>
      </w:del>
    </w:p>
    <w:p>
      <w:pPr>
        <w:pStyle w:val="nzSubsection"/>
        <w:rPr>
          <w:del w:id="4702" w:author="svcMRProcess" w:date="2018-09-08T07:34:00Z"/>
        </w:rPr>
      </w:pPr>
      <w:del w:id="4703" w:author="svcMRProcess" w:date="2018-09-08T07:34:00Z">
        <w:r>
          <w:tab/>
        </w:r>
        <w:r>
          <w:tab/>
          <w:delText xml:space="preserve">Unless it has already come into operation, section 19 of the </w:delText>
        </w:r>
        <w:r>
          <w:rPr>
            <w:i/>
          </w:rPr>
          <w:delText>Road Traffic Amendment (Vehicle Licensing) Act 2001</w:delText>
        </w:r>
        <w:r>
          <w:delText xml:space="preserve"> is repealed immediately before section 7 of this Act comes into operation.</w:delText>
        </w:r>
      </w:del>
    </w:p>
    <w:p>
      <w:pPr>
        <w:pStyle w:val="nzHeading5"/>
        <w:rPr>
          <w:del w:id="4704" w:author="svcMRProcess" w:date="2018-09-08T07:34:00Z"/>
        </w:rPr>
      </w:pPr>
      <w:del w:id="4705" w:author="svcMRProcess" w:date="2018-09-08T07:34:00Z">
        <w:r>
          <w:rPr>
            <w:rStyle w:val="CharSectno"/>
          </w:rPr>
          <w:delText>47</w:delText>
        </w:r>
        <w:r>
          <w:delText>.</w:delText>
        </w:r>
        <w:r>
          <w:tab/>
          <w:delText>Section 20 repealed if not commenced</w:delText>
        </w:r>
      </w:del>
    </w:p>
    <w:p>
      <w:pPr>
        <w:pStyle w:val="nzSubsection"/>
        <w:rPr>
          <w:del w:id="4706" w:author="svcMRProcess" w:date="2018-09-08T07:34:00Z"/>
        </w:rPr>
      </w:pPr>
      <w:del w:id="4707" w:author="svcMRProcess" w:date="2018-09-08T07:34:00Z">
        <w:r>
          <w:tab/>
        </w:r>
        <w:r>
          <w:tab/>
          <w:delText xml:space="preserve">Unless it has already come into operation, section 20 of the </w:delText>
        </w:r>
        <w:r>
          <w:rPr>
            <w:i/>
          </w:rPr>
          <w:delText>Road Traffic Amendment (Vehicle Licensing) Act 2001</w:delText>
        </w:r>
        <w:r>
          <w:delText xml:space="preserve"> is repealed immediately before section 21(2) of this Act comes into operation.</w:delText>
        </w:r>
      </w:del>
    </w:p>
    <w:p>
      <w:pPr>
        <w:pStyle w:val="nzHeading5"/>
        <w:rPr>
          <w:del w:id="4708" w:author="svcMRProcess" w:date="2018-09-08T07:34:00Z"/>
        </w:rPr>
      </w:pPr>
      <w:del w:id="4709" w:author="svcMRProcess" w:date="2018-09-08T07:34:00Z">
        <w:r>
          <w:rPr>
            <w:rStyle w:val="CharSectno"/>
          </w:rPr>
          <w:delText>48</w:delText>
        </w:r>
        <w:r>
          <w:delText>.</w:delText>
        </w:r>
        <w:r>
          <w:tab/>
          <w:delText>Section 23 amended if not commenced</w:delText>
        </w:r>
      </w:del>
    </w:p>
    <w:p>
      <w:pPr>
        <w:pStyle w:val="nzSubsection"/>
        <w:rPr>
          <w:del w:id="4710" w:author="svcMRProcess" w:date="2018-09-08T07:34:00Z"/>
        </w:rPr>
      </w:pPr>
      <w:del w:id="4711" w:author="svcMRProcess" w:date="2018-09-08T07:34:00Z">
        <w:r>
          <w:tab/>
        </w:r>
        <w:r>
          <w:tab/>
          <w:delText xml:space="preserve">Unless it has already come into operation, section 23 of the </w:delText>
        </w:r>
        <w:r>
          <w:rPr>
            <w:i/>
          </w:rPr>
          <w:delText>Road Traffic Amendment (Vehicle Licensing) Act 2001</w:delText>
        </w:r>
        <w:r>
          <w:delText xml:space="preserve"> is, immediately before section 6 of this Act comes into operation, amended as follows:</w:delText>
        </w:r>
      </w:del>
    </w:p>
    <w:p>
      <w:pPr>
        <w:pStyle w:val="nzIndenta"/>
        <w:rPr>
          <w:del w:id="4712" w:author="svcMRProcess" w:date="2018-09-08T07:34:00Z"/>
        </w:rPr>
      </w:pPr>
      <w:del w:id="4713" w:author="svcMRProcess" w:date="2018-09-08T07:34:00Z">
        <w:r>
          <w:tab/>
          <w:delText>(a)</w:delText>
        </w:r>
        <w:r>
          <w:tab/>
          <w:delText xml:space="preserve">in the Table to subsection (1), by deleting each item relating to any provision of sections 42 to 76 of the </w:delText>
        </w:r>
        <w:r>
          <w:rPr>
            <w:i/>
          </w:rPr>
          <w:delText>Road Traffic Act 1974</w:delText>
        </w:r>
        <w:r>
          <w:delText>;</w:delText>
        </w:r>
      </w:del>
    </w:p>
    <w:p>
      <w:pPr>
        <w:pStyle w:val="nzIndenta"/>
        <w:rPr>
          <w:del w:id="4714" w:author="svcMRProcess" w:date="2018-09-08T07:34:00Z"/>
        </w:rPr>
      </w:pPr>
      <w:del w:id="4715" w:author="svcMRProcess" w:date="2018-09-08T07:34:00Z">
        <w:r>
          <w:tab/>
          <w:delText>(b)</w:delText>
        </w:r>
        <w:r>
          <w:tab/>
          <w:delText xml:space="preserve">in the Table to subsection (2), by deleting — </w:delText>
        </w:r>
      </w:del>
    </w:p>
    <w:p>
      <w:pPr>
        <w:pStyle w:val="nzIndenti"/>
        <w:rPr>
          <w:del w:id="4716" w:author="svcMRProcess" w:date="2018-09-08T07:34:00Z"/>
        </w:rPr>
      </w:pPr>
      <w:del w:id="4717" w:author="svcMRProcess" w:date="2018-09-08T07:34:00Z">
        <w:r>
          <w:tab/>
          <w:delText>(i)</w:delText>
        </w:r>
        <w:r>
          <w:tab/>
          <w:delText xml:space="preserve">both items relating to section 5(1) of the </w:delText>
        </w:r>
        <w:r>
          <w:rPr>
            <w:i/>
          </w:rPr>
          <w:delText>Road Traffic Act 1974</w:delText>
        </w:r>
        <w:r>
          <w:delText>;</w:delText>
        </w:r>
      </w:del>
    </w:p>
    <w:p>
      <w:pPr>
        <w:pStyle w:val="nzIndenti"/>
        <w:rPr>
          <w:del w:id="4718" w:author="svcMRProcess" w:date="2018-09-08T07:34:00Z"/>
        </w:rPr>
      </w:pPr>
      <w:del w:id="4719" w:author="svcMRProcess" w:date="2018-09-08T07:34:00Z">
        <w:r>
          <w:tab/>
          <w:delText>(ii)</w:delText>
        </w:r>
        <w:r>
          <w:tab/>
          <w:delText xml:space="preserve">each item relating to any provision of sections 42 to 51 of the </w:delText>
        </w:r>
        <w:r>
          <w:rPr>
            <w:i/>
          </w:rPr>
          <w:delText>Road Traffic Act 1974</w:delText>
        </w:r>
        <w:r>
          <w:delText>;</w:delText>
        </w:r>
      </w:del>
    </w:p>
    <w:p>
      <w:pPr>
        <w:pStyle w:val="nzIndenti"/>
        <w:rPr>
          <w:del w:id="4720" w:author="svcMRProcess" w:date="2018-09-08T07:34:00Z"/>
        </w:rPr>
      </w:pPr>
      <w:del w:id="4721" w:author="svcMRProcess" w:date="2018-09-08T07:34:00Z">
        <w:r>
          <w:tab/>
          <w:delText>(iii)</w:delText>
        </w:r>
        <w:r>
          <w:tab/>
          <w:delText xml:space="preserve">the items relating to any provision of sections 75 to 77 of the </w:delText>
        </w:r>
        <w:r>
          <w:rPr>
            <w:i/>
          </w:rPr>
          <w:delText>Road Traffic Act 1974</w:delText>
        </w:r>
        <w:r>
          <w:delText>;</w:delText>
        </w:r>
      </w:del>
    </w:p>
    <w:p>
      <w:pPr>
        <w:pStyle w:val="nzIndenta"/>
        <w:rPr>
          <w:del w:id="4722" w:author="svcMRProcess" w:date="2018-09-08T07:34:00Z"/>
        </w:rPr>
      </w:pPr>
      <w:del w:id="4723" w:author="svcMRProcess" w:date="2018-09-08T07:34:00Z">
        <w:r>
          <w:tab/>
          <w:delText>(c)</w:delText>
        </w:r>
        <w:r>
          <w:tab/>
          <w:delText xml:space="preserve">in the Table to subsection (3), by deleting the item relating to section 51(5) of the </w:delText>
        </w:r>
        <w:r>
          <w:rPr>
            <w:i/>
          </w:rPr>
          <w:delText>Road Traffic Act 1974</w:delText>
        </w:r>
        <w:r>
          <w:delText>;</w:delText>
        </w:r>
      </w:del>
    </w:p>
    <w:p>
      <w:pPr>
        <w:pStyle w:val="nzIndenta"/>
        <w:rPr>
          <w:del w:id="4724" w:author="svcMRProcess" w:date="2018-09-08T07:34:00Z"/>
        </w:rPr>
      </w:pPr>
      <w:del w:id="4725" w:author="svcMRProcess" w:date="2018-09-08T07:34:00Z">
        <w:r>
          <w:tab/>
          <w:delText>(d)</w:delText>
        </w:r>
        <w:r>
          <w:tab/>
          <w:delText>by repealing subsection (4) and the Table to it.</w:delText>
        </w:r>
      </w:del>
    </w:p>
    <w:p>
      <w:pPr>
        <w:pStyle w:val="MiscClose"/>
        <w:rPr>
          <w:del w:id="4726" w:author="svcMRProcess" w:date="2018-09-08T07:34:00Z"/>
          <w:snapToGrid w:val="0"/>
        </w:rPr>
      </w:pPr>
      <w:del w:id="4727" w:author="svcMRProcess" w:date="2018-09-08T07:34:00Z">
        <w:r>
          <w:rPr>
            <w:snapToGrid w:val="0"/>
          </w:rPr>
          <w:delText>”.</w:delText>
        </w:r>
      </w:del>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w:t>
      </w:r>
      <w:del w:id="4728" w:author="svcMRProcess" w:date="2018-09-08T07:34:00Z">
        <w:r>
          <w:rPr>
            <w:iCs/>
          </w:rPr>
          <w:delText xml:space="preserve">(s. 17, 18 and 25 and </w:delText>
        </w:r>
      </w:del>
      <w:r>
        <w:rPr>
          <w:iCs/>
        </w:rPr>
        <w:t>Div. 4 and 5</w:t>
      </w:r>
      <w:del w:id="4729" w:author="svcMRProcess" w:date="2018-09-08T07:34:00Z">
        <w:r>
          <w:rPr>
            <w:iCs/>
          </w:rPr>
          <w:delText>)</w:delText>
        </w:r>
      </w:del>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5"/>
        <w:rPr>
          <w:del w:id="4730" w:author="svcMRProcess" w:date="2018-09-08T07:34:00Z"/>
        </w:rPr>
      </w:pPr>
      <w:del w:id="4731" w:author="svcMRProcess" w:date="2018-09-08T07:34:00Z">
        <w:r>
          <w:rPr>
            <w:rStyle w:val="CharSectno"/>
          </w:rPr>
          <w:delText>17</w:delText>
        </w:r>
        <w:r>
          <w:delText>.</w:delText>
        </w:r>
        <w:r>
          <w:tab/>
          <w:delText>Section 64AA amended</w:delText>
        </w:r>
      </w:del>
    </w:p>
    <w:p>
      <w:pPr>
        <w:pStyle w:val="nzSubsection"/>
        <w:rPr>
          <w:del w:id="4732" w:author="svcMRProcess" w:date="2018-09-08T07:34:00Z"/>
        </w:rPr>
      </w:pPr>
      <w:del w:id="4733" w:author="svcMRProcess" w:date="2018-09-08T07:34:00Z">
        <w:r>
          <w:tab/>
        </w:r>
        <w:r>
          <w:tab/>
          <w:delText xml:space="preserve">Section 64AA(2b) is amended by deleting “percentage of alcohol in the blood” and inserting instead — </w:delText>
        </w:r>
      </w:del>
    </w:p>
    <w:p>
      <w:pPr>
        <w:pStyle w:val="nzSubsection"/>
        <w:rPr>
          <w:del w:id="4734" w:author="svcMRProcess" w:date="2018-09-08T07:34:00Z"/>
        </w:rPr>
      </w:pPr>
      <w:del w:id="4735" w:author="svcMRProcess" w:date="2018-09-08T07:34:00Z">
        <w:r>
          <w:tab/>
        </w:r>
        <w:r>
          <w:tab/>
          <w:delText>“    blood alcohol content     ”.</w:delText>
        </w:r>
      </w:del>
    </w:p>
    <w:p>
      <w:pPr>
        <w:pStyle w:val="nzHeading5"/>
        <w:rPr>
          <w:del w:id="4736" w:author="svcMRProcess" w:date="2018-09-08T07:34:00Z"/>
        </w:rPr>
      </w:pPr>
      <w:del w:id="4737" w:author="svcMRProcess" w:date="2018-09-08T07:34:00Z">
        <w:r>
          <w:rPr>
            <w:rStyle w:val="CharSectno"/>
          </w:rPr>
          <w:delText>18</w:delText>
        </w:r>
        <w:r>
          <w:delText>.</w:delText>
        </w:r>
        <w:r>
          <w:tab/>
          <w:delText>Section 67 amended</w:delText>
        </w:r>
      </w:del>
    </w:p>
    <w:p>
      <w:pPr>
        <w:pStyle w:val="nzSubsection"/>
        <w:rPr>
          <w:del w:id="4738" w:author="svcMRProcess" w:date="2018-09-08T07:34:00Z"/>
        </w:rPr>
      </w:pPr>
      <w:del w:id="4739" w:author="svcMRProcess" w:date="2018-09-08T07:34:00Z">
        <w:r>
          <w:tab/>
        </w:r>
        <w:r>
          <w:tab/>
          <w:delText xml:space="preserve">Section 67(3)(a)(i) is amended by deleting “relevant percentage of alcohol in the person’s blood exceeded 0.14%” in both places where it occurs and inserting instead — </w:delText>
        </w:r>
      </w:del>
    </w:p>
    <w:p>
      <w:pPr>
        <w:pStyle w:val="MiscOpen"/>
        <w:ind w:left="2320"/>
        <w:rPr>
          <w:del w:id="4740" w:author="svcMRProcess" w:date="2018-09-08T07:34:00Z"/>
        </w:rPr>
      </w:pPr>
      <w:del w:id="4741" w:author="svcMRProcess" w:date="2018-09-08T07:34:00Z">
        <w:r>
          <w:delText xml:space="preserve">“    </w:delText>
        </w:r>
      </w:del>
    </w:p>
    <w:p>
      <w:pPr>
        <w:pStyle w:val="nzIndenti"/>
        <w:rPr>
          <w:del w:id="4742" w:author="svcMRProcess" w:date="2018-09-08T07:34:00Z"/>
        </w:rPr>
      </w:pPr>
      <w:del w:id="4743" w:author="svcMRProcess" w:date="2018-09-08T07:34:00Z">
        <w:r>
          <w:tab/>
        </w:r>
        <w:r>
          <w:tab/>
          <w:delText>person’s blood alcohol content were above 0.14g of alcohol per 100ml of blood</w:delText>
        </w:r>
      </w:del>
    </w:p>
    <w:p>
      <w:pPr>
        <w:pStyle w:val="MiscClose"/>
        <w:rPr>
          <w:del w:id="4744" w:author="svcMRProcess" w:date="2018-09-08T07:34:00Z"/>
        </w:rPr>
      </w:pPr>
      <w:del w:id="4745" w:author="svcMRProcess" w:date="2018-09-08T07:34:00Z">
        <w:r>
          <w:delText xml:space="preserve">    ”.</w:delText>
        </w:r>
      </w:del>
    </w:p>
    <w:p>
      <w:pPr>
        <w:pStyle w:val="nzHeading5"/>
        <w:rPr>
          <w:del w:id="4746" w:author="svcMRProcess" w:date="2018-09-08T07:34:00Z"/>
        </w:rPr>
      </w:pPr>
      <w:del w:id="4747" w:author="svcMRProcess" w:date="2018-09-08T07:34:00Z">
        <w:r>
          <w:rPr>
            <w:rStyle w:val="CharSectno"/>
          </w:rPr>
          <w:delText>25</w:delText>
        </w:r>
        <w:r>
          <w:delText>.</w:delText>
        </w:r>
        <w:r>
          <w:tab/>
          <w:delText>Section 50 amended</w:delText>
        </w:r>
      </w:del>
    </w:p>
    <w:p>
      <w:pPr>
        <w:pStyle w:val="nzSubsection"/>
        <w:rPr>
          <w:del w:id="4748" w:author="svcMRProcess" w:date="2018-09-08T07:34:00Z"/>
        </w:rPr>
      </w:pPr>
      <w:del w:id="4749" w:author="svcMRProcess" w:date="2018-09-08T07:34:00Z">
        <w:r>
          <w:tab/>
        </w:r>
        <w:r>
          <w:tab/>
          <w:delText xml:space="preserve">Section 50 is amended by deleting “with whom the holder is authorised to drive under section 43(2)” and inserting instead — </w:delText>
        </w:r>
      </w:del>
    </w:p>
    <w:p>
      <w:pPr>
        <w:pStyle w:val="MiscOpen"/>
        <w:ind w:left="880"/>
        <w:rPr>
          <w:del w:id="4750" w:author="svcMRProcess" w:date="2018-09-08T07:34:00Z"/>
        </w:rPr>
      </w:pPr>
      <w:del w:id="4751" w:author="svcMRProcess" w:date="2018-09-08T07:34:00Z">
        <w:r>
          <w:delText xml:space="preserve">“    </w:delText>
        </w:r>
      </w:del>
    </w:p>
    <w:p>
      <w:pPr>
        <w:pStyle w:val="nzSubsection"/>
        <w:rPr>
          <w:del w:id="4752" w:author="svcMRProcess" w:date="2018-09-08T07:34:00Z"/>
        </w:rPr>
      </w:pPr>
      <w:del w:id="4753" w:author="svcMRProcess" w:date="2018-09-08T07:34:00Z">
        <w:r>
          <w:tab/>
        </w:r>
        <w:r>
          <w:tab/>
          <w:delText>under whose instruction the permit authorises the holder to drive</w:delText>
        </w:r>
      </w:del>
    </w:p>
    <w:p>
      <w:pPr>
        <w:pStyle w:val="MiscClose"/>
        <w:rPr>
          <w:del w:id="4754" w:author="svcMRProcess" w:date="2018-09-08T07:34:00Z"/>
        </w:rPr>
      </w:pPr>
      <w:del w:id="4755" w:author="svcMRProcess" w:date="2018-09-08T07:34:00Z">
        <w:r>
          <w:delText xml:space="preserve">    ”.</w:delText>
        </w:r>
      </w:del>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26</w:t>
      </w:r>
      <w:r>
        <w:t>.</w:t>
      </w:r>
      <w:r>
        <w:tab/>
        <w:t>Section 104 amended</w:t>
      </w:r>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r>
        <w:rPr>
          <w:rStyle w:val="CharDivNo"/>
        </w:rPr>
        <w:t>Division 5</w:t>
      </w:r>
      <w:r>
        <w:t> — </w:t>
      </w:r>
      <w:r>
        <w:rPr>
          <w:rStyle w:val="CharDivText"/>
        </w:rPr>
        <w:t>Amendments about zero blood alcohol content for novice drivers</w:t>
      </w:r>
    </w:p>
    <w:p>
      <w:pPr>
        <w:pStyle w:val="nzHeading5"/>
      </w:pPr>
      <w:r>
        <w:rPr>
          <w:rStyle w:val="CharSectno"/>
        </w:rPr>
        <w:t>31</w:t>
      </w:r>
      <w:r>
        <w:t>.</w:t>
      </w:r>
      <w:r>
        <w:tab/>
        <w:t>Section 63 amended</w:t>
      </w:r>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32</w:t>
      </w:r>
      <w:r>
        <w:t>.</w:t>
      </w:r>
      <w:r>
        <w:tab/>
        <w:t>Section 64 amended</w:t>
      </w:r>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33</w:t>
      </w:r>
      <w:r>
        <w:t>.</w:t>
      </w:r>
      <w:r>
        <w:tab/>
        <w:t>Section 64AA amended</w:t>
      </w:r>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r>
        <w:rPr>
          <w:rStyle w:val="CharSectno"/>
        </w:rPr>
        <w:t>34</w:t>
      </w:r>
      <w:r>
        <w:t>.</w:t>
      </w:r>
      <w:r>
        <w:tab/>
        <w:t>Section 64A amended</w:t>
      </w:r>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r>
        <w:rPr>
          <w:rStyle w:val="CharSectno"/>
        </w:rPr>
        <w:t>35</w:t>
      </w:r>
      <w:r>
        <w:t>.</w:t>
      </w:r>
      <w:r>
        <w:tab/>
        <w:t>Section 64AAA inserted</w:t>
      </w:r>
    </w:p>
    <w:p>
      <w:pPr>
        <w:pStyle w:val="nzSubsection"/>
      </w:pPr>
      <w:r>
        <w:tab/>
      </w:r>
      <w:r>
        <w:tab/>
        <w:t xml:space="preserve">After section 64A the following section is inserted — </w:t>
      </w:r>
    </w:p>
    <w:p>
      <w:pPr>
        <w:pStyle w:val="MiscOpen"/>
      </w:pPr>
      <w:r>
        <w:t xml:space="preserve">“    </w:t>
      </w:r>
    </w:p>
    <w:p>
      <w:pPr>
        <w:pStyle w:val="nzHeading5"/>
      </w:pPr>
      <w:r>
        <w:t>64AAA.</w:t>
      </w:r>
      <w:r>
        <w:tab/>
        <w:t>Novice driver driving with any blood alcohol content</w:t>
      </w:r>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r>
        <w:rPr>
          <w:rStyle w:val="CharSectno"/>
        </w:rPr>
        <w:t>36</w:t>
      </w:r>
      <w:r>
        <w:t>.</w:t>
      </w:r>
      <w:r>
        <w:tab/>
        <w:t>Section 66 amended</w:t>
      </w:r>
    </w:p>
    <w:p>
      <w:pPr>
        <w:pStyle w:val="nzSubsection"/>
      </w:pPr>
      <w:r>
        <w:tab/>
      </w:r>
      <w:r>
        <w:tab/>
        <w:t xml:space="preserve">Section 66(2)(a)(ii) is amended by inserting before “applies” — </w:t>
      </w:r>
    </w:p>
    <w:p>
      <w:pPr>
        <w:pStyle w:val="nzSubsection"/>
      </w:pPr>
      <w:r>
        <w:tab/>
      </w:r>
      <w:r>
        <w:tab/>
        <w:t>“    or 64AAA    ”.</w:t>
      </w:r>
    </w:p>
    <w:p>
      <w:pPr>
        <w:pStyle w:val="nzHeading5"/>
      </w:pPr>
      <w:r>
        <w:rPr>
          <w:rStyle w:val="CharSectno"/>
        </w:rPr>
        <w:t>37</w:t>
      </w:r>
      <w:r>
        <w:t>.</w:t>
      </w:r>
      <w:r>
        <w:tab/>
        <w:t>Section 70 amended</w:t>
      </w:r>
    </w:p>
    <w:p>
      <w:pPr>
        <w:pStyle w:val="nzSubsection"/>
      </w:pPr>
      <w:r>
        <w:tab/>
      </w:r>
      <w:r>
        <w:tab/>
        <w:t xml:space="preserve">Section 70(1) is amended by deleting “or 64A,” and inserting instead — </w:t>
      </w:r>
    </w:p>
    <w:p>
      <w:pPr>
        <w:pStyle w:val="nzSubsection"/>
      </w:pPr>
      <w:r>
        <w:tab/>
      </w:r>
      <w:r>
        <w:tab/>
        <w:t>“    , 64A or 64AAA,    ”.</w:t>
      </w:r>
    </w:p>
    <w:p>
      <w:pPr>
        <w:pStyle w:val="nzHeading5"/>
      </w:pPr>
      <w:r>
        <w:rPr>
          <w:rStyle w:val="CharSectno"/>
        </w:rPr>
        <w:t>38</w:t>
      </w:r>
      <w:r>
        <w:t>.</w:t>
      </w:r>
      <w:r>
        <w:tab/>
        <w:t>Section 71B amended</w:t>
      </w:r>
    </w:p>
    <w:p>
      <w:pPr>
        <w:pStyle w:val="nzSubsection"/>
      </w:pPr>
      <w:r>
        <w:tab/>
      </w:r>
      <w:r>
        <w:tab/>
        <w:t xml:space="preserve">Section 71B(1) is amended by inserting after “64A” — </w:t>
      </w:r>
    </w:p>
    <w:p>
      <w:pPr>
        <w:pStyle w:val="nzSubsection"/>
      </w:pPr>
      <w:r>
        <w:tab/>
      </w:r>
      <w:r>
        <w:tab/>
        <w:t>“    , 64AAA    ”.</w:t>
      </w:r>
    </w:p>
    <w:p>
      <w:pPr>
        <w:pStyle w:val="nzHeading5"/>
      </w:pPr>
      <w:r>
        <w:rPr>
          <w:rStyle w:val="CharSectno"/>
        </w:rPr>
        <w:t>39</w:t>
      </w:r>
      <w:r>
        <w:t>.</w:t>
      </w:r>
      <w:r>
        <w:tab/>
        <w:t>Section 98 amended</w:t>
      </w:r>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r>
        <w:rPr>
          <w:rStyle w:val="CharSchNo"/>
        </w:rPr>
        <w:t>Schedule 1</w:t>
      </w:r>
      <w:r>
        <w:rPr>
          <w:rStyle w:val="CharSDivNo"/>
        </w:rPr>
        <w:t> </w:t>
      </w:r>
      <w:r>
        <w:t>—</w:t>
      </w:r>
      <w:bookmarkStart w:id="4756" w:name="AutoSch"/>
      <w:bookmarkEnd w:id="4756"/>
      <w:r>
        <w:rPr>
          <w:rStyle w:val="CharSDivText"/>
        </w:rPr>
        <w:t> </w:t>
      </w:r>
      <w:r>
        <w:rPr>
          <w:rStyle w:val="CharSchText"/>
        </w:rPr>
        <w:t>Amendments to various Acts</w:t>
      </w:r>
    </w:p>
    <w:p>
      <w:pPr>
        <w:pStyle w:val="nzMiscellaneousBody"/>
        <w:jc w:val="right"/>
      </w:pPr>
      <w:r>
        <w:t>[s. 52]</w:t>
      </w:r>
    </w:p>
    <w:p>
      <w:pPr>
        <w:pStyle w:val="nzHeading5"/>
      </w:pPr>
      <w:r>
        <w:rPr>
          <w:rStyle w:val="CharSClsNo"/>
        </w:rPr>
        <w:t>33</w:t>
      </w:r>
      <w:r>
        <w:t>.</w:t>
      </w:r>
      <w:r>
        <w:tab/>
      </w:r>
      <w:r>
        <w:rPr>
          <w:i/>
        </w:rPr>
        <w:t>Road Traffic Act 1974</w:t>
      </w:r>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snapToGrid w:val="0"/>
        </w:rPr>
      </w:pPr>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p>
    <w:p>
      <w:pPr>
        <w:pStyle w:val="MiscOpen"/>
      </w:pPr>
      <w:r>
        <w:t>“</w:t>
      </w:r>
    </w:p>
    <w:p>
      <w:pPr>
        <w:pStyle w:val="nzHeading5"/>
        <w:rPr>
          <w:snapToGrid w:val="0"/>
        </w:rPr>
      </w:pPr>
      <w:bookmarkStart w:id="4757" w:name="_Toc195424397"/>
      <w:bookmarkStart w:id="4758" w:name="_Toc201380915"/>
      <w:r>
        <w:rPr>
          <w:rStyle w:val="CharSectno"/>
        </w:rPr>
        <w:t>3</w:t>
      </w:r>
      <w:r>
        <w:rPr>
          <w:snapToGrid w:val="0"/>
        </w:rPr>
        <w:t>.</w:t>
      </w:r>
      <w:r>
        <w:rPr>
          <w:snapToGrid w:val="0"/>
        </w:rPr>
        <w:tab/>
        <w:t>The Act amended</w:t>
      </w:r>
      <w:bookmarkEnd w:id="4757"/>
      <w:bookmarkEnd w:id="4758"/>
    </w:p>
    <w:p>
      <w:pPr>
        <w:pStyle w:val="nzSubsection"/>
      </w:pPr>
      <w:r>
        <w:tab/>
      </w:r>
      <w:r>
        <w:tab/>
        <w:t xml:space="preserve">The amendments in this Act are to the </w:t>
      </w:r>
      <w:r>
        <w:rPr>
          <w:i/>
        </w:rPr>
        <w:t>Road Traffic Act 1974</w:t>
      </w:r>
      <w:r>
        <w:t>.</w:t>
      </w:r>
    </w:p>
    <w:p>
      <w:pPr>
        <w:pStyle w:val="nzHeading5"/>
      </w:pPr>
      <w:bookmarkStart w:id="4759" w:name="_Toc195424398"/>
      <w:bookmarkStart w:id="4760" w:name="_Toc201380916"/>
      <w:r>
        <w:rPr>
          <w:rStyle w:val="CharSectno"/>
        </w:rPr>
        <w:t>4</w:t>
      </w:r>
      <w:r>
        <w:t>.</w:t>
      </w:r>
      <w:r>
        <w:tab/>
        <w:t>Section 60 amended</w:t>
      </w:r>
      <w:bookmarkEnd w:id="4759"/>
      <w:bookmarkEnd w:id="4760"/>
    </w:p>
    <w:p>
      <w:pPr>
        <w:pStyle w:val="nzSubsection"/>
      </w:pPr>
      <w:r>
        <w:tab/>
      </w:r>
      <w:r>
        <w:tab/>
        <w:t>Section 60(3) is amended as follows:</w:t>
      </w:r>
    </w:p>
    <w:p>
      <w:pPr>
        <w:pStyle w:val="nzIndenta"/>
      </w:pPr>
      <w:r>
        <w:tab/>
        <w:t>(a)</w:t>
      </w:r>
      <w:r>
        <w:tab/>
        <w:t xml:space="preserve">in paragraph (a), by deleting “20 PU” and inserting instead — </w:t>
      </w:r>
    </w:p>
    <w:p>
      <w:pPr>
        <w:pStyle w:val="nzIndenta"/>
      </w:pPr>
      <w:r>
        <w:tab/>
      </w:r>
      <w:r>
        <w:tab/>
        <w:t>“    40 PU    ”;</w:t>
      </w:r>
    </w:p>
    <w:p>
      <w:pPr>
        <w:pStyle w:val="nzIndenta"/>
      </w:pPr>
      <w:r>
        <w:tab/>
        <w:t>(b)</w:t>
      </w:r>
      <w:r>
        <w:tab/>
        <w:t xml:space="preserve">in paragraph (b), by deleting “24 PU” and inserting instead — </w:t>
      </w:r>
    </w:p>
    <w:p>
      <w:pPr>
        <w:pStyle w:val="nzIndenta"/>
      </w:pPr>
      <w:r>
        <w:tab/>
      </w:r>
      <w:r>
        <w:tab/>
        <w:t>“    60 PU    ”;</w:t>
      </w:r>
    </w:p>
    <w:p>
      <w:pPr>
        <w:pStyle w:val="nzIndenta"/>
      </w:pPr>
      <w:r>
        <w:tab/>
        <w:t>(c)</w:t>
      </w:r>
      <w:r>
        <w:tab/>
        <w:t xml:space="preserve">in paragraph (c), by deleting “48 PU” and inserting instead — </w:t>
      </w:r>
    </w:p>
    <w:p>
      <w:pPr>
        <w:pStyle w:val="nzIndenta"/>
      </w:pPr>
      <w:r>
        <w:tab/>
      </w:r>
      <w:r>
        <w:tab/>
        <w:t>“    80 PU    ”.</w:t>
      </w:r>
    </w:p>
    <w:p>
      <w:pPr>
        <w:pStyle w:val="nzHeading5"/>
      </w:pPr>
      <w:bookmarkStart w:id="4761" w:name="_Toc195424399"/>
      <w:bookmarkStart w:id="4762" w:name="_Toc201380917"/>
      <w:r>
        <w:rPr>
          <w:rStyle w:val="CharSectno"/>
        </w:rPr>
        <w:t>5</w:t>
      </w:r>
      <w:r>
        <w:t>.</w:t>
      </w:r>
      <w:r>
        <w:tab/>
        <w:t>Section 78A amended</w:t>
      </w:r>
      <w:bookmarkEnd w:id="4761"/>
      <w:bookmarkEnd w:id="4762"/>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pPr>
      <w:r>
        <w:tab/>
        <w:t>(b)</w:t>
      </w:r>
      <w:r>
        <w:tab/>
        <w:t xml:space="preserve">by deleting the definition of “impounding period” and inserting instead — </w:t>
      </w:r>
    </w:p>
    <w:p>
      <w:pPr>
        <w:pStyle w:val="MiscOpen"/>
        <w:ind w:left="880"/>
      </w:pPr>
      <w:r>
        <w:t xml:space="preserve">“    </w:t>
      </w:r>
    </w:p>
    <w:p>
      <w:pPr>
        <w:pStyle w:val="nzDefstart"/>
      </w:pPr>
      <w:r>
        <w:rPr>
          <w:b/>
        </w:rPr>
        <w:tab/>
        <w:t>“</w:t>
      </w:r>
      <w:r>
        <w:rPr>
          <w:rStyle w:val="CharDefText"/>
        </w:rPr>
        <w:t>impounding period</w:t>
      </w:r>
      <w:r>
        <w:rPr>
          <w:b/>
        </w:rPr>
        <w:t>”</w:t>
      </w:r>
      <w:r>
        <w:t xml:space="preserve"> means the period for which the vehicle is impounded;</w:t>
      </w:r>
    </w:p>
    <w:p>
      <w:pPr>
        <w:pStyle w:val="MiscClose"/>
      </w:pPr>
      <w:r>
        <w:t xml:space="preserve">    ”;</w:t>
      </w:r>
    </w:p>
    <w:p>
      <w:pPr>
        <w:pStyle w:val="nzIndenta"/>
      </w:pPr>
      <w:r>
        <w:tab/>
        <w:t>(c)</w:t>
      </w:r>
      <w:r>
        <w:tab/>
        <w:t>in the definition of “road rage circumstances”, as follows:</w:t>
      </w:r>
    </w:p>
    <w:p>
      <w:pPr>
        <w:pStyle w:val="nzIndenti"/>
      </w:pPr>
      <w:r>
        <w:tab/>
        <w:t>(i)</w:t>
      </w:r>
      <w:r>
        <w:tab/>
        <w:t>by deleting paragraph (a) and “and” after it;</w:t>
      </w:r>
    </w:p>
    <w:p>
      <w:pPr>
        <w:pStyle w:val="nzIndenti"/>
      </w:pPr>
      <w:r>
        <w:tab/>
        <w:t>(ii)</w:t>
      </w:r>
      <w:r>
        <w:tab/>
        <w:t xml:space="preserve">in paragraph (b), by inserting before “while” — </w:t>
      </w:r>
    </w:p>
    <w:p>
      <w:pPr>
        <w:pStyle w:val="MiscOpen"/>
        <w:ind w:left="1880"/>
      </w:pPr>
      <w:r>
        <w:t xml:space="preserve">“    </w:t>
      </w:r>
    </w:p>
    <w:p>
      <w:pPr>
        <w:pStyle w:val="nzDefpara"/>
      </w:pPr>
      <w:r>
        <w:tab/>
      </w:r>
      <w:r>
        <w:tab/>
        <w:t>, or in any place to which the public is permitted, whether on payment of a fee or otherwise, to have access,</w:t>
      </w:r>
    </w:p>
    <w:p>
      <w:pPr>
        <w:pStyle w:val="MiscClose"/>
      </w:pPr>
      <w:r>
        <w:t xml:space="preserve">    ”;</w:t>
      </w:r>
    </w:p>
    <w:p>
      <w:pPr>
        <w:pStyle w:val="nzIndenti"/>
      </w:pPr>
      <w:r>
        <w:tab/>
        <w:t>(iii)</w:t>
      </w:r>
      <w:r>
        <w:tab/>
        <w:t xml:space="preserve">in paragraph (b)(i), by deleting “a road;” and inserting instead — </w:t>
      </w:r>
    </w:p>
    <w:p>
      <w:pPr>
        <w:pStyle w:val="nzIndenti"/>
      </w:pPr>
      <w:r>
        <w:tab/>
      </w:r>
      <w:r>
        <w:tab/>
        <w:t>“    the road or in the place;    ”;</w:t>
      </w:r>
    </w:p>
    <w:p>
      <w:pPr>
        <w:pStyle w:val="nzIndenti"/>
      </w:pPr>
      <w:r>
        <w:tab/>
        <w:t>(iv)</w:t>
      </w:r>
      <w:r>
        <w:tab/>
        <w:t xml:space="preserve">in paragraph (b)(ii), by inserting after “road” — </w:t>
      </w:r>
    </w:p>
    <w:p>
      <w:pPr>
        <w:pStyle w:val="nzIndenti"/>
      </w:pPr>
      <w:r>
        <w:tab/>
      </w:r>
      <w:r>
        <w:tab/>
        <w:t>“    or place    ”;</w:t>
      </w:r>
    </w:p>
    <w:p>
      <w:pPr>
        <w:pStyle w:val="nzIndenta"/>
      </w:pPr>
      <w:r>
        <w:tab/>
        <w:t>(d)</w:t>
      </w:r>
      <w:r>
        <w:tab/>
        <w:t xml:space="preserve">by deleting the definition of “senior officer” and inserting instead — </w:t>
      </w:r>
    </w:p>
    <w:p>
      <w:pPr>
        <w:pStyle w:val="MiscOpen"/>
        <w:ind w:left="880"/>
      </w:pPr>
      <w:r>
        <w:t xml:space="preserve">“    </w:t>
      </w:r>
    </w:p>
    <w:p>
      <w:pPr>
        <w:pStyle w:val="nz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MiscClose"/>
      </w:pPr>
      <w:r>
        <w:t xml:space="preserve">    ”;</w:t>
      </w:r>
    </w:p>
    <w:p>
      <w:pPr>
        <w:pStyle w:val="nzIndenta"/>
      </w:pPr>
      <w:r>
        <w:tab/>
        <w:t>(e)</w:t>
      </w:r>
      <w:r>
        <w:tab/>
        <w:t>by deleting the full stop at the end of the definition of “surrender period” and inserting instead a semicolon;</w:t>
      </w:r>
    </w:p>
    <w:p>
      <w:pPr>
        <w:pStyle w:val="nzIndenta"/>
      </w:pPr>
      <w:r>
        <w:tab/>
        <w:t>(f)</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impounding or confiscation order</w:t>
      </w:r>
      <w:r>
        <w:rPr>
          <w:b/>
        </w:rPr>
        <w:t>”</w:t>
      </w:r>
      <w:r>
        <w:t xml:space="preserve"> means a court order under section 80(1), 80A(1), 80B(1), 80C(1), 80CA(1), 80CB(1) or 80FA;</w:t>
      </w:r>
    </w:p>
    <w:p>
      <w:pPr>
        <w:pStyle w:val="nzDefstart"/>
      </w:pPr>
      <w:r>
        <w:rPr>
          <w:b/>
        </w:rPr>
        <w:tab/>
        <w:t>“</w:t>
      </w:r>
      <w:r>
        <w:rPr>
          <w:rStyle w:val="CharDefText"/>
        </w:rPr>
        <w:t>impounding order</w:t>
      </w:r>
      <w:r>
        <w:rPr>
          <w:b/>
        </w:rPr>
        <w:t>”</w:t>
      </w:r>
      <w:r>
        <w:t xml:space="preserve"> means a court order under section 80(1), 80B(1), 80CA(1) or 80FA;</w:t>
      </w:r>
    </w:p>
    <w:p>
      <w:pPr>
        <w:pStyle w:val="nz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MiscClose"/>
      </w:pPr>
      <w:r>
        <w:t xml:space="preserve">    ”.</w:t>
      </w:r>
    </w:p>
    <w:p>
      <w:pPr>
        <w:pStyle w:val="nzHeading5"/>
      </w:pPr>
      <w:bookmarkStart w:id="4763" w:name="_Toc195424400"/>
      <w:bookmarkStart w:id="4764" w:name="_Toc201380918"/>
      <w:r>
        <w:rPr>
          <w:rStyle w:val="CharSectno"/>
        </w:rPr>
        <w:t>6</w:t>
      </w:r>
      <w:r>
        <w:t>.</w:t>
      </w:r>
      <w:r>
        <w:tab/>
        <w:t>Section 78B amended</w:t>
      </w:r>
      <w:bookmarkEnd w:id="4763"/>
      <w:bookmarkEnd w:id="4764"/>
    </w:p>
    <w:p>
      <w:pPr>
        <w:pStyle w:val="nzSubsection"/>
      </w:pPr>
      <w:r>
        <w:tab/>
      </w:r>
      <w:r>
        <w:tab/>
        <w:t xml:space="preserve">Section 78B is amended by inserting after subsection (1) the following subsection — </w:t>
      </w:r>
    </w:p>
    <w:p>
      <w:pPr>
        <w:pStyle w:val="MiscOpen"/>
        <w:ind w:left="600"/>
      </w:pPr>
      <w:r>
        <w:t xml:space="preserve">“    </w:t>
      </w:r>
    </w:p>
    <w:p>
      <w:pPr>
        <w:pStyle w:val="nzSubsection"/>
      </w:pPr>
      <w:r>
        <w:tab/>
        <w:t>(2A)</w:t>
      </w:r>
      <w:r>
        <w:tab/>
        <w:t>The impounding of a vehicle under Subdivision 2 is not relevant to the exercise by a court of its discretion under Subdivision 3 to impound or confiscate a vehicle.</w:t>
      </w:r>
    </w:p>
    <w:p>
      <w:pPr>
        <w:pStyle w:val="MiscClose"/>
      </w:pPr>
      <w:r>
        <w:t xml:space="preserve">    ”.</w:t>
      </w:r>
    </w:p>
    <w:p>
      <w:pPr>
        <w:pStyle w:val="nzHeading5"/>
      </w:pPr>
      <w:bookmarkStart w:id="4765" w:name="_Toc195424401"/>
      <w:bookmarkStart w:id="4766" w:name="_Toc201380919"/>
      <w:r>
        <w:rPr>
          <w:rStyle w:val="CharSectno"/>
        </w:rPr>
        <w:t>7</w:t>
      </w:r>
      <w:r>
        <w:t>.</w:t>
      </w:r>
      <w:r>
        <w:tab/>
        <w:t>Section 79 amended</w:t>
      </w:r>
      <w:bookmarkEnd w:id="4765"/>
      <w:bookmarkEnd w:id="4766"/>
    </w:p>
    <w:p>
      <w:pPr>
        <w:pStyle w:val="nzSubsection"/>
      </w:pPr>
      <w:r>
        <w:tab/>
      </w:r>
      <w:r>
        <w:tab/>
        <w:t>Section 79 is amended as follows:</w:t>
      </w:r>
    </w:p>
    <w:p>
      <w:pPr>
        <w:pStyle w:val="nzIndenta"/>
      </w:pPr>
      <w:r>
        <w:tab/>
        <w:t>(a)</w:t>
      </w:r>
      <w:r>
        <w:tab/>
        <w:t>by inserting before “A member” at the beginning of the section the subsection designation “(1)”;</w:t>
      </w:r>
    </w:p>
    <w:p>
      <w:pPr>
        <w:pStyle w:val="nzIndenta"/>
      </w:pPr>
      <w:r>
        <w:tab/>
        <w:t>(b)</w:t>
      </w:r>
      <w:r>
        <w:tab/>
        <w:t>by deleting “for 48 hours”;</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The period for which the vehicle is impounded ends — </w:t>
      </w:r>
    </w:p>
    <w:p>
      <w:pPr>
        <w:pStyle w:val="nz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nz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nzIndenta"/>
      </w:pPr>
      <w:r>
        <w:tab/>
        <w:t>(c)</w:t>
      </w:r>
      <w:r>
        <w:tab/>
        <w:t>if the Commissioner extends the period under subsection (3), on the 28</w:t>
      </w:r>
      <w:r>
        <w:rPr>
          <w:vertAlign w:val="superscript"/>
        </w:rPr>
        <w:t>th</w:t>
      </w:r>
      <w:r>
        <w:t xml:space="preserve"> day after the day on which the vehicle is impounded.</w:t>
      </w:r>
    </w:p>
    <w:p>
      <w:pPr>
        <w:pStyle w:val="nz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nzSubsection"/>
      </w:pPr>
      <w:r>
        <w:tab/>
        <w:t>(4)</w:t>
      </w:r>
      <w:r>
        <w:tab/>
        <w:t>The giving of a notice under section 79B(1) does not prevent the Commissioner from, under subsection (3), extending the period for which the vehicle is impounded.</w:t>
      </w:r>
    </w:p>
    <w:p>
      <w:pPr>
        <w:pStyle w:val="nzSubsection"/>
      </w:pPr>
      <w:r>
        <w:tab/>
        <w:t>(5)</w:t>
      </w:r>
      <w:r>
        <w:tab/>
        <w:t>An extension under subsection (3) is of no effect unless, not less than 24 hours before the end of the initial period, notice of the extension is given under section 79B(3) to a responsible person.</w:t>
      </w:r>
    </w:p>
    <w:p>
      <w:pPr>
        <w:pStyle w:val="MiscClose"/>
      </w:pPr>
      <w:r>
        <w:t xml:space="preserve">    ”.</w:t>
      </w:r>
    </w:p>
    <w:p>
      <w:pPr>
        <w:pStyle w:val="nzHeading5"/>
      </w:pPr>
      <w:bookmarkStart w:id="4767" w:name="_Toc195424402"/>
      <w:bookmarkStart w:id="4768" w:name="_Toc201380920"/>
      <w:r>
        <w:rPr>
          <w:rStyle w:val="CharSectno"/>
        </w:rPr>
        <w:t>8</w:t>
      </w:r>
      <w:r>
        <w:t>.</w:t>
      </w:r>
      <w:r>
        <w:tab/>
        <w:t>Section 79A amended</w:t>
      </w:r>
      <w:bookmarkEnd w:id="4767"/>
      <w:bookmarkEnd w:id="4768"/>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pPr>
      <w:bookmarkStart w:id="4769" w:name="_Toc195424403"/>
      <w:bookmarkStart w:id="4770" w:name="_Toc201380921"/>
      <w:r>
        <w:rPr>
          <w:rStyle w:val="CharSectno"/>
        </w:rPr>
        <w:t>9</w:t>
      </w:r>
      <w:r>
        <w:t>.</w:t>
      </w:r>
      <w:r>
        <w:tab/>
        <w:t>Section 79B amended</w:t>
      </w:r>
      <w:bookmarkEnd w:id="4769"/>
      <w:bookmarkEnd w:id="4770"/>
    </w:p>
    <w:p>
      <w:pPr>
        <w:pStyle w:val="nzSubsection"/>
      </w:pPr>
      <w:r>
        <w:tab/>
        <w:t>(1)</w:t>
      </w:r>
      <w:r>
        <w:tab/>
        <w:t>Section 79B(1) is amended as follows:</w:t>
      </w:r>
    </w:p>
    <w:p>
      <w:pPr>
        <w:pStyle w:val="nzIndenta"/>
      </w:pPr>
      <w:r>
        <w:tab/>
        <w:t>(a)</w:t>
      </w:r>
      <w:r>
        <w:tab/>
        <w:t xml:space="preserve">by deleting “the” after “given to” and inserting instead — </w:t>
      </w:r>
    </w:p>
    <w:p>
      <w:pPr>
        <w:pStyle w:val="nzIndenta"/>
      </w:pPr>
      <w:r>
        <w:tab/>
      </w:r>
      <w:r>
        <w:tab/>
        <w:t>“    each    ”;</w:t>
      </w:r>
    </w:p>
    <w:p>
      <w:pPr>
        <w:pStyle w:val="nzIndenta"/>
      </w:pPr>
      <w:r>
        <w:tab/>
        <w:t>(b)</w:t>
      </w:r>
      <w:r>
        <w:tab/>
        <w:t xml:space="preserve">by deleting “the” after “not” and inserting instead — </w:t>
      </w:r>
    </w:p>
    <w:p>
      <w:pPr>
        <w:pStyle w:val="nzIndenta"/>
      </w:pPr>
      <w:r>
        <w:tab/>
      </w:r>
      <w:r>
        <w:tab/>
        <w:t>“    a    ”.</w:t>
      </w:r>
    </w:p>
    <w:p>
      <w:pPr>
        <w:pStyle w:val="nzSubsection"/>
      </w:pPr>
      <w:r>
        <w:tab/>
        <w:t>(2)</w:t>
      </w:r>
      <w:r>
        <w:tab/>
        <w:t>Section 79B(2) is amended as follows:</w:t>
      </w:r>
    </w:p>
    <w:p>
      <w:pPr>
        <w:pStyle w:val="nzIndenta"/>
      </w:pPr>
      <w:r>
        <w:tab/>
        <w:t>(a)</w:t>
      </w:r>
      <w:r>
        <w:tab/>
        <w:t xml:space="preserve">by inserting after “The notice” — </w:t>
      </w:r>
    </w:p>
    <w:p>
      <w:pPr>
        <w:pStyle w:val="nzIndenta"/>
      </w:pPr>
      <w:r>
        <w:tab/>
      </w:r>
      <w:r>
        <w:tab/>
        <w:t>“    of the impounding    ”;</w:t>
      </w:r>
    </w:p>
    <w:p>
      <w:pPr>
        <w:pStyle w:val="nzIndenta"/>
      </w:pPr>
      <w:r>
        <w:tab/>
        <w:t>(b)</w:t>
      </w:r>
      <w:r>
        <w:tab/>
        <w:t xml:space="preserve">by deleting “the following information” and inserting instead — </w:t>
      </w:r>
    </w:p>
    <w:p>
      <w:pPr>
        <w:pStyle w:val="nzIndenta"/>
      </w:pPr>
      <w:r>
        <w:tab/>
      </w:r>
      <w:r>
        <w:tab/>
        <w:t>“    details of    ”;</w:t>
      </w:r>
    </w:p>
    <w:p>
      <w:pPr>
        <w:pStyle w:val="nzIndenta"/>
      </w:pPr>
      <w:r>
        <w:tab/>
        <w:t>(c)</w:t>
      </w:r>
      <w:r>
        <w:tab/>
        <w:t xml:space="preserve">by inserting after paragraph (b) — </w:t>
      </w:r>
    </w:p>
    <w:p>
      <w:pPr>
        <w:pStyle w:val="MiscOpen"/>
        <w:ind w:left="1340"/>
      </w:pPr>
      <w:r>
        <w:t xml:space="preserve">“    </w:t>
      </w:r>
    </w:p>
    <w:p>
      <w:pPr>
        <w:pStyle w:val="nzIndenta"/>
      </w:pPr>
      <w:r>
        <w:tab/>
        <w:t>(ca)</w:t>
      </w:r>
      <w:r>
        <w:tab/>
        <w:t>if a longer impounding period was specified under section 79(2)(b), the previous conviction because of which the longer period was specified; and</w:t>
      </w:r>
    </w:p>
    <w:p>
      <w:pPr>
        <w:pStyle w:val="MiscClose"/>
      </w:pPr>
      <w:r>
        <w:t xml:space="preserve">    ”;</w:t>
      </w:r>
    </w:p>
    <w:p>
      <w:pPr>
        <w:pStyle w:val="nzIndenta"/>
      </w:pPr>
      <w:r>
        <w:tab/>
        <w:t>(d)</w:t>
      </w:r>
      <w:r>
        <w:tab/>
        <w:t xml:space="preserve">in paragraph (d), by deleting “section 80, 80A, 80B and 80C” and inserting instead — </w:t>
      </w:r>
    </w:p>
    <w:p>
      <w:pPr>
        <w:pStyle w:val="nzIndenta"/>
      </w:pPr>
      <w:r>
        <w:tab/>
      </w:r>
      <w:r>
        <w:tab/>
        <w:t>“    sections 80, 80A, 80B, 80C and 80FA    ”;</w:t>
      </w:r>
    </w:p>
    <w:p>
      <w:pPr>
        <w:pStyle w:val="nzIndenta"/>
      </w:pPr>
      <w:r>
        <w:tab/>
        <w:t>(e)</w:t>
      </w:r>
      <w:r>
        <w:tab/>
        <w:t xml:space="preserve">by inserting after each of paragraphs (a), (b) and (c) — </w:t>
      </w:r>
    </w:p>
    <w:p>
      <w:pPr>
        <w:pStyle w:val="nzIndenta"/>
      </w:pPr>
      <w:r>
        <w:tab/>
      </w:r>
      <w:r>
        <w:tab/>
        <w:t>“    and    ”.</w:t>
      </w:r>
    </w:p>
    <w:p>
      <w:pPr>
        <w:pStyle w:val="nzSubsection"/>
      </w:pPr>
      <w:r>
        <w:tab/>
        <w:t>(3)</w:t>
      </w:r>
      <w:r>
        <w:tab/>
        <w:t xml:space="preserve">After section 79B(2) the following subsections are inserted — </w:t>
      </w:r>
    </w:p>
    <w:p>
      <w:pPr>
        <w:pStyle w:val="MiscOpen"/>
        <w:ind w:left="600"/>
      </w:pPr>
      <w:r>
        <w:t xml:space="preserve">“    </w:t>
      </w:r>
    </w:p>
    <w:p>
      <w:pPr>
        <w:pStyle w:val="nz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nzSubsection"/>
      </w:pPr>
      <w:r>
        <w:tab/>
        <w:t>(4)</w:t>
      </w:r>
      <w:r>
        <w:tab/>
        <w:t xml:space="preserve">The notice of the extension is to be in an approved form and contain details of — </w:t>
      </w:r>
    </w:p>
    <w:p>
      <w:pPr>
        <w:pStyle w:val="nzIndenta"/>
      </w:pPr>
      <w:r>
        <w:tab/>
        <w:t>(a)</w:t>
      </w:r>
      <w:r>
        <w:tab/>
        <w:t xml:space="preserve">the impounded vehicle; and </w:t>
      </w:r>
    </w:p>
    <w:p>
      <w:pPr>
        <w:pStyle w:val="nzIndenta"/>
      </w:pPr>
      <w:r>
        <w:tab/>
        <w:t>(b)</w:t>
      </w:r>
      <w:r>
        <w:tab/>
        <w:t>the time when the vehicle was impounded and when the impounding period would end if it were not extended; and</w:t>
      </w:r>
    </w:p>
    <w:p>
      <w:pPr>
        <w:pStyle w:val="nzIndenta"/>
      </w:pPr>
      <w:r>
        <w:tab/>
        <w:t>(c)</w:t>
      </w:r>
      <w:r>
        <w:tab/>
        <w:t>the previous conviction because of which the impounding period is extended; and</w:t>
      </w:r>
    </w:p>
    <w:p>
      <w:pPr>
        <w:pStyle w:val="nzIndenta"/>
      </w:pPr>
      <w:r>
        <w:tab/>
        <w:t>(d)</w:t>
      </w:r>
      <w:r>
        <w:tab/>
        <w:t>the powers of a court under sections 80, 80A, 80B, 80C and 80FA in relation to the impounding and confiscation of vehicles.</w:t>
      </w:r>
    </w:p>
    <w:p>
      <w:pPr>
        <w:pStyle w:val="MiscClose"/>
      </w:pPr>
      <w:r>
        <w:t xml:space="preserve">    ”.</w:t>
      </w:r>
    </w:p>
    <w:p>
      <w:pPr>
        <w:pStyle w:val="nzHeading5"/>
      </w:pPr>
      <w:bookmarkStart w:id="4771" w:name="_Toc195424404"/>
      <w:bookmarkStart w:id="4772" w:name="_Toc201380922"/>
      <w:r>
        <w:rPr>
          <w:rStyle w:val="CharSectno"/>
        </w:rPr>
        <w:t>10</w:t>
      </w:r>
      <w:r>
        <w:t>.</w:t>
      </w:r>
      <w:r>
        <w:tab/>
        <w:t>Section 79C amended</w:t>
      </w:r>
      <w:bookmarkEnd w:id="4771"/>
      <w:bookmarkEnd w:id="4772"/>
    </w:p>
    <w:p>
      <w:pPr>
        <w:pStyle w:val="nzSubsection"/>
      </w:pPr>
      <w:r>
        <w:tab/>
        <w:t>(1)</w:t>
      </w:r>
      <w:r>
        <w:tab/>
        <w:t>Section 79C(1)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deleting all of the subsection after “impounded” and inserting instead — </w:t>
      </w:r>
    </w:p>
    <w:p>
      <w:pPr>
        <w:pStyle w:val="MiscOpen"/>
        <w:ind w:left="880"/>
      </w:pPr>
      <w:r>
        <w:t xml:space="preserve">“    </w:t>
      </w:r>
    </w:p>
    <w:p>
      <w:pPr>
        <w:pStyle w:val="nzSubsection"/>
      </w:pPr>
      <w:r>
        <w:tab/>
      </w:r>
      <w:r>
        <w:tab/>
        <w:t xml:space="preserve">, of — </w:t>
      </w:r>
    </w:p>
    <w:p>
      <w:pPr>
        <w:pStyle w:val="nzIndenta"/>
      </w:pPr>
      <w:r>
        <w:tab/>
        <w:t>(a)</w:t>
      </w:r>
      <w:r>
        <w:tab/>
        <w:t>the grounds on which the member suspects the matters mentioned in section 79(1)(a) and (b) or 79A(a) and (b), as is relevant to the case; and</w:t>
      </w:r>
    </w:p>
    <w:p>
      <w:pPr>
        <w:pStyle w:val="nz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MiscClose"/>
      </w:pPr>
      <w:r>
        <w:t xml:space="preserve">    ”.</w:t>
      </w:r>
    </w:p>
    <w:p>
      <w:pPr>
        <w:pStyle w:val="nzSubsection"/>
      </w:pPr>
      <w:r>
        <w:tab/>
        <w:t>(2)</w:t>
      </w:r>
      <w:r>
        <w:tab/>
        <w:t>Section 79C(2) is amended as follows:</w:t>
      </w:r>
    </w:p>
    <w:p>
      <w:pPr>
        <w:pStyle w:val="nzIndenta"/>
      </w:pPr>
      <w:r>
        <w:tab/>
        <w:t>(a)</w:t>
      </w:r>
      <w:r>
        <w:tab/>
        <w:t xml:space="preserve">by inserting after “senior” — </w:t>
      </w:r>
    </w:p>
    <w:p>
      <w:pPr>
        <w:pStyle w:val="nzIndenta"/>
      </w:pPr>
      <w:r>
        <w:tab/>
      </w:r>
      <w:r>
        <w:tab/>
        <w:t>“    police    ”;</w:t>
      </w:r>
    </w:p>
    <w:p>
      <w:pPr>
        <w:pStyle w:val="nzIndenta"/>
      </w:pPr>
      <w:r>
        <w:tab/>
        <w:t>(b)</w:t>
      </w:r>
      <w:r>
        <w:tab/>
        <w:t>by deleting “hersel</w:t>
      </w:r>
      <w:r>
        <w:rPr>
          <w:spacing w:val="40"/>
        </w:rPr>
        <w:t>f</w:t>
      </w:r>
      <w:r>
        <w:t xml:space="preserve">” and all of the subsection after that term and inserting instead — </w:t>
      </w:r>
    </w:p>
    <w:p>
      <w:pPr>
        <w:pStyle w:val="MiscOpen"/>
        <w:ind w:left="880"/>
      </w:pPr>
      <w:r>
        <w:t xml:space="preserve">“    </w:t>
      </w:r>
    </w:p>
    <w:p>
      <w:pPr>
        <w:pStyle w:val="nzSubsection"/>
      </w:pPr>
      <w:r>
        <w:tab/>
      </w:r>
      <w:r>
        <w:tab/>
        <w:t xml:space="preserve">herself — </w:t>
      </w:r>
    </w:p>
    <w:p>
      <w:pPr>
        <w:pStyle w:val="nzIndenta"/>
      </w:pPr>
      <w:r>
        <w:tab/>
        <w:t>(a)</w:t>
      </w:r>
      <w:r>
        <w:tab/>
        <w:t>that there are reasonable grounds for the member to suspect the matters mentioned in section 79(1)(a) and (b) or 79A(a) and (b), as the case requires; and</w:t>
      </w:r>
    </w:p>
    <w:p>
      <w:pPr>
        <w:pStyle w:val="nzIndenta"/>
      </w:pPr>
      <w:r>
        <w:tab/>
        <w:t>(b)</w:t>
      </w:r>
      <w:r>
        <w:tab/>
        <w:t>in a case to which subsection (1)(b) applies, that there are reasonable grounds for believing that the driver of the vehicle has previously been convicted of an impounding offence (driving).</w:t>
      </w:r>
    </w:p>
    <w:p>
      <w:pPr>
        <w:pStyle w:val="MiscClose"/>
      </w:pPr>
      <w:r>
        <w:t xml:space="preserve">    ”.</w:t>
      </w:r>
    </w:p>
    <w:p>
      <w:pPr>
        <w:pStyle w:val="nzSubsection"/>
      </w:pPr>
      <w:r>
        <w:tab/>
        <w:t>(3)</w:t>
      </w:r>
      <w:r>
        <w:tab/>
        <w:t>Section 79C(3)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inserting after “subsection (2)” — </w:t>
      </w:r>
    </w:p>
    <w:p>
      <w:pPr>
        <w:pStyle w:val="nzIndenta"/>
      </w:pPr>
      <w:r>
        <w:tab/>
      </w:r>
      <w:r>
        <w:tab/>
        <w:t>“    (a)    ”;</w:t>
      </w:r>
    </w:p>
    <w:p>
      <w:pPr>
        <w:pStyle w:val="nzIndenta"/>
      </w:pPr>
      <w:r>
        <w:tab/>
        <w:t>(c)</w:t>
      </w:r>
      <w:r>
        <w:tab/>
        <w:t xml:space="preserve">by deleting “the” after “returned to” and inserting instead — </w:t>
      </w:r>
    </w:p>
    <w:p>
      <w:pPr>
        <w:pStyle w:val="nzIndenta"/>
      </w:pPr>
      <w:r>
        <w:tab/>
      </w:r>
      <w:r>
        <w:tab/>
        <w:t>“    a    ”;</w:t>
      </w:r>
    </w:p>
    <w:p>
      <w:pPr>
        <w:pStyle w:val="nzIndenta"/>
      </w:pPr>
      <w:r>
        <w:tab/>
        <w:t>(d)</w:t>
      </w:r>
      <w:r>
        <w:tab/>
        <w:t xml:space="preserve">by deleting “the responsible person is not available” and inserting instead — </w:t>
      </w:r>
    </w:p>
    <w:p>
      <w:pPr>
        <w:pStyle w:val="nzIndenta"/>
      </w:pPr>
      <w:r>
        <w:tab/>
      </w:r>
      <w:r>
        <w:tab/>
        <w:t>“    no responsible person is available    ”.</w:t>
      </w:r>
    </w:p>
    <w:p>
      <w:pPr>
        <w:pStyle w:val="nzSubsection"/>
      </w:pPr>
      <w:r>
        <w:tab/>
        <w:t>(4)</w:t>
      </w:r>
      <w:r>
        <w:tab/>
        <w:t xml:space="preserve">After section 79C(3) the following subsection is inserted — </w:t>
      </w:r>
    </w:p>
    <w:p>
      <w:pPr>
        <w:pStyle w:val="MiscOpen"/>
        <w:ind w:left="600"/>
      </w:pPr>
      <w:r>
        <w:t xml:space="preserve">“    </w:t>
      </w:r>
    </w:p>
    <w:p>
      <w:pPr>
        <w:pStyle w:val="nz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MiscClose"/>
      </w:pPr>
      <w:r>
        <w:t xml:space="preserve">    ”.</w:t>
      </w:r>
    </w:p>
    <w:p>
      <w:pPr>
        <w:pStyle w:val="nzHeading5"/>
      </w:pPr>
      <w:bookmarkStart w:id="4773" w:name="_Toc195424405"/>
      <w:bookmarkStart w:id="4774" w:name="_Toc201380923"/>
      <w:r>
        <w:rPr>
          <w:rStyle w:val="CharSectno"/>
        </w:rPr>
        <w:t>11</w:t>
      </w:r>
      <w:r>
        <w:t>.</w:t>
      </w:r>
      <w:r>
        <w:tab/>
        <w:t>Section 79D amended</w:t>
      </w:r>
      <w:bookmarkEnd w:id="4773"/>
      <w:bookmarkEnd w:id="4774"/>
    </w:p>
    <w:p>
      <w:pPr>
        <w:pStyle w:val="nzSubsection"/>
      </w:pPr>
      <w:r>
        <w:tab/>
      </w:r>
      <w:r>
        <w:tab/>
        <w:t>Section 79D(2) is amended as follows:</w:t>
      </w:r>
    </w:p>
    <w:p>
      <w:pPr>
        <w:pStyle w:val="nzIndenta"/>
      </w:pPr>
      <w:r>
        <w:tab/>
        <w:t>(a)</w:t>
      </w:r>
      <w:r>
        <w:tab/>
        <w:t xml:space="preserve">in each of paragraphs (b) and (c), by inserting after “senior” — </w:t>
      </w:r>
    </w:p>
    <w:p>
      <w:pPr>
        <w:pStyle w:val="nzIndenta"/>
      </w:pPr>
      <w:r>
        <w:tab/>
      </w:r>
      <w:r>
        <w:tab/>
        <w:t>“    police    ”;</w:t>
      </w:r>
    </w:p>
    <w:p>
      <w:pPr>
        <w:pStyle w:val="nzIndenta"/>
      </w:pPr>
      <w:r>
        <w:tab/>
        <w:t>(b)</w:t>
      </w:r>
      <w:r>
        <w:tab/>
        <w:t xml:space="preserve">in paragraph (b), by inserting after “section 79C(2)” — </w:t>
      </w:r>
    </w:p>
    <w:p>
      <w:pPr>
        <w:pStyle w:val="nzIndenta"/>
      </w:pPr>
      <w:r>
        <w:tab/>
      </w:r>
      <w:r>
        <w:tab/>
        <w:t>“    (a)    ”.</w:t>
      </w:r>
    </w:p>
    <w:p>
      <w:pPr>
        <w:pStyle w:val="nzHeading5"/>
      </w:pPr>
      <w:bookmarkStart w:id="4775" w:name="_Toc195424406"/>
      <w:bookmarkStart w:id="4776" w:name="_Toc201380924"/>
      <w:r>
        <w:rPr>
          <w:rStyle w:val="CharSectno"/>
        </w:rPr>
        <w:t>12</w:t>
      </w:r>
      <w:r>
        <w:t>.</w:t>
      </w:r>
      <w:r>
        <w:tab/>
        <w:t>Section 80B amended</w:t>
      </w:r>
      <w:bookmarkEnd w:id="4775"/>
      <w:bookmarkEnd w:id="4776"/>
    </w:p>
    <w:p>
      <w:pPr>
        <w:pStyle w:val="nzSubsection"/>
      </w:pPr>
      <w:r>
        <w:tab/>
      </w:r>
      <w:r>
        <w:tab/>
        <w:t xml:space="preserve">Section 80B(1) is amended by deleting “the vehicle used in the offence” and inserting instead — </w:t>
      </w:r>
    </w:p>
    <w:p>
      <w:pPr>
        <w:pStyle w:val="nzSubsection"/>
      </w:pPr>
      <w:r>
        <w:tab/>
      </w:r>
      <w:r>
        <w:tab/>
        <w:t>“    a vehicle referred to in section 80GA    ”.</w:t>
      </w:r>
    </w:p>
    <w:p>
      <w:pPr>
        <w:pStyle w:val="nzHeading5"/>
      </w:pPr>
      <w:bookmarkStart w:id="4777" w:name="_Toc195424407"/>
      <w:bookmarkStart w:id="4778" w:name="_Toc201380925"/>
      <w:r>
        <w:rPr>
          <w:rStyle w:val="CharSectno"/>
        </w:rPr>
        <w:t>13</w:t>
      </w:r>
      <w:r>
        <w:t>.</w:t>
      </w:r>
      <w:r>
        <w:tab/>
        <w:t>Section 80C amended</w:t>
      </w:r>
      <w:bookmarkEnd w:id="4777"/>
      <w:bookmarkEnd w:id="4778"/>
    </w:p>
    <w:p>
      <w:pPr>
        <w:pStyle w:val="nzSubsection"/>
      </w:pPr>
      <w:r>
        <w:tab/>
      </w:r>
      <w:r>
        <w:tab/>
        <w:t xml:space="preserve">Section 80C(1) is amended by deleting “the vehicle used in the offence.” and inserting instead — </w:t>
      </w:r>
    </w:p>
    <w:p>
      <w:pPr>
        <w:pStyle w:val="nzSubsection"/>
      </w:pPr>
      <w:r>
        <w:tab/>
      </w:r>
      <w:r>
        <w:tab/>
        <w:t>“    a vehicle referred to in section 80GA.    ”.</w:t>
      </w:r>
    </w:p>
    <w:p>
      <w:pPr>
        <w:pStyle w:val="nzHeading5"/>
      </w:pPr>
      <w:bookmarkStart w:id="4779" w:name="_Toc195424408"/>
      <w:bookmarkStart w:id="4780" w:name="_Toc201380926"/>
      <w:r>
        <w:rPr>
          <w:rStyle w:val="CharSectno"/>
        </w:rPr>
        <w:t>14</w:t>
      </w:r>
      <w:r>
        <w:t>.</w:t>
      </w:r>
      <w:r>
        <w:tab/>
        <w:t>Section 80CA amended</w:t>
      </w:r>
      <w:bookmarkEnd w:id="4779"/>
      <w:bookmarkEnd w:id="4780"/>
    </w:p>
    <w:p>
      <w:pPr>
        <w:pStyle w:val="nzSubsection"/>
      </w:pPr>
      <w:r>
        <w:tab/>
        <w:t>(1)</w:t>
      </w:r>
      <w:r>
        <w:tab/>
        <w:t>Section 80CA(1) is amended as follows:</w:t>
      </w:r>
    </w:p>
    <w:p>
      <w:pPr>
        <w:pStyle w:val="nzIndenta"/>
      </w:pPr>
      <w:r>
        <w:tab/>
        <w:t>(a)</w:t>
      </w:r>
      <w:r>
        <w:tab/>
        <w:t xml:space="preserve">by deleting “the vehicle that the offender was using” and inserting instead — </w:t>
      </w:r>
    </w:p>
    <w:p>
      <w:pPr>
        <w:pStyle w:val="nzIndenta"/>
      </w:pPr>
      <w:r>
        <w:tab/>
      </w:r>
      <w:r>
        <w:tab/>
        <w:t>“    a vehicle referred to in section 80GA    ”;</w:t>
      </w:r>
    </w:p>
    <w:p>
      <w:pPr>
        <w:pStyle w:val="nzIndenta"/>
      </w:pPr>
      <w:r>
        <w:tab/>
        <w:t>(b)</w:t>
      </w:r>
      <w:r>
        <w:tab/>
        <w:t xml:space="preserve">by deleting “3 months” and inserting instead — </w:t>
      </w:r>
    </w:p>
    <w:p>
      <w:pPr>
        <w:pStyle w:val="nzIndenta"/>
      </w:pPr>
      <w:r>
        <w:tab/>
      </w:r>
      <w:r>
        <w:tab/>
        <w:t>“    6 months    ”.</w:t>
      </w:r>
    </w:p>
    <w:p>
      <w:pPr>
        <w:pStyle w:val="nzSubsection"/>
      </w:pPr>
      <w:r>
        <w:tab/>
        <w:t>(2)</w:t>
      </w:r>
      <w:r>
        <w:tab/>
        <w:t>Section 80CA(2) is repealed.</w:t>
      </w:r>
    </w:p>
    <w:p>
      <w:pPr>
        <w:pStyle w:val="nzHeading5"/>
      </w:pPr>
      <w:bookmarkStart w:id="4781" w:name="_Toc195424409"/>
      <w:bookmarkStart w:id="4782" w:name="_Toc201380927"/>
      <w:r>
        <w:rPr>
          <w:rStyle w:val="CharSectno"/>
        </w:rPr>
        <w:t>15</w:t>
      </w:r>
      <w:r>
        <w:t>.</w:t>
      </w:r>
      <w:r>
        <w:tab/>
        <w:t>Section 80CB amended</w:t>
      </w:r>
      <w:bookmarkEnd w:id="4781"/>
      <w:bookmarkEnd w:id="4782"/>
    </w:p>
    <w:p>
      <w:pPr>
        <w:pStyle w:val="nzSubsection"/>
      </w:pPr>
      <w:r>
        <w:tab/>
        <w:t>(1)</w:t>
      </w:r>
      <w:r>
        <w:tab/>
        <w:t xml:space="preserve">Section 80CB(1) is amended by deleting “the vehicle that the offender was using.” and inserting instead — </w:t>
      </w:r>
    </w:p>
    <w:p>
      <w:pPr>
        <w:pStyle w:val="nzSubsection"/>
      </w:pPr>
      <w:r>
        <w:tab/>
      </w:r>
      <w:r>
        <w:tab/>
        <w:t>“    a vehicle referred to in section 80GA.    ”.</w:t>
      </w:r>
    </w:p>
    <w:p>
      <w:pPr>
        <w:pStyle w:val="nzSubsection"/>
      </w:pPr>
      <w:r>
        <w:tab/>
        <w:t>(2)</w:t>
      </w:r>
      <w:r>
        <w:tab/>
        <w:t>Section 80CB(2) is repealed.</w:t>
      </w:r>
    </w:p>
    <w:p>
      <w:pPr>
        <w:pStyle w:val="nzHeading5"/>
      </w:pPr>
      <w:bookmarkStart w:id="4783" w:name="_Toc195424410"/>
      <w:bookmarkStart w:id="4784" w:name="_Toc201380928"/>
      <w:r>
        <w:rPr>
          <w:rStyle w:val="CharSectno"/>
        </w:rPr>
        <w:t>16</w:t>
      </w:r>
      <w:r>
        <w:t>.</w:t>
      </w:r>
      <w:r>
        <w:tab/>
        <w:t>Section 80E amended</w:t>
      </w:r>
      <w:bookmarkEnd w:id="4783"/>
      <w:bookmarkEnd w:id="4784"/>
    </w:p>
    <w:p>
      <w:pPr>
        <w:pStyle w:val="nzSubsection"/>
      </w:pPr>
      <w:r>
        <w:tab/>
        <w:t>(1)</w:t>
      </w:r>
      <w:r>
        <w:tab/>
        <w:t xml:space="preserve">Section 80E(1) is amended by deleting “80(1), 80A(1), 80B(1), 80C(1), 80CA(1) or 80CB(1)” and inserting instead — </w:t>
      </w:r>
    </w:p>
    <w:p>
      <w:pPr>
        <w:pStyle w:val="nzSubsection"/>
      </w:pPr>
      <w:r>
        <w:tab/>
      </w:r>
      <w:r>
        <w:tab/>
        <w:t>“    80(1) or 80A(1)     ”.</w:t>
      </w:r>
    </w:p>
    <w:p>
      <w:pPr>
        <w:pStyle w:val="nzSubsection"/>
      </w:pPr>
      <w:r>
        <w:tab/>
        <w:t>(2)</w:t>
      </w:r>
      <w:r>
        <w:tab/>
        <w:t>Section 80E(2) is amended as follows:</w:t>
      </w:r>
    </w:p>
    <w:p>
      <w:pPr>
        <w:pStyle w:val="nzIndenta"/>
      </w:pPr>
      <w:r>
        <w:tab/>
        <w:t>(a)</w:t>
      </w:r>
      <w:r>
        <w:tab/>
        <w:t>by deleting “, 80C(1) or 80CB(1)”;</w:t>
      </w:r>
    </w:p>
    <w:p>
      <w:pPr>
        <w:pStyle w:val="nzIndenta"/>
      </w:pPr>
      <w:r>
        <w:tab/>
        <w:t>(b)</w:t>
      </w:r>
      <w:r>
        <w:tab/>
        <w:t xml:space="preserve">by deleting “80, 80B or 80CA for a period not exceeding 6 months.” and inserting instead — </w:t>
      </w:r>
    </w:p>
    <w:p>
      <w:pPr>
        <w:pStyle w:val="nzIndenta"/>
      </w:pPr>
      <w:r>
        <w:tab/>
      </w:r>
      <w:r>
        <w:tab/>
        <w:t>“    80FA(2).     ”.</w:t>
      </w:r>
    </w:p>
    <w:p>
      <w:pPr>
        <w:pStyle w:val="nzHeading5"/>
      </w:pPr>
      <w:bookmarkStart w:id="4785" w:name="_Toc195424411"/>
      <w:bookmarkStart w:id="4786" w:name="_Toc201380929"/>
      <w:r>
        <w:rPr>
          <w:rStyle w:val="CharSectno"/>
        </w:rPr>
        <w:t>17</w:t>
      </w:r>
      <w:r>
        <w:t>.</w:t>
      </w:r>
      <w:r>
        <w:tab/>
        <w:t>Section 80FA inserted</w:t>
      </w:r>
      <w:bookmarkEnd w:id="4785"/>
      <w:bookmarkEnd w:id="4786"/>
    </w:p>
    <w:p>
      <w:pPr>
        <w:pStyle w:val="nzSubsection"/>
      </w:pPr>
      <w:r>
        <w:tab/>
      </w:r>
      <w:r>
        <w:tab/>
        <w:t xml:space="preserve">After section 80E the following section is inserted — </w:t>
      </w:r>
    </w:p>
    <w:p>
      <w:pPr>
        <w:pStyle w:val="MiscOpen"/>
      </w:pPr>
      <w:r>
        <w:t xml:space="preserve">“    </w:t>
      </w:r>
    </w:p>
    <w:p>
      <w:pPr>
        <w:pStyle w:val="nzHeading5"/>
      </w:pPr>
      <w:bookmarkStart w:id="4787" w:name="_Toc195424412"/>
      <w:bookmarkStart w:id="4788" w:name="_Toc201380930"/>
      <w:r>
        <w:t>80FA.</w:t>
      </w:r>
      <w:r>
        <w:tab/>
        <w:t>Court may order impounding instead of confiscation</w:t>
      </w:r>
      <w:bookmarkEnd w:id="4787"/>
      <w:bookmarkEnd w:id="4788"/>
    </w:p>
    <w:p>
      <w:pPr>
        <w:pStyle w:val="nz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nz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nzSubsection"/>
      </w:pPr>
      <w:r>
        <w:tab/>
        <w:t>(3)</w:t>
      </w:r>
      <w:r>
        <w:tab/>
        <w:t xml:space="preserve">The impounding period under subsection (1) or (2) starts on the day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MiscClose"/>
      </w:pPr>
      <w:r>
        <w:t xml:space="preserve">    ”.</w:t>
      </w:r>
    </w:p>
    <w:p>
      <w:pPr>
        <w:pStyle w:val="nzHeading5"/>
      </w:pPr>
      <w:bookmarkStart w:id="4789" w:name="_Toc195424413"/>
      <w:bookmarkStart w:id="4790" w:name="_Toc201380931"/>
      <w:r>
        <w:rPr>
          <w:rStyle w:val="CharSectno"/>
        </w:rPr>
        <w:t>18</w:t>
      </w:r>
      <w:r>
        <w:t>.</w:t>
      </w:r>
      <w:r>
        <w:tab/>
        <w:t>Section 80F amended</w:t>
      </w:r>
      <w:bookmarkEnd w:id="4789"/>
      <w:bookmarkEnd w:id="4790"/>
    </w:p>
    <w:p>
      <w:pPr>
        <w:pStyle w:val="nzSubsection"/>
      </w:pPr>
      <w:r>
        <w:tab/>
      </w:r>
      <w:r>
        <w:tab/>
        <w:t xml:space="preserve">Section 80F is amended by deleting “the” before “responsible” and inserting instead — </w:t>
      </w:r>
    </w:p>
    <w:p>
      <w:pPr>
        <w:pStyle w:val="nzSubsection"/>
      </w:pPr>
      <w:r>
        <w:tab/>
      </w:r>
      <w:r>
        <w:tab/>
        <w:t>“    a    ”.</w:t>
      </w:r>
    </w:p>
    <w:p>
      <w:pPr>
        <w:pStyle w:val="nzHeading5"/>
      </w:pPr>
      <w:bookmarkStart w:id="4791" w:name="_Toc195424414"/>
      <w:bookmarkStart w:id="4792" w:name="_Toc201380932"/>
      <w:r>
        <w:rPr>
          <w:rStyle w:val="CharSectno"/>
        </w:rPr>
        <w:t>19</w:t>
      </w:r>
      <w:r>
        <w:t>.</w:t>
      </w:r>
      <w:r>
        <w:tab/>
        <w:t>Section 80GA inserted</w:t>
      </w:r>
      <w:bookmarkEnd w:id="4791"/>
      <w:bookmarkEnd w:id="4792"/>
    </w:p>
    <w:p>
      <w:pPr>
        <w:pStyle w:val="nzSubsection"/>
      </w:pPr>
      <w:r>
        <w:tab/>
      </w:r>
      <w:r>
        <w:tab/>
        <w:t xml:space="preserve">After section 80F the following section is inserted — </w:t>
      </w:r>
    </w:p>
    <w:p>
      <w:pPr>
        <w:pStyle w:val="MiscOpen"/>
        <w:spacing w:before="80"/>
      </w:pPr>
      <w:r>
        <w:t xml:space="preserve">“    </w:t>
      </w:r>
    </w:p>
    <w:p>
      <w:pPr>
        <w:pStyle w:val="nzHeading5"/>
      </w:pPr>
      <w:bookmarkStart w:id="4793" w:name="_Toc195424415"/>
      <w:bookmarkStart w:id="4794" w:name="_Toc201380933"/>
      <w:r>
        <w:t>80GA.</w:t>
      </w:r>
      <w:r>
        <w:tab/>
        <w:t>Vehicle about which certain orders may be made</w:t>
      </w:r>
      <w:bookmarkEnd w:id="4793"/>
      <w:bookmarkEnd w:id="4794"/>
    </w:p>
    <w:p>
      <w:pPr>
        <w:pStyle w:val="nzSubsection"/>
      </w:pPr>
      <w:r>
        <w:tab/>
        <w:t>(1)</w:t>
      </w:r>
      <w:r>
        <w:tab/>
        <w:t xml:space="preserve">The Commissioner cannot apply for an order under section 80B(1), 80C(1), 80CA(1) or 80CB(1) for the impounding or confiscation of a vehicle unless — </w:t>
      </w:r>
    </w:p>
    <w:p>
      <w:pPr>
        <w:pStyle w:val="nzIndenta"/>
      </w:pPr>
      <w:r>
        <w:tab/>
        <w:t>(a)</w:t>
      </w:r>
      <w:r>
        <w:tab/>
        <w:t>the offender is a responsible person for the vehicle; and</w:t>
      </w:r>
    </w:p>
    <w:p>
      <w:pPr>
        <w:pStyle w:val="nzIndenta"/>
      </w:pPr>
      <w:r>
        <w:tab/>
        <w:t>(b)</w:t>
      </w:r>
      <w:r>
        <w:tab/>
        <w:t xml:space="preserve">the vehicle is — </w:t>
      </w:r>
    </w:p>
    <w:p>
      <w:pPr>
        <w:pStyle w:val="nzIndenti"/>
      </w:pPr>
      <w:r>
        <w:tab/>
        <w:t>(i)</w:t>
      </w:r>
      <w:r>
        <w:tab/>
        <w:t>in the case of an order under section 80B(1) or 80C(1), the vehicle used in the offence or a substitute vehicle nominated by the Commissioner under subsection (2);</w:t>
      </w:r>
    </w:p>
    <w:p>
      <w:pPr>
        <w:pStyle w:val="nz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nz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nz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MiscClose"/>
      </w:pPr>
      <w:r>
        <w:t xml:space="preserve">    ”.</w:t>
      </w:r>
    </w:p>
    <w:p>
      <w:pPr>
        <w:pStyle w:val="nzHeading5"/>
      </w:pPr>
      <w:bookmarkStart w:id="4795" w:name="_Toc195424416"/>
      <w:bookmarkStart w:id="4796" w:name="_Toc201380934"/>
      <w:r>
        <w:rPr>
          <w:rStyle w:val="CharSectno"/>
        </w:rPr>
        <w:t>20</w:t>
      </w:r>
      <w:r>
        <w:t>.</w:t>
      </w:r>
      <w:r>
        <w:tab/>
        <w:t>Section 80G amended</w:t>
      </w:r>
      <w:bookmarkEnd w:id="4795"/>
      <w:bookmarkEnd w:id="4796"/>
    </w:p>
    <w:p>
      <w:pPr>
        <w:pStyle w:val="nzSubsection"/>
      </w:pPr>
      <w:r>
        <w:tab/>
        <w:t>(1)</w:t>
      </w:r>
      <w:r>
        <w:tab/>
        <w:t xml:space="preserve">Section 80G(2)(b) is amended by deleting subparagraph (i) and “or” after it and inserting instead — </w:t>
      </w:r>
    </w:p>
    <w:p>
      <w:pPr>
        <w:pStyle w:val="MiscOpen"/>
        <w:ind w:left="2040"/>
      </w:pPr>
      <w:r>
        <w:t xml:space="preserve">“    </w:t>
      </w:r>
    </w:p>
    <w:p>
      <w:pPr>
        <w:pStyle w:val="nzIndenti"/>
      </w:pPr>
      <w:r>
        <w:tab/>
        <w:t>(i)</w:t>
      </w:r>
      <w:r>
        <w:tab/>
        <w:t>as part of the proceedings in which the person is convicted of the offence because of which the order is sought; or</w:t>
      </w:r>
    </w:p>
    <w:p>
      <w:pPr>
        <w:pStyle w:val="MiscClose"/>
      </w:pPr>
      <w:r>
        <w:t xml:space="preserve">    ”.</w:t>
      </w:r>
    </w:p>
    <w:p>
      <w:pPr>
        <w:pStyle w:val="nzSubsection"/>
      </w:pPr>
      <w:r>
        <w:tab/>
        <w:t>(2)</w:t>
      </w:r>
      <w:r>
        <w:tab/>
        <w:t xml:space="preserve">Section 80G(3) and (4) are repealed and the following subsections are inserted instead — </w:t>
      </w:r>
    </w:p>
    <w:p>
      <w:pPr>
        <w:pStyle w:val="MiscOpen"/>
        <w:ind w:left="600"/>
      </w:pPr>
      <w:r>
        <w:t xml:space="preserve">“    </w:t>
      </w:r>
    </w:p>
    <w:p>
      <w:pPr>
        <w:pStyle w:val="nzSubsection"/>
      </w:pPr>
      <w:r>
        <w:tab/>
        <w:t>(3)</w:t>
      </w:r>
      <w:r>
        <w:tab/>
        <w:t xml:space="preserve">A person is to be regarded as having sufficient notice of the Commissioner’s intention to make an application for an order in respect of a particular vehicle if — </w:t>
      </w:r>
    </w:p>
    <w:p>
      <w:pPr>
        <w:pStyle w:val="nzIndenta"/>
      </w:pPr>
      <w:r>
        <w:tab/>
        <w:t>(a)</w:t>
      </w:r>
      <w:r>
        <w:tab/>
        <w:t xml:space="preserve">the Commissioner gives the person written notice of that intention at least 14 days before the application is made and the person is — </w:t>
      </w:r>
    </w:p>
    <w:p>
      <w:pPr>
        <w:pStyle w:val="nzIndenti"/>
      </w:pPr>
      <w:r>
        <w:tab/>
        <w:t>(i)</w:t>
      </w:r>
      <w:r>
        <w:tab/>
        <w:t>the driver of the vehicle; or</w:t>
      </w:r>
    </w:p>
    <w:p>
      <w:pPr>
        <w:pStyle w:val="nzIndenti"/>
      </w:pPr>
      <w:r>
        <w:tab/>
        <w:t>(ii)</w:t>
      </w:r>
      <w:r>
        <w:tab/>
        <w:t>a responsible person; or</w:t>
      </w:r>
    </w:p>
    <w:p>
      <w:pPr>
        <w:pStyle w:val="nzIndenti"/>
      </w:pPr>
      <w:r>
        <w:tab/>
        <w:t>(iii)</w:t>
      </w:r>
      <w:r>
        <w:tab/>
        <w:t>any other person who the Commissioner is aware has or may have an interest in the vehicle;</w:t>
      </w:r>
    </w:p>
    <w:p>
      <w:pPr>
        <w:pStyle w:val="nzIndenta"/>
      </w:pPr>
      <w:r>
        <w:tab/>
      </w:r>
      <w:r>
        <w:tab/>
        <w:t>or</w:t>
      </w:r>
    </w:p>
    <w:p>
      <w:pPr>
        <w:pStyle w:val="nz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nzSubsection"/>
      </w:pPr>
      <w:r>
        <w:tab/>
        <w:t>(4)</w:t>
      </w:r>
      <w:r>
        <w:tab/>
        <w:t xml:space="preserve">A court is not to make an order unless it has given a reasonable opportunity to show cause why the order should not be made to — </w:t>
      </w:r>
    </w:p>
    <w:p>
      <w:pPr>
        <w:pStyle w:val="nzIndenta"/>
      </w:pPr>
      <w:r>
        <w:tab/>
        <w:t>(a)</w:t>
      </w:r>
      <w:r>
        <w:tab/>
        <w:t>the driver of the vehicle; and</w:t>
      </w:r>
    </w:p>
    <w:p>
      <w:pPr>
        <w:pStyle w:val="nzIndenta"/>
      </w:pPr>
      <w:r>
        <w:tab/>
        <w:t>(b)</w:t>
      </w:r>
      <w:r>
        <w:tab/>
        <w:t>if a person other than the driver is a responsible person for the vehicle, each responsible person; and</w:t>
      </w:r>
    </w:p>
    <w:p>
      <w:pPr>
        <w:pStyle w:val="nzIndenta"/>
      </w:pPr>
      <w:r>
        <w:tab/>
        <w:t>(c)</w:t>
      </w:r>
      <w:r>
        <w:tab/>
        <w:t>each other person, if any, who has an interest in the vehicle.</w:t>
      </w:r>
    </w:p>
    <w:p>
      <w:pPr>
        <w:pStyle w:val="MiscClose"/>
      </w:pPr>
      <w:r>
        <w:t xml:space="preserve">    ”.</w:t>
      </w:r>
    </w:p>
    <w:p>
      <w:pPr>
        <w:pStyle w:val="nzSubsection"/>
      </w:pPr>
      <w:r>
        <w:tab/>
        <w:t>(3)</w:t>
      </w:r>
      <w:r>
        <w:tab/>
        <w:t xml:space="preserve">Section 80G(5) is amended by deleting paragraph (a) and inserting instead — </w:t>
      </w:r>
    </w:p>
    <w:p>
      <w:pPr>
        <w:pStyle w:val="MiscOpen"/>
        <w:ind w:left="1340"/>
      </w:pPr>
      <w:r>
        <w:t xml:space="preserve">“    </w:t>
      </w:r>
    </w:p>
    <w:p>
      <w:pPr>
        <w:pStyle w:val="nzIndenta"/>
      </w:pPr>
      <w:r>
        <w:tab/>
        <w:t>(a)</w:t>
      </w:r>
      <w:r>
        <w:tab/>
        <w:t>whether the offence because of which the order is sought was committed with the knowledge and acquiescence of a person who has an interest in the vehicle; and</w:t>
      </w:r>
    </w:p>
    <w:p>
      <w:pPr>
        <w:pStyle w:val="MiscClose"/>
      </w:pPr>
      <w:r>
        <w:t xml:space="preserve">    ”.</w:t>
      </w:r>
    </w:p>
    <w:p>
      <w:pPr>
        <w:pStyle w:val="nzSubsection"/>
      </w:pPr>
      <w:r>
        <w:tab/>
        <w:t>(4)</w:t>
      </w:r>
      <w:r>
        <w:tab/>
        <w:t>Section 80G(6) is amended as follows:</w:t>
      </w:r>
    </w:p>
    <w:p>
      <w:pPr>
        <w:pStyle w:val="nzIndenta"/>
      </w:pPr>
      <w:r>
        <w:tab/>
        <w:t>(a)</w:t>
      </w:r>
      <w:r>
        <w:tab/>
        <w:t>in paragraph (a), by deleting “, (b) or (d)”;</w:t>
      </w:r>
    </w:p>
    <w:p>
      <w:pPr>
        <w:pStyle w:val="nzIndenta"/>
      </w:pPr>
      <w:r>
        <w:tab/>
        <w:t>(b)</w:t>
      </w:r>
      <w:r>
        <w:tab/>
        <w:t>in paragraph (b), by deleting “other than a person mentioned in subsection (3)(a), (b), (c) or (d),”.</w:t>
      </w:r>
    </w:p>
    <w:p>
      <w:pPr>
        <w:pStyle w:val="nzSubsection"/>
      </w:pPr>
      <w:r>
        <w:tab/>
        <w:t>(5)</w:t>
      </w:r>
      <w:r>
        <w:tab/>
        <w:t xml:space="preserve">Section 80G(7) is repealed and the following subsection is inserted instead — </w:t>
      </w:r>
    </w:p>
    <w:p>
      <w:pPr>
        <w:pStyle w:val="MiscOpen"/>
        <w:ind w:left="600"/>
      </w:pPr>
      <w:r>
        <w:t xml:space="preserve">“    </w:t>
      </w:r>
    </w:p>
    <w:p>
      <w:pPr>
        <w:pStyle w:val="nz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MiscClose"/>
      </w:pPr>
      <w:r>
        <w:t xml:space="preserve">    ”.</w:t>
      </w:r>
    </w:p>
    <w:p>
      <w:pPr>
        <w:pStyle w:val="nzHeading5"/>
      </w:pPr>
      <w:bookmarkStart w:id="4797" w:name="_Toc195424417"/>
      <w:bookmarkStart w:id="4798" w:name="_Toc201380935"/>
      <w:r>
        <w:rPr>
          <w:rStyle w:val="CharSectno"/>
        </w:rPr>
        <w:t>21</w:t>
      </w:r>
      <w:r>
        <w:t>.</w:t>
      </w:r>
      <w:r>
        <w:tab/>
        <w:t>Section 80IA amended</w:t>
      </w:r>
      <w:bookmarkEnd w:id="4797"/>
      <w:bookmarkEnd w:id="4798"/>
    </w:p>
    <w:p>
      <w:pPr>
        <w:pStyle w:val="nzSubsection"/>
      </w:pPr>
      <w:r>
        <w:tab/>
      </w:r>
      <w:r>
        <w:tab/>
        <w:t xml:space="preserve">Section 80IA(1) is amended by deleting “the” before “responsible” and inserting instead — </w:t>
      </w:r>
    </w:p>
    <w:p>
      <w:pPr>
        <w:pStyle w:val="nzSubsection"/>
      </w:pPr>
      <w:r>
        <w:tab/>
      </w:r>
      <w:r>
        <w:tab/>
        <w:t>“    a    ”.</w:t>
      </w:r>
    </w:p>
    <w:p>
      <w:pPr>
        <w:pStyle w:val="nzHeading5"/>
      </w:pPr>
      <w:bookmarkStart w:id="4799" w:name="_Toc195424418"/>
      <w:bookmarkStart w:id="4800" w:name="_Toc201380936"/>
      <w:r>
        <w:rPr>
          <w:rStyle w:val="CharSectno"/>
        </w:rPr>
        <w:t>22</w:t>
      </w:r>
      <w:r>
        <w:t>.</w:t>
      </w:r>
      <w:r>
        <w:tab/>
        <w:t>Section 80J amended</w:t>
      </w:r>
      <w:bookmarkEnd w:id="4799"/>
      <w:bookmarkEnd w:id="4800"/>
    </w:p>
    <w:p>
      <w:pPr>
        <w:pStyle w:val="nzSubsection"/>
      </w:pPr>
      <w:r>
        <w:tab/>
        <w:t>(1)</w:t>
      </w:r>
      <w:r>
        <w:tab/>
        <w:t xml:space="preserve">Section 80J(1) is amended in the definition of “uncollected vehicle” by deleting “2 months” and inserting instead — </w:t>
      </w:r>
    </w:p>
    <w:p>
      <w:pPr>
        <w:pStyle w:val="nzSubsection"/>
      </w:pPr>
      <w:r>
        <w:tab/>
      </w:r>
      <w:r>
        <w:tab/>
        <w:t>“    28 days    ”.</w:t>
      </w:r>
    </w:p>
    <w:p>
      <w:pPr>
        <w:pStyle w:val="nzSubsection"/>
      </w:pPr>
      <w:r>
        <w:tab/>
        <w:t>(2)</w:t>
      </w:r>
      <w:r>
        <w:tab/>
        <w:t xml:space="preserve">Section 80J(4)(a) is amended by deleting “the” before “responsible person” and inserting instead — </w:t>
      </w:r>
    </w:p>
    <w:p>
      <w:pPr>
        <w:pStyle w:val="nzSubsection"/>
      </w:pPr>
      <w:r>
        <w:tab/>
      </w:r>
      <w:r>
        <w:tab/>
        <w:t>“    each    ”.</w:t>
      </w:r>
    </w:p>
    <w:p>
      <w:pPr>
        <w:pStyle w:val="nzHeading5"/>
      </w:pPr>
      <w:bookmarkStart w:id="4801" w:name="_Toc195424419"/>
      <w:bookmarkStart w:id="4802" w:name="_Toc201380937"/>
      <w:r>
        <w:rPr>
          <w:rStyle w:val="CharSectno"/>
        </w:rPr>
        <w:t>23</w:t>
      </w:r>
      <w:r>
        <w:t>.</w:t>
      </w:r>
      <w:r>
        <w:tab/>
        <w:t>Certain cross references amended</w:t>
      </w:r>
      <w:bookmarkEnd w:id="4801"/>
      <w:bookmarkEnd w:id="4802"/>
    </w:p>
    <w:p>
      <w:pPr>
        <w:pStyle w:val="nzSubsection"/>
      </w:pPr>
      <w:r>
        <w:tab/>
      </w:r>
      <w:r>
        <w:tab/>
        <w:t xml:space="preserve">The Act is amended by deleting “section 79” in each place described in the Table to this section and inserting instead — </w:t>
      </w:r>
    </w:p>
    <w:p>
      <w:pPr>
        <w:pStyle w:val="nzSubsection"/>
      </w:pPr>
      <w:r>
        <w:tab/>
      </w:r>
      <w:r>
        <w:tab/>
        <w:t>“    section 79(1)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78C(1) and (3)(a)</w:t>
            </w:r>
          </w:p>
        </w:tc>
        <w:tc>
          <w:tcPr>
            <w:tcW w:w="3048" w:type="dxa"/>
          </w:tcPr>
          <w:p>
            <w:pPr>
              <w:pStyle w:val="nzTable"/>
            </w:pPr>
            <w:r>
              <w:t>s. 78D(a)</w:t>
            </w:r>
          </w:p>
        </w:tc>
      </w:tr>
      <w:tr>
        <w:tc>
          <w:tcPr>
            <w:tcW w:w="3047" w:type="dxa"/>
          </w:tcPr>
          <w:p>
            <w:pPr>
              <w:pStyle w:val="nzTable"/>
            </w:pPr>
            <w:r>
              <w:t>s. 79B(1)</w:t>
            </w:r>
          </w:p>
        </w:tc>
        <w:tc>
          <w:tcPr>
            <w:tcW w:w="3048" w:type="dxa"/>
          </w:tcPr>
          <w:p>
            <w:pPr>
              <w:pStyle w:val="nzTable"/>
            </w:pPr>
            <w:r>
              <w:t>s. 79C(1)</w:t>
            </w:r>
          </w:p>
        </w:tc>
      </w:tr>
      <w:tr>
        <w:tc>
          <w:tcPr>
            <w:tcW w:w="3047" w:type="dxa"/>
          </w:tcPr>
          <w:p>
            <w:pPr>
              <w:pStyle w:val="nzTable"/>
            </w:pPr>
            <w:r>
              <w:t xml:space="preserve">s. 79D(1) in the definition of </w:t>
            </w:r>
            <w:r>
              <w:tab/>
              <w:t>“impounded vehicle”</w:t>
            </w:r>
          </w:p>
        </w:tc>
        <w:tc>
          <w:tcPr>
            <w:tcW w:w="3048" w:type="dxa"/>
          </w:tcPr>
          <w:p>
            <w:pPr>
              <w:pStyle w:val="nzTable"/>
            </w:pPr>
            <w:r>
              <w:t>s. 79E</w:t>
            </w:r>
          </w:p>
        </w:tc>
      </w:tr>
      <w:tr>
        <w:tc>
          <w:tcPr>
            <w:tcW w:w="3047" w:type="dxa"/>
          </w:tcPr>
          <w:p>
            <w:pPr>
              <w:pStyle w:val="nzTable"/>
            </w:pPr>
            <w:r>
              <w:t>s. 80IA(1)</w:t>
            </w:r>
          </w:p>
        </w:tc>
        <w:tc>
          <w:tcPr>
            <w:tcW w:w="3048" w:type="dxa"/>
          </w:tcPr>
          <w:p>
            <w:pPr>
              <w:pStyle w:val="nzTable"/>
            </w:pPr>
            <w:r>
              <w:t>s. 80IB(1) and (5)</w:t>
            </w:r>
          </w:p>
        </w:tc>
      </w:tr>
      <w:tr>
        <w:tc>
          <w:tcPr>
            <w:tcW w:w="3047" w:type="dxa"/>
          </w:tcPr>
          <w:p>
            <w:pPr>
              <w:pStyle w:val="nzTable"/>
            </w:pPr>
            <w:r>
              <w:t>s. 80I(1)</w:t>
            </w:r>
          </w:p>
        </w:tc>
        <w:tc>
          <w:tcPr>
            <w:tcW w:w="3048" w:type="dxa"/>
          </w:tcPr>
          <w:p>
            <w:pPr>
              <w:pStyle w:val="nzTable"/>
            </w:pPr>
            <w:r>
              <w:t xml:space="preserve">s. 80J(1) in the definition of </w:t>
            </w:r>
            <w:r>
              <w:tab/>
              <w:t>“item” paragraph (a)</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nzHeading5"/>
      </w:pPr>
      <w:bookmarkStart w:id="4803" w:name="_Toc195424420"/>
      <w:bookmarkStart w:id="4804" w:name="_Toc201380938"/>
      <w:r>
        <w:rPr>
          <w:rStyle w:val="CharSectno"/>
        </w:rPr>
        <w:t>24</w:t>
      </w:r>
      <w:r>
        <w:t>.</w:t>
      </w:r>
      <w:r>
        <w:tab/>
        <w:t>Certain references to impounding or confiscation order amended</w:t>
      </w:r>
      <w:bookmarkEnd w:id="4803"/>
      <w:bookmarkEnd w:id="4804"/>
    </w:p>
    <w:p>
      <w:pPr>
        <w:pStyle w:val="nzSubsection"/>
      </w:pPr>
      <w:r>
        <w:tab/>
        <w:t>(1)</w:t>
      </w:r>
      <w:r>
        <w:tab/>
        <w:t xml:space="preserve">The Act is amended by deleting “order under section 80(1), 80A(1), 80B(1), 80C(1), 80CA(1) or 80CB(1)” in each place described in the Table to this subsection and inserting instead — </w:t>
      </w:r>
    </w:p>
    <w:p>
      <w:pPr>
        <w:pStyle w:val="nzSubsection"/>
      </w:pPr>
      <w:r>
        <w:tab/>
      </w:r>
      <w:r>
        <w:tab/>
        <w:t>“    impounding or confiscation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 xml:space="preserve">s. 78C(2), (3)(b), (4)(a) and </w:t>
            </w:r>
            <w:r>
              <w:tab/>
              <w:t>(6)(a)</w:t>
            </w:r>
          </w:p>
        </w:tc>
        <w:tc>
          <w:tcPr>
            <w:tcW w:w="3048" w:type="dxa"/>
          </w:tcPr>
          <w:p>
            <w:pPr>
              <w:pStyle w:val="nzTable"/>
            </w:pPr>
            <w:r>
              <w:t>s. 80F</w:t>
            </w:r>
          </w:p>
        </w:tc>
      </w:tr>
      <w:tr>
        <w:tc>
          <w:tcPr>
            <w:tcW w:w="3047" w:type="dxa"/>
          </w:tcPr>
          <w:p>
            <w:pPr>
              <w:pStyle w:val="nzTable"/>
            </w:pPr>
            <w:r>
              <w:t>s. 80J(3)(b)</w:t>
            </w:r>
          </w:p>
        </w:tc>
        <w:tc>
          <w:tcPr>
            <w:tcW w:w="3048" w:type="dxa"/>
          </w:tcPr>
          <w:p>
            <w:pPr>
              <w:pStyle w:val="nzTable"/>
            </w:pPr>
          </w:p>
        </w:tc>
      </w:tr>
    </w:tbl>
    <w:p>
      <w:pPr>
        <w:pStyle w:val="nzSubsection"/>
      </w:pPr>
      <w:r>
        <w:tab/>
        <w:t>(2)</w:t>
      </w:r>
      <w:r>
        <w:tab/>
        <w:t xml:space="preserve">Section 78D(a) is amended by deleting “orders under section 80(1), 80A(1), 80B(1), 80C(1), 80CA(1) or 80CB(1)” and inserting instead — </w:t>
      </w:r>
    </w:p>
    <w:p>
      <w:pPr>
        <w:pStyle w:val="nzSubsection"/>
      </w:pPr>
      <w:r>
        <w:tab/>
      </w:r>
      <w:r>
        <w:tab/>
        <w:t>“    impounding or confiscation orders    ”.</w:t>
      </w:r>
    </w:p>
    <w:p>
      <w:pPr>
        <w:pStyle w:val="nzHeading5"/>
      </w:pPr>
      <w:bookmarkStart w:id="4805" w:name="_Toc195424421"/>
      <w:bookmarkStart w:id="4806" w:name="_Toc201380939"/>
      <w:r>
        <w:rPr>
          <w:rStyle w:val="CharSectno"/>
        </w:rPr>
        <w:t>25</w:t>
      </w:r>
      <w:r>
        <w:t>.</w:t>
      </w:r>
      <w:r>
        <w:tab/>
        <w:t>Certain references to impounding order amended</w:t>
      </w:r>
      <w:bookmarkEnd w:id="4805"/>
      <w:bookmarkEnd w:id="4806"/>
    </w:p>
    <w:p>
      <w:pPr>
        <w:pStyle w:val="nzSubsection"/>
      </w:pPr>
      <w:r>
        <w:tab/>
      </w:r>
      <w:r>
        <w:tab/>
        <w:t xml:space="preserve">The Act is amended by deleting “order under section 80(1), 80B(1) or 80CA(1)” in each place described in the Table to this section and inserting instead — </w:t>
      </w:r>
    </w:p>
    <w:p>
      <w:pPr>
        <w:pStyle w:val="nzSubsection"/>
      </w:pPr>
      <w:r>
        <w:tab/>
      </w:r>
      <w:r>
        <w:tab/>
        <w:t>“    impounding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80H(1)</w:t>
            </w:r>
          </w:p>
        </w:tc>
        <w:tc>
          <w:tcPr>
            <w:tcW w:w="3048" w:type="dxa"/>
          </w:tcPr>
          <w:p>
            <w:pPr>
              <w:pStyle w:val="nzTable"/>
            </w:pPr>
            <w:r>
              <w:t>s. 80IA(1)</w:t>
            </w:r>
          </w:p>
        </w:tc>
      </w:tr>
      <w:tr>
        <w:tc>
          <w:tcPr>
            <w:tcW w:w="3047" w:type="dxa"/>
          </w:tcPr>
          <w:p>
            <w:pPr>
              <w:pStyle w:val="nzTable"/>
            </w:pPr>
            <w:r>
              <w:t>s. 80IB(1)</w:t>
            </w:r>
          </w:p>
        </w:tc>
        <w:tc>
          <w:tcPr>
            <w:tcW w:w="3048" w:type="dxa"/>
          </w:tcPr>
          <w:p>
            <w:pPr>
              <w:pStyle w:val="nzTable"/>
            </w:pPr>
            <w:r>
              <w:t>s. 80I(1)</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MiscClose"/>
      </w:pPr>
      <w:r>
        <w:t>”.</w:t>
      </w:r>
    </w:p>
    <w:p>
      <w:bookmarkStart w:id="4807" w:name="UpToHere"/>
      <w:bookmarkEnd w:id="4807"/>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09-w0-01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09-x0-03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41"/>
    <w:docVar w:name="WAFER_20151209113041" w:val="RemoveTrackChanges"/>
    <w:docVar w:name="WAFER_20151209113041_GUID" w:val="68b6ade9-31b1-453b-b519-af8e1c3bec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96906</Words>
  <Characters>447710</Characters>
  <Application>Microsoft Office Word</Application>
  <DocSecurity>0</DocSecurity>
  <Lines>12100</Lines>
  <Paragraphs>5856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09-w0-01 - 09-x0-03</dc:title>
  <dc:subject/>
  <dc:creator/>
  <cp:keywords/>
  <dc:description/>
  <cp:lastModifiedBy>svcMRProcess</cp:lastModifiedBy>
  <cp:revision>2</cp:revision>
  <cp:lastPrinted>2007-04-30T06:34:00Z</cp:lastPrinted>
  <dcterms:created xsi:type="dcterms:W3CDTF">2018-09-07T23:34:00Z</dcterms:created>
  <dcterms:modified xsi:type="dcterms:W3CDTF">2018-09-07T23:34:00Z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20080630</vt:lpwstr>
  </property>
  <property fmtid="{D5CDD505-2E9C-101B-9397-08002B2CF9AE}" pid="4" name="DocumentType">
    <vt:lpwstr>Act</vt:lpwstr>
  </property>
  <property fmtid="{D5CDD505-2E9C-101B-9397-08002B2CF9AE}" pid="5" name="OwlsUID">
    <vt:i4>703</vt:i4>
  </property>
  <property fmtid="{D5CDD505-2E9C-101B-9397-08002B2CF9AE}" pid="6" name="FromSuffix">
    <vt:lpwstr>09-w0-01</vt:lpwstr>
  </property>
  <property fmtid="{D5CDD505-2E9C-101B-9397-08002B2CF9AE}" pid="7" name="FromAsAtDate">
    <vt:lpwstr>13 Jun 2008</vt:lpwstr>
  </property>
  <property fmtid="{D5CDD505-2E9C-101B-9397-08002B2CF9AE}" pid="8" name="ToSuffix">
    <vt:lpwstr>09-x0-03</vt:lpwstr>
  </property>
  <property fmtid="{D5CDD505-2E9C-101B-9397-08002B2CF9AE}" pid="9" name="ToAsAtDate">
    <vt:lpwstr>30 Jun 2008</vt:lpwstr>
  </property>
</Properties>
</file>