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13-h0-04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13-i0-04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57853006"/>
      <w:bookmarkStart w:id="9" w:name="_Toc155595796"/>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57853007"/>
      <w:bookmarkStart w:id="18" w:name="_Toc155595797"/>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57853008"/>
      <w:bookmarkStart w:id="27" w:name="_Toc155595798"/>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57853009"/>
      <w:bookmarkStart w:id="36" w:name="_Toc155595799"/>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57853010"/>
      <w:bookmarkStart w:id="49" w:name="_Toc155595800"/>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57853011"/>
      <w:bookmarkStart w:id="58" w:name="_Toc155595801"/>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57853012"/>
      <w:bookmarkStart w:id="67" w:name="_Toc155595802"/>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57853013"/>
      <w:bookmarkStart w:id="76" w:name="_Toc155595803"/>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57853014"/>
      <w:bookmarkStart w:id="85" w:name="_Toc155595804"/>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57853015"/>
      <w:bookmarkStart w:id="94" w:name="_Toc155595805"/>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57853016"/>
      <w:bookmarkStart w:id="103" w:name="_Toc155595806"/>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57853017"/>
      <w:bookmarkStart w:id="112" w:name="_Toc155595807"/>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57853018"/>
      <w:bookmarkStart w:id="121" w:name="_Toc155595808"/>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57853019"/>
      <w:bookmarkStart w:id="130" w:name="_Toc155595809"/>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57853020"/>
      <w:bookmarkStart w:id="139" w:name="_Toc155595810"/>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57853021"/>
      <w:bookmarkStart w:id="148" w:name="_Toc155595811"/>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57853022"/>
      <w:bookmarkStart w:id="160" w:name="_Toc155595812"/>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57853023"/>
      <w:bookmarkStart w:id="172" w:name="_Toc155595813"/>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57853024"/>
      <w:bookmarkStart w:id="178" w:name="_Toc155595814"/>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57853025"/>
      <w:bookmarkStart w:id="181" w:name="_Toc155595815"/>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57853026"/>
      <w:bookmarkStart w:id="184" w:name="_Toc155595816"/>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57853027"/>
      <w:bookmarkStart w:id="187" w:name="_Toc155595817"/>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57853028"/>
      <w:bookmarkStart w:id="190" w:name="_Toc155595818"/>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57853029"/>
      <w:bookmarkStart w:id="193" w:name="_Toc155595819"/>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57853030"/>
      <w:bookmarkStart w:id="196" w:name="_Toc155595820"/>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57853031"/>
      <w:bookmarkStart w:id="199" w:name="_Toc155595821"/>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57853032"/>
      <w:bookmarkStart w:id="202" w:name="_Toc155595822"/>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57853033"/>
      <w:bookmarkStart w:id="205" w:name="_Toc155595823"/>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57853034"/>
      <w:bookmarkStart w:id="208" w:name="_Toc155595824"/>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57853035"/>
      <w:bookmarkStart w:id="211" w:name="_Toc155595825"/>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57853036"/>
      <w:bookmarkStart w:id="214" w:name="_Toc155595826"/>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57853037"/>
      <w:bookmarkStart w:id="225" w:name="_Toc155595827"/>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57853038"/>
      <w:bookmarkStart w:id="232" w:name="_Toc155595828"/>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57853039"/>
      <w:bookmarkStart w:id="243" w:name="_Toc155595829"/>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57853040"/>
      <w:bookmarkStart w:id="250" w:name="_Toc155595830"/>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57853041"/>
      <w:bookmarkStart w:id="264" w:name="_Toc155595831"/>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57853042"/>
      <w:bookmarkStart w:id="273" w:name="_Toc155595832"/>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57853043"/>
      <w:bookmarkStart w:id="276" w:name="_Toc155595833"/>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57853044"/>
      <w:bookmarkStart w:id="285" w:name="_Toc155595834"/>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57853045"/>
      <w:bookmarkStart w:id="288" w:name="_Toc155595835"/>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57853046"/>
      <w:bookmarkStart w:id="299" w:name="_Toc155595836"/>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57853047"/>
      <w:bookmarkStart w:id="307" w:name="_Toc155595837"/>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57853048"/>
      <w:bookmarkStart w:id="319" w:name="_Toc155595838"/>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57853049"/>
      <w:bookmarkStart w:id="328" w:name="_Toc155595839"/>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57853050"/>
      <w:bookmarkStart w:id="337" w:name="_Toc155595840"/>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57853051"/>
      <w:bookmarkStart w:id="340" w:name="_Toc155595841"/>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57853052"/>
      <w:bookmarkStart w:id="349" w:name="_Toc155595842"/>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57853053"/>
      <w:bookmarkStart w:id="358" w:name="_Toc155595843"/>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57853054"/>
      <w:bookmarkStart w:id="370" w:name="_Toc155595844"/>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57853055"/>
      <w:bookmarkStart w:id="379" w:name="_Toc155595845"/>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57853056"/>
      <w:bookmarkStart w:id="388" w:name="_Toc155595846"/>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57853057"/>
      <w:bookmarkStart w:id="397" w:name="_Toc155595847"/>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57853058"/>
      <w:bookmarkStart w:id="406" w:name="_Toc155595848"/>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57853059"/>
      <w:bookmarkStart w:id="415" w:name="_Toc155595849"/>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57853060"/>
      <w:bookmarkStart w:id="424" w:name="_Toc155595850"/>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57853061"/>
      <w:bookmarkStart w:id="433" w:name="_Toc155595851"/>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57853062"/>
      <w:bookmarkStart w:id="442" w:name="_Toc155595852"/>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57853063"/>
      <w:bookmarkStart w:id="451" w:name="_Toc155595853"/>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57853064"/>
      <w:bookmarkStart w:id="460" w:name="_Toc155595854"/>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57853065"/>
      <w:bookmarkStart w:id="469" w:name="_Toc155595855"/>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57853066"/>
      <w:bookmarkStart w:id="478" w:name="_Toc155595856"/>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57853067"/>
      <w:bookmarkStart w:id="487" w:name="_Toc155595857"/>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57853068"/>
      <w:bookmarkStart w:id="496" w:name="_Toc155595858"/>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57853069"/>
      <w:bookmarkStart w:id="505" w:name="_Toc155595859"/>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57853070"/>
      <w:bookmarkStart w:id="514" w:name="_Toc155595860"/>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57853071"/>
      <w:bookmarkStart w:id="523" w:name="_Toc155595861"/>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57853072"/>
      <w:bookmarkStart w:id="532" w:name="_Toc155595862"/>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57853073"/>
      <w:bookmarkStart w:id="540" w:name="_Toc155595863"/>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57853074"/>
      <w:bookmarkStart w:id="543" w:name="_Toc155595864"/>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57853075"/>
      <w:bookmarkStart w:id="555" w:name="_Toc155595865"/>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57853076"/>
      <w:bookmarkStart w:id="564" w:name="_Toc155595866"/>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57853077"/>
      <w:bookmarkStart w:id="576" w:name="_Toc155595867"/>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57853078"/>
      <w:bookmarkStart w:id="585" w:name="_Toc155595868"/>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57853079"/>
      <w:bookmarkStart w:id="594" w:name="_Toc155595869"/>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57853080"/>
      <w:bookmarkStart w:id="603" w:name="_Toc155595870"/>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57853081"/>
      <w:bookmarkStart w:id="615" w:name="_Toc155595871"/>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57853082"/>
      <w:bookmarkStart w:id="624" w:name="_Toc155595872"/>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57853083"/>
      <w:bookmarkStart w:id="633" w:name="_Toc155595873"/>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57853084"/>
      <w:bookmarkStart w:id="642" w:name="_Toc155595874"/>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57853085"/>
      <w:bookmarkStart w:id="651" w:name="_Toc155595875"/>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pPr>
      <w:r>
        <w:tab/>
        <w:t>[Section 61 amended by No. 28 of 2006 s. 35.]</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57853086"/>
      <w:bookmarkStart w:id="660" w:name="_Toc155595876"/>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57853087"/>
      <w:bookmarkStart w:id="669" w:name="_Toc155595877"/>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57853088"/>
      <w:bookmarkStart w:id="678" w:name="_Toc155595878"/>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57853089"/>
      <w:bookmarkStart w:id="687" w:name="_Toc155595879"/>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57853090"/>
      <w:bookmarkStart w:id="696" w:name="_Toc155595880"/>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57853091"/>
      <w:bookmarkStart w:id="705" w:name="_Toc155595881"/>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57853092"/>
      <w:bookmarkStart w:id="714" w:name="_Toc155595882"/>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57853093"/>
      <w:bookmarkStart w:id="723" w:name="_Toc155595883"/>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57853094"/>
      <w:bookmarkStart w:id="732" w:name="_Toc155595884"/>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57853095"/>
      <w:bookmarkStart w:id="741" w:name="_Toc155595885"/>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57853096"/>
      <w:bookmarkStart w:id="748" w:name="_Toc155595886"/>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57853097"/>
      <w:bookmarkStart w:id="759" w:name="_Toc155595887"/>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57853098"/>
      <w:bookmarkStart w:id="768" w:name="_Toc155595888"/>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57853099"/>
      <w:bookmarkStart w:id="777" w:name="_Toc155595889"/>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57853100"/>
      <w:bookmarkStart w:id="788" w:name="_Toc155595890"/>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57853101"/>
      <w:bookmarkStart w:id="797" w:name="_Toc155595891"/>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57853102"/>
      <w:bookmarkStart w:id="806" w:name="_Toc155595892"/>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57853103"/>
      <w:bookmarkStart w:id="815" w:name="_Toc155595893"/>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57853104"/>
      <w:bookmarkStart w:id="824" w:name="_Toc155595894"/>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57853105"/>
      <w:bookmarkStart w:id="836" w:name="_Toc155595895"/>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57853106"/>
      <w:bookmarkStart w:id="845" w:name="_Toc155595896"/>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57853107"/>
      <w:bookmarkStart w:id="854" w:name="_Toc155595897"/>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57853108"/>
      <w:bookmarkStart w:id="863" w:name="_Toc155595898"/>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57853109"/>
      <w:bookmarkStart w:id="872" w:name="_Toc155595899"/>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57853110"/>
      <w:bookmarkStart w:id="881" w:name="_Toc155595900"/>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57853111"/>
      <w:bookmarkStart w:id="890" w:name="_Toc155595901"/>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57853112"/>
      <w:bookmarkStart w:id="899" w:name="_Toc155595902"/>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57853113"/>
      <w:bookmarkStart w:id="908" w:name="_Toc155595903"/>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57853114"/>
      <w:bookmarkStart w:id="917" w:name="_Toc155595904"/>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57853115"/>
      <w:bookmarkStart w:id="926" w:name="_Toc155595905"/>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57853116"/>
      <w:bookmarkStart w:id="935" w:name="_Toc155595906"/>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57853117"/>
      <w:bookmarkStart w:id="947" w:name="_Toc155595907"/>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57853118"/>
      <w:bookmarkStart w:id="956" w:name="_Toc155595908"/>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57853119"/>
      <w:bookmarkStart w:id="968" w:name="_Toc155595909"/>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57853120"/>
      <w:bookmarkStart w:id="977" w:name="_Toc155595910"/>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57853121"/>
      <w:bookmarkStart w:id="986" w:name="_Toc155595911"/>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57853122"/>
      <w:bookmarkStart w:id="995" w:name="_Toc155595912"/>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57853123"/>
      <w:bookmarkStart w:id="1004" w:name="_Toc155595913"/>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57853124"/>
      <w:bookmarkStart w:id="1013" w:name="_Toc155595914"/>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57853125"/>
      <w:bookmarkStart w:id="1022" w:name="_Toc155595915"/>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57853126"/>
      <w:bookmarkStart w:id="1034" w:name="_Toc155595916"/>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57853127"/>
      <w:bookmarkStart w:id="1043" w:name="_Toc155595917"/>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57853128"/>
      <w:bookmarkStart w:id="1052" w:name="_Toc155595918"/>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57853129"/>
      <w:bookmarkStart w:id="1061" w:name="_Toc155595919"/>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57853130"/>
      <w:bookmarkStart w:id="1069" w:name="_Toc155595920"/>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57853131"/>
      <w:bookmarkStart w:id="1078" w:name="_Toc155595921"/>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57853132"/>
      <w:bookmarkStart w:id="1087" w:name="_Toc155595922"/>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57853133"/>
      <w:bookmarkStart w:id="1096" w:name="_Toc155595923"/>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57853134"/>
      <w:bookmarkStart w:id="1099" w:name="_Toc155595924"/>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57853135"/>
      <w:bookmarkStart w:id="1111" w:name="_Toc155595925"/>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12" w:name="_Toc459109502"/>
      <w:bookmarkStart w:id="1113" w:name="_Toc500919381"/>
      <w:bookmarkStart w:id="1114" w:name="_Toc503685640"/>
      <w:bookmarkStart w:id="1115" w:name="_Toc36375863"/>
      <w:bookmarkStart w:id="1116" w:name="_Toc44987227"/>
      <w:bookmarkStart w:id="1117" w:name="_Toc54674286"/>
      <w:r>
        <w:t>[</w:t>
      </w:r>
      <w:r>
        <w:rPr>
          <w:b/>
          <w:bCs/>
        </w:rPr>
        <w:t>98-100.</w:t>
      </w:r>
      <w:r>
        <w:tab/>
        <w:t>Repealed by No. 24 of 2005 s. 45.]</w:t>
      </w:r>
    </w:p>
    <w:p>
      <w:pPr>
        <w:pStyle w:val="Heading5"/>
        <w:rPr>
          <w:snapToGrid w:val="0"/>
        </w:rPr>
      </w:pPr>
      <w:bookmarkStart w:id="1118" w:name="_Toc124053057"/>
      <w:bookmarkStart w:id="1119" w:name="_Toc157853136"/>
      <w:bookmarkStart w:id="1120" w:name="_Toc155595926"/>
      <w:r>
        <w:rPr>
          <w:rStyle w:val="CharSectno"/>
        </w:rPr>
        <w:t>100A</w:t>
      </w:r>
      <w:r>
        <w:rPr>
          <w:snapToGrid w:val="0"/>
        </w:rPr>
        <w:t>.</w:t>
      </w:r>
      <w:r>
        <w:rPr>
          <w:snapToGrid w:val="0"/>
        </w:rPr>
        <w:tab/>
      </w:r>
      <w:bookmarkEnd w:id="1112"/>
      <w:bookmarkEnd w:id="1113"/>
      <w:r>
        <w:rPr>
          <w:snapToGrid w:val="0"/>
        </w:rPr>
        <w:t>Oath may be dispensed with in some cases</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1" w:name="_Toc503685641"/>
      <w:bookmarkStart w:id="1122" w:name="_Toc36375864"/>
      <w:bookmarkStart w:id="1123" w:name="_Toc44987228"/>
      <w:bookmarkStart w:id="1124" w:name="_Toc54674287"/>
      <w:bookmarkStart w:id="1125" w:name="_Toc124053058"/>
      <w:bookmarkStart w:id="1126" w:name="_Toc157853137"/>
      <w:bookmarkStart w:id="1127" w:name="_Toc155595927"/>
      <w:bookmarkStart w:id="1128" w:name="_Toc459109503"/>
      <w:bookmarkStart w:id="1129" w:name="_Toc500919382"/>
      <w:r>
        <w:rPr>
          <w:rStyle w:val="CharSectno"/>
        </w:rPr>
        <w:t>102</w:t>
      </w:r>
      <w:r>
        <w:rPr>
          <w:snapToGrid w:val="0"/>
        </w:rPr>
        <w:t>.</w:t>
      </w:r>
      <w:r>
        <w:rPr>
          <w:snapToGrid w:val="0"/>
        </w:rPr>
        <w:tab/>
        <w:t>Interpreters, oaths etc. for</w:t>
      </w:r>
      <w:bookmarkEnd w:id="1121"/>
      <w:bookmarkEnd w:id="1122"/>
      <w:bookmarkEnd w:id="1123"/>
      <w:bookmarkEnd w:id="1124"/>
      <w:bookmarkEnd w:id="1125"/>
      <w:bookmarkEnd w:id="1126"/>
      <w:bookmarkEnd w:id="1127"/>
      <w:r>
        <w:rPr>
          <w:snapToGrid w:val="0"/>
        </w:rPr>
        <w:t xml:space="preserve"> </w:t>
      </w:r>
      <w:bookmarkEnd w:id="1128"/>
      <w:bookmarkEnd w:id="112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0" w:name="_Toc503685642"/>
      <w:bookmarkStart w:id="1131" w:name="_Toc36375865"/>
      <w:bookmarkStart w:id="1132" w:name="_Toc44987229"/>
      <w:bookmarkStart w:id="1133" w:name="_Toc54674288"/>
      <w:bookmarkStart w:id="1134" w:name="_Toc124053059"/>
      <w:bookmarkStart w:id="1135" w:name="_Toc157853138"/>
      <w:bookmarkStart w:id="1136" w:name="_Toc155595928"/>
      <w:bookmarkStart w:id="1137" w:name="_Toc459109504"/>
      <w:bookmarkStart w:id="1138" w:name="_Toc500919383"/>
      <w:r>
        <w:rPr>
          <w:rStyle w:val="CharSectno"/>
        </w:rPr>
        <w:t>103</w:t>
      </w:r>
      <w:r>
        <w:rPr>
          <w:snapToGrid w:val="0"/>
        </w:rPr>
        <w:t>.</w:t>
      </w:r>
      <w:r>
        <w:rPr>
          <w:snapToGrid w:val="0"/>
        </w:rPr>
        <w:tab/>
        <w:t>Interpreters, oath etc. may be dispensed with</w:t>
      </w:r>
      <w:bookmarkEnd w:id="1130"/>
      <w:bookmarkEnd w:id="1131"/>
      <w:bookmarkEnd w:id="1132"/>
      <w:bookmarkEnd w:id="1133"/>
      <w:bookmarkEnd w:id="1134"/>
      <w:bookmarkEnd w:id="1135"/>
      <w:bookmarkEnd w:id="1136"/>
      <w:r>
        <w:rPr>
          <w:snapToGrid w:val="0"/>
        </w:rPr>
        <w:t xml:space="preserve"> </w:t>
      </w:r>
      <w:bookmarkEnd w:id="1137"/>
      <w:bookmarkEnd w:id="113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39" w:name="_Toc459109506"/>
      <w:bookmarkStart w:id="1140" w:name="_Toc500919385"/>
      <w:bookmarkStart w:id="1141" w:name="_Toc503685644"/>
      <w:bookmarkStart w:id="1142" w:name="_Toc36375867"/>
      <w:bookmarkStart w:id="1143" w:name="_Toc44987231"/>
      <w:bookmarkStart w:id="1144" w:name="_Toc54674290"/>
      <w:r>
        <w:t>[</w:t>
      </w:r>
      <w:r>
        <w:rPr>
          <w:b/>
          <w:bCs/>
        </w:rPr>
        <w:t>104.</w:t>
      </w:r>
      <w:r>
        <w:tab/>
        <w:t>Repealed by No. 24 of 2005 s. 49.]</w:t>
      </w:r>
    </w:p>
    <w:p>
      <w:pPr>
        <w:pStyle w:val="Heading5"/>
        <w:spacing w:before="180"/>
        <w:rPr>
          <w:snapToGrid w:val="0"/>
        </w:rPr>
      </w:pPr>
      <w:bookmarkStart w:id="1145" w:name="_Toc124053060"/>
      <w:bookmarkStart w:id="1146" w:name="_Toc157853139"/>
      <w:bookmarkStart w:id="1147" w:name="_Toc155595929"/>
      <w:r>
        <w:rPr>
          <w:rStyle w:val="CharSectno"/>
        </w:rPr>
        <w:t>104A</w:t>
      </w:r>
      <w:r>
        <w:rPr>
          <w:snapToGrid w:val="0"/>
        </w:rPr>
        <w:t>.</w:t>
      </w:r>
      <w:r>
        <w:rPr>
          <w:snapToGrid w:val="0"/>
        </w:rPr>
        <w:tab/>
        <w:t>Person appointed by foreign court etc. may take or receive evidence and administer oath</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48" w:name="_Toc124053061"/>
      <w:bookmarkStart w:id="1149" w:name="_Toc157853140"/>
      <w:bookmarkStart w:id="1150" w:name="_Toc155595930"/>
      <w:bookmarkStart w:id="1151" w:name="_Toc459109507"/>
      <w:bookmarkStart w:id="1152" w:name="_Toc500919386"/>
      <w:bookmarkStart w:id="1153" w:name="_Toc503685645"/>
      <w:bookmarkStart w:id="1154" w:name="_Toc36375868"/>
      <w:bookmarkStart w:id="1155" w:name="_Toc44987232"/>
      <w:bookmarkStart w:id="1156" w:name="_Toc54674291"/>
      <w:r>
        <w:t>105.</w:t>
      </w:r>
      <w:r>
        <w:tab/>
      </w:r>
      <w:r>
        <w:rPr>
          <w:i/>
        </w:rPr>
        <w:t>Oaths, Affidavits and Statutory Declarations Act 2005</w:t>
      </w:r>
      <w:r>
        <w:t>, application of</w:t>
      </w:r>
      <w:bookmarkEnd w:id="1148"/>
      <w:bookmarkEnd w:id="1149"/>
      <w:bookmarkEnd w:id="11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57" w:name="_Toc54674292"/>
      <w:bookmarkStart w:id="1158" w:name="_Toc102986033"/>
      <w:bookmarkStart w:id="1159" w:name="_Toc107216000"/>
      <w:bookmarkEnd w:id="1151"/>
      <w:bookmarkEnd w:id="1152"/>
      <w:bookmarkEnd w:id="1153"/>
      <w:bookmarkEnd w:id="1154"/>
      <w:bookmarkEnd w:id="1155"/>
      <w:bookmarkEnd w:id="1156"/>
      <w:r>
        <w:rPr>
          <w:i/>
        </w:rPr>
        <w:t>Evidence of children and special witnesses</w:t>
      </w:r>
      <w:bookmarkEnd w:id="1157"/>
      <w:bookmarkEnd w:id="1158"/>
      <w:bookmarkEnd w:id="1159"/>
      <w:r>
        <w:rPr>
          <w:i/>
        </w:rPr>
        <w:t xml:space="preserve"> </w:t>
      </w:r>
    </w:p>
    <w:p>
      <w:pPr>
        <w:pStyle w:val="Footnoteheading"/>
        <w:rPr>
          <w:snapToGrid w:val="0"/>
        </w:rPr>
      </w:pPr>
      <w:r>
        <w:rPr>
          <w:snapToGrid w:val="0"/>
        </w:rPr>
        <w:tab/>
        <w:t>[Heading inserted by No. 36 of 1992 s. 8.]</w:t>
      </w:r>
    </w:p>
    <w:p>
      <w:pPr>
        <w:pStyle w:val="Ednotesection"/>
      </w:pPr>
      <w:bookmarkStart w:id="1160" w:name="_Toc459109508"/>
      <w:bookmarkStart w:id="1161" w:name="_Toc500919387"/>
      <w:bookmarkStart w:id="1162" w:name="_Toc503685646"/>
      <w:bookmarkStart w:id="1163" w:name="_Toc36375869"/>
      <w:bookmarkStart w:id="1164" w:name="_Toc44987233"/>
      <w:bookmarkStart w:id="1165" w:name="_Toc54674293"/>
      <w:r>
        <w:t>[</w:t>
      </w:r>
      <w:r>
        <w:rPr>
          <w:b/>
          <w:bCs/>
        </w:rPr>
        <w:t>106.</w:t>
      </w:r>
      <w:r>
        <w:tab/>
        <w:t>Repealed by No. 24 of 2005 s. 51.]</w:t>
      </w:r>
    </w:p>
    <w:p>
      <w:pPr>
        <w:pStyle w:val="Heading5"/>
        <w:spacing w:before="180"/>
        <w:rPr>
          <w:snapToGrid w:val="0"/>
        </w:rPr>
      </w:pPr>
      <w:bookmarkStart w:id="1166" w:name="_Toc124053062"/>
      <w:bookmarkStart w:id="1167" w:name="_Toc157853141"/>
      <w:bookmarkStart w:id="1168" w:name="_Toc155595931"/>
      <w:r>
        <w:rPr>
          <w:rStyle w:val="CharSectno"/>
        </w:rPr>
        <w:t>106A</w:t>
      </w:r>
      <w:r>
        <w:rPr>
          <w:snapToGrid w:val="0"/>
        </w:rPr>
        <w:t>.</w:t>
      </w:r>
      <w:r>
        <w:rPr>
          <w:snapToGrid w:val="0"/>
        </w:rPr>
        <w:tab/>
        <w:t>Interpretation</w:t>
      </w:r>
      <w:bookmarkEnd w:id="1160"/>
      <w:bookmarkEnd w:id="1161"/>
      <w:r>
        <w:rPr>
          <w:snapToGrid w:val="0"/>
        </w:rPr>
        <w:t xml:space="preserve"> for s. 106B to 106T</w:t>
      </w:r>
      <w:bookmarkEnd w:id="1162"/>
      <w:bookmarkEnd w:id="1163"/>
      <w:bookmarkEnd w:id="1164"/>
      <w:bookmarkEnd w:id="1165"/>
      <w:bookmarkEnd w:id="1166"/>
      <w:bookmarkEnd w:id="1167"/>
      <w:bookmarkEnd w:id="116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34 of 2004 s. 251 (as amended by No. 84 of 2004 s. 85(4)); No. 46 of 2004 s. 14(1), (2) and 22(2); No. 84 of 2004 s. 41 and 85(4).] </w:t>
      </w:r>
    </w:p>
    <w:p>
      <w:pPr>
        <w:pStyle w:val="Heading5"/>
        <w:rPr>
          <w:snapToGrid w:val="0"/>
        </w:rPr>
      </w:pPr>
      <w:bookmarkStart w:id="1169" w:name="_Toc459109509"/>
      <w:bookmarkStart w:id="1170" w:name="_Toc500919388"/>
      <w:bookmarkStart w:id="1171" w:name="_Toc503685647"/>
      <w:bookmarkStart w:id="1172" w:name="_Toc36375870"/>
      <w:bookmarkStart w:id="1173" w:name="_Toc44987234"/>
      <w:bookmarkStart w:id="1174" w:name="_Toc54674294"/>
      <w:bookmarkStart w:id="1175" w:name="_Toc124053063"/>
      <w:bookmarkStart w:id="1176" w:name="_Toc157853142"/>
      <w:bookmarkStart w:id="1177" w:name="_Toc155595932"/>
      <w:r>
        <w:rPr>
          <w:rStyle w:val="CharSectno"/>
        </w:rPr>
        <w:t>106B</w:t>
      </w:r>
      <w:r>
        <w:rPr>
          <w:snapToGrid w:val="0"/>
        </w:rPr>
        <w:t>.</w:t>
      </w:r>
      <w:r>
        <w:rPr>
          <w:snapToGrid w:val="0"/>
        </w:rPr>
        <w:tab/>
        <w:t>Children</w:t>
      </w:r>
      <w:bookmarkEnd w:id="1169"/>
      <w:bookmarkEnd w:id="1170"/>
      <w:r>
        <w:rPr>
          <w:snapToGrid w:val="0"/>
        </w:rPr>
        <w:t xml:space="preserve"> under 12 may give sworn evidence</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78" w:name="_Toc459109510"/>
      <w:bookmarkStart w:id="1179" w:name="_Toc500919389"/>
      <w:bookmarkStart w:id="1180" w:name="_Toc503685648"/>
      <w:bookmarkStart w:id="1181" w:name="_Toc36375871"/>
      <w:bookmarkStart w:id="1182" w:name="_Toc44987235"/>
      <w:bookmarkStart w:id="1183" w:name="_Toc54674295"/>
      <w:bookmarkStart w:id="1184" w:name="_Toc124053064"/>
      <w:bookmarkStart w:id="1185" w:name="_Toc157853143"/>
      <w:bookmarkStart w:id="1186" w:name="_Toc155595933"/>
      <w:r>
        <w:rPr>
          <w:rStyle w:val="CharSectno"/>
        </w:rPr>
        <w:t>106C</w:t>
      </w:r>
      <w:r>
        <w:rPr>
          <w:snapToGrid w:val="0"/>
        </w:rPr>
        <w:t>.</w:t>
      </w:r>
      <w:r>
        <w:rPr>
          <w:snapToGrid w:val="0"/>
        </w:rPr>
        <w:tab/>
        <w:t>Children</w:t>
      </w:r>
      <w:bookmarkEnd w:id="1178"/>
      <w:bookmarkEnd w:id="1179"/>
      <w:r>
        <w:rPr>
          <w:snapToGrid w:val="0"/>
        </w:rPr>
        <w:t xml:space="preserve"> under 12 may give unsworn evidence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87" w:name="_Toc459109511"/>
      <w:bookmarkStart w:id="1188" w:name="_Toc500919390"/>
      <w:bookmarkStart w:id="1189" w:name="_Toc503685649"/>
      <w:bookmarkStart w:id="1190" w:name="_Toc36375872"/>
      <w:bookmarkStart w:id="1191" w:name="_Toc44987236"/>
      <w:bookmarkStart w:id="1192" w:name="_Toc54674296"/>
      <w:bookmarkStart w:id="1193" w:name="_Toc124053065"/>
      <w:bookmarkStart w:id="1194" w:name="_Toc157853144"/>
      <w:bookmarkStart w:id="1195" w:name="_Toc155595934"/>
      <w:r>
        <w:rPr>
          <w:rStyle w:val="CharSectno"/>
        </w:rPr>
        <w:t>106D</w:t>
      </w:r>
      <w:r>
        <w:rPr>
          <w:snapToGrid w:val="0"/>
        </w:rPr>
        <w:t>.</w:t>
      </w:r>
      <w:r>
        <w:rPr>
          <w:snapToGrid w:val="0"/>
        </w:rPr>
        <w:tab/>
        <w:t>Corroboration warning on evidence of child not to be given</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196" w:name="_Toc459109512"/>
      <w:bookmarkStart w:id="1197" w:name="_Toc500919391"/>
      <w:bookmarkStart w:id="1198" w:name="_Toc503685650"/>
      <w:bookmarkStart w:id="1199" w:name="_Toc36375873"/>
      <w:bookmarkStart w:id="1200" w:name="_Toc44987237"/>
      <w:bookmarkStart w:id="1201" w:name="_Toc54674297"/>
      <w:bookmarkStart w:id="1202" w:name="_Toc124053066"/>
      <w:bookmarkStart w:id="1203" w:name="_Toc157853145"/>
      <w:bookmarkStart w:id="1204" w:name="_Toc155595935"/>
      <w:r>
        <w:rPr>
          <w:rStyle w:val="CharSectno"/>
        </w:rPr>
        <w:t>106E</w:t>
      </w:r>
      <w:r>
        <w:rPr>
          <w:snapToGrid w:val="0"/>
        </w:rPr>
        <w:t>.</w:t>
      </w:r>
      <w:r>
        <w:rPr>
          <w:snapToGrid w:val="0"/>
        </w:rPr>
        <w:tab/>
        <w:t>Child witness</w:t>
      </w:r>
      <w:bookmarkEnd w:id="1196"/>
      <w:bookmarkEnd w:id="1197"/>
      <w:r>
        <w:rPr>
          <w:snapToGrid w:val="0"/>
        </w:rPr>
        <w:t xml:space="preserve"> entitled to support</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05" w:name="_Toc459109513"/>
      <w:bookmarkStart w:id="1206" w:name="_Toc500919392"/>
      <w:bookmarkStart w:id="1207" w:name="_Toc503685651"/>
      <w:bookmarkStart w:id="1208" w:name="_Toc36375874"/>
      <w:bookmarkStart w:id="1209" w:name="_Toc44987238"/>
      <w:bookmarkStart w:id="1210" w:name="_Toc54674298"/>
      <w:bookmarkStart w:id="1211" w:name="_Toc124053067"/>
      <w:bookmarkStart w:id="1212" w:name="_Toc157853146"/>
      <w:bookmarkStart w:id="1213" w:name="_Toc155595936"/>
      <w:r>
        <w:rPr>
          <w:rStyle w:val="CharSectno"/>
        </w:rPr>
        <w:t>106F</w:t>
      </w:r>
      <w:r>
        <w:rPr>
          <w:snapToGrid w:val="0"/>
        </w:rPr>
        <w:t>.</w:t>
      </w:r>
      <w:r>
        <w:rPr>
          <w:snapToGrid w:val="0"/>
        </w:rPr>
        <w:tab/>
      </w:r>
      <w:bookmarkEnd w:id="1205"/>
      <w:bookmarkEnd w:id="1206"/>
      <w:r>
        <w:rPr>
          <w:snapToGrid w:val="0"/>
        </w:rPr>
        <w:t>Child witness may be given assistance</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14" w:name="_Toc459109514"/>
      <w:bookmarkStart w:id="1215" w:name="_Toc500919393"/>
      <w:bookmarkStart w:id="1216" w:name="_Toc503685652"/>
      <w:bookmarkStart w:id="1217" w:name="_Toc36375875"/>
      <w:bookmarkStart w:id="1218" w:name="_Toc44987239"/>
      <w:bookmarkStart w:id="1219" w:name="_Toc54674299"/>
      <w:bookmarkStart w:id="1220" w:name="_Toc124053068"/>
      <w:bookmarkStart w:id="1221" w:name="_Toc157853147"/>
      <w:bookmarkStart w:id="1222" w:name="_Toc155595937"/>
      <w:r>
        <w:rPr>
          <w:rStyle w:val="CharSectno"/>
        </w:rPr>
        <w:t>106G</w:t>
      </w:r>
      <w:r>
        <w:rPr>
          <w:snapToGrid w:val="0"/>
        </w:rPr>
        <w:t>.</w:t>
      </w:r>
      <w:r>
        <w:rPr>
          <w:snapToGrid w:val="0"/>
        </w:rPr>
        <w:tab/>
        <w:t>Cross</w:t>
      </w:r>
      <w:r>
        <w:rPr>
          <w:snapToGrid w:val="0"/>
        </w:rPr>
        <w:noBreakHyphen/>
        <w:t xml:space="preserve">examination of protected witness by unrepresented </w:t>
      </w:r>
      <w:bookmarkEnd w:id="1214"/>
      <w:bookmarkEnd w:id="1215"/>
      <w:bookmarkEnd w:id="1216"/>
      <w:bookmarkEnd w:id="1217"/>
      <w:bookmarkEnd w:id="1218"/>
      <w:bookmarkEnd w:id="1219"/>
      <w:r>
        <w:rPr>
          <w:snapToGrid w:val="0"/>
        </w:rPr>
        <w:t>accused</w:t>
      </w:r>
      <w:bookmarkEnd w:id="1220"/>
      <w:bookmarkEnd w:id="1221"/>
      <w:bookmarkEnd w:id="1222"/>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23" w:name="_Toc459109515"/>
      <w:bookmarkStart w:id="1224" w:name="_Toc500919394"/>
      <w:bookmarkStart w:id="1225" w:name="_Toc503685653"/>
      <w:bookmarkStart w:id="1226" w:name="_Toc36375876"/>
      <w:bookmarkStart w:id="1227" w:name="_Toc44987240"/>
      <w:bookmarkStart w:id="1228" w:name="_Toc54674300"/>
      <w:bookmarkStart w:id="1229" w:name="_Toc124053069"/>
      <w:bookmarkStart w:id="1230" w:name="_Toc157853148"/>
      <w:bookmarkStart w:id="1231" w:name="_Toc155595938"/>
      <w:r>
        <w:rPr>
          <w:rStyle w:val="CharSectno"/>
        </w:rPr>
        <w:t>106H</w:t>
      </w:r>
      <w:r>
        <w:rPr>
          <w:snapToGrid w:val="0"/>
        </w:rPr>
        <w:t>.</w:t>
      </w:r>
      <w:r>
        <w:rPr>
          <w:snapToGrid w:val="0"/>
        </w:rPr>
        <w:tab/>
      </w:r>
      <w:bookmarkEnd w:id="1223"/>
      <w:bookmarkEnd w:id="1224"/>
      <w:r>
        <w:rPr>
          <w:snapToGrid w:val="0"/>
        </w:rPr>
        <w:t>Child’s statement to another admissible in Sch. 7 proceedings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32" w:name="_Toc124053070"/>
      <w:bookmarkStart w:id="1233" w:name="_Toc157853149"/>
      <w:bookmarkStart w:id="1234" w:name="_Toc155595939"/>
      <w:bookmarkStart w:id="1235" w:name="_Toc459109516"/>
      <w:bookmarkStart w:id="1236" w:name="_Toc500919395"/>
      <w:bookmarkStart w:id="1237" w:name="_Toc503685654"/>
      <w:bookmarkStart w:id="1238" w:name="_Toc36375877"/>
      <w:bookmarkStart w:id="1239" w:name="_Toc44987241"/>
      <w:bookmarkStart w:id="1240" w:name="_Toc54674301"/>
      <w:r>
        <w:rPr>
          <w:rStyle w:val="CharSectno"/>
        </w:rPr>
        <w:t>106HA</w:t>
      </w:r>
      <w:r>
        <w:t>.</w:t>
      </w:r>
      <w:r>
        <w:tab/>
        <w:t>Visual recording of interviews with children</w:t>
      </w:r>
      <w:bookmarkEnd w:id="1232"/>
      <w:bookmarkEnd w:id="1233"/>
      <w:bookmarkEnd w:id="123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41" w:name="_Toc124053071"/>
      <w:bookmarkStart w:id="1242" w:name="_Toc157853150"/>
      <w:bookmarkStart w:id="1243" w:name="_Toc155595940"/>
      <w:r>
        <w:rPr>
          <w:rStyle w:val="CharSectno"/>
        </w:rPr>
        <w:t>106HB</w:t>
      </w:r>
      <w:r>
        <w:t>.</w:t>
      </w:r>
      <w:r>
        <w:tab/>
        <w:t>Admissibility in criminal proceedings of a visual recording of an interview with a child</w:t>
      </w:r>
      <w:bookmarkEnd w:id="1241"/>
      <w:bookmarkEnd w:id="1242"/>
      <w:bookmarkEnd w:id="1243"/>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44" w:name="_Toc124053072"/>
      <w:bookmarkStart w:id="1245" w:name="_Toc157853151"/>
      <w:bookmarkStart w:id="1246" w:name="_Toc155595941"/>
      <w:r>
        <w:rPr>
          <w:rStyle w:val="CharSectno"/>
        </w:rPr>
        <w:t>106HC</w:t>
      </w:r>
      <w:r>
        <w:t>.</w:t>
      </w:r>
      <w:r>
        <w:tab/>
        <w:t>Regulations about visual recording of interviews with children</w:t>
      </w:r>
      <w:bookmarkEnd w:id="1244"/>
      <w:bookmarkEnd w:id="1245"/>
      <w:bookmarkEnd w:id="1246"/>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47" w:name="_Toc124053073"/>
      <w:bookmarkStart w:id="1248" w:name="_Toc157853152"/>
      <w:bookmarkStart w:id="1249" w:name="_Toc155595942"/>
      <w:r>
        <w:rPr>
          <w:rStyle w:val="CharSectno"/>
        </w:rPr>
        <w:t>106HD</w:t>
      </w:r>
      <w:r>
        <w:t>.</w:t>
      </w:r>
      <w:r>
        <w:tab/>
        <w:t>Admissibility of visually recorded interviews generally</w:t>
      </w:r>
      <w:bookmarkEnd w:id="1247"/>
      <w:bookmarkEnd w:id="1248"/>
      <w:bookmarkEnd w:id="124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0" w:name="_Toc124053074"/>
      <w:bookmarkStart w:id="1251" w:name="_Toc157853153"/>
      <w:bookmarkStart w:id="1252" w:name="_Toc155595943"/>
      <w:r>
        <w:rPr>
          <w:rStyle w:val="CharSectno"/>
        </w:rPr>
        <w:t>106I</w:t>
      </w:r>
      <w:r>
        <w:rPr>
          <w:snapToGrid w:val="0"/>
        </w:rPr>
        <w:t>.</w:t>
      </w:r>
      <w:r>
        <w:rPr>
          <w:snapToGrid w:val="0"/>
        </w:rPr>
        <w:tab/>
        <w:t>Video</w:t>
      </w:r>
      <w:r>
        <w:rPr>
          <w:snapToGrid w:val="0"/>
        </w:rPr>
        <w:noBreakHyphen/>
        <w:t>taping of child’s evidence, application for directions</w:t>
      </w:r>
      <w:bookmarkEnd w:id="1235"/>
      <w:bookmarkEnd w:id="1236"/>
      <w:bookmarkEnd w:id="1237"/>
      <w:bookmarkEnd w:id="1238"/>
      <w:bookmarkEnd w:id="1239"/>
      <w:bookmarkEnd w:id="1240"/>
      <w:bookmarkEnd w:id="1250"/>
      <w:bookmarkEnd w:id="1251"/>
      <w:bookmarkEnd w:id="1252"/>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53" w:name="_Toc459109518"/>
      <w:bookmarkStart w:id="1254" w:name="_Toc500919397"/>
      <w:bookmarkStart w:id="1255" w:name="_Toc503685656"/>
      <w:bookmarkStart w:id="1256" w:name="_Toc36375879"/>
      <w:bookmarkStart w:id="1257" w:name="_Toc44987243"/>
      <w:bookmarkStart w:id="1258" w:name="_Toc54674303"/>
      <w:r>
        <w:t>[</w:t>
      </w:r>
      <w:r>
        <w:rPr>
          <w:b/>
        </w:rPr>
        <w:t>106J.</w:t>
      </w:r>
      <w:r>
        <w:rPr>
          <w:b/>
        </w:rPr>
        <w:tab/>
      </w:r>
      <w:r>
        <w:t>Repealed by No. 46 of 2004 s. 22(1).]</w:t>
      </w:r>
    </w:p>
    <w:p>
      <w:pPr>
        <w:pStyle w:val="Heading5"/>
        <w:rPr>
          <w:snapToGrid w:val="0"/>
        </w:rPr>
      </w:pPr>
      <w:bookmarkStart w:id="1259" w:name="_Toc124053075"/>
      <w:bookmarkStart w:id="1260" w:name="_Toc157853154"/>
      <w:bookmarkStart w:id="1261" w:name="_Toc155595944"/>
      <w:r>
        <w:rPr>
          <w:rStyle w:val="CharSectno"/>
        </w:rPr>
        <w:t>106K</w:t>
      </w:r>
      <w:r>
        <w:rPr>
          <w:snapToGrid w:val="0"/>
        </w:rPr>
        <w:t>.</w:t>
      </w:r>
      <w:r>
        <w:rPr>
          <w:snapToGrid w:val="0"/>
        </w:rPr>
        <w:tab/>
      </w:r>
      <w:bookmarkEnd w:id="1253"/>
      <w:bookmarkEnd w:id="1254"/>
      <w:r>
        <w:rPr>
          <w:snapToGrid w:val="0"/>
        </w:rPr>
        <w:t>Child’s evidence in full, special hearing to take and record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62" w:name="_Toc459109520"/>
      <w:bookmarkStart w:id="1263" w:name="_Toc500919398"/>
      <w:bookmarkStart w:id="1264" w:name="_Toc503685657"/>
      <w:bookmarkStart w:id="1265" w:name="_Toc36375880"/>
      <w:bookmarkStart w:id="1266" w:name="_Toc44987244"/>
      <w:bookmarkStart w:id="1267" w:name="_Toc54674304"/>
      <w:bookmarkStart w:id="1268" w:name="_Toc124053076"/>
      <w:bookmarkStart w:id="1269" w:name="_Toc157853155"/>
      <w:bookmarkStart w:id="1270" w:name="_Toc155595945"/>
      <w:r>
        <w:rPr>
          <w:rStyle w:val="CharSectno"/>
        </w:rPr>
        <w:t>106M</w:t>
      </w:r>
      <w:r>
        <w:rPr>
          <w:snapToGrid w:val="0"/>
        </w:rPr>
        <w:t>.</w:t>
      </w:r>
      <w:r>
        <w:rPr>
          <w:snapToGrid w:val="0"/>
        </w:rPr>
        <w:tab/>
        <w:t>Recording not to be altered without approval</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71" w:name="_Toc459109521"/>
      <w:bookmarkStart w:id="1272" w:name="_Toc500919399"/>
      <w:bookmarkStart w:id="1273" w:name="_Toc503685658"/>
      <w:bookmarkStart w:id="1274" w:name="_Toc36375881"/>
      <w:bookmarkStart w:id="1275" w:name="_Toc44987245"/>
      <w:bookmarkStart w:id="1276" w:name="_Toc54674305"/>
      <w:bookmarkStart w:id="1277" w:name="_Toc124053077"/>
      <w:bookmarkStart w:id="1278" w:name="_Toc157853156"/>
      <w:bookmarkStart w:id="1279" w:name="_Toc155595946"/>
      <w:r>
        <w:rPr>
          <w:rStyle w:val="CharSectno"/>
        </w:rPr>
        <w:t>106MA</w:t>
      </w:r>
      <w:r>
        <w:rPr>
          <w:snapToGrid w:val="0"/>
        </w:rPr>
        <w:t>.</w:t>
      </w:r>
      <w:r>
        <w:rPr>
          <w:snapToGrid w:val="0"/>
        </w:rPr>
        <w:tab/>
        <w:t>Unauthorised possession or dealing in video</w:t>
      </w:r>
      <w:r>
        <w:rPr>
          <w:snapToGrid w:val="0"/>
        </w:rPr>
        <w:noBreakHyphen/>
        <w:t>taped evidence</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0" w:name="_Toc459109522"/>
      <w:bookmarkStart w:id="1281" w:name="_Toc500919400"/>
      <w:bookmarkStart w:id="1282" w:name="_Toc503685659"/>
      <w:bookmarkStart w:id="1283" w:name="_Toc36375882"/>
      <w:bookmarkStart w:id="1284" w:name="_Toc44987246"/>
      <w:bookmarkStart w:id="1285" w:name="_Toc54674306"/>
      <w:bookmarkStart w:id="1286" w:name="_Toc124053078"/>
      <w:bookmarkStart w:id="1287" w:name="_Toc157853157"/>
      <w:bookmarkStart w:id="1288" w:name="_Toc155595947"/>
      <w:r>
        <w:rPr>
          <w:rStyle w:val="CharSectno"/>
        </w:rPr>
        <w:t>106MB</w:t>
      </w:r>
      <w:r>
        <w:rPr>
          <w:snapToGrid w:val="0"/>
        </w:rPr>
        <w:t>.</w:t>
      </w:r>
      <w:r>
        <w:rPr>
          <w:snapToGrid w:val="0"/>
        </w:rPr>
        <w:tab/>
        <w:t>Broadcast of video</w:t>
      </w:r>
      <w:r>
        <w:rPr>
          <w:snapToGrid w:val="0"/>
        </w:rPr>
        <w:noBreakHyphen/>
        <w:t>taped evidence</w:t>
      </w:r>
      <w:bookmarkEnd w:id="1280"/>
      <w:bookmarkEnd w:id="1281"/>
      <w:r>
        <w:rPr>
          <w:snapToGrid w:val="0"/>
        </w:rPr>
        <w:t xml:space="preserve"> prohibited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89" w:name="_Toc459109523"/>
      <w:bookmarkStart w:id="1290" w:name="_Toc500919401"/>
      <w:bookmarkStart w:id="1291" w:name="_Toc503685660"/>
      <w:bookmarkStart w:id="1292" w:name="_Toc36375883"/>
      <w:bookmarkStart w:id="1293" w:name="_Toc44987247"/>
      <w:bookmarkStart w:id="1294" w:name="_Toc54674307"/>
      <w:bookmarkStart w:id="1295" w:name="_Toc124053079"/>
      <w:bookmarkStart w:id="1296" w:name="_Toc157853158"/>
      <w:bookmarkStart w:id="1297" w:name="_Toc155595948"/>
      <w:r>
        <w:rPr>
          <w:rStyle w:val="CharSectno"/>
        </w:rPr>
        <w:t>106N</w:t>
      </w:r>
      <w:r>
        <w:rPr>
          <w:snapToGrid w:val="0"/>
        </w:rPr>
        <w:t>.</w:t>
      </w:r>
      <w:r>
        <w:rPr>
          <w:snapToGrid w:val="0"/>
        </w:rPr>
        <w:tab/>
        <w:t>Video links or screening arrangements</w:t>
      </w:r>
      <w:bookmarkEnd w:id="1289"/>
      <w:bookmarkEnd w:id="1290"/>
      <w:r>
        <w:rPr>
          <w:snapToGrid w:val="0"/>
        </w:rPr>
        <w:t xml:space="preserve"> may be used</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298" w:name="_Toc459109524"/>
      <w:bookmarkStart w:id="1299" w:name="_Toc500919402"/>
      <w:bookmarkStart w:id="1300" w:name="_Toc503685661"/>
      <w:bookmarkStart w:id="1301" w:name="_Toc36375884"/>
      <w:bookmarkStart w:id="1302" w:name="_Toc44987248"/>
      <w:bookmarkStart w:id="1303" w:name="_Toc54674308"/>
      <w:bookmarkStart w:id="1304" w:name="_Toc124053080"/>
      <w:bookmarkStart w:id="1305" w:name="_Toc157853159"/>
      <w:bookmarkStart w:id="1306" w:name="_Toc155595949"/>
      <w:r>
        <w:rPr>
          <w:rStyle w:val="CharSectno"/>
        </w:rPr>
        <w:t>106O</w:t>
      </w:r>
      <w:r>
        <w:rPr>
          <w:snapToGrid w:val="0"/>
        </w:rPr>
        <w:t>.</w:t>
      </w:r>
      <w:r>
        <w:rPr>
          <w:snapToGrid w:val="0"/>
        </w:rPr>
        <w:tab/>
        <w:t>Court may order that s. 106N does not apply</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07" w:name="_Toc459109525"/>
      <w:bookmarkStart w:id="1308" w:name="_Toc500919403"/>
      <w:bookmarkStart w:id="1309" w:name="_Toc503685662"/>
      <w:bookmarkStart w:id="1310" w:name="_Toc36375885"/>
      <w:bookmarkStart w:id="1311" w:name="_Toc44987249"/>
      <w:bookmarkStart w:id="1312" w:name="_Toc54674309"/>
      <w:bookmarkStart w:id="1313" w:name="_Toc124053081"/>
      <w:bookmarkStart w:id="1314" w:name="_Toc157853160"/>
      <w:bookmarkStart w:id="1315" w:name="_Toc155595950"/>
      <w:r>
        <w:rPr>
          <w:rStyle w:val="CharSectno"/>
        </w:rPr>
        <w:t>106P</w:t>
      </w:r>
      <w:r>
        <w:rPr>
          <w:snapToGrid w:val="0"/>
        </w:rPr>
        <w:t>.</w:t>
      </w:r>
      <w:r>
        <w:rPr>
          <w:snapToGrid w:val="0"/>
        </w:rPr>
        <w:tab/>
        <w:t>Instructions to be given to jury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16" w:name="_Toc459109526"/>
      <w:bookmarkStart w:id="1317" w:name="_Toc500919404"/>
      <w:bookmarkStart w:id="1318" w:name="_Toc503685663"/>
      <w:bookmarkStart w:id="1319" w:name="_Toc36375886"/>
      <w:bookmarkStart w:id="1320" w:name="_Toc44987250"/>
      <w:bookmarkStart w:id="1321" w:name="_Toc54674310"/>
      <w:bookmarkStart w:id="1322" w:name="_Toc124053082"/>
      <w:bookmarkStart w:id="1323" w:name="_Toc157853161"/>
      <w:bookmarkStart w:id="1324" w:name="_Toc155595951"/>
      <w:r>
        <w:rPr>
          <w:rStyle w:val="CharSectno"/>
        </w:rPr>
        <w:t>106Q</w:t>
      </w:r>
      <w:r>
        <w:rPr>
          <w:snapToGrid w:val="0"/>
        </w:rPr>
        <w:t>.</w:t>
      </w:r>
      <w:r>
        <w:rPr>
          <w:snapToGrid w:val="0"/>
        </w:rPr>
        <w:tab/>
        <w:t xml:space="preserve">Identification of </w:t>
      </w:r>
      <w:bookmarkEnd w:id="1316"/>
      <w:bookmarkEnd w:id="1317"/>
      <w:r>
        <w:rPr>
          <w:snapToGrid w:val="0"/>
        </w:rPr>
        <w:t>accused by child</w:t>
      </w:r>
      <w:bookmarkEnd w:id="1318"/>
      <w:bookmarkEnd w:id="1319"/>
      <w:bookmarkEnd w:id="1320"/>
      <w:bookmarkEnd w:id="1321"/>
      <w:r>
        <w:rPr>
          <w:snapToGrid w:val="0"/>
        </w:rPr>
        <w:t xml:space="preserve"> </w:t>
      </w:r>
      <w:r>
        <w:t>or special witness</w:t>
      </w:r>
      <w:bookmarkEnd w:id="1322"/>
      <w:bookmarkEnd w:id="1323"/>
      <w:bookmarkEnd w:id="132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25" w:name="_Toc459109527"/>
      <w:bookmarkStart w:id="1326" w:name="_Toc500919405"/>
      <w:bookmarkStart w:id="1327" w:name="_Toc503685664"/>
      <w:bookmarkStart w:id="1328" w:name="_Toc36375887"/>
      <w:bookmarkStart w:id="1329" w:name="_Toc44987251"/>
      <w:bookmarkStart w:id="1330" w:name="_Toc54674311"/>
      <w:bookmarkStart w:id="1331" w:name="_Toc124053083"/>
      <w:bookmarkStart w:id="1332" w:name="_Toc157853162"/>
      <w:bookmarkStart w:id="1333" w:name="_Toc155595952"/>
      <w:r>
        <w:rPr>
          <w:rStyle w:val="CharSectno"/>
        </w:rPr>
        <w:t>106R</w:t>
      </w:r>
      <w:r>
        <w:rPr>
          <w:snapToGrid w:val="0"/>
        </w:rPr>
        <w:t>.</w:t>
      </w:r>
      <w:r>
        <w:rPr>
          <w:snapToGrid w:val="0"/>
        </w:rPr>
        <w:tab/>
        <w:t>Special witnesses</w:t>
      </w:r>
      <w:bookmarkEnd w:id="1325"/>
      <w:bookmarkEnd w:id="1326"/>
      <w:r>
        <w:rPr>
          <w:snapToGrid w:val="0"/>
        </w:rPr>
        <w:t>, measures to assist</w:t>
      </w:r>
      <w:bookmarkEnd w:id="1327"/>
      <w:bookmarkEnd w:id="1328"/>
      <w:bookmarkEnd w:id="1329"/>
      <w:bookmarkEnd w:id="1330"/>
      <w:bookmarkEnd w:id="1331"/>
      <w:bookmarkEnd w:id="1332"/>
      <w:bookmarkEnd w:id="1333"/>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34" w:name="_Toc124053084"/>
      <w:bookmarkStart w:id="1335" w:name="_Toc157853163"/>
      <w:bookmarkStart w:id="1336" w:name="_Toc155595953"/>
      <w:bookmarkStart w:id="1337" w:name="_Toc459109528"/>
      <w:bookmarkStart w:id="1338" w:name="_Toc500919406"/>
      <w:bookmarkStart w:id="1339" w:name="_Toc503685665"/>
      <w:bookmarkStart w:id="1340" w:name="_Toc36375888"/>
      <w:bookmarkStart w:id="1341" w:name="_Toc44987252"/>
      <w:bookmarkStart w:id="1342" w:name="_Toc54674312"/>
      <w:r>
        <w:rPr>
          <w:rStyle w:val="CharSectno"/>
        </w:rPr>
        <w:t>106RA</w:t>
      </w:r>
      <w:r>
        <w:t>.</w:t>
      </w:r>
      <w:r>
        <w:tab/>
        <w:t>Visually recording evidence of witnesses in criminal matters</w:t>
      </w:r>
      <w:bookmarkEnd w:id="1334"/>
      <w:bookmarkEnd w:id="1335"/>
      <w:bookmarkEnd w:id="133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43" w:name="_Toc124053085"/>
      <w:bookmarkStart w:id="1344" w:name="_Toc157853164"/>
      <w:bookmarkStart w:id="1345" w:name="_Toc155595954"/>
      <w:r>
        <w:rPr>
          <w:rStyle w:val="CharSectno"/>
        </w:rPr>
        <w:t>106S</w:t>
      </w:r>
      <w:r>
        <w:rPr>
          <w:snapToGrid w:val="0"/>
        </w:rPr>
        <w:t>.</w:t>
      </w:r>
      <w:r>
        <w:rPr>
          <w:snapToGrid w:val="0"/>
        </w:rPr>
        <w:tab/>
        <w:t>Special hearings to consider what orders should be made</w:t>
      </w:r>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46" w:name="_Toc500919407"/>
      <w:bookmarkStart w:id="1347" w:name="_Toc503685666"/>
      <w:bookmarkStart w:id="1348" w:name="_Toc36375889"/>
      <w:bookmarkStart w:id="1349" w:name="_Toc44987253"/>
      <w:bookmarkStart w:id="1350" w:name="_Toc54674313"/>
      <w:bookmarkStart w:id="1351" w:name="_Toc124053086"/>
      <w:bookmarkStart w:id="1352" w:name="_Toc157853165"/>
      <w:bookmarkStart w:id="1353" w:name="_Toc155595955"/>
      <w:r>
        <w:rPr>
          <w:rStyle w:val="CharSectno"/>
        </w:rPr>
        <w:t>106T</w:t>
      </w:r>
      <w:r>
        <w:rPr>
          <w:snapToGrid w:val="0"/>
        </w:rPr>
        <w:t>.</w:t>
      </w:r>
      <w:r>
        <w:rPr>
          <w:snapToGrid w:val="0"/>
        </w:rPr>
        <w:tab/>
        <w:t xml:space="preserve">Use of recordings </w:t>
      </w:r>
      <w:bookmarkEnd w:id="1346"/>
      <w:r>
        <w:rPr>
          <w:snapToGrid w:val="0"/>
        </w:rPr>
        <w:t>made under s. 106K or 106N</w:t>
      </w:r>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54" w:name="_Toc459109530"/>
      <w:bookmarkStart w:id="1355" w:name="_Toc500919409"/>
      <w:bookmarkStart w:id="1356" w:name="_Toc503685668"/>
      <w:bookmarkStart w:id="1357" w:name="_Toc36375891"/>
      <w:bookmarkStart w:id="1358" w:name="_Toc44987255"/>
      <w:bookmarkStart w:id="135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60" w:name="_Toc54674317"/>
      <w:bookmarkStart w:id="1361" w:name="_Toc102986059"/>
      <w:bookmarkStart w:id="1362" w:name="_Toc107216026"/>
      <w:bookmarkEnd w:id="1354"/>
      <w:bookmarkEnd w:id="1355"/>
      <w:bookmarkEnd w:id="1356"/>
      <w:bookmarkEnd w:id="1357"/>
      <w:bookmarkEnd w:id="1358"/>
      <w:bookmarkEnd w:id="1359"/>
      <w:r>
        <w:rPr>
          <w:i/>
        </w:rPr>
        <w:t>Examination of witnesses outside the State</w:t>
      </w:r>
      <w:bookmarkEnd w:id="1360"/>
      <w:bookmarkEnd w:id="1361"/>
      <w:bookmarkEnd w:id="136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63" w:name="_Toc459109531"/>
      <w:bookmarkStart w:id="1364" w:name="_Toc500919410"/>
      <w:bookmarkStart w:id="1365" w:name="_Toc503685669"/>
      <w:bookmarkStart w:id="1366" w:name="_Toc36375892"/>
      <w:bookmarkStart w:id="1367" w:name="_Toc44987256"/>
      <w:bookmarkStart w:id="1368" w:name="_Toc54674318"/>
      <w:bookmarkStart w:id="1369" w:name="_Toc124053087"/>
      <w:bookmarkStart w:id="1370" w:name="_Toc157853166"/>
      <w:bookmarkStart w:id="1371" w:name="_Toc155595956"/>
      <w:r>
        <w:rPr>
          <w:rStyle w:val="CharSectno"/>
        </w:rPr>
        <w:t>109</w:t>
      </w:r>
      <w:r>
        <w:rPr>
          <w:snapToGrid w:val="0"/>
        </w:rPr>
        <w:t>.</w:t>
      </w:r>
      <w:r>
        <w:rPr>
          <w:snapToGrid w:val="0"/>
        </w:rPr>
        <w:tab/>
        <w:t>Interpretation</w:t>
      </w:r>
      <w:bookmarkEnd w:id="1363"/>
      <w:bookmarkEnd w:id="1364"/>
      <w:r>
        <w:rPr>
          <w:snapToGrid w:val="0"/>
        </w:rPr>
        <w:t xml:space="preserve"> for s. 109 to 114</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72" w:name="_Toc459109532"/>
      <w:bookmarkStart w:id="1373" w:name="_Toc500919411"/>
      <w:bookmarkStart w:id="1374" w:name="_Toc503685670"/>
      <w:bookmarkStart w:id="1375" w:name="_Toc36375893"/>
      <w:bookmarkStart w:id="1376" w:name="_Toc44987257"/>
      <w:bookmarkStart w:id="1377" w:name="_Toc54674319"/>
      <w:bookmarkStart w:id="1378" w:name="_Toc124053088"/>
      <w:bookmarkStart w:id="1379" w:name="_Toc157853167"/>
      <w:bookmarkStart w:id="1380" w:name="_Toc155595957"/>
      <w:r>
        <w:rPr>
          <w:rStyle w:val="CharSectno"/>
        </w:rPr>
        <w:t>110</w:t>
      </w:r>
      <w:r>
        <w:rPr>
          <w:snapToGrid w:val="0"/>
        </w:rPr>
        <w:t>.</w:t>
      </w:r>
      <w:r>
        <w:rPr>
          <w:snapToGrid w:val="0"/>
        </w:rPr>
        <w:tab/>
        <w:t>Superior courts</w:t>
      </w:r>
      <w:bookmarkEnd w:id="1372"/>
      <w:bookmarkEnd w:id="1373"/>
      <w:r>
        <w:rPr>
          <w:snapToGrid w:val="0"/>
        </w:rPr>
        <w:t xml:space="preserve"> may make orders for obtaining evidence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81" w:name="_Toc459109533"/>
      <w:bookmarkStart w:id="1382" w:name="_Toc500919412"/>
      <w:bookmarkStart w:id="1383" w:name="_Toc503685671"/>
      <w:bookmarkStart w:id="1384" w:name="_Toc36375894"/>
      <w:bookmarkStart w:id="1385" w:name="_Toc44987258"/>
      <w:bookmarkStart w:id="1386" w:name="_Toc54674320"/>
      <w:bookmarkStart w:id="1387" w:name="_Toc124053089"/>
      <w:bookmarkStart w:id="1388" w:name="_Toc157853168"/>
      <w:bookmarkStart w:id="1389" w:name="_Toc155595958"/>
      <w:r>
        <w:rPr>
          <w:rStyle w:val="CharSectno"/>
        </w:rPr>
        <w:t>111</w:t>
      </w:r>
      <w:r>
        <w:rPr>
          <w:snapToGrid w:val="0"/>
        </w:rPr>
        <w:t>.</w:t>
      </w:r>
      <w:r>
        <w:rPr>
          <w:snapToGrid w:val="0"/>
        </w:rPr>
        <w:tab/>
      </w:r>
      <w:bookmarkEnd w:id="1381"/>
      <w:bookmarkEnd w:id="1382"/>
      <w:r>
        <w:rPr>
          <w:snapToGrid w:val="0"/>
        </w:rPr>
        <w:t>Supreme Court may make orders for obtaining evidence for inferior courts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0" w:name="_Toc459109534"/>
      <w:bookmarkStart w:id="1391" w:name="_Toc500919413"/>
      <w:bookmarkStart w:id="1392" w:name="_Toc503685672"/>
      <w:bookmarkStart w:id="1393" w:name="_Toc36375895"/>
      <w:bookmarkStart w:id="1394" w:name="_Toc44987259"/>
      <w:bookmarkStart w:id="1395" w:name="_Toc54674321"/>
      <w:bookmarkStart w:id="1396" w:name="_Toc124053090"/>
      <w:bookmarkStart w:id="1397" w:name="_Toc157853169"/>
      <w:bookmarkStart w:id="1398" w:name="_Toc155595959"/>
      <w:r>
        <w:rPr>
          <w:rStyle w:val="CharSectno"/>
        </w:rPr>
        <w:t>112</w:t>
      </w:r>
      <w:r>
        <w:rPr>
          <w:snapToGrid w:val="0"/>
        </w:rPr>
        <w:t>.</w:t>
      </w:r>
      <w:r>
        <w:rPr>
          <w:snapToGrid w:val="0"/>
        </w:rPr>
        <w:tab/>
        <w:t>Exclusion of evidence in criminal proceeding</w:t>
      </w:r>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399" w:name="_Toc459109535"/>
      <w:bookmarkStart w:id="1400" w:name="_Toc500919414"/>
      <w:bookmarkStart w:id="1401" w:name="_Toc503685673"/>
      <w:bookmarkStart w:id="1402" w:name="_Toc36375896"/>
      <w:bookmarkStart w:id="1403" w:name="_Toc44987260"/>
      <w:bookmarkStart w:id="1404" w:name="_Toc54674322"/>
      <w:bookmarkStart w:id="1405" w:name="_Toc124053091"/>
      <w:bookmarkStart w:id="1406" w:name="_Toc157853170"/>
      <w:bookmarkStart w:id="1407" w:name="_Toc155595960"/>
      <w:r>
        <w:rPr>
          <w:rStyle w:val="CharSectno"/>
        </w:rPr>
        <w:t>113</w:t>
      </w:r>
      <w:r>
        <w:rPr>
          <w:snapToGrid w:val="0"/>
        </w:rPr>
        <w:t>.</w:t>
      </w:r>
      <w:r>
        <w:rPr>
          <w:snapToGrid w:val="0"/>
        </w:rPr>
        <w:tab/>
        <w:t>Operation of other laws</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08" w:name="_Toc459109536"/>
      <w:bookmarkStart w:id="1409" w:name="_Toc500919415"/>
      <w:bookmarkStart w:id="1410" w:name="_Toc503685674"/>
      <w:bookmarkStart w:id="1411" w:name="_Toc36375897"/>
      <w:bookmarkStart w:id="1412" w:name="_Toc44987261"/>
      <w:bookmarkStart w:id="1413" w:name="_Toc54674323"/>
      <w:bookmarkStart w:id="1414" w:name="_Toc124053092"/>
      <w:bookmarkStart w:id="1415" w:name="_Toc157853171"/>
      <w:bookmarkStart w:id="1416" w:name="_Toc155595961"/>
      <w:r>
        <w:rPr>
          <w:rStyle w:val="CharSectno"/>
        </w:rPr>
        <w:t>114</w:t>
      </w:r>
      <w:r>
        <w:rPr>
          <w:snapToGrid w:val="0"/>
        </w:rPr>
        <w:t>.</w:t>
      </w:r>
      <w:r>
        <w:rPr>
          <w:snapToGrid w:val="0"/>
        </w:rPr>
        <w:tab/>
        <w:t>Regulations and rules of court</w:t>
      </w:r>
      <w:bookmarkEnd w:id="1408"/>
      <w:bookmarkEnd w:id="1409"/>
      <w:r>
        <w:rPr>
          <w:snapToGrid w:val="0"/>
        </w:rPr>
        <w:t xml:space="preserve"> for s. 109 to 113</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17" w:name="_Toc54674324"/>
      <w:bookmarkStart w:id="1418" w:name="_Toc102986066"/>
      <w:bookmarkStart w:id="1419" w:name="_Toc107216033"/>
      <w:r>
        <w:rPr>
          <w:i/>
        </w:rPr>
        <w:t>Taking of evidence for foreign and Australian courts</w:t>
      </w:r>
      <w:bookmarkEnd w:id="1417"/>
      <w:bookmarkEnd w:id="1418"/>
      <w:bookmarkEnd w:id="1419"/>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0" w:name="_Toc459109537"/>
      <w:bookmarkStart w:id="1421" w:name="_Toc500919416"/>
      <w:bookmarkStart w:id="1422" w:name="_Toc503685675"/>
      <w:bookmarkStart w:id="1423" w:name="_Toc36375898"/>
      <w:bookmarkStart w:id="1424" w:name="_Toc44987262"/>
      <w:bookmarkStart w:id="1425" w:name="_Toc54674325"/>
      <w:bookmarkStart w:id="1426" w:name="_Toc124053093"/>
      <w:bookmarkStart w:id="1427" w:name="_Toc157853172"/>
      <w:bookmarkStart w:id="1428" w:name="_Toc155595962"/>
      <w:r>
        <w:rPr>
          <w:rStyle w:val="CharSectno"/>
        </w:rPr>
        <w:t>115</w:t>
      </w:r>
      <w:r>
        <w:rPr>
          <w:snapToGrid w:val="0"/>
        </w:rPr>
        <w:t>.</w:t>
      </w:r>
      <w:r>
        <w:rPr>
          <w:snapToGrid w:val="0"/>
        </w:rPr>
        <w:tab/>
        <w:t>Interpretation</w:t>
      </w:r>
      <w:bookmarkEnd w:id="1420"/>
      <w:bookmarkEnd w:id="1421"/>
      <w:r>
        <w:rPr>
          <w:snapToGrid w:val="0"/>
        </w:rPr>
        <w:t xml:space="preserve"> for s. 115 to 118C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29" w:name="_Toc459109538"/>
      <w:bookmarkStart w:id="1430" w:name="_Toc500919417"/>
      <w:bookmarkStart w:id="1431" w:name="_Toc503685676"/>
      <w:bookmarkStart w:id="1432" w:name="_Toc36375899"/>
      <w:bookmarkStart w:id="1433" w:name="_Toc44987263"/>
      <w:bookmarkStart w:id="1434" w:name="_Toc54674326"/>
      <w:bookmarkStart w:id="1435" w:name="_Toc124053094"/>
      <w:bookmarkStart w:id="1436" w:name="_Toc157853173"/>
      <w:bookmarkStart w:id="1437" w:name="_Toc155595963"/>
      <w:r>
        <w:rPr>
          <w:rStyle w:val="CharSectno"/>
        </w:rPr>
        <w:t>116</w:t>
      </w:r>
      <w:r>
        <w:rPr>
          <w:snapToGrid w:val="0"/>
        </w:rPr>
        <w:t>.</w:t>
      </w:r>
      <w:r>
        <w:rPr>
          <w:snapToGrid w:val="0"/>
        </w:rPr>
        <w:tab/>
        <w:t>Application to the Supreme Court for assistance in obtaining evidence for proceedings in other court</w:t>
      </w:r>
      <w:bookmarkEnd w:id="1429"/>
      <w:bookmarkEnd w:id="1430"/>
      <w:bookmarkEnd w:id="1431"/>
      <w:bookmarkEnd w:id="1432"/>
      <w:bookmarkEnd w:id="1433"/>
      <w:bookmarkEnd w:id="1434"/>
      <w:bookmarkEnd w:id="1435"/>
      <w:bookmarkEnd w:id="1436"/>
      <w:bookmarkEnd w:id="1437"/>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38" w:name="_Toc459109539"/>
      <w:bookmarkStart w:id="1439" w:name="_Toc500919418"/>
      <w:bookmarkStart w:id="1440" w:name="_Toc503685677"/>
      <w:bookmarkStart w:id="1441" w:name="_Toc36375900"/>
      <w:bookmarkStart w:id="1442" w:name="_Toc44987264"/>
      <w:bookmarkStart w:id="1443" w:name="_Toc54674327"/>
      <w:bookmarkStart w:id="1444" w:name="_Toc124053095"/>
      <w:bookmarkStart w:id="1445" w:name="_Toc157853174"/>
      <w:bookmarkStart w:id="1446" w:name="_Toc155595964"/>
      <w:r>
        <w:rPr>
          <w:rStyle w:val="CharSectno"/>
        </w:rPr>
        <w:t>117</w:t>
      </w:r>
      <w:r>
        <w:rPr>
          <w:snapToGrid w:val="0"/>
        </w:rPr>
        <w:t>.</w:t>
      </w:r>
      <w:r>
        <w:rPr>
          <w:snapToGrid w:val="0"/>
        </w:rPr>
        <w:tab/>
        <w:t xml:space="preserve">Supreme Court </w:t>
      </w:r>
      <w:bookmarkEnd w:id="1438"/>
      <w:bookmarkEnd w:id="1439"/>
      <w:r>
        <w:rPr>
          <w:snapToGrid w:val="0"/>
        </w:rPr>
        <w:t>may make orders to assist in obtaining evidence</w:t>
      </w:r>
      <w:bookmarkEnd w:id="1440"/>
      <w:bookmarkEnd w:id="1441"/>
      <w:bookmarkEnd w:id="1442"/>
      <w:bookmarkEnd w:id="1443"/>
      <w:bookmarkEnd w:id="1444"/>
      <w:bookmarkEnd w:id="1445"/>
      <w:bookmarkEnd w:id="1446"/>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47" w:name="_Toc459109540"/>
      <w:bookmarkStart w:id="1448" w:name="_Toc500919419"/>
      <w:bookmarkStart w:id="1449" w:name="_Toc503685678"/>
      <w:bookmarkStart w:id="1450" w:name="_Toc36375901"/>
      <w:bookmarkStart w:id="1451" w:name="_Toc44987265"/>
      <w:bookmarkStart w:id="1452" w:name="_Toc54674328"/>
      <w:bookmarkStart w:id="1453" w:name="_Toc124053096"/>
      <w:bookmarkStart w:id="1454" w:name="_Toc157853175"/>
      <w:bookmarkStart w:id="1455" w:name="_Toc155595965"/>
      <w:r>
        <w:rPr>
          <w:rStyle w:val="CharSectno"/>
        </w:rPr>
        <w:t>118</w:t>
      </w:r>
      <w:r>
        <w:rPr>
          <w:snapToGrid w:val="0"/>
        </w:rPr>
        <w:t>.</w:t>
      </w:r>
      <w:r>
        <w:rPr>
          <w:snapToGrid w:val="0"/>
        </w:rPr>
        <w:tab/>
        <w:t>Privilege of witnesses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56" w:name="_Toc459109541"/>
      <w:bookmarkStart w:id="1457" w:name="_Toc500919420"/>
      <w:bookmarkStart w:id="1458" w:name="_Toc503685679"/>
      <w:bookmarkStart w:id="1459" w:name="_Toc36375902"/>
      <w:bookmarkStart w:id="1460" w:name="_Toc44987266"/>
      <w:bookmarkStart w:id="1461" w:name="_Toc54674329"/>
      <w:bookmarkStart w:id="1462" w:name="_Toc124053097"/>
      <w:bookmarkStart w:id="1463" w:name="_Toc157853176"/>
      <w:bookmarkStart w:id="1464" w:name="_Toc155595966"/>
      <w:r>
        <w:rPr>
          <w:rStyle w:val="CharSectno"/>
        </w:rPr>
        <w:t>118A</w:t>
      </w:r>
      <w:r>
        <w:rPr>
          <w:snapToGrid w:val="0"/>
        </w:rPr>
        <w:t>.</w:t>
      </w:r>
      <w:r>
        <w:rPr>
          <w:snapToGrid w:val="0"/>
        </w:rPr>
        <w:tab/>
        <w:t>Rules of court</w:t>
      </w:r>
      <w:bookmarkEnd w:id="1456"/>
      <w:bookmarkEnd w:id="1457"/>
      <w:r>
        <w:rPr>
          <w:snapToGrid w:val="0"/>
        </w:rPr>
        <w:t xml:space="preserve"> for s. 116 to 118</w:t>
      </w:r>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65" w:name="_Toc459109542"/>
      <w:bookmarkStart w:id="1466" w:name="_Toc500919421"/>
      <w:bookmarkStart w:id="1467" w:name="_Toc503685680"/>
      <w:bookmarkStart w:id="1468" w:name="_Toc36375903"/>
      <w:bookmarkStart w:id="1469" w:name="_Toc44987267"/>
      <w:bookmarkStart w:id="1470" w:name="_Toc54674330"/>
      <w:bookmarkStart w:id="1471" w:name="_Toc124053098"/>
      <w:bookmarkStart w:id="1472" w:name="_Toc157853177"/>
      <w:bookmarkStart w:id="1473" w:name="_Toc155595967"/>
      <w:r>
        <w:rPr>
          <w:rStyle w:val="CharSectno"/>
        </w:rPr>
        <w:t>118B</w:t>
      </w:r>
      <w:r>
        <w:rPr>
          <w:snapToGrid w:val="0"/>
        </w:rPr>
        <w:t>.</w:t>
      </w:r>
      <w:r>
        <w:rPr>
          <w:snapToGrid w:val="0"/>
        </w:rPr>
        <w:tab/>
        <w:t>Offence</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74" w:name="_Toc459109543"/>
      <w:bookmarkStart w:id="1475" w:name="_Toc500919422"/>
      <w:bookmarkStart w:id="1476" w:name="_Toc503685681"/>
      <w:bookmarkStart w:id="1477" w:name="_Toc36375904"/>
      <w:bookmarkStart w:id="1478" w:name="_Toc44987268"/>
      <w:bookmarkStart w:id="1479" w:name="_Toc54674331"/>
      <w:bookmarkStart w:id="1480" w:name="_Toc124053099"/>
      <w:bookmarkStart w:id="1481" w:name="_Toc157853178"/>
      <w:bookmarkStart w:id="1482" w:name="_Toc155595968"/>
      <w:r>
        <w:rPr>
          <w:rStyle w:val="CharSectno"/>
        </w:rPr>
        <w:t>118C</w:t>
      </w:r>
      <w:r>
        <w:rPr>
          <w:snapToGrid w:val="0"/>
        </w:rPr>
        <w:t>.</w:t>
      </w:r>
      <w:r>
        <w:rPr>
          <w:snapToGrid w:val="0"/>
        </w:rPr>
        <w:tab/>
        <w:t>Operation of other laws</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83" w:name="_Toc54674332"/>
      <w:bookmarkStart w:id="1484" w:name="_Toc102986074"/>
      <w:bookmarkStart w:id="1485" w:name="_Toc107216041"/>
      <w:r>
        <w:rPr>
          <w:i/>
        </w:rPr>
        <w:t>Allowances to witnesses and interpreters in specified proceedings</w:t>
      </w:r>
      <w:bookmarkEnd w:id="1483"/>
      <w:bookmarkEnd w:id="1484"/>
      <w:bookmarkEnd w:id="1485"/>
      <w:r>
        <w:rPr>
          <w:i/>
        </w:rPr>
        <w:t xml:space="preserve"> </w:t>
      </w:r>
    </w:p>
    <w:p>
      <w:pPr>
        <w:pStyle w:val="Heading5"/>
        <w:rPr>
          <w:snapToGrid w:val="0"/>
        </w:rPr>
      </w:pPr>
      <w:bookmarkStart w:id="1486" w:name="_Toc459109544"/>
      <w:bookmarkStart w:id="1487" w:name="_Toc500919423"/>
      <w:bookmarkStart w:id="1488" w:name="_Toc503685682"/>
      <w:bookmarkStart w:id="1489" w:name="_Toc36375905"/>
      <w:bookmarkStart w:id="1490" w:name="_Toc44987269"/>
      <w:bookmarkStart w:id="1491" w:name="_Toc54674333"/>
      <w:bookmarkStart w:id="1492" w:name="_Toc124053100"/>
      <w:bookmarkStart w:id="1493" w:name="_Toc157853179"/>
      <w:bookmarkStart w:id="1494" w:name="_Toc155595969"/>
      <w:r>
        <w:rPr>
          <w:rStyle w:val="CharSectno"/>
        </w:rPr>
        <w:t>119</w:t>
      </w:r>
      <w:r>
        <w:rPr>
          <w:snapToGrid w:val="0"/>
        </w:rPr>
        <w:t>.</w:t>
      </w:r>
      <w:r>
        <w:rPr>
          <w:snapToGrid w:val="0"/>
        </w:rPr>
        <w:tab/>
        <w:t>Fees to witnesses and interpreters in certain proceedings</w:t>
      </w:r>
      <w:bookmarkEnd w:id="1486"/>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w:t>
      </w:r>
      <w:del w:id="1495" w:author="svcMRProcess" w:date="2020-02-15T03:44:00Z">
        <w:r>
          <w:rPr>
            <w:snapToGrid w:val="0"/>
          </w:rPr>
          <w:delText>Fund</w:delText>
        </w:r>
      </w:del>
      <w:ins w:id="1496" w:author="svcMRProcess" w:date="2020-02-15T03:44:00Z">
        <w:r>
          <w:rPr>
            <w:snapToGrid w:val="0"/>
          </w:rPr>
          <w:t>Account</w:t>
        </w:r>
      </w:ins>
      <w:r>
        <w:rPr>
          <w:snapToGrid w:val="0"/>
        </w:rPr>
        <w: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w:t>
      </w:r>
      <w:del w:id="1497" w:author="svcMRProcess" w:date="2020-02-15T03:44:00Z">
        <w:r>
          <w:delText>.]</w:delText>
        </w:r>
      </w:del>
      <w:ins w:id="1498" w:author="svcMRProcess" w:date="2020-02-15T03:44:00Z">
        <w:r>
          <w:t>; No. 77 of 2006 s. 17.]</w:t>
        </w:r>
      </w:ins>
      <w:r>
        <w:t xml:space="preserve"> </w:t>
      </w:r>
    </w:p>
    <w:p>
      <w:pPr>
        <w:pStyle w:val="MiscellaneousHeading"/>
        <w:rPr>
          <w:i/>
        </w:rPr>
      </w:pPr>
      <w:bookmarkStart w:id="1499" w:name="_Toc54674334"/>
      <w:bookmarkStart w:id="1500" w:name="_Toc102986076"/>
      <w:bookmarkStart w:id="1501" w:name="_Toc107216043"/>
      <w:r>
        <w:rPr>
          <w:i/>
        </w:rPr>
        <w:t>Interpretation of sections 120 to 132</w:t>
      </w:r>
      <w:bookmarkEnd w:id="1499"/>
      <w:bookmarkEnd w:id="1500"/>
      <w:bookmarkEnd w:id="1501"/>
    </w:p>
    <w:p>
      <w:pPr>
        <w:pStyle w:val="Footnoteheading"/>
      </w:pPr>
      <w:r>
        <w:tab/>
        <w:t>[Heading inserted by No. 48 of 1998 s. 9.]</w:t>
      </w:r>
    </w:p>
    <w:p>
      <w:pPr>
        <w:pStyle w:val="Heading5"/>
        <w:spacing w:before="180"/>
      </w:pPr>
      <w:bookmarkStart w:id="1502" w:name="_Toc459109545"/>
      <w:bookmarkStart w:id="1503" w:name="_Toc500919424"/>
      <w:bookmarkStart w:id="1504" w:name="_Toc503685683"/>
      <w:bookmarkStart w:id="1505" w:name="_Toc36375906"/>
      <w:bookmarkStart w:id="1506" w:name="_Toc44987270"/>
      <w:bookmarkStart w:id="1507" w:name="_Toc54674335"/>
      <w:bookmarkStart w:id="1508" w:name="_Toc124053101"/>
      <w:bookmarkStart w:id="1509" w:name="_Toc157853180"/>
      <w:bookmarkStart w:id="1510" w:name="_Toc155595970"/>
      <w:r>
        <w:rPr>
          <w:rStyle w:val="CharSectno"/>
        </w:rPr>
        <w:t>120</w:t>
      </w:r>
      <w:r>
        <w:t>.</w:t>
      </w:r>
      <w:r>
        <w:tab/>
        <w:t>Interpretation</w:t>
      </w:r>
      <w:bookmarkEnd w:id="1502"/>
      <w:bookmarkEnd w:id="1503"/>
      <w:r>
        <w:t xml:space="preserve"> for s. 120 to 132</w:t>
      </w:r>
      <w:bookmarkEnd w:id="1504"/>
      <w:bookmarkEnd w:id="1505"/>
      <w:bookmarkEnd w:id="1506"/>
      <w:bookmarkEnd w:id="1507"/>
      <w:bookmarkEnd w:id="1508"/>
      <w:bookmarkEnd w:id="1509"/>
      <w:bookmarkEnd w:id="1510"/>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11" w:name="_Toc54674336"/>
      <w:bookmarkStart w:id="1512" w:name="_Toc102986078"/>
      <w:bookmarkStart w:id="1513" w:name="_Toc107216045"/>
      <w:r>
        <w:rPr>
          <w:i/>
        </w:rPr>
        <w:t>Use of video links or audio links by WA courts</w:t>
      </w:r>
      <w:bookmarkEnd w:id="1511"/>
      <w:bookmarkEnd w:id="1512"/>
      <w:bookmarkEnd w:id="1513"/>
    </w:p>
    <w:p>
      <w:pPr>
        <w:pStyle w:val="Footnoteheading"/>
        <w:keepNext/>
      </w:pPr>
      <w:r>
        <w:tab/>
        <w:t>[Heading inserted by No. 48 of 1998 s. 9.]</w:t>
      </w:r>
    </w:p>
    <w:p>
      <w:pPr>
        <w:pStyle w:val="Heading5"/>
        <w:spacing w:before="180"/>
      </w:pPr>
      <w:bookmarkStart w:id="1514" w:name="_Toc459109546"/>
      <w:bookmarkStart w:id="1515" w:name="_Toc500919425"/>
      <w:bookmarkStart w:id="1516" w:name="_Toc503685684"/>
      <w:bookmarkStart w:id="1517" w:name="_Toc36375907"/>
      <w:bookmarkStart w:id="1518" w:name="_Toc44987271"/>
      <w:bookmarkStart w:id="1519" w:name="_Toc54674337"/>
      <w:bookmarkStart w:id="1520" w:name="_Toc124053102"/>
      <w:bookmarkStart w:id="1521" w:name="_Toc157853181"/>
      <w:bookmarkStart w:id="1522" w:name="_Toc155595971"/>
      <w:r>
        <w:rPr>
          <w:rStyle w:val="CharSectno"/>
        </w:rPr>
        <w:t>121</w:t>
      </w:r>
      <w:r>
        <w:t>.</w:t>
      </w:r>
      <w:r>
        <w:tab/>
        <w:t>WA court may take evidence or receive a submission by video link or audio link</w:t>
      </w:r>
      <w:bookmarkEnd w:id="1514"/>
      <w:bookmarkEnd w:id="1515"/>
      <w:bookmarkEnd w:id="1516"/>
      <w:bookmarkEnd w:id="1517"/>
      <w:bookmarkEnd w:id="1518"/>
      <w:bookmarkEnd w:id="1519"/>
      <w:bookmarkEnd w:id="1520"/>
      <w:bookmarkEnd w:id="1521"/>
      <w:bookmarkEnd w:id="152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23" w:name="_Toc459109547"/>
      <w:bookmarkStart w:id="1524" w:name="_Toc500919426"/>
      <w:bookmarkStart w:id="1525" w:name="_Toc503685685"/>
      <w:bookmarkStart w:id="1526" w:name="_Toc36375908"/>
      <w:bookmarkStart w:id="1527" w:name="_Toc44987272"/>
      <w:bookmarkStart w:id="1528" w:name="_Toc54674338"/>
      <w:bookmarkStart w:id="1529" w:name="_Toc124053103"/>
      <w:bookmarkStart w:id="1530" w:name="_Toc157853182"/>
      <w:bookmarkStart w:id="1531" w:name="_Toc155595972"/>
      <w:r>
        <w:rPr>
          <w:rStyle w:val="CharSectno"/>
        </w:rPr>
        <w:t>122</w:t>
      </w:r>
      <w:r>
        <w:t>.</w:t>
      </w:r>
      <w:r>
        <w:tab/>
        <w:t>Counsel entitled to practise</w:t>
      </w:r>
      <w:bookmarkEnd w:id="1523"/>
      <w:bookmarkEnd w:id="1524"/>
      <w:bookmarkEnd w:id="1525"/>
      <w:bookmarkEnd w:id="1526"/>
      <w:bookmarkEnd w:id="1527"/>
      <w:bookmarkEnd w:id="1528"/>
      <w:bookmarkEnd w:id="1529"/>
      <w:bookmarkEnd w:id="1530"/>
      <w:bookmarkEnd w:id="153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32" w:name="_Toc54674339"/>
      <w:bookmarkStart w:id="1533" w:name="_Toc102986081"/>
      <w:bookmarkStart w:id="1534" w:name="_Toc107216048"/>
      <w:r>
        <w:rPr>
          <w:i/>
        </w:rPr>
        <w:t>Use of video links or audio links in this State by recognized courts</w:t>
      </w:r>
      <w:bookmarkEnd w:id="1532"/>
      <w:bookmarkEnd w:id="1533"/>
      <w:bookmarkEnd w:id="1534"/>
    </w:p>
    <w:p>
      <w:pPr>
        <w:pStyle w:val="Footnoteheading"/>
        <w:keepNext/>
      </w:pPr>
      <w:r>
        <w:tab/>
        <w:t>[Heading inserted by No. 48 of 1998 s. 9.]</w:t>
      </w:r>
    </w:p>
    <w:p>
      <w:pPr>
        <w:pStyle w:val="Heading5"/>
        <w:spacing w:before="180"/>
      </w:pPr>
      <w:bookmarkStart w:id="1535" w:name="_Toc459109548"/>
      <w:bookmarkStart w:id="1536" w:name="_Toc500919427"/>
      <w:bookmarkStart w:id="1537" w:name="_Toc503685686"/>
      <w:bookmarkStart w:id="1538" w:name="_Toc36375909"/>
      <w:bookmarkStart w:id="1539" w:name="_Toc44987273"/>
      <w:bookmarkStart w:id="1540" w:name="_Toc54674340"/>
      <w:bookmarkStart w:id="1541" w:name="_Toc124053104"/>
      <w:bookmarkStart w:id="1542" w:name="_Toc157853183"/>
      <w:bookmarkStart w:id="1543" w:name="_Toc155595973"/>
      <w:r>
        <w:rPr>
          <w:rStyle w:val="CharSectno"/>
        </w:rPr>
        <w:t>123</w:t>
      </w:r>
      <w:r>
        <w:t>.</w:t>
      </w:r>
      <w:r>
        <w:tab/>
        <w:t>Recognized court may take evidence or receive a submission from a person in this State</w:t>
      </w:r>
      <w:bookmarkEnd w:id="1535"/>
      <w:bookmarkEnd w:id="1536"/>
      <w:bookmarkEnd w:id="1537"/>
      <w:bookmarkEnd w:id="1538"/>
      <w:bookmarkEnd w:id="1539"/>
      <w:bookmarkEnd w:id="1540"/>
      <w:bookmarkEnd w:id="1541"/>
      <w:bookmarkEnd w:id="1542"/>
      <w:bookmarkEnd w:id="1543"/>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4" w:name="_Toc459109549"/>
      <w:bookmarkStart w:id="1545" w:name="_Toc500919428"/>
      <w:bookmarkStart w:id="1546" w:name="_Toc503685687"/>
      <w:bookmarkStart w:id="1547" w:name="_Toc36375910"/>
      <w:bookmarkStart w:id="1548" w:name="_Toc44987274"/>
      <w:bookmarkStart w:id="1549" w:name="_Toc54674341"/>
      <w:bookmarkStart w:id="1550" w:name="_Toc124053105"/>
      <w:bookmarkStart w:id="1551" w:name="_Toc157853184"/>
      <w:bookmarkStart w:id="1552" w:name="_Toc155595974"/>
      <w:r>
        <w:rPr>
          <w:rStyle w:val="CharSectno"/>
        </w:rPr>
        <w:t>124</w:t>
      </w:r>
      <w:r>
        <w:t>.</w:t>
      </w:r>
      <w:r>
        <w:tab/>
        <w:t>Recognized court</w:t>
      </w:r>
      <w:bookmarkEnd w:id="1544"/>
      <w:bookmarkEnd w:id="1545"/>
      <w:r>
        <w:t>’s powers</w:t>
      </w:r>
      <w:bookmarkEnd w:id="1546"/>
      <w:bookmarkEnd w:id="1547"/>
      <w:bookmarkEnd w:id="1548"/>
      <w:bookmarkEnd w:id="1549"/>
      <w:bookmarkEnd w:id="1550"/>
      <w:bookmarkEnd w:id="1551"/>
      <w:bookmarkEnd w:id="155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53" w:name="_Toc459109550"/>
      <w:bookmarkStart w:id="1554" w:name="_Toc500919429"/>
      <w:bookmarkStart w:id="1555" w:name="_Toc503685688"/>
      <w:bookmarkStart w:id="1556" w:name="_Toc36375911"/>
      <w:bookmarkStart w:id="1557" w:name="_Toc44987275"/>
      <w:bookmarkStart w:id="1558" w:name="_Toc54674342"/>
      <w:bookmarkStart w:id="1559" w:name="_Toc124053106"/>
      <w:bookmarkStart w:id="1560" w:name="_Toc157853185"/>
      <w:bookmarkStart w:id="1561" w:name="_Toc155595975"/>
      <w:r>
        <w:rPr>
          <w:rStyle w:val="CharSectno"/>
        </w:rPr>
        <w:t>125</w:t>
      </w:r>
      <w:r>
        <w:t>.</w:t>
      </w:r>
      <w:r>
        <w:tab/>
        <w:t>Recognized court</w:t>
      </w:r>
      <w:bookmarkEnd w:id="1553"/>
      <w:bookmarkEnd w:id="1554"/>
      <w:r>
        <w:t xml:space="preserve"> may make orders</w:t>
      </w:r>
      <w:bookmarkEnd w:id="1555"/>
      <w:bookmarkEnd w:id="1556"/>
      <w:bookmarkEnd w:id="1557"/>
      <w:bookmarkEnd w:id="1558"/>
      <w:bookmarkEnd w:id="1559"/>
      <w:bookmarkEnd w:id="1560"/>
      <w:bookmarkEnd w:id="1561"/>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62" w:name="_Toc459109551"/>
      <w:bookmarkStart w:id="1563" w:name="_Toc500919430"/>
      <w:bookmarkStart w:id="1564" w:name="_Toc503685689"/>
      <w:bookmarkStart w:id="1565" w:name="_Toc36375912"/>
      <w:bookmarkStart w:id="1566" w:name="_Toc44987276"/>
      <w:bookmarkStart w:id="1567" w:name="_Toc54674343"/>
      <w:bookmarkStart w:id="1568" w:name="_Toc124053107"/>
      <w:bookmarkStart w:id="1569" w:name="_Toc157853186"/>
      <w:bookmarkStart w:id="1570" w:name="_Toc155595976"/>
      <w:r>
        <w:rPr>
          <w:rStyle w:val="CharSectno"/>
        </w:rPr>
        <w:t>126</w:t>
      </w:r>
      <w:r>
        <w:t>.</w:t>
      </w:r>
      <w:r>
        <w:tab/>
        <w:t>Enforcement of an order under section 125</w:t>
      </w:r>
      <w:bookmarkEnd w:id="1562"/>
      <w:bookmarkEnd w:id="1563"/>
      <w:bookmarkEnd w:id="1564"/>
      <w:bookmarkEnd w:id="1565"/>
      <w:bookmarkEnd w:id="1566"/>
      <w:bookmarkEnd w:id="1567"/>
      <w:bookmarkEnd w:id="1568"/>
      <w:bookmarkEnd w:id="1569"/>
      <w:bookmarkEnd w:id="1570"/>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71" w:name="_Toc459109552"/>
      <w:bookmarkStart w:id="1572" w:name="_Toc500919431"/>
      <w:bookmarkStart w:id="1573" w:name="_Toc503685690"/>
      <w:bookmarkStart w:id="1574" w:name="_Toc36375913"/>
      <w:bookmarkStart w:id="1575" w:name="_Toc44987277"/>
      <w:bookmarkStart w:id="1576" w:name="_Toc54674344"/>
      <w:bookmarkStart w:id="1577" w:name="_Toc124053108"/>
      <w:bookmarkStart w:id="1578" w:name="_Toc157853187"/>
      <w:bookmarkStart w:id="1579" w:name="_Toc155595977"/>
      <w:r>
        <w:rPr>
          <w:rStyle w:val="CharSectno"/>
        </w:rPr>
        <w:t>127</w:t>
      </w:r>
      <w:r>
        <w:t>.</w:t>
      </w:r>
      <w:r>
        <w:tab/>
        <w:t xml:space="preserve">Privileges, protection and immunity of participants in proceedings in a </w:t>
      </w:r>
      <w:r>
        <w:rPr>
          <w:spacing w:val="-2"/>
        </w:rPr>
        <w:t>recognized</w:t>
      </w:r>
      <w:r>
        <w:t xml:space="preserve"> court</w:t>
      </w:r>
      <w:bookmarkEnd w:id="1571"/>
      <w:bookmarkEnd w:id="1572"/>
      <w:bookmarkEnd w:id="1573"/>
      <w:bookmarkEnd w:id="1574"/>
      <w:bookmarkEnd w:id="1575"/>
      <w:bookmarkEnd w:id="1576"/>
      <w:bookmarkEnd w:id="1577"/>
      <w:bookmarkEnd w:id="1578"/>
      <w:bookmarkEnd w:id="1579"/>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80" w:name="_Toc459109553"/>
      <w:bookmarkStart w:id="1581" w:name="_Toc500919432"/>
      <w:bookmarkStart w:id="1582" w:name="_Toc503685691"/>
      <w:bookmarkStart w:id="1583" w:name="_Toc36375914"/>
      <w:bookmarkStart w:id="1584" w:name="_Toc44987278"/>
      <w:bookmarkStart w:id="1585" w:name="_Toc54674345"/>
      <w:bookmarkStart w:id="1586" w:name="_Toc124053109"/>
      <w:bookmarkStart w:id="1587" w:name="_Toc157853188"/>
      <w:bookmarkStart w:id="1588" w:name="_Toc155595978"/>
      <w:r>
        <w:rPr>
          <w:rStyle w:val="CharSectno"/>
        </w:rPr>
        <w:t>128</w:t>
      </w:r>
      <w:r>
        <w:t>.</w:t>
      </w:r>
      <w:r>
        <w:tab/>
        <w:t>Recognized court may administer an oath in the State</w:t>
      </w:r>
      <w:bookmarkEnd w:id="1580"/>
      <w:bookmarkEnd w:id="1581"/>
      <w:bookmarkEnd w:id="1582"/>
      <w:bookmarkEnd w:id="1583"/>
      <w:bookmarkEnd w:id="1584"/>
      <w:bookmarkEnd w:id="1585"/>
      <w:bookmarkEnd w:id="1586"/>
      <w:bookmarkEnd w:id="1587"/>
      <w:bookmarkEnd w:id="158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89" w:name="_Toc459109554"/>
      <w:bookmarkStart w:id="1590" w:name="_Toc500919433"/>
      <w:bookmarkStart w:id="1591" w:name="_Toc503685692"/>
      <w:bookmarkStart w:id="1592" w:name="_Toc36375915"/>
      <w:bookmarkStart w:id="1593" w:name="_Toc44987279"/>
      <w:bookmarkStart w:id="1594" w:name="_Toc54674346"/>
      <w:bookmarkStart w:id="1595" w:name="_Toc124053110"/>
      <w:bookmarkStart w:id="1596" w:name="_Toc157853189"/>
      <w:bookmarkStart w:id="1597" w:name="_Toc155595979"/>
      <w:r>
        <w:rPr>
          <w:rStyle w:val="CharSectno"/>
        </w:rPr>
        <w:t>129</w:t>
      </w:r>
      <w:r>
        <w:t>.</w:t>
      </w:r>
      <w:r>
        <w:tab/>
        <w:t>Assistance to a recognized court</w:t>
      </w:r>
      <w:bookmarkEnd w:id="1589"/>
      <w:bookmarkEnd w:id="1590"/>
      <w:bookmarkEnd w:id="1591"/>
      <w:bookmarkEnd w:id="1592"/>
      <w:bookmarkEnd w:id="1593"/>
      <w:bookmarkEnd w:id="1594"/>
      <w:bookmarkEnd w:id="1595"/>
      <w:bookmarkEnd w:id="1596"/>
      <w:bookmarkEnd w:id="159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598" w:name="_Toc459109555"/>
      <w:bookmarkStart w:id="1599" w:name="_Toc500919434"/>
      <w:bookmarkStart w:id="1600" w:name="_Toc503685693"/>
      <w:bookmarkStart w:id="1601" w:name="_Toc36375916"/>
      <w:bookmarkStart w:id="1602" w:name="_Toc44987280"/>
      <w:bookmarkStart w:id="1603" w:name="_Toc54674347"/>
      <w:bookmarkStart w:id="1604" w:name="_Toc124053111"/>
      <w:bookmarkStart w:id="1605" w:name="_Toc157853190"/>
      <w:bookmarkStart w:id="1606" w:name="_Toc155595980"/>
      <w:r>
        <w:rPr>
          <w:rStyle w:val="CharSectno"/>
        </w:rPr>
        <w:t>130</w:t>
      </w:r>
      <w:r>
        <w:t>.</w:t>
      </w:r>
      <w:r>
        <w:tab/>
        <w:t>Contempt of a recognized court</w:t>
      </w:r>
      <w:bookmarkEnd w:id="1598"/>
      <w:bookmarkEnd w:id="1599"/>
      <w:bookmarkEnd w:id="1600"/>
      <w:bookmarkEnd w:id="1601"/>
      <w:bookmarkEnd w:id="1602"/>
      <w:bookmarkEnd w:id="1603"/>
      <w:bookmarkEnd w:id="1604"/>
      <w:bookmarkEnd w:id="1605"/>
      <w:bookmarkEnd w:id="160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07" w:name="_Toc54674348"/>
      <w:bookmarkStart w:id="1608" w:name="_Toc102986090"/>
      <w:bookmarkStart w:id="1609" w:name="_Toc107216057"/>
      <w:r>
        <w:rPr>
          <w:i/>
        </w:rPr>
        <w:t>General provisions relating to the use of video links or audio links</w:t>
      </w:r>
      <w:bookmarkEnd w:id="1607"/>
      <w:bookmarkEnd w:id="1608"/>
      <w:bookmarkEnd w:id="1609"/>
    </w:p>
    <w:p>
      <w:pPr>
        <w:pStyle w:val="Footnoteheading"/>
      </w:pPr>
      <w:r>
        <w:tab/>
        <w:t>[Heading inserted by No. 48 of 1998 s. 9.]</w:t>
      </w:r>
    </w:p>
    <w:p>
      <w:pPr>
        <w:pStyle w:val="Heading5"/>
        <w:keepNext w:val="0"/>
        <w:keepLines w:val="0"/>
      </w:pPr>
      <w:bookmarkStart w:id="1610" w:name="_Toc459109556"/>
      <w:bookmarkStart w:id="1611" w:name="_Toc500919435"/>
      <w:bookmarkStart w:id="1612" w:name="_Toc503685694"/>
      <w:bookmarkStart w:id="1613" w:name="_Toc36375917"/>
      <w:bookmarkStart w:id="1614" w:name="_Toc44987281"/>
      <w:bookmarkStart w:id="1615" w:name="_Toc54674349"/>
      <w:bookmarkStart w:id="1616" w:name="_Toc124053112"/>
      <w:bookmarkStart w:id="1617" w:name="_Toc157853191"/>
      <w:bookmarkStart w:id="1618" w:name="_Toc155595981"/>
      <w:r>
        <w:rPr>
          <w:rStyle w:val="CharSectno"/>
        </w:rPr>
        <w:t>131</w:t>
      </w:r>
      <w:r>
        <w:t>.</w:t>
      </w:r>
      <w:r>
        <w:tab/>
        <w:t>Regulations for fees and expenses relating to the use of a video link or an audio link</w:t>
      </w:r>
      <w:bookmarkEnd w:id="1610"/>
      <w:bookmarkEnd w:id="1611"/>
      <w:bookmarkEnd w:id="1612"/>
      <w:bookmarkEnd w:id="1613"/>
      <w:bookmarkEnd w:id="1614"/>
      <w:bookmarkEnd w:id="1615"/>
      <w:bookmarkEnd w:id="1616"/>
      <w:bookmarkEnd w:id="1617"/>
      <w:bookmarkEnd w:id="1618"/>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19" w:name="_Toc459109557"/>
      <w:bookmarkStart w:id="1620" w:name="_Toc500919436"/>
      <w:bookmarkStart w:id="1621" w:name="_Toc503685695"/>
      <w:bookmarkStart w:id="1622" w:name="_Toc36375918"/>
      <w:bookmarkStart w:id="1623" w:name="_Toc44987282"/>
      <w:bookmarkStart w:id="1624" w:name="_Toc54674350"/>
      <w:bookmarkStart w:id="1625" w:name="_Toc124053113"/>
      <w:bookmarkStart w:id="1626" w:name="_Toc157853192"/>
      <w:bookmarkStart w:id="1627" w:name="_Toc155595982"/>
      <w:r>
        <w:rPr>
          <w:rStyle w:val="CharSectno"/>
        </w:rPr>
        <w:t>132</w:t>
      </w:r>
      <w:r>
        <w:t>.</w:t>
      </w:r>
      <w:r>
        <w:tab/>
        <w:t>Operation of other laws</w:t>
      </w:r>
      <w:bookmarkEnd w:id="1619"/>
      <w:bookmarkEnd w:id="1620"/>
      <w:bookmarkEnd w:id="1621"/>
      <w:bookmarkEnd w:id="1622"/>
      <w:bookmarkEnd w:id="1623"/>
      <w:bookmarkEnd w:id="1624"/>
      <w:bookmarkEnd w:id="1625"/>
      <w:bookmarkEnd w:id="1626"/>
      <w:bookmarkEnd w:id="162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28" w:name="_Toc44987283"/>
      <w:bookmarkStart w:id="1629" w:name="_Toc54674351"/>
      <w:bookmarkStart w:id="1630" w:name="_Toc107216060"/>
      <w:bookmarkStart w:id="1631" w:name="_Toc121558111"/>
      <w:bookmarkStart w:id="1632" w:name="_Toc121558317"/>
      <w:bookmarkStart w:id="1633" w:name="_Toc124053114"/>
      <w:bookmarkStart w:id="1634" w:name="_Toc124139761"/>
      <w:bookmarkStart w:id="1635" w:name="_Toc128467303"/>
      <w:bookmarkStart w:id="1636" w:name="_Toc129065250"/>
      <w:bookmarkStart w:id="1637" w:name="_Toc129683530"/>
      <w:bookmarkStart w:id="1638" w:name="_Toc129683735"/>
      <w:bookmarkStart w:id="1639" w:name="_Toc129683940"/>
      <w:bookmarkStart w:id="1640" w:name="_Toc129684145"/>
      <w:bookmarkStart w:id="1641" w:name="_Toc129752499"/>
      <w:bookmarkStart w:id="1642" w:name="_Toc139432959"/>
      <w:bookmarkStart w:id="1643" w:name="_Toc151795458"/>
      <w:bookmarkStart w:id="1644" w:name="_Toc155595983"/>
      <w:bookmarkStart w:id="1645" w:name="_Toc157853193"/>
      <w:r>
        <w:rPr>
          <w:rStyle w:val="CharSchNo"/>
        </w:rPr>
        <w:t>The Second Schedule</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rPr>
          <w:i/>
        </w:rPr>
      </w:pPr>
      <w:bookmarkStart w:id="1646" w:name="_Toc44987284"/>
      <w:bookmarkStart w:id="1647" w:name="_Toc54674352"/>
      <w:bookmarkStart w:id="1648" w:name="_Toc124053115"/>
      <w:bookmarkStart w:id="1649" w:name="_Toc124139762"/>
      <w:bookmarkStart w:id="1650" w:name="_Toc128467304"/>
      <w:bookmarkStart w:id="1651" w:name="_Toc129065251"/>
      <w:bookmarkStart w:id="1652" w:name="_Toc129683531"/>
      <w:bookmarkStart w:id="1653" w:name="_Toc129683736"/>
      <w:bookmarkStart w:id="1654" w:name="_Toc129683941"/>
      <w:bookmarkStart w:id="1655" w:name="_Toc129684146"/>
      <w:bookmarkStart w:id="1656" w:name="_Toc129752500"/>
      <w:bookmarkStart w:id="1657" w:name="_Toc139432960"/>
      <w:bookmarkStart w:id="1658" w:name="_Toc151795459"/>
      <w:bookmarkStart w:id="1659" w:name="_Toc155595984"/>
      <w:bookmarkStart w:id="1660" w:name="_Toc157853194"/>
      <w:r>
        <w:rPr>
          <w:rStyle w:val="CharSDivNo"/>
          <w:sz w:val="28"/>
        </w:rPr>
        <w:t>Part 1</w:t>
      </w:r>
      <w:r>
        <w:t> — </w:t>
      </w:r>
      <w:r>
        <w:rPr>
          <w:rStyle w:val="CharSDivText"/>
          <w:sz w:val="28"/>
        </w:rPr>
        <w:t>Offences under The Criminal Code</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61" w:name="_Toc44987285"/>
      <w:bookmarkStart w:id="1662" w:name="_Toc54674353"/>
      <w:r>
        <w:tab/>
        <w:t>[Part 1 inserted by No. 48 of 1991 s. 10; amended by No. 14 of 1992 s. 15(2);  No. 82 of 1994 s. 13(4)(a); No. 69 of 1996 s. 31; No. 15 of 1998 s. 6(1); No. 23 of 2001 s. 10(3); No. 3 of 2002 s. 41(3); No. 4 of 2004 s. 24, 26 and 61(6).]</w:t>
      </w:r>
    </w:p>
    <w:p>
      <w:pPr>
        <w:pStyle w:val="yHeading2"/>
      </w:pPr>
      <w:bookmarkStart w:id="1663" w:name="_Toc124053116"/>
      <w:bookmarkStart w:id="1664" w:name="_Toc124139763"/>
      <w:bookmarkStart w:id="1665" w:name="_Toc128467305"/>
      <w:bookmarkStart w:id="1666" w:name="_Toc129065252"/>
      <w:bookmarkStart w:id="1667" w:name="_Toc129683532"/>
      <w:bookmarkStart w:id="1668" w:name="_Toc129683737"/>
      <w:bookmarkStart w:id="1669" w:name="_Toc129683942"/>
      <w:bookmarkStart w:id="1670" w:name="_Toc129684147"/>
      <w:bookmarkStart w:id="1671" w:name="_Toc129752501"/>
      <w:bookmarkStart w:id="1672" w:name="_Toc139432961"/>
      <w:bookmarkStart w:id="1673" w:name="_Toc151795460"/>
      <w:bookmarkStart w:id="1674" w:name="_Toc155595985"/>
      <w:bookmarkStart w:id="1675" w:name="_Toc157853195"/>
      <w:r>
        <w:rPr>
          <w:rStyle w:val="CharSDivNo"/>
          <w:sz w:val="28"/>
        </w:rPr>
        <w:t>Part 2</w:t>
      </w:r>
      <w:r>
        <w:t> — </w:t>
      </w:r>
      <w:r>
        <w:rPr>
          <w:rStyle w:val="CharSDivText"/>
          <w:sz w:val="28"/>
        </w:rPr>
        <w:t xml:space="preserve">Offences under the </w:t>
      </w:r>
      <w:r>
        <w:rPr>
          <w:rStyle w:val="CharSDivText"/>
          <w:i/>
          <w:sz w:val="28"/>
        </w:rPr>
        <w:t>Road Traffic Act 1974</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76" w:name="_Toc44987287"/>
      <w:bookmarkStart w:id="1677" w:name="_Toc54674355"/>
      <w:r>
        <w:tab/>
        <w:t>[Part 2 inserted by No. 48 of 1991 s. 10.]</w:t>
      </w:r>
    </w:p>
    <w:p>
      <w:pPr>
        <w:pStyle w:val="yEdnotedivision"/>
        <w:spacing w:before="120"/>
        <w:outlineLvl w:val="9"/>
      </w:pPr>
      <w:r>
        <w:t>[Part 3 repealed by No. 70 of 2004 s. 82.]</w:t>
      </w:r>
    </w:p>
    <w:p>
      <w:pPr>
        <w:pStyle w:val="yHeading2"/>
      </w:pPr>
      <w:bookmarkStart w:id="1678" w:name="_Toc128467307"/>
      <w:bookmarkStart w:id="1679" w:name="_Toc129065253"/>
      <w:bookmarkStart w:id="1680" w:name="_Toc129683533"/>
      <w:bookmarkStart w:id="1681" w:name="_Toc129683738"/>
      <w:bookmarkStart w:id="1682" w:name="_Toc129683943"/>
      <w:bookmarkStart w:id="1683" w:name="_Toc129684148"/>
      <w:bookmarkStart w:id="1684" w:name="_Toc129752502"/>
      <w:bookmarkStart w:id="1685" w:name="_Toc139432962"/>
      <w:bookmarkStart w:id="1686" w:name="_Toc151795461"/>
      <w:bookmarkStart w:id="1687" w:name="_Toc155595986"/>
      <w:bookmarkStart w:id="1688" w:name="_Toc157853196"/>
      <w:bookmarkStart w:id="1689" w:name="_Toc44987288"/>
      <w:bookmarkStart w:id="1690" w:name="_Toc54674356"/>
      <w:bookmarkStart w:id="1691" w:name="_Toc124053118"/>
      <w:bookmarkStart w:id="1692" w:name="_Toc124139765"/>
      <w:bookmarkEnd w:id="1676"/>
      <w:bookmarkEnd w:id="1677"/>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678"/>
      <w:bookmarkEnd w:id="1679"/>
      <w:bookmarkEnd w:id="1680"/>
      <w:bookmarkEnd w:id="1681"/>
      <w:bookmarkEnd w:id="1682"/>
      <w:bookmarkEnd w:id="1683"/>
      <w:bookmarkEnd w:id="1684"/>
      <w:bookmarkEnd w:id="1685"/>
      <w:bookmarkEnd w:id="1686"/>
      <w:bookmarkEnd w:id="1687"/>
      <w:bookmarkEnd w:id="1688"/>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101(1)</w:t>
            </w:r>
          </w:p>
        </w:tc>
        <w:tc>
          <w:tcPr>
            <w:tcW w:w="3685" w:type="dxa"/>
          </w:tcPr>
          <w:p>
            <w:pPr>
              <w:pStyle w:val="yTable"/>
            </w:pPr>
            <w:r>
              <w:t>Failing to protect child from harm</w:t>
            </w:r>
          </w:p>
        </w:tc>
      </w:tr>
      <w:tr>
        <w:tc>
          <w:tcPr>
            <w:tcW w:w="2835" w:type="dxa"/>
          </w:tcPr>
          <w:p>
            <w:pPr>
              <w:pStyle w:val="yTable"/>
            </w:pPr>
            <w:r>
              <w:t>s. </w:t>
            </w:r>
            <w:bookmarkStart w:id="1693" w:name="_Hlt57801627"/>
            <w:r>
              <w:t>102</w:t>
            </w:r>
            <w:bookmarkEnd w:id="1693"/>
          </w:p>
        </w:tc>
        <w:tc>
          <w:tcPr>
            <w:tcW w:w="3685" w:type="dxa"/>
          </w:tcPr>
          <w:p>
            <w:pPr>
              <w:pStyle w:val="yTable"/>
            </w:pPr>
            <w:r>
              <w:t>Leaving child unsupervised in vehicle</w:t>
            </w:r>
          </w:p>
        </w:tc>
      </w:tr>
    </w:tbl>
    <w:p>
      <w:pPr>
        <w:pStyle w:val="yFootnotesection"/>
      </w:pPr>
      <w:r>
        <w:tab/>
        <w:t>[Part 4 inserted by No. 34 of 2004 s. 251.]</w:t>
      </w:r>
    </w:p>
    <w:p>
      <w:pPr>
        <w:pStyle w:val="yHeading2"/>
      </w:pPr>
      <w:bookmarkStart w:id="1694" w:name="_Toc128467308"/>
      <w:bookmarkStart w:id="1695" w:name="_Toc129065254"/>
      <w:bookmarkStart w:id="1696" w:name="_Toc129683534"/>
      <w:bookmarkStart w:id="1697" w:name="_Toc129683739"/>
      <w:bookmarkStart w:id="1698" w:name="_Toc129683944"/>
      <w:bookmarkStart w:id="1699" w:name="_Toc129684149"/>
      <w:bookmarkStart w:id="1700" w:name="_Toc129752503"/>
      <w:bookmarkStart w:id="1701" w:name="_Toc139432963"/>
      <w:bookmarkStart w:id="1702" w:name="_Toc151795462"/>
      <w:bookmarkStart w:id="1703" w:name="_Toc155595987"/>
      <w:bookmarkStart w:id="1704" w:name="_Toc157853197"/>
      <w:r>
        <w:rPr>
          <w:rStyle w:val="CharSDivNo"/>
          <w:sz w:val="28"/>
        </w:rPr>
        <w:t>Part 5</w:t>
      </w:r>
      <w:r>
        <w:t> — </w:t>
      </w:r>
      <w:r>
        <w:rPr>
          <w:rStyle w:val="CharSDivText"/>
          <w:sz w:val="28"/>
        </w:rPr>
        <w:t xml:space="preserve">Offences under the </w:t>
      </w:r>
      <w:r>
        <w:rPr>
          <w:rStyle w:val="CharSDivText"/>
          <w:i/>
          <w:sz w:val="28"/>
        </w:rPr>
        <w:t>Misuse of Drugs Act 1981</w:t>
      </w:r>
      <w:bookmarkEnd w:id="1689"/>
      <w:bookmarkEnd w:id="1690"/>
      <w:bookmarkEnd w:id="1691"/>
      <w:bookmarkEnd w:id="1692"/>
      <w:bookmarkEnd w:id="1694"/>
      <w:bookmarkEnd w:id="1695"/>
      <w:bookmarkEnd w:id="1696"/>
      <w:bookmarkEnd w:id="1697"/>
      <w:bookmarkEnd w:id="1698"/>
      <w:bookmarkEnd w:id="1699"/>
      <w:bookmarkEnd w:id="1700"/>
      <w:bookmarkEnd w:id="1701"/>
      <w:bookmarkEnd w:id="1702"/>
      <w:bookmarkEnd w:id="1703"/>
      <w:bookmarkEnd w:id="1704"/>
    </w:p>
    <w:p>
      <w:pPr>
        <w:pStyle w:val="yFootnoteheading"/>
      </w:pPr>
      <w:bookmarkStart w:id="1705" w:name="_Toc101258042"/>
      <w:r>
        <w:tab/>
        <w:t>[Heading inserted by No. 48 of 1991 s. 10.]</w:t>
      </w:r>
      <w:bookmarkEnd w:id="1705"/>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06" w:name="_Toc44987289"/>
      <w:bookmarkStart w:id="1707" w:name="_Toc54674357"/>
    </w:p>
    <w:p>
      <w:pPr>
        <w:pStyle w:val="yScheduleHeading"/>
      </w:pPr>
      <w:bookmarkStart w:id="1708" w:name="_Toc121558116"/>
      <w:bookmarkStart w:id="1709" w:name="_Toc121558322"/>
      <w:bookmarkStart w:id="1710" w:name="_Toc124053119"/>
      <w:bookmarkStart w:id="1711" w:name="_Toc124139766"/>
      <w:bookmarkStart w:id="1712" w:name="_Toc128467309"/>
      <w:bookmarkStart w:id="1713" w:name="_Toc129065255"/>
      <w:bookmarkStart w:id="1714" w:name="_Toc129683535"/>
      <w:bookmarkStart w:id="1715" w:name="_Toc129683740"/>
      <w:bookmarkStart w:id="1716" w:name="_Toc129683945"/>
      <w:bookmarkStart w:id="1717" w:name="_Toc129684150"/>
      <w:bookmarkStart w:id="1718" w:name="_Toc129752504"/>
      <w:bookmarkStart w:id="1719" w:name="_Toc139432964"/>
      <w:bookmarkStart w:id="1720" w:name="_Toc151795463"/>
      <w:bookmarkStart w:id="1721" w:name="_Toc155595988"/>
      <w:bookmarkStart w:id="1722" w:name="_Toc157853198"/>
      <w:r>
        <w:rPr>
          <w:rStyle w:val="CharSchNo"/>
        </w:rPr>
        <w:t>The Fourth Schedule</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723" w:name="_Toc44987290"/>
      <w:bookmarkStart w:id="1724" w:name="_Toc54674358"/>
      <w:bookmarkStart w:id="1725" w:name="_Toc121558117"/>
      <w:bookmarkStart w:id="1726" w:name="_Toc121558323"/>
      <w:bookmarkStart w:id="1727" w:name="_Toc124053120"/>
      <w:bookmarkStart w:id="1728" w:name="_Toc124139767"/>
      <w:bookmarkStart w:id="1729" w:name="_Toc128467310"/>
      <w:bookmarkStart w:id="1730" w:name="_Toc129065256"/>
      <w:bookmarkStart w:id="1731" w:name="_Toc129683536"/>
      <w:bookmarkStart w:id="1732" w:name="_Toc129683741"/>
      <w:bookmarkStart w:id="1733" w:name="_Toc129683946"/>
      <w:bookmarkStart w:id="1734" w:name="_Toc129684151"/>
      <w:bookmarkStart w:id="1735" w:name="_Toc129752505"/>
      <w:bookmarkStart w:id="1736" w:name="_Toc139432965"/>
      <w:bookmarkStart w:id="1737" w:name="_Toc151795464"/>
      <w:bookmarkStart w:id="1738" w:name="_Toc155595989"/>
      <w:bookmarkStart w:id="1739" w:name="_Toc157853199"/>
      <w:r>
        <w:rPr>
          <w:rStyle w:val="CharSchNo"/>
        </w:rPr>
        <w:t>The Fifth Schedule</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 xml:space="preserve">[The Fifth Schedule amended by No. 8 of 1925 s. 2; No. 6 of 2003 s. 85(2); No. 28 of 2006 s. 37.] </w:t>
      </w:r>
    </w:p>
    <w:p>
      <w:pPr>
        <w:pStyle w:val="yScheduleHeading"/>
      </w:pPr>
      <w:bookmarkStart w:id="1740" w:name="_Toc44987291"/>
      <w:bookmarkStart w:id="1741" w:name="_Toc54674359"/>
      <w:bookmarkStart w:id="1742" w:name="_Toc99850914"/>
      <w:bookmarkStart w:id="1743" w:name="_Toc121558118"/>
      <w:bookmarkStart w:id="1744" w:name="_Toc121558324"/>
      <w:bookmarkStart w:id="1745" w:name="_Toc124053121"/>
      <w:bookmarkStart w:id="1746" w:name="_Toc124139768"/>
      <w:bookmarkStart w:id="1747" w:name="_Toc128467311"/>
      <w:bookmarkStart w:id="1748" w:name="_Toc129065257"/>
      <w:bookmarkStart w:id="1749" w:name="_Toc129683537"/>
      <w:bookmarkStart w:id="1750" w:name="_Toc129683742"/>
      <w:bookmarkStart w:id="1751" w:name="_Toc129683947"/>
      <w:bookmarkStart w:id="1752" w:name="_Toc129684152"/>
      <w:bookmarkStart w:id="1753" w:name="_Toc129752506"/>
      <w:bookmarkStart w:id="1754" w:name="_Toc139432966"/>
      <w:bookmarkStart w:id="1755" w:name="_Toc151795465"/>
      <w:bookmarkStart w:id="1756" w:name="_Toc155595990"/>
      <w:bookmarkStart w:id="1757" w:name="_Toc157853200"/>
      <w:r>
        <w:rPr>
          <w:rStyle w:val="CharSchNo"/>
        </w:rPr>
        <w:t>The Sixth Schedule</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58" w:name="_Toc52871615"/>
      <w:bookmarkStart w:id="1759" w:name="_Toc53819810"/>
      <w:bookmarkStart w:id="1760" w:name="_Toc54674360"/>
      <w:r>
        <w:t>Western Australia</w:t>
      </w:r>
      <w:bookmarkEnd w:id="1758"/>
      <w:bookmarkEnd w:id="1759"/>
      <w:bookmarkEnd w:id="1760"/>
    </w:p>
    <w:p>
      <w:pPr>
        <w:pStyle w:val="MiscellaneousHeading"/>
        <w:keepLines/>
        <w:spacing w:before="120" w:after="60"/>
        <w:rPr>
          <w:i/>
        </w:rPr>
      </w:pPr>
      <w:bookmarkStart w:id="1761" w:name="_Toc52871616"/>
      <w:bookmarkStart w:id="1762" w:name="_Toc53819811"/>
      <w:bookmarkStart w:id="1763" w:name="_Toc54674361"/>
      <w:r>
        <w:rPr>
          <w:i/>
        </w:rPr>
        <w:t>Evidence Act 1906</w:t>
      </w:r>
      <w:bookmarkEnd w:id="1761"/>
      <w:bookmarkEnd w:id="1762"/>
      <w:bookmarkEnd w:id="1763"/>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764" w:name="_Toc44987292"/>
      <w:bookmarkStart w:id="1765" w:name="_Toc54674362"/>
      <w:bookmarkStart w:id="1766" w:name="_Toc99850915"/>
      <w:bookmarkStart w:id="1767" w:name="_Toc121558119"/>
      <w:bookmarkStart w:id="1768" w:name="_Toc121558325"/>
      <w:bookmarkStart w:id="1769" w:name="_Toc124053122"/>
      <w:bookmarkStart w:id="1770" w:name="_Toc124139769"/>
      <w:bookmarkStart w:id="1771" w:name="_Toc128467312"/>
      <w:bookmarkStart w:id="1772" w:name="_Toc129065258"/>
      <w:bookmarkStart w:id="1773" w:name="_Toc129683538"/>
      <w:bookmarkStart w:id="1774" w:name="_Toc129683743"/>
      <w:bookmarkStart w:id="1775" w:name="_Toc129683948"/>
      <w:bookmarkStart w:id="1776" w:name="_Toc129684153"/>
      <w:bookmarkStart w:id="1777" w:name="_Toc129752507"/>
      <w:bookmarkStart w:id="1778" w:name="_Toc139432967"/>
      <w:bookmarkStart w:id="1779" w:name="_Toc151795466"/>
      <w:bookmarkStart w:id="1780" w:name="_Toc155595991"/>
      <w:bookmarkStart w:id="1781" w:name="_Toc157853201"/>
      <w:r>
        <w:rPr>
          <w:rStyle w:val="CharSchNo"/>
        </w:rPr>
        <w:t>Schedule 7</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782" w:name="_Toc124053123"/>
      <w:bookmarkStart w:id="1783" w:name="_Toc124139770"/>
      <w:bookmarkStart w:id="1784" w:name="_Toc128467313"/>
      <w:bookmarkStart w:id="1785" w:name="_Toc129065259"/>
      <w:bookmarkStart w:id="1786" w:name="_Toc129683539"/>
      <w:bookmarkStart w:id="1787" w:name="_Toc129683744"/>
      <w:bookmarkStart w:id="1788" w:name="_Toc129683949"/>
      <w:bookmarkStart w:id="1789" w:name="_Toc129684154"/>
      <w:bookmarkStart w:id="1790" w:name="_Toc129752508"/>
      <w:bookmarkStart w:id="1791" w:name="_Toc139432968"/>
      <w:bookmarkStart w:id="1792" w:name="_Toc151795467"/>
      <w:bookmarkStart w:id="1793" w:name="_Toc155595992"/>
      <w:bookmarkStart w:id="1794" w:name="_Toc157853202"/>
      <w:r>
        <w:t>Part A</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Footnoteheading"/>
        <w:rPr>
          <w:b/>
          <w:sz w:val="28"/>
        </w:rPr>
      </w:pPr>
      <w:r>
        <w:tab/>
        <w:t>[Heading inserted by No. 36 of 1992 s. 10.]</w:t>
      </w:r>
    </w:p>
    <w:p>
      <w:pPr>
        <w:pStyle w:val="yHeading5"/>
        <w:outlineLvl w:val="9"/>
        <w:rPr>
          <w:snapToGrid w:val="0"/>
        </w:rPr>
      </w:pPr>
      <w:bookmarkStart w:id="1795" w:name="_Toc124053124"/>
      <w:bookmarkStart w:id="1796" w:name="_Toc124139771"/>
      <w:bookmarkStart w:id="1797" w:name="_Toc157853203"/>
      <w:bookmarkStart w:id="1798" w:name="_Toc155595993"/>
      <w:r>
        <w:rPr>
          <w:snapToGrid w:val="0"/>
        </w:rPr>
        <w:t>1.</w:t>
      </w:r>
      <w:bookmarkEnd w:id="1795"/>
      <w:bookmarkEnd w:id="1796"/>
      <w:bookmarkEnd w:id="1797"/>
      <w:bookmarkEnd w:id="1798"/>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799" w:name="_Toc124053126"/>
      <w:bookmarkStart w:id="1800" w:name="_Toc124139773"/>
      <w:r>
        <w:rPr>
          <w:b/>
          <w:bCs/>
        </w:rPr>
        <w:t>2.</w:t>
      </w:r>
    </w:p>
    <w:p>
      <w:pPr>
        <w:pStyle w:val="ySubsection"/>
      </w:pPr>
      <w:r>
        <w:tab/>
      </w:r>
      <w:r>
        <w:tab/>
        <w:t xml:space="preserve">A proceeding also comes within the provisions of the Schedule if it is an application under Part 4 or 5 of the </w:t>
      </w:r>
      <w:r>
        <w:rPr>
          <w:i/>
        </w:rPr>
        <w:t>Children and Community Services Act 2004</w:t>
      </w:r>
      <w:r>
        <w:t>.</w:t>
      </w:r>
    </w:p>
    <w:p>
      <w:pPr>
        <w:pStyle w:val="ySubsection"/>
      </w:pPr>
      <w:r>
        <w:rPr>
          <w:b/>
          <w:bCs/>
        </w:rPr>
        <w:t>3.</w:t>
      </w:r>
      <w:bookmarkEnd w:id="1799"/>
      <w:bookmarkEnd w:id="1800"/>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bookmarkStart w:id="1801" w:name="_Toc124053127"/>
      <w:bookmarkStart w:id="1802" w:name="_Toc124139774"/>
      <w:r>
        <w:rPr>
          <w:b/>
          <w:bCs/>
        </w:rPr>
        <w:t>4.</w:t>
      </w:r>
      <w:bookmarkEnd w:id="1801"/>
      <w:bookmarkEnd w:id="1802"/>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803" w:name="_Toc102789842"/>
      <w:bookmarkStart w:id="1804" w:name="_Toc102986102"/>
      <w:bookmarkStart w:id="1805" w:name="_Toc107216069"/>
      <w:bookmarkStart w:id="1806" w:name="_Toc124053128"/>
      <w:bookmarkStart w:id="1807" w:name="_Toc124139775"/>
      <w:bookmarkStart w:id="1808" w:name="_Toc128467318"/>
      <w:bookmarkStart w:id="1809" w:name="_Toc129065263"/>
      <w:bookmarkStart w:id="1810" w:name="_Toc129683543"/>
      <w:bookmarkStart w:id="1811" w:name="_Toc129683748"/>
      <w:bookmarkStart w:id="1812" w:name="_Toc129683953"/>
      <w:bookmarkStart w:id="1813" w:name="_Toc129684158"/>
      <w:bookmarkStart w:id="1814" w:name="_Toc129752512"/>
      <w:bookmarkStart w:id="1815" w:name="_Toc139432972"/>
      <w:bookmarkStart w:id="1816" w:name="_Toc151795471"/>
      <w:bookmarkStart w:id="1817" w:name="_Toc155595994"/>
      <w:bookmarkStart w:id="1818" w:name="_Toc157853204"/>
      <w:r>
        <w:t>Part B</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819" w:name="_Hlt467126894"/>
            <w:r>
              <w:t>5</w:t>
            </w:r>
            <w:bookmarkEnd w:id="1819"/>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820" w:name="_Hlt460464129"/>
            <w:r>
              <w:t>6</w:t>
            </w:r>
            <w:bookmarkEnd w:id="1820"/>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821" w:name="_Toc124053129"/>
      <w:bookmarkStart w:id="1822" w:name="_Toc124139776"/>
      <w:bookmarkStart w:id="1823" w:name="_Toc128467319"/>
      <w:bookmarkStart w:id="1824" w:name="_Toc129065264"/>
      <w:bookmarkStart w:id="1825" w:name="_Toc129683544"/>
      <w:bookmarkStart w:id="1826" w:name="_Toc129683749"/>
      <w:bookmarkStart w:id="1827" w:name="_Toc129683954"/>
      <w:bookmarkStart w:id="1828" w:name="_Toc129684159"/>
      <w:bookmarkStart w:id="1829" w:name="_Toc129752513"/>
      <w:bookmarkStart w:id="1830" w:name="_Toc139432973"/>
      <w:bookmarkStart w:id="1831" w:name="_Toc151795472"/>
      <w:bookmarkStart w:id="1832" w:name="_Toc155595995"/>
      <w:bookmarkStart w:id="1833" w:name="_Toc157853205"/>
      <w:r>
        <w:t>Part C</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834" w:name="_Toc72897763"/>
      <w:bookmarkStart w:id="1835" w:name="_Toc85013387"/>
      <w:bookmarkStart w:id="1836" w:name="_Toc86471192"/>
      <w:bookmarkStart w:id="1837" w:name="_Toc87937475"/>
      <w:bookmarkStart w:id="1838" w:name="_Toc89517727"/>
      <w:bookmarkStart w:id="1839" w:name="_Toc90867260"/>
      <w:bookmarkStart w:id="1840" w:name="_Toc92607801"/>
      <w:bookmarkStart w:id="1841" w:name="_Toc92874607"/>
      <w:bookmarkStart w:id="1842" w:name="_Toc96490517"/>
      <w:bookmarkStart w:id="1843" w:name="_Toc97345075"/>
      <w:bookmarkStart w:id="1844" w:name="_Toc100730525"/>
      <w:bookmarkStart w:id="1845" w:name="_Toc100736511"/>
      <w:bookmarkStart w:id="1846" w:name="_Toc100985329"/>
      <w:bookmarkStart w:id="1847" w:name="_Toc101149676"/>
      <w:bookmarkStart w:id="1848" w:name="_Toc101245929"/>
      <w:bookmarkStart w:id="1849" w:name="_Toc101258048"/>
      <w:bookmarkStart w:id="1850" w:name="_Toc102789600"/>
      <w:bookmarkStart w:id="1851" w:name="_Toc102789843"/>
      <w:bookmarkStart w:id="1852" w:name="_Toc102984767"/>
      <w:bookmarkStart w:id="1853" w:name="_Toc102984972"/>
      <w:bookmarkStart w:id="1854" w:name="_Toc102985178"/>
      <w:bookmarkStart w:id="1855" w:name="_Toc102986103"/>
      <w:bookmarkStart w:id="1856" w:name="_Toc107216070"/>
      <w:bookmarkStart w:id="1857" w:name="_Toc109615823"/>
      <w:bookmarkStart w:id="1858" w:name="_Toc121557916"/>
      <w:bookmarkStart w:id="1859" w:name="_Toc121558120"/>
      <w:bookmarkStart w:id="1860" w:name="_Toc121558326"/>
      <w:bookmarkStart w:id="1861" w:name="_Toc124052896"/>
      <w:bookmarkStart w:id="1862" w:name="_Toc124053130"/>
      <w:bookmarkStart w:id="1863" w:name="_Toc124139777"/>
      <w:bookmarkStart w:id="1864" w:name="_Toc128467320"/>
      <w:bookmarkStart w:id="1865" w:name="_Toc129065265"/>
      <w:bookmarkStart w:id="1866" w:name="_Toc129683545"/>
      <w:bookmarkStart w:id="1867" w:name="_Toc129683750"/>
      <w:bookmarkStart w:id="1868" w:name="_Toc129683955"/>
      <w:bookmarkStart w:id="1869" w:name="_Toc129684160"/>
      <w:bookmarkStart w:id="1870" w:name="_Toc129752514"/>
      <w:bookmarkStart w:id="1871" w:name="_Toc139432974"/>
      <w:bookmarkStart w:id="1872" w:name="_Toc151795473"/>
      <w:bookmarkStart w:id="1873" w:name="_Toc155595996"/>
      <w:bookmarkStart w:id="1874" w:name="_Toc157853206"/>
      <w:r>
        <w:t>Notes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del w:id="1875" w:author="svcMRProcess" w:date="2020-02-15T03:44:00Z">
        <w:r>
          <w:rPr>
            <w:snapToGrid w:val="0"/>
            <w:vertAlign w:val="superscript"/>
          </w:rPr>
          <w:delText>1a </w:delText>
        </w:r>
      </w:del>
      <w:r>
        <w:rPr>
          <w:snapToGrid w:val="0"/>
          <w:vertAlign w:val="superscript"/>
        </w:rPr>
        <w:t>26</w:t>
      </w:r>
      <w:r>
        <w:rPr>
          <w:snapToGrid w:val="0"/>
        </w:rPr>
        <w:t>.  The table also contains information about any reprint.</w:t>
      </w:r>
    </w:p>
    <w:p>
      <w:pPr>
        <w:pStyle w:val="nHeading3"/>
      </w:pPr>
      <w:bookmarkStart w:id="1876" w:name="_Toc124053131"/>
      <w:bookmarkStart w:id="1877" w:name="_Toc157853207"/>
      <w:bookmarkStart w:id="1878" w:name="_Toc155595997"/>
      <w:r>
        <w:t>Compilation table</w:t>
      </w:r>
      <w:bookmarkEnd w:id="1876"/>
      <w:bookmarkEnd w:id="1877"/>
      <w:bookmarkEnd w:id="18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s. 35 and 37</w:t>
            </w:r>
            <w:r>
              <w:rPr>
                <w:sz w:val="19"/>
                <w:vertAlign w:val="superscript"/>
              </w:rPr>
              <w:t> 25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rPr>
          <w:del w:id="1879" w:author="svcMRProcess" w:date="2020-02-15T03:44:00Z"/>
          <w:snapToGrid w:val="0"/>
        </w:rPr>
      </w:pPr>
      <w:del w:id="1880" w:author="svcMRProcess" w:date="2020-02-15T03: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81" w:author="svcMRProcess" w:date="2020-02-15T03:44:00Z"/>
          <w:snapToGrid w:val="0"/>
        </w:rPr>
      </w:pPr>
      <w:bookmarkStart w:id="1882" w:name="_Toc534778309"/>
      <w:bookmarkStart w:id="1883" w:name="_Toc7405063"/>
      <w:bookmarkStart w:id="1884" w:name="_Toc155595998"/>
      <w:del w:id="1885" w:author="svcMRProcess" w:date="2020-02-15T03:44:00Z">
        <w:r>
          <w:rPr>
            <w:snapToGrid w:val="0"/>
          </w:rPr>
          <w:delText>Provisions that have not come into operation</w:delText>
        </w:r>
        <w:bookmarkEnd w:id="1882"/>
        <w:bookmarkEnd w:id="1883"/>
        <w:bookmarkEnd w:id="18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886" w:author="svcMRProcess" w:date="2020-02-15T03:44:00Z"/>
        </w:trPr>
        <w:tc>
          <w:tcPr>
            <w:tcW w:w="2268" w:type="dxa"/>
            <w:tcBorders>
              <w:bottom w:val="single" w:sz="8" w:space="0" w:color="auto"/>
            </w:tcBorders>
          </w:tcPr>
          <w:p>
            <w:pPr>
              <w:pStyle w:val="nTable"/>
              <w:spacing w:after="40"/>
              <w:rPr>
                <w:del w:id="1887" w:author="svcMRProcess" w:date="2020-02-15T03:44:00Z"/>
                <w:b/>
                <w:snapToGrid w:val="0"/>
                <w:sz w:val="19"/>
                <w:lang w:val="en-US"/>
              </w:rPr>
            </w:pPr>
            <w:del w:id="1888" w:author="svcMRProcess" w:date="2020-02-15T03:44:00Z">
              <w:r>
                <w:rPr>
                  <w:b/>
                  <w:snapToGrid w:val="0"/>
                  <w:sz w:val="19"/>
                  <w:lang w:val="en-US"/>
                </w:rPr>
                <w:delText>Short title</w:delText>
              </w:r>
            </w:del>
          </w:p>
        </w:tc>
        <w:tc>
          <w:tcPr>
            <w:tcW w:w="1118" w:type="dxa"/>
            <w:tcBorders>
              <w:bottom w:val="single" w:sz="8" w:space="0" w:color="auto"/>
            </w:tcBorders>
          </w:tcPr>
          <w:p>
            <w:pPr>
              <w:pStyle w:val="nTable"/>
              <w:spacing w:after="40"/>
              <w:rPr>
                <w:del w:id="1889" w:author="svcMRProcess" w:date="2020-02-15T03:44:00Z"/>
                <w:b/>
                <w:snapToGrid w:val="0"/>
                <w:sz w:val="19"/>
                <w:lang w:val="en-US"/>
              </w:rPr>
            </w:pPr>
            <w:del w:id="1890" w:author="svcMRProcess" w:date="2020-02-15T03:44:00Z">
              <w:r>
                <w:rPr>
                  <w:b/>
                  <w:snapToGrid w:val="0"/>
                  <w:sz w:val="19"/>
                  <w:lang w:val="en-US"/>
                </w:rPr>
                <w:delText>Number and year</w:delText>
              </w:r>
            </w:del>
          </w:p>
        </w:tc>
        <w:tc>
          <w:tcPr>
            <w:tcW w:w="1134" w:type="dxa"/>
            <w:tcBorders>
              <w:bottom w:val="single" w:sz="8" w:space="0" w:color="auto"/>
            </w:tcBorders>
          </w:tcPr>
          <w:p>
            <w:pPr>
              <w:pStyle w:val="nTable"/>
              <w:spacing w:after="40"/>
              <w:rPr>
                <w:del w:id="1891" w:author="svcMRProcess" w:date="2020-02-15T03:44:00Z"/>
                <w:b/>
                <w:snapToGrid w:val="0"/>
                <w:sz w:val="19"/>
                <w:lang w:val="en-US"/>
              </w:rPr>
            </w:pPr>
            <w:del w:id="1892" w:author="svcMRProcess" w:date="2020-02-15T03:44:00Z">
              <w:r>
                <w:rPr>
                  <w:b/>
                  <w:snapToGrid w:val="0"/>
                  <w:sz w:val="19"/>
                  <w:lang w:val="en-US"/>
                </w:rPr>
                <w:delText>Assent</w:delText>
              </w:r>
            </w:del>
          </w:p>
        </w:tc>
        <w:tc>
          <w:tcPr>
            <w:tcW w:w="2552" w:type="dxa"/>
            <w:tcBorders>
              <w:bottom w:val="single" w:sz="8" w:space="0" w:color="auto"/>
            </w:tcBorders>
          </w:tcPr>
          <w:p>
            <w:pPr>
              <w:pStyle w:val="nTable"/>
              <w:spacing w:after="40"/>
              <w:rPr>
                <w:del w:id="1893" w:author="svcMRProcess" w:date="2020-02-15T03:44:00Z"/>
                <w:b/>
                <w:snapToGrid w:val="0"/>
                <w:sz w:val="19"/>
                <w:lang w:val="en-US"/>
              </w:rPr>
            </w:pPr>
            <w:del w:id="1894" w:author="svcMRProcess" w:date="2020-02-15T03: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del w:id="1895" w:author="svcMRProcess" w:date="2020-02-15T03:44:00Z">
              <w:r>
                <w:rPr>
                  <w:iCs/>
                  <w:snapToGrid w:val="0"/>
                  <w:sz w:val="19"/>
                  <w:lang w:val="en-US"/>
                </w:rPr>
                <w:delText> </w:delText>
              </w:r>
              <w:r>
                <w:rPr>
                  <w:iCs/>
                  <w:snapToGrid w:val="0"/>
                  <w:sz w:val="19"/>
                  <w:vertAlign w:val="superscript"/>
                  <w:lang w:val="en-US"/>
                </w:rPr>
                <w:delText>27</w:delText>
              </w:r>
            </w:del>
          </w:p>
        </w:tc>
        <w:tc>
          <w:tcPr>
            <w:tcW w:w="1134" w:type="dxa"/>
            <w:tcBorders>
              <w:bottom w:val="single" w:sz="4" w:space="0" w:color="auto"/>
            </w:tcBorders>
          </w:tcPr>
          <w:p>
            <w:pPr>
              <w:pStyle w:val="nTable"/>
              <w:spacing w:after="40"/>
              <w:rPr>
                <w:sz w:val="19"/>
              </w:rPr>
            </w:pPr>
            <w:r>
              <w:rPr>
                <w:snapToGrid w:val="0"/>
                <w:sz w:val="19"/>
                <w:lang w:val="en-US"/>
              </w:rPr>
              <w:t>77 of 200</w:t>
            </w:r>
            <w:bookmarkStart w:id="1896" w:name="UpToHere"/>
            <w:bookmarkEnd w:id="1896"/>
            <w:r>
              <w:rPr>
                <w:snapToGrid w:val="0"/>
                <w:sz w:val="19"/>
                <w:lang w:val="en-US"/>
              </w:rPr>
              <w:t xml:space="preserve">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del w:id="1897" w:author="svcMRProcess" w:date="2020-02-15T03:44:00Z">
              <w:r>
                <w:rPr>
                  <w:snapToGrid w:val="0"/>
                  <w:sz w:val="19"/>
                  <w:lang w:val="en-US"/>
                </w:rPr>
                <w:delText>To be proclaimed</w:delText>
              </w:r>
            </w:del>
            <w:ins w:id="1898" w:author="svcMRProcess" w:date="2020-02-15T03:44:00Z">
              <w:r>
                <w:rPr>
                  <w:snapToGrid w:val="0"/>
                  <w:sz w:val="19"/>
                  <w:lang w:val="en-US"/>
                </w:rPr>
                <w:t>1 Feb 2007</w:t>
              </w:r>
            </w:ins>
            <w:r>
              <w:rPr>
                <w:snapToGrid w:val="0"/>
                <w:sz w:val="19"/>
                <w:lang w:val="en-US"/>
              </w:rPr>
              <w:t xml:space="preserve"> (see s.</w:t>
            </w:r>
            <w:del w:id="1899" w:author="svcMRProcess" w:date="2020-02-15T03:44:00Z">
              <w:r>
                <w:rPr>
                  <w:snapToGrid w:val="0"/>
                  <w:sz w:val="19"/>
                  <w:lang w:val="en-US"/>
                </w:rPr>
                <w:delText xml:space="preserve"> </w:delText>
              </w:r>
            </w:del>
            <w:ins w:id="1900" w:author="svcMRProcess" w:date="2020-02-15T03:44:00Z">
              <w:r>
                <w:rPr>
                  <w:snapToGrid w:val="0"/>
                  <w:sz w:val="19"/>
                  <w:lang w:val="en-US"/>
                </w:rPr>
                <w:t> </w:t>
              </w:r>
            </w:ins>
            <w:r>
              <w:rPr>
                <w:snapToGrid w:val="0"/>
                <w:sz w:val="19"/>
                <w:lang w:val="en-US"/>
              </w:rPr>
              <w:t>2</w:t>
            </w:r>
            <w:del w:id="1901" w:author="svcMRProcess" w:date="2020-02-15T03:44:00Z">
              <w:r>
                <w:rPr>
                  <w:snapToGrid w:val="0"/>
                  <w:sz w:val="19"/>
                  <w:lang w:val="en-US"/>
                </w:rPr>
                <w:delText>(1))</w:delText>
              </w:r>
            </w:del>
            <w:ins w:id="1902" w:author="svcMRProcess" w:date="2020-02-15T03:44:00Z">
              <w:r>
                <w:rPr>
                  <w:snapToGrid w:val="0"/>
                  <w:sz w:val="19"/>
                  <w:lang w:val="en-US"/>
                </w:rPr>
                <w:t xml:space="preserve"> and </w:t>
              </w:r>
              <w:r>
                <w:rPr>
                  <w:i/>
                  <w:iCs/>
                  <w:snapToGrid w:val="0"/>
                  <w:sz w:val="19"/>
                  <w:lang w:val="en-US"/>
                </w:rPr>
                <w:t>Gazette</w:t>
              </w:r>
              <w:r>
                <w:rPr>
                  <w:snapToGrid w:val="0"/>
                  <w:sz w:val="19"/>
                  <w:lang w:val="en-US"/>
                </w:rPr>
                <w:t xml:space="preserve"> 19 Jan 2007 p. 137)</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Footnote no longer applicable.</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del w:id="1903" w:author="svcMRProcess" w:date="2020-02-15T03:44:00Z"/>
          <w:snapToGrid w:val="0"/>
        </w:rPr>
      </w:pPr>
      <w:del w:id="1904" w:author="svcMRProcess" w:date="2020-02-15T03:44:00Z">
        <w:r>
          <w:rPr>
            <w:snapToGrid w:val="0"/>
            <w:vertAlign w:val="superscript"/>
          </w:rPr>
          <w:delText>10</w:delText>
        </w:r>
        <w:r>
          <w:rPr>
            <w:snapToGrid w:val="0"/>
          </w:rPr>
          <w:tab/>
          <w:delText>Footnote no longer applicable.</w:delText>
        </w:r>
      </w:del>
    </w:p>
    <w:p>
      <w:pPr>
        <w:pStyle w:val="nSubsection"/>
        <w:rPr>
          <w:del w:id="1905" w:author="svcMRProcess" w:date="2020-02-15T03:44:00Z"/>
          <w:snapToGrid w:val="0"/>
        </w:rPr>
      </w:pPr>
      <w:del w:id="1906" w:author="svcMRProcess" w:date="2020-02-15T03:44:00Z">
        <w:r>
          <w:rPr>
            <w:snapToGrid w:val="0"/>
            <w:vertAlign w:val="superscript"/>
          </w:rPr>
          <w:delText>11</w:delText>
        </w:r>
        <w:r>
          <w:rPr>
            <w:snapToGrid w:val="0"/>
          </w:rPr>
          <w:tab/>
          <w:delText>Footnote no longer applicable.</w:delText>
        </w:r>
      </w:del>
    </w:p>
    <w:p>
      <w:pPr>
        <w:pStyle w:val="nSubsection"/>
        <w:rPr>
          <w:del w:id="1907" w:author="svcMRProcess" w:date="2020-02-15T03:44:00Z"/>
          <w:snapToGrid w:val="0"/>
        </w:rPr>
      </w:pPr>
      <w:del w:id="1908" w:author="svcMRProcess" w:date="2020-02-15T03:44:00Z">
        <w:r>
          <w:rPr>
            <w:snapToGrid w:val="0"/>
            <w:vertAlign w:val="superscript"/>
          </w:rPr>
          <w:delText>12</w:delText>
        </w:r>
        <w:r>
          <w:rPr>
            <w:snapToGrid w:val="0"/>
          </w:rPr>
          <w:tab/>
          <w:delText>Footnote no longer applicable.</w:delText>
        </w:r>
      </w:del>
    </w:p>
    <w:p>
      <w:pPr>
        <w:pStyle w:val="nSubsection"/>
        <w:rPr>
          <w:del w:id="1909" w:author="svcMRProcess" w:date="2020-02-15T03:44:00Z"/>
          <w:snapToGrid w:val="0"/>
        </w:rPr>
      </w:pPr>
      <w:del w:id="1910" w:author="svcMRProcess" w:date="2020-02-15T03:44:00Z">
        <w:r>
          <w:rPr>
            <w:snapToGrid w:val="0"/>
            <w:vertAlign w:val="superscript"/>
          </w:rPr>
          <w:delText>13</w:delText>
        </w:r>
        <w:r>
          <w:rPr>
            <w:snapToGrid w:val="0"/>
          </w:rPr>
          <w:tab/>
          <w:delText xml:space="preserve">Footnote no longer applicable. </w:delText>
        </w:r>
      </w:del>
    </w:p>
    <w:p>
      <w:pPr>
        <w:pStyle w:val="nSubsection"/>
        <w:rPr>
          <w:del w:id="1911" w:author="svcMRProcess" w:date="2020-02-15T03:44:00Z"/>
          <w:snapToGrid w:val="0"/>
        </w:rPr>
      </w:pPr>
      <w:del w:id="1912" w:author="svcMRProcess" w:date="2020-02-15T03:44:00Z">
        <w:r>
          <w:rPr>
            <w:snapToGrid w:val="0"/>
            <w:vertAlign w:val="superscript"/>
          </w:rPr>
          <w:delText>14</w:delText>
        </w:r>
        <w:r>
          <w:rPr>
            <w:snapToGrid w:val="0"/>
            <w:vertAlign w:val="superscript"/>
          </w:rPr>
          <w:tab/>
        </w:r>
        <w:r>
          <w:rPr>
            <w:snapToGrid w:val="0"/>
          </w:rPr>
          <w:delText>Footnote no longer applicable.</w:delText>
        </w:r>
      </w:del>
    </w:p>
    <w:p>
      <w:pPr>
        <w:pStyle w:val="nSubsection"/>
        <w:rPr>
          <w:del w:id="1913" w:author="svcMRProcess" w:date="2020-02-15T03:44:00Z"/>
          <w:snapToGrid w:val="0"/>
        </w:rPr>
      </w:pPr>
      <w:del w:id="1914" w:author="svcMRProcess" w:date="2020-02-15T03:44:00Z">
        <w:r>
          <w:rPr>
            <w:snapToGrid w:val="0"/>
            <w:vertAlign w:val="superscript"/>
          </w:rPr>
          <w:delText>15</w:delText>
        </w:r>
        <w:r>
          <w:rPr>
            <w:snapToGrid w:val="0"/>
            <w:vertAlign w:val="superscript"/>
          </w:rPr>
          <w:tab/>
        </w:r>
        <w:r>
          <w:rPr>
            <w:snapToGrid w:val="0"/>
          </w:rPr>
          <w:delText>Footnote no longer applicable.</w:delText>
        </w:r>
      </w:del>
    </w:p>
    <w:p>
      <w:pPr>
        <w:pStyle w:val="nSubsection"/>
        <w:rPr>
          <w:del w:id="1915" w:author="svcMRProcess" w:date="2020-02-15T03:44:00Z"/>
          <w:snapToGrid w:val="0"/>
        </w:rPr>
      </w:pPr>
      <w:del w:id="1916" w:author="svcMRProcess" w:date="2020-02-15T03:44:00Z">
        <w:r>
          <w:rPr>
            <w:snapToGrid w:val="0"/>
            <w:vertAlign w:val="superscript"/>
          </w:rPr>
          <w:delText>16</w:delText>
        </w:r>
        <w:r>
          <w:rPr>
            <w:snapToGrid w:val="0"/>
          </w:rPr>
          <w:tab/>
          <w:delText xml:space="preserve">Footnote no longer applicable. </w:delText>
        </w:r>
      </w:del>
    </w:p>
    <w:p>
      <w:pPr>
        <w:pStyle w:val="nSubsection"/>
        <w:rPr>
          <w:del w:id="1917" w:author="svcMRProcess" w:date="2020-02-15T03:44:00Z"/>
          <w:snapToGrid w:val="0"/>
        </w:rPr>
      </w:pPr>
      <w:del w:id="1918" w:author="svcMRProcess" w:date="2020-02-15T03:44:00Z">
        <w:r>
          <w:rPr>
            <w:vertAlign w:val="superscript"/>
          </w:rPr>
          <w:delText>17</w:delText>
        </w:r>
        <w:r>
          <w:tab/>
        </w:r>
        <w:r>
          <w:rPr>
            <w:snapToGrid w:val="0"/>
          </w:rPr>
          <w:delText>Footnote no longer applicable.</w:delText>
        </w:r>
      </w:del>
    </w:p>
    <w:p>
      <w:pPr>
        <w:pStyle w:val="nSubsection"/>
        <w:rPr>
          <w:snapToGrid w:val="0"/>
        </w:rPr>
      </w:pPr>
      <w:ins w:id="1919" w:author="svcMRProcess" w:date="2020-02-15T03:44:00Z">
        <w:r>
          <w:rPr>
            <w:snapToGrid w:val="0"/>
            <w:vertAlign w:val="superscript"/>
          </w:rPr>
          <w:t>10-</w:t>
        </w:r>
      </w:ins>
      <w:r>
        <w:rPr>
          <w:snapToGrid w:val="0"/>
          <w:vertAlign w:val="superscript"/>
        </w:rPr>
        <w:t>18</w:t>
      </w:r>
      <w:r>
        <w:rPr>
          <w:snapToGrid w:val="0"/>
        </w:rPr>
        <w:tab/>
        <w:t>Footnote no longer applicable.</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920" w:name="_Hlt529933443"/>
      <w:bookmarkStart w:id="1921" w:name="_Hlt529932130"/>
      <w:bookmarkStart w:id="1922" w:name="_Hlt523729657"/>
      <w:bookmarkStart w:id="1923" w:name="_Hlt523729676"/>
      <w:bookmarkStart w:id="1924" w:name="_Hlt523729726"/>
      <w:bookmarkStart w:id="1925" w:name="_Toc6163348"/>
      <w:bookmarkEnd w:id="1920"/>
      <w:bookmarkEnd w:id="1921"/>
      <w:bookmarkEnd w:id="1922"/>
      <w:bookmarkEnd w:id="1923"/>
      <w:bookmarkEnd w:id="1924"/>
      <w:r>
        <w:rPr>
          <w:rStyle w:val="CharSectno"/>
        </w:rPr>
        <w:t>33</w:t>
      </w:r>
      <w:r>
        <w:t>.</w:t>
      </w:r>
      <w:r>
        <w:tab/>
        <w:t>Definitions</w:t>
      </w:r>
      <w:bookmarkEnd w:id="1925"/>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926" w:name="_Toc6163349"/>
      <w:r>
        <w:rPr>
          <w:rStyle w:val="CharSectno"/>
        </w:rPr>
        <w:t>34</w:t>
      </w:r>
      <w:r>
        <w:t>.</w:t>
      </w:r>
      <w:r>
        <w:tab/>
        <w:t>General transitional arrangements</w:t>
      </w:r>
      <w:bookmarkEnd w:id="192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snapToGrid w:val="0"/>
          <w:vertAlign w:val="superscript"/>
        </w:rPr>
        <w:t>25</w:t>
      </w:r>
      <w:r>
        <w:rPr>
          <w:snapToGrid w:val="0"/>
        </w:rPr>
        <w:tab/>
        <w:t xml:space="preserve">The </w:t>
      </w:r>
      <w:r>
        <w:rPr>
          <w:i/>
          <w:iCs/>
          <w:snapToGrid w:val="0"/>
        </w:rPr>
        <w:t>Machinery of Government (Miscellaneous Amendments) Act 2006</w:t>
      </w:r>
      <w:r>
        <w:rPr>
          <w:snapToGrid w:val="0"/>
        </w:rPr>
        <w:t xml:space="preserve"> s. 36 to amend s. 106A is not included because the paragraph it sought to amend has been amended by the </w:t>
      </w:r>
      <w:r>
        <w:rPr>
          <w:i/>
          <w:iCs/>
          <w:snapToGrid w:val="0"/>
        </w:rPr>
        <w:t>Children and Community Services Act 2004</w:t>
      </w:r>
      <w:r>
        <w:rPr>
          <w:snapToGrid w:val="0"/>
        </w:rPr>
        <w:t xml:space="preserve"> Sch. 2 cl. 9.</w:t>
      </w:r>
    </w:p>
    <w:p>
      <w:pPr>
        <w:pStyle w:val="nSubsection"/>
        <w:rPr>
          <w:snapToGrid w:val="0"/>
        </w:rPr>
      </w:pPr>
      <w:r>
        <w:rPr>
          <w:snapToGrid w:val="0"/>
          <w:vertAlign w:val="superscript"/>
        </w:rPr>
        <w:t>26</w:t>
      </w:r>
      <w:r>
        <w:rPr>
          <w:snapToGrid w:val="0"/>
        </w:rPr>
        <w:tab/>
        <w:t xml:space="preserve">The </w:t>
      </w:r>
      <w:r>
        <w:rPr>
          <w:i/>
          <w:snapToGrid w:val="0"/>
        </w:rPr>
        <w:t xml:space="preserve">Land Information Authority Act 2006 </w:t>
      </w:r>
      <w:r>
        <w:rPr>
          <w:iCs/>
          <w:snapToGrid w:val="0"/>
        </w:rPr>
        <w:t>s.</w:t>
      </w:r>
      <w:del w:id="1927" w:author="svcMRProcess" w:date="2020-02-15T03:44:00Z">
        <w:r>
          <w:rPr>
            <w:iCs/>
            <w:snapToGrid w:val="0"/>
          </w:rPr>
          <w:delText xml:space="preserve"> </w:delText>
        </w:r>
      </w:del>
      <w:ins w:id="1928" w:author="svcMRProcess" w:date="2020-02-15T03:44:00Z">
        <w:r>
          <w:rPr>
            <w:iCs/>
            <w:snapToGrid w:val="0"/>
          </w:rPr>
          <w:t> </w:t>
        </w:r>
      </w:ins>
      <w:r>
        <w:rPr>
          <w:iCs/>
          <w:snapToGrid w:val="0"/>
        </w:rPr>
        <w:t xml:space="preserve">133 </w:t>
      </w:r>
      <w:r>
        <w:rPr>
          <w:snapToGrid w:val="0"/>
        </w:rPr>
        <w:t xml:space="preserve">to amend the Fifth Schedule is not included because the entry it sought to amend has been amended by the </w:t>
      </w:r>
      <w:r>
        <w:rPr>
          <w:i/>
          <w:sz w:val="19"/>
        </w:rPr>
        <w:t>Machinery of Government (Miscellaneous Amendments) Act 2006</w:t>
      </w:r>
      <w:r>
        <w:rPr>
          <w:i/>
          <w:iCs/>
          <w:sz w:val="19"/>
        </w:rPr>
        <w:t xml:space="preserve"> </w:t>
      </w:r>
      <w:r>
        <w:rPr>
          <w:sz w:val="19"/>
        </w:rPr>
        <w:t>s. 37.</w:t>
      </w:r>
      <w:r>
        <w:rPr>
          <w:sz w:val="19"/>
          <w:vertAlign w:val="superscript"/>
        </w:rPr>
        <w:t> </w:t>
      </w:r>
    </w:p>
    <w:p>
      <w:pPr>
        <w:pStyle w:val="nSubsection"/>
        <w:rPr>
          <w:del w:id="1929" w:author="svcMRProcess" w:date="2020-02-15T03:44:00Z"/>
          <w:snapToGrid w:val="0"/>
        </w:rPr>
      </w:pPr>
      <w:del w:id="1930" w:author="svcMRProcess" w:date="2020-02-15T03:44:00Z">
        <w:r>
          <w:rPr>
            <w:vertAlign w:val="superscript"/>
          </w:rPr>
          <w:delText>27</w:delText>
        </w:r>
        <w:r>
          <w:tab/>
        </w:r>
        <w:r>
          <w:rPr>
            <w:snapToGrid w:val="0"/>
          </w:rPr>
          <w:delText xml:space="preserve">On the date as at which this compilation was prepared, the </w:delText>
        </w:r>
        <w:r>
          <w:rPr>
            <w:i/>
            <w:snapToGrid w:val="0"/>
            <w:sz w:val="19"/>
            <w:lang w:val="en-US"/>
          </w:rPr>
          <w:delText>Financial Legislation Amendment and Repeal Act 2006</w:delText>
        </w:r>
        <w:r>
          <w:rPr>
            <w:iCs/>
            <w:snapToGrid w:val="0"/>
            <w:sz w:val="19"/>
            <w:lang w:val="en-US"/>
          </w:rPr>
          <w:delText xml:space="preserve"> s. 4 </w:delText>
        </w:r>
        <w:r>
          <w:rPr>
            <w:snapToGrid w:val="0"/>
            <w:lang w:val="en-US"/>
          </w:rPr>
          <w:delText>had</w:delText>
        </w:r>
        <w:r>
          <w:rPr>
            <w:snapToGrid w:val="0"/>
          </w:rPr>
          <w:delText xml:space="preserve"> not come into operation.  It reads as follows:</w:delText>
        </w:r>
      </w:del>
    </w:p>
    <w:p>
      <w:pPr>
        <w:pStyle w:val="MiscOpen"/>
        <w:rPr>
          <w:del w:id="1931" w:author="svcMRProcess" w:date="2020-02-15T03:44:00Z"/>
          <w:snapToGrid w:val="0"/>
        </w:rPr>
      </w:pPr>
      <w:del w:id="1932" w:author="svcMRProcess" w:date="2020-02-15T03:44:00Z">
        <w:r>
          <w:rPr>
            <w:snapToGrid w:val="0"/>
          </w:rPr>
          <w:delText>“</w:delText>
        </w:r>
      </w:del>
    </w:p>
    <w:p>
      <w:pPr>
        <w:pStyle w:val="nzHeading5"/>
        <w:rPr>
          <w:del w:id="1933" w:author="svcMRProcess" w:date="2020-02-15T03:44:00Z"/>
        </w:rPr>
      </w:pPr>
      <w:bookmarkStart w:id="1934" w:name="_Toc112559522"/>
      <w:bookmarkStart w:id="1935" w:name="_Toc154313263"/>
      <w:bookmarkStart w:id="1936" w:name="_Toc154556176"/>
      <w:del w:id="1937" w:author="svcMRProcess" w:date="2020-02-15T03:44:00Z">
        <w:r>
          <w:rPr>
            <w:rStyle w:val="CharSectno"/>
          </w:rPr>
          <w:delText>4</w:delText>
        </w:r>
        <w:r>
          <w:delText>.</w:delText>
        </w:r>
        <w:r>
          <w:tab/>
          <w:delText>References to “Consolidated Fund” changed to “Consolidated Account”</w:delText>
        </w:r>
        <w:bookmarkEnd w:id="1934"/>
        <w:bookmarkEnd w:id="1935"/>
        <w:bookmarkEnd w:id="1936"/>
      </w:del>
    </w:p>
    <w:p>
      <w:pPr>
        <w:pStyle w:val="nzSubsection"/>
        <w:rPr>
          <w:del w:id="1938" w:author="svcMRProcess" w:date="2020-02-15T03:44:00Z"/>
        </w:rPr>
      </w:pPr>
      <w:del w:id="1939" w:author="svcMRProcess" w:date="2020-02-15T03:44:00Z">
        <w:r>
          <w:tab/>
        </w:r>
        <w:r>
          <w:tab/>
          <w:delTex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delText>
        </w:r>
      </w:del>
    </w:p>
    <w:p>
      <w:pPr>
        <w:pStyle w:val="nzSubsection"/>
        <w:rPr>
          <w:del w:id="1940" w:author="svcMRProcess" w:date="2020-02-15T03:44:00Z"/>
        </w:rPr>
      </w:pPr>
      <w:del w:id="1941" w:author="svcMRProcess" w:date="2020-02-15T03:44:00Z">
        <w:r>
          <w:tab/>
        </w:r>
        <w:r>
          <w:tab/>
          <w:delText>“    Consolidated Account    ”.</w:delText>
        </w:r>
      </w:del>
    </w:p>
    <w:p>
      <w:pPr>
        <w:pStyle w:val="nzMiscellaneousHeading"/>
        <w:rPr>
          <w:del w:id="1942" w:author="svcMRProcess" w:date="2020-02-15T03:44:00Z"/>
        </w:rPr>
      </w:pPr>
      <w:del w:id="1943" w:author="svcMRProcess" w:date="2020-02-15T03:44:00Z">
        <w:r>
          <w:rPr>
            <w:b/>
          </w:rPr>
          <w:delText>Table</w:delText>
        </w:r>
      </w:del>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del w:id="1944" w:author="svcMRProcess" w:date="2020-02-15T03:44:00Z"/>
        </w:trPr>
        <w:tc>
          <w:tcPr>
            <w:tcW w:w="4067" w:type="dxa"/>
          </w:tcPr>
          <w:p>
            <w:pPr>
              <w:pStyle w:val="nzTable"/>
              <w:rPr>
                <w:del w:id="1945" w:author="svcMRProcess" w:date="2020-02-15T03:44:00Z"/>
              </w:rPr>
            </w:pPr>
            <w:del w:id="1946" w:author="svcMRProcess" w:date="2020-02-15T03:44:00Z">
              <w:r>
                <w:delText>................</w:delText>
              </w:r>
            </w:del>
          </w:p>
        </w:tc>
        <w:tc>
          <w:tcPr>
            <w:tcW w:w="1213" w:type="dxa"/>
          </w:tcPr>
          <w:p>
            <w:pPr>
              <w:pStyle w:val="nzTable"/>
              <w:rPr>
                <w:del w:id="1947" w:author="svcMRProcess" w:date="2020-02-15T03:44:00Z"/>
              </w:rPr>
            </w:pPr>
          </w:p>
        </w:tc>
      </w:tr>
      <w:tr>
        <w:trPr>
          <w:cantSplit/>
          <w:del w:id="1948" w:author="svcMRProcess" w:date="2020-02-15T03:44:00Z"/>
        </w:trPr>
        <w:tc>
          <w:tcPr>
            <w:tcW w:w="4067" w:type="dxa"/>
          </w:tcPr>
          <w:p>
            <w:pPr>
              <w:pStyle w:val="nzTable"/>
              <w:rPr>
                <w:del w:id="1949" w:author="svcMRProcess" w:date="2020-02-15T03:44:00Z"/>
                <w:i/>
                <w:iCs/>
              </w:rPr>
            </w:pPr>
            <w:del w:id="1950" w:author="svcMRProcess" w:date="2020-02-15T03:44:00Z">
              <w:r>
                <w:rPr>
                  <w:i/>
                  <w:iCs/>
                </w:rPr>
                <w:delText>Evidence Act 1906</w:delText>
              </w:r>
              <w:r>
                <w:rPr>
                  <w:i/>
                  <w:iCs/>
                </w:rPr>
                <w:tab/>
              </w:r>
            </w:del>
          </w:p>
        </w:tc>
        <w:tc>
          <w:tcPr>
            <w:tcW w:w="1213" w:type="dxa"/>
          </w:tcPr>
          <w:p>
            <w:pPr>
              <w:pStyle w:val="nzTable"/>
              <w:rPr>
                <w:del w:id="1951" w:author="svcMRProcess" w:date="2020-02-15T03:44:00Z"/>
              </w:rPr>
            </w:pPr>
            <w:del w:id="1952" w:author="svcMRProcess" w:date="2020-02-15T03:44:00Z">
              <w:r>
                <w:delText>s. 119(4)</w:delText>
              </w:r>
            </w:del>
          </w:p>
        </w:tc>
      </w:tr>
      <w:tr>
        <w:trPr>
          <w:cantSplit/>
          <w:del w:id="1953" w:author="svcMRProcess" w:date="2020-02-15T03:44:00Z"/>
        </w:trPr>
        <w:tc>
          <w:tcPr>
            <w:tcW w:w="4067" w:type="dxa"/>
          </w:tcPr>
          <w:p>
            <w:pPr>
              <w:pStyle w:val="nzTable"/>
              <w:rPr>
                <w:del w:id="1954" w:author="svcMRProcess" w:date="2020-02-15T03:44:00Z"/>
              </w:rPr>
            </w:pPr>
            <w:del w:id="1955" w:author="svcMRProcess" w:date="2020-02-15T03:44:00Z">
              <w:r>
                <w:delText>.................</w:delText>
              </w:r>
            </w:del>
          </w:p>
        </w:tc>
        <w:tc>
          <w:tcPr>
            <w:tcW w:w="1213" w:type="dxa"/>
          </w:tcPr>
          <w:p>
            <w:pPr>
              <w:pStyle w:val="nzTable"/>
              <w:rPr>
                <w:del w:id="1956" w:author="svcMRProcess" w:date="2020-02-15T03:44:00Z"/>
              </w:rPr>
            </w:pPr>
          </w:p>
        </w:tc>
      </w:tr>
    </w:tbl>
    <w:p>
      <w:pPr>
        <w:pStyle w:val="MiscClose"/>
        <w:rPr>
          <w:del w:id="1957" w:author="svcMRProcess" w:date="2020-02-15T03:44:00Z"/>
          <w:snapToGrid w:val="0"/>
        </w:rPr>
      </w:pPr>
      <w:bookmarkStart w:id="1958" w:name="_Toc112660518"/>
      <w:bookmarkStart w:id="1959" w:name="_Toc112663622"/>
      <w:bookmarkStart w:id="1960" w:name="_Toc113271868"/>
      <w:bookmarkStart w:id="1961" w:name="_Toc113275074"/>
      <w:bookmarkStart w:id="1962" w:name="_Toc113275539"/>
      <w:bookmarkStart w:id="1963" w:name="_Toc119208169"/>
      <w:bookmarkStart w:id="1964" w:name="_Toc119208414"/>
      <w:bookmarkStart w:id="1965" w:name="_Toc119210162"/>
      <w:bookmarkStart w:id="1966" w:name="_Toc119215595"/>
      <w:bookmarkStart w:id="1967" w:name="_Toc119217448"/>
      <w:bookmarkStart w:id="1968" w:name="_Toc119227738"/>
      <w:bookmarkStart w:id="1969" w:name="_Toc119229196"/>
      <w:bookmarkStart w:id="1970" w:name="_Toc119234910"/>
      <w:bookmarkStart w:id="1971" w:name="_Toc119731288"/>
      <w:bookmarkStart w:id="1972" w:name="_Toc119897393"/>
      <w:bookmarkStart w:id="1973" w:name="_Toc119904347"/>
      <w:bookmarkStart w:id="1974" w:name="_Toc120012756"/>
      <w:bookmarkStart w:id="1975" w:name="_Toc120077238"/>
      <w:bookmarkStart w:id="1976" w:name="_Toc120514588"/>
      <w:bookmarkStart w:id="1977" w:name="_Toc120522454"/>
      <w:bookmarkStart w:id="1978" w:name="_Toc120526579"/>
      <w:bookmarkStart w:id="1979" w:name="_Toc120527207"/>
      <w:bookmarkStart w:id="1980" w:name="_Toc120939269"/>
      <w:bookmarkStart w:id="1981" w:name="_Toc121040456"/>
      <w:bookmarkStart w:id="1982" w:name="_Toc121047475"/>
      <w:bookmarkStart w:id="1983" w:name="_Toc121109338"/>
      <w:bookmarkStart w:id="1984" w:name="_Toc121119154"/>
      <w:bookmarkStart w:id="1985" w:name="_Toc121130106"/>
      <w:bookmarkStart w:id="1986" w:name="_Toc121291809"/>
      <w:bookmarkStart w:id="1987" w:name="_Toc121298658"/>
      <w:bookmarkStart w:id="1988" w:name="_Toc121649182"/>
      <w:bookmarkStart w:id="1989" w:name="_Toc122428439"/>
      <w:bookmarkStart w:id="1990" w:name="_Toc122864441"/>
      <w:bookmarkStart w:id="1991" w:name="_Toc122942895"/>
      <w:bookmarkStart w:id="1992" w:name="_Toc122948322"/>
      <w:bookmarkStart w:id="1993" w:name="_Toc123102899"/>
      <w:bookmarkStart w:id="1994" w:name="_Toc123115023"/>
      <w:bookmarkStart w:id="1995" w:name="_Toc123530921"/>
      <w:bookmarkStart w:id="1996" w:name="_Toc123545363"/>
      <w:bookmarkStart w:id="1997" w:name="_Toc124306331"/>
      <w:bookmarkStart w:id="1998" w:name="_Toc124315415"/>
      <w:bookmarkStart w:id="1999" w:name="_Toc125197443"/>
      <w:bookmarkStart w:id="2000" w:name="_Toc126993001"/>
      <w:bookmarkStart w:id="2001" w:name="_Toc127250498"/>
      <w:bookmarkStart w:id="2002" w:name="_Toc127271919"/>
      <w:bookmarkStart w:id="2003" w:name="_Toc127332054"/>
      <w:bookmarkStart w:id="2004" w:name="_Toc127339705"/>
      <w:bookmarkStart w:id="2005" w:name="_Toc127352115"/>
      <w:bookmarkStart w:id="2006" w:name="_Toc127591212"/>
      <w:bookmarkStart w:id="2007" w:name="_Toc127610339"/>
      <w:bookmarkStart w:id="2008" w:name="_Toc127616697"/>
      <w:bookmarkStart w:id="2009" w:name="_Toc127685046"/>
      <w:bookmarkStart w:id="2010" w:name="_Toc127685536"/>
      <w:bookmarkStart w:id="2011" w:name="_Toc127702761"/>
      <w:bookmarkStart w:id="2012" w:name="_Toc127762571"/>
      <w:bookmarkStart w:id="2013" w:name="_Toc127771492"/>
      <w:bookmarkStart w:id="2014" w:name="_Toc127784675"/>
      <w:bookmarkStart w:id="2015" w:name="_Toc127785285"/>
      <w:bookmarkStart w:id="2016" w:name="_Toc127848031"/>
      <w:bookmarkStart w:id="2017" w:name="_Toc127857315"/>
      <w:bookmarkStart w:id="2018" w:name="_Toc127866102"/>
      <w:bookmarkStart w:id="2019" w:name="_Toc127868566"/>
      <w:bookmarkStart w:id="2020" w:name="_Toc127871835"/>
      <w:bookmarkStart w:id="2021" w:name="_Toc127938065"/>
      <w:bookmarkStart w:id="2022" w:name="_Toc127944049"/>
      <w:bookmarkStart w:id="2023" w:name="_Toc127959526"/>
      <w:bookmarkStart w:id="2024" w:name="_Toc128199037"/>
      <w:bookmarkStart w:id="2025" w:name="_Toc128203717"/>
      <w:bookmarkStart w:id="2026" w:name="_Toc128209474"/>
      <w:bookmarkStart w:id="2027" w:name="_Toc128562907"/>
      <w:bookmarkStart w:id="2028" w:name="_Toc128808596"/>
      <w:bookmarkStart w:id="2029" w:name="_Toc128808851"/>
      <w:bookmarkStart w:id="2030" w:name="_Toc129074229"/>
      <w:bookmarkStart w:id="2031" w:name="_Toc133226013"/>
      <w:bookmarkStart w:id="2032" w:name="_Toc133231391"/>
      <w:bookmarkStart w:id="2033" w:name="_Toc133232583"/>
      <w:bookmarkStart w:id="2034" w:name="_Toc133291819"/>
      <w:bookmarkStart w:id="2035" w:name="_Toc133301262"/>
      <w:bookmarkStart w:id="2036" w:name="_Toc133320331"/>
      <w:bookmarkStart w:id="2037" w:name="_Toc133379916"/>
      <w:bookmarkStart w:id="2038" w:name="_Toc133837585"/>
      <w:bookmarkStart w:id="2039" w:name="_Toc133901043"/>
      <w:bookmarkStart w:id="2040" w:name="_Toc133989689"/>
      <w:bookmarkStart w:id="2041" w:name="_Toc134010141"/>
      <w:bookmarkStart w:id="2042" w:name="_Toc134188871"/>
      <w:bookmarkStart w:id="2043" w:name="_Toc134241056"/>
      <w:bookmarkStart w:id="2044" w:name="_Toc134260189"/>
      <w:bookmarkStart w:id="2045" w:name="_Toc134261529"/>
      <w:bookmarkStart w:id="2046" w:name="_Toc134269187"/>
      <w:bookmarkStart w:id="2047" w:name="_Toc134345963"/>
      <w:bookmarkStart w:id="2048" w:name="_Toc134346686"/>
      <w:bookmarkStart w:id="2049" w:name="_Toc134355554"/>
      <w:bookmarkStart w:id="2050" w:name="_Toc134420852"/>
      <w:bookmarkStart w:id="2051" w:name="_Toc134425017"/>
      <w:bookmarkStart w:id="2052" w:name="_Toc134431919"/>
      <w:bookmarkStart w:id="2053" w:name="_Toc134437576"/>
      <w:bookmarkStart w:id="2054" w:name="_Toc134440690"/>
      <w:bookmarkStart w:id="2055" w:name="_Toc134503195"/>
      <w:bookmarkStart w:id="2056" w:name="_Toc135115972"/>
      <w:bookmarkStart w:id="2057" w:name="_Toc135132895"/>
      <w:bookmarkStart w:id="2058" w:name="_Toc135133144"/>
      <w:bookmarkStart w:id="2059" w:name="_Toc135190060"/>
      <w:bookmarkStart w:id="2060" w:name="_Toc135190518"/>
      <w:bookmarkStart w:id="2061" w:name="_Toc135634277"/>
      <w:bookmarkStart w:id="2062" w:name="_Toc135642059"/>
      <w:bookmarkStart w:id="2063" w:name="_Toc135642927"/>
      <w:bookmarkStart w:id="2064" w:name="_Toc135715955"/>
      <w:bookmarkStart w:id="2065" w:name="_Toc135814018"/>
      <w:bookmarkStart w:id="2066" w:name="_Toc135814817"/>
      <w:bookmarkStart w:id="2067" w:name="_Toc135815596"/>
      <w:bookmarkStart w:id="2068" w:name="_Toc135816368"/>
      <w:bookmarkStart w:id="2069" w:name="_Toc138497179"/>
      <w:bookmarkStart w:id="2070" w:name="_Toc138497429"/>
      <w:bookmarkStart w:id="2071" w:name="_Toc138497824"/>
      <w:bookmarkStart w:id="2072" w:name="_Toc138656931"/>
      <w:bookmarkStart w:id="2073" w:name="_Toc138833853"/>
      <w:bookmarkStart w:id="2074" w:name="_Toc139083717"/>
      <w:bookmarkStart w:id="2075" w:name="_Toc153783619"/>
      <w:bookmarkStart w:id="2076" w:name="_Toc153783868"/>
      <w:bookmarkStart w:id="2077" w:name="_Toc154312843"/>
      <w:bookmarkStart w:id="2078" w:name="_Toc154313283"/>
      <w:bookmarkStart w:id="2079" w:name="_Toc154556196"/>
      <w:bookmarkStart w:id="2080" w:name="_Toc112559520"/>
      <w:bookmarkStart w:id="2081" w:name="_Toc154313279"/>
      <w:bookmarkStart w:id="2082" w:name="_Toc154556192"/>
      <w:del w:id="2083" w:author="svcMRProcess" w:date="2020-02-15T03:44:00Z">
        <w:r>
          <w:rPr>
            <w:snapToGrid w:val="0"/>
          </w:rPr>
          <w:delText>”.</w:delText>
        </w:r>
      </w:del>
    </w:p>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742"/>
    <w:docVar w:name="WAFER_20151207172742" w:val="RemoveTrackChanges"/>
    <w:docVar w:name="WAFER_20151207172742_GUID" w:val="170a6fd8-021a-4bee-95a6-d4083bf9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41708</Words>
  <Characters>195196</Characters>
  <Application>Microsoft Office Word</Application>
  <DocSecurity>0</DocSecurity>
  <Lines>5275</Lines>
  <Paragraphs>2692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13-h0-04 - 13-i0-04</dc:title>
  <dc:subject/>
  <dc:creator/>
  <cp:keywords/>
  <dc:description/>
  <cp:lastModifiedBy>svcMRProcess</cp:lastModifiedBy>
  <cp:revision>2</cp:revision>
  <cp:lastPrinted>2006-12-20T01:34:00Z</cp:lastPrinted>
  <dcterms:created xsi:type="dcterms:W3CDTF">2020-02-14T19:44:00Z</dcterms:created>
  <dcterms:modified xsi:type="dcterms:W3CDTF">2020-02-14T19:45:00Z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260</vt:i4>
  </property>
  <property fmtid="{D5CDD505-2E9C-101B-9397-08002B2CF9AE}" pid="6" name="FromSuffix">
    <vt:lpwstr>13-h0-04</vt:lpwstr>
  </property>
  <property fmtid="{D5CDD505-2E9C-101B-9397-08002B2CF9AE}" pid="7" name="FromAsAtDate">
    <vt:lpwstr>01 Jan 2007</vt:lpwstr>
  </property>
  <property fmtid="{D5CDD505-2E9C-101B-9397-08002B2CF9AE}" pid="8" name="ToSuffix">
    <vt:lpwstr>13-i0-04</vt:lpwstr>
  </property>
  <property fmtid="{D5CDD505-2E9C-101B-9397-08002B2CF9AE}" pid="9" name="ToAsAtDate">
    <vt:lpwstr>01 Feb 2007</vt:lpwstr>
  </property>
</Properties>
</file>