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2008</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30 Jun 2008</w:t>
      </w:r>
      <w:r>
        <w:fldChar w:fldCharType="end"/>
      </w:r>
      <w:r>
        <w:t xml:space="preserve">, </w:t>
      </w:r>
      <w:r>
        <w:fldChar w:fldCharType="begin"/>
      </w:r>
      <w:r>
        <w:instrText xml:space="preserve"> DocProperty ToSuffix</w:instrText>
      </w:r>
      <w:r>
        <w:fldChar w:fldCharType="separate"/>
      </w:r>
      <w:r>
        <w:t>05-e0-03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0" w:name="_Toc457275129"/>
      <w:bookmarkStart w:id="1" w:name="_Toc473349884"/>
      <w:bookmarkStart w:id="2" w:name="_Toc23914752"/>
      <w:bookmarkStart w:id="3" w:name="_Toc124150215"/>
      <w:bookmarkStart w:id="4" w:name="_Toc202069496"/>
      <w:bookmarkStart w:id="5" w:name="_Toc200963334"/>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rPr>
          <w:ins w:id="7" w:author="Master Repository Process" w:date="2021-09-12T11:42:00Z"/>
        </w:rPr>
      </w:pPr>
      <w:del w:id="8" w:author="Master Repository Process" w:date="2021-09-12T11:42:00Z">
        <w:r>
          <w:delText>[</w:delText>
        </w:r>
      </w:del>
      <w:bookmarkStart w:id="9" w:name="_Toc201995741"/>
      <w:bookmarkStart w:id="10" w:name="_Toc202069497"/>
      <w:bookmarkStart w:id="11" w:name="_Toc457275130"/>
      <w:bookmarkStart w:id="12" w:name="_Toc473349885"/>
      <w:bookmarkStart w:id="13" w:name="_Toc23914753"/>
      <w:bookmarkStart w:id="14" w:name="_Toc124150216"/>
      <w:r>
        <w:rPr>
          <w:rStyle w:val="CharSectno"/>
        </w:rPr>
        <w:t>2</w:t>
      </w:r>
      <w:r>
        <w:t>.</w:t>
      </w:r>
      <w:r>
        <w:tab/>
      </w:r>
      <w:del w:id="15" w:author="Master Repository Process" w:date="2021-09-12T11:42:00Z">
        <w:r>
          <w:delText>Repealed</w:delText>
        </w:r>
      </w:del>
      <w:ins w:id="16" w:author="Master Repository Process" w:date="2021-09-12T11:42:00Z">
        <w:r>
          <w:t>Terms used in these regulations</w:t>
        </w:r>
        <w:bookmarkEnd w:id="9"/>
        <w:bookmarkEnd w:id="10"/>
      </w:ins>
    </w:p>
    <w:p>
      <w:pPr>
        <w:pStyle w:val="Subsection"/>
        <w:rPr>
          <w:ins w:id="17" w:author="Master Repository Process" w:date="2021-09-12T11:42:00Z"/>
        </w:rPr>
      </w:pPr>
      <w:ins w:id="18" w:author="Master Repository Process" w:date="2021-09-12T11:42:00Z">
        <w:r>
          <w:tab/>
        </w:r>
        <w:r>
          <w:tab/>
          <w:t xml:space="preserve">In these regulations — </w:t>
        </w:r>
      </w:ins>
    </w:p>
    <w:p>
      <w:pPr>
        <w:pStyle w:val="Defstart"/>
        <w:rPr>
          <w:ins w:id="19" w:author="Master Repository Process" w:date="2021-09-12T11:42:00Z"/>
        </w:rPr>
      </w:pPr>
      <w:ins w:id="20" w:author="Master Repository Process" w:date="2021-09-12T11:42:00Z">
        <w:r>
          <w:rPr>
            <w:b/>
          </w:rPr>
          <w:tab/>
          <w:t>“</w:t>
        </w:r>
        <w:r>
          <w:rPr>
            <w:rStyle w:val="CharDefText"/>
          </w:rPr>
          <w:t>novice driver (type 1A)</w:t>
        </w:r>
        <w:r>
          <w:rPr>
            <w:b/>
          </w:rPr>
          <w:t>”</w:t>
        </w:r>
        <w:r>
          <w:t xml:space="preserve"> has the meaning given in the </w:t>
        </w:r>
        <w:r>
          <w:rPr>
            <w:i/>
            <w:iCs/>
          </w:rPr>
          <w:t>Road Traffic (Authorisation to Drive) Regulations 2008</w:t>
        </w:r>
        <w:r>
          <w:t xml:space="preserve"> regulation 4(3).</w:t>
        </w:r>
      </w:ins>
    </w:p>
    <w:p>
      <w:pPr>
        <w:pStyle w:val="Footnotesection"/>
      </w:pPr>
      <w:ins w:id="21" w:author="Master Repository Process" w:date="2021-09-12T11:42:00Z">
        <w:r>
          <w:tab/>
          <w:t>[Regulation 2 inserted</w:t>
        </w:r>
      </w:ins>
      <w:r>
        <w:t xml:space="preserve"> in Gazette </w:t>
      </w:r>
      <w:del w:id="22" w:author="Master Repository Process" w:date="2021-09-12T11:42:00Z">
        <w:r>
          <w:delText>11 Apr 1986</w:delText>
        </w:r>
      </w:del>
      <w:ins w:id="23" w:author="Master Repository Process" w:date="2021-09-12T11:42:00Z">
        <w:r>
          <w:t>10 Jun 2008</w:t>
        </w:r>
      </w:ins>
      <w:r>
        <w:t xml:space="preserve"> p. </w:t>
      </w:r>
      <w:del w:id="24" w:author="Master Repository Process" w:date="2021-09-12T11:42:00Z">
        <w:r>
          <w:delText xml:space="preserve">1383.] </w:delText>
        </w:r>
      </w:del>
      <w:ins w:id="25" w:author="Master Repository Process" w:date="2021-09-12T11:42:00Z">
        <w:r>
          <w:t>2462.]</w:t>
        </w:r>
      </w:ins>
    </w:p>
    <w:p>
      <w:pPr>
        <w:pStyle w:val="Heading5"/>
        <w:rPr>
          <w:snapToGrid w:val="0"/>
        </w:rPr>
      </w:pPr>
      <w:bookmarkStart w:id="26" w:name="_Toc202069498"/>
      <w:bookmarkStart w:id="27" w:name="_Toc200963335"/>
      <w:r>
        <w:rPr>
          <w:rStyle w:val="CharSectno"/>
        </w:rPr>
        <w:t>3</w:t>
      </w:r>
      <w:r>
        <w:rPr>
          <w:snapToGrid w:val="0"/>
        </w:rPr>
        <w:t>.</w:t>
      </w:r>
      <w:r>
        <w:rPr>
          <w:snapToGrid w:val="0"/>
        </w:rPr>
        <w:tab/>
        <w:t>Offences and penalties</w:t>
      </w:r>
      <w:bookmarkEnd w:id="11"/>
      <w:bookmarkEnd w:id="12"/>
      <w:bookmarkEnd w:id="13"/>
      <w:bookmarkEnd w:id="14"/>
      <w:bookmarkEnd w:id="26"/>
      <w:bookmarkEnd w:id="27"/>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rPr>
          <w:snapToGrid w:val="0"/>
        </w:rPr>
      </w:pPr>
      <w:r>
        <w:rPr>
          <w:snapToGrid w:val="0"/>
        </w:rPr>
        <w:tab/>
        <w:t>[(a</w:t>
      </w:r>
      <w:del w:id="28" w:author="Master Repository Process" w:date="2021-09-12T11:42:00Z">
        <w:r>
          <w:rPr>
            <w:snapToGrid w:val="0"/>
          </w:rPr>
          <w:delText>), (b</w:delText>
        </w:r>
      </w:del>
      <w:ins w:id="29" w:author="Master Repository Process" w:date="2021-09-12T11:42:00Z">
        <w:r>
          <w:rPr>
            <w:snapToGrid w:val="0"/>
          </w:rPr>
          <w:t>)-(c</w:t>
        </w:r>
      </w:ins>
      <w:r>
        <w:rPr>
          <w:snapToGrid w:val="0"/>
        </w:rPr>
        <w:t>)</w:t>
      </w:r>
      <w:r>
        <w:rPr>
          <w:snapToGrid w:val="0"/>
        </w:rPr>
        <w:tab/>
        <w:t>deleted]</w:t>
      </w:r>
    </w:p>
    <w:p>
      <w:pPr>
        <w:pStyle w:val="Indenta"/>
        <w:rPr>
          <w:del w:id="30" w:author="Master Repository Process" w:date="2021-09-12T11:42:00Z"/>
          <w:snapToGrid w:val="0"/>
        </w:rPr>
      </w:pPr>
      <w:del w:id="31" w:author="Master Repository Process" w:date="2021-09-12T11:42:00Z">
        <w:r>
          <w:rPr>
            <w:snapToGrid w:val="0"/>
          </w:rPr>
          <w:tab/>
          <w:delText>(c)</w:delText>
        </w:r>
        <w:r>
          <w:rPr>
            <w:snapToGrid w:val="0"/>
          </w:rPr>
          <w:tab/>
          <w:delText xml:space="preserve">the </w:delText>
        </w:r>
        <w:r>
          <w:rPr>
            <w:i/>
            <w:snapToGrid w:val="0"/>
          </w:rPr>
          <w:delText>Road Traffic (Drivers’ Licences) Regulations 1975</w:delText>
        </w:r>
        <w:r>
          <w:rPr>
            <w:snapToGrid w:val="0"/>
          </w:rPr>
          <w:delText>;</w:delText>
        </w:r>
      </w:del>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w:t>
      </w:r>
      <w:del w:id="32" w:author="Master Repository Process" w:date="2021-09-12T11:42:00Z">
        <w:r>
          <w:rPr>
            <w:snapToGrid w:val="0"/>
          </w:rPr>
          <w:delText>paragraphs (</w:delText>
        </w:r>
        <w:r>
          <w:delText>c) or</w:delText>
        </w:r>
        <w:r>
          <w:rPr>
            <w:snapToGrid w:val="0"/>
          </w:rPr>
          <w:delText xml:space="preserve"> </w:delText>
        </w:r>
      </w:del>
      <w:ins w:id="33" w:author="Master Repository Process" w:date="2021-09-12T11:42:00Z">
        <w:r>
          <w:t>paragraph </w:t>
        </w:r>
      </w:ins>
      <w:r>
        <w:t>(d),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w:t>
      </w:r>
      <w:ins w:id="34" w:author="Master Repository Process" w:date="2021-09-12T11:42:00Z">
        <w:r>
          <w:t xml:space="preserve"> or</w:t>
        </w:r>
      </w:ins>
    </w:p>
    <w:p>
      <w:pPr>
        <w:pStyle w:val="Indenta"/>
      </w:pPr>
      <w:r>
        <w:tab/>
        <w:t>(b)</w:t>
      </w:r>
      <w:r>
        <w:tab/>
        <w:t xml:space="preserve">the </w:t>
      </w:r>
      <w:r>
        <w:rPr>
          <w:i/>
        </w:rPr>
        <w:t>Road Traffic (Vehicle Standards) Regulations 2002</w:t>
      </w:r>
      <w:r>
        <w:t>;</w:t>
      </w:r>
      <w:ins w:id="35" w:author="Master Repository Process" w:date="2021-09-12T11:42:00Z">
        <w:r>
          <w:t xml:space="preserve"> or</w:t>
        </w:r>
      </w:ins>
    </w:p>
    <w:p>
      <w:pPr>
        <w:pStyle w:val="Indenta"/>
      </w:pPr>
      <w:r>
        <w:tab/>
        <w:t>(c)</w:t>
      </w:r>
      <w:r>
        <w:tab/>
        <w:t xml:space="preserve">the </w:t>
      </w:r>
      <w:r>
        <w:rPr>
          <w:i/>
        </w:rPr>
        <w:t>Road Traffic (Bicycles) Regulations 2002</w:t>
      </w:r>
      <w:r>
        <w:t xml:space="preserve">; </w:t>
      </w:r>
      <w:del w:id="36" w:author="Master Repository Process" w:date="2021-09-12T11:42:00Z">
        <w:r>
          <w:delText>and</w:delText>
        </w:r>
      </w:del>
      <w:ins w:id="37" w:author="Master Repository Process" w:date="2021-09-12T11:42:00Z">
        <w:r>
          <w:t>or</w:t>
        </w:r>
      </w:ins>
    </w:p>
    <w:p>
      <w:pPr>
        <w:pStyle w:val="Indenta"/>
        <w:rPr>
          <w:ins w:id="38" w:author="Master Repository Process" w:date="2021-09-12T11:42:00Z"/>
        </w:rPr>
      </w:pPr>
      <w:r>
        <w:tab/>
        <w:t>(d)</w:t>
      </w:r>
      <w:r>
        <w:tab/>
        <w:t xml:space="preserve">the </w:t>
      </w:r>
      <w:r>
        <w:rPr>
          <w:i/>
        </w:rPr>
        <w:t>Road Traffic (Animal Drawn Vehicles) Regulations 2002</w:t>
      </w:r>
      <w:ins w:id="39" w:author="Master Repository Process" w:date="2021-09-12T11:42:00Z">
        <w:r>
          <w:t>; or</w:t>
        </w:r>
      </w:ins>
    </w:p>
    <w:p>
      <w:pPr>
        <w:pStyle w:val="Indenta"/>
      </w:pPr>
      <w:ins w:id="40" w:author="Master Repository Process" w:date="2021-09-12T11:42:00Z">
        <w:r>
          <w:tab/>
          <w:t>(e)</w:t>
        </w:r>
        <w:r>
          <w:tab/>
          <w:t xml:space="preserve">the </w:t>
        </w:r>
        <w:r>
          <w:rPr>
            <w:i/>
            <w:iCs/>
          </w:rPr>
          <w:t>Road Traffic (Authorisation to Drive) Regulations 2008</w:t>
        </w:r>
      </w:ins>
      <w:r>
        <w:t>.</w:t>
      </w:r>
    </w:p>
    <w:p>
      <w:pPr>
        <w:pStyle w:val="Footnotesection"/>
      </w:pPr>
      <w:r>
        <w:tab/>
        <w:t>[Regulation 3 amended in Gazette 11 Apr 1986 p. 1383; 23 Dec 1988 p. 4979; 28 Sep 1990 p. 5072; 23 Dec 1997 p. 7444</w:t>
      </w:r>
      <w:r>
        <w:noBreakHyphen/>
        <w:t>5; 1 Dec 2000 p. 6759; 1 Nov 2002 p. 5390; 23 Dec 2005 p. 6285; 1 Aug 2006 p. 2835</w:t>
      </w:r>
      <w:ins w:id="41" w:author="Master Repository Process" w:date="2021-09-12T11:42:00Z">
        <w:r>
          <w:t>; 10 Jun 2008 p. 2462-3</w:t>
        </w:r>
      </w:ins>
      <w:r>
        <w:t xml:space="preserve">.] </w:t>
      </w:r>
    </w:p>
    <w:p>
      <w:pPr>
        <w:pStyle w:val="Heading5"/>
        <w:rPr>
          <w:snapToGrid w:val="0"/>
        </w:rPr>
      </w:pPr>
      <w:bookmarkStart w:id="42" w:name="_Toc457275131"/>
      <w:bookmarkStart w:id="43" w:name="_Toc473349886"/>
      <w:bookmarkStart w:id="44" w:name="_Toc23914754"/>
      <w:bookmarkStart w:id="45" w:name="_Toc124150217"/>
      <w:bookmarkStart w:id="46" w:name="_Toc202069499"/>
      <w:bookmarkStart w:id="47" w:name="_Toc200963336"/>
      <w:r>
        <w:rPr>
          <w:rStyle w:val="CharSectno"/>
        </w:rPr>
        <w:t>4</w:t>
      </w:r>
      <w:r>
        <w:rPr>
          <w:snapToGrid w:val="0"/>
        </w:rPr>
        <w:t>.</w:t>
      </w:r>
      <w:r>
        <w:rPr>
          <w:snapToGrid w:val="0"/>
        </w:rPr>
        <w:tab/>
        <w:t>Prescribed officers</w:t>
      </w:r>
      <w:bookmarkEnd w:id="42"/>
      <w:bookmarkEnd w:id="43"/>
      <w:bookmarkEnd w:id="44"/>
      <w:bookmarkEnd w:id="45"/>
      <w:bookmarkEnd w:id="46"/>
      <w:bookmarkEnd w:id="47"/>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w:t>
      </w:r>
    </w:p>
    <w:p>
      <w:pPr>
        <w:pStyle w:val="Ednotesection"/>
      </w:pPr>
      <w:r>
        <w:t>[</w:t>
      </w:r>
      <w:r>
        <w:rPr>
          <w:b/>
        </w:rPr>
        <w:t>5.</w:t>
      </w:r>
      <w:r>
        <w:tab/>
        <w:t xml:space="preserve">Repealed in Gazette 21 Dec 1990 p. 6288.] </w:t>
      </w:r>
    </w:p>
    <w:p>
      <w:pPr>
        <w:pStyle w:val="Heading5"/>
        <w:rPr>
          <w:snapToGrid w:val="0"/>
        </w:rPr>
      </w:pPr>
      <w:bookmarkStart w:id="48" w:name="_Toc457275132"/>
      <w:bookmarkStart w:id="49" w:name="_Toc473349887"/>
      <w:bookmarkStart w:id="50" w:name="_Toc23914755"/>
      <w:bookmarkStart w:id="51" w:name="_Toc124150218"/>
      <w:bookmarkStart w:id="52" w:name="_Toc202069500"/>
      <w:bookmarkStart w:id="53" w:name="_Toc200963337"/>
      <w:r>
        <w:rPr>
          <w:rStyle w:val="CharSectno"/>
        </w:rPr>
        <w:t>6</w:t>
      </w:r>
      <w:r>
        <w:rPr>
          <w:snapToGrid w:val="0"/>
        </w:rPr>
        <w:t>.</w:t>
      </w:r>
      <w:r>
        <w:rPr>
          <w:snapToGrid w:val="0"/>
        </w:rPr>
        <w:tab/>
        <w:t>Offence of altering infringement notice</w:t>
      </w:r>
      <w:bookmarkEnd w:id="48"/>
      <w:bookmarkEnd w:id="49"/>
      <w:bookmarkEnd w:id="50"/>
      <w:bookmarkEnd w:id="51"/>
      <w:bookmarkEnd w:id="52"/>
      <w:bookmarkEnd w:id="53"/>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54" w:name="_Toc457275133"/>
      <w:bookmarkStart w:id="55" w:name="_Toc473349888"/>
      <w:bookmarkStart w:id="56" w:name="_Toc23914756"/>
      <w:bookmarkStart w:id="57" w:name="_Toc124150219"/>
      <w:bookmarkStart w:id="58" w:name="_Toc202069501"/>
      <w:bookmarkStart w:id="59" w:name="_Toc200963338"/>
      <w:r>
        <w:rPr>
          <w:rStyle w:val="CharSectno"/>
        </w:rPr>
        <w:t>7</w:t>
      </w:r>
      <w:r>
        <w:rPr>
          <w:snapToGrid w:val="0"/>
        </w:rPr>
        <w:t>.</w:t>
      </w:r>
      <w:r>
        <w:rPr>
          <w:snapToGrid w:val="0"/>
        </w:rPr>
        <w:tab/>
        <w:t>Prescribed forms</w:t>
      </w:r>
      <w:bookmarkEnd w:id="54"/>
      <w:bookmarkEnd w:id="55"/>
      <w:bookmarkEnd w:id="56"/>
      <w:bookmarkEnd w:id="57"/>
      <w:bookmarkEnd w:id="58"/>
      <w:bookmarkEnd w:id="59"/>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0" w:name="_Toc124150221"/>
      <w:bookmarkStart w:id="61" w:name="_Toc124150281"/>
      <w:bookmarkStart w:id="62" w:name="_Toc128536952"/>
      <w:bookmarkStart w:id="63" w:name="_Toc139876548"/>
      <w:bookmarkStart w:id="64" w:name="_Toc139949193"/>
      <w:bookmarkStart w:id="65" w:name="_Toc143057355"/>
      <w:bookmarkStart w:id="66" w:name="_Toc143057517"/>
      <w:bookmarkStart w:id="67" w:name="_Toc143057558"/>
      <w:bookmarkStart w:id="68" w:name="_Toc144780368"/>
      <w:bookmarkStart w:id="69" w:name="_Toc152737141"/>
      <w:bookmarkStart w:id="70" w:name="_Toc200956515"/>
      <w:bookmarkStart w:id="71" w:name="_Toc200963339"/>
      <w:bookmarkStart w:id="72" w:name="_Toc202069502"/>
      <w:r>
        <w:rPr>
          <w:rStyle w:val="CharSchNo"/>
        </w:rPr>
        <w:t>Schedule 1</w:t>
      </w:r>
      <w:r>
        <w:t> — </w:t>
      </w:r>
      <w:r>
        <w:rPr>
          <w:rStyle w:val="CharSchText"/>
        </w:rPr>
        <w:t>Prescribed offences and modified penalties</w:t>
      </w:r>
      <w:bookmarkEnd w:id="60"/>
      <w:bookmarkEnd w:id="61"/>
      <w:bookmarkEnd w:id="62"/>
      <w:bookmarkEnd w:id="63"/>
      <w:bookmarkEnd w:id="64"/>
      <w:bookmarkEnd w:id="65"/>
      <w:bookmarkEnd w:id="66"/>
      <w:bookmarkEnd w:id="67"/>
      <w:bookmarkEnd w:id="68"/>
      <w:bookmarkEnd w:id="69"/>
      <w:bookmarkEnd w:id="70"/>
      <w:bookmarkEnd w:id="71"/>
      <w:bookmarkEnd w:id="72"/>
    </w:p>
    <w:p>
      <w:pPr>
        <w:pStyle w:val="yShoulderClause"/>
        <w:rPr>
          <w:snapToGrid w:val="0"/>
        </w:rPr>
      </w:pPr>
      <w:r>
        <w:rPr>
          <w:snapToGrid w:val="0"/>
        </w:rPr>
        <w:t>[Reg. 3]</w:t>
      </w:r>
    </w:p>
    <w:p>
      <w:pPr>
        <w:pStyle w:val="yFootnoteheading"/>
        <w:spacing w:after="6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ins w:id="73" w:author="Master Repository Process" w:date="2021-09-12T11:42:00Z"/>
        </w:trPr>
        <w:tc>
          <w:tcPr>
            <w:tcW w:w="2977" w:type="dxa"/>
          </w:tcPr>
          <w:p>
            <w:pPr>
              <w:pStyle w:val="yTable"/>
              <w:tabs>
                <w:tab w:val="left" w:pos="567"/>
              </w:tabs>
              <w:ind w:left="567" w:hanging="567"/>
              <w:rPr>
                <w:ins w:id="74" w:author="Master Repository Process" w:date="2021-09-12T11:42:00Z"/>
                <w:sz w:val="19"/>
              </w:rPr>
            </w:pPr>
            <w:ins w:id="75" w:author="Master Repository Process" w:date="2021-09-12T11:42:00Z">
              <w:r>
                <w:rPr>
                  <w:i/>
                  <w:iCs/>
                  <w:sz w:val="19"/>
                </w:rPr>
                <w:t>[4.</w:t>
              </w:r>
              <w:r>
                <w:rPr>
                  <w:i/>
                  <w:iCs/>
                  <w:sz w:val="19"/>
                </w:rPr>
                <w:tab/>
                <w:t>deleted]</w:t>
              </w:r>
            </w:ins>
          </w:p>
        </w:tc>
        <w:tc>
          <w:tcPr>
            <w:tcW w:w="3544" w:type="dxa"/>
          </w:tcPr>
          <w:p>
            <w:pPr>
              <w:pStyle w:val="yTable"/>
              <w:tabs>
                <w:tab w:val="right" w:leader="dot" w:pos="3575"/>
              </w:tabs>
              <w:rPr>
                <w:ins w:id="76" w:author="Master Repository Process" w:date="2021-09-12T11:42:00Z"/>
                <w:sz w:val="19"/>
              </w:rPr>
            </w:pPr>
          </w:p>
        </w:tc>
        <w:tc>
          <w:tcPr>
            <w:tcW w:w="723" w:type="dxa"/>
          </w:tcPr>
          <w:p>
            <w:pPr>
              <w:pStyle w:val="yTable"/>
              <w:ind w:right="114"/>
              <w:jc w:val="right"/>
              <w:rPr>
                <w:ins w:id="77" w:author="Master Repository Process" w:date="2021-09-12T11:42:00Z"/>
                <w:sz w:val="19"/>
              </w:rPr>
            </w:pPr>
          </w:p>
        </w:tc>
      </w:tr>
      <w:tr>
        <w:trPr>
          <w:cantSplit/>
        </w:trPr>
        <w:tc>
          <w:tcPr>
            <w:tcW w:w="2977" w:type="dxa"/>
          </w:tcPr>
          <w:p>
            <w:pPr>
              <w:pStyle w:val="yTable"/>
              <w:tabs>
                <w:tab w:val="left" w:pos="567"/>
              </w:tabs>
              <w:ind w:left="567" w:hanging="567"/>
              <w:rPr>
                <w:sz w:val="19"/>
              </w:rPr>
            </w:pPr>
            <w:del w:id="78" w:author="Master Repository Process" w:date="2021-09-12T11:42:00Z">
              <w:r>
                <w:rPr>
                  <w:sz w:val="19"/>
                </w:rPr>
                <w:delText>4</w:delText>
              </w:r>
            </w:del>
            <w:ins w:id="79" w:author="Master Repository Process" w:date="2021-09-12T11:42:00Z">
              <w:r>
                <w:rPr>
                  <w:sz w:val="19"/>
                </w:rPr>
                <w:t>5</w:t>
              </w:r>
            </w:ins>
            <w:r>
              <w:rPr>
                <w:sz w:val="19"/>
              </w:rPr>
              <w:t>.</w:t>
            </w:r>
            <w:r>
              <w:rPr>
                <w:sz w:val="19"/>
              </w:rPr>
              <w:tab/>
              <w:t>Section</w:t>
            </w:r>
            <w:del w:id="80" w:author="Master Repository Process" w:date="2021-09-12T11:42:00Z">
              <w:r>
                <w:rPr>
                  <w:sz w:val="19"/>
                </w:rPr>
                <w:delText> 48A</w:delText>
              </w:r>
            </w:del>
            <w:ins w:id="81" w:author="Master Repository Process" w:date="2021-09-12T11:42:00Z">
              <w:r>
                <w:rPr>
                  <w:sz w:val="19"/>
                </w:rPr>
                <w:t xml:space="preserve"> 49(1)</w:t>
              </w:r>
            </w:ins>
          </w:p>
        </w:tc>
        <w:tc>
          <w:tcPr>
            <w:tcW w:w="3544" w:type="dxa"/>
          </w:tcPr>
          <w:p>
            <w:pPr>
              <w:pStyle w:val="yTable"/>
              <w:tabs>
                <w:tab w:val="right" w:leader="dot" w:pos="3575"/>
              </w:tabs>
              <w:rPr>
                <w:sz w:val="19"/>
              </w:rPr>
            </w:pPr>
            <w:del w:id="82" w:author="Master Repository Process" w:date="2021-09-12T11:42:00Z">
              <w:r>
                <w:rPr>
                  <w:sz w:val="19"/>
                </w:rPr>
                <w:delText>Failure to produce on demand a cancelled or suspended licence, or a licence of which the holder is disqualified......................................</w:delText>
              </w:r>
            </w:del>
            <w:ins w:id="83" w:author="Master Repository Process" w:date="2021-09-12T11:42:00Z">
              <w:r>
                <w:rPr>
                  <w:sz w:val="19"/>
                </w:rPr>
                <w:t>Driving while not authorised, other than if s. 49(3) of the Act or item 5A applies ......</w:t>
              </w:r>
            </w:ins>
          </w:p>
        </w:tc>
        <w:tc>
          <w:tcPr>
            <w:tcW w:w="723" w:type="dxa"/>
          </w:tcPr>
          <w:p>
            <w:pPr>
              <w:pStyle w:val="yTable"/>
              <w:ind w:right="114"/>
              <w:jc w:val="right"/>
              <w:rPr>
                <w:del w:id="84" w:author="Master Repository Process" w:date="2021-09-12T11:42:00Z"/>
                <w:sz w:val="19"/>
              </w:rPr>
            </w:pPr>
          </w:p>
          <w:p>
            <w:pPr>
              <w:pStyle w:val="yTable"/>
              <w:spacing w:before="0"/>
              <w:ind w:right="114"/>
              <w:jc w:val="right"/>
              <w:rPr>
                <w:del w:id="85" w:author="Master Repository Process" w:date="2021-09-12T11:42:00Z"/>
                <w:sz w:val="19"/>
              </w:rPr>
            </w:pPr>
          </w:p>
          <w:p>
            <w:pPr>
              <w:pStyle w:val="yTable"/>
              <w:ind w:right="114"/>
              <w:jc w:val="right"/>
              <w:rPr>
                <w:sz w:val="19"/>
              </w:rPr>
            </w:pPr>
            <w:ins w:id="86" w:author="Master Repository Process" w:date="2021-09-12T11:42:00Z">
              <w:r>
                <w:rPr>
                  <w:sz w:val="19"/>
                </w:rPr>
                <w:br/>
              </w:r>
            </w:ins>
            <w:r>
              <w:rPr>
                <w:sz w:val="19"/>
              </w:rPr>
              <w:t>2</w:t>
            </w:r>
          </w:p>
        </w:tc>
      </w:tr>
      <w:tr>
        <w:trPr>
          <w:cantSplit/>
        </w:trPr>
        <w:tc>
          <w:tcPr>
            <w:tcW w:w="2977" w:type="dxa"/>
          </w:tcPr>
          <w:p>
            <w:pPr>
              <w:pStyle w:val="yTable"/>
              <w:tabs>
                <w:tab w:val="left" w:pos="567"/>
              </w:tabs>
              <w:ind w:left="567" w:hanging="567"/>
              <w:rPr>
                <w:sz w:val="19"/>
              </w:rPr>
            </w:pPr>
            <w:del w:id="87" w:author="Master Repository Process" w:date="2021-09-12T11:42:00Z">
              <w:r>
                <w:rPr>
                  <w:sz w:val="19"/>
                </w:rPr>
                <w:delText>5</w:delText>
              </w:r>
            </w:del>
            <w:ins w:id="88" w:author="Master Repository Process" w:date="2021-09-12T11:42:00Z">
              <w:r>
                <w:rPr>
                  <w:sz w:val="19"/>
                </w:rPr>
                <w:t>5A</w:t>
              </w:r>
            </w:ins>
            <w:r>
              <w:rPr>
                <w:sz w:val="19"/>
              </w:rPr>
              <w:t>.</w:t>
            </w:r>
            <w:r>
              <w:rPr>
                <w:sz w:val="19"/>
              </w:rPr>
              <w:tab/>
              <w:t>Section</w:t>
            </w:r>
            <w:del w:id="89" w:author="Master Repository Process" w:date="2021-09-12T11:42:00Z">
              <w:r>
                <w:rPr>
                  <w:sz w:val="19"/>
                </w:rPr>
                <w:delText> </w:delText>
              </w:r>
            </w:del>
            <w:ins w:id="90" w:author="Master Repository Process" w:date="2021-09-12T11:42:00Z">
              <w:r>
                <w:rPr>
                  <w:sz w:val="19"/>
                </w:rPr>
                <w:t xml:space="preserve"> </w:t>
              </w:r>
            </w:ins>
            <w:r>
              <w:rPr>
                <w:sz w:val="19"/>
              </w:rPr>
              <w:t>49(1)</w:t>
            </w:r>
          </w:p>
        </w:tc>
        <w:tc>
          <w:tcPr>
            <w:tcW w:w="3544" w:type="dxa"/>
          </w:tcPr>
          <w:p>
            <w:pPr>
              <w:pStyle w:val="yTable"/>
              <w:tabs>
                <w:tab w:val="right" w:leader="dot" w:pos="3575"/>
              </w:tabs>
              <w:rPr>
                <w:sz w:val="19"/>
              </w:rPr>
            </w:pPr>
            <w:del w:id="91" w:author="Master Repository Process" w:date="2021-09-12T11:42:00Z">
              <w:r>
                <w:rPr>
                  <w:sz w:val="19"/>
                </w:rPr>
                <w:delText>Driving without appropriate, valid licence....</w:delText>
              </w:r>
            </w:del>
            <w:ins w:id="92" w:author="Master Repository Process" w:date="2021-09-12T11:42:00Z">
              <w:r>
                <w:rPr>
                  <w:sz w:val="19"/>
                </w:rPr>
                <w:t>Driving while not authorised if the driving is by a novice driver (type 1A) and between midnight and the following 5 a.m., other than if s. 49(3) of the Act applies ..........................</w:t>
              </w:r>
            </w:ins>
          </w:p>
        </w:tc>
        <w:tc>
          <w:tcPr>
            <w:tcW w:w="723" w:type="dxa"/>
          </w:tcPr>
          <w:p>
            <w:pPr>
              <w:pStyle w:val="yTable"/>
              <w:ind w:right="114"/>
              <w:jc w:val="right"/>
              <w:rPr>
                <w:sz w:val="19"/>
              </w:rPr>
            </w:pPr>
            <w:del w:id="93" w:author="Master Repository Process" w:date="2021-09-12T11:42:00Z">
              <w:r>
                <w:rPr>
                  <w:sz w:val="19"/>
                </w:rPr>
                <w:delText>2</w:delText>
              </w:r>
            </w:del>
            <w:ins w:id="94" w:author="Master Repository Process" w:date="2021-09-12T11:42:00Z">
              <w:r>
                <w:rPr>
                  <w:sz w:val="19"/>
                </w:rPr>
                <w:br/>
              </w:r>
              <w:r>
                <w:rPr>
                  <w:sz w:val="19"/>
                </w:rPr>
                <w:br/>
              </w:r>
              <w:r>
                <w:rPr>
                  <w:sz w:val="19"/>
                </w:rPr>
                <w:br/>
                <w:t>4</w:t>
              </w:r>
            </w:ins>
          </w:p>
        </w:tc>
      </w:tr>
      <w:tr>
        <w:trPr>
          <w:cantSplit/>
        </w:trPr>
        <w:tc>
          <w:tcPr>
            <w:tcW w:w="2977" w:type="dxa"/>
          </w:tcPr>
          <w:p>
            <w:pPr>
              <w:pStyle w:val="yTable"/>
              <w:tabs>
                <w:tab w:val="left" w:pos="567"/>
              </w:tabs>
              <w:ind w:left="567" w:hanging="567"/>
              <w:rPr>
                <w:sz w:val="19"/>
              </w:rPr>
            </w:pPr>
            <w:r>
              <w:rPr>
                <w:sz w:val="19"/>
              </w:rPr>
              <w:t>6.</w:t>
            </w:r>
            <w:r>
              <w:rPr>
                <w:sz w:val="19"/>
              </w:rPr>
              <w:tab/>
              <w:t>Section</w:t>
            </w:r>
            <w:del w:id="95" w:author="Master Repository Process" w:date="2021-09-12T11:42:00Z">
              <w:r>
                <w:rPr>
                  <w:sz w:val="19"/>
                </w:rPr>
                <w:delText> </w:delText>
              </w:r>
            </w:del>
            <w:ins w:id="96" w:author="Master Repository Process" w:date="2021-09-12T11:42:00Z">
              <w:r>
                <w:rPr>
                  <w:sz w:val="19"/>
                </w:rPr>
                <w:t xml:space="preserve"> </w:t>
              </w:r>
            </w:ins>
            <w:r>
              <w:rPr>
                <w:sz w:val="19"/>
              </w:rPr>
              <w:t>50A(1)</w:t>
            </w:r>
          </w:p>
        </w:tc>
        <w:tc>
          <w:tcPr>
            <w:tcW w:w="3544" w:type="dxa"/>
          </w:tcPr>
          <w:p>
            <w:pPr>
              <w:pStyle w:val="yTable"/>
              <w:tabs>
                <w:tab w:val="right" w:leader="dot" w:pos="3575"/>
              </w:tabs>
              <w:rPr>
                <w:sz w:val="19"/>
              </w:rPr>
            </w:pPr>
            <w:r>
              <w:rPr>
                <w:sz w:val="19"/>
              </w:rPr>
              <w:t xml:space="preserve">Failure </w:t>
            </w:r>
            <w:del w:id="97" w:author="Master Repository Process" w:date="2021-09-12T11:42:00Z">
              <w:r>
                <w:rPr>
                  <w:sz w:val="19"/>
                </w:rPr>
                <w:delText xml:space="preserve">of overseas or interstate visitor </w:delText>
              </w:r>
            </w:del>
            <w:r>
              <w:rPr>
                <w:sz w:val="19"/>
              </w:rPr>
              <w:t xml:space="preserve">to carry or produce </w:t>
            </w:r>
            <w:del w:id="98" w:author="Master Repository Process" w:date="2021-09-12T11:42:00Z">
              <w:r>
                <w:rPr>
                  <w:sz w:val="19"/>
                </w:rPr>
                <w:delText>driver’s</w:delText>
              </w:r>
            </w:del>
            <w:ins w:id="99" w:author="Master Repository Process" w:date="2021-09-12T11:42:00Z">
              <w:r>
                <w:rPr>
                  <w:sz w:val="19"/>
                </w:rPr>
                <w:t>documents to do with authorisation other than Australian driver</w:t>
              </w:r>
            </w:ins>
            <w:r>
              <w:rPr>
                <w:sz w:val="19"/>
              </w:rPr>
              <w:t xml:space="preserve"> licence </w:t>
            </w:r>
            <w:del w:id="100" w:author="Master Repository Process" w:date="2021-09-12T11:42:00Z">
              <w:r>
                <w:rPr>
                  <w:sz w:val="19"/>
                </w:rPr>
                <w:delText>or its equivalent or permit.......................................</w:delText>
              </w:r>
            </w:del>
            <w:ins w:id="101" w:author="Master Repository Process" w:date="2021-09-12T11:42:00Z">
              <w:r>
                <w:rPr>
                  <w:sz w:val="19"/>
                </w:rPr>
                <w:t>................................................</w:t>
              </w:r>
            </w:ins>
          </w:p>
        </w:tc>
        <w:tc>
          <w:tcPr>
            <w:tcW w:w="723" w:type="dxa"/>
          </w:tcPr>
          <w:p>
            <w:pPr>
              <w:pStyle w:val="yTable"/>
              <w:ind w:right="114"/>
              <w:jc w:val="right"/>
              <w:rPr>
                <w:del w:id="102" w:author="Master Repository Process" w:date="2021-09-12T11:42:00Z"/>
                <w:sz w:val="19"/>
              </w:rPr>
            </w:pPr>
          </w:p>
          <w:p>
            <w:pPr>
              <w:pStyle w:val="yTable"/>
              <w:spacing w:before="0"/>
              <w:ind w:right="114"/>
              <w:jc w:val="right"/>
              <w:rPr>
                <w:del w:id="103" w:author="Master Repository Process" w:date="2021-09-12T11:42:00Z"/>
                <w:sz w:val="19"/>
              </w:rPr>
            </w:pPr>
          </w:p>
          <w:p>
            <w:pPr>
              <w:pStyle w:val="yTable"/>
              <w:ind w:right="114"/>
              <w:jc w:val="right"/>
              <w:rPr>
                <w:sz w:val="19"/>
              </w:rPr>
            </w:pPr>
            <w:ins w:id="104" w:author="Master Repository Process" w:date="2021-09-12T11:42:00Z">
              <w:r>
                <w:rPr>
                  <w:sz w:val="19"/>
                </w:rPr>
                <w:br/>
              </w:r>
              <w:r>
                <w:rPr>
                  <w:sz w:val="19"/>
                </w:rPr>
                <w:br/>
              </w:r>
            </w:ins>
            <w:r>
              <w:rPr>
                <w:sz w:val="19"/>
              </w:rP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spacing w:before="0"/>
              <w:ind w:left="567" w:hanging="567"/>
              <w:rPr>
                <w:sz w:val="19"/>
              </w:rPr>
            </w:pPr>
            <w:r>
              <w:rPr>
                <w:sz w:val="19"/>
              </w:rPr>
              <w:t>9.</w:t>
            </w:r>
            <w:r>
              <w:rPr>
                <w:sz w:val="19"/>
              </w:rPr>
              <w:tab/>
              <w:t>Section 64AA</w:t>
            </w:r>
          </w:p>
        </w:tc>
        <w:tc>
          <w:tcPr>
            <w:tcW w:w="3544" w:type="dxa"/>
          </w:tcPr>
          <w:p>
            <w:pPr>
              <w:pStyle w:val="yTable"/>
              <w:tabs>
                <w:tab w:val="right" w:leader="dot" w:pos="3575"/>
              </w:tabs>
              <w:spacing w:before="0"/>
              <w:rPr>
                <w:sz w:val="19"/>
              </w:rPr>
            </w:pPr>
            <w:r>
              <w:rPr>
                <w:sz w:val="19"/>
              </w:rPr>
              <w:t>Driving or attempting to drive a motor vehicle while having a blood alcohol content of or above 0.05 g of alcohol per 100 mL of blood.........</w:t>
            </w:r>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 and items 12</w:t>
            </w:r>
            <w:r>
              <w:rPr>
                <w:i/>
                <w:sz w:val="19"/>
              </w:rPr>
              <w:noBreakHyphen/>
              <w:t>86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i/>
                <w:sz w:val="19"/>
              </w:rPr>
            </w:pPr>
            <w:r>
              <w:rPr>
                <w:i/>
                <w:sz w:val="19"/>
              </w:rPr>
              <w:t>[Heading and items 87</w:t>
            </w:r>
            <w:r>
              <w:rPr>
                <w:i/>
                <w:sz w:val="19"/>
              </w:rPr>
              <w:noBreakHyphen/>
              <w:t>106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del w:id="105" w:author="Master Repository Process" w:date="2021-09-12T11:42:00Z"/>
        </w:trPr>
        <w:tc>
          <w:tcPr>
            <w:tcW w:w="7244" w:type="dxa"/>
            <w:gridSpan w:val="3"/>
          </w:tcPr>
          <w:p>
            <w:pPr>
              <w:pStyle w:val="yTable"/>
              <w:ind w:right="114"/>
              <w:rPr>
                <w:del w:id="106" w:author="Master Repository Process" w:date="2021-09-12T11:42:00Z"/>
                <w:i/>
                <w:sz w:val="19"/>
              </w:rPr>
            </w:pPr>
            <w:del w:id="107" w:author="Master Repository Process" w:date="2021-09-12T11:42:00Z">
              <w:r>
                <w:rPr>
                  <w:i/>
                  <w:sz w:val="19"/>
                </w:rPr>
                <w:delText>Road Traffic (Drivers’ Licences) Regulations 1975</w:delText>
              </w:r>
            </w:del>
          </w:p>
        </w:tc>
      </w:tr>
      <w:tr>
        <w:trPr>
          <w:cantSplit/>
        </w:trPr>
        <w:tc>
          <w:tcPr>
            <w:tcW w:w="7244" w:type="dxa"/>
          </w:tcPr>
          <w:p>
            <w:pPr>
              <w:pStyle w:val="yTable"/>
              <w:ind w:right="114"/>
              <w:rPr>
                <w:i/>
                <w:sz w:val="19"/>
              </w:rPr>
            </w:pPr>
            <w:del w:id="108" w:author="Master Repository Process" w:date="2021-09-12T11:42:00Z">
              <w:r>
                <w:rPr>
                  <w:sz w:val="19"/>
                </w:rPr>
                <w:delText>107.</w:delText>
              </w:r>
              <w:r>
                <w:rPr>
                  <w:sz w:val="19"/>
                </w:rPr>
                <w:tab/>
                <w:delText>Regulation 13(1)</w:delText>
              </w:r>
            </w:del>
            <w:ins w:id="109" w:author="Master Repository Process" w:date="2021-09-12T11:42:00Z">
              <w:r>
                <w:rPr>
                  <w:i/>
                  <w:sz w:val="19"/>
                </w:rPr>
                <w:t>[Heading and item 107 deleted]</w:t>
              </w:r>
            </w:ins>
          </w:p>
        </w:tc>
        <w:tc>
          <w:tcPr>
            <w:tcW w:w="3544" w:type="dxa"/>
            <w:cellDel w:id="110" w:author="Master Repository Process" w:date="2021-09-12T11:42:00Z"/>
          </w:tcPr>
          <w:p>
            <w:pPr>
              <w:pStyle w:val="yTable"/>
              <w:tabs>
                <w:tab w:val="right" w:leader="dot" w:pos="3575"/>
              </w:tabs>
              <w:rPr>
                <w:sz w:val="19"/>
              </w:rPr>
            </w:pPr>
            <w:del w:id="111" w:author="Master Repository Process" w:date="2021-09-12T11:42:00Z">
              <w:r>
                <w:rPr>
                  <w:sz w:val="19"/>
                </w:rPr>
                <w:delText xml:space="preserve">Driving without </w:delText>
              </w:r>
              <w:r>
                <w:rPr>
                  <w:bCs/>
                  <w:sz w:val="19"/>
                </w:rPr>
                <w:delText>“P”</w:delText>
              </w:r>
              <w:r>
                <w:rPr>
                  <w:sz w:val="19"/>
                </w:rPr>
                <w:delText xml:space="preserve"> plate displayed when the holder of a driver’s licence granted on probation ........................................................</w:delText>
              </w:r>
            </w:del>
          </w:p>
        </w:tc>
        <w:tc>
          <w:tcPr>
            <w:tcW w:w="723" w:type="dxa"/>
            <w:cellDel w:id="112" w:author="Master Repository Process" w:date="2021-09-12T11:42:00Z"/>
          </w:tcPr>
          <w:p>
            <w:pPr>
              <w:pStyle w:val="yTable"/>
              <w:ind w:right="114"/>
              <w:jc w:val="right"/>
              <w:rPr>
                <w:del w:id="113" w:author="Master Repository Process" w:date="2021-09-12T11:42:00Z"/>
                <w:sz w:val="19"/>
              </w:rPr>
            </w:pPr>
          </w:p>
          <w:p>
            <w:pPr>
              <w:pStyle w:val="yTable"/>
              <w:spacing w:before="0"/>
              <w:ind w:right="114"/>
              <w:jc w:val="right"/>
              <w:rPr>
                <w:del w:id="114" w:author="Master Repository Process" w:date="2021-09-12T11:42:00Z"/>
                <w:sz w:val="19"/>
              </w:rPr>
            </w:pPr>
          </w:p>
          <w:p>
            <w:pPr>
              <w:pStyle w:val="yTable"/>
              <w:ind w:right="114"/>
              <w:jc w:val="right"/>
              <w:rPr>
                <w:sz w:val="19"/>
              </w:rPr>
            </w:pPr>
            <w:del w:id="115" w:author="Master Repository Process" w:date="2021-09-12T11:42:00Z">
              <w:r>
                <w:rPr>
                  <w:sz w:val="19"/>
                </w:rPr>
                <w:delText>2</w:delText>
              </w:r>
            </w:del>
          </w:p>
        </w:tc>
      </w:tr>
      <w:tr>
        <w:trPr>
          <w:cantSplit/>
        </w:trPr>
        <w:tc>
          <w:tcPr>
            <w:tcW w:w="7244" w:type="dxa"/>
            <w:gridSpan w:val="3"/>
          </w:tcPr>
          <w:p>
            <w:pPr>
              <w:pStyle w:val="yTable"/>
              <w:ind w:right="114"/>
              <w:rPr>
                <w:i/>
                <w:sz w:val="19"/>
              </w:rPr>
            </w:pPr>
            <w:r>
              <w:rPr>
                <w:i/>
                <w:sz w:val="19"/>
              </w:rPr>
              <w:t>Road Traffic (Licensing) Regulations 1975</w:t>
            </w:r>
          </w:p>
        </w:tc>
      </w:tr>
      <w:tr>
        <w:trPr>
          <w:cantSplit/>
        </w:trPr>
        <w:tc>
          <w:tcPr>
            <w:tcW w:w="2977" w:type="dxa"/>
          </w:tcPr>
          <w:p>
            <w:pPr>
              <w:pStyle w:val="yTable"/>
              <w:tabs>
                <w:tab w:val="left" w:pos="567"/>
              </w:tabs>
              <w:ind w:left="567" w:hanging="567"/>
              <w:rPr>
                <w:sz w:val="19"/>
              </w:rPr>
            </w:pPr>
            <w:r>
              <w:rPr>
                <w:sz w:val="19"/>
              </w:rPr>
              <w:t>108.</w:t>
            </w:r>
            <w:r>
              <w:rPr>
                <w:sz w:val="19"/>
              </w:rPr>
              <w:tab/>
              <w:t>Regulation 15(2)</w:t>
            </w:r>
          </w:p>
        </w:tc>
        <w:tc>
          <w:tcPr>
            <w:tcW w:w="3544" w:type="dxa"/>
          </w:tcPr>
          <w:p>
            <w:pPr>
              <w:pStyle w:val="yTable"/>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34</w:t>
            </w:r>
          </w:p>
        </w:tc>
        <w:tc>
          <w:tcPr>
            <w:tcW w:w="3544" w:type="dxa"/>
          </w:tcPr>
          <w:p>
            <w:pPr>
              <w:pStyle w:val="yTable"/>
              <w:tabs>
                <w:tab w:val="right" w:leader="dot" w:pos="3575"/>
              </w:tabs>
              <w:rPr>
                <w:sz w:val="19"/>
              </w:rPr>
            </w:pPr>
            <w:r>
              <w:rPr>
                <w:sz w:val="19"/>
              </w:rPr>
              <w:t>Failure to hand over vehicle licence when disposing of used vehicle...............................</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bl>
    <w:p>
      <w:pPr>
        <w:pStyle w:val="Footnotesection"/>
      </w:pPr>
      <w:r>
        <w:tab/>
        <w:t>[Schedule 1, formerly First Schedule, inserted in Gazette 23 Dec 1997 p. 7445</w:t>
      </w:r>
      <w:r>
        <w:noBreakHyphen/>
        <w:t>51; amended in Gazette 23 Jun 1998 p. 3340</w:t>
      </w:r>
      <w:r>
        <w:noBreakHyphen/>
        <w:t>2; 20 Jul 1999 p. 3249; 30 Nov 1999 p. 5955; 1 Dec 2000 p. 6759; 1 Nov 2002 p. 5390; 23 Dec 2005 p. 6276 and 6286; 28 Nov 2006 p. 4912; 14 Mar 2008 p. 834</w:t>
      </w:r>
      <w:ins w:id="116" w:author="Master Repository Process" w:date="2021-09-12T11:42:00Z">
        <w:r>
          <w:t>; 10 Jun 2008 p. 2463</w:t>
        </w:r>
      </w:ins>
      <w:r>
        <w:t xml:space="preserve">.] </w:t>
      </w:r>
    </w:p>
    <w:p>
      <w:pPr>
        <w:pStyle w:val="yScheduleHeading"/>
      </w:pPr>
      <w:bookmarkStart w:id="117" w:name="_Toc128536953"/>
      <w:bookmarkStart w:id="118" w:name="_Toc139876549"/>
      <w:bookmarkStart w:id="119" w:name="_Toc139949194"/>
      <w:bookmarkStart w:id="120" w:name="_Toc143057356"/>
      <w:bookmarkStart w:id="121" w:name="_Toc143057518"/>
      <w:bookmarkStart w:id="122" w:name="_Toc143057559"/>
      <w:bookmarkStart w:id="123" w:name="_Toc144780369"/>
      <w:bookmarkStart w:id="124" w:name="_Toc152737142"/>
      <w:bookmarkStart w:id="125" w:name="_Toc200956516"/>
      <w:bookmarkStart w:id="126" w:name="_Toc200963340"/>
      <w:bookmarkStart w:id="127" w:name="_Toc202069503"/>
      <w:r>
        <w:rPr>
          <w:rStyle w:val="CharSchNo"/>
        </w:rPr>
        <w:t>Schedule 2</w:t>
      </w:r>
      <w:r>
        <w:t> — </w:t>
      </w:r>
      <w:r>
        <w:rPr>
          <w:rStyle w:val="CharSchText"/>
        </w:rPr>
        <w:t>Forms</w:t>
      </w:r>
      <w:bookmarkEnd w:id="117"/>
      <w:bookmarkEnd w:id="118"/>
      <w:bookmarkEnd w:id="119"/>
      <w:bookmarkEnd w:id="120"/>
      <w:bookmarkEnd w:id="121"/>
      <w:bookmarkEnd w:id="122"/>
      <w:bookmarkEnd w:id="123"/>
      <w:bookmarkEnd w:id="124"/>
      <w:bookmarkEnd w:id="125"/>
      <w:bookmarkEnd w:id="126"/>
      <w:bookmarkEnd w:id="127"/>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sz w:val="16"/>
              </w:rPr>
              <w:t>Road Traffic Act,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22"/>
                <w:tab w:val="left" w:pos="2268"/>
              </w:tabs>
              <w:ind w:left="459" w:hanging="459"/>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22"/>
                <w:tab w:val="left" w:pos="2268"/>
              </w:tabs>
              <w:ind w:left="459" w:hanging="459"/>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22"/>
                <w:tab w:val="left" w:pos="2268"/>
              </w:tabs>
              <w:ind w:left="459" w:hanging="459"/>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pageBreakBefor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w:t>
      </w:r>
      <w:r>
        <w:noBreakHyphen/>
        <w:t>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0"/>
          <w:headerReference w:type="default" r:id="rId21"/>
          <w:footerReference w:type="even" r:id="rId22"/>
          <w:footerReference w:type="default" r:id="rId23"/>
          <w:headerReference w:type="first" r:id="rId24"/>
          <w:pgSz w:w="11906" w:h="16838" w:code="9"/>
          <w:pgMar w:top="2376" w:right="2405" w:bottom="3542" w:left="2405" w:header="706" w:footer="3528" w:gutter="0"/>
          <w:cols w:space="720"/>
          <w:noEndnote/>
        </w:sectPr>
      </w:pPr>
      <w:bookmarkStart w:id="128" w:name="_Toc477139102"/>
      <w:bookmarkStart w:id="129" w:name="_Toc123034110"/>
      <w:bookmarkStart w:id="130" w:name="_Toc123102539"/>
      <w:bookmarkStart w:id="131" w:name="_Toc124150223"/>
      <w:bookmarkStart w:id="132" w:name="_Toc124150283"/>
      <w:bookmarkStart w:id="133" w:name="_Toc128536954"/>
      <w:bookmarkStart w:id="134" w:name="_Toc139876550"/>
      <w:bookmarkStart w:id="135" w:name="_Toc139949195"/>
      <w:bookmarkStart w:id="136" w:name="_Toc143057357"/>
      <w:bookmarkStart w:id="137" w:name="_Toc143057519"/>
      <w:bookmarkStart w:id="138" w:name="_Toc143057560"/>
      <w:bookmarkStart w:id="139" w:name="_Toc144780370"/>
      <w:bookmarkStart w:id="140" w:name="_Toc152737143"/>
    </w:p>
    <w:p>
      <w:pPr>
        <w:pStyle w:val="nHeading2"/>
      </w:pPr>
      <w:bookmarkStart w:id="141" w:name="_Toc200956517"/>
      <w:bookmarkStart w:id="142" w:name="_Toc200963341"/>
      <w:bookmarkStart w:id="143" w:name="_Toc202069504"/>
      <w:r>
        <w:t>Notes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w:t>
      </w:r>
      <w:del w:id="144" w:author="Master Repository Process" w:date="2021-09-12T11:42: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45" w:name="_Toc202069505"/>
      <w:bookmarkStart w:id="146" w:name="_Toc200963342"/>
      <w:r>
        <w:rPr>
          <w:snapToGrid w:val="0"/>
        </w:rPr>
        <w:t>Compilation table</w:t>
      </w:r>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rFonts w:ascii="Times" w:hAnsi="Times"/>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r>
              <w:rPr>
                <w:sz w:val="19"/>
              </w:rPr>
              <w:br/>
              <w:t xml:space="preserve">[The amendments to the First Schedule do not have effect because the items they would have amended were deleted in </w:t>
            </w:r>
            <w:r>
              <w:rPr>
                <w:i/>
                <w:iCs/>
                <w:sz w:val="19"/>
              </w:rPr>
              <w:t>Gazette</w:t>
            </w:r>
            <w:r>
              <w:rPr>
                <w:sz w:val="19"/>
              </w:rPr>
              <w:t xml:space="preserve"> 1 Dec 2000 p. 6759.]</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bl>
    <w:p>
      <w:pPr>
        <w:pStyle w:val="nSubsection"/>
        <w:rPr>
          <w:del w:id="147" w:author="Master Repository Process" w:date="2021-09-12T11:42:00Z"/>
          <w:snapToGrid w:val="0"/>
        </w:rPr>
      </w:pPr>
      <w:del w:id="148" w:author="Master Repository Process" w:date="2021-09-12T11: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9" w:author="Master Repository Process" w:date="2021-09-12T11:42:00Z"/>
          <w:snapToGrid w:val="0"/>
        </w:rPr>
      </w:pPr>
      <w:bookmarkStart w:id="150" w:name="_Toc534778309"/>
      <w:bookmarkStart w:id="151" w:name="_Toc7405063"/>
      <w:bookmarkStart w:id="152" w:name="_Toc200963343"/>
      <w:del w:id="153" w:author="Master Repository Process" w:date="2021-09-12T11:42:00Z">
        <w:r>
          <w:rPr>
            <w:snapToGrid w:val="0"/>
          </w:rPr>
          <w:delText>Provisions that have not come into operation</w:delText>
        </w:r>
        <w:bookmarkEnd w:id="150"/>
        <w:bookmarkEnd w:id="151"/>
        <w:bookmarkEnd w:id="15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54" w:author="Master Repository Process" w:date="2021-09-12T11:42:00Z"/>
        </w:trPr>
        <w:tc>
          <w:tcPr>
            <w:tcW w:w="3118" w:type="dxa"/>
            <w:tcBorders>
              <w:top w:val="single" w:sz="8" w:space="0" w:color="auto"/>
              <w:bottom w:val="single" w:sz="8" w:space="0" w:color="auto"/>
            </w:tcBorders>
          </w:tcPr>
          <w:p>
            <w:pPr>
              <w:pStyle w:val="nTable"/>
              <w:spacing w:after="40"/>
              <w:ind w:right="113"/>
              <w:rPr>
                <w:del w:id="155" w:author="Master Repository Process" w:date="2021-09-12T11:42:00Z"/>
                <w:b/>
                <w:sz w:val="19"/>
              </w:rPr>
            </w:pPr>
            <w:del w:id="156" w:author="Master Repository Process" w:date="2021-09-12T11:42:00Z">
              <w:r>
                <w:rPr>
                  <w:b/>
                  <w:sz w:val="19"/>
                </w:rPr>
                <w:delText>Citation</w:delText>
              </w:r>
            </w:del>
          </w:p>
        </w:tc>
        <w:tc>
          <w:tcPr>
            <w:tcW w:w="1276" w:type="dxa"/>
            <w:tcBorders>
              <w:top w:val="single" w:sz="8" w:space="0" w:color="auto"/>
              <w:bottom w:val="single" w:sz="8" w:space="0" w:color="auto"/>
            </w:tcBorders>
          </w:tcPr>
          <w:p>
            <w:pPr>
              <w:pStyle w:val="nTable"/>
              <w:spacing w:after="40"/>
              <w:rPr>
                <w:del w:id="157" w:author="Master Repository Process" w:date="2021-09-12T11:42:00Z"/>
                <w:b/>
                <w:sz w:val="19"/>
              </w:rPr>
            </w:pPr>
            <w:del w:id="158" w:author="Master Repository Process" w:date="2021-09-12T11:42:00Z">
              <w:r>
                <w:rPr>
                  <w:b/>
                  <w:sz w:val="19"/>
                </w:rPr>
                <w:delText>Gazettal</w:delText>
              </w:r>
            </w:del>
          </w:p>
        </w:tc>
        <w:tc>
          <w:tcPr>
            <w:tcW w:w="2693" w:type="dxa"/>
            <w:tcBorders>
              <w:top w:val="single" w:sz="8" w:space="0" w:color="auto"/>
              <w:bottom w:val="single" w:sz="8" w:space="0" w:color="auto"/>
            </w:tcBorders>
          </w:tcPr>
          <w:p>
            <w:pPr>
              <w:pStyle w:val="nTable"/>
              <w:spacing w:after="40"/>
              <w:rPr>
                <w:del w:id="159" w:author="Master Repository Process" w:date="2021-09-12T11:42:00Z"/>
                <w:b/>
                <w:sz w:val="19"/>
              </w:rPr>
            </w:pPr>
            <w:del w:id="160" w:author="Master Repository Process" w:date="2021-09-12T11:42:00Z">
              <w:r>
                <w:rPr>
                  <w:b/>
                  <w:sz w:val="19"/>
                </w:rPr>
                <w:delText>Commencement</w:delText>
              </w:r>
            </w:del>
          </w:p>
        </w:tc>
      </w:tr>
      <w:tr>
        <w:trPr>
          <w:cantSplit/>
        </w:trPr>
        <w:tc>
          <w:tcPr>
            <w:tcW w:w="3118" w:type="dxa"/>
            <w:tcBorders>
              <w:bottom w:val="single" w:sz="8" w:space="0" w:color="auto"/>
            </w:tcBorders>
          </w:tcPr>
          <w:p>
            <w:pPr>
              <w:pStyle w:val="nTable"/>
              <w:spacing w:after="40"/>
              <w:ind w:right="113"/>
              <w:rPr>
                <w:i/>
                <w:sz w:val="19"/>
              </w:rPr>
            </w:pPr>
            <w:r>
              <w:rPr>
                <w:i/>
                <w:sz w:val="19"/>
              </w:rPr>
              <w:t xml:space="preserve">Road Traffic Consequential Amendment Regulations 2008 </w:t>
            </w:r>
            <w:r>
              <w:rPr>
                <w:iCs/>
                <w:sz w:val="19"/>
              </w:rPr>
              <w:t>Pt. 4</w:t>
            </w:r>
            <w:del w:id="161" w:author="Master Repository Process" w:date="2021-09-12T11:42:00Z">
              <w:r>
                <w:rPr>
                  <w:iCs/>
                  <w:sz w:val="19"/>
                </w:rPr>
                <w:delText xml:space="preserve"> </w:delText>
              </w:r>
              <w:r>
                <w:rPr>
                  <w:iCs/>
                  <w:sz w:val="19"/>
                  <w:vertAlign w:val="superscript"/>
                </w:rPr>
                <w:delText>3</w:delText>
              </w:r>
            </w:del>
          </w:p>
        </w:tc>
        <w:tc>
          <w:tcPr>
            <w:tcW w:w="1276" w:type="dxa"/>
            <w:tcBorders>
              <w:bottom w:val="single" w:sz="8" w:space="0" w:color="auto"/>
            </w:tcBorders>
          </w:tcPr>
          <w:p>
            <w:pPr>
              <w:pStyle w:val="nTable"/>
              <w:spacing w:after="40"/>
              <w:rPr>
                <w:sz w:val="19"/>
              </w:rPr>
            </w:pPr>
            <w:r>
              <w:rPr>
                <w:sz w:val="19"/>
              </w:rPr>
              <w:t>10 Jun 2008 p. 2449-67</w:t>
            </w:r>
          </w:p>
        </w:tc>
        <w:tc>
          <w:tcPr>
            <w:tcW w:w="2693" w:type="dxa"/>
            <w:tcBorders>
              <w:bottom w:val="single" w:sz="8" w:space="0" w:color="auto"/>
            </w:tcBorders>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bl>
    <w:p>
      <w:pPr>
        <w:pStyle w:val="nSubsection"/>
      </w:pPr>
      <w:r>
        <w:rPr>
          <w:vertAlign w:val="superscript"/>
        </w:rPr>
        <w:t>2</w:t>
      </w:r>
      <w:r>
        <w:tab/>
        <w:t xml:space="preserve">This amendment was superseded in </w:t>
      </w:r>
      <w:r>
        <w:rPr>
          <w:i/>
          <w:iCs/>
        </w:rPr>
        <w:t>Gazette</w:t>
      </w:r>
      <w:r>
        <w:t xml:space="preserve"> 29 Jun 1979 p. 1777-8.</w:t>
      </w:r>
    </w:p>
    <w:p>
      <w:pPr>
        <w:pStyle w:val="nSubsection"/>
        <w:rPr>
          <w:del w:id="162" w:author="Master Repository Process" w:date="2021-09-12T11:42:00Z"/>
          <w:snapToGrid w:val="0"/>
        </w:rPr>
      </w:pPr>
      <w:del w:id="163" w:author="Master Repository Process" w:date="2021-09-12T11:42:00Z">
        <w:r>
          <w:rPr>
            <w:snapToGrid w:val="0"/>
            <w:vertAlign w:val="superscript"/>
          </w:rPr>
          <w:delText>3</w:delText>
        </w:r>
        <w:r>
          <w:rPr>
            <w:snapToGrid w:val="0"/>
          </w:rPr>
          <w:tab/>
          <w:delText xml:space="preserve">On the date as at which this compilation was prepared, the </w:delText>
        </w:r>
        <w:r>
          <w:rPr>
            <w:i/>
          </w:rPr>
          <w:delText xml:space="preserve">Road Traffic Consequential Amendment Regulations 2008 </w:delText>
        </w:r>
        <w:r>
          <w:rPr>
            <w:iCs/>
          </w:rPr>
          <w:delText>Pt. 4</w:delText>
        </w:r>
        <w:r>
          <w:rPr>
            <w:snapToGrid w:val="0"/>
          </w:rPr>
          <w:delText xml:space="preserve"> had not come into operation.  It reads as follows:</w:delText>
        </w:r>
      </w:del>
    </w:p>
    <w:p>
      <w:pPr>
        <w:pStyle w:val="MiscOpen"/>
        <w:rPr>
          <w:del w:id="164" w:author="Master Repository Process" w:date="2021-09-12T11:42:00Z"/>
          <w:snapToGrid w:val="0"/>
        </w:rPr>
      </w:pPr>
      <w:del w:id="165" w:author="Master Repository Process" w:date="2021-09-12T11:42:00Z">
        <w:r>
          <w:rPr>
            <w:snapToGrid w:val="0"/>
          </w:rPr>
          <w:delText>“</w:delText>
        </w:r>
      </w:del>
    </w:p>
    <w:p>
      <w:pPr>
        <w:pStyle w:val="nzHeading2"/>
        <w:rPr>
          <w:del w:id="166" w:author="Master Repository Process" w:date="2021-09-12T11:42:00Z"/>
        </w:rPr>
      </w:pPr>
      <w:bookmarkStart w:id="167" w:name="_Toc197158398"/>
      <w:bookmarkStart w:id="168" w:name="_Toc197158968"/>
      <w:bookmarkStart w:id="169" w:name="_Toc197164862"/>
      <w:bookmarkStart w:id="170" w:name="_Toc197504296"/>
      <w:bookmarkStart w:id="171" w:name="_Toc198979107"/>
      <w:bookmarkStart w:id="172" w:name="_Toc198979150"/>
      <w:bookmarkStart w:id="173" w:name="_Toc198979587"/>
      <w:bookmarkStart w:id="174" w:name="_Toc199055032"/>
      <w:bookmarkStart w:id="175" w:name="_Toc199055310"/>
      <w:bookmarkStart w:id="176" w:name="_Toc199056083"/>
      <w:bookmarkStart w:id="177" w:name="_Toc199056510"/>
      <w:bookmarkStart w:id="178" w:name="_Toc199056626"/>
      <w:bookmarkStart w:id="179" w:name="_Toc199057764"/>
      <w:bookmarkStart w:id="180" w:name="_Toc199061493"/>
      <w:bookmarkStart w:id="181" w:name="_Toc199062373"/>
      <w:bookmarkStart w:id="182" w:name="_Toc199063663"/>
      <w:bookmarkStart w:id="183" w:name="_Toc199063706"/>
      <w:bookmarkStart w:id="184" w:name="_Toc199065360"/>
      <w:bookmarkStart w:id="185" w:name="_Toc199065908"/>
      <w:bookmarkStart w:id="186" w:name="_Toc199065951"/>
      <w:bookmarkStart w:id="187" w:name="_Toc199065994"/>
      <w:bookmarkStart w:id="188" w:name="_Toc199066212"/>
      <w:del w:id="189" w:author="Master Repository Process" w:date="2021-09-12T11:42:00Z">
        <w:r>
          <w:rPr>
            <w:rStyle w:val="CharPartNo"/>
          </w:rPr>
          <w:delText>Part 4</w:delText>
        </w:r>
        <w:r>
          <w:rPr>
            <w:rStyle w:val="CharDivNo"/>
          </w:rPr>
          <w:delText> </w:delText>
        </w:r>
        <w:r>
          <w:delText>—</w:delText>
        </w:r>
        <w:r>
          <w:rPr>
            <w:rStyle w:val="CharDivText"/>
          </w:rPr>
          <w:delText> </w:delText>
        </w:r>
        <w:r>
          <w:rPr>
            <w:rStyle w:val="CharPartText"/>
          </w:rPr>
          <w:delText>Amendments to Road Traffic (Infringements) Regulations 1975</w:delTex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del>
    </w:p>
    <w:p>
      <w:pPr>
        <w:pStyle w:val="nzHeading5"/>
        <w:rPr>
          <w:del w:id="190" w:author="Master Repository Process" w:date="2021-09-12T11:42:00Z"/>
          <w:snapToGrid w:val="0"/>
        </w:rPr>
      </w:pPr>
      <w:bookmarkStart w:id="191" w:name="_Toc423332724"/>
      <w:bookmarkStart w:id="192" w:name="_Toc425219443"/>
      <w:bookmarkStart w:id="193" w:name="_Toc426249310"/>
      <w:bookmarkStart w:id="194" w:name="_Toc449924706"/>
      <w:bookmarkStart w:id="195" w:name="_Toc449947724"/>
      <w:bookmarkStart w:id="196" w:name="_Toc454185715"/>
      <w:bookmarkStart w:id="197" w:name="_Toc515958688"/>
      <w:bookmarkStart w:id="198" w:name="_Toc199066213"/>
      <w:del w:id="199" w:author="Master Repository Process" w:date="2021-09-12T11:42:00Z">
        <w:r>
          <w:rPr>
            <w:rStyle w:val="CharSectno"/>
          </w:rPr>
          <w:delText>23</w:delText>
        </w:r>
        <w:r>
          <w:rPr>
            <w:snapToGrid w:val="0"/>
          </w:rPr>
          <w:delText>.</w:delText>
        </w:r>
        <w:r>
          <w:rPr>
            <w:snapToGrid w:val="0"/>
          </w:rPr>
          <w:tab/>
          <w:delText>The regulations amended</w:delText>
        </w:r>
        <w:bookmarkEnd w:id="191"/>
        <w:bookmarkEnd w:id="192"/>
        <w:bookmarkEnd w:id="193"/>
        <w:bookmarkEnd w:id="194"/>
        <w:bookmarkEnd w:id="195"/>
        <w:bookmarkEnd w:id="196"/>
        <w:bookmarkEnd w:id="197"/>
        <w:bookmarkEnd w:id="198"/>
      </w:del>
    </w:p>
    <w:p>
      <w:pPr>
        <w:pStyle w:val="nzSubsection"/>
        <w:rPr>
          <w:del w:id="200" w:author="Master Repository Process" w:date="2021-09-12T11:42:00Z"/>
        </w:rPr>
      </w:pPr>
      <w:del w:id="201" w:author="Master Repository Process" w:date="2021-09-12T11:42:00Z">
        <w:r>
          <w:tab/>
        </w:r>
        <w:r>
          <w:tab/>
          <w:delText xml:space="preserve">The amendments in </w:delText>
        </w:r>
        <w:r>
          <w:rPr>
            <w:spacing w:val="-2"/>
          </w:rPr>
          <w:delText xml:space="preserve">this Part </w:delText>
        </w:r>
        <w:r>
          <w:delText xml:space="preserve">are to the </w:delText>
        </w:r>
        <w:r>
          <w:rPr>
            <w:i/>
          </w:rPr>
          <w:delText>Road Traffic (Infringements) Regulations 1975</w:delText>
        </w:r>
        <w:r>
          <w:delText>.</w:delText>
        </w:r>
      </w:del>
    </w:p>
    <w:p>
      <w:pPr>
        <w:pStyle w:val="nzHeading5"/>
        <w:rPr>
          <w:del w:id="202" w:author="Master Repository Process" w:date="2021-09-12T11:42:00Z"/>
        </w:rPr>
      </w:pPr>
      <w:bookmarkStart w:id="203" w:name="_Toc199066214"/>
      <w:del w:id="204" w:author="Master Repository Process" w:date="2021-09-12T11:42:00Z">
        <w:r>
          <w:rPr>
            <w:rStyle w:val="CharSectno"/>
          </w:rPr>
          <w:delText>24</w:delText>
        </w:r>
        <w:r>
          <w:delText>.</w:delText>
        </w:r>
        <w:r>
          <w:tab/>
          <w:delText>Regulation 2 inserted</w:delText>
        </w:r>
        <w:bookmarkEnd w:id="203"/>
      </w:del>
    </w:p>
    <w:p>
      <w:pPr>
        <w:pStyle w:val="nzSubsection"/>
        <w:rPr>
          <w:del w:id="205" w:author="Master Repository Process" w:date="2021-09-12T11:42:00Z"/>
        </w:rPr>
      </w:pPr>
      <w:del w:id="206" w:author="Master Repository Process" w:date="2021-09-12T11:42:00Z">
        <w:r>
          <w:tab/>
        </w:r>
        <w:r>
          <w:tab/>
          <w:delText xml:space="preserve">After regulation 1 the following regulation is inserted — </w:delText>
        </w:r>
      </w:del>
    </w:p>
    <w:p>
      <w:pPr>
        <w:pStyle w:val="MiscOpen"/>
        <w:rPr>
          <w:del w:id="207" w:author="Master Repository Process" w:date="2021-09-12T11:42:00Z"/>
        </w:rPr>
      </w:pPr>
      <w:del w:id="208" w:author="Master Repository Process" w:date="2021-09-12T11:42:00Z">
        <w:r>
          <w:delText xml:space="preserve">“    </w:delText>
        </w:r>
      </w:del>
    </w:p>
    <w:p>
      <w:pPr>
        <w:pStyle w:val="nzHeading5"/>
        <w:rPr>
          <w:del w:id="209" w:author="Master Repository Process" w:date="2021-09-12T11:42:00Z"/>
        </w:rPr>
      </w:pPr>
      <w:bookmarkStart w:id="210" w:name="_Toc199066215"/>
      <w:del w:id="211" w:author="Master Repository Process" w:date="2021-09-12T11:42:00Z">
        <w:r>
          <w:delText>2.</w:delText>
        </w:r>
        <w:r>
          <w:tab/>
          <w:delText>Terms used in these regulations</w:delText>
        </w:r>
        <w:bookmarkEnd w:id="210"/>
      </w:del>
    </w:p>
    <w:p>
      <w:pPr>
        <w:pStyle w:val="nzSubsection"/>
        <w:rPr>
          <w:del w:id="212" w:author="Master Repository Process" w:date="2021-09-12T11:42:00Z"/>
        </w:rPr>
      </w:pPr>
      <w:del w:id="213" w:author="Master Repository Process" w:date="2021-09-12T11:42:00Z">
        <w:r>
          <w:tab/>
        </w:r>
        <w:r>
          <w:tab/>
          <w:delText xml:space="preserve">In these regulations — </w:delText>
        </w:r>
      </w:del>
    </w:p>
    <w:p>
      <w:pPr>
        <w:pStyle w:val="nzDefstart"/>
        <w:rPr>
          <w:del w:id="214" w:author="Master Repository Process" w:date="2021-09-12T11:42:00Z"/>
        </w:rPr>
      </w:pPr>
      <w:del w:id="215" w:author="Master Repository Process" w:date="2021-09-12T11:42:00Z">
        <w:r>
          <w:rPr>
            <w:b/>
          </w:rPr>
          <w:tab/>
          <w:delText>“</w:delText>
        </w:r>
        <w:r>
          <w:rPr>
            <w:rStyle w:val="CharDefText"/>
          </w:rPr>
          <w:delText>novice driver (type 1A)</w:delText>
        </w:r>
        <w:r>
          <w:rPr>
            <w:b/>
          </w:rPr>
          <w:delText>”</w:delText>
        </w:r>
        <w:r>
          <w:delText xml:space="preserve"> has the meaning given in the </w:delText>
        </w:r>
        <w:r>
          <w:rPr>
            <w:i/>
            <w:iCs/>
          </w:rPr>
          <w:delText>Road Traffic (Authorisation to Drive) Regulations 2008</w:delText>
        </w:r>
        <w:r>
          <w:delText xml:space="preserve"> regulation 4(3).</w:delText>
        </w:r>
      </w:del>
    </w:p>
    <w:p>
      <w:pPr>
        <w:pStyle w:val="MiscClose"/>
        <w:rPr>
          <w:del w:id="216" w:author="Master Repository Process" w:date="2021-09-12T11:42:00Z"/>
        </w:rPr>
      </w:pPr>
      <w:del w:id="217" w:author="Master Repository Process" w:date="2021-09-12T11:42:00Z">
        <w:r>
          <w:delText xml:space="preserve">    ”.</w:delText>
        </w:r>
      </w:del>
    </w:p>
    <w:p>
      <w:pPr>
        <w:pStyle w:val="nzHeading5"/>
        <w:rPr>
          <w:del w:id="218" w:author="Master Repository Process" w:date="2021-09-12T11:42:00Z"/>
        </w:rPr>
      </w:pPr>
      <w:bookmarkStart w:id="219" w:name="_Toc199066216"/>
      <w:del w:id="220" w:author="Master Repository Process" w:date="2021-09-12T11:42:00Z">
        <w:r>
          <w:rPr>
            <w:rStyle w:val="CharSectno"/>
          </w:rPr>
          <w:delText>25</w:delText>
        </w:r>
        <w:r>
          <w:delText>.</w:delText>
        </w:r>
        <w:r>
          <w:tab/>
          <w:delText>Regulation 3 amended</w:delText>
        </w:r>
        <w:bookmarkEnd w:id="219"/>
      </w:del>
    </w:p>
    <w:p>
      <w:pPr>
        <w:pStyle w:val="nzSubsection"/>
        <w:rPr>
          <w:del w:id="221" w:author="Master Repository Process" w:date="2021-09-12T11:42:00Z"/>
        </w:rPr>
      </w:pPr>
      <w:del w:id="222" w:author="Master Repository Process" w:date="2021-09-12T11:42:00Z">
        <w:r>
          <w:tab/>
          <w:delText>(1)</w:delText>
        </w:r>
        <w:r>
          <w:tab/>
          <w:delText>Regulation 3(3) is amended as follows:</w:delText>
        </w:r>
      </w:del>
    </w:p>
    <w:p>
      <w:pPr>
        <w:pStyle w:val="nzIndenta"/>
        <w:rPr>
          <w:del w:id="223" w:author="Master Repository Process" w:date="2021-09-12T11:42:00Z"/>
        </w:rPr>
      </w:pPr>
      <w:del w:id="224" w:author="Master Repository Process" w:date="2021-09-12T11:42:00Z">
        <w:r>
          <w:tab/>
          <w:delText>(a)</w:delText>
        </w:r>
        <w:r>
          <w:tab/>
          <w:delText>by deleting paragraph (c);</w:delText>
        </w:r>
      </w:del>
    </w:p>
    <w:p>
      <w:pPr>
        <w:pStyle w:val="nzIndenta"/>
        <w:rPr>
          <w:del w:id="225" w:author="Master Repository Process" w:date="2021-09-12T11:42:00Z"/>
        </w:rPr>
      </w:pPr>
      <w:del w:id="226" w:author="Master Repository Process" w:date="2021-09-12T11:42:00Z">
        <w:r>
          <w:tab/>
          <w:delText>(b)</w:delText>
        </w:r>
        <w:r>
          <w:tab/>
          <w:delText xml:space="preserve">in paragraph (e), by deleting “paragraphs (c) or (d),” and inserting instead — </w:delText>
        </w:r>
      </w:del>
    </w:p>
    <w:p>
      <w:pPr>
        <w:pStyle w:val="nzIndenta"/>
        <w:rPr>
          <w:del w:id="227" w:author="Master Repository Process" w:date="2021-09-12T11:42:00Z"/>
        </w:rPr>
      </w:pPr>
      <w:del w:id="228" w:author="Master Repository Process" w:date="2021-09-12T11:42:00Z">
        <w:r>
          <w:tab/>
        </w:r>
        <w:r>
          <w:tab/>
          <w:delText>“    paragraph (d),    ”.</w:delText>
        </w:r>
      </w:del>
    </w:p>
    <w:p>
      <w:pPr>
        <w:pStyle w:val="nzSubsection"/>
        <w:rPr>
          <w:del w:id="229" w:author="Master Repository Process" w:date="2021-09-12T11:42:00Z"/>
        </w:rPr>
      </w:pPr>
      <w:del w:id="230" w:author="Master Repository Process" w:date="2021-09-12T11:42:00Z">
        <w:r>
          <w:tab/>
          <w:delText>(2)</w:delText>
        </w:r>
        <w:r>
          <w:tab/>
          <w:delText>Regulation 3(4) is amended as follows:</w:delText>
        </w:r>
      </w:del>
    </w:p>
    <w:p>
      <w:pPr>
        <w:pStyle w:val="nzIndenta"/>
        <w:rPr>
          <w:del w:id="231" w:author="Master Repository Process" w:date="2021-09-12T11:42:00Z"/>
        </w:rPr>
      </w:pPr>
      <w:del w:id="232" w:author="Master Repository Process" w:date="2021-09-12T11:42:00Z">
        <w:r>
          <w:tab/>
          <w:delText>(a)</w:delText>
        </w:r>
        <w:r>
          <w:tab/>
          <w:delText>by deleting “and” after paragraph (c);</w:delText>
        </w:r>
      </w:del>
    </w:p>
    <w:p>
      <w:pPr>
        <w:pStyle w:val="nzIndenta"/>
        <w:rPr>
          <w:del w:id="233" w:author="Master Repository Process" w:date="2021-09-12T11:42:00Z"/>
        </w:rPr>
      </w:pPr>
      <w:del w:id="234" w:author="Master Repository Process" w:date="2021-09-12T11:42:00Z">
        <w:r>
          <w:tab/>
          <w:delText>(b)</w:delText>
        </w:r>
        <w:r>
          <w:tab/>
          <w:delText xml:space="preserve">by deleting the full stop at the end of paragraph (d) and inserting instead — </w:delText>
        </w:r>
      </w:del>
    </w:p>
    <w:p>
      <w:pPr>
        <w:pStyle w:val="MiscOpen"/>
        <w:ind w:left="1620"/>
        <w:rPr>
          <w:del w:id="235" w:author="Master Repository Process" w:date="2021-09-12T11:42:00Z"/>
        </w:rPr>
      </w:pPr>
      <w:del w:id="236" w:author="Master Repository Process" w:date="2021-09-12T11:42:00Z">
        <w:r>
          <w:delText xml:space="preserve">“    </w:delText>
        </w:r>
      </w:del>
    </w:p>
    <w:p>
      <w:pPr>
        <w:pStyle w:val="nzIndenta"/>
        <w:rPr>
          <w:del w:id="237" w:author="Master Repository Process" w:date="2021-09-12T11:42:00Z"/>
        </w:rPr>
      </w:pPr>
      <w:del w:id="238" w:author="Master Repository Process" w:date="2021-09-12T11:42:00Z">
        <w:r>
          <w:tab/>
        </w:r>
        <w:r>
          <w:tab/>
          <w:delText>; or</w:delText>
        </w:r>
      </w:del>
    </w:p>
    <w:p>
      <w:pPr>
        <w:pStyle w:val="nzIndenta"/>
        <w:rPr>
          <w:del w:id="239" w:author="Master Repository Process" w:date="2021-09-12T11:42:00Z"/>
        </w:rPr>
      </w:pPr>
      <w:del w:id="240" w:author="Master Repository Process" w:date="2021-09-12T11:42:00Z">
        <w:r>
          <w:tab/>
          <w:delText>(e)</w:delText>
        </w:r>
        <w:r>
          <w:tab/>
          <w:delText xml:space="preserve">the </w:delText>
        </w:r>
        <w:r>
          <w:rPr>
            <w:i/>
            <w:iCs/>
          </w:rPr>
          <w:delText>Road Traffic (Authorisation to Drive) Regulations 2008</w:delText>
        </w:r>
        <w:r>
          <w:delText>.</w:delText>
        </w:r>
      </w:del>
    </w:p>
    <w:p>
      <w:pPr>
        <w:pStyle w:val="MiscClose"/>
        <w:keepNext/>
        <w:rPr>
          <w:del w:id="241" w:author="Master Repository Process" w:date="2021-09-12T11:42:00Z"/>
        </w:rPr>
      </w:pPr>
      <w:del w:id="242" w:author="Master Repository Process" w:date="2021-09-12T11:42:00Z">
        <w:r>
          <w:delText xml:space="preserve">    ”;</w:delText>
        </w:r>
      </w:del>
    </w:p>
    <w:p>
      <w:pPr>
        <w:pStyle w:val="nzIndenta"/>
        <w:rPr>
          <w:del w:id="243" w:author="Master Repository Process" w:date="2021-09-12T11:42:00Z"/>
        </w:rPr>
      </w:pPr>
      <w:del w:id="244" w:author="Master Repository Process" w:date="2021-09-12T11:42:00Z">
        <w:r>
          <w:tab/>
          <w:delText>(c)</w:delText>
        </w:r>
        <w:r>
          <w:tab/>
          <w:delText xml:space="preserve">by inserting after each of paragraphs (a) to (c) — </w:delText>
        </w:r>
      </w:del>
    </w:p>
    <w:p>
      <w:pPr>
        <w:pStyle w:val="nzIndenta"/>
        <w:rPr>
          <w:del w:id="245" w:author="Master Repository Process" w:date="2021-09-12T11:42:00Z"/>
        </w:rPr>
      </w:pPr>
      <w:del w:id="246" w:author="Master Repository Process" w:date="2021-09-12T11:42:00Z">
        <w:r>
          <w:tab/>
        </w:r>
        <w:r>
          <w:tab/>
          <w:delText>“    or    ”.</w:delText>
        </w:r>
      </w:del>
    </w:p>
    <w:p>
      <w:pPr>
        <w:pStyle w:val="nzHeading5"/>
        <w:rPr>
          <w:del w:id="247" w:author="Master Repository Process" w:date="2021-09-12T11:42:00Z"/>
        </w:rPr>
      </w:pPr>
      <w:bookmarkStart w:id="248" w:name="_Toc199066217"/>
      <w:del w:id="249" w:author="Master Repository Process" w:date="2021-09-12T11:42:00Z">
        <w:r>
          <w:rPr>
            <w:rStyle w:val="CharSectno"/>
          </w:rPr>
          <w:delText>26</w:delText>
        </w:r>
        <w:r>
          <w:delText>.</w:delText>
        </w:r>
        <w:r>
          <w:tab/>
          <w:delText>Schedule 1 amended</w:delText>
        </w:r>
        <w:bookmarkEnd w:id="248"/>
      </w:del>
    </w:p>
    <w:p>
      <w:pPr>
        <w:pStyle w:val="nzSubsection"/>
        <w:rPr>
          <w:del w:id="250" w:author="Master Repository Process" w:date="2021-09-12T11:42:00Z"/>
        </w:rPr>
      </w:pPr>
      <w:del w:id="251" w:author="Master Repository Process" w:date="2021-09-12T11:42:00Z">
        <w:r>
          <w:tab/>
        </w:r>
        <w:r>
          <w:tab/>
          <w:delText>Schedule 1 is amended as follows:</w:delText>
        </w:r>
      </w:del>
    </w:p>
    <w:p>
      <w:pPr>
        <w:pStyle w:val="nzIndenta"/>
        <w:rPr>
          <w:del w:id="252" w:author="Master Repository Process" w:date="2021-09-12T11:42:00Z"/>
        </w:rPr>
      </w:pPr>
      <w:del w:id="253" w:author="Master Repository Process" w:date="2021-09-12T11:42:00Z">
        <w:r>
          <w:tab/>
          <w:delText>(a)</w:delText>
        </w:r>
        <w:r>
          <w:tab/>
          <w:delText>by deleting item 4;</w:delText>
        </w:r>
      </w:del>
    </w:p>
    <w:p>
      <w:pPr>
        <w:pStyle w:val="nzIndenta"/>
        <w:rPr>
          <w:del w:id="254" w:author="Master Repository Process" w:date="2021-09-12T11:42:00Z"/>
        </w:rPr>
      </w:pPr>
      <w:del w:id="255" w:author="Master Repository Process" w:date="2021-09-12T11:42:00Z">
        <w:r>
          <w:tab/>
          <w:delText>(b)</w:delText>
        </w:r>
        <w:r>
          <w:tab/>
          <w:delText xml:space="preserve">by deleting item 5 and inserting instead — </w:delText>
        </w:r>
      </w:del>
    </w:p>
    <w:p>
      <w:pPr>
        <w:pStyle w:val="MiscOpen"/>
        <w:ind w:left="880"/>
        <w:rPr>
          <w:del w:id="256" w:author="Master Repository Process" w:date="2021-09-12T11:42:00Z"/>
        </w:rPr>
      </w:pPr>
      <w:del w:id="257" w:author="Master Repository Process" w:date="2021-09-12T11:42:00Z">
        <w:r>
          <w:delText xml:space="preserve">“    </w:delText>
        </w:r>
      </w:del>
    </w:p>
    <w:tbl>
      <w:tblPr>
        <w:tblW w:w="0" w:type="auto"/>
        <w:tblInd w:w="1384" w:type="dxa"/>
        <w:tblLayout w:type="fixed"/>
        <w:tblLook w:val="0000" w:firstRow="0" w:lastRow="0" w:firstColumn="0" w:lastColumn="0" w:noHBand="0" w:noVBand="0"/>
      </w:tblPr>
      <w:tblGrid>
        <w:gridCol w:w="5324"/>
        <w:gridCol w:w="480"/>
      </w:tblGrid>
      <w:tr>
        <w:trPr>
          <w:del w:id="258" w:author="Master Repository Process" w:date="2021-09-12T11:42:00Z"/>
        </w:trPr>
        <w:tc>
          <w:tcPr>
            <w:tcW w:w="5324" w:type="dxa"/>
          </w:tcPr>
          <w:p>
            <w:pPr>
              <w:pStyle w:val="nzTable"/>
              <w:tabs>
                <w:tab w:val="left" w:pos="416"/>
                <w:tab w:val="left" w:pos="1736"/>
              </w:tabs>
              <w:ind w:left="1736" w:hanging="1736"/>
              <w:rPr>
                <w:del w:id="259" w:author="Master Repository Process" w:date="2021-09-12T11:42:00Z"/>
              </w:rPr>
            </w:pPr>
            <w:del w:id="260" w:author="Master Repository Process" w:date="2021-09-12T11:42:00Z">
              <w:r>
                <w:delText>5.</w:delText>
              </w:r>
              <w:r>
                <w:tab/>
                <w:delText>Section 49(1)</w:delText>
              </w:r>
              <w:r>
                <w:tab/>
                <w:delText>Driving while not authorised, other than if s. 49(3) of the Act or item 5A applies ...</w:delText>
              </w:r>
            </w:del>
          </w:p>
        </w:tc>
        <w:tc>
          <w:tcPr>
            <w:tcW w:w="480" w:type="dxa"/>
          </w:tcPr>
          <w:p>
            <w:pPr>
              <w:pStyle w:val="nzTable"/>
              <w:rPr>
                <w:del w:id="261" w:author="Master Repository Process" w:date="2021-09-12T11:42:00Z"/>
              </w:rPr>
            </w:pPr>
            <w:del w:id="262" w:author="Master Repository Process" w:date="2021-09-12T11:42:00Z">
              <w:r>
                <w:rPr>
                  <w:rFonts w:ascii="Times" w:hAnsi="Times"/>
                </w:rPr>
                <w:br/>
                <w:delText>2</w:delText>
              </w:r>
            </w:del>
          </w:p>
        </w:tc>
      </w:tr>
      <w:tr>
        <w:trPr>
          <w:del w:id="263" w:author="Master Repository Process" w:date="2021-09-12T11:42:00Z"/>
        </w:trPr>
        <w:tc>
          <w:tcPr>
            <w:tcW w:w="5324" w:type="dxa"/>
          </w:tcPr>
          <w:p>
            <w:pPr>
              <w:pStyle w:val="nzTable"/>
              <w:tabs>
                <w:tab w:val="left" w:pos="416"/>
                <w:tab w:val="left" w:pos="1736"/>
              </w:tabs>
              <w:ind w:left="1736" w:hanging="1736"/>
              <w:rPr>
                <w:del w:id="264" w:author="Master Repository Process" w:date="2021-09-12T11:42:00Z"/>
              </w:rPr>
            </w:pPr>
            <w:del w:id="265" w:author="Master Repository Process" w:date="2021-09-12T11:42:00Z">
              <w:r>
                <w:delText>5A.</w:delText>
              </w:r>
              <w:r>
                <w:tab/>
                <w:delText>Section 49(1)</w:delText>
              </w:r>
              <w:r>
                <w:tab/>
                <w:delText>Driving while not authorised if the driving is by a novice driver (type 1A) and between midnight and the following 5 a.m., other than if s. 49(3) of the Act applies .......................................................</w:delText>
              </w:r>
            </w:del>
          </w:p>
        </w:tc>
        <w:tc>
          <w:tcPr>
            <w:tcW w:w="480" w:type="dxa"/>
          </w:tcPr>
          <w:p>
            <w:pPr>
              <w:pStyle w:val="nzTable"/>
              <w:rPr>
                <w:del w:id="266" w:author="Master Repository Process" w:date="2021-09-12T11:42:00Z"/>
              </w:rPr>
            </w:pPr>
            <w:del w:id="267" w:author="Master Repository Process" w:date="2021-09-12T11:42:00Z">
              <w:r>
                <w:rPr>
                  <w:rFonts w:ascii="Times" w:hAnsi="Times"/>
                </w:rPr>
                <w:br/>
              </w:r>
              <w:r>
                <w:rPr>
                  <w:rFonts w:ascii="Times" w:hAnsi="Times"/>
                </w:rPr>
                <w:br/>
              </w:r>
              <w:r>
                <w:rPr>
                  <w:rFonts w:ascii="Times" w:hAnsi="Times"/>
                </w:rPr>
                <w:br/>
              </w:r>
              <w:r>
                <w:rPr>
                  <w:rFonts w:ascii="Times" w:hAnsi="Times"/>
                </w:rPr>
                <w:br/>
                <w:delText>4</w:delText>
              </w:r>
            </w:del>
          </w:p>
        </w:tc>
      </w:tr>
    </w:tbl>
    <w:p>
      <w:pPr>
        <w:pStyle w:val="MiscClose"/>
        <w:rPr>
          <w:del w:id="268" w:author="Master Repository Process" w:date="2021-09-12T11:42:00Z"/>
        </w:rPr>
      </w:pPr>
      <w:del w:id="269" w:author="Master Repository Process" w:date="2021-09-12T11:42:00Z">
        <w:r>
          <w:delText xml:space="preserve">    ”;</w:delText>
        </w:r>
      </w:del>
    </w:p>
    <w:p>
      <w:pPr>
        <w:pStyle w:val="nzIndenta"/>
        <w:rPr>
          <w:del w:id="270" w:author="Master Repository Process" w:date="2021-09-12T11:42:00Z"/>
        </w:rPr>
      </w:pPr>
      <w:del w:id="271" w:author="Master Repository Process" w:date="2021-09-12T11:42:00Z">
        <w:r>
          <w:tab/>
          <w:delText>(c)</w:delText>
        </w:r>
        <w:r>
          <w:tab/>
          <w:delText xml:space="preserve">by deleting item 6 and inserting instead — </w:delText>
        </w:r>
      </w:del>
    </w:p>
    <w:p>
      <w:pPr>
        <w:pStyle w:val="MiscOpen"/>
        <w:ind w:left="879"/>
        <w:rPr>
          <w:del w:id="272" w:author="Master Repository Process" w:date="2021-09-12T11:42:00Z"/>
        </w:rPr>
      </w:pPr>
      <w:del w:id="273" w:author="Master Repository Process" w:date="2021-09-12T11:42:00Z">
        <w:r>
          <w:delText xml:space="preserve">“    </w:delText>
        </w:r>
      </w:del>
    </w:p>
    <w:tbl>
      <w:tblPr>
        <w:tblW w:w="0" w:type="auto"/>
        <w:tblInd w:w="1384" w:type="dxa"/>
        <w:tblLayout w:type="fixed"/>
        <w:tblLook w:val="0000" w:firstRow="0" w:lastRow="0" w:firstColumn="0" w:lastColumn="0" w:noHBand="0" w:noVBand="0"/>
      </w:tblPr>
      <w:tblGrid>
        <w:gridCol w:w="5324"/>
        <w:gridCol w:w="488"/>
      </w:tblGrid>
      <w:tr>
        <w:trPr>
          <w:del w:id="274" w:author="Master Repository Process" w:date="2021-09-12T11:42:00Z"/>
        </w:trPr>
        <w:tc>
          <w:tcPr>
            <w:tcW w:w="5324" w:type="dxa"/>
          </w:tcPr>
          <w:p>
            <w:pPr>
              <w:pStyle w:val="nzTable"/>
              <w:tabs>
                <w:tab w:val="left" w:pos="416"/>
                <w:tab w:val="left" w:pos="1736"/>
              </w:tabs>
              <w:ind w:left="1736" w:hanging="1736"/>
              <w:rPr>
                <w:del w:id="275" w:author="Master Repository Process" w:date="2021-09-12T11:42:00Z"/>
              </w:rPr>
            </w:pPr>
            <w:del w:id="276" w:author="Master Repository Process" w:date="2021-09-12T11:42:00Z">
              <w:r>
                <w:delText>6.</w:delText>
              </w:r>
              <w:r>
                <w:tab/>
                <w:delText>Section 50A(1)</w:delText>
              </w:r>
              <w:r>
                <w:tab/>
                <w:delText>Failure to carry or produce documents to do with authorisation other than Australian driver licence ..........................</w:delText>
              </w:r>
            </w:del>
          </w:p>
        </w:tc>
        <w:tc>
          <w:tcPr>
            <w:tcW w:w="488" w:type="dxa"/>
          </w:tcPr>
          <w:p>
            <w:pPr>
              <w:pStyle w:val="nzTable"/>
              <w:rPr>
                <w:del w:id="277" w:author="Master Repository Process" w:date="2021-09-12T11:42:00Z"/>
              </w:rPr>
            </w:pPr>
            <w:del w:id="278" w:author="Master Repository Process" w:date="2021-09-12T11:42:00Z">
              <w:r>
                <w:rPr>
                  <w:rFonts w:ascii="Times" w:hAnsi="Times"/>
                </w:rPr>
                <w:br/>
              </w:r>
              <w:r>
                <w:rPr>
                  <w:rFonts w:ascii="Times" w:hAnsi="Times"/>
                </w:rPr>
                <w:br/>
                <w:delText>1</w:delText>
              </w:r>
            </w:del>
          </w:p>
        </w:tc>
      </w:tr>
    </w:tbl>
    <w:p>
      <w:pPr>
        <w:pStyle w:val="MiscClose"/>
        <w:rPr>
          <w:del w:id="279" w:author="Master Repository Process" w:date="2021-09-12T11:42:00Z"/>
        </w:rPr>
      </w:pPr>
      <w:del w:id="280" w:author="Master Repository Process" w:date="2021-09-12T11:42:00Z">
        <w:r>
          <w:delText xml:space="preserve">    ”;</w:delText>
        </w:r>
      </w:del>
    </w:p>
    <w:p>
      <w:pPr>
        <w:pStyle w:val="nzIndenta"/>
        <w:rPr>
          <w:del w:id="281" w:author="Master Repository Process" w:date="2021-09-12T11:42:00Z"/>
        </w:rPr>
      </w:pPr>
      <w:del w:id="282" w:author="Master Repository Process" w:date="2021-09-12T11:42:00Z">
        <w:r>
          <w:tab/>
          <w:delText>(d)</w:delText>
        </w:r>
        <w:r>
          <w:tab/>
          <w:delText>by deleting the heading “</w:delText>
        </w:r>
        <w:r>
          <w:rPr>
            <w:i/>
            <w:iCs/>
          </w:rPr>
          <w:delText>Road Traffic (Drivers’ Licences) Regulations 1975</w:delText>
        </w:r>
        <w:r>
          <w:delText>” immediately before item 107 and deleting item 107.</w:delText>
        </w:r>
      </w:del>
    </w:p>
    <w:p>
      <w:pPr>
        <w:pStyle w:val="MiscClose"/>
        <w:rPr>
          <w:del w:id="283" w:author="Master Repository Process" w:date="2021-09-12T11:42:00Z"/>
          <w:snapToGrid w:val="0"/>
        </w:rPr>
      </w:pPr>
      <w:del w:id="284" w:author="Master Repository Process" w:date="2021-09-12T11:42:00Z">
        <w:r>
          <w:rPr>
            <w:snapToGrid w:val="0"/>
          </w:rPr>
          <w:delText>”.</w:delText>
        </w:r>
      </w:del>
    </w:p>
    <w:p/>
    <w:p>
      <w:pPr>
        <w:sectPr>
          <w:headerReference w:type="even" r:id="rId25"/>
          <w:headerReference w:type="default" r:id="rId26"/>
          <w:footerReference w:type="even" r:id="rId27"/>
          <w:footerReference w:type="default" r:id="rId28"/>
          <w:headerReference w:type="first" r:id="rId29"/>
          <w:pgSz w:w="11906" w:h="16838" w:code="9"/>
          <w:pgMar w:top="2376" w:right="2404" w:bottom="3544" w:left="2404" w:header="720" w:footer="3527" w:gutter="0"/>
          <w:cols w:space="720"/>
          <w:noEndnote/>
        </w:sectPr>
      </w:pPr>
    </w:p>
    <w:p/>
    <w:sectPr>
      <w:headerReference w:type="even" r:id="rId30"/>
      <w:headerReference w:type="default" r:id="rId3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A853DBE"/>
    <w:multiLevelType w:val="hybridMultilevel"/>
    <w:tmpl w:val="EB06C75A"/>
    <w:lvl w:ilvl="0" w:tplc="0C30FC20">
      <w:start w:val="1"/>
      <w:numFmt w:val="decimal"/>
      <w:lvlText w:val="%1."/>
      <w:lvlJc w:val="left"/>
      <w:pPr>
        <w:tabs>
          <w:tab w:val="num" w:pos="360"/>
        </w:tabs>
        <w:ind w:left="360" w:hanging="360"/>
      </w:pPr>
    </w:lvl>
    <w:lvl w:ilvl="1" w:tplc="DF6019F2" w:tentative="1">
      <w:start w:val="1"/>
      <w:numFmt w:val="lowerLetter"/>
      <w:lvlText w:val="%2."/>
      <w:lvlJc w:val="left"/>
      <w:pPr>
        <w:tabs>
          <w:tab w:val="num" w:pos="1440"/>
        </w:tabs>
        <w:ind w:left="1440" w:hanging="360"/>
      </w:pPr>
    </w:lvl>
    <w:lvl w:ilvl="2" w:tplc="A44455D6" w:tentative="1">
      <w:start w:val="1"/>
      <w:numFmt w:val="lowerRoman"/>
      <w:lvlText w:val="%3."/>
      <w:lvlJc w:val="right"/>
      <w:pPr>
        <w:tabs>
          <w:tab w:val="num" w:pos="2160"/>
        </w:tabs>
        <w:ind w:left="2160" w:hanging="180"/>
      </w:pPr>
    </w:lvl>
    <w:lvl w:ilvl="3" w:tplc="444A401E" w:tentative="1">
      <w:start w:val="1"/>
      <w:numFmt w:val="decimal"/>
      <w:lvlText w:val="%4."/>
      <w:lvlJc w:val="left"/>
      <w:pPr>
        <w:tabs>
          <w:tab w:val="num" w:pos="2880"/>
        </w:tabs>
        <w:ind w:left="2880" w:hanging="360"/>
      </w:pPr>
    </w:lvl>
    <w:lvl w:ilvl="4" w:tplc="43546D14" w:tentative="1">
      <w:start w:val="1"/>
      <w:numFmt w:val="lowerLetter"/>
      <w:lvlText w:val="%5."/>
      <w:lvlJc w:val="left"/>
      <w:pPr>
        <w:tabs>
          <w:tab w:val="num" w:pos="3600"/>
        </w:tabs>
        <w:ind w:left="3600" w:hanging="360"/>
      </w:pPr>
    </w:lvl>
    <w:lvl w:ilvl="5" w:tplc="25269292" w:tentative="1">
      <w:start w:val="1"/>
      <w:numFmt w:val="lowerRoman"/>
      <w:lvlText w:val="%6."/>
      <w:lvlJc w:val="right"/>
      <w:pPr>
        <w:tabs>
          <w:tab w:val="num" w:pos="4320"/>
        </w:tabs>
        <w:ind w:left="4320" w:hanging="180"/>
      </w:pPr>
    </w:lvl>
    <w:lvl w:ilvl="6" w:tplc="57945A4A" w:tentative="1">
      <w:start w:val="1"/>
      <w:numFmt w:val="decimal"/>
      <w:lvlText w:val="%7."/>
      <w:lvlJc w:val="left"/>
      <w:pPr>
        <w:tabs>
          <w:tab w:val="num" w:pos="5040"/>
        </w:tabs>
        <w:ind w:left="5040" w:hanging="360"/>
      </w:pPr>
    </w:lvl>
    <w:lvl w:ilvl="7" w:tplc="6450C93A" w:tentative="1">
      <w:start w:val="1"/>
      <w:numFmt w:val="lowerLetter"/>
      <w:lvlText w:val="%8."/>
      <w:lvlJc w:val="left"/>
      <w:pPr>
        <w:tabs>
          <w:tab w:val="num" w:pos="5760"/>
        </w:tabs>
        <w:ind w:left="5760" w:hanging="360"/>
      </w:pPr>
    </w:lvl>
    <w:lvl w:ilvl="8" w:tplc="4992B88C" w:tentative="1">
      <w:start w:val="1"/>
      <w:numFmt w:val="lowerRoman"/>
      <w:lvlText w:val="%9."/>
      <w:lvlJc w:val="right"/>
      <w:pPr>
        <w:tabs>
          <w:tab w:val="num" w:pos="6480"/>
        </w:tabs>
        <w:ind w:left="6480" w:hanging="180"/>
      </w:pPr>
    </w:lvl>
  </w:abstractNum>
  <w:abstractNum w:abstractNumId="4"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037"/>
    <w:docVar w:name="WAFER_20151209115037" w:val="RemoveTrackChanges"/>
    <w:docVar w:name="WAFER_20151209115037_GUID" w:val="6c66cf91-6222-4f32-9ecf-2ec4ce6a46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7DF8D7-7B60-4836-96CD-CA770B2E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5797</Words>
  <Characters>29333</Characters>
  <Application>Microsoft Office Word</Application>
  <DocSecurity>0</DocSecurity>
  <Lines>1396</Lines>
  <Paragraphs>816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05-d0-03 - 05-e0-03</dc:title>
  <dc:subject/>
  <dc:creator/>
  <cp:keywords/>
  <dc:description/>
  <cp:lastModifiedBy>Master Repository Process</cp:lastModifiedBy>
  <cp:revision>2</cp:revision>
  <cp:lastPrinted>2006-08-11T03:11:00Z</cp:lastPrinted>
  <dcterms:created xsi:type="dcterms:W3CDTF">2021-09-12T03:42:00Z</dcterms:created>
  <dcterms:modified xsi:type="dcterms:W3CDTF">2021-09-12T03:42:00Z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4754</vt:i4>
  </property>
  <property fmtid="{D5CDD505-2E9C-101B-9397-08002B2CF9AE}" pid="6" name="ReprintNo">
    <vt:lpwstr>5</vt:lpwstr>
  </property>
  <property fmtid="{D5CDD505-2E9C-101B-9397-08002B2CF9AE}" pid="7" name="FromSuffix">
    <vt:lpwstr>05-d0-03</vt:lpwstr>
  </property>
  <property fmtid="{D5CDD505-2E9C-101B-9397-08002B2CF9AE}" pid="8" name="FromAsAtDate">
    <vt:lpwstr>10 Jun 2008</vt:lpwstr>
  </property>
  <property fmtid="{D5CDD505-2E9C-101B-9397-08002B2CF9AE}" pid="9" name="ToSuffix">
    <vt:lpwstr>05-e0-03</vt:lpwstr>
  </property>
  <property fmtid="{D5CDD505-2E9C-101B-9397-08002B2CF9AE}" pid="10" name="ToAsAtDate">
    <vt:lpwstr>30 Jun 2008</vt:lpwstr>
  </property>
</Properties>
</file>