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(General)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120" w:after="240"/>
      </w:pPr>
      <w:r>
        <w:t>Road Traffic (General) Regulations 2008</w:t>
      </w:r>
    </w:p>
    <w:p>
      <w:pPr>
        <w:pStyle w:val="Heading5"/>
      </w:pPr>
      <w:bookmarkStart w:id="1" w:name="_Toc378863668"/>
      <w:bookmarkStart w:id="2" w:name="_Toc426635276"/>
      <w:bookmarkStart w:id="3" w:name="_Toc193188537"/>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(General) Regulations 2008</w:t>
      </w:r>
      <w:r>
        <w:t>.</w:t>
      </w:r>
    </w:p>
    <w:p>
      <w:pPr>
        <w:pStyle w:val="Heading5"/>
        <w:rPr>
          <w:spacing w:val="-2"/>
        </w:rPr>
      </w:pPr>
      <w:bookmarkStart w:id="6" w:name="_Toc378863669"/>
      <w:bookmarkStart w:id="7" w:name="_Toc426635277"/>
      <w:bookmarkStart w:id="8" w:name="_Toc193188538"/>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(No. 2) 2007</w:t>
      </w:r>
      <w:r>
        <w:rPr>
          <w:spacing w:val="-2"/>
        </w:rPr>
        <w:t xml:space="preserve"> section 20 comes into operation</w:t>
      </w:r>
      <w:r>
        <w:rPr>
          <w:rFonts w:ascii="Times" w:hAnsi="Times"/>
        </w:rPr>
        <w:t>.</w:t>
      </w:r>
    </w:p>
    <w:p>
      <w:pPr>
        <w:pStyle w:val="Heading5"/>
      </w:pPr>
      <w:bookmarkStart w:id="9" w:name="_Toc378863670"/>
      <w:bookmarkStart w:id="10" w:name="_Toc426635278"/>
      <w:bookmarkStart w:id="11" w:name="_Toc193188539"/>
      <w:r>
        <w:rPr>
          <w:rStyle w:val="CharSectno"/>
        </w:rPr>
        <w:t>3</w:t>
      </w:r>
      <w:r>
        <w:t>.</w:t>
      </w:r>
      <w:r>
        <w:tab/>
        <w:t>Defence for failing to report minor damage</w:t>
      </w:r>
      <w:bookmarkEnd w:id="9"/>
      <w:bookmarkEnd w:id="10"/>
      <w:bookmarkEnd w:id="11"/>
    </w:p>
    <w:p>
      <w:pPr>
        <w:pStyle w:val="Subsection"/>
      </w:pPr>
      <w:r>
        <w:tab/>
      </w:r>
      <w:r>
        <w:tab/>
        <w:t>The amount prescribed for the purposes of section 56(6) of the Act is $3 000.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378863671"/>
      <w:bookmarkStart w:id="13" w:name="_Toc426635279"/>
      <w:bookmarkStart w:id="14" w:name="_Toc113695922"/>
      <w:bookmarkStart w:id="15" w:name="_Toc193188540"/>
      <w:r>
        <w:t>Notes</w:t>
      </w:r>
      <w:bookmarkEnd w:id="12"/>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rPr>
        <w:t>Road Traffic (General) Regulations 2008.</w:t>
      </w:r>
      <w:r>
        <w:t xml:space="preserve">  </w:t>
      </w:r>
      <w:r>
        <w:rPr>
          <w:snapToGrid w:val="0"/>
        </w:rPr>
        <w:t>The following table contains information about those regulations</w:t>
      </w:r>
      <w:del w:id="16" w:author="Master Repository Process" w:date="2021-09-12T08:26:00Z">
        <w:r>
          <w:rPr>
            <w:snapToGrid w:val="0"/>
            <w:vertAlign w:val="superscript"/>
          </w:rPr>
          <w:delText> 1a</w:delText>
        </w:r>
      </w:del>
      <w:r>
        <w:rPr>
          <w:snapToGrid w:val="0"/>
        </w:rPr>
        <w:t>.</w:t>
      </w:r>
    </w:p>
    <w:p>
      <w:pPr>
        <w:pStyle w:val="nHeading3"/>
      </w:pPr>
      <w:bookmarkStart w:id="17" w:name="_Toc378863672"/>
      <w:bookmarkStart w:id="18" w:name="_Toc426635280"/>
      <w:bookmarkStart w:id="19" w:name="_Toc70311430"/>
      <w:bookmarkStart w:id="20" w:name="_Toc113695923"/>
      <w:bookmarkStart w:id="21" w:name="_Toc193188541"/>
      <w:r>
        <w:t>Compilation table</w:t>
      </w:r>
      <w:bookmarkEnd w:id="17"/>
      <w:bookmarkEnd w:id="18"/>
      <w:bookmarkEnd w:id="19"/>
      <w:bookmarkEnd w:id="20"/>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(General) Regulations 2008</w:t>
            </w:r>
          </w:p>
        </w:tc>
        <w:tc>
          <w:tcPr>
            <w:tcW w:w="1276" w:type="dxa"/>
            <w:tcBorders>
              <w:bottom w:val="nil"/>
            </w:tcBorders>
          </w:tcPr>
          <w:p>
            <w:pPr>
              <w:pStyle w:val="nTable"/>
              <w:spacing w:after="40"/>
            </w:pPr>
            <w:r>
              <w:t>14 Mar 2008 p. 835</w:t>
            </w:r>
          </w:p>
        </w:tc>
        <w:tc>
          <w:tcPr>
            <w:tcW w:w="2693" w:type="dxa"/>
            <w:tcBorders>
              <w:bottom w:val="nil"/>
            </w:tcBorders>
          </w:tcPr>
          <w:p>
            <w:pPr>
              <w:pStyle w:val="nTable"/>
              <w:spacing w:after="40"/>
            </w:pPr>
            <w:r>
              <w:t>r. 1 and 2: 14 Mar 2008 (see r. 2(a));</w:t>
            </w:r>
          </w:p>
          <w:p>
            <w:pPr>
              <w:pStyle w:val="nTable"/>
              <w:spacing w:before="0" w:after="40"/>
            </w:pPr>
            <w:r>
              <w:t xml:space="preserve">Regulations other than r. 1 and 2: 15 Mar 2008 (see r. 2(b) and </w:t>
            </w:r>
            <w:r>
              <w:rPr>
                <w:i/>
                <w:iCs/>
              </w:rPr>
              <w:t>Gazette</w:t>
            </w:r>
            <w:r>
              <w:t xml:space="preserve"> 14 Mar 2008 p. 829)</w:t>
            </w:r>
          </w:p>
        </w:tc>
      </w:tr>
    </w:tbl>
    <w:p>
      <w:pPr>
        <w:pStyle w:val="nSubsection"/>
        <w:rPr>
          <w:del w:id="22" w:author="Master Repository Process" w:date="2021-09-12T08:26:00Z"/>
          <w:snapToGrid w:val="0"/>
        </w:rPr>
      </w:pPr>
      <w:del w:id="23" w:author="Master Repository Process" w:date="2021-09-12T08: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 w:author="Master Repository Process" w:date="2021-09-12T08:26:00Z"/>
          <w:snapToGrid w:val="0"/>
        </w:rPr>
      </w:pPr>
      <w:bookmarkStart w:id="25" w:name="_Toc534778309"/>
      <w:bookmarkStart w:id="26" w:name="_Toc7405063"/>
      <w:bookmarkStart w:id="27" w:name="_Toc200768053"/>
      <w:bookmarkStart w:id="28" w:name="_Toc200959557"/>
      <w:del w:id="29" w:author="Master Repository Process" w:date="2021-09-12T08:26:00Z">
        <w:r>
          <w:rPr>
            <w:snapToGrid w:val="0"/>
          </w:rPr>
          <w:delText>Provisions that have not come into operation</w:delText>
        </w:r>
        <w:bookmarkEnd w:id="25"/>
        <w:bookmarkEnd w:id="26"/>
        <w:bookmarkEnd w:id="27"/>
        <w:bookmarkEnd w:id="2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842"/>
        <w:gridCol w:w="1276"/>
        <w:gridCol w:w="425"/>
        <w:gridCol w:w="1772"/>
        <w:gridCol w:w="1772"/>
      </w:tblGrid>
      <w:tr>
        <w:trPr>
          <w:tblHeader/>
          <w:del w:id="30" w:author="Master Repository Process" w:date="2021-09-12T08:26:00Z"/>
        </w:trPr>
        <w:tc>
          <w:tcPr>
            <w:tcW w:w="3118" w:type="dxa"/>
            <w:gridSpan w:val="3"/>
          </w:tcPr>
          <w:p>
            <w:pPr>
              <w:pStyle w:val="nTable"/>
              <w:spacing w:after="40"/>
              <w:rPr>
                <w:del w:id="31" w:author="Master Repository Process" w:date="2021-09-12T08:26:00Z"/>
                <w:b/>
              </w:rPr>
            </w:pPr>
            <w:del w:id="32" w:author="Master Repository Process" w:date="2021-09-12T08:26:00Z">
              <w:r>
                <w:rPr>
                  <w:b/>
                </w:rPr>
                <w:delText>Citation</w:delText>
              </w:r>
            </w:del>
          </w:p>
        </w:tc>
        <w:tc>
          <w:tcPr>
            <w:tcW w:w="1276" w:type="dxa"/>
          </w:tcPr>
          <w:p>
            <w:pPr>
              <w:pStyle w:val="nTable"/>
              <w:spacing w:after="40"/>
              <w:rPr>
                <w:del w:id="33" w:author="Master Repository Process" w:date="2021-09-12T08:26:00Z"/>
                <w:b/>
              </w:rPr>
            </w:pPr>
            <w:del w:id="34" w:author="Master Repository Process" w:date="2021-09-12T08:26:00Z">
              <w:r>
                <w:rPr>
                  <w:b/>
                </w:rPr>
                <w:delText>Gazettal</w:delText>
              </w:r>
            </w:del>
          </w:p>
        </w:tc>
        <w:tc>
          <w:tcPr>
            <w:tcW w:w="2693" w:type="dxa"/>
          </w:tcPr>
          <w:p>
            <w:pPr>
              <w:pStyle w:val="nTable"/>
              <w:spacing w:after="40"/>
              <w:rPr>
                <w:del w:id="35" w:author="Master Repository Process" w:date="2021-09-12T08:26:00Z"/>
                <w:b/>
              </w:rPr>
            </w:pPr>
            <w:del w:id="36" w:author="Master Repository Process" w:date="2021-09-12T08:26:00Z">
              <w:r>
                <w:rPr>
                  <w:b/>
                </w:rPr>
                <w:delText>Commencement</w:delText>
              </w:r>
            </w:del>
          </w:p>
        </w:tc>
      </w:tr>
      <w:tr>
        <w:trPr>
          <w:cantSplit/>
        </w:trPr>
        <w:tc>
          <w:tcPr>
            <w:tcW w:w="3118" w:type="dxa"/>
            <w:cellDel w:id="37" w:author="Master Repository Process" w:date="2021-09-12T08:26:00Z"/>
          </w:tcPr>
          <w:p>
            <w:pPr>
              <w:pStyle w:val="nTable"/>
              <w:spacing w:after="40"/>
              <w:rPr>
                <w:i/>
                <w:lang w:eastAsia="en-US"/>
              </w:rPr>
            </w:pPr>
            <w:del w:id="38" w:author="Master Repository Process" w:date="2021-09-12T08:26:00Z">
              <w:r>
                <w:rPr>
                  <w:i/>
                </w:rPr>
                <w:delText>Road Traffic (Miscellaneous) Regulations 2008</w:delText>
              </w:r>
              <w:r>
                <w:rPr>
                  <w:iCs/>
                </w:rPr>
                <w:delText xml:space="preserve"> r.11 </w:delText>
              </w:r>
              <w:r>
                <w:rPr>
                  <w:iCs/>
                  <w:vertAlign w:val="superscript"/>
                </w:rPr>
                <w:delText>2</w:delText>
              </w:r>
            </w:del>
          </w:p>
        </w:tc>
        <w:tc>
          <w:tcPr>
            <w:tcW w:w="1276" w:type="dxa"/>
            <w:cellDel w:id="39" w:author="Master Repository Process" w:date="2021-09-12T08:26:00Z"/>
          </w:tcPr>
          <w:p>
            <w:pPr>
              <w:pStyle w:val="nTable"/>
              <w:spacing w:after="40"/>
              <w:rPr>
                <w:lang w:eastAsia="en-US"/>
              </w:rPr>
            </w:pPr>
            <w:del w:id="40" w:author="Master Repository Process" w:date="2021-09-12T08:26:00Z">
              <w:r>
                <w:delText>10 Jun 2008 p. 2431-47</w:delText>
              </w:r>
            </w:del>
          </w:p>
        </w:tc>
        <w:tc>
          <w:tcPr>
            <w:tcW w:w="7087" w:type="dxa"/>
            <w:gridSpan w:val="3"/>
            <w:tcBorders>
              <w:top w:val="nil"/>
              <w:bottom w:val="single" w:sz="4" w:space="0" w:color="auto"/>
            </w:tcBorders>
          </w:tcPr>
          <w:p>
            <w:pPr>
              <w:pStyle w:val="nTable"/>
              <w:spacing w:after="40"/>
              <w:rPr>
                <w:b/>
                <w:bCs/>
                <w:color w:val="FF0000"/>
              </w:rPr>
            </w:pPr>
            <w:ins w:id="41" w:author="Master Repository Process" w:date="2021-09-12T08:26:00Z">
              <w:r>
                <w:rPr>
                  <w:b/>
                  <w:bCs/>
                  <w:color w:val="FF0000"/>
                </w:rPr>
                <w:t xml:space="preserve">These regulations were repealed by the </w:t>
              </w:r>
              <w:r>
                <w:rPr>
                  <w:b/>
                  <w:bCs/>
                  <w:i/>
                  <w:iCs/>
                  <w:color w:val="FF0000"/>
                </w:rPr>
                <w:t>Road Traffic (Miscellaneous) Regulations 2008</w:t>
              </w:r>
              <w:r>
                <w:rPr>
                  <w:b/>
                  <w:bCs/>
                  <w:color w:val="FF0000"/>
                </w:rPr>
                <w:t xml:space="preserve"> r. 11 as at </w:t>
              </w:r>
            </w:ins>
            <w:r>
              <w:rPr>
                <w:b/>
                <w:bCs/>
                <w:color w:val="FF0000"/>
              </w:rPr>
              <w:t>30</w:t>
            </w:r>
            <w:del w:id="42" w:author="Master Repository Process" w:date="2021-09-12T08:26:00Z">
              <w:r>
                <w:delText> </w:delText>
              </w:r>
            </w:del>
            <w:ins w:id="43" w:author="Master Repository Process" w:date="2021-09-12T08:26:00Z">
              <w:r>
                <w:rPr>
                  <w:b/>
                  <w:bCs/>
                  <w:color w:val="FF0000"/>
                </w:rPr>
                <w:t xml:space="preserve"> </w:t>
              </w:r>
            </w:ins>
            <w:r>
              <w:rPr>
                <w:b/>
                <w:bCs/>
                <w:color w:val="FF0000"/>
              </w:rPr>
              <w:t>Jun</w:t>
            </w:r>
            <w:del w:id="44" w:author="Master Repository Process" w:date="2021-09-12T08:26:00Z">
              <w:r>
                <w:delText> </w:delText>
              </w:r>
            </w:del>
            <w:ins w:id="45" w:author="Master Repository Process" w:date="2021-09-12T08:26:00Z">
              <w:r>
                <w:rPr>
                  <w:b/>
                  <w:bCs/>
                  <w:color w:val="FF0000"/>
                </w:rPr>
                <w:t xml:space="preserve"> </w:t>
              </w:r>
            </w:ins>
            <w:r>
              <w:rPr>
                <w:b/>
                <w:bCs/>
                <w:color w:val="FF0000"/>
              </w:rPr>
              <w:t>2008 (see r.</w:t>
            </w:r>
            <w:del w:id="46" w:author="Master Repository Process" w:date="2021-09-12T08:26:00Z">
              <w:r>
                <w:delText> </w:delText>
              </w:r>
            </w:del>
            <w:ins w:id="47" w:author="Master Repository Process" w:date="2021-09-12T08:26:00Z">
              <w:r>
                <w:rPr>
                  <w:b/>
                  <w:bCs/>
                  <w:color w:val="FF0000"/>
                </w:rPr>
                <w:t xml:space="preserve"> </w:t>
              </w:r>
            </w:ins>
            <w:r>
              <w:rPr>
                <w:b/>
                <w:bCs/>
                <w:color w:val="FF0000"/>
              </w:rPr>
              <w:t xml:space="preserve">2(b) and </w:t>
            </w:r>
            <w:r>
              <w:rPr>
                <w:b/>
                <w:bCs/>
                <w:i/>
                <w:iCs/>
                <w:color w:val="FF0000"/>
              </w:rPr>
              <w:t>Gazette</w:t>
            </w:r>
            <w:r>
              <w:rPr>
                <w:b/>
                <w:bCs/>
                <w:color w:val="FF0000"/>
              </w:rPr>
              <w:t xml:space="preserve"> 10</w:t>
            </w:r>
            <w:del w:id="48" w:author="Master Repository Process" w:date="2021-09-12T08:26:00Z">
              <w:r>
                <w:delText> </w:delText>
              </w:r>
            </w:del>
            <w:ins w:id="49" w:author="Master Repository Process" w:date="2021-09-12T08:26:00Z">
              <w:r>
                <w:rPr>
                  <w:b/>
                  <w:bCs/>
                  <w:color w:val="FF0000"/>
                </w:rPr>
                <w:t xml:space="preserve"> </w:t>
              </w:r>
            </w:ins>
            <w:r>
              <w:rPr>
                <w:b/>
                <w:bCs/>
                <w:color w:val="FF0000"/>
              </w:rPr>
              <w:t>Jun</w:t>
            </w:r>
            <w:del w:id="50" w:author="Master Repository Process" w:date="2021-09-12T08:26:00Z">
              <w:r>
                <w:delText> </w:delText>
              </w:r>
            </w:del>
            <w:ins w:id="51" w:author="Master Repository Process" w:date="2021-09-12T08:26:00Z">
              <w:r>
                <w:rPr>
                  <w:b/>
                  <w:bCs/>
                  <w:color w:val="FF0000"/>
                </w:rPr>
                <w:t xml:space="preserve"> </w:t>
              </w:r>
            </w:ins>
            <w:r>
              <w:rPr>
                <w:b/>
                <w:bCs/>
                <w:color w:val="FF0000"/>
              </w:rPr>
              <w:t>2008 p.</w:t>
            </w:r>
            <w:del w:id="52" w:author="Master Repository Process" w:date="2021-09-12T08:26:00Z">
              <w:r>
                <w:delText> </w:delText>
              </w:r>
            </w:del>
            <w:ins w:id="53" w:author="Master Repository Process" w:date="2021-09-12T08:26:00Z">
              <w:r>
                <w:rPr>
                  <w:b/>
                  <w:bCs/>
                  <w:color w:val="FF0000"/>
                </w:rPr>
                <w:t xml:space="preserve"> </w:t>
              </w:r>
            </w:ins>
            <w:r>
              <w:rPr>
                <w:b/>
                <w:bCs/>
                <w:color w:val="FF0000"/>
              </w:rPr>
              <w:t>2471)</w:t>
            </w:r>
          </w:p>
        </w:tc>
      </w:tr>
    </w:tbl>
    <w:p>
      <w:pPr>
        <w:pStyle w:val="nSubsection"/>
        <w:rPr>
          <w:del w:id="54" w:author="Master Repository Process" w:date="2021-09-12T08:26:00Z"/>
          <w:snapToGrid w:val="0"/>
        </w:rPr>
      </w:pPr>
      <w:del w:id="55" w:author="Master Repository Process" w:date="2021-09-12T08:26:00Z">
        <w:r>
          <w:rPr>
            <w:snapToGrid w:val="0"/>
            <w:vertAlign w:val="superscript"/>
          </w:rPr>
          <w:delText>2</w:delText>
        </w:r>
        <w:r>
          <w:rPr>
            <w:snapToGrid w:val="0"/>
          </w:rPr>
          <w:tab/>
          <w:delText xml:space="preserve">The </w:delText>
        </w:r>
        <w:r>
          <w:rPr>
            <w:i/>
            <w:sz w:val="19"/>
          </w:rPr>
          <w:delText>Road Traffic (Miscellaneous) Regulations 2008</w:delText>
        </w:r>
        <w:r>
          <w:rPr>
            <w:iCs/>
            <w:sz w:val="19"/>
          </w:rPr>
          <w:delText xml:space="preserve"> r. 11</w:delText>
        </w:r>
        <w:r>
          <w:rPr>
            <w:snapToGrid w:val="0"/>
          </w:rPr>
          <w:delText xml:space="preserve"> reads as follows:</w:delText>
        </w:r>
      </w:del>
    </w:p>
    <w:p>
      <w:pPr>
        <w:pStyle w:val="MiscOpen"/>
        <w:rPr>
          <w:del w:id="56" w:author="Master Repository Process" w:date="2021-09-12T08:26:00Z"/>
          <w:snapToGrid w:val="0"/>
        </w:rPr>
      </w:pPr>
      <w:del w:id="57" w:author="Master Repository Process" w:date="2021-09-12T08:26:00Z">
        <w:r>
          <w:rPr>
            <w:snapToGrid w:val="0"/>
          </w:rPr>
          <w:delText>“</w:delText>
        </w:r>
      </w:del>
    </w:p>
    <w:p>
      <w:pPr>
        <w:pStyle w:val="nzHeading5"/>
        <w:rPr>
          <w:del w:id="58" w:author="Master Repository Process" w:date="2021-09-12T08:26:00Z"/>
        </w:rPr>
      </w:pPr>
      <w:bookmarkStart w:id="59" w:name="_Toc198464855"/>
      <w:del w:id="60" w:author="Master Repository Process" w:date="2021-09-12T08:26:00Z">
        <w:r>
          <w:rPr>
            <w:rStyle w:val="CharSectno"/>
          </w:rPr>
          <w:delText>11</w:delText>
        </w:r>
        <w:r>
          <w:delText>.</w:delText>
        </w:r>
        <w:r>
          <w:tab/>
          <w:delText>Repeal</w:delText>
        </w:r>
        <w:bookmarkEnd w:id="59"/>
      </w:del>
    </w:p>
    <w:p>
      <w:pPr>
        <w:pStyle w:val="nzSubsection"/>
        <w:rPr>
          <w:del w:id="61" w:author="Master Repository Process" w:date="2021-09-12T08:26:00Z"/>
        </w:rPr>
      </w:pPr>
      <w:del w:id="62" w:author="Master Repository Process" w:date="2021-09-12T08:26:00Z">
        <w:r>
          <w:tab/>
        </w:r>
        <w:r>
          <w:tab/>
          <w:delText xml:space="preserve">The </w:delText>
        </w:r>
        <w:r>
          <w:rPr>
            <w:i/>
          </w:rPr>
          <w:delText>Road Traffic (General) Regulations 2008</w:delText>
        </w:r>
        <w:r>
          <w:delText xml:space="preserve"> are repealed.</w:delText>
        </w:r>
      </w:del>
    </w:p>
    <w:p>
      <w:pPr>
        <w:pStyle w:val="MiscClose"/>
        <w:rPr>
          <w:del w:id="63" w:author="Master Repository Process" w:date="2021-09-12T08:26:00Z"/>
        </w:rPr>
      </w:pPr>
      <w:del w:id="64" w:author="Master Repository Process" w:date="2021-09-12T08:26:00Z">
        <w:r>
          <w:delText>”.</w:delText>
        </w:r>
      </w:del>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(General)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(General)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(General)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(General)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529"/>
    <w:docVar w:name="WAFER_20140130122106" w:val="RemoveTocBookmarks,RemoveUnusedBookmarks,RemoveLanguageTags,UsedStyles,ResetPageSize,UpdateArrangement"/>
    <w:docVar w:name="WAFER_20140130122106_GUID" w:val="97a4563b-7b33-4099-9aeb-a22d83470d06"/>
    <w:docVar w:name="WAFER_20140130143426" w:val="RemoveTocBookmarks,RunningHeaders"/>
    <w:docVar w:name="WAFER_20140130143426_GUID" w:val="1d5d9282-9117-4bee-8c56-a32c32d9e143"/>
    <w:docVar w:name="WAFER_20150806090828" w:val="ResetPageSize,UpdateArrangement,UpdateNTable"/>
    <w:docVar w:name="WAFER_20150806090828_GUID" w:val="b69ae4d8-3112-4464-8c4d-a9ddd95fd38e"/>
    <w:docVar w:name="WAFER_20151117141529" w:val="UpdateStyles,UsedStyles"/>
    <w:docVar w:name="WAFER_20151117141529_GUID" w:val="6daa7814-603f-45b9-9e4d-b6cde8cbda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593AF3-69F2-4B66-870B-BD86EB61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Words>
  <Characters>1640</Characters>
  <Application>Microsoft Office Word</Application>
  <DocSecurity>0</DocSecurity>
  <Lines>82</Lines>
  <Paragraphs>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(General) Regulations 2008 00-b0-01 - 00-c0-04</dc:title>
  <dc:subject/>
  <dc:creator/>
  <cp:keywords/>
  <dc:description/>
  <cp:lastModifiedBy>Master Repository Process</cp:lastModifiedBy>
  <cp:revision>2</cp:revision>
  <cp:lastPrinted>2008-02-28T07:49:00Z</cp:lastPrinted>
  <dcterms:created xsi:type="dcterms:W3CDTF">2021-09-12T00:26:00Z</dcterms:created>
  <dcterms:modified xsi:type="dcterms:W3CDTF">2021-09-12T00:27:00Z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 2008 p 835</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40548</vt:i4>
  </property>
  <property fmtid="{D5CDD505-2E9C-101B-9397-08002B2CF9AE}" pid="6" name="Status">
    <vt:lpwstr>NIF</vt:lpwstr>
  </property>
  <property fmtid="{D5CDD505-2E9C-101B-9397-08002B2CF9AE}" pid="7" name="FromSuffix">
    <vt:lpwstr>00-b0-01</vt:lpwstr>
  </property>
  <property fmtid="{D5CDD505-2E9C-101B-9397-08002B2CF9AE}" pid="8" name="FromAsAtDate">
    <vt:lpwstr>10 Jun 2008</vt:lpwstr>
  </property>
  <property fmtid="{D5CDD505-2E9C-101B-9397-08002B2CF9AE}" pid="9" name="ToSuffix">
    <vt:lpwstr>00-c0-04</vt:lpwstr>
  </property>
  <property fmtid="{D5CDD505-2E9C-101B-9397-08002B2CF9AE}" pid="10" name="ToAsAtDate">
    <vt:lpwstr>30 Jun 2008</vt:lpwstr>
  </property>
</Properties>
</file>