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07-k0-06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 w:name="_Toc378863460"/>
      <w:bookmarkStart w:id="2" w:name="_Toc426635447"/>
      <w:bookmarkStart w:id="3" w:name="_Toc459101568"/>
      <w:bookmarkStart w:id="4" w:name="_Toc513883067"/>
      <w:bookmarkStart w:id="5" w:name="_Toc3281585"/>
      <w:bookmarkStart w:id="6" w:name="_Toc4294137"/>
      <w:bookmarkStart w:id="7" w:name="_Toc124142859"/>
      <w:bookmarkStart w:id="8" w:name="_Toc193520466"/>
      <w:r>
        <w:rPr>
          <w:rStyle w:val="CharSectno"/>
        </w:rPr>
        <w:t>1</w:t>
      </w:r>
      <w:bookmarkStart w:id="9" w:name="_GoBack"/>
      <w:bookmarkEnd w:id="9"/>
      <w:r>
        <w:rPr>
          <w:snapToGrid w:val="0"/>
        </w:rPr>
        <w:t>.</w:t>
      </w:r>
      <w:r>
        <w:rPr>
          <w:snapToGrid w:val="0"/>
        </w:rPr>
        <w:tab/>
        <w:t>Citation</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10" w:name="_Toc378863461"/>
      <w:bookmarkStart w:id="11" w:name="_Toc426635448"/>
      <w:bookmarkStart w:id="12" w:name="_Toc459101569"/>
      <w:bookmarkStart w:id="13" w:name="_Toc513883068"/>
      <w:bookmarkStart w:id="14" w:name="_Toc3281586"/>
      <w:bookmarkStart w:id="15" w:name="_Toc4294138"/>
      <w:bookmarkStart w:id="16" w:name="_Toc124142860"/>
      <w:bookmarkStart w:id="17" w:name="_Toc193520467"/>
      <w:r>
        <w:rPr>
          <w:rStyle w:val="CharSectno"/>
        </w:rPr>
        <w:t>2</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THeadingNAm"/>
      </w:pPr>
      <w:r>
        <w:t>Table</w:t>
      </w:r>
    </w:p>
    <w:tbl>
      <w:tblPr>
        <w:tblW w:w="0" w:type="auto"/>
        <w:tblInd w:w="959" w:type="dxa"/>
        <w:tblLayout w:type="fixed"/>
        <w:tblLook w:val="0000" w:firstRow="0" w:lastRow="0" w:firstColumn="0" w:lastColumn="0" w:noHBand="0" w:noVBand="0"/>
      </w:tblPr>
      <w:tblGrid>
        <w:gridCol w:w="6095"/>
      </w:tblGrid>
      <w:tr>
        <w:trPr>
          <w:trHeight w:val="680"/>
        </w:trPr>
        <w:tc>
          <w:tcPr>
            <w:tcW w:w="6095" w:type="dxa"/>
          </w:tcPr>
          <w:p>
            <w:pPr>
              <w:pStyle w:val="Table"/>
              <w:tabs>
                <w:tab w:val="left" w:pos="601"/>
              </w:tabs>
              <w:ind w:left="601" w:hanging="601"/>
            </w:pPr>
            <w:r>
              <w:t>1.</w:t>
            </w:r>
            <w:r>
              <w:tab/>
              <w:t>The period of Thursday 20 March 2008 to Monday 24 March 2008 (inclusive).</w:t>
            </w:r>
          </w:p>
        </w:tc>
      </w:tr>
      <w:tr>
        <w:trPr>
          <w:trHeight w:val="680"/>
        </w:trPr>
        <w:tc>
          <w:tcPr>
            <w:tcW w:w="6095" w:type="dxa"/>
          </w:tcPr>
          <w:p>
            <w:pPr>
              <w:pStyle w:val="Table"/>
              <w:tabs>
                <w:tab w:val="left" w:pos="601"/>
              </w:tabs>
              <w:ind w:left="601" w:hanging="601"/>
            </w:pPr>
            <w:r>
              <w:t>2.</w:t>
            </w:r>
            <w:r>
              <w:tab/>
              <w:t>The period of Friday 19 December 2008 to Sunday 4 January 2009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8 Feb 2008 p. 321.] </w:t>
      </w:r>
    </w:p>
    <w:p>
      <w:pPr>
        <w:pStyle w:val="Heading5"/>
      </w:pPr>
      <w:bookmarkStart w:id="18" w:name="_Toc378863462"/>
      <w:bookmarkStart w:id="19" w:name="_Toc426635449"/>
      <w:bookmarkStart w:id="20" w:name="_Toc513883069"/>
      <w:bookmarkStart w:id="21" w:name="_Toc3281587"/>
      <w:bookmarkStart w:id="22" w:name="_Toc4294139"/>
      <w:bookmarkStart w:id="23" w:name="_Toc124142861"/>
      <w:bookmarkStart w:id="24" w:name="_Toc193520468"/>
      <w:bookmarkStart w:id="25" w:name="_Toc459101571"/>
      <w:r>
        <w:rPr>
          <w:rStyle w:val="CharSectno"/>
        </w:rPr>
        <w:t>3</w:t>
      </w:r>
      <w:r>
        <w:t>.</w:t>
      </w:r>
      <w:r>
        <w:tab/>
        <w:t>Driver’s licence vehicle classifications</w:t>
      </w:r>
      <w:bookmarkEnd w:id="18"/>
      <w:bookmarkEnd w:id="19"/>
      <w:bookmarkEnd w:id="20"/>
      <w:bookmarkEnd w:id="21"/>
      <w:bookmarkEnd w:id="22"/>
      <w:bookmarkEnd w:id="23"/>
      <w:bookmarkEnd w:id="24"/>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6" w:name="_Toc513883070"/>
      <w:bookmarkStart w:id="27" w:name="_Toc3281588"/>
      <w:bookmarkStart w:id="28" w:name="_Toc4294140"/>
      <w:bookmarkStart w:id="29" w:name="_Toc378863463"/>
      <w:bookmarkStart w:id="30" w:name="_Toc426635450"/>
      <w:bookmarkStart w:id="31" w:name="_Toc124142862"/>
      <w:bookmarkStart w:id="32" w:name="_Toc193520469"/>
      <w:bookmarkStart w:id="33" w:name="_Toc459101572"/>
      <w:bookmarkEnd w:id="25"/>
      <w:r>
        <w:rPr>
          <w:rStyle w:val="CharSectno"/>
        </w:rPr>
        <w:t>4</w:t>
      </w:r>
      <w:r>
        <w:t>.</w:t>
      </w:r>
      <w:r>
        <w:tab/>
        <w:t xml:space="preserve">Classes of vehicles covered by driver’s </w:t>
      </w:r>
      <w:bookmarkEnd w:id="26"/>
      <w:bookmarkEnd w:id="27"/>
      <w:bookmarkEnd w:id="28"/>
      <w:r>
        <w:t>licence</w:t>
      </w:r>
      <w:bookmarkEnd w:id="29"/>
      <w:bookmarkEnd w:id="30"/>
      <w:bookmarkEnd w:id="31"/>
      <w:bookmarkEnd w:id="32"/>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34" w:name="_Toc378863464"/>
      <w:bookmarkStart w:id="35" w:name="_Toc426635451"/>
      <w:bookmarkStart w:id="36" w:name="_Toc513883071"/>
      <w:bookmarkStart w:id="37" w:name="_Toc3281589"/>
      <w:bookmarkStart w:id="38" w:name="_Toc4294141"/>
      <w:bookmarkStart w:id="39" w:name="_Toc124142863"/>
      <w:bookmarkStart w:id="40" w:name="_Toc193520470"/>
      <w:r>
        <w:rPr>
          <w:rStyle w:val="CharSectno"/>
        </w:rPr>
        <w:t>4A</w:t>
      </w:r>
      <w:r>
        <w:t>.</w:t>
      </w:r>
      <w:r>
        <w:tab/>
        <w:t>Motor vehicles used to demonstrate an ability to control a class</w:t>
      </w:r>
      <w:bookmarkEnd w:id="34"/>
      <w:bookmarkEnd w:id="35"/>
      <w:bookmarkEnd w:id="36"/>
      <w:bookmarkEnd w:id="37"/>
      <w:bookmarkEnd w:id="38"/>
      <w:bookmarkEnd w:id="39"/>
      <w:bookmarkEnd w:id="40"/>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41" w:name="_Toc378863465"/>
      <w:bookmarkStart w:id="42" w:name="_Toc426635452"/>
      <w:bookmarkStart w:id="43" w:name="_Toc513883072"/>
      <w:bookmarkStart w:id="44" w:name="_Toc3281590"/>
      <w:bookmarkStart w:id="45" w:name="_Toc4294142"/>
      <w:bookmarkStart w:id="46" w:name="_Toc124142864"/>
      <w:bookmarkStart w:id="47" w:name="_Toc193520471"/>
      <w:r>
        <w:rPr>
          <w:rStyle w:val="CharSectno"/>
        </w:rPr>
        <w:t>4B</w:t>
      </w:r>
      <w:r>
        <w:t>.</w:t>
      </w:r>
      <w:r>
        <w:tab/>
        <w:t>Prerequisite driver’s licences</w:t>
      </w:r>
      <w:bookmarkEnd w:id="41"/>
      <w:bookmarkEnd w:id="42"/>
      <w:bookmarkEnd w:id="43"/>
      <w:bookmarkEnd w:id="44"/>
      <w:bookmarkEnd w:id="45"/>
      <w:bookmarkEnd w:id="46"/>
      <w:bookmarkEnd w:id="47"/>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48" w:name="_Toc378863466"/>
      <w:bookmarkStart w:id="49" w:name="_Toc426635453"/>
      <w:bookmarkStart w:id="50" w:name="_Toc513883073"/>
      <w:bookmarkStart w:id="51" w:name="_Toc3281591"/>
      <w:bookmarkStart w:id="52" w:name="_Toc4294143"/>
      <w:bookmarkStart w:id="53" w:name="_Toc124142865"/>
      <w:bookmarkStart w:id="54" w:name="_Toc193520472"/>
      <w:r>
        <w:rPr>
          <w:rStyle w:val="CharSectno"/>
        </w:rPr>
        <w:t>4C</w:t>
      </w:r>
      <w:r>
        <w:t>.</w:t>
      </w:r>
      <w:r>
        <w:tab/>
        <w:t>Driver’s licences under sections 48D and 48E</w:t>
      </w:r>
      <w:bookmarkEnd w:id="48"/>
      <w:bookmarkEnd w:id="49"/>
      <w:bookmarkEnd w:id="50"/>
      <w:bookmarkEnd w:id="51"/>
      <w:bookmarkEnd w:id="52"/>
      <w:bookmarkEnd w:id="53"/>
      <w:bookmarkEnd w:id="54"/>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55" w:name="_Toc513883074"/>
      <w:bookmarkStart w:id="56" w:name="_Toc3281592"/>
      <w:bookmarkStart w:id="57" w:name="_Toc4294144"/>
      <w:bookmarkStart w:id="58" w:name="_Toc378863467"/>
      <w:bookmarkStart w:id="59" w:name="_Toc426635454"/>
      <w:bookmarkStart w:id="60" w:name="_Toc124142866"/>
      <w:bookmarkStart w:id="61" w:name="_Toc193520473"/>
      <w:r>
        <w:rPr>
          <w:rStyle w:val="CharSectno"/>
        </w:rPr>
        <w:t>4D</w:t>
      </w:r>
      <w:r>
        <w:t>.</w:t>
      </w:r>
      <w:r>
        <w:tab/>
        <w:t xml:space="preserve">Minimum age for moped </w:t>
      </w:r>
      <w:bookmarkEnd w:id="55"/>
      <w:bookmarkEnd w:id="56"/>
      <w:bookmarkEnd w:id="57"/>
      <w:r>
        <w:t>licence</w:t>
      </w:r>
      <w:bookmarkEnd w:id="58"/>
      <w:bookmarkEnd w:id="59"/>
      <w:bookmarkEnd w:id="60"/>
      <w:bookmarkEnd w:id="61"/>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62" w:name="_Toc378863468"/>
      <w:bookmarkStart w:id="63" w:name="_Toc426635455"/>
      <w:bookmarkStart w:id="64" w:name="_Toc513883075"/>
      <w:bookmarkStart w:id="65" w:name="_Toc3281593"/>
      <w:bookmarkStart w:id="66" w:name="_Toc4294145"/>
      <w:bookmarkStart w:id="67" w:name="_Toc124142867"/>
      <w:bookmarkStart w:id="68" w:name="_Toc193520474"/>
      <w:r>
        <w:rPr>
          <w:rStyle w:val="CharSectno"/>
        </w:rPr>
        <w:t>4E</w:t>
      </w:r>
      <w:r>
        <w:t>.</w:t>
      </w:r>
      <w:r>
        <w:tab/>
        <w:t>Requirements prescribed under section 42(2)(c)</w:t>
      </w:r>
      <w:bookmarkEnd w:id="62"/>
      <w:bookmarkEnd w:id="63"/>
      <w:bookmarkEnd w:id="64"/>
      <w:bookmarkEnd w:id="65"/>
      <w:bookmarkEnd w:id="66"/>
      <w:bookmarkEnd w:id="67"/>
      <w:bookmarkEnd w:id="68"/>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69" w:name="_Toc378863469"/>
      <w:bookmarkStart w:id="70" w:name="_Toc426635456"/>
      <w:bookmarkStart w:id="71" w:name="_Toc513883076"/>
      <w:bookmarkStart w:id="72" w:name="_Toc3281594"/>
      <w:bookmarkStart w:id="73" w:name="_Toc4294146"/>
      <w:bookmarkStart w:id="74" w:name="_Toc124142868"/>
      <w:bookmarkStart w:id="75" w:name="_Toc193520475"/>
      <w:bookmarkStart w:id="76" w:name="_Toc459101573"/>
      <w:bookmarkEnd w:id="33"/>
      <w:r>
        <w:rPr>
          <w:rStyle w:val="CharSectno"/>
        </w:rPr>
        <w:t>5</w:t>
      </w:r>
      <w:r>
        <w:t>.</w:t>
      </w:r>
      <w:r>
        <w:tab/>
        <w:t>Carrying passengers for reward</w:t>
      </w:r>
      <w:bookmarkEnd w:id="69"/>
      <w:bookmarkEnd w:id="70"/>
      <w:bookmarkEnd w:id="71"/>
      <w:bookmarkEnd w:id="72"/>
      <w:bookmarkEnd w:id="73"/>
      <w:bookmarkEnd w:id="74"/>
      <w:bookmarkEnd w:id="75"/>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77" w:name="_Toc513883077"/>
      <w:bookmarkStart w:id="78" w:name="_Toc3281595"/>
      <w:bookmarkStart w:id="79" w:name="_Toc4294147"/>
      <w:bookmarkStart w:id="80" w:name="_Toc378863470"/>
      <w:bookmarkStart w:id="81" w:name="_Toc426635457"/>
      <w:bookmarkStart w:id="82" w:name="_Toc124142869"/>
      <w:bookmarkStart w:id="83" w:name="_Toc193520476"/>
      <w:bookmarkStart w:id="84" w:name="_Toc459101574"/>
      <w:bookmarkEnd w:id="76"/>
      <w:r>
        <w:rPr>
          <w:rStyle w:val="CharSectno"/>
        </w:rPr>
        <w:t>5A</w:t>
      </w:r>
      <w:r>
        <w:rPr>
          <w:snapToGrid w:val="0"/>
        </w:rPr>
        <w:t>.</w:t>
      </w:r>
      <w:r>
        <w:rPr>
          <w:snapToGrid w:val="0"/>
        </w:rPr>
        <w:tab/>
        <w:t xml:space="preserve">Period of </w:t>
      </w:r>
      <w:bookmarkEnd w:id="77"/>
      <w:bookmarkEnd w:id="78"/>
      <w:bookmarkEnd w:id="79"/>
      <w:r>
        <w:rPr>
          <w:snapToGrid w:val="0"/>
        </w:rPr>
        <w:t>licence</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85" w:name="_Toc378863471"/>
      <w:bookmarkStart w:id="86" w:name="_Toc426635458"/>
      <w:bookmarkStart w:id="87" w:name="_Toc513883078"/>
      <w:bookmarkStart w:id="88" w:name="_Toc3281596"/>
      <w:bookmarkStart w:id="89" w:name="_Toc4294148"/>
      <w:bookmarkStart w:id="90" w:name="_Toc124142870"/>
      <w:bookmarkStart w:id="91" w:name="_Toc193520477"/>
      <w:r>
        <w:rPr>
          <w:rStyle w:val="CharSectno"/>
        </w:rPr>
        <w:t>5B</w:t>
      </w:r>
      <w:r>
        <w:t>.</w:t>
      </w:r>
      <w:r>
        <w:tab/>
        <w:t>Prescribed classes of licence conditions or limitations</w:t>
      </w:r>
      <w:bookmarkEnd w:id="85"/>
      <w:bookmarkEnd w:id="86"/>
      <w:bookmarkEnd w:id="87"/>
      <w:bookmarkEnd w:id="88"/>
      <w:bookmarkEnd w:id="89"/>
      <w:bookmarkEnd w:id="90"/>
      <w:bookmarkEnd w:id="91"/>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92" w:name="_Toc378863472"/>
      <w:bookmarkStart w:id="93" w:name="_Toc426635459"/>
      <w:bookmarkStart w:id="94" w:name="_Toc513883079"/>
      <w:bookmarkStart w:id="95" w:name="_Toc3281597"/>
      <w:bookmarkStart w:id="96" w:name="_Toc4294149"/>
      <w:bookmarkStart w:id="97" w:name="_Toc124142871"/>
      <w:bookmarkStart w:id="98" w:name="_Toc193520478"/>
      <w:r>
        <w:rPr>
          <w:rStyle w:val="CharSectno"/>
        </w:rPr>
        <w:t>5C</w:t>
      </w:r>
      <w:r>
        <w:t>.</w:t>
      </w:r>
      <w:r>
        <w:tab/>
        <w:t>Prescribed notations</w:t>
      </w:r>
      <w:bookmarkEnd w:id="92"/>
      <w:bookmarkEnd w:id="93"/>
      <w:bookmarkEnd w:id="94"/>
      <w:bookmarkEnd w:id="95"/>
      <w:bookmarkEnd w:id="96"/>
      <w:bookmarkEnd w:id="97"/>
      <w:bookmarkEnd w:id="98"/>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99" w:name="_Toc378863473"/>
      <w:bookmarkStart w:id="100" w:name="_Toc426635460"/>
      <w:bookmarkStart w:id="101" w:name="_Toc513883080"/>
      <w:bookmarkStart w:id="102" w:name="_Toc3281598"/>
      <w:bookmarkStart w:id="103" w:name="_Toc4294150"/>
      <w:bookmarkStart w:id="104" w:name="_Toc124142872"/>
      <w:bookmarkStart w:id="105" w:name="_Toc193520479"/>
      <w:r>
        <w:rPr>
          <w:rStyle w:val="CharSectno"/>
        </w:rPr>
        <w:t>5D</w:t>
      </w:r>
      <w:r>
        <w:t>.</w:t>
      </w:r>
      <w:r>
        <w:tab/>
        <w:t>Trailer towing limits</w:t>
      </w:r>
      <w:bookmarkEnd w:id="99"/>
      <w:bookmarkEnd w:id="100"/>
      <w:bookmarkEnd w:id="101"/>
      <w:bookmarkEnd w:id="102"/>
      <w:bookmarkEnd w:id="103"/>
      <w:bookmarkEnd w:id="104"/>
      <w:bookmarkEnd w:id="105"/>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106" w:name="_Toc513883081"/>
      <w:bookmarkStart w:id="107" w:name="_Toc3281599"/>
      <w:bookmarkStart w:id="108" w:name="_Toc4294151"/>
      <w:bookmarkStart w:id="109" w:name="_Toc124142873"/>
      <w:bookmarkStart w:id="110" w:name="_Toc378863474"/>
      <w:bookmarkStart w:id="111" w:name="_Toc426635461"/>
      <w:bookmarkStart w:id="112" w:name="_Toc193520480"/>
      <w:r>
        <w:rPr>
          <w:rStyle w:val="CharSectno"/>
        </w:rPr>
        <w:t>6</w:t>
      </w:r>
      <w:r>
        <w:rPr>
          <w:snapToGrid w:val="0"/>
        </w:rPr>
        <w:t>.</w:t>
      </w:r>
      <w:r>
        <w:rPr>
          <w:snapToGrid w:val="0"/>
        </w:rPr>
        <w:tab/>
        <w:t xml:space="preserve">Endorsement on probationary </w:t>
      </w:r>
      <w:bookmarkEnd w:id="84"/>
      <w:bookmarkEnd w:id="106"/>
      <w:bookmarkEnd w:id="107"/>
      <w:bookmarkEnd w:id="108"/>
      <w:r>
        <w:rPr>
          <w:snapToGrid w:val="0"/>
        </w:rPr>
        <w:t>licence</w:t>
      </w:r>
      <w:bookmarkEnd w:id="109"/>
      <w:r>
        <w:rPr>
          <w:snapToGrid w:val="0"/>
        </w:rPr>
        <w:t xml:space="preserve"> document</w:t>
      </w:r>
      <w:bookmarkEnd w:id="110"/>
      <w:bookmarkEnd w:id="111"/>
      <w:bookmarkEnd w:id="112"/>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113" w:name="_Toc378863475"/>
      <w:bookmarkStart w:id="114" w:name="_Toc426635462"/>
      <w:bookmarkStart w:id="115" w:name="_Toc459101575"/>
      <w:bookmarkStart w:id="116" w:name="_Toc513883082"/>
      <w:bookmarkStart w:id="117" w:name="_Toc3281600"/>
      <w:bookmarkStart w:id="118" w:name="_Toc4294152"/>
      <w:bookmarkStart w:id="119" w:name="_Toc124142874"/>
      <w:bookmarkStart w:id="120" w:name="_Toc193520481"/>
      <w:r>
        <w:rPr>
          <w:rStyle w:val="CharSectno"/>
        </w:rPr>
        <w:t>8</w:t>
      </w:r>
      <w:r>
        <w:rPr>
          <w:snapToGrid w:val="0"/>
        </w:rPr>
        <w:t>.</w:t>
      </w:r>
      <w:r>
        <w:rPr>
          <w:snapToGrid w:val="0"/>
        </w:rPr>
        <w:tab/>
        <w:t>Forms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21" w:name="_Toc513883083"/>
      <w:bookmarkStart w:id="122" w:name="_Toc3281601"/>
      <w:bookmarkStart w:id="123" w:name="_Toc4294153"/>
      <w:bookmarkStart w:id="124" w:name="_Toc378863476"/>
      <w:bookmarkStart w:id="125" w:name="_Toc426635463"/>
      <w:bookmarkStart w:id="126" w:name="_Toc124142875"/>
      <w:bookmarkStart w:id="127" w:name="_Toc193520482"/>
      <w:bookmarkStart w:id="128" w:name="_Toc459101576"/>
      <w:r>
        <w:t>8A.</w:t>
      </w:r>
      <w:r>
        <w:tab/>
        <w:t xml:space="preserve">Proof of identity and residential address in this State of applicant for grant or renewal of a </w:t>
      </w:r>
      <w:bookmarkEnd w:id="121"/>
      <w:bookmarkEnd w:id="122"/>
      <w:bookmarkEnd w:id="123"/>
      <w:r>
        <w:t>licence</w:t>
      </w:r>
      <w:bookmarkEnd w:id="124"/>
      <w:bookmarkEnd w:id="125"/>
      <w:bookmarkEnd w:id="126"/>
      <w:bookmarkEnd w:id="127"/>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129" w:name="_Toc513883084"/>
      <w:bookmarkStart w:id="130" w:name="_Toc3281602"/>
      <w:bookmarkStart w:id="131" w:name="_Toc4294154"/>
      <w:bookmarkStart w:id="132" w:name="_Toc124142876"/>
      <w:bookmarkStart w:id="133" w:name="_Toc378863477"/>
      <w:bookmarkStart w:id="134" w:name="_Toc426635464"/>
      <w:bookmarkStart w:id="135" w:name="_Toc193520483"/>
      <w:r>
        <w:rPr>
          <w:rStyle w:val="CharSectno"/>
        </w:rPr>
        <w:t>9</w:t>
      </w:r>
      <w:r>
        <w:rPr>
          <w:snapToGrid w:val="0"/>
        </w:rPr>
        <w:t>.</w:t>
      </w:r>
      <w:r>
        <w:rPr>
          <w:snapToGrid w:val="0"/>
        </w:rPr>
        <w:tab/>
        <w:t xml:space="preserve">Duplicate </w:t>
      </w:r>
      <w:bookmarkEnd w:id="128"/>
      <w:bookmarkEnd w:id="129"/>
      <w:bookmarkEnd w:id="130"/>
      <w:bookmarkEnd w:id="131"/>
      <w:r>
        <w:rPr>
          <w:snapToGrid w:val="0"/>
        </w:rPr>
        <w:t>licence</w:t>
      </w:r>
      <w:bookmarkEnd w:id="132"/>
      <w:r>
        <w:rPr>
          <w:snapToGrid w:val="0"/>
        </w:rPr>
        <w:t xml:space="preserve"> document</w:t>
      </w:r>
      <w:bookmarkEnd w:id="133"/>
      <w:bookmarkEnd w:id="134"/>
      <w:bookmarkEnd w:id="135"/>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136" w:name="_Toc459101577"/>
      <w:bookmarkStart w:id="137" w:name="_Toc513883085"/>
      <w:bookmarkStart w:id="138" w:name="_Toc3281603"/>
      <w:bookmarkStart w:id="139" w:name="_Toc4294155"/>
      <w:r>
        <w:t>[</w:t>
      </w:r>
      <w:r>
        <w:rPr>
          <w:b/>
          <w:bCs/>
        </w:rPr>
        <w:t>9AA.</w:t>
      </w:r>
      <w:r>
        <w:tab/>
        <w:t>Repealed in Gazette 28 Nov 2006 p. 4915.]</w:t>
      </w:r>
    </w:p>
    <w:p>
      <w:pPr>
        <w:pStyle w:val="Heading5"/>
        <w:rPr>
          <w:snapToGrid w:val="0"/>
        </w:rPr>
      </w:pPr>
      <w:bookmarkStart w:id="140" w:name="_Toc378863478"/>
      <w:bookmarkStart w:id="141" w:name="_Toc426635465"/>
      <w:bookmarkStart w:id="142" w:name="_Toc124142878"/>
      <w:bookmarkStart w:id="143" w:name="_Toc193520484"/>
      <w:r>
        <w:rPr>
          <w:rStyle w:val="CharSectno"/>
        </w:rPr>
        <w:t>9A</w:t>
      </w:r>
      <w:r>
        <w:rPr>
          <w:snapToGrid w:val="0"/>
        </w:rPr>
        <w:t>.</w:t>
      </w:r>
      <w:r>
        <w:rPr>
          <w:snapToGrid w:val="0"/>
        </w:rPr>
        <w:tab/>
        <w:t>Replacement of licence by licence document in new form</w:t>
      </w:r>
      <w:bookmarkEnd w:id="140"/>
      <w:bookmarkEnd w:id="141"/>
      <w:bookmarkEnd w:id="136"/>
      <w:bookmarkEnd w:id="137"/>
      <w:bookmarkEnd w:id="138"/>
      <w:bookmarkEnd w:id="139"/>
      <w:bookmarkEnd w:id="142"/>
      <w:bookmarkEnd w:id="143"/>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44" w:name="_Toc378863479"/>
      <w:bookmarkStart w:id="145" w:name="_Toc426635466"/>
      <w:bookmarkStart w:id="146" w:name="_Toc459101578"/>
      <w:bookmarkStart w:id="147" w:name="_Toc513883087"/>
      <w:bookmarkStart w:id="148" w:name="_Toc3281604"/>
      <w:bookmarkStart w:id="149" w:name="_Toc4294156"/>
      <w:bookmarkStart w:id="150" w:name="_Toc124142879"/>
      <w:bookmarkStart w:id="151" w:name="_Toc193520485"/>
      <w:r>
        <w:rPr>
          <w:rStyle w:val="CharSectno"/>
        </w:rPr>
        <w:t>10</w:t>
      </w:r>
      <w:r>
        <w:rPr>
          <w:snapToGrid w:val="0"/>
        </w:rPr>
        <w:t>.</w:t>
      </w:r>
      <w:r>
        <w:rPr>
          <w:snapToGrid w:val="0"/>
        </w:rPr>
        <w:tab/>
        <w:t>Offences prescribed for s. 103</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52"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53" w:name="_Toc378863480"/>
      <w:bookmarkStart w:id="154" w:name="_Toc426635467"/>
      <w:bookmarkStart w:id="155" w:name="_Toc513883088"/>
      <w:bookmarkStart w:id="156" w:name="_Toc3281605"/>
      <w:bookmarkStart w:id="157" w:name="_Toc4294157"/>
      <w:bookmarkStart w:id="158" w:name="_Toc124142880"/>
      <w:bookmarkStart w:id="159" w:name="_Toc193520486"/>
      <w:r>
        <w:rPr>
          <w:rStyle w:val="CharSectno"/>
        </w:rPr>
        <w:t>11</w:t>
      </w:r>
      <w:r>
        <w:rPr>
          <w:snapToGrid w:val="0"/>
        </w:rPr>
        <w:t>.</w:t>
      </w:r>
      <w:r>
        <w:rPr>
          <w:snapToGrid w:val="0"/>
        </w:rPr>
        <w:tab/>
        <w:t>Points for various offences</w:t>
      </w:r>
      <w:bookmarkEnd w:id="153"/>
      <w:bookmarkEnd w:id="154"/>
      <w:bookmarkEnd w:id="152"/>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60" w:name="_Toc378863481"/>
      <w:bookmarkStart w:id="161" w:name="_Toc426635468"/>
      <w:bookmarkStart w:id="162" w:name="_Toc459101580"/>
      <w:bookmarkStart w:id="163" w:name="_Toc513883089"/>
      <w:bookmarkStart w:id="164" w:name="_Toc3281606"/>
      <w:bookmarkStart w:id="165" w:name="_Toc4294158"/>
      <w:bookmarkStart w:id="166" w:name="_Toc124142881"/>
      <w:bookmarkStart w:id="167" w:name="_Toc193520487"/>
      <w:r>
        <w:rPr>
          <w:rStyle w:val="CharSectno"/>
        </w:rPr>
        <w:t>12</w:t>
      </w:r>
      <w:r>
        <w:rPr>
          <w:snapToGrid w:val="0"/>
        </w:rPr>
        <w:t>.</w:t>
      </w:r>
      <w:r>
        <w:rPr>
          <w:snapToGrid w:val="0"/>
        </w:rPr>
        <w:tab/>
        <w:t>Period of suspension, etc.</w:t>
      </w:r>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68" w:name="_Toc378863482"/>
      <w:bookmarkStart w:id="169" w:name="_Toc426635469"/>
      <w:bookmarkStart w:id="170" w:name="_Toc513883090"/>
      <w:bookmarkStart w:id="171" w:name="_Toc3281607"/>
      <w:bookmarkStart w:id="172" w:name="_Toc4294159"/>
      <w:bookmarkStart w:id="173" w:name="_Toc124142882"/>
      <w:bookmarkStart w:id="174" w:name="_Toc193520488"/>
      <w:bookmarkStart w:id="175" w:name="_Toc459101581"/>
      <w:r>
        <w:rPr>
          <w:rStyle w:val="CharSectno"/>
        </w:rPr>
        <w:t>12A</w:t>
      </w:r>
      <w:r>
        <w:t>.</w:t>
      </w:r>
      <w:r>
        <w:tab/>
        <w:t>Service of notice of disqualification</w:t>
      </w:r>
      <w:bookmarkEnd w:id="168"/>
      <w:bookmarkEnd w:id="169"/>
      <w:bookmarkEnd w:id="170"/>
      <w:bookmarkEnd w:id="171"/>
      <w:bookmarkEnd w:id="172"/>
      <w:bookmarkEnd w:id="173"/>
      <w:bookmarkEnd w:id="174"/>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76" w:name="_Toc378863483"/>
      <w:bookmarkStart w:id="177" w:name="_Toc426635470"/>
      <w:bookmarkStart w:id="178" w:name="_Toc513883091"/>
      <w:bookmarkStart w:id="179" w:name="_Toc3281608"/>
      <w:bookmarkStart w:id="180" w:name="_Toc4294160"/>
      <w:bookmarkStart w:id="181" w:name="_Toc124142883"/>
      <w:bookmarkStart w:id="182" w:name="_Toc193520489"/>
      <w:r>
        <w:rPr>
          <w:rStyle w:val="CharSectno"/>
        </w:rPr>
        <w:t>12B</w:t>
      </w:r>
      <w:r>
        <w:t>.</w:t>
      </w:r>
      <w:r>
        <w:tab/>
        <w:t>Learner’s permit</w:t>
      </w:r>
      <w:bookmarkEnd w:id="176"/>
      <w:bookmarkEnd w:id="177"/>
      <w:bookmarkEnd w:id="178"/>
      <w:bookmarkEnd w:id="179"/>
      <w:bookmarkEnd w:id="180"/>
      <w:bookmarkEnd w:id="181"/>
      <w:bookmarkEnd w:id="182"/>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83" w:name="_Toc378863484"/>
      <w:bookmarkStart w:id="184" w:name="_Toc426635471"/>
      <w:bookmarkStart w:id="185" w:name="_Toc513883092"/>
      <w:bookmarkStart w:id="186" w:name="_Toc3281609"/>
      <w:bookmarkStart w:id="187" w:name="_Toc4294161"/>
      <w:bookmarkStart w:id="188" w:name="_Toc124142884"/>
      <w:bookmarkStart w:id="189" w:name="_Toc193520490"/>
      <w:r>
        <w:rPr>
          <w:rStyle w:val="CharSectno"/>
        </w:rPr>
        <w:t>12C</w:t>
      </w:r>
      <w:r>
        <w:t>.</w:t>
      </w:r>
      <w:r>
        <w:tab/>
        <w:t>Driving instructors prescribed under section 48C(1)(b)</w:t>
      </w:r>
      <w:bookmarkEnd w:id="183"/>
      <w:bookmarkEnd w:id="184"/>
      <w:bookmarkEnd w:id="185"/>
      <w:bookmarkEnd w:id="186"/>
      <w:bookmarkEnd w:id="187"/>
      <w:bookmarkEnd w:id="188"/>
      <w:bookmarkEnd w:id="189"/>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90" w:name="_Toc378863485"/>
      <w:bookmarkStart w:id="191" w:name="_Toc426635472"/>
      <w:bookmarkStart w:id="192" w:name="_Toc513883093"/>
      <w:bookmarkStart w:id="193" w:name="_Toc3281610"/>
      <w:bookmarkStart w:id="194" w:name="_Toc4294162"/>
      <w:bookmarkStart w:id="195" w:name="_Toc124142885"/>
      <w:bookmarkStart w:id="196" w:name="_Toc193520491"/>
      <w:r>
        <w:rPr>
          <w:rStyle w:val="CharSectno"/>
        </w:rPr>
        <w:t>13</w:t>
      </w:r>
      <w:r>
        <w:rPr>
          <w:snapToGrid w:val="0"/>
        </w:rPr>
        <w:t>.</w:t>
      </w:r>
      <w:r>
        <w:rPr>
          <w:snapToGrid w:val="0"/>
        </w:rPr>
        <w:tab/>
        <w:t>“</w:t>
      </w:r>
      <w:r>
        <w:t>P</w:t>
      </w:r>
      <w:r>
        <w:rPr>
          <w:snapToGrid w:val="0"/>
        </w:rPr>
        <w:t>” plates</w:t>
      </w:r>
      <w:bookmarkEnd w:id="190"/>
      <w:bookmarkEnd w:id="191"/>
      <w:bookmarkEnd w:id="175"/>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97" w:name="_Toc378863486"/>
      <w:bookmarkStart w:id="198" w:name="_Toc426635473"/>
      <w:bookmarkStart w:id="199" w:name="_Toc459101582"/>
      <w:bookmarkStart w:id="200" w:name="_Toc513883094"/>
      <w:bookmarkStart w:id="201" w:name="_Toc3281611"/>
      <w:bookmarkStart w:id="202" w:name="_Toc4294163"/>
      <w:bookmarkStart w:id="203" w:name="_Toc124142886"/>
      <w:bookmarkStart w:id="204" w:name="_Toc193520492"/>
      <w:r>
        <w:rPr>
          <w:rStyle w:val="CharSectno"/>
        </w:rPr>
        <w:t>14</w:t>
      </w:r>
      <w:r>
        <w:rPr>
          <w:snapToGrid w:val="0"/>
        </w:rPr>
        <w:t>.</w:t>
      </w:r>
      <w:r>
        <w:rPr>
          <w:snapToGrid w:val="0"/>
        </w:rPr>
        <w:tab/>
        <w:t>Drivers, 75 years or more</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205" w:name="_Toc378863487"/>
      <w:bookmarkStart w:id="206" w:name="_Toc426635474"/>
      <w:bookmarkStart w:id="207" w:name="_Toc459101584"/>
      <w:bookmarkStart w:id="208" w:name="_Toc513883096"/>
      <w:bookmarkStart w:id="209" w:name="_Toc3281613"/>
      <w:bookmarkStart w:id="210" w:name="_Toc4294165"/>
      <w:bookmarkStart w:id="211" w:name="_Toc124142888"/>
      <w:bookmarkStart w:id="212" w:name="_Toc193520493"/>
      <w:r>
        <w:rPr>
          <w:rStyle w:val="CharSectno"/>
        </w:rPr>
        <w:t>14B</w:t>
      </w:r>
      <w:r>
        <w:t>.</w:t>
      </w:r>
      <w:r>
        <w:tab/>
        <w:t>Driving tests</w:t>
      </w:r>
      <w:bookmarkEnd w:id="205"/>
      <w:bookmarkEnd w:id="206"/>
      <w:bookmarkEnd w:id="207"/>
      <w:bookmarkEnd w:id="208"/>
      <w:bookmarkEnd w:id="209"/>
      <w:bookmarkEnd w:id="210"/>
      <w:bookmarkEnd w:id="211"/>
      <w:bookmarkEnd w:id="212"/>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213" w:name="_Toc378863488"/>
      <w:bookmarkStart w:id="214" w:name="_Toc426635475"/>
      <w:bookmarkStart w:id="215" w:name="_Toc459101590"/>
      <w:bookmarkStart w:id="216" w:name="_Toc513883102"/>
      <w:bookmarkStart w:id="217" w:name="_Toc3281619"/>
      <w:bookmarkStart w:id="218" w:name="_Toc4294171"/>
      <w:bookmarkStart w:id="219" w:name="_Toc124142894"/>
      <w:bookmarkStart w:id="220" w:name="_Toc193520494"/>
      <w:r>
        <w:rPr>
          <w:rStyle w:val="CharSectno"/>
        </w:rPr>
        <w:t>15E</w:t>
      </w:r>
      <w:r>
        <w:rPr>
          <w:snapToGrid w:val="0"/>
        </w:rPr>
        <w:t>.</w:t>
      </w:r>
      <w:r>
        <w:rPr>
          <w:snapToGrid w:val="0"/>
        </w:rPr>
        <w:tab/>
        <w:t>Statutory declarations</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21" w:name="_Toc378863489"/>
      <w:bookmarkStart w:id="222" w:name="_Toc426635476"/>
      <w:bookmarkStart w:id="223" w:name="_Toc459101591"/>
      <w:bookmarkStart w:id="224" w:name="_Toc513883103"/>
      <w:bookmarkStart w:id="225" w:name="_Toc3281620"/>
      <w:bookmarkStart w:id="226" w:name="_Toc4294172"/>
      <w:bookmarkStart w:id="227" w:name="_Toc124142895"/>
      <w:bookmarkStart w:id="228" w:name="_Toc193520495"/>
      <w:r>
        <w:rPr>
          <w:rStyle w:val="CharSectno"/>
        </w:rPr>
        <w:t>16</w:t>
      </w:r>
      <w:r>
        <w:rPr>
          <w:snapToGrid w:val="0"/>
        </w:rPr>
        <w:t>.</w:t>
      </w:r>
      <w:r>
        <w:rPr>
          <w:snapToGrid w:val="0"/>
        </w:rPr>
        <w:tab/>
        <w:t>Change of address</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pStyle w:val="Heading5"/>
      </w:pPr>
      <w:bookmarkStart w:id="229" w:name="_Toc378863490"/>
      <w:bookmarkStart w:id="230" w:name="_Toc426635477"/>
      <w:bookmarkStart w:id="231" w:name="_Toc193520496"/>
      <w:r>
        <w:rPr>
          <w:rStyle w:val="CharSectno"/>
        </w:rPr>
        <w:t>17</w:t>
      </w:r>
      <w:r>
        <w:t>.</w:t>
      </w:r>
      <w:r>
        <w:tab/>
        <w:t>Duty to reveal things that might impair ability</w:t>
      </w:r>
      <w:bookmarkEnd w:id="229"/>
      <w:bookmarkEnd w:id="230"/>
      <w:bookmarkEnd w:id="231"/>
    </w:p>
    <w:p>
      <w:pPr>
        <w:pStyle w:val="Subsection"/>
      </w:pPr>
      <w:r>
        <w:tab/>
        <w:t>(1)</w:t>
      </w:r>
      <w:r>
        <w:tab/>
        <w:t xml:space="preserve">In this regulation — </w:t>
      </w:r>
    </w:p>
    <w:p>
      <w:pPr>
        <w:pStyle w:val="Defstart"/>
      </w:pPr>
      <w:r>
        <w:rPr>
          <w:b/>
        </w:rPr>
        <w:tab/>
        <w:t>“</w:t>
      </w:r>
      <w:r>
        <w:rPr>
          <w:rStyle w:val="CharDefText"/>
        </w:rPr>
        <w:t>driving impairment of the person</w:t>
      </w:r>
      <w:r>
        <w:rPr>
          <w:b/>
        </w:rPr>
        <w:t>”</w:t>
      </w:r>
      <w:r>
        <w:t xml:space="preserve"> means any permanent or long</w:t>
      </w:r>
      <w:r>
        <w:noBreakHyphen/>
        <w:t xml:space="preserve">term mental disorder or physical disability that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penalty units (10 PU).</w:t>
      </w:r>
    </w:p>
    <w:p>
      <w:pPr>
        <w:pStyle w:val="Footnotesection"/>
      </w:pPr>
      <w:r>
        <w:tab/>
        <w:t xml:space="preserve">[Regulation 17 inserted in Gazette 17 Mar 2008 p. 860-1.]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32" w:name="_Toc378863491"/>
      <w:bookmarkStart w:id="233" w:name="_Toc426635478"/>
      <w:bookmarkStart w:id="234" w:name="_Toc124142896"/>
      <w:bookmarkStart w:id="235" w:name="_Toc124142950"/>
      <w:bookmarkStart w:id="236" w:name="_Toc136326543"/>
      <w:bookmarkStart w:id="237" w:name="_Toc138664618"/>
      <w:bookmarkStart w:id="238" w:name="_Toc148334412"/>
      <w:bookmarkStart w:id="239" w:name="_Toc148337321"/>
      <w:bookmarkStart w:id="240" w:name="_Toc149640055"/>
      <w:bookmarkStart w:id="241" w:name="_Toc149640144"/>
      <w:bookmarkStart w:id="242" w:name="_Toc150050862"/>
      <w:bookmarkStart w:id="243" w:name="_Toc152147860"/>
      <w:bookmarkStart w:id="244" w:name="_Toc152481739"/>
      <w:bookmarkStart w:id="245" w:name="_Toc152669603"/>
      <w:bookmarkStart w:id="246" w:name="_Toc152671958"/>
      <w:bookmarkStart w:id="247" w:name="_Toc155072634"/>
      <w:bookmarkStart w:id="248" w:name="_Toc155086404"/>
      <w:bookmarkStart w:id="249" w:name="_Toc179869734"/>
      <w:bookmarkStart w:id="250" w:name="_Toc179873657"/>
      <w:bookmarkStart w:id="251" w:name="_Toc182375327"/>
      <w:bookmarkStart w:id="252" w:name="_Toc193520497"/>
      <w:bookmarkStart w:id="253" w:name="_Toc477138756"/>
      <w:r>
        <w:rPr>
          <w:rStyle w:val="CharSchNo"/>
        </w:rPr>
        <w:t>Schedule 1</w:t>
      </w:r>
      <w:r>
        <w:t> — </w:t>
      </w:r>
      <w:r>
        <w:rPr>
          <w:rStyle w:val="CharSchText"/>
        </w:rPr>
        <w:t>Classification of motor vehicles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54" w:name="_Toc378863492"/>
      <w:bookmarkStart w:id="255" w:name="_Toc426635479"/>
      <w:bookmarkStart w:id="256" w:name="_Toc124142897"/>
      <w:bookmarkStart w:id="257" w:name="_Toc124142951"/>
      <w:bookmarkStart w:id="258" w:name="_Toc136326544"/>
      <w:bookmarkStart w:id="259" w:name="_Toc138664619"/>
      <w:bookmarkStart w:id="260" w:name="_Toc148334413"/>
      <w:bookmarkStart w:id="261" w:name="_Toc148337322"/>
      <w:bookmarkStart w:id="262" w:name="_Toc149640056"/>
      <w:bookmarkStart w:id="263" w:name="_Toc149640145"/>
      <w:bookmarkStart w:id="264" w:name="_Toc150050863"/>
      <w:bookmarkStart w:id="265" w:name="_Toc152147861"/>
      <w:bookmarkStart w:id="266" w:name="_Toc152481740"/>
      <w:bookmarkStart w:id="267" w:name="_Toc152669604"/>
      <w:bookmarkStart w:id="268" w:name="_Toc152671959"/>
      <w:bookmarkStart w:id="269" w:name="_Toc155072635"/>
      <w:bookmarkStart w:id="270" w:name="_Toc155086405"/>
      <w:bookmarkStart w:id="271" w:name="_Toc179869735"/>
      <w:bookmarkStart w:id="272" w:name="_Toc179873658"/>
      <w:bookmarkStart w:id="273" w:name="_Toc182375328"/>
      <w:bookmarkStart w:id="274" w:name="_Toc193520498"/>
      <w:r>
        <w:rPr>
          <w:rStyle w:val="CharSchNo"/>
        </w:rPr>
        <w:t>Schedule 2</w:t>
      </w:r>
      <w:r>
        <w:t> — </w:t>
      </w:r>
      <w:r>
        <w:rPr>
          <w:rStyle w:val="CharSchText"/>
        </w:rPr>
        <w:t>Scope of a driver’s licence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75" w:name="_Toc378863493"/>
      <w:bookmarkStart w:id="276" w:name="_Toc426635480"/>
      <w:bookmarkStart w:id="277" w:name="_Toc124142898"/>
      <w:bookmarkStart w:id="278" w:name="_Toc124142952"/>
      <w:bookmarkStart w:id="279" w:name="_Toc136326545"/>
      <w:bookmarkStart w:id="280" w:name="_Toc138664620"/>
      <w:bookmarkStart w:id="281" w:name="_Toc148334414"/>
      <w:bookmarkStart w:id="282" w:name="_Toc148337323"/>
      <w:bookmarkStart w:id="283" w:name="_Toc149640057"/>
      <w:bookmarkStart w:id="284" w:name="_Toc149640146"/>
      <w:bookmarkStart w:id="285" w:name="_Toc150050864"/>
      <w:bookmarkStart w:id="286" w:name="_Toc152147862"/>
      <w:bookmarkStart w:id="287" w:name="_Toc152481741"/>
      <w:bookmarkStart w:id="288" w:name="_Toc152669605"/>
      <w:bookmarkStart w:id="289" w:name="_Toc152671960"/>
      <w:bookmarkStart w:id="290" w:name="_Toc155072636"/>
      <w:bookmarkStart w:id="291" w:name="_Toc155086406"/>
      <w:bookmarkStart w:id="292" w:name="_Toc179869736"/>
      <w:bookmarkStart w:id="293" w:name="_Toc179873659"/>
      <w:bookmarkStart w:id="294" w:name="_Toc182375329"/>
      <w:bookmarkStart w:id="295" w:name="_Toc193520499"/>
      <w:r>
        <w:rPr>
          <w:rStyle w:val="CharSchNo"/>
        </w:rPr>
        <w:t>Schedule 3 </w:t>
      </w:r>
      <w:r>
        <w:t>— </w:t>
      </w:r>
      <w:r>
        <w:rPr>
          <w:rStyle w:val="CharSchText"/>
        </w:rPr>
        <w:t>Motor vehicles used to demonstrate an ability to control a class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96" w:name="_Toc378863494"/>
      <w:bookmarkStart w:id="297" w:name="_Toc426635481"/>
      <w:bookmarkStart w:id="298" w:name="_Toc124142899"/>
      <w:bookmarkStart w:id="299" w:name="_Toc124142953"/>
      <w:bookmarkStart w:id="300" w:name="_Toc136326546"/>
      <w:bookmarkStart w:id="301" w:name="_Toc138664621"/>
      <w:bookmarkStart w:id="302" w:name="_Toc148334415"/>
      <w:bookmarkStart w:id="303" w:name="_Toc148337324"/>
      <w:bookmarkStart w:id="304" w:name="_Toc149640058"/>
      <w:bookmarkStart w:id="305" w:name="_Toc149640147"/>
      <w:bookmarkStart w:id="306" w:name="_Toc150050865"/>
      <w:bookmarkStart w:id="307" w:name="_Toc152147863"/>
      <w:bookmarkStart w:id="308" w:name="_Toc152481742"/>
      <w:bookmarkStart w:id="309" w:name="_Toc152669606"/>
      <w:bookmarkStart w:id="310" w:name="_Toc152671961"/>
      <w:bookmarkStart w:id="311" w:name="_Toc155072637"/>
      <w:bookmarkStart w:id="312" w:name="_Toc155086407"/>
      <w:bookmarkStart w:id="313" w:name="_Toc179869737"/>
      <w:bookmarkStart w:id="314" w:name="_Toc179873660"/>
      <w:bookmarkStart w:id="315" w:name="_Toc182375330"/>
      <w:bookmarkStart w:id="316" w:name="_Toc193520500"/>
      <w:r>
        <w:rPr>
          <w:rStyle w:val="CharSchNo"/>
        </w:rPr>
        <w:t>Schedule 4 </w:t>
      </w:r>
      <w:r>
        <w:t>— </w:t>
      </w:r>
      <w:r>
        <w:rPr>
          <w:rStyle w:val="CharSchText"/>
        </w:rPr>
        <w:t>Prerequisite driver’s licences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317" w:name="_Toc378863495"/>
      <w:bookmarkStart w:id="318" w:name="_Toc426635482"/>
      <w:bookmarkStart w:id="319" w:name="_Toc124142900"/>
      <w:bookmarkStart w:id="320" w:name="_Toc124142954"/>
      <w:bookmarkStart w:id="321" w:name="_Toc136326547"/>
      <w:bookmarkStart w:id="322" w:name="_Toc138664622"/>
      <w:bookmarkStart w:id="323" w:name="_Toc148334416"/>
      <w:bookmarkStart w:id="324" w:name="_Toc148337325"/>
      <w:bookmarkStart w:id="325" w:name="_Toc149640059"/>
      <w:bookmarkStart w:id="326" w:name="_Toc149640148"/>
      <w:bookmarkStart w:id="327" w:name="_Toc150050866"/>
      <w:bookmarkStart w:id="328" w:name="_Toc152147864"/>
      <w:bookmarkStart w:id="329" w:name="_Toc152481743"/>
      <w:bookmarkStart w:id="330" w:name="_Toc152669607"/>
      <w:bookmarkStart w:id="331" w:name="_Toc152671962"/>
      <w:bookmarkStart w:id="332" w:name="_Toc155072638"/>
      <w:bookmarkStart w:id="333" w:name="_Toc155086408"/>
      <w:bookmarkStart w:id="334" w:name="_Toc179869738"/>
      <w:bookmarkStart w:id="335" w:name="_Toc179873661"/>
      <w:bookmarkStart w:id="336" w:name="_Toc182375331"/>
      <w:bookmarkStart w:id="337" w:name="_Toc193520501"/>
      <w:r>
        <w:rPr>
          <w:rStyle w:val="CharSchNo"/>
        </w:rPr>
        <w:t>Schedule 5 </w:t>
      </w:r>
      <w:r>
        <w:t>—</w:t>
      </w:r>
      <w:r>
        <w:rPr>
          <w:rStyle w:val="CharSchNo"/>
        </w:rPr>
        <w:t> </w:t>
      </w:r>
      <w:r>
        <w:rPr>
          <w:rStyle w:val="CharSchText"/>
        </w:rPr>
        <w:t>Vehicle running costs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338" w:name="_Toc378863496"/>
      <w:bookmarkStart w:id="339" w:name="_Toc426635483"/>
      <w:bookmarkStart w:id="340" w:name="_Toc124142901"/>
      <w:bookmarkStart w:id="341" w:name="_Toc124142955"/>
      <w:bookmarkStart w:id="342" w:name="_Toc136326548"/>
      <w:bookmarkStart w:id="343" w:name="_Toc138664623"/>
      <w:bookmarkStart w:id="344" w:name="_Toc148334417"/>
      <w:bookmarkStart w:id="345" w:name="_Toc148337326"/>
      <w:bookmarkStart w:id="346" w:name="_Toc149640060"/>
      <w:bookmarkStart w:id="347" w:name="_Toc149640149"/>
      <w:bookmarkStart w:id="348" w:name="_Toc150050867"/>
      <w:bookmarkStart w:id="349" w:name="_Toc152147865"/>
      <w:bookmarkStart w:id="350" w:name="_Toc152481744"/>
      <w:bookmarkStart w:id="351" w:name="_Toc152669608"/>
      <w:bookmarkStart w:id="352" w:name="_Toc152671963"/>
      <w:bookmarkStart w:id="353" w:name="_Toc155072639"/>
      <w:bookmarkStart w:id="354" w:name="_Toc155086409"/>
      <w:bookmarkStart w:id="355" w:name="_Toc179869739"/>
      <w:bookmarkStart w:id="356" w:name="_Toc179873662"/>
      <w:bookmarkStart w:id="357" w:name="_Toc182375332"/>
      <w:bookmarkStart w:id="358" w:name="_Toc193520502"/>
      <w:r>
        <w:rPr>
          <w:rStyle w:val="CharSchNo"/>
        </w:rPr>
        <w:t>Schedule 6 </w:t>
      </w:r>
      <w:r>
        <w:t>— </w:t>
      </w:r>
      <w:r>
        <w:rPr>
          <w:rStyle w:val="CharSchText"/>
        </w:rPr>
        <w:t>Prescribed classes of licence conditions or limitations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does not have a blood alcohol content of or above 0.02 g of alcohol per 100 mL of blood.</w:t>
            </w:r>
          </w:p>
        </w:tc>
      </w:tr>
    </w:tbl>
    <w:p>
      <w:pPr>
        <w:pStyle w:val="yFootnotesection"/>
      </w:pPr>
      <w:r>
        <w:tab/>
        <w:t>[Schedule 6 inserted in Gazette 9 Feb 2001 p. 788; amended in Gazette 14 Mar 2008 p. 833.]</w:t>
      </w:r>
    </w:p>
    <w:p>
      <w:pPr>
        <w:pStyle w:val="yScheduleHeading"/>
        <w:rPr>
          <w:rStyle w:val="CharSchNo"/>
        </w:rPr>
        <w:sectPr>
          <w:headerReference w:type="even" r:id="rId21"/>
          <w:headerReference w:type="default" r:id="rId22"/>
          <w:headerReference w:type="first" r:id="rId23"/>
          <w:pgSz w:w="11907" w:h="16840" w:code="9"/>
          <w:pgMar w:top="2381" w:right="2410" w:bottom="3544" w:left="2410" w:header="720" w:footer="3380" w:gutter="0"/>
          <w:cols w:space="720"/>
          <w:noEndnote/>
          <w:docGrid w:linePitch="326"/>
        </w:sectPr>
      </w:pPr>
      <w:bookmarkStart w:id="360" w:name="_Toc100627786"/>
      <w:bookmarkStart w:id="361" w:name="_Toc124142902"/>
      <w:bookmarkStart w:id="362" w:name="_Toc124142956"/>
      <w:bookmarkStart w:id="363" w:name="_Toc136326549"/>
    </w:p>
    <w:p>
      <w:pPr>
        <w:pStyle w:val="yScheduleHeading"/>
      </w:pPr>
      <w:bookmarkStart w:id="364" w:name="_Toc378863497"/>
      <w:bookmarkStart w:id="365" w:name="_Toc426635484"/>
      <w:bookmarkStart w:id="366" w:name="_Toc138664624"/>
      <w:bookmarkStart w:id="367" w:name="_Toc148334418"/>
      <w:bookmarkStart w:id="368" w:name="_Toc148337327"/>
      <w:bookmarkStart w:id="369" w:name="_Toc149640061"/>
      <w:bookmarkStart w:id="370" w:name="_Toc149640150"/>
      <w:bookmarkStart w:id="371" w:name="_Toc150050868"/>
      <w:bookmarkStart w:id="372" w:name="_Toc152147866"/>
      <w:bookmarkStart w:id="373" w:name="_Toc152481745"/>
      <w:bookmarkStart w:id="374" w:name="_Toc152669609"/>
      <w:bookmarkStart w:id="375" w:name="_Toc152671964"/>
      <w:bookmarkStart w:id="376" w:name="_Toc155072640"/>
      <w:bookmarkStart w:id="377" w:name="_Toc155086410"/>
      <w:bookmarkStart w:id="378" w:name="_Toc179869740"/>
      <w:bookmarkStart w:id="379" w:name="_Toc179873663"/>
      <w:bookmarkStart w:id="380" w:name="_Toc182375333"/>
      <w:bookmarkStart w:id="381" w:name="_Toc193520503"/>
      <w:r>
        <w:rPr>
          <w:rStyle w:val="CharSchNo"/>
        </w:rPr>
        <w:t>Schedule 7 </w:t>
      </w:r>
      <w:r>
        <w:t>— </w:t>
      </w:r>
      <w:r>
        <w:rPr>
          <w:rStyle w:val="CharSchText"/>
        </w:rPr>
        <w:t>Trailer towing limits</w:t>
      </w:r>
      <w:bookmarkEnd w:id="364"/>
      <w:bookmarkEnd w:id="365"/>
      <w:bookmarkEnd w:id="360"/>
      <w:bookmarkEnd w:id="361"/>
      <w:bookmarkEnd w:id="362"/>
      <w:bookmarkEnd w:id="36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yShoulderClause"/>
      </w:pPr>
      <w:r>
        <w:t>[r. 5D]</w:t>
      </w:r>
    </w:p>
    <w:p>
      <w:pPr>
        <w:pStyle w:val="yFootnotesection"/>
      </w:pPr>
      <w:bookmarkStart w:id="382" w:name="_Toc513883105"/>
      <w:bookmarkStart w:id="383" w:name="_Toc3281622"/>
      <w:bookmarkStart w:id="384" w:name="_Toc4294174"/>
      <w:r>
        <w:tab/>
        <w:t>[Heading inserted in Gazette 9 Feb 2001 p. 788.]</w:t>
      </w:r>
    </w:p>
    <w:p>
      <w:pPr>
        <w:pStyle w:val="yHeading5"/>
      </w:pPr>
      <w:bookmarkStart w:id="385" w:name="_Toc378863498"/>
      <w:bookmarkStart w:id="386" w:name="_Toc426635485"/>
      <w:bookmarkStart w:id="387" w:name="_Toc124142903"/>
      <w:bookmarkStart w:id="388" w:name="_Toc193520504"/>
      <w:r>
        <w:rPr>
          <w:rStyle w:val="CharSClsNo"/>
        </w:rPr>
        <w:t>1</w:t>
      </w:r>
      <w:r>
        <w:t>.</w:t>
      </w:r>
      <w:r>
        <w:rPr>
          <w:b w:val="0"/>
        </w:rPr>
        <w:tab/>
      </w:r>
      <w:r>
        <w:t>Motor vehicles of class C or class LR</w:t>
      </w:r>
      <w:bookmarkEnd w:id="385"/>
      <w:bookmarkEnd w:id="386"/>
      <w:bookmarkEnd w:id="387"/>
      <w:bookmarkEnd w:id="388"/>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82"/>
    <w:bookmarkEnd w:id="383"/>
    <w:bookmarkEnd w:id="384"/>
    <w:p>
      <w:pPr>
        <w:pStyle w:val="yEdnotesection"/>
      </w:pPr>
      <w:r>
        <w:t>[</w:t>
      </w:r>
      <w:r>
        <w:rPr>
          <w:b/>
        </w:rPr>
        <w:t>2.</w:t>
      </w:r>
      <w:r>
        <w:tab/>
        <w:t>Repealed in Gazette 1 Nov 2002 p. 5389.]</w:t>
      </w:r>
    </w:p>
    <w:p>
      <w:pPr>
        <w:pStyle w:val="yHeading5"/>
      </w:pPr>
      <w:bookmarkStart w:id="389" w:name="_Toc378863499"/>
      <w:bookmarkStart w:id="390" w:name="_Toc426635486"/>
      <w:bookmarkStart w:id="391" w:name="_Toc513883106"/>
      <w:bookmarkStart w:id="392" w:name="_Toc3281623"/>
      <w:bookmarkStart w:id="393" w:name="_Toc4294175"/>
      <w:bookmarkStart w:id="394" w:name="_Toc124142904"/>
      <w:bookmarkStart w:id="395" w:name="_Toc193520505"/>
      <w:r>
        <w:rPr>
          <w:rStyle w:val="CharSClsNo"/>
        </w:rPr>
        <w:t>3</w:t>
      </w:r>
      <w:r>
        <w:t>.</w:t>
      </w:r>
      <w:r>
        <w:tab/>
        <w:t>Motor vehicles of class MR</w:t>
      </w:r>
      <w:bookmarkEnd w:id="389"/>
      <w:bookmarkEnd w:id="390"/>
      <w:bookmarkEnd w:id="391"/>
      <w:bookmarkEnd w:id="392"/>
      <w:bookmarkEnd w:id="393"/>
      <w:bookmarkEnd w:id="394"/>
      <w:bookmarkEnd w:id="395"/>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96" w:name="_Toc378863500"/>
      <w:bookmarkStart w:id="397" w:name="_Toc426635487"/>
      <w:bookmarkStart w:id="398" w:name="_Toc513883107"/>
      <w:bookmarkStart w:id="399" w:name="_Toc3281624"/>
      <w:bookmarkStart w:id="400" w:name="_Toc4294176"/>
      <w:bookmarkStart w:id="401" w:name="_Toc124142905"/>
      <w:bookmarkStart w:id="402" w:name="_Toc193520506"/>
      <w:r>
        <w:rPr>
          <w:rStyle w:val="CharSClsNo"/>
        </w:rPr>
        <w:t>4</w:t>
      </w:r>
      <w:r>
        <w:t>.</w:t>
      </w:r>
      <w:r>
        <w:tab/>
        <w:t>Motor vehicles of class HR</w:t>
      </w:r>
      <w:bookmarkEnd w:id="396"/>
      <w:bookmarkEnd w:id="397"/>
      <w:bookmarkEnd w:id="398"/>
      <w:bookmarkEnd w:id="399"/>
      <w:bookmarkEnd w:id="400"/>
      <w:bookmarkEnd w:id="401"/>
      <w:bookmarkEnd w:id="402"/>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403" w:name="_Toc378863501"/>
      <w:bookmarkStart w:id="404" w:name="_Toc426635488"/>
      <w:bookmarkStart w:id="405" w:name="_Toc513883108"/>
      <w:bookmarkStart w:id="406" w:name="_Toc3281625"/>
      <w:bookmarkStart w:id="407" w:name="_Toc4294177"/>
      <w:bookmarkStart w:id="408" w:name="_Toc124142906"/>
      <w:bookmarkStart w:id="409" w:name="_Toc193520507"/>
      <w:r>
        <w:rPr>
          <w:rStyle w:val="CharSClsNo"/>
        </w:rPr>
        <w:t>5</w:t>
      </w:r>
      <w:r>
        <w:t>.</w:t>
      </w:r>
      <w:r>
        <w:tab/>
        <w:t>Motor vehicles of class HC</w:t>
      </w:r>
      <w:bookmarkEnd w:id="403"/>
      <w:bookmarkEnd w:id="404"/>
      <w:bookmarkEnd w:id="405"/>
      <w:bookmarkEnd w:id="406"/>
      <w:bookmarkEnd w:id="407"/>
      <w:bookmarkEnd w:id="408"/>
      <w:bookmarkEnd w:id="409"/>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4"/>
          <w:headerReference w:type="default" r:id="rId25"/>
          <w:pgSz w:w="11907" w:h="16840" w:code="9"/>
          <w:pgMar w:top="2381" w:right="2410" w:bottom="3544" w:left="2410" w:header="720" w:footer="3380" w:gutter="0"/>
          <w:cols w:space="720"/>
          <w:noEndnote/>
          <w:docGrid w:linePitch="326"/>
        </w:sectPr>
      </w:pPr>
      <w:bookmarkStart w:id="410" w:name="_Toc124142907"/>
      <w:bookmarkStart w:id="411" w:name="_Toc124142961"/>
      <w:bookmarkStart w:id="412" w:name="_Toc136326554"/>
    </w:p>
    <w:p>
      <w:pPr>
        <w:pStyle w:val="yScheduleHeading"/>
      </w:pPr>
      <w:bookmarkStart w:id="413" w:name="_Toc378863502"/>
      <w:bookmarkStart w:id="414" w:name="_Toc426635489"/>
      <w:bookmarkStart w:id="415" w:name="_Toc138664629"/>
      <w:bookmarkStart w:id="416" w:name="_Toc148334423"/>
      <w:bookmarkStart w:id="417" w:name="_Toc148337332"/>
      <w:bookmarkStart w:id="418" w:name="_Toc149640066"/>
      <w:bookmarkStart w:id="419" w:name="_Toc149640155"/>
      <w:bookmarkStart w:id="420" w:name="_Toc150050873"/>
      <w:bookmarkStart w:id="421" w:name="_Toc152147871"/>
      <w:bookmarkStart w:id="422" w:name="_Toc152481750"/>
      <w:bookmarkStart w:id="423" w:name="_Toc152669614"/>
      <w:bookmarkStart w:id="424" w:name="_Toc152671969"/>
      <w:bookmarkStart w:id="425" w:name="_Toc155072645"/>
      <w:bookmarkStart w:id="426" w:name="_Toc155086415"/>
      <w:bookmarkStart w:id="427" w:name="_Toc179869745"/>
      <w:bookmarkStart w:id="428" w:name="_Toc179873668"/>
      <w:bookmarkStart w:id="429" w:name="_Toc182375338"/>
      <w:bookmarkStart w:id="430" w:name="_Toc193520508"/>
      <w:r>
        <w:rPr>
          <w:rStyle w:val="CharSchNo"/>
        </w:rPr>
        <w:t>Schedule 8</w:t>
      </w:r>
      <w:r>
        <w:rPr>
          <w:b w:val="0"/>
        </w:rPr>
        <w:t> — </w:t>
      </w:r>
      <w:r>
        <w:rPr>
          <w:rStyle w:val="CharSchText"/>
        </w:rPr>
        <w:t>Forms</w:t>
      </w:r>
      <w:bookmarkEnd w:id="413"/>
      <w:bookmarkEnd w:id="414"/>
      <w:bookmarkEnd w:id="410"/>
      <w:bookmarkEnd w:id="411"/>
      <w:bookmarkEnd w:id="412"/>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431" w:name="_Toc378863503"/>
      <w:bookmarkStart w:id="432" w:name="_Toc426635490"/>
      <w:bookmarkStart w:id="433" w:name="_Toc124142908"/>
      <w:bookmarkStart w:id="434" w:name="_Toc124142962"/>
      <w:bookmarkStart w:id="435" w:name="_Toc136326555"/>
      <w:bookmarkStart w:id="436" w:name="_Toc138664630"/>
      <w:bookmarkStart w:id="437" w:name="_Toc148334424"/>
      <w:bookmarkStart w:id="438" w:name="_Toc148337333"/>
      <w:bookmarkStart w:id="439" w:name="_Toc149640067"/>
      <w:bookmarkStart w:id="440" w:name="_Toc149640156"/>
      <w:bookmarkStart w:id="441" w:name="_Toc150050874"/>
      <w:bookmarkStart w:id="442" w:name="_Toc152147872"/>
      <w:bookmarkStart w:id="443" w:name="_Toc152481751"/>
      <w:bookmarkStart w:id="444" w:name="_Toc152669615"/>
      <w:bookmarkStart w:id="445" w:name="_Toc152671970"/>
      <w:bookmarkStart w:id="446" w:name="_Toc155072646"/>
      <w:bookmarkStart w:id="447" w:name="_Toc155086416"/>
      <w:bookmarkStart w:id="448" w:name="_Toc179869746"/>
      <w:bookmarkStart w:id="449" w:name="_Toc179873669"/>
      <w:bookmarkStart w:id="450" w:name="_Toc182375339"/>
      <w:bookmarkStart w:id="451" w:name="_Toc193520509"/>
      <w:bookmarkEnd w:id="253"/>
      <w:r>
        <w:rPr>
          <w:rStyle w:val="CharSchNo"/>
        </w:rPr>
        <w:t>Schedule 9</w:t>
      </w:r>
      <w:r>
        <w:t> — </w:t>
      </w:r>
      <w:r>
        <w:rPr>
          <w:rStyle w:val="CharSchText"/>
        </w:rPr>
        <w:t>Offences prescribed for section 103 of the Act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having a blood alcohol content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of or above 0.05 g of alcohol per 100 mL of blood but less than 0.06 g of alcohol per 100 mL of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of or above 0.06 g of alcohol per 100 mL of blood but less than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of or above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14 Mar 2008 p. 833-4; amended by Act No. 10 of 2004 s. 16(2).] </w:t>
      </w:r>
    </w:p>
    <w:p>
      <w:pPr>
        <w:pStyle w:val="yScheduleHeading"/>
      </w:pPr>
      <w:bookmarkStart w:id="452" w:name="_Toc378863504"/>
      <w:bookmarkStart w:id="453" w:name="_Toc426635491"/>
      <w:bookmarkStart w:id="454" w:name="_Toc124142909"/>
      <w:bookmarkStart w:id="455" w:name="_Toc124142963"/>
      <w:bookmarkStart w:id="456" w:name="_Toc136326556"/>
      <w:bookmarkStart w:id="457" w:name="_Toc138664631"/>
      <w:bookmarkStart w:id="458" w:name="_Toc148334425"/>
      <w:bookmarkStart w:id="459" w:name="_Toc148337334"/>
      <w:bookmarkStart w:id="460" w:name="_Toc149640068"/>
      <w:bookmarkStart w:id="461" w:name="_Toc149640157"/>
      <w:bookmarkStart w:id="462" w:name="_Toc150050875"/>
      <w:bookmarkStart w:id="463" w:name="_Toc152147873"/>
      <w:bookmarkStart w:id="464" w:name="_Toc152481752"/>
      <w:bookmarkStart w:id="465" w:name="_Toc152669616"/>
      <w:bookmarkStart w:id="466" w:name="_Toc152671971"/>
      <w:bookmarkStart w:id="467" w:name="_Toc155072647"/>
      <w:bookmarkStart w:id="468" w:name="_Toc155086417"/>
      <w:bookmarkStart w:id="469" w:name="_Toc179869747"/>
      <w:bookmarkStart w:id="470" w:name="_Toc179873670"/>
      <w:bookmarkStart w:id="471" w:name="_Toc182375340"/>
      <w:bookmarkStart w:id="472" w:name="_Toc193520510"/>
      <w:r>
        <w:rPr>
          <w:rStyle w:val="CharSchNo"/>
        </w:rPr>
        <w:t>Schedule 10 </w:t>
      </w:r>
      <w:r>
        <w:t>— </w:t>
      </w:r>
      <w:r>
        <w:rPr>
          <w:rStyle w:val="CharSchText"/>
        </w:rPr>
        <w:t>Prerequisites for the grant of a learner’s permit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26"/>
          <w:headerReference w:type="default" r:id="rId27"/>
          <w:pgSz w:w="11907" w:h="16840" w:code="9"/>
          <w:pgMar w:top="2381" w:right="2410" w:bottom="3544" w:left="2410" w:header="720" w:footer="3380" w:gutter="0"/>
          <w:cols w:space="720"/>
          <w:noEndnote/>
          <w:docGrid w:linePitch="326"/>
        </w:sectPr>
      </w:pPr>
    </w:p>
    <w:p>
      <w:pPr>
        <w:pStyle w:val="nHeading2"/>
      </w:pPr>
      <w:bookmarkStart w:id="473" w:name="_Toc378863505"/>
      <w:bookmarkStart w:id="474" w:name="_Toc426635492"/>
      <w:bookmarkStart w:id="475" w:name="_Toc73407900"/>
      <w:bookmarkStart w:id="476" w:name="_Toc73415259"/>
      <w:bookmarkStart w:id="477" w:name="_Toc73415313"/>
      <w:bookmarkStart w:id="478" w:name="_Toc75935129"/>
      <w:bookmarkStart w:id="479" w:name="_Toc76543289"/>
      <w:bookmarkStart w:id="480" w:name="_Toc81965504"/>
      <w:bookmarkStart w:id="481" w:name="_Toc90436573"/>
      <w:bookmarkStart w:id="482" w:name="_Toc92705731"/>
      <w:bookmarkStart w:id="483" w:name="_Toc92880994"/>
      <w:bookmarkStart w:id="484" w:name="_Toc98232269"/>
      <w:bookmarkStart w:id="485" w:name="_Toc98232369"/>
      <w:bookmarkStart w:id="486" w:name="_Toc98232446"/>
      <w:bookmarkStart w:id="487" w:name="_Toc98311056"/>
      <w:bookmarkStart w:id="488" w:name="_Toc99174848"/>
      <w:bookmarkStart w:id="489" w:name="_Toc99174903"/>
      <w:bookmarkStart w:id="490" w:name="_Toc99348218"/>
      <w:bookmarkStart w:id="491" w:name="_Toc99348272"/>
      <w:bookmarkStart w:id="492" w:name="_Toc100043018"/>
      <w:bookmarkStart w:id="493" w:name="_Toc100627795"/>
      <w:bookmarkStart w:id="494" w:name="_Toc104889957"/>
      <w:bookmarkStart w:id="495" w:name="_Toc104891018"/>
      <w:bookmarkStart w:id="496" w:name="_Toc104960296"/>
      <w:bookmarkStart w:id="497" w:name="_Toc107623598"/>
      <w:bookmarkStart w:id="498" w:name="_Toc123102358"/>
      <w:bookmarkStart w:id="499" w:name="_Toc124142911"/>
      <w:bookmarkStart w:id="500" w:name="_Toc124142965"/>
      <w:bookmarkStart w:id="501" w:name="_Toc136326558"/>
      <w:bookmarkStart w:id="502" w:name="_Toc138664633"/>
      <w:bookmarkStart w:id="503" w:name="_Toc148334427"/>
      <w:bookmarkStart w:id="504" w:name="_Toc148337336"/>
      <w:bookmarkStart w:id="505" w:name="_Toc149640070"/>
      <w:bookmarkStart w:id="506" w:name="_Toc149640159"/>
      <w:bookmarkStart w:id="507" w:name="_Toc150050877"/>
      <w:bookmarkStart w:id="508" w:name="_Toc152147875"/>
      <w:bookmarkStart w:id="509" w:name="_Toc152481754"/>
      <w:bookmarkStart w:id="510" w:name="_Toc152669618"/>
      <w:bookmarkStart w:id="511" w:name="_Toc152671972"/>
      <w:bookmarkStart w:id="512" w:name="_Toc155072648"/>
      <w:bookmarkStart w:id="513" w:name="_Toc155086418"/>
      <w:bookmarkStart w:id="514" w:name="_Toc179869748"/>
      <w:bookmarkStart w:id="515" w:name="_Toc179873671"/>
      <w:bookmarkStart w:id="516" w:name="_Toc182375341"/>
      <w:bookmarkStart w:id="517" w:name="_Toc193520511"/>
      <w:r>
        <w:t>Notes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w:t>
      </w:r>
      <w:del w:id="518" w:author="Master Repository Process" w:date="2021-09-12T14:42:00Z">
        <w:r>
          <w:rPr>
            <w:snapToGrid w:val="0"/>
            <w:vertAlign w:val="superscript"/>
          </w:rPr>
          <w:delText> 1a</w:delText>
        </w:r>
      </w:del>
      <w:r>
        <w:rPr>
          <w:snapToGrid w:val="0"/>
        </w:rPr>
        <w:t>.  The table also contains information about any reprint.</w:t>
      </w:r>
    </w:p>
    <w:p>
      <w:pPr>
        <w:pStyle w:val="nHeading3"/>
        <w:rPr>
          <w:snapToGrid w:val="0"/>
        </w:rPr>
      </w:pPr>
      <w:bookmarkStart w:id="519" w:name="_Toc378863506"/>
      <w:bookmarkStart w:id="520" w:name="_Toc426635493"/>
      <w:bookmarkStart w:id="521" w:name="_Toc193520512"/>
      <w:r>
        <w:t>Compilation table</w:t>
      </w:r>
      <w:bookmarkEnd w:id="519"/>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Road Traffic (Drivers’ Licences) Regulations 1975</w:t>
            </w:r>
          </w:p>
        </w:tc>
        <w:tc>
          <w:tcPr>
            <w:tcW w:w="1276" w:type="dxa"/>
            <w:tcBorders>
              <w:top w:val="single" w:sz="8" w:space="0" w:color="auto"/>
            </w:tcBorders>
          </w:tcPr>
          <w:p>
            <w:pPr>
              <w:pStyle w:val="nTable"/>
              <w:spacing w:after="40"/>
            </w:pPr>
            <w:r>
              <w:t>29 May 1975 p. 1533</w:t>
            </w:r>
            <w:r>
              <w:noBreakHyphen/>
              <w:t>6</w:t>
            </w:r>
          </w:p>
        </w:tc>
        <w:tc>
          <w:tcPr>
            <w:tcW w:w="2693" w:type="dxa"/>
            <w:tcBorders>
              <w:top w:val="single" w:sz="8" w:space="0" w:color="auto"/>
            </w:tcBorders>
          </w:tcPr>
          <w:p>
            <w:pPr>
              <w:pStyle w:val="nTable"/>
              <w:spacing w:after="40"/>
            </w:pPr>
            <w:r>
              <w:t>1 Jun 1975</w:t>
            </w:r>
          </w:p>
        </w:tc>
      </w:tr>
      <w:tr>
        <w:trPr>
          <w:cantSplit/>
        </w:trPr>
        <w:tc>
          <w:tcPr>
            <w:tcW w:w="3118" w:type="dxa"/>
          </w:tcPr>
          <w:p>
            <w:pPr>
              <w:pStyle w:val="nTable"/>
              <w:spacing w:after="40"/>
            </w:pPr>
            <w:r>
              <w:t>Untitled regulations</w:t>
            </w:r>
          </w:p>
        </w:tc>
        <w:tc>
          <w:tcPr>
            <w:tcW w:w="1276" w:type="dxa"/>
          </w:tcPr>
          <w:p>
            <w:pPr>
              <w:pStyle w:val="nTable"/>
              <w:spacing w:after="40"/>
            </w:pPr>
            <w:r>
              <w:t>11 Jul 1975 p. 2365</w:t>
            </w:r>
            <w:r>
              <w:noBreakHyphen/>
              <w:t>6</w:t>
            </w:r>
          </w:p>
        </w:tc>
        <w:tc>
          <w:tcPr>
            <w:tcW w:w="2693" w:type="dxa"/>
          </w:tcPr>
          <w:p>
            <w:pPr>
              <w:pStyle w:val="nTable"/>
              <w:spacing w:after="40"/>
            </w:pPr>
            <w:r>
              <w:t>11 Jul 1975</w:t>
            </w:r>
          </w:p>
        </w:tc>
      </w:tr>
      <w:tr>
        <w:trPr>
          <w:cantSplit/>
        </w:trPr>
        <w:tc>
          <w:tcPr>
            <w:tcW w:w="3118" w:type="dxa"/>
          </w:tcPr>
          <w:p>
            <w:pPr>
              <w:pStyle w:val="nTable"/>
              <w:spacing w:after="40"/>
            </w:pPr>
            <w:r>
              <w:t>Untitled regulations</w:t>
            </w:r>
          </w:p>
        </w:tc>
        <w:tc>
          <w:tcPr>
            <w:tcW w:w="1276" w:type="dxa"/>
          </w:tcPr>
          <w:p>
            <w:pPr>
              <w:pStyle w:val="nTable"/>
              <w:spacing w:after="40"/>
            </w:pPr>
            <w:r>
              <w:t>5 Sep 1975 p. 3201</w:t>
            </w:r>
          </w:p>
        </w:tc>
        <w:tc>
          <w:tcPr>
            <w:tcW w:w="2693" w:type="dxa"/>
          </w:tcPr>
          <w:p>
            <w:pPr>
              <w:pStyle w:val="nTable"/>
              <w:spacing w:after="40"/>
            </w:pPr>
            <w:r>
              <w:t>5 Sep 1975</w:t>
            </w:r>
          </w:p>
        </w:tc>
      </w:tr>
      <w:tr>
        <w:trPr>
          <w:cantSplit/>
        </w:trPr>
        <w:tc>
          <w:tcPr>
            <w:tcW w:w="3118" w:type="dxa"/>
          </w:tcPr>
          <w:p>
            <w:pPr>
              <w:pStyle w:val="nTable"/>
              <w:spacing w:after="40"/>
            </w:pPr>
            <w:r>
              <w:t>Untitled regulations</w:t>
            </w:r>
          </w:p>
        </w:tc>
        <w:tc>
          <w:tcPr>
            <w:tcW w:w="1276" w:type="dxa"/>
          </w:tcPr>
          <w:p>
            <w:pPr>
              <w:pStyle w:val="nTable"/>
              <w:spacing w:after="40"/>
            </w:pPr>
            <w:r>
              <w:t>7 Nov 1975 p. 4130</w:t>
            </w:r>
          </w:p>
        </w:tc>
        <w:tc>
          <w:tcPr>
            <w:tcW w:w="2693" w:type="dxa"/>
          </w:tcPr>
          <w:p>
            <w:pPr>
              <w:pStyle w:val="nTable"/>
              <w:spacing w:after="40"/>
            </w:pPr>
            <w:r>
              <w:t>7 Nov 1975</w:t>
            </w:r>
          </w:p>
        </w:tc>
      </w:tr>
      <w:tr>
        <w:trPr>
          <w:cantSplit/>
        </w:trPr>
        <w:tc>
          <w:tcPr>
            <w:tcW w:w="3118" w:type="dxa"/>
          </w:tcPr>
          <w:p>
            <w:pPr>
              <w:pStyle w:val="nTable"/>
              <w:spacing w:after="40"/>
            </w:pPr>
            <w:r>
              <w:t>Untitled regulations</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8" w:type="dxa"/>
          </w:tcPr>
          <w:p>
            <w:pPr>
              <w:pStyle w:val="nTable"/>
              <w:spacing w:after="40"/>
            </w:pPr>
            <w:r>
              <w:t>Untitled regulations</w:t>
            </w:r>
          </w:p>
        </w:tc>
        <w:tc>
          <w:tcPr>
            <w:tcW w:w="1276" w:type="dxa"/>
          </w:tcPr>
          <w:p>
            <w:pPr>
              <w:pStyle w:val="nTable"/>
              <w:spacing w:after="40"/>
            </w:pPr>
            <w:r>
              <w:t>6 Feb 1976 p. 296</w:t>
            </w:r>
          </w:p>
        </w:tc>
        <w:tc>
          <w:tcPr>
            <w:tcW w:w="2693" w:type="dxa"/>
          </w:tcPr>
          <w:p>
            <w:pPr>
              <w:pStyle w:val="nTable"/>
              <w:spacing w:after="40"/>
            </w:pPr>
            <w:r>
              <w:t>6 Feb 1976</w:t>
            </w:r>
          </w:p>
        </w:tc>
      </w:tr>
      <w:tr>
        <w:trPr>
          <w:cantSplit/>
        </w:trPr>
        <w:tc>
          <w:tcPr>
            <w:tcW w:w="3118" w:type="dxa"/>
          </w:tcPr>
          <w:p>
            <w:pPr>
              <w:pStyle w:val="nTable"/>
              <w:spacing w:after="40"/>
            </w:pPr>
            <w:r>
              <w:t>Untitled regulations</w:t>
            </w:r>
          </w:p>
        </w:tc>
        <w:tc>
          <w:tcPr>
            <w:tcW w:w="1276" w:type="dxa"/>
          </w:tcPr>
          <w:p>
            <w:pPr>
              <w:pStyle w:val="nTable"/>
              <w:spacing w:after="40"/>
            </w:pPr>
            <w:r>
              <w:t>30 Apr 1976 p. 1343</w:t>
            </w:r>
          </w:p>
        </w:tc>
        <w:tc>
          <w:tcPr>
            <w:tcW w:w="2693" w:type="dxa"/>
          </w:tcPr>
          <w:p>
            <w:pPr>
              <w:pStyle w:val="nTable"/>
              <w:spacing w:after="40"/>
            </w:pPr>
            <w:r>
              <w:t>30 Apr 1976</w:t>
            </w:r>
          </w:p>
        </w:tc>
      </w:tr>
      <w:tr>
        <w:trPr>
          <w:cantSplit/>
        </w:trPr>
        <w:tc>
          <w:tcPr>
            <w:tcW w:w="3118" w:type="dxa"/>
          </w:tcPr>
          <w:p>
            <w:pPr>
              <w:pStyle w:val="nTable"/>
              <w:spacing w:after="40"/>
            </w:pPr>
            <w:r>
              <w:t>Untitled regulations</w:t>
            </w:r>
          </w:p>
        </w:tc>
        <w:tc>
          <w:tcPr>
            <w:tcW w:w="1276" w:type="dxa"/>
          </w:tcPr>
          <w:p>
            <w:pPr>
              <w:pStyle w:val="nTable"/>
              <w:spacing w:after="40"/>
            </w:pPr>
            <w:r>
              <w:t>3 Sep 1976 p. 3280</w:t>
            </w:r>
          </w:p>
        </w:tc>
        <w:tc>
          <w:tcPr>
            <w:tcW w:w="2693" w:type="dxa"/>
          </w:tcPr>
          <w:p>
            <w:pPr>
              <w:pStyle w:val="nTable"/>
              <w:spacing w:after="40"/>
            </w:pPr>
            <w:r>
              <w:t>3 Sep 1976</w:t>
            </w:r>
          </w:p>
        </w:tc>
      </w:tr>
      <w:tr>
        <w:trPr>
          <w:cantSplit/>
        </w:trPr>
        <w:tc>
          <w:tcPr>
            <w:tcW w:w="3118" w:type="dxa"/>
          </w:tcPr>
          <w:p>
            <w:pPr>
              <w:pStyle w:val="nTable"/>
              <w:spacing w:after="40"/>
            </w:pPr>
            <w:r>
              <w:t>Untitled regulations</w:t>
            </w:r>
          </w:p>
        </w:tc>
        <w:tc>
          <w:tcPr>
            <w:tcW w:w="1276" w:type="dxa"/>
          </w:tcPr>
          <w:p>
            <w:pPr>
              <w:pStyle w:val="nTable"/>
              <w:spacing w:after="40"/>
            </w:pPr>
            <w:r>
              <w:t>18 Feb 1977 p. 489</w:t>
            </w:r>
          </w:p>
        </w:tc>
        <w:tc>
          <w:tcPr>
            <w:tcW w:w="2693" w:type="dxa"/>
          </w:tcPr>
          <w:p>
            <w:pPr>
              <w:pStyle w:val="nTable"/>
              <w:spacing w:after="40"/>
            </w:pPr>
            <w:r>
              <w:t>18 Feb 1977</w:t>
            </w:r>
          </w:p>
        </w:tc>
      </w:tr>
      <w:tr>
        <w:trPr>
          <w:cantSplit/>
        </w:trPr>
        <w:tc>
          <w:tcPr>
            <w:tcW w:w="3118" w:type="dxa"/>
          </w:tcPr>
          <w:p>
            <w:pPr>
              <w:pStyle w:val="nTable"/>
              <w:spacing w:after="40"/>
            </w:pPr>
            <w:r>
              <w:t>Untitled regulations</w:t>
            </w:r>
          </w:p>
        </w:tc>
        <w:tc>
          <w:tcPr>
            <w:tcW w:w="1276" w:type="dxa"/>
          </w:tcPr>
          <w:p>
            <w:pPr>
              <w:pStyle w:val="nTable"/>
              <w:spacing w:after="40"/>
            </w:pPr>
            <w:r>
              <w:t>1 Apr 1977 p. 922</w:t>
            </w:r>
          </w:p>
        </w:tc>
        <w:tc>
          <w:tcPr>
            <w:tcW w:w="2693" w:type="dxa"/>
          </w:tcPr>
          <w:p>
            <w:pPr>
              <w:pStyle w:val="nTable"/>
              <w:spacing w:after="40"/>
            </w:pPr>
            <w:r>
              <w:t>1 Apr 1977</w:t>
            </w:r>
          </w:p>
        </w:tc>
      </w:tr>
      <w:tr>
        <w:trPr>
          <w:cantSplit/>
        </w:trPr>
        <w:tc>
          <w:tcPr>
            <w:tcW w:w="3118" w:type="dxa"/>
          </w:tcPr>
          <w:p>
            <w:pPr>
              <w:pStyle w:val="nTable"/>
              <w:spacing w:after="40"/>
            </w:pPr>
            <w:r>
              <w:t>Untitled regulations</w:t>
            </w:r>
          </w:p>
        </w:tc>
        <w:tc>
          <w:tcPr>
            <w:tcW w:w="1276" w:type="dxa"/>
          </w:tcPr>
          <w:p>
            <w:pPr>
              <w:pStyle w:val="nTable"/>
              <w:spacing w:after="40"/>
            </w:pPr>
            <w:r>
              <w:t>3 Jun 1977 p. 1649</w:t>
            </w:r>
          </w:p>
        </w:tc>
        <w:tc>
          <w:tcPr>
            <w:tcW w:w="2693" w:type="dxa"/>
          </w:tcPr>
          <w:p>
            <w:pPr>
              <w:pStyle w:val="nTable"/>
              <w:spacing w:after="40"/>
            </w:pPr>
            <w:r>
              <w:t>3 Jun 1977</w:t>
            </w:r>
          </w:p>
        </w:tc>
      </w:tr>
      <w:tr>
        <w:trPr>
          <w:cantSplit/>
        </w:trPr>
        <w:tc>
          <w:tcPr>
            <w:tcW w:w="3118" w:type="dxa"/>
          </w:tcPr>
          <w:p>
            <w:pPr>
              <w:pStyle w:val="nTable"/>
              <w:spacing w:after="40"/>
            </w:pPr>
            <w:r>
              <w:t>Untitled regulations</w:t>
            </w:r>
          </w:p>
        </w:tc>
        <w:tc>
          <w:tcPr>
            <w:tcW w:w="1276" w:type="dxa"/>
          </w:tcPr>
          <w:p>
            <w:pPr>
              <w:pStyle w:val="nTable"/>
              <w:spacing w:after="40"/>
            </w:pPr>
            <w:r>
              <w:t>22 Jul 1977 p. 2358</w:t>
            </w:r>
          </w:p>
        </w:tc>
        <w:tc>
          <w:tcPr>
            <w:tcW w:w="2693" w:type="dxa"/>
          </w:tcPr>
          <w:p>
            <w:pPr>
              <w:pStyle w:val="nTable"/>
              <w:spacing w:after="40"/>
            </w:pPr>
            <w:r>
              <w:t>22 Jul 1977</w:t>
            </w:r>
          </w:p>
        </w:tc>
      </w:tr>
      <w:tr>
        <w:trPr>
          <w:cantSplit/>
        </w:trPr>
        <w:tc>
          <w:tcPr>
            <w:tcW w:w="3118" w:type="dxa"/>
          </w:tcPr>
          <w:p>
            <w:pPr>
              <w:pStyle w:val="nTable"/>
              <w:spacing w:after="40"/>
            </w:pPr>
            <w:r>
              <w:t>Untitled regulations</w:t>
            </w:r>
          </w:p>
        </w:tc>
        <w:tc>
          <w:tcPr>
            <w:tcW w:w="1276" w:type="dxa"/>
          </w:tcPr>
          <w:p>
            <w:pPr>
              <w:pStyle w:val="nTable"/>
              <w:spacing w:after="40"/>
            </w:pPr>
            <w:r>
              <w:t>10 Nov 1977 p. 4191</w:t>
            </w:r>
          </w:p>
        </w:tc>
        <w:tc>
          <w:tcPr>
            <w:tcW w:w="2693" w:type="dxa"/>
          </w:tcPr>
          <w:p>
            <w:pPr>
              <w:pStyle w:val="nTable"/>
              <w:spacing w:after="40"/>
            </w:pPr>
            <w:r>
              <w:t>14 Nov 1977</w:t>
            </w:r>
          </w:p>
        </w:tc>
      </w:tr>
      <w:tr>
        <w:trPr>
          <w:cantSplit/>
        </w:trPr>
        <w:tc>
          <w:tcPr>
            <w:tcW w:w="3118" w:type="dxa"/>
          </w:tcPr>
          <w:p>
            <w:pPr>
              <w:pStyle w:val="nTable"/>
              <w:spacing w:after="40"/>
            </w:pPr>
            <w:r>
              <w:t>Untitled regulations</w:t>
            </w:r>
          </w:p>
        </w:tc>
        <w:tc>
          <w:tcPr>
            <w:tcW w:w="1276" w:type="dxa"/>
          </w:tcPr>
          <w:p>
            <w:pPr>
              <w:pStyle w:val="nTable"/>
              <w:spacing w:after="40"/>
            </w:pPr>
            <w:r>
              <w:t>30 Dec 1977 p. 4751</w:t>
            </w:r>
          </w:p>
        </w:tc>
        <w:tc>
          <w:tcPr>
            <w:tcW w:w="2693" w:type="dxa"/>
          </w:tcPr>
          <w:p>
            <w:pPr>
              <w:pStyle w:val="nTable"/>
              <w:spacing w:after="40"/>
            </w:pPr>
            <w:r>
              <w:t>30 Dec 1977</w:t>
            </w:r>
          </w:p>
        </w:tc>
      </w:tr>
      <w:tr>
        <w:trPr>
          <w:cantSplit/>
        </w:trPr>
        <w:tc>
          <w:tcPr>
            <w:tcW w:w="3118" w:type="dxa"/>
          </w:tcPr>
          <w:p>
            <w:pPr>
              <w:pStyle w:val="nTable"/>
              <w:spacing w:after="40"/>
            </w:pPr>
            <w:r>
              <w:t>Untitled regulations</w:t>
            </w:r>
          </w:p>
        </w:tc>
        <w:tc>
          <w:tcPr>
            <w:tcW w:w="1276" w:type="dxa"/>
          </w:tcPr>
          <w:p>
            <w:pPr>
              <w:pStyle w:val="nTable"/>
              <w:spacing w:after="40"/>
            </w:pPr>
            <w:r>
              <w:t>25 Aug 1978 p. 3115</w:t>
            </w:r>
          </w:p>
        </w:tc>
        <w:tc>
          <w:tcPr>
            <w:tcW w:w="2693" w:type="dxa"/>
          </w:tcPr>
          <w:p>
            <w:pPr>
              <w:pStyle w:val="nTable"/>
              <w:spacing w:after="40"/>
            </w:pPr>
            <w:r>
              <w:t>25 Aug 1978</w:t>
            </w:r>
          </w:p>
        </w:tc>
      </w:tr>
      <w:tr>
        <w:trPr>
          <w:cantSplit/>
        </w:trPr>
        <w:tc>
          <w:tcPr>
            <w:tcW w:w="3118" w:type="dxa"/>
          </w:tcPr>
          <w:p>
            <w:pPr>
              <w:pStyle w:val="nTable"/>
              <w:spacing w:after="40"/>
            </w:pPr>
            <w:r>
              <w:t>Untitled regulations</w:t>
            </w:r>
          </w:p>
        </w:tc>
        <w:tc>
          <w:tcPr>
            <w:tcW w:w="1276" w:type="dxa"/>
          </w:tcPr>
          <w:p>
            <w:pPr>
              <w:pStyle w:val="nTable"/>
              <w:spacing w:after="40"/>
            </w:pPr>
            <w:r>
              <w:t>2 Feb 1979 p. 305</w:t>
            </w:r>
            <w:r>
              <w:noBreakHyphen/>
              <w:t>6</w:t>
            </w:r>
          </w:p>
        </w:tc>
        <w:tc>
          <w:tcPr>
            <w:tcW w:w="2693" w:type="dxa"/>
          </w:tcPr>
          <w:p>
            <w:pPr>
              <w:pStyle w:val="nTable"/>
              <w:spacing w:after="40"/>
            </w:pPr>
            <w:r>
              <w:t>2 Feb 1979</w:t>
            </w:r>
          </w:p>
        </w:tc>
      </w:tr>
      <w:tr>
        <w:trPr>
          <w:cantSplit/>
        </w:trPr>
        <w:tc>
          <w:tcPr>
            <w:tcW w:w="3118" w:type="dxa"/>
          </w:tcPr>
          <w:p>
            <w:pPr>
              <w:pStyle w:val="nTable"/>
              <w:spacing w:after="40"/>
            </w:pPr>
            <w:r>
              <w:t>Untitled regulations</w:t>
            </w:r>
          </w:p>
        </w:tc>
        <w:tc>
          <w:tcPr>
            <w:tcW w:w="1276" w:type="dxa"/>
          </w:tcPr>
          <w:p>
            <w:pPr>
              <w:pStyle w:val="nTable"/>
              <w:spacing w:after="40"/>
            </w:pPr>
            <w:r>
              <w:t>11 May 1979 p. 1221</w:t>
            </w:r>
          </w:p>
        </w:tc>
        <w:tc>
          <w:tcPr>
            <w:tcW w:w="2693" w:type="dxa"/>
          </w:tcPr>
          <w:p>
            <w:pPr>
              <w:pStyle w:val="nTable"/>
              <w:spacing w:after="40"/>
            </w:pPr>
            <w:r>
              <w:t xml:space="preserve">25 May 1979 (see </w:t>
            </w:r>
            <w:r>
              <w:rPr>
                <w:i/>
              </w:rPr>
              <w:t>Gazette</w:t>
            </w:r>
            <w:r>
              <w:t xml:space="preserve"> 25 May 1979 p. 1377)</w:t>
            </w:r>
          </w:p>
        </w:tc>
      </w:tr>
      <w:tr>
        <w:trPr>
          <w:cantSplit/>
        </w:trPr>
        <w:tc>
          <w:tcPr>
            <w:tcW w:w="3118" w:type="dxa"/>
          </w:tcPr>
          <w:p>
            <w:pPr>
              <w:pStyle w:val="nTable"/>
              <w:spacing w:after="40"/>
            </w:pPr>
            <w:r>
              <w:t>Untitled regulations</w:t>
            </w:r>
          </w:p>
        </w:tc>
        <w:tc>
          <w:tcPr>
            <w:tcW w:w="1276" w:type="dxa"/>
          </w:tcPr>
          <w:p>
            <w:pPr>
              <w:pStyle w:val="nTable"/>
              <w:spacing w:after="40"/>
            </w:pPr>
            <w:r>
              <w:t>22 Jun 1979 p. 1699</w:t>
            </w:r>
            <w:r>
              <w:noBreakHyphen/>
              <w:t>700</w:t>
            </w:r>
          </w:p>
        </w:tc>
        <w:tc>
          <w:tcPr>
            <w:tcW w:w="2693" w:type="dxa"/>
          </w:tcPr>
          <w:p>
            <w:pPr>
              <w:pStyle w:val="nTable"/>
              <w:spacing w:after="40"/>
            </w:pPr>
            <w:r>
              <w:t>22 Jun 1979</w:t>
            </w:r>
          </w:p>
        </w:tc>
      </w:tr>
      <w:tr>
        <w:trPr>
          <w:cantSplit/>
        </w:trPr>
        <w:tc>
          <w:tcPr>
            <w:tcW w:w="3118" w:type="dxa"/>
          </w:tcPr>
          <w:p>
            <w:pPr>
              <w:pStyle w:val="nTable"/>
              <w:spacing w:after="40"/>
            </w:pPr>
            <w:r>
              <w:t>Untitled regulations</w:t>
            </w:r>
          </w:p>
        </w:tc>
        <w:tc>
          <w:tcPr>
            <w:tcW w:w="1276" w:type="dxa"/>
          </w:tcPr>
          <w:p>
            <w:pPr>
              <w:pStyle w:val="nTable"/>
              <w:spacing w:after="40"/>
            </w:pPr>
            <w:r>
              <w:t>23 Nov 1979 p. 3648</w:t>
            </w:r>
          </w:p>
        </w:tc>
        <w:tc>
          <w:tcPr>
            <w:tcW w:w="2693" w:type="dxa"/>
          </w:tcPr>
          <w:p>
            <w:pPr>
              <w:pStyle w:val="nTable"/>
              <w:spacing w:after="40"/>
            </w:pPr>
            <w:r>
              <w:t>23 Nov 1979</w:t>
            </w:r>
          </w:p>
        </w:tc>
      </w:tr>
      <w:tr>
        <w:trPr>
          <w:cantSplit/>
          <w:trHeight w:val="472"/>
        </w:trPr>
        <w:tc>
          <w:tcPr>
            <w:tcW w:w="7087" w:type="dxa"/>
            <w:gridSpan w:val="3"/>
          </w:tcPr>
          <w:p>
            <w:pPr>
              <w:pStyle w:val="nTable"/>
              <w:spacing w:after="40"/>
            </w:pPr>
            <w:r>
              <w:rPr>
                <w:b/>
              </w:rPr>
              <w:t xml:space="preserve">Reprint of the </w:t>
            </w:r>
            <w:r>
              <w:rPr>
                <w:b/>
                <w:i/>
              </w:rPr>
              <w:t xml:space="preserve">Road Traffic (Drivers’ Licences) Regulations 1975 </w:t>
            </w:r>
            <w:r>
              <w:rPr>
                <w:b/>
              </w:rPr>
              <w:t>authorised 15 Jul 1980</w:t>
            </w:r>
            <w:r>
              <w:rPr>
                <w:i/>
              </w:rPr>
              <w:t xml:space="preserve"> </w:t>
            </w:r>
            <w:r>
              <w:t>(see</w:t>
            </w:r>
            <w:r>
              <w:rPr>
                <w:i/>
              </w:rPr>
              <w:t xml:space="preserve"> Gazette </w:t>
            </w:r>
            <w:r>
              <w:t>22 Jul 1980 p. 2471</w:t>
            </w:r>
            <w:r>
              <w:noBreakHyphen/>
              <w:t xml:space="preserve">8) (includes amendments listed above except those in </w:t>
            </w:r>
            <w:r>
              <w:rPr>
                <w:i/>
              </w:rPr>
              <w:t>Gazette</w:t>
            </w:r>
            <w:r>
              <w:t xml:space="preserve"> 23 Nov 1979)</w:t>
            </w:r>
          </w:p>
        </w:tc>
      </w:tr>
      <w:tr>
        <w:trPr>
          <w:cantSplit/>
        </w:trPr>
        <w:tc>
          <w:tcPr>
            <w:tcW w:w="3118" w:type="dxa"/>
          </w:tcPr>
          <w:p>
            <w:pPr>
              <w:pStyle w:val="nTable"/>
              <w:spacing w:after="40"/>
              <w:rPr>
                <w:i/>
              </w:rPr>
            </w:pPr>
            <w:r>
              <w:rPr>
                <w:i/>
              </w:rPr>
              <w:t>Road Traffic (Drivers’ Licences) Amendment Regulations 1980</w:t>
            </w:r>
          </w:p>
        </w:tc>
        <w:tc>
          <w:tcPr>
            <w:tcW w:w="1276" w:type="dxa"/>
          </w:tcPr>
          <w:p>
            <w:pPr>
              <w:pStyle w:val="nTable"/>
              <w:spacing w:after="40"/>
            </w:pPr>
            <w:r>
              <w:t>12 Dec 1980 p. 4215</w:t>
            </w:r>
          </w:p>
        </w:tc>
        <w:tc>
          <w:tcPr>
            <w:tcW w:w="2693" w:type="dxa"/>
          </w:tcPr>
          <w:p>
            <w:pPr>
              <w:pStyle w:val="nTable"/>
              <w:spacing w:after="40"/>
            </w:pPr>
            <w:r>
              <w:t>1 Jan 1981 (see r. 2)</w:t>
            </w:r>
          </w:p>
        </w:tc>
      </w:tr>
      <w:tr>
        <w:trPr>
          <w:cantSplit/>
        </w:trPr>
        <w:tc>
          <w:tcPr>
            <w:tcW w:w="3118" w:type="dxa"/>
          </w:tcPr>
          <w:p>
            <w:pPr>
              <w:pStyle w:val="nTable"/>
              <w:spacing w:after="40"/>
            </w:pPr>
            <w:r>
              <w:rPr>
                <w:i/>
              </w:rPr>
              <w:t>Road Traffic (Drivers’ Licences) Amendment Regulations 1981</w:t>
            </w:r>
          </w:p>
        </w:tc>
        <w:tc>
          <w:tcPr>
            <w:tcW w:w="1276" w:type="dxa"/>
          </w:tcPr>
          <w:p>
            <w:pPr>
              <w:pStyle w:val="nTable"/>
              <w:spacing w:after="40"/>
            </w:pPr>
            <w:r>
              <w:t>13 Mar 1981 p. 939 (corrigendum 20 Mar 1981 p. 999)</w:t>
            </w:r>
          </w:p>
        </w:tc>
        <w:tc>
          <w:tcPr>
            <w:tcW w:w="2693" w:type="dxa"/>
          </w:tcPr>
          <w:p>
            <w:pPr>
              <w:pStyle w:val="nTable"/>
              <w:spacing w:after="40"/>
            </w:pPr>
            <w:r>
              <w:t>13 Mar 1981</w:t>
            </w:r>
          </w:p>
        </w:tc>
      </w:tr>
      <w:tr>
        <w:trPr>
          <w:cantSplit/>
        </w:trPr>
        <w:tc>
          <w:tcPr>
            <w:tcW w:w="3118" w:type="dxa"/>
          </w:tcPr>
          <w:p>
            <w:pPr>
              <w:pStyle w:val="nTable"/>
              <w:spacing w:after="40"/>
            </w:pPr>
            <w:r>
              <w:rPr>
                <w:i/>
              </w:rPr>
              <w:t>Road Traffic (Drivers’ Licences) Amendment Regulations (No. 3) 1981</w:t>
            </w:r>
          </w:p>
        </w:tc>
        <w:tc>
          <w:tcPr>
            <w:tcW w:w="1276" w:type="dxa"/>
          </w:tcPr>
          <w:p>
            <w:pPr>
              <w:pStyle w:val="nTable"/>
              <w:spacing w:after="40"/>
            </w:pPr>
            <w:r>
              <w:t>25 Sep 1981 p. 4098</w:t>
            </w:r>
          </w:p>
        </w:tc>
        <w:tc>
          <w:tcPr>
            <w:tcW w:w="2693" w:type="dxa"/>
          </w:tcPr>
          <w:p>
            <w:pPr>
              <w:pStyle w:val="nTable"/>
              <w:spacing w:after="40"/>
            </w:pPr>
            <w:r>
              <w:t>25 Sep 1981</w:t>
            </w:r>
          </w:p>
        </w:tc>
      </w:tr>
      <w:tr>
        <w:trPr>
          <w:cantSplit/>
        </w:trPr>
        <w:tc>
          <w:tcPr>
            <w:tcW w:w="3118" w:type="dxa"/>
          </w:tcPr>
          <w:p>
            <w:pPr>
              <w:pStyle w:val="nTable"/>
              <w:spacing w:after="40"/>
            </w:pPr>
            <w:r>
              <w:rPr>
                <w:i/>
              </w:rPr>
              <w:t>Road Traffic (Drivers’ Licences) Amendment Regulations (No. 2) 1981</w:t>
            </w:r>
          </w:p>
        </w:tc>
        <w:tc>
          <w:tcPr>
            <w:tcW w:w="1276" w:type="dxa"/>
          </w:tcPr>
          <w:p>
            <w:pPr>
              <w:pStyle w:val="nTable"/>
              <w:spacing w:after="40"/>
            </w:pPr>
            <w:r>
              <w:t>2 Oct 1981 p. 4186 (erratum 9 Oct 1981 p. 4240)</w:t>
            </w:r>
          </w:p>
        </w:tc>
        <w:tc>
          <w:tcPr>
            <w:tcW w:w="2693" w:type="dxa"/>
          </w:tcPr>
          <w:p>
            <w:pPr>
              <w:pStyle w:val="nTable"/>
              <w:spacing w:after="40"/>
            </w:pPr>
            <w:r>
              <w:t>2 Oct 1981</w:t>
            </w:r>
          </w:p>
        </w:tc>
      </w:tr>
      <w:tr>
        <w:trPr>
          <w:cantSplit/>
        </w:trPr>
        <w:tc>
          <w:tcPr>
            <w:tcW w:w="3118" w:type="dxa"/>
          </w:tcPr>
          <w:p>
            <w:pPr>
              <w:pStyle w:val="nTable"/>
              <w:spacing w:after="40"/>
            </w:pPr>
            <w:r>
              <w:rPr>
                <w:i/>
              </w:rPr>
              <w:t>Road Traffic (Drivers’ Licences) Amendment Regulations (No. 4) 1981</w:t>
            </w:r>
          </w:p>
        </w:tc>
        <w:tc>
          <w:tcPr>
            <w:tcW w:w="1276" w:type="dxa"/>
          </w:tcPr>
          <w:p>
            <w:pPr>
              <w:pStyle w:val="nTable"/>
              <w:spacing w:after="40"/>
            </w:pPr>
            <w:r>
              <w:t>18 Dec 1981 p. 5194</w:t>
            </w:r>
          </w:p>
        </w:tc>
        <w:tc>
          <w:tcPr>
            <w:tcW w:w="2693" w:type="dxa"/>
          </w:tcPr>
          <w:p>
            <w:pPr>
              <w:pStyle w:val="nTable"/>
              <w:spacing w:after="40"/>
            </w:pPr>
            <w:r>
              <w:t>18 Dec 1981</w:t>
            </w:r>
          </w:p>
        </w:tc>
      </w:tr>
      <w:tr>
        <w:trPr>
          <w:cantSplit/>
        </w:trPr>
        <w:tc>
          <w:tcPr>
            <w:tcW w:w="3118" w:type="dxa"/>
          </w:tcPr>
          <w:p>
            <w:pPr>
              <w:pStyle w:val="nTable"/>
              <w:spacing w:after="40"/>
            </w:pPr>
            <w:r>
              <w:rPr>
                <w:i/>
              </w:rPr>
              <w:t>Road Traffic (Drivers’ Licences) Amendment Regulations 1982</w:t>
            </w:r>
          </w:p>
        </w:tc>
        <w:tc>
          <w:tcPr>
            <w:tcW w:w="1276" w:type="dxa"/>
          </w:tcPr>
          <w:p>
            <w:pPr>
              <w:pStyle w:val="nTable"/>
              <w:spacing w:after="40"/>
            </w:pPr>
            <w:r>
              <w:t>2 Feb 1982 p. 399</w:t>
            </w:r>
            <w:r>
              <w:noBreakHyphen/>
              <w:t>400</w:t>
            </w:r>
          </w:p>
        </w:tc>
        <w:tc>
          <w:tcPr>
            <w:tcW w:w="2693" w:type="dxa"/>
          </w:tcPr>
          <w:p>
            <w:pPr>
              <w:pStyle w:val="nTable"/>
              <w:spacing w:after="40"/>
            </w:pPr>
            <w:r>
              <w:t>2 Feb 1982 (see r. 2)</w:t>
            </w:r>
          </w:p>
        </w:tc>
      </w:tr>
      <w:tr>
        <w:trPr>
          <w:cantSplit/>
        </w:trPr>
        <w:tc>
          <w:tcPr>
            <w:tcW w:w="3118" w:type="dxa"/>
          </w:tcPr>
          <w:p>
            <w:pPr>
              <w:pStyle w:val="nTable"/>
              <w:spacing w:after="40"/>
            </w:pPr>
            <w:r>
              <w:rPr>
                <w:i/>
              </w:rPr>
              <w:t>Road Traffic (Drivers’ Licences) Amendment Regulations (No. 2) 1982</w:t>
            </w:r>
          </w:p>
        </w:tc>
        <w:tc>
          <w:tcPr>
            <w:tcW w:w="1276" w:type="dxa"/>
          </w:tcPr>
          <w:p>
            <w:pPr>
              <w:pStyle w:val="nTable"/>
              <w:spacing w:after="40"/>
            </w:pPr>
            <w:r>
              <w:t>20 Aug 1982 p. 3271</w:t>
            </w:r>
          </w:p>
        </w:tc>
        <w:tc>
          <w:tcPr>
            <w:tcW w:w="2693" w:type="dxa"/>
          </w:tcPr>
          <w:p>
            <w:pPr>
              <w:pStyle w:val="nTable"/>
              <w:spacing w:after="40"/>
            </w:pPr>
            <w:r>
              <w:t>1 Oct 1982 (see r. 2)</w:t>
            </w:r>
          </w:p>
        </w:tc>
      </w:tr>
      <w:tr>
        <w:trPr>
          <w:cantSplit/>
        </w:trPr>
        <w:tc>
          <w:tcPr>
            <w:tcW w:w="3118" w:type="dxa"/>
          </w:tcPr>
          <w:p>
            <w:pPr>
              <w:pStyle w:val="nTable"/>
              <w:spacing w:after="40"/>
            </w:pPr>
            <w:r>
              <w:rPr>
                <w:i/>
              </w:rPr>
              <w:t>Road Traffic (Drivers’ Licences) Amendment Regulations (No. 3) 1982</w:t>
            </w:r>
          </w:p>
        </w:tc>
        <w:tc>
          <w:tcPr>
            <w:tcW w:w="1276" w:type="dxa"/>
          </w:tcPr>
          <w:p>
            <w:pPr>
              <w:pStyle w:val="nTable"/>
              <w:spacing w:after="40"/>
            </w:pPr>
            <w:r>
              <w:t>1 Oct 1982 p. 3890</w:t>
            </w:r>
          </w:p>
        </w:tc>
        <w:tc>
          <w:tcPr>
            <w:tcW w:w="2693" w:type="dxa"/>
          </w:tcPr>
          <w:p>
            <w:pPr>
              <w:pStyle w:val="nTable"/>
              <w:spacing w:after="40"/>
            </w:pPr>
            <w:r>
              <w:t>1 Oct 1982</w:t>
            </w:r>
          </w:p>
        </w:tc>
      </w:tr>
      <w:tr>
        <w:trPr>
          <w:cantSplit/>
        </w:trPr>
        <w:tc>
          <w:tcPr>
            <w:tcW w:w="3118" w:type="dxa"/>
          </w:tcPr>
          <w:p>
            <w:pPr>
              <w:pStyle w:val="nTable"/>
              <w:spacing w:after="40"/>
            </w:pPr>
            <w:r>
              <w:rPr>
                <w:i/>
              </w:rPr>
              <w:t>Road Traffic (Drivers’ Licences) Amendment Regulations (No. 4) 1982</w:t>
            </w:r>
          </w:p>
        </w:tc>
        <w:tc>
          <w:tcPr>
            <w:tcW w:w="1276" w:type="dxa"/>
          </w:tcPr>
          <w:p>
            <w:pPr>
              <w:pStyle w:val="nTable"/>
              <w:spacing w:after="40"/>
            </w:pPr>
            <w:r>
              <w:t>14 Jan 1983 p. 213</w:t>
            </w:r>
            <w:r>
              <w:noBreakHyphen/>
              <w:t>14</w:t>
            </w:r>
          </w:p>
        </w:tc>
        <w:tc>
          <w:tcPr>
            <w:tcW w:w="2693" w:type="dxa"/>
          </w:tcPr>
          <w:p>
            <w:pPr>
              <w:pStyle w:val="nTable"/>
              <w:spacing w:after="40"/>
            </w:pPr>
            <w:r>
              <w:t>1 Feb 1983 (see r. 2)</w:t>
            </w:r>
          </w:p>
        </w:tc>
      </w:tr>
      <w:tr>
        <w:trPr>
          <w:cantSplit/>
        </w:trPr>
        <w:tc>
          <w:tcPr>
            <w:tcW w:w="3118" w:type="dxa"/>
          </w:tcPr>
          <w:p>
            <w:pPr>
              <w:pStyle w:val="nTable"/>
              <w:spacing w:after="40"/>
            </w:pPr>
            <w:r>
              <w:rPr>
                <w:i/>
              </w:rPr>
              <w:t>Road Traffic (Drivers’ Licences) Amendment Regulations 1983</w:t>
            </w:r>
          </w:p>
        </w:tc>
        <w:tc>
          <w:tcPr>
            <w:tcW w:w="1276" w:type="dxa"/>
          </w:tcPr>
          <w:p>
            <w:pPr>
              <w:pStyle w:val="nTable"/>
              <w:spacing w:after="40"/>
            </w:pPr>
            <w:r>
              <w:t>21 Oct 1983 p. 4269</w:t>
            </w:r>
          </w:p>
        </w:tc>
        <w:tc>
          <w:tcPr>
            <w:tcW w:w="2693" w:type="dxa"/>
          </w:tcPr>
          <w:p>
            <w:pPr>
              <w:pStyle w:val="nTable"/>
              <w:spacing w:after="40"/>
            </w:pPr>
            <w:r>
              <w:t>1 Nov 1983 (see r. 2)</w:t>
            </w:r>
          </w:p>
        </w:tc>
      </w:tr>
      <w:tr>
        <w:trPr>
          <w:cantSplit/>
        </w:trPr>
        <w:tc>
          <w:tcPr>
            <w:tcW w:w="3118" w:type="dxa"/>
          </w:tcPr>
          <w:p>
            <w:pPr>
              <w:pStyle w:val="nTable"/>
              <w:spacing w:after="40"/>
            </w:pPr>
            <w:r>
              <w:rPr>
                <w:i/>
              </w:rPr>
              <w:t>Road Traffic (Drivers’ Licences) Amendment Regulations 1984</w:t>
            </w:r>
          </w:p>
        </w:tc>
        <w:tc>
          <w:tcPr>
            <w:tcW w:w="1276" w:type="dxa"/>
          </w:tcPr>
          <w:p>
            <w:pPr>
              <w:pStyle w:val="nTable"/>
              <w:spacing w:after="40"/>
            </w:pPr>
            <w:r>
              <w:t>19 Oct 1984 p. 3365</w:t>
            </w:r>
          </w:p>
        </w:tc>
        <w:tc>
          <w:tcPr>
            <w:tcW w:w="2693" w:type="dxa"/>
          </w:tcPr>
          <w:p>
            <w:pPr>
              <w:pStyle w:val="nTable"/>
              <w:spacing w:after="40"/>
            </w:pPr>
            <w:r>
              <w:t>1 Nov 1984 (see r. 2)</w:t>
            </w:r>
          </w:p>
        </w:tc>
      </w:tr>
      <w:tr>
        <w:trPr>
          <w:cantSplit/>
        </w:trPr>
        <w:tc>
          <w:tcPr>
            <w:tcW w:w="3118" w:type="dxa"/>
          </w:tcPr>
          <w:p>
            <w:pPr>
              <w:pStyle w:val="nTable"/>
              <w:spacing w:after="40"/>
            </w:pPr>
            <w:r>
              <w:rPr>
                <w:i/>
              </w:rPr>
              <w:t>Road Traffic (Drivers’ Licences) Amendment Regulations (No. 2) 1984</w:t>
            </w:r>
          </w:p>
        </w:tc>
        <w:tc>
          <w:tcPr>
            <w:tcW w:w="1276" w:type="dxa"/>
          </w:tcPr>
          <w:p>
            <w:pPr>
              <w:pStyle w:val="nTable"/>
              <w:spacing w:after="40"/>
            </w:pPr>
            <w:r>
              <w:t>26 Oct 1984 p. 3457</w:t>
            </w:r>
          </w:p>
        </w:tc>
        <w:tc>
          <w:tcPr>
            <w:tcW w:w="2693" w:type="dxa"/>
          </w:tcPr>
          <w:p>
            <w:pPr>
              <w:pStyle w:val="nTable"/>
              <w:spacing w:after="40"/>
            </w:pPr>
            <w:r>
              <w:t>1 Nov 1984 (see r. 2)</w:t>
            </w:r>
          </w:p>
        </w:tc>
      </w:tr>
      <w:tr>
        <w:trPr>
          <w:cantSplit/>
        </w:trPr>
        <w:tc>
          <w:tcPr>
            <w:tcW w:w="3118" w:type="dxa"/>
          </w:tcPr>
          <w:p>
            <w:pPr>
              <w:pStyle w:val="nTable"/>
              <w:spacing w:after="40"/>
              <w:rPr>
                <w:vertAlign w:val="superscript"/>
              </w:rPr>
            </w:pPr>
            <w:r>
              <w:rPr>
                <w:i/>
              </w:rPr>
              <w:t>Road Traffic (Drivers’ Licences) Amendment Regulations (No. 3) 1984 </w:t>
            </w:r>
            <w:r>
              <w:rPr>
                <w:rFonts w:ascii="Times" w:hAnsi="Times"/>
                <w:vertAlign w:val="superscript"/>
              </w:rPr>
              <w:t>4</w:t>
            </w:r>
          </w:p>
        </w:tc>
        <w:tc>
          <w:tcPr>
            <w:tcW w:w="1276" w:type="dxa"/>
          </w:tcPr>
          <w:p>
            <w:pPr>
              <w:pStyle w:val="nTable"/>
              <w:spacing w:after="40"/>
            </w:pPr>
            <w:r>
              <w:t>14 Dec 1984 p. 4130</w:t>
            </w:r>
          </w:p>
        </w:tc>
        <w:tc>
          <w:tcPr>
            <w:tcW w:w="2693" w:type="dxa"/>
          </w:tcPr>
          <w:p>
            <w:pPr>
              <w:pStyle w:val="nTable"/>
              <w:spacing w:after="40"/>
            </w:pPr>
            <w:r>
              <w:t>14 Dec 1984</w:t>
            </w:r>
          </w:p>
        </w:tc>
      </w:tr>
      <w:tr>
        <w:trPr>
          <w:cantSplit/>
        </w:trPr>
        <w:tc>
          <w:tcPr>
            <w:tcW w:w="7087" w:type="dxa"/>
            <w:gridSpan w:val="3"/>
          </w:tcPr>
          <w:p>
            <w:pPr>
              <w:pStyle w:val="nTable"/>
              <w:spacing w:after="40"/>
              <w:rPr>
                <w:vertAlign w:val="superscript"/>
              </w:rPr>
            </w:pPr>
            <w:r>
              <w:rPr>
                <w:b/>
              </w:rPr>
              <w:t xml:space="preserve">Reprint of the </w:t>
            </w:r>
            <w:r>
              <w:rPr>
                <w:b/>
                <w:i/>
              </w:rPr>
              <w:t>Road Traffic (Drivers’ Licences) Regulations 1975</w:t>
            </w:r>
            <w:r>
              <w:rPr>
                <w:b/>
              </w:rPr>
              <w:t xml:space="preserve"> as at 11 Jun 1986 </w:t>
            </w:r>
            <w:r>
              <w:t xml:space="preserve">(see </w:t>
            </w:r>
            <w:r>
              <w:rPr>
                <w:i/>
              </w:rPr>
              <w:t>Ga</w:t>
            </w:r>
            <w:r>
              <w:t>z</w:t>
            </w:r>
            <w:r>
              <w:rPr>
                <w:i/>
              </w:rPr>
              <w:t>ette</w:t>
            </w:r>
            <w:r>
              <w:t xml:space="preserve"> 2 Jul 1986 p. 2263</w:t>
            </w:r>
            <w:r>
              <w:noBreakHyphen/>
              <w:t>75)</w:t>
            </w:r>
            <w:r>
              <w:rPr>
                <w:b/>
              </w:rPr>
              <w:t xml:space="preserve"> </w:t>
            </w:r>
            <w:r>
              <w:t>(includes amendments listed above)</w:t>
            </w:r>
          </w:p>
        </w:tc>
      </w:tr>
      <w:tr>
        <w:trPr>
          <w:cantSplit/>
        </w:trPr>
        <w:tc>
          <w:tcPr>
            <w:tcW w:w="3118" w:type="dxa"/>
          </w:tcPr>
          <w:p>
            <w:pPr>
              <w:pStyle w:val="nTable"/>
              <w:spacing w:after="40"/>
              <w:rPr>
                <w:i/>
              </w:rPr>
            </w:pPr>
            <w:r>
              <w:rPr>
                <w:i/>
              </w:rPr>
              <w:t>Road Traffic (Drivers’ Licences) Amendment Regulations 1986</w:t>
            </w:r>
          </w:p>
        </w:tc>
        <w:tc>
          <w:tcPr>
            <w:tcW w:w="1276" w:type="dxa"/>
          </w:tcPr>
          <w:p>
            <w:pPr>
              <w:pStyle w:val="nTable"/>
              <w:spacing w:after="40"/>
            </w:pPr>
            <w:r>
              <w:t>26 Sep 1986 p. 3690</w:t>
            </w:r>
          </w:p>
        </w:tc>
        <w:tc>
          <w:tcPr>
            <w:tcW w:w="2693" w:type="dxa"/>
          </w:tcPr>
          <w:p>
            <w:pPr>
              <w:pStyle w:val="nTable"/>
              <w:spacing w:after="40"/>
            </w:pPr>
            <w:r>
              <w:t>1 Oct 1986 (see r. 2)</w:t>
            </w:r>
          </w:p>
        </w:tc>
      </w:tr>
      <w:tr>
        <w:trPr>
          <w:cantSplit/>
        </w:trPr>
        <w:tc>
          <w:tcPr>
            <w:tcW w:w="3118" w:type="dxa"/>
          </w:tcPr>
          <w:p>
            <w:pPr>
              <w:pStyle w:val="nTable"/>
              <w:spacing w:after="40"/>
              <w:rPr>
                <w:i/>
              </w:rPr>
            </w:pPr>
            <w:r>
              <w:rPr>
                <w:i/>
              </w:rPr>
              <w:t>Road Traffic (Drivers’ Licences) Amendment Regulations (No. 2) 1986</w:t>
            </w:r>
          </w:p>
        </w:tc>
        <w:tc>
          <w:tcPr>
            <w:tcW w:w="1276" w:type="dxa"/>
          </w:tcPr>
          <w:p>
            <w:pPr>
              <w:pStyle w:val="nTable"/>
              <w:spacing w:after="40"/>
            </w:pPr>
            <w:r>
              <w:t>19 Dec 1986 p. 4877</w:t>
            </w:r>
          </w:p>
        </w:tc>
        <w:tc>
          <w:tcPr>
            <w:tcW w:w="2693" w:type="dxa"/>
          </w:tcPr>
          <w:p>
            <w:pPr>
              <w:pStyle w:val="nTable"/>
              <w:spacing w:after="40"/>
            </w:pPr>
            <w:r>
              <w:t>19 Dec 1986</w:t>
            </w:r>
          </w:p>
        </w:tc>
      </w:tr>
      <w:tr>
        <w:trPr>
          <w:cantSplit/>
        </w:trPr>
        <w:tc>
          <w:tcPr>
            <w:tcW w:w="3118" w:type="dxa"/>
          </w:tcPr>
          <w:p>
            <w:pPr>
              <w:pStyle w:val="nTable"/>
              <w:spacing w:after="40"/>
              <w:rPr>
                <w:i/>
              </w:rPr>
            </w:pPr>
            <w:r>
              <w:rPr>
                <w:i/>
              </w:rPr>
              <w:t>Road Traffic (Drivers’ Licences) Amendment Regulations 1987</w:t>
            </w:r>
          </w:p>
        </w:tc>
        <w:tc>
          <w:tcPr>
            <w:tcW w:w="1276" w:type="dxa"/>
          </w:tcPr>
          <w:p>
            <w:pPr>
              <w:pStyle w:val="nTable"/>
              <w:spacing w:after="40"/>
            </w:pPr>
            <w:r>
              <w:t>14 Aug 1987 p. 3168</w:t>
            </w:r>
          </w:p>
        </w:tc>
        <w:tc>
          <w:tcPr>
            <w:tcW w:w="2693" w:type="dxa"/>
          </w:tcPr>
          <w:p>
            <w:pPr>
              <w:pStyle w:val="nTable"/>
              <w:spacing w:after="40"/>
            </w:pPr>
            <w:r>
              <w:t>14 Aug 1987</w:t>
            </w:r>
          </w:p>
        </w:tc>
      </w:tr>
      <w:tr>
        <w:trPr>
          <w:cantSplit/>
        </w:trPr>
        <w:tc>
          <w:tcPr>
            <w:tcW w:w="3118" w:type="dxa"/>
          </w:tcPr>
          <w:p>
            <w:pPr>
              <w:pStyle w:val="nTable"/>
              <w:spacing w:after="40"/>
              <w:rPr>
                <w:i/>
              </w:rPr>
            </w:pPr>
            <w:r>
              <w:rPr>
                <w:i/>
              </w:rPr>
              <w:t>Road Traffic (Drivers’ Licences) Amendment Regulations (No. 2) 1987</w:t>
            </w:r>
          </w:p>
        </w:tc>
        <w:tc>
          <w:tcPr>
            <w:tcW w:w="1276" w:type="dxa"/>
          </w:tcPr>
          <w:p>
            <w:pPr>
              <w:pStyle w:val="nTable"/>
              <w:spacing w:after="40"/>
            </w:pPr>
            <w:r>
              <w:t>18 Dec 1987 p. 4460</w:t>
            </w:r>
          </w:p>
        </w:tc>
        <w:tc>
          <w:tcPr>
            <w:tcW w:w="2693" w:type="dxa"/>
          </w:tcPr>
          <w:p>
            <w:pPr>
              <w:pStyle w:val="nTable"/>
              <w:spacing w:after="40"/>
            </w:pPr>
            <w:r>
              <w:t xml:space="preserve">15 Jan 1988 (see r. 2 and </w:t>
            </w:r>
            <w:r>
              <w:rPr>
                <w:i/>
              </w:rPr>
              <w:t>Gazette</w:t>
            </w:r>
            <w:r>
              <w:t xml:space="preserve"> 18 Dec 1987 p. 4459)</w:t>
            </w:r>
          </w:p>
        </w:tc>
      </w:tr>
      <w:tr>
        <w:trPr>
          <w:cantSplit/>
        </w:trPr>
        <w:tc>
          <w:tcPr>
            <w:tcW w:w="3118" w:type="dxa"/>
          </w:tcPr>
          <w:p>
            <w:pPr>
              <w:pStyle w:val="nTable"/>
              <w:spacing w:after="40"/>
              <w:rPr>
                <w:i/>
              </w:rPr>
            </w:pPr>
            <w:r>
              <w:rPr>
                <w:i/>
              </w:rPr>
              <w:t>Road Traffic (Drivers’ Licences) Amendment Regulations 1988</w:t>
            </w:r>
          </w:p>
        </w:tc>
        <w:tc>
          <w:tcPr>
            <w:tcW w:w="1276" w:type="dxa"/>
          </w:tcPr>
          <w:p>
            <w:pPr>
              <w:pStyle w:val="nTable"/>
              <w:spacing w:after="40"/>
            </w:pPr>
            <w:r>
              <w:t>31 Mar 1988 p. 960</w:t>
            </w:r>
            <w:r>
              <w:noBreakHyphen/>
              <w:t>1</w:t>
            </w:r>
          </w:p>
        </w:tc>
        <w:tc>
          <w:tcPr>
            <w:tcW w:w="2693" w:type="dxa"/>
          </w:tcPr>
          <w:p>
            <w:pPr>
              <w:pStyle w:val="nTable"/>
              <w:spacing w:after="40"/>
            </w:pPr>
            <w:r>
              <w:t>31 Mar 1988</w:t>
            </w:r>
          </w:p>
        </w:tc>
      </w:tr>
      <w:tr>
        <w:trPr>
          <w:cantSplit/>
        </w:trPr>
        <w:tc>
          <w:tcPr>
            <w:tcW w:w="3118" w:type="dxa"/>
          </w:tcPr>
          <w:p>
            <w:pPr>
              <w:pStyle w:val="nTable"/>
              <w:spacing w:after="40"/>
            </w:pPr>
            <w:r>
              <w:rPr>
                <w:i/>
              </w:rPr>
              <w:t>Road Traffic (Drivers’ Licences) Amendment Regulations (No. 4) 1988</w:t>
            </w:r>
          </w:p>
        </w:tc>
        <w:tc>
          <w:tcPr>
            <w:tcW w:w="1276" w:type="dxa"/>
          </w:tcPr>
          <w:p>
            <w:pPr>
              <w:pStyle w:val="nTable"/>
              <w:spacing w:after="40"/>
            </w:pPr>
            <w:r>
              <w:t>17 Jun 1988 p. 1950</w:t>
            </w:r>
          </w:p>
        </w:tc>
        <w:tc>
          <w:tcPr>
            <w:tcW w:w="2693" w:type="dxa"/>
          </w:tcPr>
          <w:p>
            <w:pPr>
              <w:pStyle w:val="nTable"/>
              <w:spacing w:after="40"/>
            </w:pPr>
            <w:r>
              <w:t>1 Jul 1988 (see r. 2)</w:t>
            </w:r>
          </w:p>
        </w:tc>
      </w:tr>
      <w:tr>
        <w:trPr>
          <w:cantSplit/>
        </w:trPr>
        <w:tc>
          <w:tcPr>
            <w:tcW w:w="3118" w:type="dxa"/>
          </w:tcPr>
          <w:p>
            <w:pPr>
              <w:pStyle w:val="nTable"/>
              <w:spacing w:after="40"/>
              <w:rPr>
                <w:i/>
              </w:rPr>
            </w:pPr>
            <w:r>
              <w:rPr>
                <w:i/>
              </w:rPr>
              <w:t>Road Traffic (Drivers’ Licences) Amendment Regulations (No. 2) 1988</w:t>
            </w:r>
          </w:p>
        </w:tc>
        <w:tc>
          <w:tcPr>
            <w:tcW w:w="1276" w:type="dxa"/>
          </w:tcPr>
          <w:p>
            <w:pPr>
              <w:pStyle w:val="nTable"/>
              <w:spacing w:after="40"/>
            </w:pPr>
            <w:r>
              <w:t>29 Jul 1988 p. 2540</w:t>
            </w:r>
          </w:p>
        </w:tc>
        <w:tc>
          <w:tcPr>
            <w:tcW w:w="2693" w:type="dxa"/>
          </w:tcPr>
          <w:p>
            <w:pPr>
              <w:pStyle w:val="nTable"/>
              <w:spacing w:after="40"/>
            </w:pPr>
            <w:r>
              <w:t>1 Oct 1988 (see r. 2)</w:t>
            </w:r>
          </w:p>
        </w:tc>
      </w:tr>
      <w:tr>
        <w:trPr>
          <w:cantSplit/>
        </w:trPr>
        <w:tc>
          <w:tcPr>
            <w:tcW w:w="3118" w:type="dxa"/>
          </w:tcPr>
          <w:p>
            <w:pPr>
              <w:pStyle w:val="nTable"/>
              <w:spacing w:after="40"/>
            </w:pPr>
            <w:r>
              <w:rPr>
                <w:i/>
              </w:rPr>
              <w:t>Road Traffic (Drivers’ Licences) Amendment Regulations (No. 3) 1988</w:t>
            </w:r>
          </w:p>
        </w:tc>
        <w:tc>
          <w:tcPr>
            <w:tcW w:w="1276" w:type="dxa"/>
          </w:tcPr>
          <w:p>
            <w:pPr>
              <w:pStyle w:val="nTable"/>
              <w:spacing w:after="40"/>
            </w:pPr>
            <w:r>
              <w:t>29 Jul 1988 p. 2540</w:t>
            </w:r>
          </w:p>
        </w:tc>
        <w:tc>
          <w:tcPr>
            <w:tcW w:w="2693" w:type="dxa"/>
          </w:tcPr>
          <w:p>
            <w:pPr>
              <w:pStyle w:val="nTable"/>
              <w:spacing w:after="40"/>
            </w:pPr>
            <w:r>
              <w:t>29 Jul 1988</w:t>
            </w:r>
          </w:p>
        </w:tc>
      </w:tr>
      <w:tr>
        <w:trPr>
          <w:cantSplit/>
        </w:trPr>
        <w:tc>
          <w:tcPr>
            <w:tcW w:w="3118" w:type="dxa"/>
          </w:tcPr>
          <w:p>
            <w:pPr>
              <w:pStyle w:val="nTable"/>
              <w:spacing w:after="40"/>
            </w:pPr>
            <w:r>
              <w:rPr>
                <w:i/>
              </w:rPr>
              <w:t>Road Traffic (Drivers’ Licences) Amendment Regulations (No. 5) 1988</w:t>
            </w:r>
          </w:p>
        </w:tc>
        <w:tc>
          <w:tcPr>
            <w:tcW w:w="1276" w:type="dxa"/>
          </w:tcPr>
          <w:p>
            <w:pPr>
              <w:pStyle w:val="nTable"/>
              <w:spacing w:after="40"/>
            </w:pPr>
            <w:r>
              <w:t>23 Dec 1988 p. 4983</w:t>
            </w:r>
            <w:r>
              <w:noBreakHyphen/>
              <w:t>4</w:t>
            </w:r>
          </w:p>
        </w:tc>
        <w:tc>
          <w:tcPr>
            <w:tcW w:w="2693" w:type="dxa"/>
          </w:tcPr>
          <w:p>
            <w:pPr>
              <w:pStyle w:val="nTable"/>
              <w:spacing w:after="40"/>
            </w:pPr>
            <w:r>
              <w:t xml:space="preserve">r. 9: 1 Jan 1989 (see r. 2(2)); balance: 1 Feb 1989 (see r. 2(1) and </w:t>
            </w:r>
            <w:r>
              <w:rPr>
                <w:i/>
              </w:rPr>
              <w:t>Gazette</w:t>
            </w:r>
            <w:r>
              <w:t xml:space="preserve"> 23 Dec 1988 p. 4937)</w:t>
            </w:r>
          </w:p>
        </w:tc>
      </w:tr>
      <w:tr>
        <w:trPr>
          <w:cantSplit/>
        </w:trPr>
        <w:tc>
          <w:tcPr>
            <w:tcW w:w="3118" w:type="dxa"/>
          </w:tcPr>
          <w:p>
            <w:pPr>
              <w:pStyle w:val="nTable"/>
              <w:spacing w:after="40"/>
            </w:pPr>
            <w:r>
              <w:rPr>
                <w:i/>
              </w:rPr>
              <w:t>Road Traffic (Drivers’ Licences) Amendment Regulations (No. 3) 1989</w:t>
            </w:r>
          </w:p>
        </w:tc>
        <w:tc>
          <w:tcPr>
            <w:tcW w:w="1276" w:type="dxa"/>
          </w:tcPr>
          <w:p>
            <w:pPr>
              <w:pStyle w:val="nTable"/>
              <w:spacing w:after="40"/>
            </w:pPr>
            <w:r>
              <w:t>8 Sep 1989 p. 3170</w:t>
            </w:r>
          </w:p>
        </w:tc>
        <w:tc>
          <w:tcPr>
            <w:tcW w:w="2693" w:type="dxa"/>
          </w:tcPr>
          <w:p>
            <w:pPr>
              <w:pStyle w:val="nTable"/>
              <w:spacing w:after="40"/>
            </w:pPr>
            <w:r>
              <w:t>1 Oct 1989 (see r. 2)</w:t>
            </w:r>
          </w:p>
        </w:tc>
      </w:tr>
      <w:tr>
        <w:trPr>
          <w:cantSplit/>
          <w:trHeight w:val="810"/>
        </w:trPr>
        <w:tc>
          <w:tcPr>
            <w:tcW w:w="3118" w:type="dxa"/>
          </w:tcPr>
          <w:p>
            <w:pPr>
              <w:pStyle w:val="nTable"/>
              <w:spacing w:after="40"/>
            </w:pPr>
            <w:r>
              <w:rPr>
                <w:i/>
              </w:rPr>
              <w:t>Road Traffic (Drivers’ Licences) Amendment Regulations (No. 4) 1989</w:t>
            </w:r>
          </w:p>
        </w:tc>
        <w:tc>
          <w:tcPr>
            <w:tcW w:w="1276" w:type="dxa"/>
          </w:tcPr>
          <w:p>
            <w:pPr>
              <w:pStyle w:val="nTable"/>
              <w:spacing w:after="40"/>
            </w:pPr>
            <w:r>
              <w:t>8 Sep 1989 p. 3170</w:t>
            </w:r>
          </w:p>
        </w:tc>
        <w:tc>
          <w:tcPr>
            <w:tcW w:w="2693" w:type="dxa"/>
          </w:tcPr>
          <w:p>
            <w:pPr>
              <w:pStyle w:val="nTable"/>
              <w:spacing w:after="40"/>
            </w:pPr>
            <w:r>
              <w:t>1 Jan 1990 (see r. 2)</w:t>
            </w:r>
          </w:p>
        </w:tc>
      </w:tr>
      <w:tr>
        <w:trPr>
          <w:cantSplit/>
          <w:trHeight w:val="810"/>
        </w:trPr>
        <w:tc>
          <w:tcPr>
            <w:tcW w:w="3118" w:type="dxa"/>
          </w:tcPr>
          <w:p>
            <w:pPr>
              <w:pStyle w:val="nTable"/>
              <w:spacing w:after="40"/>
            </w:pPr>
            <w:r>
              <w:rPr>
                <w:i/>
              </w:rPr>
              <w:t>Road Traffic (Drivers’ Licences) Amendment Regulations (No. 2) 1990</w:t>
            </w:r>
          </w:p>
        </w:tc>
        <w:tc>
          <w:tcPr>
            <w:tcW w:w="1276" w:type="dxa"/>
          </w:tcPr>
          <w:p>
            <w:pPr>
              <w:pStyle w:val="nTable"/>
              <w:spacing w:after="40"/>
            </w:pPr>
            <w:r>
              <w:t>30 Mar 1990 p. 1660</w:t>
            </w:r>
          </w:p>
        </w:tc>
        <w:tc>
          <w:tcPr>
            <w:tcW w:w="2693" w:type="dxa"/>
          </w:tcPr>
          <w:p>
            <w:pPr>
              <w:pStyle w:val="nTable"/>
              <w:spacing w:after="40"/>
            </w:pPr>
            <w:r>
              <w:t>30 Mar 1990</w:t>
            </w:r>
          </w:p>
        </w:tc>
      </w:tr>
      <w:tr>
        <w:trPr>
          <w:cantSplit/>
        </w:trPr>
        <w:tc>
          <w:tcPr>
            <w:tcW w:w="3118" w:type="dxa"/>
          </w:tcPr>
          <w:p>
            <w:pPr>
              <w:pStyle w:val="nTable"/>
              <w:spacing w:after="40"/>
            </w:pPr>
            <w:r>
              <w:rPr>
                <w:i/>
              </w:rPr>
              <w:t>Road Traffic (Drivers’ Licences) Amendment Regulations 1990</w:t>
            </w:r>
          </w:p>
        </w:tc>
        <w:tc>
          <w:tcPr>
            <w:tcW w:w="1276" w:type="dxa"/>
          </w:tcPr>
          <w:p>
            <w:pPr>
              <w:pStyle w:val="nTable"/>
              <w:spacing w:after="40"/>
            </w:pPr>
            <w:r>
              <w:t>3 Aug 1990 p. 3786</w:t>
            </w:r>
            <w:r>
              <w:noBreakHyphen/>
              <w:t>9</w:t>
            </w:r>
          </w:p>
        </w:tc>
        <w:tc>
          <w:tcPr>
            <w:tcW w:w="2693" w:type="dxa"/>
          </w:tcPr>
          <w:p>
            <w:pPr>
              <w:pStyle w:val="nTable"/>
              <w:spacing w:after="40"/>
            </w:pPr>
            <w:r>
              <w:t>31 Aug 1990 (see r. 2)</w:t>
            </w:r>
          </w:p>
        </w:tc>
      </w:tr>
      <w:tr>
        <w:trPr>
          <w:cantSplit/>
        </w:trPr>
        <w:tc>
          <w:tcPr>
            <w:tcW w:w="3118" w:type="dxa"/>
          </w:tcPr>
          <w:p>
            <w:pPr>
              <w:pStyle w:val="nTable"/>
              <w:spacing w:after="40"/>
            </w:pPr>
            <w:r>
              <w:rPr>
                <w:i/>
              </w:rPr>
              <w:t xml:space="preserve">Road Traffic (Drivers’ Licences) Amendment Regulations (No. 3) 1990 </w:t>
            </w:r>
          </w:p>
        </w:tc>
        <w:tc>
          <w:tcPr>
            <w:tcW w:w="1276" w:type="dxa"/>
          </w:tcPr>
          <w:p>
            <w:pPr>
              <w:pStyle w:val="nTable"/>
              <w:spacing w:after="40"/>
            </w:pPr>
            <w:r>
              <w:t>7 Sep 1990 p. 4701</w:t>
            </w:r>
          </w:p>
        </w:tc>
        <w:tc>
          <w:tcPr>
            <w:tcW w:w="2693" w:type="dxa"/>
          </w:tcPr>
          <w:p>
            <w:pPr>
              <w:pStyle w:val="nTable"/>
              <w:spacing w:after="40"/>
            </w:pPr>
            <w:r>
              <w:t>1 Oct 1990 (see r. 2)</w:t>
            </w:r>
          </w:p>
        </w:tc>
      </w:tr>
      <w:tr>
        <w:trPr>
          <w:cantSplit/>
        </w:trPr>
        <w:tc>
          <w:tcPr>
            <w:tcW w:w="3118" w:type="dxa"/>
          </w:tcPr>
          <w:p>
            <w:pPr>
              <w:pStyle w:val="nTable"/>
              <w:spacing w:after="40"/>
            </w:pPr>
            <w:r>
              <w:rPr>
                <w:i/>
              </w:rPr>
              <w:t>Regulations Amendment (Towed Agricultural Implements) Regulations 1990</w:t>
            </w:r>
            <w:r>
              <w:t xml:space="preserve"> Pt. 3</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rPr>
              <w:t>Gazette</w:t>
            </w:r>
            <w:r>
              <w:t xml:space="preserve"> 28 Sep 1990 p. 5073)</w:t>
            </w:r>
          </w:p>
        </w:tc>
      </w:tr>
      <w:tr>
        <w:trPr>
          <w:cantSplit/>
        </w:trPr>
        <w:tc>
          <w:tcPr>
            <w:tcW w:w="3118" w:type="dxa"/>
          </w:tcPr>
          <w:p>
            <w:pPr>
              <w:pStyle w:val="nTable"/>
              <w:spacing w:after="40"/>
              <w:rPr>
                <w:i/>
              </w:rPr>
            </w:pPr>
            <w:r>
              <w:rPr>
                <w:i/>
              </w:rPr>
              <w:t>Road Traffic (Drivers’ Licences) Amendment Regulations (No. 5) 1990</w:t>
            </w:r>
          </w:p>
        </w:tc>
        <w:tc>
          <w:tcPr>
            <w:tcW w:w="1276" w:type="dxa"/>
          </w:tcPr>
          <w:p>
            <w:pPr>
              <w:pStyle w:val="nTable"/>
              <w:spacing w:after="40"/>
            </w:pPr>
            <w:r>
              <w:t>9 Nov 1990 p. 5584</w:t>
            </w:r>
            <w:r>
              <w:noBreakHyphen/>
              <w:t>5</w:t>
            </w:r>
          </w:p>
        </w:tc>
        <w:tc>
          <w:tcPr>
            <w:tcW w:w="2693" w:type="dxa"/>
          </w:tcPr>
          <w:p>
            <w:pPr>
              <w:pStyle w:val="nTable"/>
              <w:spacing w:after="40"/>
            </w:pPr>
            <w:r>
              <w:t>9 Nov 1990</w:t>
            </w:r>
          </w:p>
        </w:tc>
      </w:tr>
      <w:tr>
        <w:trPr>
          <w:cantSplit/>
        </w:trPr>
        <w:tc>
          <w:tcPr>
            <w:tcW w:w="3118" w:type="dxa"/>
          </w:tcPr>
          <w:p>
            <w:pPr>
              <w:pStyle w:val="nTable"/>
              <w:spacing w:after="40"/>
            </w:pPr>
            <w:r>
              <w:rPr>
                <w:i/>
              </w:rPr>
              <w:t>Road Traffic (Drivers’ Licences) Amendment Regulations (No. 4) 1990</w:t>
            </w:r>
          </w:p>
        </w:tc>
        <w:tc>
          <w:tcPr>
            <w:tcW w:w="1276" w:type="dxa"/>
          </w:tcPr>
          <w:p>
            <w:pPr>
              <w:pStyle w:val="nTable"/>
              <w:spacing w:after="40"/>
            </w:pPr>
            <w:r>
              <w:t>23 Nov 1990 p. 5851</w:t>
            </w:r>
          </w:p>
        </w:tc>
        <w:tc>
          <w:tcPr>
            <w:tcW w:w="2693" w:type="dxa"/>
          </w:tcPr>
          <w:p>
            <w:pPr>
              <w:pStyle w:val="nTable"/>
              <w:spacing w:after="40"/>
            </w:pPr>
            <w:r>
              <w:t>1 Jan 1991 (see r. 2)</w:t>
            </w:r>
          </w:p>
        </w:tc>
      </w:tr>
      <w:tr>
        <w:trPr>
          <w:cantSplit/>
        </w:trPr>
        <w:tc>
          <w:tcPr>
            <w:tcW w:w="3118" w:type="dxa"/>
          </w:tcPr>
          <w:p>
            <w:pPr>
              <w:pStyle w:val="nTable"/>
              <w:spacing w:after="40"/>
              <w:rPr>
                <w:i/>
              </w:rPr>
            </w:pPr>
            <w:r>
              <w:rPr>
                <w:i/>
              </w:rPr>
              <w:t>Road Traffic (Drivers' Licences) Amendment Regulations (No. 2) 1991</w:t>
            </w:r>
          </w:p>
        </w:tc>
        <w:tc>
          <w:tcPr>
            <w:tcW w:w="1276" w:type="dxa"/>
          </w:tcPr>
          <w:p>
            <w:pPr>
              <w:pStyle w:val="nTable"/>
              <w:spacing w:after="40"/>
            </w:pPr>
            <w:r>
              <w:t>20 Sep 1991 p. 4947</w:t>
            </w:r>
            <w:r>
              <w:noBreakHyphen/>
              <w:t>8</w:t>
            </w:r>
          </w:p>
        </w:tc>
        <w:tc>
          <w:tcPr>
            <w:tcW w:w="2693" w:type="dxa"/>
          </w:tcPr>
          <w:p>
            <w:pPr>
              <w:pStyle w:val="nTable"/>
              <w:spacing w:after="40"/>
            </w:pPr>
            <w:r>
              <w:t>1 Oct 1991 (see r. 2)</w:t>
            </w:r>
          </w:p>
        </w:tc>
      </w:tr>
      <w:tr>
        <w:trPr>
          <w:cantSplit/>
        </w:trPr>
        <w:tc>
          <w:tcPr>
            <w:tcW w:w="3118" w:type="dxa"/>
          </w:tcPr>
          <w:p>
            <w:pPr>
              <w:pStyle w:val="nTable"/>
              <w:spacing w:after="40"/>
              <w:rPr>
                <w:i/>
              </w:rPr>
            </w:pPr>
            <w:r>
              <w:rPr>
                <w:i/>
              </w:rPr>
              <w:t>Road Traffic (Drivers' Licences) Amendment Regulations (No. 3) 1991</w:t>
            </w:r>
          </w:p>
        </w:tc>
        <w:tc>
          <w:tcPr>
            <w:tcW w:w="1276" w:type="dxa"/>
          </w:tcPr>
          <w:p>
            <w:pPr>
              <w:pStyle w:val="nTable"/>
              <w:spacing w:after="40"/>
            </w:pPr>
            <w:r>
              <w:t>20 Sep 1991 p. 4948</w:t>
            </w:r>
            <w:r>
              <w:noBreakHyphen/>
              <w:t>9</w:t>
            </w:r>
          </w:p>
        </w:tc>
        <w:tc>
          <w:tcPr>
            <w:tcW w:w="2693" w:type="dxa"/>
          </w:tcPr>
          <w:p>
            <w:pPr>
              <w:pStyle w:val="nTable"/>
              <w:spacing w:after="40"/>
            </w:pPr>
            <w:r>
              <w:t>1 Jan 1992 (see r. 2)</w:t>
            </w:r>
          </w:p>
        </w:tc>
      </w:tr>
      <w:tr>
        <w:trPr>
          <w:cantSplit/>
        </w:trPr>
        <w:tc>
          <w:tcPr>
            <w:tcW w:w="3118" w:type="dxa"/>
          </w:tcPr>
          <w:p>
            <w:pPr>
              <w:pStyle w:val="nTable"/>
              <w:spacing w:after="40"/>
            </w:pPr>
            <w:r>
              <w:rPr>
                <w:i/>
              </w:rPr>
              <w:t>Road Traffic (Drivers' Licences) Amendment Regulations 1991</w:t>
            </w:r>
          </w:p>
        </w:tc>
        <w:tc>
          <w:tcPr>
            <w:tcW w:w="1276" w:type="dxa"/>
          </w:tcPr>
          <w:p>
            <w:pPr>
              <w:pStyle w:val="nTable"/>
              <w:spacing w:after="40"/>
            </w:pPr>
            <w:r>
              <w:t>29 Nov 1991 p. 6041</w:t>
            </w:r>
            <w:r>
              <w:noBreakHyphen/>
              <w:t>2</w:t>
            </w:r>
          </w:p>
        </w:tc>
        <w:tc>
          <w:tcPr>
            <w:tcW w:w="2693" w:type="dxa"/>
          </w:tcPr>
          <w:p>
            <w:pPr>
              <w:pStyle w:val="nTable"/>
              <w:spacing w:after="40"/>
            </w:pPr>
            <w:r>
              <w:t>29 Nov 1991</w:t>
            </w:r>
          </w:p>
        </w:tc>
      </w:tr>
      <w:tr>
        <w:trPr>
          <w:cantSplit/>
        </w:trPr>
        <w:tc>
          <w:tcPr>
            <w:tcW w:w="3118" w:type="dxa"/>
          </w:tcPr>
          <w:p>
            <w:pPr>
              <w:pStyle w:val="nTable"/>
              <w:spacing w:after="40"/>
            </w:pPr>
            <w:r>
              <w:rPr>
                <w:i/>
              </w:rPr>
              <w:t>Road Traffic (Drivers' Licences) Amendment Regulations (No. 4) 1991</w:t>
            </w:r>
          </w:p>
        </w:tc>
        <w:tc>
          <w:tcPr>
            <w:tcW w:w="1276" w:type="dxa"/>
          </w:tcPr>
          <w:p>
            <w:pPr>
              <w:pStyle w:val="nTable"/>
              <w:spacing w:after="40"/>
            </w:pPr>
            <w:r>
              <w:t>20 Dec 1991 p. 6372</w:t>
            </w:r>
          </w:p>
        </w:tc>
        <w:tc>
          <w:tcPr>
            <w:tcW w:w="2693" w:type="dxa"/>
          </w:tcPr>
          <w:p>
            <w:pPr>
              <w:pStyle w:val="nTable"/>
              <w:spacing w:after="40"/>
            </w:pPr>
            <w:r>
              <w:t>20 Dec 1991</w:t>
            </w:r>
          </w:p>
        </w:tc>
      </w:tr>
      <w:tr>
        <w:trPr>
          <w:cantSplit/>
        </w:trPr>
        <w:tc>
          <w:tcPr>
            <w:tcW w:w="3118" w:type="dxa"/>
          </w:tcPr>
          <w:p>
            <w:pPr>
              <w:pStyle w:val="nTable"/>
              <w:spacing w:after="40"/>
            </w:pPr>
            <w:r>
              <w:rPr>
                <w:i/>
              </w:rPr>
              <w:t>Road Traffic (Drivers' Licences) Amendment Regulations 1992</w:t>
            </w:r>
          </w:p>
        </w:tc>
        <w:tc>
          <w:tcPr>
            <w:tcW w:w="1276" w:type="dxa"/>
          </w:tcPr>
          <w:p>
            <w:pPr>
              <w:pStyle w:val="nTable"/>
              <w:spacing w:after="40"/>
            </w:pPr>
            <w:r>
              <w:t>31 Dec 1992 p. 6395</w:t>
            </w:r>
          </w:p>
        </w:tc>
        <w:tc>
          <w:tcPr>
            <w:tcW w:w="2693" w:type="dxa"/>
          </w:tcPr>
          <w:p>
            <w:pPr>
              <w:pStyle w:val="nTable"/>
              <w:spacing w:after="40"/>
            </w:pPr>
            <w:r>
              <w:t>1 Jan 1993 (see r. 2)</w:t>
            </w:r>
          </w:p>
        </w:tc>
      </w:tr>
      <w:tr>
        <w:trPr>
          <w:cantSplit/>
        </w:trPr>
        <w:tc>
          <w:tcPr>
            <w:tcW w:w="3118" w:type="dxa"/>
          </w:tcPr>
          <w:p>
            <w:pPr>
              <w:pStyle w:val="nTable"/>
              <w:spacing w:after="40"/>
              <w:rPr>
                <w:i/>
              </w:rPr>
            </w:pPr>
            <w:r>
              <w:rPr>
                <w:i/>
              </w:rPr>
              <w:t>Road Traffic (Drivers’ Licences) Amendment Regulations 1993</w:t>
            </w:r>
          </w:p>
        </w:tc>
        <w:tc>
          <w:tcPr>
            <w:tcW w:w="1276" w:type="dxa"/>
          </w:tcPr>
          <w:p>
            <w:pPr>
              <w:pStyle w:val="nTable"/>
              <w:spacing w:after="40"/>
            </w:pPr>
            <w:r>
              <w:t>1 Jun 1993 p. 2728</w:t>
            </w:r>
            <w:r>
              <w:noBreakHyphen/>
              <w:t>9</w:t>
            </w:r>
          </w:p>
        </w:tc>
        <w:tc>
          <w:tcPr>
            <w:tcW w:w="2693" w:type="dxa"/>
          </w:tcPr>
          <w:p>
            <w:pPr>
              <w:pStyle w:val="nTable"/>
              <w:spacing w:after="40"/>
            </w:pPr>
            <w:r>
              <w:t>16 Jun 1993 (see r. 2)</w:t>
            </w:r>
          </w:p>
        </w:tc>
      </w:tr>
      <w:tr>
        <w:trPr>
          <w:cantSplit/>
        </w:trPr>
        <w:tc>
          <w:tcPr>
            <w:tcW w:w="3118" w:type="dxa"/>
          </w:tcPr>
          <w:p>
            <w:pPr>
              <w:pStyle w:val="nTable"/>
              <w:spacing w:after="40"/>
              <w:rPr>
                <w:i/>
              </w:rPr>
            </w:pPr>
            <w:r>
              <w:rPr>
                <w:i/>
              </w:rPr>
              <w:t>Road Traffic (Drivers’ Licences) Amendment Regulations (No. 2) 1993</w:t>
            </w:r>
          </w:p>
        </w:tc>
        <w:tc>
          <w:tcPr>
            <w:tcW w:w="1276" w:type="dxa"/>
          </w:tcPr>
          <w:p>
            <w:pPr>
              <w:pStyle w:val="nTable"/>
              <w:spacing w:after="40"/>
            </w:pPr>
            <w:r>
              <w:t>26 Nov 1993 p. 6388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Road Traffic (Drivers’ Licences) Amendment Regulations 1994</w:t>
            </w:r>
          </w:p>
        </w:tc>
        <w:tc>
          <w:tcPr>
            <w:tcW w:w="1276" w:type="dxa"/>
          </w:tcPr>
          <w:p>
            <w:pPr>
              <w:pStyle w:val="nTable"/>
              <w:spacing w:after="40"/>
            </w:pPr>
            <w:r>
              <w:t>13 Dec 1994 p. 6756</w:t>
            </w:r>
            <w:r>
              <w:noBreakHyphen/>
              <w:t>7</w:t>
            </w:r>
          </w:p>
        </w:tc>
        <w:tc>
          <w:tcPr>
            <w:tcW w:w="2693" w:type="dxa"/>
          </w:tcPr>
          <w:p>
            <w:pPr>
              <w:pStyle w:val="nTable"/>
              <w:spacing w:after="40"/>
            </w:pPr>
            <w:r>
              <w:t>1 Jan 1995 (see r. 2)</w:t>
            </w:r>
          </w:p>
        </w:tc>
      </w:tr>
      <w:tr>
        <w:trPr>
          <w:cantSplit/>
        </w:trPr>
        <w:tc>
          <w:tcPr>
            <w:tcW w:w="3118" w:type="dxa"/>
          </w:tcPr>
          <w:p>
            <w:pPr>
              <w:pStyle w:val="nTable"/>
              <w:spacing w:after="40"/>
              <w:rPr>
                <w:i/>
              </w:rPr>
            </w:pPr>
            <w:r>
              <w:rPr>
                <w:i/>
              </w:rPr>
              <w:t>Road Traffic (Drivers' Licences) Amendment Regulations 1995</w:t>
            </w:r>
          </w:p>
        </w:tc>
        <w:tc>
          <w:tcPr>
            <w:tcW w:w="1276" w:type="dxa"/>
          </w:tcPr>
          <w:p>
            <w:pPr>
              <w:pStyle w:val="nTable"/>
              <w:spacing w:after="40"/>
            </w:pPr>
            <w:r>
              <w:t>10 Jan 1995 p. 65</w:t>
            </w:r>
            <w:r>
              <w:noBreakHyphen/>
              <w:t>6</w:t>
            </w:r>
          </w:p>
        </w:tc>
        <w:tc>
          <w:tcPr>
            <w:tcW w:w="2693" w:type="dxa"/>
          </w:tcPr>
          <w:p>
            <w:pPr>
              <w:pStyle w:val="nTable"/>
              <w:spacing w:after="40"/>
            </w:pPr>
            <w:r>
              <w:t xml:space="preserve">10 Jan 1995 (see r. 2 and </w:t>
            </w:r>
            <w:r>
              <w:rPr>
                <w:i/>
              </w:rPr>
              <w:t>Gazette</w:t>
            </w:r>
            <w:r>
              <w:t xml:space="preserve"> 10 Jan 1995 p. 73)</w:t>
            </w:r>
          </w:p>
        </w:tc>
      </w:tr>
      <w:tr>
        <w:trPr>
          <w:cantSplit/>
        </w:trPr>
        <w:tc>
          <w:tcPr>
            <w:tcW w:w="3118" w:type="dxa"/>
          </w:tcPr>
          <w:p>
            <w:pPr>
              <w:pStyle w:val="nTable"/>
              <w:spacing w:after="40"/>
              <w:rPr>
                <w:i/>
              </w:rPr>
            </w:pPr>
            <w:r>
              <w:rPr>
                <w:i/>
              </w:rPr>
              <w:t>Road Traffic (Drivers’ Licences) Amendment Regulations (No. 2) 1995</w:t>
            </w:r>
          </w:p>
        </w:tc>
        <w:tc>
          <w:tcPr>
            <w:tcW w:w="1276" w:type="dxa"/>
          </w:tcPr>
          <w:p>
            <w:pPr>
              <w:pStyle w:val="nTable"/>
              <w:spacing w:after="40"/>
            </w:pPr>
            <w:r>
              <w:t>24 Nov 1995 p. 5455</w:t>
            </w:r>
            <w:r>
              <w:noBreakHyphen/>
              <w:t>7</w:t>
            </w:r>
          </w:p>
        </w:tc>
        <w:tc>
          <w:tcPr>
            <w:tcW w:w="2693" w:type="dxa"/>
          </w:tcPr>
          <w:p>
            <w:pPr>
              <w:pStyle w:val="nTable"/>
              <w:spacing w:after="40"/>
            </w:pPr>
            <w:r>
              <w:t xml:space="preserve">25 Nov 1995 (see r. 2 and </w:t>
            </w:r>
            <w:r>
              <w:rPr>
                <w:i/>
              </w:rPr>
              <w:t>Gazette</w:t>
            </w:r>
            <w:r>
              <w:t xml:space="preserve"> 24 Nov 1995 p. 5390)</w:t>
            </w:r>
          </w:p>
        </w:tc>
      </w:tr>
      <w:tr>
        <w:trPr>
          <w:cantSplit/>
        </w:trPr>
        <w:tc>
          <w:tcPr>
            <w:tcW w:w="3118" w:type="dxa"/>
          </w:tcPr>
          <w:p>
            <w:pPr>
              <w:pStyle w:val="nTable"/>
              <w:spacing w:after="40"/>
              <w:rPr>
                <w:i/>
              </w:rPr>
            </w:pPr>
            <w:r>
              <w:rPr>
                <w:i/>
              </w:rPr>
              <w:t>Road Traffic (Drivers’ Licences) Amendment Regulations (No. 3) 1995</w:t>
            </w:r>
          </w:p>
        </w:tc>
        <w:tc>
          <w:tcPr>
            <w:tcW w:w="1276" w:type="dxa"/>
          </w:tcPr>
          <w:p>
            <w:pPr>
              <w:pStyle w:val="nTable"/>
              <w:spacing w:after="40"/>
            </w:pPr>
            <w:r>
              <w:t>19 Jan 1996 p. 250</w:t>
            </w:r>
          </w:p>
        </w:tc>
        <w:tc>
          <w:tcPr>
            <w:tcW w:w="2693" w:type="dxa"/>
          </w:tcPr>
          <w:p>
            <w:pPr>
              <w:pStyle w:val="nTable"/>
              <w:spacing w:after="40"/>
            </w:pPr>
            <w:r>
              <w:t>1 Feb 1996 (see r. 2)</w:t>
            </w:r>
          </w:p>
        </w:tc>
      </w:tr>
      <w:tr>
        <w:trPr>
          <w:cantSplit/>
        </w:trPr>
        <w:tc>
          <w:tcPr>
            <w:tcW w:w="3118" w:type="dxa"/>
          </w:tcPr>
          <w:p>
            <w:pPr>
              <w:pStyle w:val="nTable"/>
              <w:spacing w:after="40"/>
              <w:rPr>
                <w:i/>
              </w:rPr>
            </w:pPr>
            <w:r>
              <w:rPr>
                <w:i/>
              </w:rPr>
              <w:t>Road Traffic (Drivers’ Licences) Amendment Regulations 1996</w:t>
            </w:r>
          </w:p>
        </w:tc>
        <w:tc>
          <w:tcPr>
            <w:tcW w:w="1276" w:type="dxa"/>
          </w:tcPr>
          <w:p>
            <w:pPr>
              <w:pStyle w:val="nTable"/>
              <w:spacing w:after="40"/>
            </w:pPr>
            <w:r>
              <w:t>24 May 1996 p. 2171</w:t>
            </w:r>
            <w:r>
              <w:noBreakHyphen/>
              <w:t>2</w:t>
            </w:r>
          </w:p>
        </w:tc>
        <w:tc>
          <w:tcPr>
            <w:tcW w:w="2693" w:type="dxa"/>
          </w:tcPr>
          <w:p>
            <w:pPr>
              <w:pStyle w:val="nTable"/>
              <w:spacing w:after="40"/>
            </w:pPr>
            <w:r>
              <w:t>1 Jun 1996 (see r. 2)</w:t>
            </w:r>
          </w:p>
        </w:tc>
      </w:tr>
      <w:tr>
        <w:trPr>
          <w:cantSplit/>
        </w:trPr>
        <w:tc>
          <w:tcPr>
            <w:tcW w:w="7087" w:type="dxa"/>
            <w:gridSpan w:val="3"/>
          </w:tcPr>
          <w:p>
            <w:pPr>
              <w:pStyle w:val="nTable"/>
              <w:spacing w:after="40"/>
            </w:pPr>
            <w:r>
              <w:rPr>
                <w:b/>
              </w:rPr>
              <w:t xml:space="preserve">Reprint of the </w:t>
            </w:r>
            <w:r>
              <w:rPr>
                <w:b/>
                <w:i/>
              </w:rPr>
              <w:t xml:space="preserve">Road Traffic (Drivers’ Licences) Regulations 1975 </w:t>
            </w:r>
            <w:r>
              <w:rPr>
                <w:b/>
              </w:rPr>
              <w:t>as at 29 Oct 1996</w:t>
            </w:r>
            <w:r>
              <w:t xml:space="preserve"> (includes amendments listed above)</w:t>
            </w:r>
          </w:p>
        </w:tc>
      </w:tr>
      <w:tr>
        <w:trPr>
          <w:cantSplit/>
        </w:trPr>
        <w:tc>
          <w:tcPr>
            <w:tcW w:w="3118" w:type="dxa"/>
          </w:tcPr>
          <w:p>
            <w:pPr>
              <w:pStyle w:val="nTable"/>
              <w:spacing w:after="40"/>
              <w:rPr>
                <w:i/>
              </w:rPr>
            </w:pPr>
            <w:r>
              <w:rPr>
                <w:i/>
              </w:rPr>
              <w:t xml:space="preserve">Road Traffic Regulations Amendment (Greenmount Hill Speed Restriction) Regulations 1996 </w:t>
            </w:r>
            <w:r>
              <w:t>r. 3</w:t>
            </w:r>
          </w:p>
        </w:tc>
        <w:tc>
          <w:tcPr>
            <w:tcW w:w="1276" w:type="dxa"/>
          </w:tcPr>
          <w:p>
            <w:pPr>
              <w:pStyle w:val="nTable"/>
              <w:spacing w:after="40"/>
            </w:pPr>
            <w:r>
              <w:t>1 Nov 1996</w:t>
            </w:r>
            <w:r>
              <w:br/>
              <w:t>p. 5795</w:t>
            </w:r>
            <w:r>
              <w:noBreakHyphen/>
              <w:t>7</w:t>
            </w:r>
          </w:p>
        </w:tc>
        <w:tc>
          <w:tcPr>
            <w:tcW w:w="2693" w:type="dxa"/>
          </w:tcPr>
          <w:p>
            <w:pPr>
              <w:pStyle w:val="nTable"/>
              <w:spacing w:after="40"/>
            </w:pPr>
            <w:r>
              <w:t>1 Nov 1996</w:t>
            </w:r>
          </w:p>
        </w:tc>
      </w:tr>
      <w:tr>
        <w:trPr>
          <w:cantSplit/>
        </w:trPr>
        <w:tc>
          <w:tcPr>
            <w:tcW w:w="3118" w:type="dxa"/>
          </w:tcPr>
          <w:p>
            <w:pPr>
              <w:pStyle w:val="nTable"/>
              <w:spacing w:after="40"/>
            </w:pPr>
            <w:r>
              <w:rPr>
                <w:i/>
              </w:rPr>
              <w:t>Road Traffic (Drivers’ Licences) Amendment Regulations 1997</w:t>
            </w:r>
          </w:p>
        </w:tc>
        <w:tc>
          <w:tcPr>
            <w:tcW w:w="1276" w:type="dxa"/>
          </w:tcPr>
          <w:p>
            <w:pPr>
              <w:pStyle w:val="nTable"/>
              <w:spacing w:after="40"/>
            </w:pPr>
            <w:r>
              <w:t>31 Jan 1997 p. 679</w:t>
            </w:r>
            <w:r>
              <w:noBreakHyphen/>
              <w:t>80</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8" w:type="dxa"/>
          </w:tcPr>
          <w:p>
            <w:pPr>
              <w:pStyle w:val="nTable"/>
              <w:spacing w:after="40"/>
              <w:rPr>
                <w:vertAlign w:val="superscript"/>
              </w:rPr>
            </w:pPr>
            <w:r>
              <w:rPr>
                <w:i/>
              </w:rPr>
              <w:t>Road Traffic (Drivers’ Licences) Amendment Regulations (No. 2) 1997 </w:t>
            </w:r>
            <w:r>
              <w:rPr>
                <w:vertAlign w:val="superscript"/>
              </w:rPr>
              <w:t>5</w:t>
            </w:r>
          </w:p>
        </w:tc>
        <w:tc>
          <w:tcPr>
            <w:tcW w:w="1276" w:type="dxa"/>
          </w:tcPr>
          <w:p>
            <w:pPr>
              <w:pStyle w:val="nTable"/>
              <w:spacing w:after="40"/>
            </w:pPr>
            <w:r>
              <w:t>26 Mar 1997 p. 1649</w:t>
            </w:r>
          </w:p>
        </w:tc>
        <w:tc>
          <w:tcPr>
            <w:tcW w:w="2693" w:type="dxa"/>
          </w:tcPr>
          <w:p>
            <w:pPr>
              <w:pStyle w:val="nTable"/>
              <w:spacing w:after="40"/>
            </w:pPr>
            <w:r>
              <w:t>1 Apr 1997 (see r. 2)</w:t>
            </w:r>
          </w:p>
        </w:tc>
      </w:tr>
      <w:tr>
        <w:trPr>
          <w:cantSplit/>
        </w:trPr>
        <w:tc>
          <w:tcPr>
            <w:tcW w:w="3118" w:type="dxa"/>
          </w:tcPr>
          <w:p>
            <w:pPr>
              <w:pStyle w:val="nTable"/>
              <w:spacing w:after="40"/>
            </w:pPr>
            <w:r>
              <w:rPr>
                <w:i/>
              </w:rPr>
              <w:t xml:space="preserve">Road Traffic (Amendments to Fees) Regulations 1997 </w:t>
            </w:r>
            <w:r>
              <w:t>Div. 2</w:t>
            </w:r>
          </w:p>
        </w:tc>
        <w:tc>
          <w:tcPr>
            <w:tcW w:w="1276" w:type="dxa"/>
          </w:tcPr>
          <w:p>
            <w:pPr>
              <w:pStyle w:val="nTable"/>
              <w:spacing w:after="40"/>
            </w:pPr>
            <w:r>
              <w:t>13 May 1997</w:t>
            </w:r>
            <w:r>
              <w:br/>
              <w:t>p. 2340</w:t>
            </w:r>
            <w:r>
              <w:noBreakHyphen/>
              <w:t>3</w:t>
            </w:r>
          </w:p>
        </w:tc>
        <w:tc>
          <w:tcPr>
            <w:tcW w:w="2693" w:type="dxa"/>
          </w:tcPr>
          <w:p>
            <w:pPr>
              <w:pStyle w:val="nTable"/>
              <w:spacing w:after="40"/>
            </w:pPr>
            <w:r>
              <w:t>1 Jul 1997 (see r. 2)</w:t>
            </w:r>
          </w:p>
        </w:tc>
      </w:tr>
      <w:tr>
        <w:trPr>
          <w:cantSplit/>
        </w:trPr>
        <w:tc>
          <w:tcPr>
            <w:tcW w:w="3118" w:type="dxa"/>
          </w:tcPr>
          <w:p>
            <w:pPr>
              <w:pStyle w:val="nTable"/>
              <w:spacing w:after="40"/>
              <w:rPr>
                <w:i/>
              </w:rPr>
            </w:pPr>
            <w:r>
              <w:rPr>
                <w:i/>
              </w:rPr>
              <w:t>Road Traffic Regulations Amendment (Pilots of Over</w:t>
            </w:r>
            <w:r>
              <w:rPr>
                <w:i/>
              </w:rPr>
              <w:noBreakHyphen/>
              <w:t xml:space="preserve">dimensional Vehicles) Regulations 1997 </w:t>
            </w:r>
            <w:r>
              <w:t>r. 8</w:t>
            </w:r>
          </w:p>
        </w:tc>
        <w:tc>
          <w:tcPr>
            <w:tcW w:w="1276" w:type="dxa"/>
          </w:tcPr>
          <w:p>
            <w:pPr>
              <w:pStyle w:val="nTable"/>
              <w:spacing w:after="40"/>
            </w:pPr>
            <w:r>
              <w:t>30 May 1997</w:t>
            </w:r>
            <w:r>
              <w:br/>
              <w:t>p. 2499</w:t>
            </w:r>
            <w:r>
              <w:noBreakHyphen/>
              <w:t>501</w:t>
            </w:r>
          </w:p>
        </w:tc>
        <w:tc>
          <w:tcPr>
            <w:tcW w:w="2693" w:type="dxa"/>
          </w:tcPr>
          <w:p>
            <w:pPr>
              <w:pStyle w:val="nTable"/>
              <w:spacing w:after="40"/>
            </w:pPr>
            <w:r>
              <w:t>1 Jul 1997 (see r. 2)</w:t>
            </w:r>
          </w:p>
        </w:tc>
      </w:tr>
      <w:tr>
        <w:trPr>
          <w:cantSplit/>
        </w:trPr>
        <w:tc>
          <w:tcPr>
            <w:tcW w:w="3118" w:type="dxa"/>
          </w:tcPr>
          <w:p>
            <w:pPr>
              <w:pStyle w:val="nTable"/>
              <w:spacing w:after="40"/>
            </w:pPr>
            <w:r>
              <w:rPr>
                <w:i/>
              </w:rPr>
              <w:t>Road Traffic (Drivers’ Licences) Amendment Regulations (No. 3) 1997</w:t>
            </w:r>
          </w:p>
        </w:tc>
        <w:tc>
          <w:tcPr>
            <w:tcW w:w="1276" w:type="dxa"/>
          </w:tcPr>
          <w:p>
            <w:pPr>
              <w:pStyle w:val="nTable"/>
              <w:spacing w:after="40"/>
            </w:pPr>
            <w:r>
              <w:t>23 Dec 1997 p. 7452</w:t>
            </w:r>
            <w:r>
              <w:noBreakHyphen/>
              <w:t>7</w:t>
            </w:r>
          </w:p>
        </w:tc>
        <w:tc>
          <w:tcPr>
            <w:tcW w:w="2693" w:type="dxa"/>
          </w:tcPr>
          <w:p>
            <w:pPr>
              <w:pStyle w:val="nTable"/>
              <w:spacing w:after="40"/>
            </w:pPr>
            <w:r>
              <w:t>1 Jan 1998 (see r. 2 and </w:t>
            </w:r>
            <w:r>
              <w:rPr>
                <w:i/>
              </w:rPr>
              <w:t>Gazette</w:t>
            </w:r>
            <w:r>
              <w:t xml:space="preserve"> 23 Dec 1997 p. 7400)</w:t>
            </w:r>
          </w:p>
        </w:tc>
      </w:tr>
      <w:tr>
        <w:trPr>
          <w:cantSplit/>
        </w:trPr>
        <w:tc>
          <w:tcPr>
            <w:tcW w:w="3118" w:type="dxa"/>
          </w:tcPr>
          <w:p>
            <w:pPr>
              <w:pStyle w:val="nTable"/>
              <w:spacing w:after="40"/>
            </w:pPr>
            <w:r>
              <w:rPr>
                <w:i/>
              </w:rPr>
              <w:t>Road Traffic (Drivers’ Licences) Amendment Regulations (No. 4) 1997</w:t>
            </w:r>
          </w:p>
        </w:tc>
        <w:tc>
          <w:tcPr>
            <w:tcW w:w="1276" w:type="dxa"/>
          </w:tcPr>
          <w:p>
            <w:pPr>
              <w:pStyle w:val="nTable"/>
              <w:spacing w:after="40"/>
            </w:pPr>
            <w:r>
              <w:t>23 Jan 1998 p. 424</w:t>
            </w:r>
          </w:p>
        </w:tc>
        <w:tc>
          <w:tcPr>
            <w:tcW w:w="2693" w:type="dxa"/>
          </w:tcPr>
          <w:p>
            <w:pPr>
              <w:pStyle w:val="nTable"/>
              <w:spacing w:after="40"/>
            </w:pPr>
            <w:r>
              <w:t>23 Jan 1998</w:t>
            </w:r>
          </w:p>
        </w:tc>
      </w:tr>
      <w:tr>
        <w:trPr>
          <w:cantSplit/>
        </w:trPr>
        <w:tc>
          <w:tcPr>
            <w:tcW w:w="3118" w:type="dxa"/>
          </w:tcPr>
          <w:p>
            <w:pPr>
              <w:pStyle w:val="nTable"/>
              <w:spacing w:after="40"/>
            </w:pPr>
            <w:r>
              <w:rPr>
                <w:i/>
              </w:rPr>
              <w:t>Road Traffic (Drivers’ Licences) Amendment Regulations 1998</w:t>
            </w:r>
          </w:p>
        </w:tc>
        <w:tc>
          <w:tcPr>
            <w:tcW w:w="1276" w:type="dxa"/>
          </w:tcPr>
          <w:p>
            <w:pPr>
              <w:pStyle w:val="nTable"/>
              <w:spacing w:after="40"/>
            </w:pPr>
            <w:r>
              <w:t xml:space="preserve">12 May 1998 </w:t>
            </w:r>
            <w:r>
              <w:br/>
              <w:t>p. 2772</w:t>
            </w:r>
          </w:p>
        </w:tc>
        <w:tc>
          <w:tcPr>
            <w:tcW w:w="2693" w:type="dxa"/>
          </w:tcPr>
          <w:p>
            <w:pPr>
              <w:pStyle w:val="nTable"/>
              <w:spacing w:after="40"/>
            </w:pPr>
            <w:r>
              <w:t>1 Jul 1998 (see r. 2)</w:t>
            </w:r>
          </w:p>
        </w:tc>
      </w:tr>
      <w:tr>
        <w:trPr>
          <w:cantSplit/>
        </w:trPr>
        <w:tc>
          <w:tcPr>
            <w:tcW w:w="3118" w:type="dxa"/>
          </w:tcPr>
          <w:p>
            <w:pPr>
              <w:pStyle w:val="nTable"/>
              <w:spacing w:after="40"/>
              <w:rPr>
                <w:i/>
              </w:rPr>
            </w:pPr>
            <w:r>
              <w:rPr>
                <w:i/>
              </w:rPr>
              <w:t>Road Traffic (Drivers’ Licences) Amendment Regulations (No. 2) 1999</w:t>
            </w:r>
          </w:p>
        </w:tc>
        <w:tc>
          <w:tcPr>
            <w:tcW w:w="1276" w:type="dxa"/>
          </w:tcPr>
          <w:p>
            <w:pPr>
              <w:pStyle w:val="nTable"/>
              <w:spacing w:after="40"/>
            </w:pPr>
            <w:r>
              <w:t>25 May 1999 p. 2071</w:t>
            </w:r>
            <w:r>
              <w:noBreakHyphen/>
              <w:t>2</w:t>
            </w:r>
          </w:p>
        </w:tc>
        <w:tc>
          <w:tcPr>
            <w:tcW w:w="2693" w:type="dxa"/>
          </w:tcPr>
          <w:p>
            <w:pPr>
              <w:pStyle w:val="nTable"/>
              <w:spacing w:after="40"/>
            </w:pPr>
            <w:r>
              <w:t>25 May 1999</w:t>
            </w:r>
          </w:p>
        </w:tc>
      </w:tr>
      <w:tr>
        <w:trPr>
          <w:cantSplit/>
        </w:trPr>
        <w:tc>
          <w:tcPr>
            <w:tcW w:w="3118" w:type="dxa"/>
          </w:tcPr>
          <w:p>
            <w:pPr>
              <w:pStyle w:val="nTable"/>
              <w:spacing w:after="40"/>
              <w:rPr>
                <w:i/>
                <w:vertAlign w:val="superscript"/>
              </w:rPr>
            </w:pPr>
            <w:r>
              <w:rPr>
                <w:i/>
              </w:rPr>
              <w:t>Road Traffic (Drivers’ Licences) Amendment Regulations 1999</w:t>
            </w:r>
            <w:r>
              <w:rPr>
                <w:i/>
                <w:vertAlign w:val="superscript"/>
              </w:rPr>
              <w:t> </w:t>
            </w:r>
            <w:r>
              <w:rPr>
                <w:vertAlign w:val="superscript"/>
              </w:rPr>
              <w:t>6</w:t>
            </w:r>
          </w:p>
        </w:tc>
        <w:tc>
          <w:tcPr>
            <w:tcW w:w="1276" w:type="dxa"/>
          </w:tcPr>
          <w:p>
            <w:pPr>
              <w:pStyle w:val="nTable"/>
              <w:spacing w:after="40"/>
            </w:pPr>
            <w:r>
              <w:t>28 Sep 1999 p. 4706</w:t>
            </w:r>
            <w:r>
              <w:noBreakHyphen/>
              <w:t xml:space="preserve">7 </w:t>
            </w:r>
          </w:p>
        </w:tc>
        <w:tc>
          <w:tcPr>
            <w:tcW w:w="2693" w:type="dxa"/>
          </w:tcPr>
          <w:p>
            <w:pPr>
              <w:pStyle w:val="nTable"/>
              <w:spacing w:after="40"/>
            </w:pPr>
            <w:r>
              <w:t>1 Jan 2001 (see r. 2)</w:t>
            </w:r>
          </w:p>
        </w:tc>
      </w:tr>
      <w:tr>
        <w:trPr>
          <w:cantSplit/>
        </w:trPr>
        <w:tc>
          <w:tcPr>
            <w:tcW w:w="7087" w:type="dxa"/>
            <w:gridSpan w:val="3"/>
          </w:tcPr>
          <w:p>
            <w:pPr>
              <w:pStyle w:val="nTable"/>
              <w:spacing w:after="40"/>
            </w:pPr>
            <w:r>
              <w:rPr>
                <w:b/>
              </w:rPr>
              <w:t xml:space="preserve">Reprint of the </w:t>
            </w:r>
            <w:r>
              <w:rPr>
                <w:b/>
                <w:i/>
              </w:rPr>
              <w:t xml:space="preserve">Road Traffic (Drivers’ Licences) Regulations 1975 </w:t>
            </w:r>
            <w:r>
              <w:rPr>
                <w:b/>
              </w:rPr>
              <w:t>as at 18 Feb 2000</w:t>
            </w:r>
            <w:r>
              <w:t xml:space="preserve"> (includes amendments listed above)</w:t>
            </w:r>
          </w:p>
        </w:tc>
      </w:tr>
      <w:tr>
        <w:trPr>
          <w:cantSplit/>
        </w:trPr>
        <w:tc>
          <w:tcPr>
            <w:tcW w:w="3118" w:type="dxa"/>
          </w:tcPr>
          <w:p>
            <w:pPr>
              <w:pStyle w:val="nTable"/>
              <w:spacing w:after="40"/>
              <w:rPr>
                <w:i/>
              </w:rPr>
            </w:pPr>
            <w:r>
              <w:rPr>
                <w:i/>
              </w:rPr>
              <w:t xml:space="preserve">Road Traffic (Drivers’ Licences) Amendment Regulations (No. 2) 2000 </w:t>
            </w:r>
          </w:p>
        </w:tc>
        <w:tc>
          <w:tcPr>
            <w:tcW w:w="1276" w:type="dxa"/>
          </w:tcPr>
          <w:p>
            <w:pPr>
              <w:pStyle w:val="nTable"/>
              <w:spacing w:after="40"/>
            </w:pPr>
            <w:r>
              <w:t>17 May 2000</w:t>
            </w:r>
            <w:r>
              <w:br/>
              <w:t>p. 2424</w:t>
            </w:r>
            <w:r>
              <w:noBreakHyphen/>
              <w:t>5</w:t>
            </w:r>
          </w:p>
        </w:tc>
        <w:tc>
          <w:tcPr>
            <w:tcW w:w="2693" w:type="dxa"/>
          </w:tcPr>
          <w:p>
            <w:pPr>
              <w:pStyle w:val="nTable"/>
              <w:spacing w:after="40"/>
            </w:pPr>
            <w:r>
              <w:t>1 Jul 2000 (see r. 2)</w:t>
            </w:r>
          </w:p>
        </w:tc>
      </w:tr>
      <w:tr>
        <w:trPr>
          <w:cantSplit/>
        </w:trPr>
        <w:tc>
          <w:tcPr>
            <w:tcW w:w="3118" w:type="dxa"/>
          </w:tcPr>
          <w:p>
            <w:pPr>
              <w:pStyle w:val="nTable"/>
              <w:spacing w:after="40"/>
              <w:rPr>
                <w:i/>
                <w:vertAlign w:val="superscript"/>
              </w:rPr>
            </w:pPr>
            <w:r>
              <w:rPr>
                <w:i/>
              </w:rPr>
              <w:t>Road Traffic (Drivers’ Licences) Amendment Regulations (No. 3) 2000</w:t>
            </w:r>
          </w:p>
        </w:tc>
        <w:tc>
          <w:tcPr>
            <w:tcW w:w="1276" w:type="dxa"/>
          </w:tcPr>
          <w:p>
            <w:pPr>
              <w:pStyle w:val="nTable"/>
              <w:spacing w:after="40"/>
            </w:pPr>
            <w:r>
              <w:t>8 Sep 2000 p. 5192</w:t>
            </w:r>
            <w:r>
              <w:noBreakHyphen/>
              <w:t>4</w:t>
            </w:r>
          </w:p>
        </w:tc>
        <w:tc>
          <w:tcPr>
            <w:tcW w:w="2693" w:type="dxa"/>
          </w:tcPr>
          <w:p>
            <w:pPr>
              <w:pStyle w:val="nTable"/>
              <w:spacing w:after="40"/>
            </w:pPr>
            <w:r>
              <w:t>18 Sep 2000 (see r. 2)</w:t>
            </w:r>
          </w:p>
        </w:tc>
      </w:tr>
      <w:tr>
        <w:trPr>
          <w:cantSplit/>
        </w:trPr>
        <w:tc>
          <w:tcPr>
            <w:tcW w:w="3118" w:type="dxa"/>
          </w:tcPr>
          <w:p>
            <w:pPr>
              <w:pStyle w:val="nTable"/>
              <w:spacing w:after="40"/>
              <w:rPr>
                <w:i/>
              </w:rPr>
            </w:pPr>
            <w:r>
              <w:rPr>
                <w:i/>
              </w:rPr>
              <w:t>Road Traffic (Drivers’ Licences) Amendment Regulations (No. 4) 2000</w:t>
            </w:r>
          </w:p>
        </w:tc>
        <w:tc>
          <w:tcPr>
            <w:tcW w:w="1276" w:type="dxa"/>
          </w:tcPr>
          <w:p>
            <w:pPr>
              <w:pStyle w:val="nTable"/>
              <w:spacing w:after="40"/>
            </w:pPr>
            <w:r>
              <w:t>1 Dec 2000 p. 6761</w:t>
            </w:r>
            <w:r>
              <w:noBreakHyphen/>
              <w:t>2</w:t>
            </w:r>
          </w:p>
        </w:tc>
        <w:tc>
          <w:tcPr>
            <w:tcW w:w="2693" w:type="dxa"/>
          </w:tcPr>
          <w:p>
            <w:pPr>
              <w:pStyle w:val="nTable"/>
              <w:spacing w:after="40"/>
            </w:pPr>
            <w:r>
              <w:t>1 Dec 2000 (see r. 2)</w:t>
            </w:r>
          </w:p>
        </w:tc>
      </w:tr>
      <w:tr>
        <w:trPr>
          <w:cantSplit/>
        </w:trPr>
        <w:tc>
          <w:tcPr>
            <w:tcW w:w="3118" w:type="dxa"/>
          </w:tcPr>
          <w:p>
            <w:pPr>
              <w:pStyle w:val="nTable"/>
              <w:spacing w:after="40"/>
              <w:rPr>
                <w:i/>
              </w:rPr>
            </w:pPr>
            <w:r>
              <w:rPr>
                <w:i/>
              </w:rPr>
              <w:t>Road Traffic (Drivers’ Licences) Amendment Regulations (No. 2) 2001</w:t>
            </w:r>
          </w:p>
        </w:tc>
        <w:tc>
          <w:tcPr>
            <w:tcW w:w="1276" w:type="dxa"/>
          </w:tcPr>
          <w:p>
            <w:pPr>
              <w:pStyle w:val="nTable"/>
              <w:spacing w:after="40"/>
            </w:pPr>
            <w:r>
              <w:t>25 Jan 2001 p. 594</w:t>
            </w:r>
            <w:r>
              <w:noBreakHyphen/>
              <w:t>6</w:t>
            </w:r>
          </w:p>
        </w:tc>
        <w:tc>
          <w:tcPr>
            <w:tcW w:w="2693" w:type="dxa"/>
          </w:tcPr>
          <w:p>
            <w:pPr>
              <w:pStyle w:val="nTable"/>
              <w:spacing w:after="40"/>
            </w:pPr>
            <w:r>
              <w:t xml:space="preserve">5 Feb 2001 (see r. 2 and </w:t>
            </w:r>
            <w:r>
              <w:rPr>
                <w:i/>
              </w:rPr>
              <w:t>Gazette</w:t>
            </w:r>
            <w:r>
              <w:t xml:space="preserve"> 30 Jan 2001 p. 615)</w:t>
            </w:r>
          </w:p>
        </w:tc>
      </w:tr>
      <w:tr>
        <w:trPr>
          <w:cantSplit/>
        </w:trPr>
        <w:tc>
          <w:tcPr>
            <w:tcW w:w="3118" w:type="dxa"/>
          </w:tcPr>
          <w:p>
            <w:pPr>
              <w:pStyle w:val="nTable"/>
              <w:spacing w:after="40"/>
              <w:rPr>
                <w:i/>
              </w:rPr>
            </w:pPr>
            <w:r>
              <w:rPr>
                <w:i/>
              </w:rPr>
              <w:t xml:space="preserve">Road Traffic (Drivers’ Licences) Amendment Regulations (No. 3) 2001 </w:t>
            </w:r>
            <w:r>
              <w:rPr>
                <w:vertAlign w:val="superscript"/>
              </w:rPr>
              <w:t>7</w:t>
            </w:r>
          </w:p>
        </w:tc>
        <w:tc>
          <w:tcPr>
            <w:tcW w:w="1276" w:type="dxa"/>
          </w:tcPr>
          <w:p>
            <w:pPr>
              <w:pStyle w:val="nTable"/>
              <w:spacing w:after="40"/>
            </w:pPr>
            <w:r>
              <w:t>30 Jan 2001 p. 620</w:t>
            </w:r>
            <w:r>
              <w:noBreakHyphen/>
              <w:t>2</w:t>
            </w:r>
          </w:p>
        </w:tc>
        <w:tc>
          <w:tcPr>
            <w:tcW w:w="2693" w:type="dxa"/>
          </w:tcPr>
          <w:p>
            <w:pPr>
              <w:pStyle w:val="nTable"/>
              <w:spacing w:after="40"/>
            </w:pPr>
            <w:r>
              <w:t>5 Feb 2001 (see r. 2)</w:t>
            </w:r>
          </w:p>
        </w:tc>
      </w:tr>
      <w:tr>
        <w:trPr>
          <w:cantSplit/>
        </w:trPr>
        <w:tc>
          <w:tcPr>
            <w:tcW w:w="3118" w:type="dxa"/>
          </w:tcPr>
          <w:p>
            <w:pPr>
              <w:pStyle w:val="nTable"/>
              <w:spacing w:after="40"/>
              <w:rPr>
                <w:i/>
                <w:vertAlign w:val="superscript"/>
              </w:rPr>
            </w:pPr>
            <w:r>
              <w:rPr>
                <w:i/>
              </w:rPr>
              <w:t>Road Traffic (Drivers’ Licences) Amendment Regulations (No. 4) 2001</w:t>
            </w:r>
            <w:r>
              <w:rPr>
                <w:i/>
                <w:vertAlign w:val="superscript"/>
              </w:rPr>
              <w:t> </w:t>
            </w:r>
            <w:r>
              <w:rPr>
                <w:vertAlign w:val="superscript"/>
              </w:rPr>
              <w:t>8</w:t>
            </w:r>
          </w:p>
        </w:tc>
        <w:tc>
          <w:tcPr>
            <w:tcW w:w="1276" w:type="dxa"/>
          </w:tcPr>
          <w:p>
            <w:pPr>
              <w:pStyle w:val="nTable"/>
              <w:spacing w:after="40"/>
            </w:pPr>
            <w:r>
              <w:t>9 Feb 2001 p. 775</w:t>
            </w:r>
            <w:r>
              <w:noBreakHyphen/>
              <w:t xml:space="preserve">94 </w:t>
            </w:r>
            <w:r>
              <w:br/>
              <w:t>(as amended 23 Mar 2001 p. 1667 and 3 May 2002 p. 2311)</w:t>
            </w:r>
          </w:p>
        </w:tc>
        <w:tc>
          <w:tcPr>
            <w:tcW w:w="2693" w:type="dxa"/>
          </w:tcPr>
          <w:p>
            <w:pPr>
              <w:pStyle w:val="nTable"/>
              <w:spacing w:after="40"/>
            </w:pPr>
            <w:r>
              <w:t xml:space="preserve">7 May 2001 (see r. 2 and </w:t>
            </w:r>
            <w:r>
              <w:rPr>
                <w:i/>
              </w:rPr>
              <w:t xml:space="preserve">Gazette </w:t>
            </w:r>
            <w:r>
              <w:t>23 Mar 2001 p. 1667)</w:t>
            </w:r>
          </w:p>
        </w:tc>
      </w:tr>
      <w:tr>
        <w:trPr>
          <w:cantSplit/>
        </w:trPr>
        <w:tc>
          <w:tcPr>
            <w:tcW w:w="3118" w:type="dxa"/>
          </w:tcPr>
          <w:p>
            <w:pPr>
              <w:pStyle w:val="nTable"/>
              <w:spacing w:after="40"/>
              <w:rPr>
                <w:i/>
              </w:rPr>
            </w:pPr>
            <w:r>
              <w:rPr>
                <w:i/>
              </w:rPr>
              <w:t>Road Traffic (Drivers’ Licences) Amendment Regulations (No. 7) 2001</w:t>
            </w:r>
          </w:p>
        </w:tc>
        <w:tc>
          <w:tcPr>
            <w:tcW w:w="1276" w:type="dxa"/>
          </w:tcPr>
          <w:p>
            <w:pPr>
              <w:pStyle w:val="nTable"/>
              <w:spacing w:after="40"/>
            </w:pPr>
            <w:r>
              <w:t>15 Jun 2001 p. 2975</w:t>
            </w:r>
            <w:r>
              <w:noBreakHyphen/>
              <w:t>6</w:t>
            </w:r>
          </w:p>
        </w:tc>
        <w:tc>
          <w:tcPr>
            <w:tcW w:w="2693" w:type="dxa"/>
          </w:tcPr>
          <w:p>
            <w:pPr>
              <w:pStyle w:val="nTable"/>
              <w:spacing w:after="40"/>
            </w:pPr>
            <w:r>
              <w:t>1 Jul 2001 (see r. 2)</w:t>
            </w:r>
          </w:p>
        </w:tc>
      </w:tr>
      <w:tr>
        <w:trPr>
          <w:cantSplit/>
        </w:trPr>
        <w:tc>
          <w:tcPr>
            <w:tcW w:w="3118" w:type="dxa"/>
          </w:tcPr>
          <w:p>
            <w:pPr>
              <w:pStyle w:val="nTable"/>
              <w:spacing w:after="40"/>
              <w:rPr>
                <w:i/>
              </w:rPr>
            </w:pPr>
            <w:r>
              <w:rPr>
                <w:i/>
              </w:rPr>
              <w:t>Road Traffic (Drivers’ Licences) Amendment Regulations (No. 6) 2001</w:t>
            </w:r>
          </w:p>
        </w:tc>
        <w:tc>
          <w:tcPr>
            <w:tcW w:w="1276" w:type="dxa"/>
          </w:tcPr>
          <w:p>
            <w:pPr>
              <w:pStyle w:val="nTable"/>
              <w:spacing w:after="40"/>
            </w:pPr>
            <w:r>
              <w:t>29 Jun 2001</w:t>
            </w:r>
            <w:r>
              <w:br/>
              <w:t>p. 3252</w:t>
            </w:r>
            <w:r>
              <w:noBreakHyphen/>
              <w:t>3</w:t>
            </w:r>
          </w:p>
        </w:tc>
        <w:tc>
          <w:tcPr>
            <w:tcW w:w="2693" w:type="dxa"/>
          </w:tcPr>
          <w:p>
            <w:pPr>
              <w:pStyle w:val="nTable"/>
              <w:spacing w:after="40"/>
            </w:pPr>
            <w:r>
              <w:t>1 Aug 2001 (see r. 2)</w:t>
            </w:r>
          </w:p>
        </w:tc>
      </w:tr>
      <w:tr>
        <w:trPr>
          <w:cantSplit/>
        </w:trPr>
        <w:tc>
          <w:tcPr>
            <w:tcW w:w="3118" w:type="dxa"/>
          </w:tcPr>
          <w:p>
            <w:pPr>
              <w:pStyle w:val="nTable"/>
              <w:spacing w:after="40"/>
              <w:rPr>
                <w:i/>
              </w:rPr>
            </w:pPr>
            <w:r>
              <w:rPr>
                <w:i/>
              </w:rPr>
              <w:t>Road Traffic (Drivers’ Licences) Amendment Regulations (No. 8) 2001</w:t>
            </w:r>
            <w:r>
              <w:rPr>
                <w:i/>
                <w:vertAlign w:val="superscript"/>
              </w:rPr>
              <w:t> </w:t>
            </w:r>
            <w:r>
              <w:rPr>
                <w:vertAlign w:val="superscript"/>
              </w:rPr>
              <w:t>9</w:t>
            </w:r>
          </w:p>
        </w:tc>
        <w:tc>
          <w:tcPr>
            <w:tcW w:w="1276" w:type="dxa"/>
          </w:tcPr>
          <w:p>
            <w:pPr>
              <w:pStyle w:val="nTable"/>
              <w:spacing w:after="40"/>
            </w:pPr>
            <w:r>
              <w:t>8 Jan 2002 p. 36</w:t>
            </w:r>
            <w:r>
              <w:noBreakHyphen/>
              <w:t>7</w:t>
            </w:r>
          </w:p>
        </w:tc>
        <w:tc>
          <w:tcPr>
            <w:tcW w:w="2693" w:type="dxa"/>
          </w:tcPr>
          <w:p>
            <w:pPr>
              <w:pStyle w:val="nTable"/>
              <w:spacing w:after="40"/>
            </w:pPr>
            <w:r>
              <w:t>5 Feb 2002 (see r. 2)</w:t>
            </w:r>
          </w:p>
        </w:tc>
      </w:tr>
      <w:tr>
        <w:trPr>
          <w:cantSplit/>
        </w:trPr>
        <w:tc>
          <w:tcPr>
            <w:tcW w:w="3118" w:type="dxa"/>
          </w:tcPr>
          <w:p>
            <w:pPr>
              <w:pStyle w:val="nTable"/>
              <w:spacing w:after="40"/>
              <w:rPr>
                <w:i/>
              </w:rPr>
            </w:pPr>
            <w:r>
              <w:rPr>
                <w:i/>
              </w:rPr>
              <w:t>Road Traffic (Drivers’ Licences) Amendment Regulations 2002</w:t>
            </w:r>
          </w:p>
        </w:tc>
        <w:tc>
          <w:tcPr>
            <w:tcW w:w="1276" w:type="dxa"/>
          </w:tcPr>
          <w:p>
            <w:pPr>
              <w:pStyle w:val="nTable"/>
              <w:spacing w:after="40"/>
            </w:pPr>
            <w:r>
              <w:t>8 Mar 2002 p. 944</w:t>
            </w:r>
            <w:r>
              <w:noBreakHyphen/>
              <w:t>5</w:t>
            </w:r>
          </w:p>
        </w:tc>
        <w:tc>
          <w:tcPr>
            <w:tcW w:w="2693" w:type="dxa"/>
          </w:tcPr>
          <w:p>
            <w:pPr>
              <w:pStyle w:val="nTable"/>
              <w:spacing w:after="40"/>
            </w:pPr>
            <w:r>
              <w:t>8 Mar 2002</w:t>
            </w:r>
          </w:p>
        </w:tc>
      </w:tr>
      <w:tr>
        <w:trPr>
          <w:cantSplit/>
        </w:trPr>
        <w:tc>
          <w:tcPr>
            <w:tcW w:w="7087" w:type="dxa"/>
            <w:gridSpan w:val="3"/>
          </w:tcPr>
          <w:p>
            <w:pPr>
              <w:pStyle w:val="nTable"/>
              <w:spacing w:after="40"/>
            </w:pPr>
            <w:r>
              <w:rPr>
                <w:b/>
              </w:rPr>
              <w:t xml:space="preserve">Reprint of the </w:t>
            </w:r>
            <w:r>
              <w:rPr>
                <w:b/>
                <w:i/>
              </w:rPr>
              <w:t>Road Traffic (Drivers’ Licences) Regulations 1975</w:t>
            </w:r>
            <w:r>
              <w:rPr>
                <w:b/>
              </w:rPr>
              <w:t xml:space="preserve"> as at 5 Apr 2002</w:t>
            </w:r>
            <w:r>
              <w:br/>
              <w:t xml:space="preserve">(includes amendments listed above except those to the </w:t>
            </w:r>
            <w:r>
              <w:rPr>
                <w:i/>
              </w:rPr>
              <w:t>Road Traffic (Drivers’ Licences) Amendment Regulations (No. 4) 2001</w:t>
            </w:r>
            <w:r>
              <w:t xml:space="preserve"> in </w:t>
            </w:r>
            <w:r>
              <w:rPr>
                <w:i/>
              </w:rPr>
              <w:t>Gazette</w:t>
            </w:r>
            <w:r>
              <w:t xml:space="preserve"> 3 May 2002 p. 2311)</w:t>
            </w:r>
          </w:p>
        </w:tc>
      </w:tr>
      <w:tr>
        <w:trPr>
          <w:cantSplit/>
        </w:trPr>
        <w:tc>
          <w:tcPr>
            <w:tcW w:w="3118" w:type="dxa"/>
          </w:tcPr>
          <w:p>
            <w:pPr>
              <w:pStyle w:val="nTable"/>
              <w:spacing w:after="40"/>
              <w:rPr>
                <w:i/>
              </w:rPr>
            </w:pPr>
            <w:r>
              <w:rPr>
                <w:i/>
              </w:rPr>
              <w:t>Road Traffic (Drivers’ Licences) Amendment Regulations (No. 3) 2002</w:t>
            </w:r>
          </w:p>
        </w:tc>
        <w:tc>
          <w:tcPr>
            <w:tcW w:w="1276" w:type="dxa"/>
          </w:tcPr>
          <w:p>
            <w:pPr>
              <w:pStyle w:val="nTable"/>
              <w:spacing w:after="40"/>
            </w:pPr>
            <w:r>
              <w:t>17 May 2002 p. 2565</w:t>
            </w:r>
            <w:r>
              <w:noBreakHyphen/>
              <w:t>7</w:t>
            </w:r>
          </w:p>
        </w:tc>
        <w:tc>
          <w:tcPr>
            <w:tcW w:w="2693" w:type="dxa"/>
          </w:tcPr>
          <w:p>
            <w:pPr>
              <w:pStyle w:val="nTable"/>
              <w:spacing w:after="40"/>
            </w:pPr>
            <w:r>
              <w:t>1 Jul 2002 (see r. 2)</w:t>
            </w:r>
          </w:p>
        </w:tc>
      </w:tr>
      <w:tr>
        <w:trPr>
          <w:cantSplit/>
        </w:trPr>
        <w:tc>
          <w:tcPr>
            <w:tcW w:w="3118" w:type="dxa"/>
          </w:tcPr>
          <w:p>
            <w:pPr>
              <w:pStyle w:val="nTable"/>
              <w:spacing w:after="40"/>
            </w:pPr>
            <w:r>
              <w:rPr>
                <w:i/>
              </w:rPr>
              <w:t>Road Traffic (Vehicle Standards) (Consequential Provisions) Regulations 2002</w:t>
            </w:r>
            <w:r>
              <w:t xml:space="preserve"> Pt. 2</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rPr>
                <w:i/>
              </w:rPr>
            </w:pPr>
            <w:r>
              <w:rPr>
                <w:i/>
              </w:rPr>
              <w:t>Road Traffic (Drivers’ Licences) Amendment Regulations (No. 3) 2003</w:t>
            </w:r>
          </w:p>
        </w:tc>
        <w:tc>
          <w:tcPr>
            <w:tcW w:w="1276" w:type="dxa"/>
          </w:tcPr>
          <w:p>
            <w:pPr>
              <w:pStyle w:val="nTable"/>
              <w:spacing w:after="40"/>
            </w:pPr>
            <w:r>
              <w:t>16 Apr 2003 p. 1239</w:t>
            </w:r>
          </w:p>
        </w:tc>
        <w:tc>
          <w:tcPr>
            <w:tcW w:w="2693" w:type="dxa"/>
          </w:tcPr>
          <w:p>
            <w:pPr>
              <w:pStyle w:val="nTable"/>
              <w:spacing w:after="40"/>
            </w:pPr>
            <w:r>
              <w:t>16 Apr 2003</w:t>
            </w:r>
          </w:p>
        </w:tc>
      </w:tr>
      <w:tr>
        <w:trPr>
          <w:cantSplit/>
        </w:trPr>
        <w:tc>
          <w:tcPr>
            <w:tcW w:w="3118" w:type="dxa"/>
          </w:tcPr>
          <w:p>
            <w:pPr>
              <w:pStyle w:val="nTable"/>
              <w:spacing w:after="40"/>
              <w:rPr>
                <w:i/>
              </w:rPr>
            </w:pPr>
            <w:r>
              <w:rPr>
                <w:i/>
              </w:rPr>
              <w:t>Road Traffic (Drivers’ Licences) Amendment Regulations 2003</w:t>
            </w:r>
          </w:p>
        </w:tc>
        <w:tc>
          <w:tcPr>
            <w:tcW w:w="1276" w:type="dxa"/>
          </w:tcPr>
          <w:p>
            <w:pPr>
              <w:pStyle w:val="nTable"/>
              <w:spacing w:after="40"/>
            </w:pPr>
            <w:r>
              <w:t>24 Apr 2003 p. 1273</w:t>
            </w:r>
            <w:r>
              <w:noBreakHyphen/>
              <w:t>5</w:t>
            </w:r>
          </w:p>
        </w:tc>
        <w:tc>
          <w:tcPr>
            <w:tcW w:w="2693" w:type="dxa"/>
          </w:tcPr>
          <w:p>
            <w:pPr>
              <w:pStyle w:val="nTable"/>
              <w:spacing w:after="40"/>
            </w:pPr>
            <w:r>
              <w:t>24 Apr 2003</w:t>
            </w:r>
          </w:p>
        </w:tc>
      </w:tr>
      <w:tr>
        <w:trPr>
          <w:cantSplit/>
        </w:trPr>
        <w:tc>
          <w:tcPr>
            <w:tcW w:w="3118" w:type="dxa"/>
          </w:tcPr>
          <w:p>
            <w:pPr>
              <w:pStyle w:val="nTable"/>
              <w:spacing w:after="40"/>
              <w:rPr>
                <w:i/>
              </w:rPr>
            </w:pPr>
            <w:r>
              <w:rPr>
                <w:i/>
              </w:rPr>
              <w:t>Road Traffic (Drivers’ Licences) Amendment Regulations (No. 2) 2003</w:t>
            </w:r>
          </w:p>
        </w:tc>
        <w:tc>
          <w:tcPr>
            <w:tcW w:w="1276" w:type="dxa"/>
          </w:tcPr>
          <w:p>
            <w:pPr>
              <w:pStyle w:val="nTable"/>
              <w:spacing w:after="40"/>
            </w:pPr>
            <w:r>
              <w:t>24 Apr 2003 p. 1275</w:t>
            </w:r>
            <w:r>
              <w:noBreakHyphen/>
              <w:t>6</w:t>
            </w:r>
          </w:p>
        </w:tc>
        <w:tc>
          <w:tcPr>
            <w:tcW w:w="2693" w:type="dxa"/>
          </w:tcPr>
          <w:p>
            <w:pPr>
              <w:pStyle w:val="nTable"/>
              <w:spacing w:after="40"/>
            </w:pPr>
            <w:r>
              <w:t>28 Aug 2003 (see r. 2)</w:t>
            </w:r>
          </w:p>
        </w:tc>
      </w:tr>
      <w:tr>
        <w:trPr>
          <w:cantSplit/>
        </w:trPr>
        <w:tc>
          <w:tcPr>
            <w:tcW w:w="3118" w:type="dxa"/>
          </w:tcPr>
          <w:p>
            <w:pPr>
              <w:pStyle w:val="nTable"/>
              <w:spacing w:after="40"/>
              <w:rPr>
                <w:i/>
              </w:rPr>
            </w:pPr>
            <w:r>
              <w:rPr>
                <w:i/>
              </w:rPr>
              <w:t>Road Traffic (Drivers’ Licences) Amendment Regulations (No. 4) 2003</w:t>
            </w:r>
          </w:p>
        </w:tc>
        <w:tc>
          <w:tcPr>
            <w:tcW w:w="1276" w:type="dxa"/>
          </w:tcPr>
          <w:p>
            <w:pPr>
              <w:pStyle w:val="nTable"/>
              <w:spacing w:after="40"/>
            </w:pPr>
            <w:r>
              <w:t>20 May 2003 p. 1797</w:t>
            </w:r>
            <w:r>
              <w:noBreakHyphen/>
              <w:t>8</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Road Traffic (Drivers’ Licences) Amendment Regulations (No. 6) 2003</w:t>
            </w:r>
          </w:p>
        </w:tc>
        <w:tc>
          <w:tcPr>
            <w:tcW w:w="1276" w:type="dxa"/>
          </w:tcPr>
          <w:p>
            <w:pPr>
              <w:pStyle w:val="nTable"/>
              <w:spacing w:after="40"/>
            </w:pPr>
            <w:r>
              <w:t>12 Dec 2003 p. 5048</w:t>
            </w:r>
            <w:r>
              <w:noBreakHyphen/>
              <w:t>9</w:t>
            </w:r>
          </w:p>
        </w:tc>
        <w:tc>
          <w:tcPr>
            <w:tcW w:w="2693" w:type="dxa"/>
          </w:tcPr>
          <w:p>
            <w:pPr>
              <w:pStyle w:val="nTable"/>
              <w:spacing w:after="40"/>
            </w:pPr>
            <w:r>
              <w:t>12 Dec 2003</w:t>
            </w:r>
          </w:p>
        </w:tc>
      </w:tr>
      <w:tr>
        <w:trPr>
          <w:cantSplit/>
        </w:trPr>
        <w:tc>
          <w:tcPr>
            <w:tcW w:w="3118" w:type="dxa"/>
          </w:tcPr>
          <w:p>
            <w:pPr>
              <w:pStyle w:val="nTable"/>
              <w:spacing w:after="40"/>
              <w:rPr>
                <w:i/>
              </w:rPr>
            </w:pPr>
            <w:r>
              <w:rPr>
                <w:i/>
              </w:rPr>
              <w:t>Road Traffic (Drivers’ Licences) Amendment Regulations 2004</w:t>
            </w:r>
          </w:p>
        </w:tc>
        <w:tc>
          <w:tcPr>
            <w:tcW w:w="1276" w:type="dxa"/>
          </w:tcPr>
          <w:p>
            <w:pPr>
              <w:pStyle w:val="nTable"/>
              <w:spacing w:after="40"/>
            </w:pPr>
            <w:r>
              <w:t>20 Apr 2004 p. 1298</w:t>
            </w:r>
            <w:r>
              <w:noBreakHyphen/>
              <w:t>9</w:t>
            </w:r>
          </w:p>
        </w:tc>
        <w:tc>
          <w:tcPr>
            <w:tcW w:w="2693" w:type="dxa"/>
          </w:tcPr>
          <w:p>
            <w:pPr>
              <w:pStyle w:val="nTable"/>
              <w:spacing w:after="40"/>
            </w:pPr>
            <w:r>
              <w:t>20 Apr 2004</w:t>
            </w:r>
          </w:p>
        </w:tc>
      </w:tr>
      <w:tr>
        <w:trPr>
          <w:cantSplit/>
        </w:trPr>
        <w:tc>
          <w:tcPr>
            <w:tcW w:w="4394" w:type="dxa"/>
            <w:gridSpan w:val="2"/>
          </w:tcPr>
          <w:p>
            <w:pPr>
              <w:pStyle w:val="nTable"/>
              <w:spacing w:after="40"/>
            </w:pPr>
            <w:r>
              <w:rPr>
                <w:i/>
              </w:rPr>
              <w:t>Road Traffic Amendment (Impounding and Confiscation of Vehicles) Act 2004</w:t>
            </w:r>
            <w:r>
              <w:t xml:space="preserve"> s. 16</w:t>
            </w:r>
            <w:r>
              <w:rPr>
                <w:vertAlign w:val="superscript"/>
              </w:rPr>
              <w:t> 10</w:t>
            </w:r>
            <w:r>
              <w:t xml:space="preserve"> assented to </w:t>
            </w:r>
            <w:r>
              <w:rPr>
                <w:spacing w:val="-2"/>
              </w:rPr>
              <w:t>23 Jun 2004</w:t>
            </w:r>
          </w:p>
        </w:tc>
        <w:tc>
          <w:tcPr>
            <w:tcW w:w="2693" w:type="dxa"/>
          </w:tcPr>
          <w:p>
            <w:pPr>
              <w:pStyle w:val="nTable"/>
              <w:spacing w:after="40"/>
            </w:pPr>
            <w:r>
              <w:t xml:space="preserve">4 Sep 2004 (see s. 2 and </w:t>
            </w:r>
            <w:r>
              <w:rPr>
                <w:i/>
              </w:rPr>
              <w:t>Gazette</w:t>
            </w:r>
            <w:r>
              <w:t xml:space="preserve"> 3 Sep 2004 p. 3849)</w:t>
            </w:r>
          </w:p>
        </w:tc>
      </w:tr>
      <w:tr>
        <w:trPr>
          <w:cantSplit/>
        </w:trPr>
        <w:tc>
          <w:tcPr>
            <w:tcW w:w="3118" w:type="dxa"/>
          </w:tcPr>
          <w:p>
            <w:pPr>
              <w:pStyle w:val="nTable"/>
              <w:spacing w:after="40"/>
              <w:rPr>
                <w:i/>
              </w:rPr>
            </w:pPr>
            <w:r>
              <w:rPr>
                <w:i/>
              </w:rPr>
              <w:t>Road Traffic (Drivers’ Licences) Amendment Regulations (No. 3) 2004</w:t>
            </w:r>
          </w:p>
        </w:tc>
        <w:tc>
          <w:tcPr>
            <w:tcW w:w="1276" w:type="dxa"/>
          </w:tcPr>
          <w:p>
            <w:pPr>
              <w:pStyle w:val="nTable"/>
              <w:spacing w:after="40"/>
            </w:pPr>
            <w:r>
              <w:t>25 Jun 2004 p. 2247</w:t>
            </w:r>
            <w:r>
              <w:noBreakHyphen/>
              <w:t>9</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Road Traffic (Drivers’ Licences) Amendment Regulations (No. 5) 2004</w:t>
            </w:r>
          </w:p>
        </w:tc>
        <w:tc>
          <w:tcPr>
            <w:tcW w:w="1276" w:type="dxa"/>
          </w:tcPr>
          <w:p>
            <w:pPr>
              <w:pStyle w:val="nTable"/>
              <w:spacing w:after="40"/>
            </w:pPr>
            <w:r>
              <w:t>10 Dec 2004 p. 5918</w:t>
            </w:r>
          </w:p>
        </w:tc>
        <w:tc>
          <w:tcPr>
            <w:tcW w:w="2693" w:type="dxa"/>
          </w:tcPr>
          <w:p>
            <w:pPr>
              <w:pStyle w:val="nTable"/>
              <w:spacing w:after="40"/>
            </w:pPr>
            <w:r>
              <w:t>10 Dec 2004</w:t>
            </w:r>
          </w:p>
        </w:tc>
      </w:tr>
      <w:tr>
        <w:trPr>
          <w:cantSplit/>
        </w:trPr>
        <w:tc>
          <w:tcPr>
            <w:tcW w:w="3118" w:type="dxa"/>
          </w:tcPr>
          <w:p>
            <w:pPr>
              <w:pStyle w:val="nTable"/>
              <w:spacing w:after="40"/>
              <w:rPr>
                <w:i/>
              </w:rPr>
            </w:pPr>
            <w:r>
              <w:rPr>
                <w:i/>
              </w:rPr>
              <w:t>Road Traffic (Drivers’ Licences) Amendment Regulations (No. 4) 2004</w:t>
            </w:r>
          </w:p>
        </w:tc>
        <w:tc>
          <w:tcPr>
            <w:tcW w:w="1276" w:type="dxa"/>
          </w:tcPr>
          <w:p>
            <w:pPr>
              <w:pStyle w:val="nTable"/>
              <w:spacing w:after="40"/>
            </w:pPr>
            <w:r>
              <w:t>30 Dec 2004 p. 6955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6: The </w:t>
            </w:r>
            <w:r>
              <w:rPr>
                <w:b/>
                <w:i/>
              </w:rPr>
              <w:t>Road Traffic (Drivers’ Licences) Regulations 1975</w:t>
            </w:r>
            <w:r>
              <w:rPr>
                <w:b/>
              </w:rPr>
              <w:t xml:space="preserve"> as at 18 Mar 2005</w:t>
            </w:r>
            <w:r>
              <w:br/>
              <w:t>(includes amendments listed above)</w:t>
            </w:r>
          </w:p>
        </w:tc>
      </w:tr>
      <w:tr>
        <w:trPr>
          <w:cantSplit/>
        </w:trPr>
        <w:tc>
          <w:tcPr>
            <w:tcW w:w="3118" w:type="dxa"/>
          </w:tcPr>
          <w:p>
            <w:pPr>
              <w:pStyle w:val="nTable"/>
              <w:spacing w:after="40"/>
              <w:rPr>
                <w:vertAlign w:val="superscript"/>
              </w:rPr>
            </w:pPr>
            <w:r>
              <w:rPr>
                <w:i/>
              </w:rPr>
              <w:t>Road Traffic (Drivers’ Licences) Amendment Regulations (No. 2) 2005</w:t>
            </w:r>
          </w:p>
        </w:tc>
        <w:tc>
          <w:tcPr>
            <w:tcW w:w="1276" w:type="dxa"/>
          </w:tcPr>
          <w:p>
            <w:pPr>
              <w:pStyle w:val="nTable"/>
              <w:spacing w:after="40"/>
            </w:pPr>
            <w:r>
              <w:t>27 May 2005 p. 2302-3</w:t>
            </w:r>
          </w:p>
        </w:tc>
        <w:tc>
          <w:tcPr>
            <w:tcW w:w="2693" w:type="dxa"/>
          </w:tcPr>
          <w:p>
            <w:pPr>
              <w:pStyle w:val="nTable"/>
              <w:spacing w:after="40"/>
            </w:pPr>
            <w:r>
              <w:t>1 Jul 2005 (see r. 2)</w:t>
            </w:r>
          </w:p>
        </w:tc>
      </w:tr>
      <w:tr>
        <w:trPr>
          <w:cantSplit/>
        </w:trPr>
        <w:tc>
          <w:tcPr>
            <w:tcW w:w="3118" w:type="dxa"/>
          </w:tcPr>
          <w:p>
            <w:pPr>
              <w:pStyle w:val="nTable"/>
              <w:spacing w:after="40"/>
            </w:pPr>
            <w:r>
              <w:rPr>
                <w:i/>
              </w:rPr>
              <w:t>Road Traffic (Drivers’ Licences) Amendment Regulations 2005</w:t>
            </w:r>
          </w:p>
        </w:tc>
        <w:tc>
          <w:tcPr>
            <w:tcW w:w="1276" w:type="dxa"/>
          </w:tcPr>
          <w:p>
            <w:pPr>
              <w:pStyle w:val="nTable"/>
              <w:spacing w:after="40"/>
            </w:pPr>
            <w:r>
              <w:t>27 May 2005 p. 2305</w:t>
            </w:r>
          </w:p>
        </w:tc>
        <w:tc>
          <w:tcPr>
            <w:tcW w:w="2693" w:type="dxa"/>
          </w:tcPr>
          <w:p>
            <w:pPr>
              <w:pStyle w:val="nTable"/>
              <w:spacing w:after="40"/>
            </w:pPr>
            <w:r>
              <w:t>27 May 2005</w:t>
            </w:r>
          </w:p>
        </w:tc>
      </w:tr>
      <w:tr>
        <w:trPr>
          <w:cantSplit/>
        </w:trPr>
        <w:tc>
          <w:tcPr>
            <w:tcW w:w="3118" w:type="dxa"/>
          </w:tcPr>
          <w:p>
            <w:pPr>
              <w:pStyle w:val="nTable"/>
              <w:spacing w:after="40"/>
              <w:rPr>
                <w:i/>
              </w:rPr>
            </w:pPr>
            <w:r>
              <w:rPr>
                <w:i/>
              </w:rPr>
              <w:t>Road Traffic (Drivers’ Licences) Amendment Regulations (No. 5) 2005</w:t>
            </w:r>
          </w:p>
        </w:tc>
        <w:tc>
          <w:tcPr>
            <w:tcW w:w="1276" w:type="dxa"/>
          </w:tcPr>
          <w:p>
            <w:pPr>
              <w:pStyle w:val="nTable"/>
              <w:spacing w:after="40"/>
            </w:pPr>
            <w:r>
              <w:t>23 Dec 2005 p. 6277</w:t>
            </w:r>
          </w:p>
        </w:tc>
        <w:tc>
          <w:tcPr>
            <w:tcW w:w="2693" w:type="dxa"/>
          </w:tcPr>
          <w:p>
            <w:pPr>
              <w:pStyle w:val="nTable"/>
              <w:spacing w:after="40"/>
            </w:pPr>
            <w:r>
              <w:t>1 Jan 2006 (see r. 2)</w:t>
            </w:r>
          </w:p>
        </w:tc>
      </w:tr>
      <w:tr>
        <w:trPr>
          <w:cantSplit/>
        </w:trPr>
        <w:tc>
          <w:tcPr>
            <w:tcW w:w="3118" w:type="dxa"/>
          </w:tcPr>
          <w:p>
            <w:pPr>
              <w:pStyle w:val="nTable"/>
              <w:spacing w:after="40"/>
              <w:rPr>
                <w:i/>
              </w:rPr>
            </w:pPr>
            <w:r>
              <w:rPr>
                <w:i/>
              </w:rPr>
              <w:t>Road Traffic (Drivers’ Licences) Amendment Regulations (No. 4) 2005</w:t>
            </w:r>
          </w:p>
        </w:tc>
        <w:tc>
          <w:tcPr>
            <w:tcW w:w="1276" w:type="dxa"/>
          </w:tcPr>
          <w:p>
            <w:pPr>
              <w:pStyle w:val="nTable"/>
              <w:spacing w:after="40"/>
            </w:pPr>
            <w:r>
              <w:t>23 Dec 2005 p. 6279</w:t>
            </w:r>
          </w:p>
        </w:tc>
        <w:tc>
          <w:tcPr>
            <w:tcW w:w="2693" w:type="dxa"/>
          </w:tcPr>
          <w:p>
            <w:pPr>
              <w:pStyle w:val="nTable"/>
              <w:spacing w:after="40"/>
            </w:pPr>
            <w:r>
              <w:t>23 Dec 2005</w:t>
            </w:r>
          </w:p>
        </w:tc>
      </w:tr>
      <w:tr>
        <w:trPr>
          <w:cantSplit/>
        </w:trPr>
        <w:tc>
          <w:tcPr>
            <w:tcW w:w="3118" w:type="dxa"/>
          </w:tcPr>
          <w:p>
            <w:pPr>
              <w:pStyle w:val="nTable"/>
              <w:spacing w:after="40"/>
              <w:rPr>
                <w:vertAlign w:val="superscript"/>
              </w:rPr>
            </w:pPr>
            <w:r>
              <w:rPr>
                <w:i/>
              </w:rPr>
              <w:t>Road Traffic (Drivers’ Licences) Amendment Regulations (No. 2) 2006</w:t>
            </w:r>
          </w:p>
        </w:tc>
        <w:tc>
          <w:tcPr>
            <w:tcW w:w="1276" w:type="dxa"/>
          </w:tcPr>
          <w:p>
            <w:pPr>
              <w:pStyle w:val="nTable"/>
              <w:spacing w:after="40"/>
            </w:pPr>
            <w:r>
              <w:t>26 May 2006 p. 1881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Road Traffic (Drivers’ Licences) Amendment Regulations (No. 3) 2006</w:t>
            </w:r>
          </w:p>
        </w:tc>
        <w:tc>
          <w:tcPr>
            <w:tcW w:w="1276" w:type="dxa"/>
          </w:tcPr>
          <w:p>
            <w:pPr>
              <w:pStyle w:val="nTable"/>
              <w:spacing w:after="40"/>
            </w:pPr>
            <w:r>
              <w:t>26 May 2006 p. 1882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7: The </w:t>
            </w:r>
            <w:r>
              <w:rPr>
                <w:b/>
                <w:i/>
              </w:rPr>
              <w:t>Road Traffic (Drivers’ Licences) Regulations 1975</w:t>
            </w:r>
            <w:r>
              <w:rPr>
                <w:b/>
              </w:rPr>
              <w:t xml:space="preserve"> as at 3 Nov 2006</w:t>
            </w:r>
            <w:r>
              <w:br/>
              <w:t>(includes amendments listed above)</w:t>
            </w:r>
          </w:p>
        </w:tc>
      </w:tr>
      <w:tr>
        <w:trPr>
          <w:cantSplit/>
        </w:trPr>
        <w:tc>
          <w:tcPr>
            <w:tcW w:w="3118" w:type="dxa"/>
          </w:tcPr>
          <w:p>
            <w:pPr>
              <w:pStyle w:val="nTable"/>
              <w:spacing w:after="40"/>
              <w:rPr>
                <w:i/>
              </w:rPr>
            </w:pPr>
            <w:r>
              <w:rPr>
                <w:i/>
              </w:rPr>
              <w:t>Road Traffic (Drivers’ Licences) Amendment Regulations (No. 4) 2006</w:t>
            </w:r>
          </w:p>
        </w:tc>
        <w:tc>
          <w:tcPr>
            <w:tcW w:w="1276" w:type="dxa"/>
          </w:tcPr>
          <w:p>
            <w:pPr>
              <w:pStyle w:val="nTable"/>
              <w:spacing w:after="40"/>
            </w:pPr>
            <w:r>
              <w:t>28 Nov 2006 p. 4893</w:t>
            </w:r>
          </w:p>
        </w:tc>
        <w:tc>
          <w:tcPr>
            <w:tcW w:w="2693" w:type="dxa"/>
          </w:tcPr>
          <w:p>
            <w:pPr>
              <w:pStyle w:val="nTable"/>
              <w:spacing w:after="40"/>
            </w:pPr>
            <w:r>
              <w:t>28 Nov 2006</w:t>
            </w:r>
          </w:p>
        </w:tc>
      </w:tr>
      <w:tr>
        <w:trPr>
          <w:cantSplit/>
        </w:trPr>
        <w:tc>
          <w:tcPr>
            <w:tcW w:w="3118" w:type="dxa"/>
          </w:tcPr>
          <w:p>
            <w:pPr>
              <w:pStyle w:val="nTable"/>
              <w:spacing w:after="40"/>
              <w:rPr>
                <w:i/>
              </w:rPr>
            </w:pPr>
            <w:r>
              <w:rPr>
                <w:i/>
              </w:rPr>
              <w:t>Road Traffic (Drivers’ Licences) Amendment Regulations 2006</w:t>
            </w:r>
          </w:p>
        </w:tc>
        <w:tc>
          <w:tcPr>
            <w:tcW w:w="1276" w:type="dxa"/>
          </w:tcPr>
          <w:p>
            <w:pPr>
              <w:pStyle w:val="nTable"/>
              <w:spacing w:after="40"/>
            </w:pPr>
            <w:r>
              <w:t>28 Nov 2006 p. 4913</w:t>
            </w:r>
            <w:r>
              <w:noBreakHyphen/>
              <w:t>16</w:t>
            </w:r>
          </w:p>
        </w:tc>
        <w:tc>
          <w:tcPr>
            <w:tcW w:w="2693" w:type="dxa"/>
          </w:tcPr>
          <w:p>
            <w:pPr>
              <w:pStyle w:val="nTable"/>
              <w:spacing w:after="40"/>
            </w:pPr>
            <w:r>
              <w:t xml:space="preserve">Regulations other than r. 5: 4 Dec 2006 (see r. 2(1) and </w:t>
            </w:r>
            <w:r>
              <w:rPr>
                <w:i/>
                <w:iCs/>
              </w:rPr>
              <w:t>Gazette</w:t>
            </w:r>
            <w:r>
              <w:t xml:space="preserve"> 28 Nov 2006 p. 4889);</w:t>
            </w:r>
            <w:r>
              <w:br/>
              <w:t>r.  5: 1 Jan 2007 (see r. 2(2))</w:t>
            </w:r>
          </w:p>
        </w:tc>
      </w:tr>
      <w:tr>
        <w:trPr>
          <w:cantSplit/>
        </w:trPr>
        <w:tc>
          <w:tcPr>
            <w:tcW w:w="3118" w:type="dxa"/>
          </w:tcPr>
          <w:p>
            <w:pPr>
              <w:pStyle w:val="nTable"/>
              <w:spacing w:after="40"/>
              <w:rPr>
                <w:i/>
              </w:rPr>
            </w:pPr>
            <w:r>
              <w:rPr>
                <w:i/>
              </w:rPr>
              <w:t>Road Traffic (Drivers’ Licences) Amendment Regulations (No. 3) 2007</w:t>
            </w:r>
          </w:p>
        </w:tc>
        <w:tc>
          <w:tcPr>
            <w:tcW w:w="1276" w:type="dxa"/>
          </w:tcPr>
          <w:p>
            <w:pPr>
              <w:pStyle w:val="nTable"/>
              <w:spacing w:after="40"/>
            </w:pPr>
            <w:r>
              <w:t>11 Oct 2007 p. 5479-80</w:t>
            </w:r>
          </w:p>
        </w:tc>
        <w:tc>
          <w:tcPr>
            <w:tcW w:w="2693" w:type="dxa"/>
          </w:tcPr>
          <w:p>
            <w:pPr>
              <w:pStyle w:val="nTable"/>
              <w:spacing w:after="40"/>
            </w:pPr>
            <w:r>
              <w:t>r. 1 and 2: 11 Oct 2007 (see r. 2(a));</w:t>
            </w:r>
          </w:p>
          <w:p>
            <w:pPr>
              <w:pStyle w:val="nTable"/>
              <w:spacing w:after="40"/>
            </w:pPr>
            <w:r>
              <w:t xml:space="preserve">Regulations other than r. 1 and 2: 12 Oct 2007 (see r. 2(b) and </w:t>
            </w:r>
            <w:r>
              <w:rPr>
                <w:i/>
                <w:iCs/>
              </w:rPr>
              <w:t>Gazette</w:t>
            </w:r>
            <w:r>
              <w:t xml:space="preserve"> 11 Oct 2007 p. 5475)</w:t>
            </w:r>
          </w:p>
        </w:tc>
      </w:tr>
      <w:tr>
        <w:trPr>
          <w:cantSplit/>
        </w:trPr>
        <w:tc>
          <w:tcPr>
            <w:tcW w:w="3118" w:type="dxa"/>
          </w:tcPr>
          <w:p>
            <w:pPr>
              <w:pStyle w:val="nTable"/>
              <w:spacing w:after="40"/>
              <w:rPr>
                <w:i/>
              </w:rPr>
            </w:pPr>
            <w:r>
              <w:rPr>
                <w:i/>
              </w:rPr>
              <w:t>Road Traffic (Drivers’ Licences) Amendment Regulations (No. 2) 2007</w:t>
            </w:r>
          </w:p>
        </w:tc>
        <w:tc>
          <w:tcPr>
            <w:tcW w:w="1276" w:type="dxa"/>
          </w:tcPr>
          <w:p>
            <w:pPr>
              <w:pStyle w:val="nTable"/>
              <w:spacing w:after="40"/>
            </w:pPr>
            <w:r>
              <w:t>9 Nov 2007 p. 5615-16</w:t>
            </w:r>
          </w:p>
        </w:tc>
        <w:tc>
          <w:tcPr>
            <w:tcW w:w="2693" w:type="dxa"/>
          </w:tcPr>
          <w:p>
            <w:pPr>
              <w:pStyle w:val="nTable"/>
              <w:spacing w:after="40"/>
            </w:pPr>
            <w:r>
              <w:t>r. 1 and 2: 9 Nov 2007 (see r. 2(a));</w:t>
            </w:r>
          </w:p>
          <w:p>
            <w:pPr>
              <w:pStyle w:val="nTable"/>
              <w:spacing w:after="40"/>
            </w:pPr>
            <w:r>
              <w:t>Regulations other than r. 1 and 2: 10 Nov 2007 (see r. 2(b))</w:t>
            </w:r>
          </w:p>
        </w:tc>
      </w:tr>
      <w:tr>
        <w:trPr>
          <w:cantSplit/>
        </w:trPr>
        <w:tc>
          <w:tcPr>
            <w:tcW w:w="3118" w:type="dxa"/>
          </w:tcPr>
          <w:p>
            <w:pPr>
              <w:pStyle w:val="nTable"/>
              <w:spacing w:after="40"/>
              <w:rPr>
                <w:iCs/>
              </w:rPr>
            </w:pPr>
            <w:r>
              <w:rPr>
                <w:i/>
              </w:rPr>
              <w:t>Road Traffic Amendment (Holiday Periods) Regulations 2008</w:t>
            </w:r>
            <w:r>
              <w:rPr>
                <w:iCs/>
              </w:rPr>
              <w:t xml:space="preserve"> r. 3</w:t>
            </w:r>
          </w:p>
        </w:tc>
        <w:tc>
          <w:tcPr>
            <w:tcW w:w="1276" w:type="dxa"/>
          </w:tcPr>
          <w:p>
            <w:pPr>
              <w:pStyle w:val="nTable"/>
              <w:spacing w:after="40"/>
            </w:pPr>
            <w:r>
              <w:t>8 Feb 2008 p. 321-2</w:t>
            </w:r>
          </w:p>
        </w:tc>
        <w:tc>
          <w:tcPr>
            <w:tcW w:w="2693" w:type="dxa"/>
          </w:tcPr>
          <w:p>
            <w:pPr>
              <w:pStyle w:val="nTable"/>
              <w:spacing w:after="40"/>
            </w:pPr>
            <w:r>
              <w:t>9 Feb 2008 (see r. 2(b))</w:t>
            </w:r>
          </w:p>
        </w:tc>
      </w:tr>
      <w:tr>
        <w:trPr>
          <w:cantSplit/>
        </w:trPr>
        <w:tc>
          <w:tcPr>
            <w:tcW w:w="3118" w:type="dxa"/>
          </w:tcPr>
          <w:p>
            <w:pPr>
              <w:pStyle w:val="nTable"/>
              <w:spacing w:after="40"/>
              <w:rPr>
                <w:i/>
              </w:rPr>
            </w:pPr>
            <w:r>
              <w:rPr>
                <w:i/>
              </w:rPr>
              <w:t>Road Traffic Legislation Amendment Regulations 2008</w:t>
            </w:r>
            <w:r>
              <w:rPr>
                <w:i/>
                <w:iCs/>
              </w:rPr>
              <w:t xml:space="preserve"> </w:t>
            </w:r>
            <w:r>
              <w:t>Pt. 4</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rPr>
                <w:i/>
              </w:rPr>
            </w:pPr>
            <w:r>
              <w:rPr>
                <w:i/>
              </w:rPr>
              <w:t>Road Traffic (Drivers’ Licences) Amendment (Revealing Impairments) Regulations 2008</w:t>
            </w:r>
          </w:p>
        </w:tc>
        <w:tc>
          <w:tcPr>
            <w:tcW w:w="1276" w:type="dxa"/>
          </w:tcPr>
          <w:p>
            <w:pPr>
              <w:pStyle w:val="nTable"/>
              <w:spacing w:after="40"/>
            </w:pPr>
            <w:r>
              <w:t>17 Mar 2008 p. 859-61</w:t>
            </w:r>
          </w:p>
        </w:tc>
        <w:tc>
          <w:tcPr>
            <w:tcW w:w="2693" w:type="dxa"/>
          </w:tcPr>
          <w:p>
            <w:pPr>
              <w:pStyle w:val="nTable"/>
              <w:spacing w:after="40"/>
            </w:pPr>
            <w:r>
              <w:t>17 Mar 2008 (see r. 2)</w:t>
            </w:r>
          </w:p>
        </w:tc>
      </w:tr>
    </w:tbl>
    <w:p>
      <w:pPr>
        <w:pStyle w:val="nSubsection"/>
        <w:rPr>
          <w:del w:id="522" w:author="Master Repository Process" w:date="2021-09-12T14:42:00Z"/>
          <w:snapToGrid w:val="0"/>
        </w:rPr>
      </w:pPr>
      <w:bookmarkStart w:id="523" w:name="UpToHere"/>
      <w:bookmarkEnd w:id="523"/>
      <w:del w:id="524" w:author="Master Repository Process" w:date="2021-09-12T14: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5" w:author="Master Repository Process" w:date="2021-09-12T14:42:00Z"/>
          <w:snapToGrid w:val="0"/>
        </w:rPr>
      </w:pPr>
      <w:bookmarkStart w:id="526" w:name="_Toc534778309"/>
      <w:bookmarkStart w:id="527" w:name="_Toc7405063"/>
      <w:bookmarkStart w:id="528" w:name="_Toc200768053"/>
      <w:del w:id="529" w:author="Master Repository Process" w:date="2021-09-12T14:42:00Z">
        <w:r>
          <w:rPr>
            <w:snapToGrid w:val="0"/>
          </w:rPr>
          <w:delText>Provisions that have not come into operation</w:delText>
        </w:r>
        <w:bookmarkEnd w:id="526"/>
        <w:bookmarkEnd w:id="527"/>
        <w:bookmarkEnd w:id="52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842"/>
        <w:gridCol w:w="1276"/>
        <w:gridCol w:w="425"/>
        <w:gridCol w:w="1772"/>
        <w:gridCol w:w="1772"/>
      </w:tblGrid>
      <w:tr>
        <w:trPr>
          <w:tblHeader/>
          <w:del w:id="530" w:author="Master Repository Process" w:date="2021-09-12T14:42:00Z"/>
        </w:trPr>
        <w:tc>
          <w:tcPr>
            <w:tcW w:w="3118" w:type="dxa"/>
            <w:gridSpan w:val="3"/>
          </w:tcPr>
          <w:p>
            <w:pPr>
              <w:pStyle w:val="nTable"/>
              <w:spacing w:after="40"/>
              <w:rPr>
                <w:del w:id="531" w:author="Master Repository Process" w:date="2021-09-12T14:42:00Z"/>
                <w:b/>
              </w:rPr>
            </w:pPr>
            <w:del w:id="532" w:author="Master Repository Process" w:date="2021-09-12T14:42:00Z">
              <w:r>
                <w:rPr>
                  <w:b/>
                </w:rPr>
                <w:delText>Citation</w:delText>
              </w:r>
            </w:del>
          </w:p>
        </w:tc>
        <w:tc>
          <w:tcPr>
            <w:tcW w:w="1276" w:type="dxa"/>
          </w:tcPr>
          <w:p>
            <w:pPr>
              <w:pStyle w:val="nTable"/>
              <w:spacing w:after="40"/>
              <w:rPr>
                <w:del w:id="533" w:author="Master Repository Process" w:date="2021-09-12T14:42:00Z"/>
                <w:b/>
              </w:rPr>
            </w:pPr>
            <w:del w:id="534" w:author="Master Repository Process" w:date="2021-09-12T14:42:00Z">
              <w:r>
                <w:rPr>
                  <w:b/>
                </w:rPr>
                <w:delText>Gazettal</w:delText>
              </w:r>
            </w:del>
          </w:p>
        </w:tc>
        <w:tc>
          <w:tcPr>
            <w:tcW w:w="2693" w:type="dxa"/>
          </w:tcPr>
          <w:p>
            <w:pPr>
              <w:pStyle w:val="nTable"/>
              <w:spacing w:after="40"/>
              <w:rPr>
                <w:del w:id="535" w:author="Master Repository Process" w:date="2021-09-12T14:42:00Z"/>
                <w:b/>
              </w:rPr>
            </w:pPr>
            <w:del w:id="536" w:author="Master Repository Process" w:date="2021-09-12T14:42: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cellDel w:id="537" w:author="Master Repository Process" w:date="2021-09-12T14:42:00Z"/>
          </w:tcPr>
          <w:p>
            <w:pPr>
              <w:pStyle w:val="nTable"/>
              <w:spacing w:after="40"/>
              <w:rPr>
                <w:lang w:eastAsia="en-US"/>
              </w:rPr>
            </w:pPr>
            <w:del w:id="538" w:author="Master Repository Process" w:date="2021-09-12T14:42:00Z">
              <w:r>
                <w:rPr>
                  <w:i/>
                </w:rPr>
                <w:delText>Road Traffic (Authorisation to Drive) Regulations 2008</w:delText>
              </w:r>
              <w:r>
                <w:rPr>
                  <w:iCs/>
                </w:rPr>
                <w:delText xml:space="preserve"> r. 66</w:delText>
              </w:r>
              <w:r>
                <w:rPr>
                  <w:iCs/>
                  <w:vertAlign w:val="superscript"/>
                </w:rPr>
                <w:delText> 11</w:delText>
              </w:r>
            </w:del>
          </w:p>
        </w:tc>
        <w:tc>
          <w:tcPr>
            <w:tcW w:w="1276" w:type="dxa"/>
            <w:cellDel w:id="539" w:author="Master Repository Process" w:date="2021-09-12T14:42:00Z"/>
          </w:tcPr>
          <w:p>
            <w:pPr>
              <w:pStyle w:val="nTable"/>
              <w:spacing w:after="40"/>
              <w:rPr>
                <w:i/>
                <w:lang w:eastAsia="en-US"/>
              </w:rPr>
            </w:pPr>
            <w:del w:id="540" w:author="Master Repository Process" w:date="2021-09-12T14:42:00Z">
              <w:r>
                <w:delText>10 Jun 2008 p. 2367-429</w:delText>
              </w:r>
            </w:del>
          </w:p>
        </w:tc>
        <w:tc>
          <w:tcPr>
            <w:tcW w:w="7087" w:type="dxa"/>
            <w:gridSpan w:val="3"/>
            <w:tcBorders>
              <w:bottom w:val="single" w:sz="4" w:space="0" w:color="auto"/>
            </w:tcBorders>
          </w:tcPr>
          <w:p>
            <w:pPr>
              <w:pStyle w:val="nTable"/>
              <w:spacing w:after="40"/>
              <w:rPr>
                <w:b/>
                <w:bCs/>
                <w:color w:val="FF0000"/>
              </w:rPr>
            </w:pPr>
            <w:del w:id="541" w:author="Master Repository Process" w:date="2021-09-12T14:42:00Z">
              <w:r>
                <w:delText>30 Jun</w:delText>
              </w:r>
            </w:del>
            <w:ins w:id="542" w:author="Master Repository Process" w:date="2021-09-12T14:42:00Z">
              <w:r>
                <w:rPr>
                  <w:b/>
                  <w:bCs/>
                  <w:color w:val="FF0000"/>
                </w:rPr>
                <w:t xml:space="preserve">These regulations were repealed by the </w:t>
              </w:r>
              <w:r>
                <w:rPr>
                  <w:b/>
                  <w:bCs/>
                  <w:i/>
                  <w:iCs/>
                  <w:color w:val="FF0000"/>
                </w:rPr>
                <w:t>Road Traffic (Authorisation to Drive) Regulations</w:t>
              </w:r>
            </w:ins>
            <w:r>
              <w:rPr>
                <w:b/>
                <w:bCs/>
                <w:i/>
                <w:iCs/>
                <w:color w:val="FF0000"/>
              </w:rPr>
              <w:t xml:space="preserve"> 2008 </w:t>
            </w:r>
            <w:ins w:id="543" w:author="Master Repository Process" w:date="2021-09-12T14:42:00Z">
              <w:r>
                <w:rPr>
                  <w:b/>
                  <w:bCs/>
                  <w:color w:val="FF0000"/>
                </w:rPr>
                <w:t xml:space="preserve">r. 66 as at 30 June 2008 </w:t>
              </w:r>
            </w:ins>
            <w:r>
              <w:rPr>
                <w:b/>
                <w:bCs/>
                <w:color w:val="FF0000"/>
              </w:rPr>
              <w:t xml:space="preserve">(see r. 2(b) and </w:t>
            </w:r>
            <w:r>
              <w:rPr>
                <w:b/>
                <w:bCs/>
                <w:i/>
                <w:iCs/>
                <w:color w:val="FF0000"/>
              </w:rPr>
              <w:t>Gazette</w:t>
            </w:r>
            <w:r>
              <w:rPr>
                <w:b/>
                <w:bCs/>
                <w:color w:val="FF0000"/>
              </w:rPr>
              <w:t xml:space="preserve"> 10 Jun 2008 p. 2471)</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544" w:name="_Hlt504973240"/>
      <w:r>
        <w:t>22</w:t>
      </w:r>
      <w:bookmarkEnd w:id="544"/>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Pr>
        <w:pStyle w:val="nSubsection"/>
        <w:rPr>
          <w:del w:id="545" w:author="Master Repository Process" w:date="2021-09-12T14:42:00Z"/>
        </w:rPr>
      </w:pPr>
      <w:del w:id="546" w:author="Master Repository Process" w:date="2021-09-12T14:42:00Z">
        <w:r>
          <w:rPr>
            <w:vertAlign w:val="superscript"/>
          </w:rPr>
          <w:delText>11</w:delText>
        </w:r>
        <w:r>
          <w:tab/>
          <w:delText xml:space="preserve">The </w:delText>
        </w:r>
        <w:r>
          <w:rPr>
            <w:i/>
          </w:rPr>
          <w:delText>Road Traffic Amendment (Authorisation to Drive) Regulations 2008</w:delText>
        </w:r>
        <w:r>
          <w:delText xml:space="preserve"> r. 66 reads as follows:</w:delText>
        </w:r>
      </w:del>
    </w:p>
    <w:p>
      <w:pPr>
        <w:pStyle w:val="MiscOpen"/>
        <w:rPr>
          <w:del w:id="547" w:author="Master Repository Process" w:date="2021-09-12T14:42:00Z"/>
        </w:rPr>
      </w:pPr>
      <w:del w:id="548" w:author="Master Repository Process" w:date="2021-09-12T14:42:00Z">
        <w:r>
          <w:delText>“</w:delText>
        </w:r>
      </w:del>
    </w:p>
    <w:p>
      <w:pPr>
        <w:pStyle w:val="nzHeading5"/>
        <w:rPr>
          <w:del w:id="549" w:author="Master Repository Process" w:date="2021-09-12T14:42:00Z"/>
        </w:rPr>
      </w:pPr>
      <w:bookmarkStart w:id="550" w:name="_Toc198463844"/>
      <w:del w:id="551" w:author="Master Repository Process" w:date="2021-09-12T14:42:00Z">
        <w:r>
          <w:rPr>
            <w:rStyle w:val="CharSectno"/>
          </w:rPr>
          <w:delText>66</w:delText>
        </w:r>
        <w:r>
          <w:delText>.</w:delText>
        </w:r>
        <w:r>
          <w:tab/>
          <w:delText>Repeal</w:delText>
        </w:r>
        <w:bookmarkEnd w:id="550"/>
      </w:del>
    </w:p>
    <w:p>
      <w:pPr>
        <w:pStyle w:val="nzSubsection"/>
        <w:rPr>
          <w:del w:id="552" w:author="Master Repository Process" w:date="2021-09-12T14:42:00Z"/>
        </w:rPr>
      </w:pPr>
      <w:del w:id="553" w:author="Master Repository Process" w:date="2021-09-12T14:42:00Z">
        <w:r>
          <w:tab/>
        </w:r>
        <w:r>
          <w:tab/>
          <w:delText xml:space="preserve">The </w:delText>
        </w:r>
        <w:r>
          <w:rPr>
            <w:i/>
          </w:rPr>
          <w:delText>Road Traffic (Drivers’ Licences) Regulations 1975</w:delText>
        </w:r>
        <w:r>
          <w:delText xml:space="preserve"> are repealed.</w:delText>
        </w:r>
      </w:del>
    </w:p>
    <w:p>
      <w:pPr>
        <w:pStyle w:val="MiscClose"/>
        <w:rPr>
          <w:del w:id="554" w:author="Master Repository Process" w:date="2021-09-12T14:42:00Z"/>
        </w:rPr>
      </w:pPr>
      <w:del w:id="555" w:author="Master Repository Process" w:date="2021-09-12T14:42:00Z">
        <w:r>
          <w:delText>”.</w:delText>
        </w:r>
      </w:del>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classes of licence conditions or limitations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classes of licence conditions or limitations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Trailer towing limits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 w:name="Coversheet"/>
    <w:bookmarkEnd w:id="5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9" w:name="Schedule"/>
    <w:bookmarkEnd w:id="3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020"/>
    <w:docVar w:name="WAFER_20140130122014" w:val="RemoveTocBookmarks,RemoveUnusedBookmarks,RemoveLanguageTags,UsedStyles,ResetPageSize,UpdateArrangement"/>
    <w:docVar w:name="WAFER_20140130122014_GUID" w:val="1f1f9312-13ad-4776-8c6c-66dea92dccf4"/>
    <w:docVar w:name="WAFER_20140130143348" w:val="RemoveTocBookmarks,RunningHeaders"/>
    <w:docVar w:name="WAFER_20140130143348_GUID" w:val="3f0c4888-e5b4-46f4-a69f-587a04a8c59f"/>
    <w:docVar w:name="WAFER_20150806090820" w:val="ResetPageSize,UpdateArrangement,UpdateNTable"/>
    <w:docVar w:name="WAFER_20150806090820_GUID" w:val="68c92409-d098-43cb-8d8e-287b412cab3b"/>
    <w:docVar w:name="WAFER_20151117141623" w:val="UpdateStyles,UsedStyles"/>
    <w:docVar w:name="WAFER_20151117141623_GUID" w:val="1b7aa35f-eb4f-4997-90a2-dbe26243485e"/>
    <w:docVar w:name="WAFER_20151201122020" w:val="RemoveTrackChanges"/>
    <w:docVar w:name="WAFER_20151201122020_GUID" w:val="bc0aaace-0371-4387-a97d-68fcce1b7d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79820D-636A-434E-AA2A-3A620133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11779</Words>
  <Characters>53950</Characters>
  <Application>Microsoft Office Word</Application>
  <DocSecurity>0</DocSecurity>
  <Lines>2075</Lines>
  <Paragraphs>1288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07-j0-02 - 07-k0-06</dc:title>
  <dc:subject/>
  <dc:creator/>
  <cp:keywords/>
  <dc:description/>
  <cp:lastModifiedBy>Master Repository Process</cp:lastModifiedBy>
  <cp:revision>2</cp:revision>
  <cp:lastPrinted>2006-10-31T02:47:00Z</cp:lastPrinted>
  <dcterms:created xsi:type="dcterms:W3CDTF">2021-09-12T06:42:00Z</dcterms:created>
  <dcterms:modified xsi:type="dcterms:W3CDTF">2021-09-12T06:42:00Z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Status">
    <vt:lpwstr>NIF</vt:lpwstr>
  </property>
  <property fmtid="{D5CDD505-2E9C-101B-9397-08002B2CF9AE}" pid="8" name="FromSuffix">
    <vt:lpwstr>07-j0-02</vt:lpwstr>
  </property>
  <property fmtid="{D5CDD505-2E9C-101B-9397-08002B2CF9AE}" pid="9" name="FromAsAtDate">
    <vt:lpwstr>10 Jun 2008</vt:lpwstr>
  </property>
  <property fmtid="{D5CDD505-2E9C-101B-9397-08002B2CF9AE}" pid="10" name="ToSuffix">
    <vt:lpwstr>07-k0-06</vt:lpwstr>
  </property>
  <property fmtid="{D5CDD505-2E9C-101B-9397-08002B2CF9AE}" pid="11" name="ToAsAtDate">
    <vt:lpwstr>30 Jun 2008</vt:lpwstr>
  </property>
</Properties>
</file>