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2008</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30 Jun 2008</w:t>
      </w:r>
      <w:r>
        <w:fldChar w:fldCharType="end"/>
      </w:r>
      <w:r>
        <w:t xml:space="preserve">, </w:t>
      </w:r>
      <w:r>
        <w:fldChar w:fldCharType="begin"/>
      </w:r>
      <w:r>
        <w:instrText xml:space="preserve"> DocProperty ToSuffix</w:instrText>
      </w:r>
      <w:r>
        <w:fldChar w:fldCharType="separate"/>
      </w:r>
      <w:r>
        <w:t>00-i0-02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bookmarkStart w:id="56" w:name="_Toc200952454"/>
      <w:bookmarkStart w:id="57" w:name="_Toc200963059"/>
      <w:bookmarkStart w:id="58" w:name="_Toc202068282"/>
      <w:r>
        <w:rPr>
          <w:rStyle w:val="CharPartNo"/>
        </w:rPr>
        <w:t>P</w:t>
      </w:r>
      <w:bookmarkStart w:id="59" w:name="_GoBack"/>
      <w:bookmarkEnd w:id="5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60" w:name="_Toc423332722"/>
      <w:bookmarkStart w:id="61" w:name="_Toc425219441"/>
      <w:bookmarkStart w:id="62" w:name="_Toc426249308"/>
      <w:bookmarkStart w:id="63" w:name="_Toc449924704"/>
      <w:bookmarkStart w:id="64" w:name="_Toc449947722"/>
      <w:bookmarkStart w:id="65" w:name="_Toc454185713"/>
      <w:bookmarkStart w:id="66" w:name="_Toc515958686"/>
      <w:bookmarkStart w:id="67" w:name="_Toc150237949"/>
      <w:bookmarkStart w:id="68" w:name="_Toc202068283"/>
      <w:bookmarkStart w:id="69" w:name="_Toc200963060"/>
      <w:r>
        <w:rPr>
          <w:rStyle w:val="CharSectno"/>
        </w:rPr>
        <w:t>1</w:t>
      </w:r>
      <w:r>
        <w:t>.</w:t>
      </w:r>
      <w:r>
        <w:tab/>
        <w:t>Citation</w:t>
      </w:r>
      <w:bookmarkEnd w:id="60"/>
      <w:bookmarkEnd w:id="61"/>
      <w:bookmarkEnd w:id="62"/>
      <w:bookmarkEnd w:id="63"/>
      <w:bookmarkEnd w:id="64"/>
      <w:bookmarkEnd w:id="65"/>
      <w:bookmarkEnd w:id="66"/>
      <w:bookmarkEnd w:id="67"/>
      <w:bookmarkEnd w:id="68"/>
      <w:bookmarkEnd w:id="69"/>
    </w:p>
    <w:p>
      <w:pPr>
        <w:pStyle w:val="Subsection"/>
        <w:rPr>
          <w:i/>
        </w:rPr>
      </w:pPr>
      <w:r>
        <w:tab/>
      </w:r>
      <w:r>
        <w:tab/>
      </w:r>
      <w:bookmarkStart w:id="70" w:name="Start_Cursor"/>
      <w:bookmarkEnd w:id="70"/>
      <w:r>
        <w:rPr>
          <w:spacing w:val="-2"/>
        </w:rPr>
        <w:t>These</w:t>
      </w:r>
      <w:r>
        <w:t xml:space="preserve"> </w:t>
      </w:r>
      <w:r>
        <w:rPr>
          <w:spacing w:val="-2"/>
        </w:rPr>
        <w:t>regulations</w:t>
      </w:r>
      <w:r>
        <w:t xml:space="preserve"> are the </w:t>
      </w:r>
      <w:r>
        <w:rPr>
          <w:i/>
        </w:rPr>
        <w:t>Road Traffic (Charges and Fees) Regulations 2006</w:t>
      </w:r>
      <w:r>
        <w:t>.</w:t>
      </w:r>
    </w:p>
    <w:p>
      <w:pPr>
        <w:pStyle w:val="Heading5"/>
        <w:rPr>
          <w:spacing w:val="-2"/>
        </w:rPr>
      </w:pPr>
      <w:bookmarkStart w:id="71" w:name="_Toc423332723"/>
      <w:bookmarkStart w:id="72" w:name="_Toc425219442"/>
      <w:bookmarkStart w:id="73" w:name="_Toc426249309"/>
      <w:bookmarkStart w:id="74" w:name="_Toc449924705"/>
      <w:bookmarkStart w:id="75" w:name="_Toc449947723"/>
      <w:bookmarkStart w:id="76" w:name="_Toc454185714"/>
      <w:bookmarkStart w:id="77" w:name="_Toc515958687"/>
      <w:bookmarkStart w:id="78" w:name="_Toc150237950"/>
      <w:bookmarkStart w:id="79" w:name="_Toc202068284"/>
      <w:bookmarkStart w:id="80" w:name="_Toc200963061"/>
      <w:r>
        <w:rPr>
          <w:rStyle w:val="CharSectno"/>
        </w:rPr>
        <w:t>2</w:t>
      </w:r>
      <w:r>
        <w:rPr>
          <w:spacing w:val="-2"/>
        </w:rPr>
        <w:t>.</w:t>
      </w:r>
      <w:r>
        <w:rPr>
          <w:spacing w:val="-2"/>
        </w:rPr>
        <w:tab/>
        <w:t>Commencement</w:t>
      </w:r>
      <w:bookmarkEnd w:id="71"/>
      <w:bookmarkEnd w:id="72"/>
      <w:bookmarkEnd w:id="73"/>
      <w:bookmarkEnd w:id="74"/>
      <w:bookmarkEnd w:id="75"/>
      <w:bookmarkEnd w:id="76"/>
      <w:bookmarkEnd w:id="77"/>
      <w:bookmarkEnd w:id="78"/>
      <w:bookmarkEnd w:id="79"/>
      <w:bookmarkEnd w:id="80"/>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p>
    <w:p>
      <w:pPr>
        <w:pStyle w:val="Heading2"/>
      </w:pPr>
      <w:bookmarkStart w:id="81" w:name="_Toc124326308"/>
      <w:bookmarkStart w:id="82" w:name="_Toc125274511"/>
      <w:bookmarkStart w:id="83" w:name="_Toc125275804"/>
      <w:bookmarkStart w:id="84" w:name="_Toc125279385"/>
      <w:bookmarkStart w:id="85" w:name="_Toc125342921"/>
      <w:bookmarkStart w:id="86" w:name="_Toc125354726"/>
      <w:bookmarkStart w:id="87" w:name="_Toc125367143"/>
      <w:bookmarkStart w:id="88" w:name="_Toc125429010"/>
      <w:bookmarkStart w:id="89" w:name="_Toc125429340"/>
      <w:bookmarkStart w:id="90" w:name="_Toc125432398"/>
      <w:bookmarkStart w:id="91" w:name="_Toc125433524"/>
      <w:bookmarkStart w:id="92" w:name="_Toc125433608"/>
      <w:bookmarkStart w:id="93" w:name="_Toc125433794"/>
      <w:bookmarkStart w:id="94" w:name="_Toc141517909"/>
      <w:bookmarkStart w:id="95" w:name="_Toc141518866"/>
      <w:bookmarkStart w:id="96" w:name="_Toc141523483"/>
      <w:bookmarkStart w:id="97" w:name="_Toc141608799"/>
      <w:bookmarkStart w:id="98" w:name="_Toc141610053"/>
      <w:bookmarkStart w:id="99" w:name="_Toc141669024"/>
      <w:bookmarkStart w:id="100" w:name="_Toc141672655"/>
      <w:bookmarkStart w:id="101" w:name="_Toc141696232"/>
      <w:bookmarkStart w:id="102" w:name="_Toc146950501"/>
      <w:bookmarkStart w:id="103" w:name="_Toc146951616"/>
      <w:bookmarkStart w:id="104" w:name="_Toc148766863"/>
      <w:bookmarkStart w:id="105" w:name="_Toc148766948"/>
      <w:bookmarkStart w:id="106" w:name="_Toc149125144"/>
      <w:bookmarkStart w:id="107" w:name="_Toc149126775"/>
      <w:bookmarkStart w:id="108" w:name="_Toc149127003"/>
      <w:bookmarkStart w:id="109" w:name="_Toc149533649"/>
      <w:bookmarkStart w:id="110" w:name="_Toc149627136"/>
      <w:bookmarkStart w:id="111" w:name="_Toc149983845"/>
      <w:bookmarkStart w:id="112" w:name="_Toc149983959"/>
      <w:bookmarkStart w:id="113" w:name="_Toc150053148"/>
      <w:bookmarkStart w:id="114" w:name="_Toc150057811"/>
      <w:bookmarkStart w:id="115" w:name="_Toc150057941"/>
      <w:bookmarkStart w:id="116" w:name="_Toc150058132"/>
      <w:bookmarkStart w:id="117" w:name="_Toc150143498"/>
      <w:bookmarkStart w:id="118" w:name="_Toc150152187"/>
      <w:bookmarkStart w:id="119" w:name="_Toc150225647"/>
      <w:bookmarkStart w:id="120" w:name="_Toc150227073"/>
      <w:bookmarkStart w:id="121" w:name="_Toc150227456"/>
      <w:bookmarkStart w:id="122" w:name="_Toc150229215"/>
      <w:bookmarkStart w:id="123" w:name="_Toc150229682"/>
      <w:bookmarkStart w:id="124" w:name="_Toc150229769"/>
      <w:bookmarkStart w:id="125" w:name="_Toc150237951"/>
      <w:bookmarkStart w:id="126" w:name="_Toc152146114"/>
      <w:bookmarkStart w:id="127" w:name="_Toc152652903"/>
      <w:bookmarkStart w:id="128" w:name="_Toc152741579"/>
      <w:bookmarkStart w:id="129" w:name="_Toc154480106"/>
      <w:bookmarkStart w:id="130" w:name="_Toc154993478"/>
      <w:bookmarkStart w:id="131" w:name="_Toc155078322"/>
      <w:bookmarkStart w:id="132" w:name="_Toc168128942"/>
      <w:bookmarkStart w:id="133" w:name="_Toc170624876"/>
      <w:bookmarkStart w:id="134" w:name="_Toc170804634"/>
      <w:bookmarkStart w:id="135" w:name="_Toc170804724"/>
      <w:bookmarkStart w:id="136" w:name="_Toc199838033"/>
      <w:bookmarkStart w:id="137" w:name="_Toc200952457"/>
      <w:bookmarkStart w:id="138" w:name="_Toc200963062"/>
      <w:bookmarkStart w:id="139" w:name="_Toc202068285"/>
      <w:r>
        <w:rPr>
          <w:rStyle w:val="CharPartNo"/>
        </w:rPr>
        <w:t>Part 2</w:t>
      </w:r>
      <w:r>
        <w:t> — </w:t>
      </w:r>
      <w:r>
        <w:rPr>
          <w:rStyle w:val="CharPartText"/>
        </w:rPr>
        <w:t>Charges and fees relating to vehicle licensing</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3"/>
      </w:pPr>
      <w:bookmarkStart w:id="140" w:name="_Toc125279386"/>
      <w:bookmarkStart w:id="141" w:name="_Toc125342922"/>
      <w:bookmarkStart w:id="142" w:name="_Toc125354727"/>
      <w:bookmarkStart w:id="143" w:name="_Toc125367144"/>
      <w:bookmarkStart w:id="144" w:name="_Toc125429011"/>
      <w:bookmarkStart w:id="145" w:name="_Toc125429341"/>
      <w:bookmarkStart w:id="146" w:name="_Toc125432399"/>
      <w:bookmarkStart w:id="147" w:name="_Toc125433525"/>
      <w:bookmarkStart w:id="148" w:name="_Toc125433609"/>
      <w:bookmarkStart w:id="149" w:name="_Toc125433795"/>
      <w:bookmarkStart w:id="150" w:name="_Toc141517910"/>
      <w:bookmarkStart w:id="151" w:name="_Toc141518867"/>
      <w:bookmarkStart w:id="152" w:name="_Toc141523484"/>
      <w:bookmarkStart w:id="153" w:name="_Toc141608800"/>
      <w:bookmarkStart w:id="154" w:name="_Toc141610054"/>
      <w:bookmarkStart w:id="155" w:name="_Toc141669025"/>
      <w:bookmarkStart w:id="156" w:name="_Toc141672656"/>
      <w:bookmarkStart w:id="157" w:name="_Toc141696233"/>
      <w:bookmarkStart w:id="158" w:name="_Toc146950502"/>
      <w:bookmarkStart w:id="159" w:name="_Toc146951617"/>
      <w:bookmarkStart w:id="160" w:name="_Toc148766864"/>
      <w:bookmarkStart w:id="161" w:name="_Toc148766949"/>
      <w:bookmarkStart w:id="162" w:name="_Toc149125145"/>
      <w:bookmarkStart w:id="163" w:name="_Toc149126776"/>
      <w:bookmarkStart w:id="164" w:name="_Toc149127004"/>
      <w:bookmarkStart w:id="165" w:name="_Toc149533650"/>
      <w:bookmarkStart w:id="166" w:name="_Toc149627137"/>
      <w:bookmarkStart w:id="167" w:name="_Toc149983846"/>
      <w:bookmarkStart w:id="168" w:name="_Toc149983960"/>
      <w:bookmarkStart w:id="169" w:name="_Toc150053149"/>
      <w:bookmarkStart w:id="170" w:name="_Toc150057812"/>
      <w:bookmarkStart w:id="171" w:name="_Toc150057942"/>
      <w:bookmarkStart w:id="172" w:name="_Toc150058133"/>
      <w:bookmarkStart w:id="173" w:name="_Toc150143499"/>
      <w:bookmarkStart w:id="174" w:name="_Toc150152188"/>
      <w:bookmarkStart w:id="175" w:name="_Toc150225648"/>
      <w:bookmarkStart w:id="176" w:name="_Toc150227074"/>
      <w:bookmarkStart w:id="177" w:name="_Toc150227457"/>
      <w:bookmarkStart w:id="178" w:name="_Toc150229216"/>
      <w:bookmarkStart w:id="179" w:name="_Toc150229683"/>
      <w:bookmarkStart w:id="180" w:name="_Toc150229770"/>
      <w:bookmarkStart w:id="181" w:name="_Toc150237952"/>
      <w:bookmarkStart w:id="182" w:name="_Toc152146115"/>
      <w:bookmarkStart w:id="183" w:name="_Toc152652904"/>
      <w:bookmarkStart w:id="184" w:name="_Toc152741580"/>
      <w:bookmarkStart w:id="185" w:name="_Toc154480107"/>
      <w:bookmarkStart w:id="186" w:name="_Toc154993479"/>
      <w:bookmarkStart w:id="187" w:name="_Toc155078323"/>
      <w:bookmarkStart w:id="188" w:name="_Toc168128943"/>
      <w:bookmarkStart w:id="189" w:name="_Toc170624877"/>
      <w:bookmarkStart w:id="190" w:name="_Toc170804635"/>
      <w:bookmarkStart w:id="191" w:name="_Toc170804725"/>
      <w:bookmarkStart w:id="192" w:name="_Toc199838034"/>
      <w:bookmarkStart w:id="193" w:name="_Toc200952458"/>
      <w:bookmarkStart w:id="194" w:name="_Toc200963063"/>
      <w:bookmarkStart w:id="195" w:name="_Toc202068286"/>
      <w:bookmarkStart w:id="196" w:name="_Toc124326309"/>
      <w:bookmarkStart w:id="197" w:name="_Toc125274512"/>
      <w:bookmarkStart w:id="198" w:name="_Toc125275805"/>
      <w:bookmarkStart w:id="199" w:name="_Toc465756653"/>
      <w:bookmarkStart w:id="200" w:name="_Toc474632576"/>
      <w:bookmarkStart w:id="201" w:name="_Toc587724"/>
      <w:bookmarkStart w:id="202" w:name="_Toc12948844"/>
      <w:bookmarkStart w:id="203" w:name="_Toc13383817"/>
      <w:bookmarkStart w:id="204" w:name="_Toc112664235"/>
      <w:bookmarkStart w:id="205" w:name="_Toc115152736"/>
      <w:bookmarkStart w:id="206" w:name="_Toc117330352"/>
      <w:r>
        <w:rPr>
          <w:rStyle w:val="CharDivNo"/>
        </w:rPr>
        <w:t>Division 1</w:t>
      </w:r>
      <w:r>
        <w:t> — </w:t>
      </w:r>
      <w:r>
        <w:rPr>
          <w:rStyle w:val="CharDivText"/>
        </w:rPr>
        <w:t>Interpretation</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207" w:name="_Toc150237953"/>
      <w:bookmarkStart w:id="208" w:name="_Toc202068287"/>
      <w:bookmarkStart w:id="209" w:name="_Toc200963064"/>
      <w:bookmarkEnd w:id="196"/>
      <w:bookmarkEnd w:id="197"/>
      <w:bookmarkEnd w:id="198"/>
      <w:r>
        <w:rPr>
          <w:rStyle w:val="CharSectno"/>
        </w:rPr>
        <w:t>3</w:t>
      </w:r>
      <w:r>
        <w:t>.</w:t>
      </w:r>
      <w:r>
        <w:tab/>
        <w:t>Terms used in this Part</w:t>
      </w:r>
      <w:bookmarkEnd w:id="207"/>
      <w:bookmarkEnd w:id="208"/>
      <w:bookmarkEnd w:id="209"/>
    </w:p>
    <w:bookmarkEnd w:id="199"/>
    <w:bookmarkEnd w:id="200"/>
    <w:bookmarkEnd w:id="201"/>
    <w:bookmarkEnd w:id="202"/>
    <w:bookmarkEnd w:id="203"/>
    <w:bookmarkEnd w:id="204"/>
    <w:bookmarkEnd w:id="205"/>
    <w:bookmarkEnd w:id="206"/>
    <w:p>
      <w:pPr>
        <w:pStyle w:val="Subsection"/>
        <w:rPr>
          <w:snapToGrid w:val="0"/>
        </w:rPr>
      </w:pPr>
      <w:r>
        <w:tab/>
        <w:t>(1)</w:t>
      </w:r>
      <w:r>
        <w:tab/>
        <w:t xml:space="preserve">In this Part, </w:t>
      </w:r>
      <w:r>
        <w:rPr>
          <w:snapToGrid w:val="0"/>
        </w:rPr>
        <w:t>unless the contrary intention appears —</w:t>
      </w:r>
    </w:p>
    <w:p>
      <w:pPr>
        <w:pStyle w:val="Defstart"/>
      </w:pPr>
      <w:r>
        <w:rPr>
          <w:b/>
        </w:rPr>
        <w:tab/>
        <w:t>“</w:t>
      </w:r>
      <w:r>
        <w:rPr>
          <w:rStyle w:val="CharDefText"/>
        </w:rPr>
        <w:t>agricultural machine</w:t>
      </w:r>
      <w:r>
        <w:rPr>
          <w:b/>
        </w:rPr>
        <w:t>”</w:t>
      </w:r>
      <w:r>
        <w:t xml:space="preserve"> has the meaning given to that term in the </w:t>
      </w:r>
      <w:r>
        <w:rPr>
          <w:i/>
          <w:iCs/>
        </w:rPr>
        <w:t>Road Traffic (Vehicle Standards) Regulations 2002</w:t>
      </w:r>
      <w:r>
        <w:t>;</w:t>
      </w:r>
    </w:p>
    <w:p>
      <w:pPr>
        <w:pStyle w:val="Defstart"/>
      </w:pPr>
      <w:r>
        <w:tab/>
      </w:r>
      <w:r>
        <w:rPr>
          <w:b/>
          <w:bCs/>
        </w:rPr>
        <w:t>“</w:t>
      </w:r>
      <w:r>
        <w:rPr>
          <w:rStyle w:val="CharDefText"/>
        </w:rPr>
        <w:t>agricultural special purpose vehicle</w:t>
      </w:r>
      <w:r>
        <w:rPr>
          <w:b/>
          <w:bCs/>
        </w:rPr>
        <w:t>”</w:t>
      </w:r>
      <w:r>
        <w:t xml:space="preserve"> means a special purpose vehicle that the Director General is satisfied will be used exclusively in a farming business;</w:t>
      </w:r>
    </w:p>
    <w:p>
      <w:pPr>
        <w:pStyle w:val="Defstart"/>
      </w:pPr>
      <w:r>
        <w:rPr>
          <w:b/>
        </w:rPr>
        <w:tab/>
        <w:t>“</w:t>
      </w:r>
      <w:r>
        <w:rPr>
          <w:rStyle w:val="CharDefText"/>
        </w:rPr>
        <w:t>exempt motorised wheelchair</w:t>
      </w:r>
      <w:r>
        <w:rPr>
          <w:b/>
        </w:rPr>
        <w:t>”</w:t>
      </w:r>
      <w:r>
        <w:t xml:space="preserve"> means a motorised wheelchair that is designed so as not to be capable of a speed exceeding 10 km/h;</w:t>
      </w:r>
    </w:p>
    <w:p>
      <w:pPr>
        <w:pStyle w:val="Defstart"/>
      </w:pPr>
      <w:r>
        <w:rPr>
          <w:b/>
        </w:rPr>
        <w:tab/>
        <w:t>“</w:t>
      </w:r>
      <w:r>
        <w:rPr>
          <w:rStyle w:val="CharDefText"/>
        </w:rPr>
        <w:t>farm</w:t>
      </w:r>
      <w:r>
        <w:rPr>
          <w:b/>
        </w:rPr>
        <w:t>”</w:t>
      </w:r>
      <w:r>
        <w:t xml:space="preserve"> means the land on which a farmer carries on the farmer’s farming business;</w:t>
      </w:r>
    </w:p>
    <w:p>
      <w:pPr>
        <w:pStyle w:val="Defstart"/>
      </w:pPr>
      <w:r>
        <w:rPr>
          <w:b/>
        </w:rPr>
        <w:tab/>
        <w:t>“</w:t>
      </w:r>
      <w:r>
        <w:rPr>
          <w:rStyle w:val="CharDefText"/>
        </w:rPr>
        <w:t>farmer</w:t>
      </w:r>
      <w:r>
        <w:rPr>
          <w:b/>
        </w:rPr>
        <w:t>”</w:t>
      </w:r>
      <w:r>
        <w:t xml:space="preserve"> means a person who carries on business as a farmer or grazier;</w:t>
      </w:r>
    </w:p>
    <w:p>
      <w:pPr>
        <w:pStyle w:val="Defstart"/>
      </w:pPr>
      <w:r>
        <w:rPr>
          <w:b/>
        </w:rPr>
        <w:tab/>
        <w:t>“</w:t>
      </w:r>
      <w:r>
        <w:rPr>
          <w:rStyle w:val="CharDefText"/>
        </w:rPr>
        <w:t>farming business</w:t>
      </w:r>
      <w:r>
        <w:rPr>
          <w:b/>
        </w:rPr>
        <w:t>”</w:t>
      </w:r>
      <w:r>
        <w:t xml:space="preserve"> means the business of farming or grazing;</w:t>
      </w:r>
    </w:p>
    <w:p>
      <w:pPr>
        <w:pStyle w:val="Defstart"/>
      </w:pPr>
      <w:r>
        <w:rPr>
          <w:b/>
        </w:rPr>
        <w:tab/>
        <w:t>“</w:t>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rPr>
          <w:b/>
        </w:rPr>
        <w:tab/>
        <w:t>“</w:t>
      </w:r>
      <w:r>
        <w:rPr>
          <w:rStyle w:val="CharDefText"/>
        </w:rPr>
        <w:t>senior’s health card</w:t>
      </w:r>
      <w:r>
        <w:rPr>
          <w:b/>
        </w:rPr>
        <w:t>”</w:t>
      </w:r>
      <w:r>
        <w:t xml:space="preserve"> means a Commonwealth senior’s health card, issued by the Department of Social Security of the Commonwealth;</w:t>
      </w:r>
    </w:p>
    <w:p>
      <w:pPr>
        <w:pStyle w:val="Defstart"/>
      </w:pPr>
      <w:r>
        <w:rPr>
          <w:b/>
        </w:rPr>
        <w:tab/>
        <w:t>“</w:t>
      </w:r>
      <w:r>
        <w:rPr>
          <w:rStyle w:val="CharDefText"/>
        </w:rPr>
        <w:t>stock</w:t>
      </w:r>
      <w:r>
        <w:rPr>
          <w:b/>
        </w:rPr>
        <w:t>”</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10" w:name="_Toc125279388"/>
      <w:bookmarkStart w:id="211" w:name="_Toc125342924"/>
      <w:bookmarkStart w:id="212" w:name="_Toc125354729"/>
      <w:bookmarkStart w:id="213" w:name="_Toc125367146"/>
      <w:bookmarkStart w:id="214" w:name="_Toc125429013"/>
      <w:bookmarkStart w:id="215" w:name="_Toc125429343"/>
      <w:bookmarkStart w:id="216" w:name="_Toc125432401"/>
      <w:bookmarkStart w:id="217" w:name="_Toc125433527"/>
      <w:bookmarkStart w:id="218" w:name="_Toc125433611"/>
      <w:bookmarkStart w:id="219" w:name="_Toc125433797"/>
      <w:bookmarkStart w:id="220" w:name="_Toc141517912"/>
      <w:bookmarkStart w:id="221" w:name="_Toc141518869"/>
      <w:bookmarkStart w:id="222" w:name="_Toc141523486"/>
      <w:bookmarkStart w:id="223" w:name="_Toc141608802"/>
      <w:bookmarkStart w:id="224" w:name="_Toc141610056"/>
      <w:bookmarkStart w:id="225" w:name="_Toc141669027"/>
      <w:bookmarkStart w:id="226" w:name="_Toc141672658"/>
      <w:bookmarkStart w:id="227" w:name="_Toc141696235"/>
      <w:bookmarkStart w:id="228" w:name="_Toc146950504"/>
      <w:bookmarkStart w:id="229" w:name="_Toc146951619"/>
      <w:bookmarkStart w:id="230" w:name="_Toc148766866"/>
      <w:bookmarkStart w:id="231" w:name="_Toc148766951"/>
      <w:bookmarkStart w:id="232" w:name="_Toc149125147"/>
      <w:bookmarkStart w:id="233" w:name="_Toc149126778"/>
      <w:bookmarkStart w:id="234" w:name="_Toc149127006"/>
      <w:bookmarkStart w:id="235" w:name="_Toc149533652"/>
      <w:bookmarkStart w:id="236" w:name="_Toc149627139"/>
      <w:bookmarkStart w:id="237" w:name="_Toc149983848"/>
      <w:bookmarkStart w:id="238" w:name="_Toc149983962"/>
      <w:bookmarkStart w:id="239" w:name="_Toc150053151"/>
      <w:bookmarkStart w:id="240" w:name="_Toc150057814"/>
      <w:bookmarkStart w:id="241" w:name="_Toc150057944"/>
      <w:bookmarkStart w:id="242" w:name="_Toc150058135"/>
      <w:bookmarkStart w:id="243" w:name="_Toc150143501"/>
      <w:bookmarkStart w:id="244" w:name="_Toc150152190"/>
      <w:bookmarkStart w:id="245" w:name="_Toc150225650"/>
      <w:bookmarkStart w:id="246" w:name="_Toc150227076"/>
      <w:bookmarkStart w:id="247" w:name="_Toc150227459"/>
      <w:bookmarkStart w:id="248" w:name="_Toc150229218"/>
      <w:bookmarkStart w:id="249" w:name="_Toc150229685"/>
      <w:bookmarkStart w:id="250" w:name="_Toc150229772"/>
      <w:bookmarkStart w:id="251" w:name="_Toc150237954"/>
      <w:bookmarkStart w:id="252" w:name="_Toc152146117"/>
      <w:bookmarkStart w:id="253" w:name="_Toc152652906"/>
      <w:bookmarkStart w:id="254" w:name="_Toc152741582"/>
      <w:bookmarkStart w:id="255" w:name="_Toc154480109"/>
      <w:bookmarkStart w:id="256" w:name="_Toc154993481"/>
      <w:bookmarkStart w:id="257" w:name="_Toc155078325"/>
      <w:bookmarkStart w:id="258" w:name="_Toc168128945"/>
      <w:bookmarkStart w:id="259" w:name="_Toc170624879"/>
      <w:bookmarkStart w:id="260" w:name="_Toc170804637"/>
      <w:bookmarkStart w:id="261" w:name="_Toc170804727"/>
      <w:bookmarkStart w:id="262" w:name="_Toc199838036"/>
      <w:bookmarkStart w:id="263" w:name="_Toc200952460"/>
      <w:bookmarkStart w:id="264" w:name="_Toc200963065"/>
      <w:bookmarkStart w:id="265" w:name="_Toc202068288"/>
      <w:r>
        <w:rPr>
          <w:rStyle w:val="CharDivNo"/>
        </w:rPr>
        <w:t>Division 2</w:t>
      </w:r>
      <w:r>
        <w:t> — </w:t>
      </w:r>
      <w:r>
        <w:rPr>
          <w:rStyle w:val="CharDivText"/>
        </w:rPr>
        <w:t>Vehicle licence charges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4"/>
      </w:pPr>
      <w:bookmarkStart w:id="266" w:name="_Toc125279389"/>
      <w:bookmarkStart w:id="267" w:name="_Toc125342925"/>
      <w:bookmarkStart w:id="268" w:name="_Toc125354730"/>
      <w:bookmarkStart w:id="269" w:name="_Toc125367147"/>
      <w:bookmarkStart w:id="270" w:name="_Toc125429014"/>
      <w:bookmarkStart w:id="271" w:name="_Toc125429344"/>
      <w:bookmarkStart w:id="272" w:name="_Toc125432402"/>
      <w:bookmarkStart w:id="273" w:name="_Toc125433528"/>
      <w:bookmarkStart w:id="274" w:name="_Toc125433612"/>
      <w:bookmarkStart w:id="275" w:name="_Toc125433798"/>
      <w:bookmarkStart w:id="276" w:name="_Toc141517913"/>
      <w:bookmarkStart w:id="277" w:name="_Toc141518870"/>
      <w:bookmarkStart w:id="278" w:name="_Toc141523487"/>
      <w:bookmarkStart w:id="279" w:name="_Toc141608803"/>
      <w:bookmarkStart w:id="280" w:name="_Toc141610057"/>
      <w:bookmarkStart w:id="281" w:name="_Toc141669028"/>
      <w:bookmarkStart w:id="282" w:name="_Toc141672659"/>
      <w:bookmarkStart w:id="283" w:name="_Toc141696236"/>
      <w:bookmarkStart w:id="284" w:name="_Toc146950505"/>
      <w:bookmarkStart w:id="285" w:name="_Toc146951620"/>
      <w:bookmarkStart w:id="286" w:name="_Toc148766867"/>
      <w:bookmarkStart w:id="287" w:name="_Toc148766952"/>
      <w:bookmarkStart w:id="288" w:name="_Toc149125148"/>
      <w:bookmarkStart w:id="289" w:name="_Toc149126779"/>
      <w:bookmarkStart w:id="290" w:name="_Toc149127007"/>
      <w:bookmarkStart w:id="291" w:name="_Toc149533653"/>
      <w:bookmarkStart w:id="292" w:name="_Toc149627140"/>
      <w:bookmarkStart w:id="293" w:name="_Toc149983849"/>
      <w:bookmarkStart w:id="294" w:name="_Toc149983963"/>
      <w:bookmarkStart w:id="295" w:name="_Toc150053152"/>
      <w:bookmarkStart w:id="296" w:name="_Toc150057815"/>
      <w:bookmarkStart w:id="297" w:name="_Toc150057945"/>
      <w:bookmarkStart w:id="298" w:name="_Toc150058136"/>
      <w:bookmarkStart w:id="299" w:name="_Toc150143502"/>
      <w:bookmarkStart w:id="300" w:name="_Toc150152191"/>
      <w:bookmarkStart w:id="301" w:name="_Toc150225651"/>
      <w:bookmarkStart w:id="302" w:name="_Toc150227077"/>
      <w:bookmarkStart w:id="303" w:name="_Toc150227460"/>
      <w:bookmarkStart w:id="304" w:name="_Toc150229219"/>
      <w:bookmarkStart w:id="305" w:name="_Toc150229686"/>
      <w:bookmarkStart w:id="306" w:name="_Toc150229773"/>
      <w:bookmarkStart w:id="307" w:name="_Toc150237955"/>
      <w:bookmarkStart w:id="308" w:name="_Toc152146118"/>
      <w:bookmarkStart w:id="309" w:name="_Toc152652907"/>
      <w:bookmarkStart w:id="310" w:name="_Toc152741583"/>
      <w:bookmarkStart w:id="311" w:name="_Toc154480110"/>
      <w:bookmarkStart w:id="312" w:name="_Toc154993482"/>
      <w:bookmarkStart w:id="313" w:name="_Toc155078326"/>
      <w:bookmarkStart w:id="314" w:name="_Toc168128946"/>
      <w:bookmarkStart w:id="315" w:name="_Toc170624880"/>
      <w:bookmarkStart w:id="316" w:name="_Toc170804638"/>
      <w:bookmarkStart w:id="317" w:name="_Toc170804728"/>
      <w:bookmarkStart w:id="318" w:name="_Toc199838037"/>
      <w:bookmarkStart w:id="319" w:name="_Toc200952461"/>
      <w:bookmarkStart w:id="320" w:name="_Toc200963066"/>
      <w:bookmarkStart w:id="321" w:name="_Toc202068289"/>
      <w:bookmarkStart w:id="322" w:name="_Toc465756654"/>
      <w:bookmarkStart w:id="323" w:name="_Toc474632577"/>
      <w:bookmarkStart w:id="324" w:name="_Toc587725"/>
      <w:bookmarkStart w:id="325" w:name="_Toc12948845"/>
      <w:bookmarkStart w:id="326" w:name="_Toc13383818"/>
      <w:bookmarkStart w:id="327" w:name="_Toc112664236"/>
      <w:bookmarkStart w:id="328" w:name="_Toc115152737"/>
      <w:bookmarkStart w:id="329" w:name="_Toc117330353"/>
      <w:r>
        <w:t>Subdivision 1 — General</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30" w:name="_Toc150237956"/>
      <w:bookmarkStart w:id="331" w:name="_Toc202068290"/>
      <w:bookmarkStart w:id="332" w:name="_Toc200963067"/>
      <w:r>
        <w:rPr>
          <w:rStyle w:val="CharSectno"/>
        </w:rPr>
        <w:t>4</w:t>
      </w:r>
      <w:r>
        <w:t>.</w:t>
      </w:r>
      <w:r>
        <w:tab/>
        <w:t>Vehicle licence charges</w:t>
      </w:r>
      <w:bookmarkEnd w:id="330"/>
      <w:bookmarkEnd w:id="331"/>
      <w:bookmarkEnd w:id="332"/>
    </w:p>
    <w:p>
      <w:pPr>
        <w:pStyle w:val="Subsection"/>
      </w:pPr>
      <w:r>
        <w:tab/>
        <w:t>(1)</w:t>
      </w:r>
      <w:r>
        <w:tab/>
        <w:t>The vehicle licence charge prescribed in relation to a vehicle is the charge specified in Schedule 1 Division 1.</w:t>
      </w:r>
    </w:p>
    <w:p>
      <w:pPr>
        <w:pStyle w:val="Subsection"/>
      </w:pPr>
      <w:bookmarkStart w:id="333"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t>“</w:t>
      </w:r>
      <w:r>
        <w:rPr>
          <w:rStyle w:val="CharDefText"/>
        </w:rPr>
        <w:t>outgoing class</w:t>
      </w:r>
      <w:r>
        <w:rPr>
          <w:b/>
        </w:rPr>
        <w:t>”</w:t>
      </w:r>
      <w:r>
        <w:t xml:space="preserve"> means, for a licence class specified in column 2 of the Table to this regulation </w:t>
      </w:r>
      <w:r>
        <w:rPr>
          <w:iCs/>
        </w:rPr>
        <w:t xml:space="preserve">(a </w:t>
      </w:r>
      <w:r>
        <w:rPr>
          <w:b/>
          <w:iCs/>
        </w:rPr>
        <w:t>“</w:t>
      </w:r>
      <w:r>
        <w:rPr>
          <w:rStyle w:val="CharDefText"/>
        </w:rPr>
        <w:t>new class</w:t>
      </w:r>
      <w:r>
        <w:rPr>
          <w:b/>
          <w:iCs/>
        </w:rPr>
        <w:t>”</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567"/>
              <w:jc w:val="center"/>
              <w:rPr>
                <w:b/>
              </w:rPr>
            </w:pPr>
            <w:r>
              <w:rPr>
                <w:b/>
              </w:rPr>
              <w:t>column 1</w:t>
            </w:r>
          </w:p>
        </w:tc>
        <w:tc>
          <w:tcPr>
            <w:tcW w:w="2268" w:type="dxa"/>
            <w:tcBorders>
              <w:top w:val="single" w:sz="4" w:space="0" w:color="auto"/>
            </w:tcBorders>
          </w:tcPr>
          <w:p>
            <w:pPr>
              <w:pStyle w:val="Table"/>
              <w:spacing w:before="0" w:line="240" w:lineRule="auto"/>
              <w:ind w:left="567"/>
              <w:jc w:val="center"/>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567"/>
              <w:jc w:val="center"/>
              <w:rPr>
                <w:b/>
              </w:rPr>
            </w:pPr>
            <w:r>
              <w:rPr>
                <w:b/>
              </w:rPr>
              <w:t>old class</w:t>
            </w:r>
          </w:p>
        </w:tc>
        <w:tc>
          <w:tcPr>
            <w:tcW w:w="2268" w:type="dxa"/>
            <w:tcBorders>
              <w:bottom w:val="single" w:sz="4" w:space="0" w:color="auto"/>
            </w:tcBorders>
          </w:tcPr>
          <w:p>
            <w:pPr>
              <w:pStyle w:val="Table"/>
              <w:spacing w:before="0" w:line="240" w:lineRule="auto"/>
              <w:ind w:left="567"/>
              <w:jc w:val="center"/>
              <w:rPr>
                <w:b/>
              </w:rPr>
            </w:pPr>
            <w:r>
              <w:rPr>
                <w:b/>
              </w:rPr>
              <w:t>new class</w:t>
            </w:r>
          </w:p>
        </w:tc>
      </w:tr>
      <w:tr>
        <w:tc>
          <w:tcPr>
            <w:tcW w:w="2410" w:type="dxa"/>
          </w:tcPr>
          <w:p>
            <w:pPr>
              <w:pStyle w:val="Table"/>
              <w:jc w:val="center"/>
            </w:pPr>
            <w:r>
              <w:t>MP2, 1LP2, 2LP2</w:t>
            </w:r>
          </w:p>
        </w:tc>
        <w:tc>
          <w:tcPr>
            <w:tcW w:w="2268" w:type="dxa"/>
            <w:vAlign w:val="center"/>
          </w:tcPr>
          <w:p>
            <w:pPr>
              <w:pStyle w:val="Table"/>
              <w:jc w:val="center"/>
            </w:pPr>
            <w:r>
              <w:t>MC2</w:t>
            </w:r>
          </w:p>
        </w:tc>
      </w:tr>
      <w:tr>
        <w:tc>
          <w:tcPr>
            <w:tcW w:w="2410" w:type="dxa"/>
          </w:tcPr>
          <w:p>
            <w:pPr>
              <w:pStyle w:val="Table"/>
              <w:jc w:val="center"/>
            </w:pPr>
            <w:r>
              <w:t>MP3, 1LP3, 2LP3</w:t>
            </w:r>
          </w:p>
        </w:tc>
        <w:tc>
          <w:tcPr>
            <w:tcW w:w="2268" w:type="dxa"/>
            <w:vAlign w:val="center"/>
          </w:tcPr>
          <w:p>
            <w:pPr>
              <w:pStyle w:val="Table"/>
              <w:jc w:val="center"/>
            </w:pPr>
            <w:r>
              <w:t>MC3</w:t>
            </w:r>
          </w:p>
        </w:tc>
      </w:tr>
      <w:tr>
        <w:tc>
          <w:tcPr>
            <w:tcW w:w="2410" w:type="dxa"/>
          </w:tcPr>
          <w:p>
            <w:pPr>
              <w:pStyle w:val="Table"/>
              <w:jc w:val="center"/>
            </w:pPr>
            <w:r>
              <w:t>MP4, 1LP4, 2LP4</w:t>
            </w:r>
          </w:p>
        </w:tc>
        <w:tc>
          <w:tcPr>
            <w:tcW w:w="2268" w:type="dxa"/>
            <w:vAlign w:val="center"/>
          </w:tcPr>
          <w:p>
            <w:pPr>
              <w:pStyle w:val="Table"/>
              <w:jc w:val="center"/>
            </w:pPr>
            <w:r>
              <w:t>MC4</w:t>
            </w:r>
          </w:p>
        </w:tc>
      </w:tr>
      <w:tr>
        <w:tc>
          <w:tcPr>
            <w:tcW w:w="2410" w:type="dxa"/>
            <w:tcBorders>
              <w:bottom w:val="single" w:sz="4" w:space="0" w:color="auto"/>
            </w:tcBorders>
          </w:tcPr>
          <w:p>
            <w:pPr>
              <w:pStyle w:val="Table"/>
              <w:jc w:val="center"/>
            </w:pPr>
            <w:r>
              <w:t>MP5, 1LP5, 2LP5</w:t>
            </w:r>
          </w:p>
        </w:tc>
        <w:tc>
          <w:tcPr>
            <w:tcW w:w="2268" w:type="dxa"/>
            <w:tcBorders>
              <w:bottom w:val="single" w:sz="4" w:space="0" w:color="auto"/>
            </w:tcBorders>
            <w:vAlign w:val="center"/>
          </w:tcPr>
          <w:p>
            <w:pPr>
              <w:pStyle w:val="Table"/>
              <w:jc w:val="center"/>
            </w:pPr>
            <w:r>
              <w:t>MC5</w:t>
            </w:r>
          </w:p>
        </w:tc>
      </w:tr>
    </w:tbl>
    <w:p>
      <w:pPr>
        <w:pStyle w:val="Footnotesection"/>
      </w:pPr>
      <w:r>
        <w:tab/>
        <w:t>[Regulation 4 amended in Gazette 30 May 2008 p. 2077.]</w:t>
      </w:r>
    </w:p>
    <w:p>
      <w:pPr>
        <w:pStyle w:val="Heading5"/>
      </w:pPr>
      <w:bookmarkStart w:id="334" w:name="_Toc202068291"/>
      <w:bookmarkStart w:id="335" w:name="_Toc200963068"/>
      <w:r>
        <w:rPr>
          <w:rStyle w:val="CharSectno"/>
        </w:rPr>
        <w:t>5</w:t>
      </w:r>
      <w:r>
        <w:t>.</w:t>
      </w:r>
      <w:r>
        <w:tab/>
        <w:t>Non</w:t>
      </w:r>
      <w:r>
        <w:noBreakHyphen/>
        <w:t>application of exemptions and concessions to seasonally licensed heavy vehicles</w:t>
      </w:r>
      <w:bookmarkEnd w:id="333"/>
      <w:bookmarkEnd w:id="334"/>
      <w:bookmarkEnd w:id="335"/>
    </w:p>
    <w:p>
      <w:pPr>
        <w:pStyle w:val="Subsection"/>
      </w:pPr>
      <w:r>
        <w:tab/>
      </w:r>
      <w:r>
        <w:tab/>
        <w:t>Subdivisions 2 and 3 do not apply to a seasonally licensed heavy vehicle.</w:t>
      </w:r>
    </w:p>
    <w:p>
      <w:pPr>
        <w:pStyle w:val="Heading5"/>
      </w:pPr>
      <w:bookmarkStart w:id="336" w:name="_Toc150237958"/>
      <w:bookmarkStart w:id="337" w:name="_Toc202068292"/>
      <w:bookmarkStart w:id="338" w:name="_Toc200963069"/>
      <w:r>
        <w:rPr>
          <w:rStyle w:val="CharSectno"/>
        </w:rPr>
        <w:t>6</w:t>
      </w:r>
      <w:r>
        <w:t>.</w:t>
      </w:r>
      <w:r>
        <w:tab/>
        <w:t>Statutory declaration</w:t>
      </w:r>
      <w:bookmarkEnd w:id="336"/>
      <w:bookmarkEnd w:id="337"/>
      <w:bookmarkEnd w:id="338"/>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339" w:name="_Toc125279393"/>
      <w:bookmarkStart w:id="340" w:name="_Toc125342929"/>
      <w:bookmarkStart w:id="341" w:name="_Toc125354734"/>
      <w:bookmarkStart w:id="342" w:name="_Toc125367151"/>
      <w:bookmarkStart w:id="343" w:name="_Toc125429018"/>
      <w:bookmarkStart w:id="344" w:name="_Toc125429348"/>
      <w:bookmarkStart w:id="345" w:name="_Toc125432406"/>
      <w:bookmarkStart w:id="346" w:name="_Toc125433532"/>
      <w:bookmarkStart w:id="347" w:name="_Toc125433616"/>
      <w:bookmarkStart w:id="348" w:name="_Toc125433802"/>
      <w:bookmarkStart w:id="349" w:name="_Toc141517917"/>
      <w:bookmarkStart w:id="350" w:name="_Toc141518874"/>
      <w:bookmarkStart w:id="351" w:name="_Toc141523491"/>
      <w:bookmarkStart w:id="352" w:name="_Toc141608807"/>
      <w:bookmarkStart w:id="353" w:name="_Toc141610061"/>
      <w:bookmarkStart w:id="354" w:name="_Toc141669032"/>
      <w:bookmarkStart w:id="355" w:name="_Toc141672663"/>
      <w:bookmarkStart w:id="356" w:name="_Toc141696240"/>
      <w:bookmarkStart w:id="357" w:name="_Toc146950509"/>
      <w:bookmarkStart w:id="358" w:name="_Toc146951624"/>
      <w:bookmarkStart w:id="359" w:name="_Toc148766871"/>
      <w:bookmarkStart w:id="360" w:name="_Toc148766956"/>
      <w:bookmarkStart w:id="361" w:name="_Toc149125152"/>
      <w:bookmarkStart w:id="362" w:name="_Toc149126783"/>
      <w:bookmarkStart w:id="363" w:name="_Toc149127011"/>
      <w:bookmarkStart w:id="364" w:name="_Toc149533657"/>
      <w:bookmarkStart w:id="365" w:name="_Toc149627144"/>
      <w:bookmarkStart w:id="366" w:name="_Toc149983853"/>
      <w:bookmarkStart w:id="367" w:name="_Toc149983967"/>
      <w:bookmarkStart w:id="368" w:name="_Toc150053156"/>
      <w:bookmarkStart w:id="369" w:name="_Toc150057819"/>
      <w:bookmarkStart w:id="370" w:name="_Toc150057949"/>
      <w:bookmarkStart w:id="371" w:name="_Toc150058140"/>
      <w:bookmarkStart w:id="372" w:name="_Toc150143506"/>
      <w:bookmarkStart w:id="373" w:name="_Toc150152195"/>
      <w:bookmarkStart w:id="374" w:name="_Toc150225655"/>
      <w:bookmarkStart w:id="375" w:name="_Toc150227081"/>
      <w:bookmarkStart w:id="376" w:name="_Toc150227464"/>
      <w:bookmarkStart w:id="377" w:name="_Toc150229223"/>
      <w:bookmarkStart w:id="378" w:name="_Toc150229690"/>
      <w:bookmarkStart w:id="379" w:name="_Toc150229777"/>
      <w:bookmarkStart w:id="380" w:name="_Toc150237959"/>
      <w:bookmarkStart w:id="381" w:name="_Toc152146122"/>
      <w:bookmarkStart w:id="382" w:name="_Toc152652911"/>
      <w:bookmarkStart w:id="383" w:name="_Toc152741587"/>
      <w:bookmarkStart w:id="384" w:name="_Toc154480114"/>
      <w:bookmarkStart w:id="385" w:name="_Toc154993486"/>
      <w:bookmarkStart w:id="386" w:name="_Toc155078330"/>
      <w:bookmarkStart w:id="387" w:name="_Toc168128950"/>
      <w:bookmarkStart w:id="388" w:name="_Toc170624884"/>
      <w:bookmarkStart w:id="389" w:name="_Toc170804642"/>
      <w:bookmarkStart w:id="390" w:name="_Toc170804732"/>
      <w:bookmarkStart w:id="391" w:name="_Toc199838041"/>
      <w:bookmarkStart w:id="392" w:name="_Toc200952465"/>
      <w:bookmarkStart w:id="393" w:name="_Toc200963070"/>
      <w:bookmarkStart w:id="394" w:name="_Toc202068293"/>
      <w:bookmarkStart w:id="395" w:name="_Toc124326314"/>
      <w:bookmarkStart w:id="396" w:name="_Toc125274517"/>
      <w:bookmarkStart w:id="397" w:name="_Toc125275810"/>
      <w:bookmarkStart w:id="398" w:name="_Toc73407543"/>
      <w:bookmarkStart w:id="399" w:name="_Toc73409799"/>
      <w:bookmarkStart w:id="400" w:name="_Toc76544417"/>
      <w:bookmarkStart w:id="401" w:name="_Toc78625081"/>
      <w:bookmarkStart w:id="402" w:name="_Toc78685471"/>
      <w:bookmarkStart w:id="403" w:name="_Toc91580631"/>
      <w:bookmarkStart w:id="404" w:name="_Toc95040379"/>
      <w:bookmarkStart w:id="405" w:name="_Toc95096845"/>
      <w:bookmarkStart w:id="406" w:name="_Toc104889112"/>
      <w:bookmarkStart w:id="407" w:name="_Toc104966006"/>
      <w:bookmarkStart w:id="408" w:name="_Toc107796592"/>
      <w:bookmarkStart w:id="409" w:name="_Toc110400099"/>
      <w:bookmarkStart w:id="410" w:name="_Toc110408280"/>
      <w:bookmarkStart w:id="411" w:name="_Toc112664237"/>
      <w:bookmarkStart w:id="412" w:name="_Toc112665006"/>
      <w:bookmarkStart w:id="413" w:name="_Toc112667595"/>
      <w:bookmarkStart w:id="414" w:name="_Toc115152738"/>
      <w:bookmarkStart w:id="415" w:name="_Toc117330354"/>
      <w:bookmarkEnd w:id="322"/>
      <w:bookmarkEnd w:id="323"/>
      <w:bookmarkEnd w:id="324"/>
      <w:bookmarkEnd w:id="325"/>
      <w:bookmarkEnd w:id="326"/>
      <w:bookmarkEnd w:id="327"/>
      <w:bookmarkEnd w:id="328"/>
      <w:bookmarkEnd w:id="329"/>
      <w:r>
        <w:t>Subdivision 2 — Exemptions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416" w:name="_Toc150237960"/>
      <w:bookmarkStart w:id="417" w:name="_Toc202068294"/>
      <w:bookmarkStart w:id="418" w:name="_Toc200963071"/>
      <w:bookmarkEnd w:id="395"/>
      <w:bookmarkEnd w:id="396"/>
      <w:bookmarkEnd w:id="397"/>
      <w:r>
        <w:rPr>
          <w:rStyle w:val="CharSectno"/>
        </w:rPr>
        <w:t>7</w:t>
      </w:r>
      <w:r>
        <w:t>.</w:t>
      </w:r>
      <w:r>
        <w:tab/>
        <w:t>Crown vehicles</w:t>
      </w:r>
      <w:bookmarkEnd w:id="416"/>
      <w:bookmarkEnd w:id="417"/>
      <w:bookmarkEnd w:id="418"/>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419" w:name="_Toc150237961"/>
      <w:bookmarkStart w:id="420" w:name="_Toc202068295"/>
      <w:bookmarkStart w:id="421" w:name="_Toc200963072"/>
      <w:bookmarkStart w:id="422" w:name="_Toc465756656"/>
      <w:bookmarkStart w:id="423" w:name="_Toc474632579"/>
      <w:bookmarkStart w:id="424" w:name="_Toc587727"/>
      <w:bookmarkStart w:id="425" w:name="_Toc12948847"/>
      <w:bookmarkStart w:id="426" w:name="_Toc13383820"/>
      <w:bookmarkStart w:id="427" w:name="_Toc112664239"/>
      <w:bookmarkStart w:id="428" w:name="_Toc115152740"/>
      <w:bookmarkStart w:id="429" w:name="_Toc117330356"/>
      <w:r>
        <w:rPr>
          <w:rStyle w:val="CharSectno"/>
        </w:rPr>
        <w:t>8</w:t>
      </w:r>
      <w:r>
        <w:t>.</w:t>
      </w:r>
      <w:r>
        <w:tab/>
        <w:t>Farm vehicles</w:t>
      </w:r>
      <w:bookmarkEnd w:id="419"/>
      <w:bookmarkEnd w:id="420"/>
      <w:bookmarkEnd w:id="421"/>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422"/>
    <w:bookmarkEnd w:id="423"/>
    <w:bookmarkEnd w:id="424"/>
    <w:bookmarkEnd w:id="425"/>
    <w:bookmarkEnd w:id="426"/>
    <w:bookmarkEnd w:id="427"/>
    <w:bookmarkEnd w:id="428"/>
    <w:bookmarkEnd w:id="429"/>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snapToGrid w:val="0"/>
        </w:rPr>
        <w:t xml:space="preserve"> to be drought affected or water deficient, to travel between the farm and a water supply for the purpose of carting water for stock or for domestic purposes.</w:t>
      </w:r>
    </w:p>
    <w:p>
      <w:pPr>
        <w:pStyle w:val="Heading4"/>
      </w:pPr>
      <w:bookmarkStart w:id="430" w:name="_Toc125279396"/>
      <w:bookmarkStart w:id="431" w:name="_Toc125342932"/>
      <w:bookmarkStart w:id="432" w:name="_Toc125354737"/>
      <w:bookmarkStart w:id="433" w:name="_Toc125367154"/>
      <w:bookmarkStart w:id="434" w:name="_Toc125429021"/>
      <w:bookmarkStart w:id="435" w:name="_Toc125429351"/>
      <w:bookmarkStart w:id="436" w:name="_Toc125432409"/>
      <w:bookmarkStart w:id="437" w:name="_Toc125433535"/>
      <w:bookmarkStart w:id="438" w:name="_Toc125433619"/>
      <w:bookmarkStart w:id="439" w:name="_Toc125433805"/>
      <w:bookmarkStart w:id="440" w:name="_Toc141517920"/>
      <w:bookmarkStart w:id="441" w:name="_Toc141518877"/>
      <w:bookmarkStart w:id="442" w:name="_Toc141523494"/>
      <w:bookmarkStart w:id="443" w:name="_Toc141608810"/>
      <w:bookmarkStart w:id="444" w:name="_Toc141610064"/>
      <w:bookmarkStart w:id="445" w:name="_Toc141669035"/>
      <w:bookmarkStart w:id="446" w:name="_Toc141672666"/>
      <w:bookmarkStart w:id="447" w:name="_Toc141696243"/>
      <w:bookmarkStart w:id="448" w:name="_Toc146950512"/>
      <w:bookmarkStart w:id="449" w:name="_Toc146951627"/>
      <w:bookmarkStart w:id="450" w:name="_Toc148766874"/>
      <w:bookmarkStart w:id="451" w:name="_Toc148766959"/>
      <w:bookmarkStart w:id="452" w:name="_Toc149125155"/>
      <w:bookmarkStart w:id="453" w:name="_Toc149126786"/>
      <w:bookmarkStart w:id="454" w:name="_Toc149127014"/>
      <w:bookmarkStart w:id="455" w:name="_Toc149533660"/>
      <w:bookmarkStart w:id="456" w:name="_Toc149627147"/>
      <w:bookmarkStart w:id="457" w:name="_Toc149983856"/>
      <w:bookmarkStart w:id="458" w:name="_Toc149983970"/>
      <w:bookmarkStart w:id="459" w:name="_Toc150053159"/>
      <w:bookmarkStart w:id="460" w:name="_Toc150057822"/>
      <w:bookmarkStart w:id="461" w:name="_Toc150057952"/>
      <w:bookmarkStart w:id="462" w:name="_Toc150058143"/>
      <w:bookmarkStart w:id="463" w:name="_Toc150143509"/>
      <w:bookmarkStart w:id="464" w:name="_Toc150152198"/>
      <w:bookmarkStart w:id="465" w:name="_Toc150225658"/>
      <w:bookmarkStart w:id="466" w:name="_Toc150227084"/>
      <w:bookmarkStart w:id="467" w:name="_Toc150227467"/>
      <w:bookmarkStart w:id="468" w:name="_Toc150229226"/>
      <w:bookmarkStart w:id="469" w:name="_Toc150229693"/>
      <w:bookmarkStart w:id="470" w:name="_Toc150229780"/>
      <w:bookmarkStart w:id="471" w:name="_Toc150237962"/>
      <w:bookmarkStart w:id="472" w:name="_Toc152146125"/>
      <w:bookmarkStart w:id="473" w:name="_Toc152652914"/>
      <w:bookmarkStart w:id="474" w:name="_Toc152741590"/>
      <w:bookmarkStart w:id="475" w:name="_Toc154480117"/>
      <w:bookmarkStart w:id="476" w:name="_Toc154993489"/>
      <w:bookmarkStart w:id="477" w:name="_Toc155078333"/>
      <w:bookmarkStart w:id="478" w:name="_Toc168128953"/>
      <w:bookmarkStart w:id="479" w:name="_Toc170624887"/>
      <w:bookmarkStart w:id="480" w:name="_Toc170804645"/>
      <w:bookmarkStart w:id="481" w:name="_Toc170804735"/>
      <w:bookmarkStart w:id="482" w:name="_Toc199838044"/>
      <w:bookmarkStart w:id="483" w:name="_Toc200952468"/>
      <w:bookmarkStart w:id="484" w:name="_Toc200963073"/>
      <w:bookmarkStart w:id="485" w:name="_Toc202068296"/>
      <w:bookmarkStart w:id="486" w:name="_Toc124326317"/>
      <w:bookmarkStart w:id="487" w:name="_Toc125274520"/>
      <w:bookmarkStart w:id="488" w:name="_Toc125275813"/>
      <w:r>
        <w:t>Subdivision 3 — Concessions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9" w:name="_Toc150237963"/>
      <w:bookmarkStart w:id="490" w:name="_Toc202068297"/>
      <w:bookmarkStart w:id="491" w:name="_Toc200963074"/>
      <w:bookmarkStart w:id="492" w:name="_Toc465756657"/>
      <w:bookmarkStart w:id="493" w:name="_Toc474632580"/>
      <w:bookmarkStart w:id="494" w:name="_Toc587728"/>
      <w:bookmarkStart w:id="495" w:name="_Toc12948848"/>
      <w:bookmarkStart w:id="496" w:name="_Toc13383821"/>
      <w:bookmarkStart w:id="497" w:name="_Toc112664241"/>
      <w:bookmarkStart w:id="498" w:name="_Toc115152742"/>
      <w:bookmarkStart w:id="499" w:name="_Toc117330358"/>
      <w:bookmarkEnd w:id="486"/>
      <w:bookmarkEnd w:id="487"/>
      <w:bookmarkEnd w:id="488"/>
      <w:r>
        <w:rPr>
          <w:rStyle w:val="CharSectno"/>
        </w:rPr>
        <w:t>9</w:t>
      </w:r>
      <w:r>
        <w:t>.</w:t>
      </w:r>
      <w:r>
        <w:tab/>
        <w:t>Trailers and semi-trailers used outside South-west Division</w:t>
      </w:r>
      <w:bookmarkEnd w:id="489"/>
      <w:bookmarkEnd w:id="490"/>
      <w:bookmarkEnd w:id="491"/>
    </w:p>
    <w:bookmarkEnd w:id="492"/>
    <w:bookmarkEnd w:id="493"/>
    <w:bookmarkEnd w:id="494"/>
    <w:bookmarkEnd w:id="495"/>
    <w:bookmarkEnd w:id="496"/>
    <w:bookmarkEnd w:id="497"/>
    <w:bookmarkEnd w:id="498"/>
    <w:bookmarkEnd w:id="499"/>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500" w:name="_Toc150237964"/>
      <w:bookmarkStart w:id="501" w:name="_Toc202068298"/>
      <w:bookmarkStart w:id="502" w:name="_Toc200963075"/>
      <w:r>
        <w:rPr>
          <w:rStyle w:val="CharSectno"/>
        </w:rPr>
        <w:t>10</w:t>
      </w:r>
      <w:r>
        <w:t>.</w:t>
      </w:r>
      <w:r>
        <w:tab/>
        <w:t>Vehicles used for prospecting</w:t>
      </w:r>
      <w:bookmarkEnd w:id="500"/>
      <w:bookmarkEnd w:id="501"/>
      <w:bookmarkEnd w:id="502"/>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503" w:name="_Toc150237965"/>
      <w:bookmarkStart w:id="504" w:name="_Toc202068299"/>
      <w:bookmarkStart w:id="505" w:name="_Toc200963076"/>
      <w:r>
        <w:rPr>
          <w:rStyle w:val="CharSectno"/>
        </w:rPr>
        <w:t>11</w:t>
      </w:r>
      <w:r>
        <w:t>.</w:t>
      </w:r>
      <w:r>
        <w:tab/>
        <w:t>Vehicles used for pulling sandalwood</w:t>
      </w:r>
      <w:bookmarkEnd w:id="503"/>
      <w:bookmarkEnd w:id="504"/>
      <w:bookmarkEnd w:id="505"/>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506" w:name="_Toc150237966"/>
      <w:bookmarkStart w:id="507" w:name="_Toc202068300"/>
      <w:bookmarkStart w:id="508" w:name="_Toc200963077"/>
      <w:bookmarkStart w:id="509" w:name="_Toc465756660"/>
      <w:bookmarkStart w:id="510" w:name="_Toc474632583"/>
      <w:bookmarkStart w:id="511" w:name="_Toc587731"/>
      <w:bookmarkStart w:id="512" w:name="_Toc12948851"/>
      <w:bookmarkStart w:id="513" w:name="_Toc13383824"/>
      <w:bookmarkStart w:id="514" w:name="_Toc112664244"/>
      <w:bookmarkStart w:id="515" w:name="_Toc115152745"/>
      <w:bookmarkStart w:id="516" w:name="_Toc117330361"/>
      <w:r>
        <w:rPr>
          <w:rStyle w:val="CharSectno"/>
        </w:rPr>
        <w:t>12</w:t>
      </w:r>
      <w:r>
        <w:t>.</w:t>
      </w:r>
      <w:r>
        <w:tab/>
        <w:t>Vehicles used for kangaroo hunting</w:t>
      </w:r>
      <w:bookmarkEnd w:id="506"/>
      <w:bookmarkEnd w:id="507"/>
      <w:bookmarkEnd w:id="508"/>
    </w:p>
    <w:bookmarkEnd w:id="509"/>
    <w:bookmarkEnd w:id="510"/>
    <w:bookmarkEnd w:id="511"/>
    <w:bookmarkEnd w:id="512"/>
    <w:bookmarkEnd w:id="513"/>
    <w:bookmarkEnd w:id="514"/>
    <w:bookmarkEnd w:id="515"/>
    <w:bookmarkEnd w:id="516"/>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517" w:name="_Toc150237967"/>
      <w:bookmarkStart w:id="518" w:name="_Toc202068301"/>
      <w:bookmarkStart w:id="519" w:name="_Toc200963078"/>
      <w:bookmarkStart w:id="520" w:name="_Toc465756661"/>
      <w:bookmarkStart w:id="521" w:name="_Toc474632584"/>
      <w:bookmarkStart w:id="522" w:name="_Toc587732"/>
      <w:bookmarkStart w:id="523" w:name="_Toc12948852"/>
      <w:bookmarkStart w:id="524" w:name="_Toc13383825"/>
      <w:bookmarkStart w:id="525" w:name="_Toc112664245"/>
      <w:bookmarkStart w:id="526" w:name="_Toc115152746"/>
      <w:bookmarkStart w:id="527" w:name="_Toc117330362"/>
      <w:r>
        <w:rPr>
          <w:rStyle w:val="CharSectno"/>
        </w:rPr>
        <w:t>13</w:t>
      </w:r>
      <w:r>
        <w:t>.</w:t>
      </w:r>
      <w:r>
        <w:tab/>
        <w:t>Vehicles used for beekeeping</w:t>
      </w:r>
      <w:bookmarkEnd w:id="517"/>
      <w:bookmarkEnd w:id="518"/>
      <w:bookmarkEnd w:id="519"/>
    </w:p>
    <w:bookmarkEnd w:id="520"/>
    <w:bookmarkEnd w:id="521"/>
    <w:bookmarkEnd w:id="522"/>
    <w:bookmarkEnd w:id="523"/>
    <w:bookmarkEnd w:id="524"/>
    <w:bookmarkEnd w:id="525"/>
    <w:bookmarkEnd w:id="526"/>
    <w:bookmarkEnd w:id="527"/>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528" w:name="_Toc150237968"/>
      <w:bookmarkStart w:id="529" w:name="_Toc202068302"/>
      <w:bookmarkStart w:id="530" w:name="_Toc200963079"/>
      <w:bookmarkStart w:id="531" w:name="_Toc465756662"/>
      <w:bookmarkStart w:id="532" w:name="_Toc474632585"/>
      <w:bookmarkStart w:id="533" w:name="_Toc587733"/>
      <w:bookmarkStart w:id="534" w:name="_Toc12948853"/>
      <w:bookmarkStart w:id="535" w:name="_Toc13383826"/>
      <w:bookmarkStart w:id="536" w:name="_Toc112664246"/>
      <w:bookmarkStart w:id="537" w:name="_Toc115152747"/>
      <w:bookmarkStart w:id="538" w:name="_Toc117330363"/>
      <w:r>
        <w:rPr>
          <w:rStyle w:val="CharSectno"/>
        </w:rPr>
        <w:t>14</w:t>
      </w:r>
      <w:r>
        <w:t>.</w:t>
      </w:r>
      <w:r>
        <w:tab/>
        <w:t>Vehicles used to transport stock</w:t>
      </w:r>
      <w:bookmarkEnd w:id="528"/>
      <w:bookmarkEnd w:id="529"/>
      <w:bookmarkEnd w:id="530"/>
    </w:p>
    <w:bookmarkEnd w:id="531"/>
    <w:bookmarkEnd w:id="532"/>
    <w:bookmarkEnd w:id="533"/>
    <w:bookmarkEnd w:id="534"/>
    <w:bookmarkEnd w:id="535"/>
    <w:bookmarkEnd w:id="536"/>
    <w:bookmarkEnd w:id="537"/>
    <w:bookmarkEnd w:id="538"/>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539" w:name="_Toc150237969"/>
      <w:bookmarkStart w:id="540" w:name="_Toc202068303"/>
      <w:bookmarkStart w:id="541" w:name="_Toc200963080"/>
      <w:bookmarkStart w:id="542" w:name="_Toc465756663"/>
      <w:bookmarkStart w:id="543" w:name="_Toc474632586"/>
      <w:bookmarkStart w:id="544" w:name="_Toc587734"/>
      <w:bookmarkStart w:id="545" w:name="_Toc12948854"/>
      <w:bookmarkStart w:id="546" w:name="_Toc13383827"/>
      <w:bookmarkStart w:id="547" w:name="_Toc112664247"/>
      <w:bookmarkStart w:id="548" w:name="_Toc115152748"/>
      <w:bookmarkStart w:id="549" w:name="_Toc117330364"/>
      <w:r>
        <w:rPr>
          <w:rStyle w:val="CharSectno"/>
        </w:rPr>
        <w:t>15</w:t>
      </w:r>
      <w:r>
        <w:t>.</w:t>
      </w:r>
      <w:r>
        <w:tab/>
        <w:t>Farm haulage vehicles</w:t>
      </w:r>
      <w:bookmarkEnd w:id="539"/>
      <w:bookmarkEnd w:id="540"/>
      <w:bookmarkEnd w:id="541"/>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542"/>
    <w:bookmarkEnd w:id="543"/>
    <w:bookmarkEnd w:id="544"/>
    <w:bookmarkEnd w:id="545"/>
    <w:bookmarkEnd w:id="546"/>
    <w:bookmarkEnd w:id="547"/>
    <w:bookmarkEnd w:id="548"/>
    <w:bookmarkEnd w:id="549"/>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550" w:name="_Toc150237970"/>
      <w:bookmarkStart w:id="551" w:name="_Toc202068304"/>
      <w:bookmarkStart w:id="552" w:name="_Toc200963081"/>
      <w:bookmarkStart w:id="553" w:name="_Toc465756664"/>
      <w:bookmarkStart w:id="554" w:name="_Toc474632587"/>
      <w:bookmarkStart w:id="555" w:name="_Toc587735"/>
      <w:bookmarkStart w:id="556" w:name="_Toc12948855"/>
      <w:bookmarkStart w:id="557" w:name="_Toc13383828"/>
      <w:bookmarkStart w:id="558" w:name="_Toc112664248"/>
      <w:bookmarkStart w:id="559" w:name="_Toc115152749"/>
      <w:bookmarkStart w:id="560" w:name="_Toc117330365"/>
      <w:r>
        <w:rPr>
          <w:rStyle w:val="CharSectno"/>
        </w:rPr>
        <w:t>16</w:t>
      </w:r>
      <w:r>
        <w:t>.</w:t>
      </w:r>
      <w:r>
        <w:tab/>
        <w:t>Agricultural machines and agricultural special purpose vehicles</w:t>
      </w:r>
      <w:bookmarkEnd w:id="550"/>
      <w:bookmarkEnd w:id="551"/>
      <w:bookmarkEnd w:id="552"/>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553"/>
    <w:bookmarkEnd w:id="554"/>
    <w:bookmarkEnd w:id="555"/>
    <w:bookmarkEnd w:id="556"/>
    <w:bookmarkEnd w:id="557"/>
    <w:bookmarkEnd w:id="558"/>
    <w:bookmarkEnd w:id="559"/>
    <w:bookmarkEnd w:id="560"/>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t xml:space="preserve"> to be drought affected or water deficient, to travel between that farm and a water supply for the purpose of carting water for stock or for domestic purposes.</w:t>
      </w:r>
    </w:p>
    <w:p>
      <w:pPr>
        <w:pStyle w:val="Heading5"/>
      </w:pPr>
      <w:bookmarkStart w:id="561" w:name="_Toc150237971"/>
      <w:bookmarkStart w:id="562" w:name="_Toc202068305"/>
      <w:bookmarkStart w:id="563" w:name="_Toc200963082"/>
      <w:r>
        <w:rPr>
          <w:rStyle w:val="CharSectno"/>
        </w:rPr>
        <w:t>17</w:t>
      </w:r>
      <w:r>
        <w:t>.</w:t>
      </w:r>
      <w:r>
        <w:tab/>
        <w:t>Certain semi</w:t>
      </w:r>
      <w:r>
        <w:noBreakHyphen/>
        <w:t>trailers</w:t>
      </w:r>
      <w:bookmarkEnd w:id="561"/>
      <w:bookmarkEnd w:id="562"/>
      <w:bookmarkEnd w:id="563"/>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564" w:name="_Toc150237972"/>
      <w:bookmarkStart w:id="565" w:name="_Toc202068306"/>
      <w:bookmarkStart w:id="566" w:name="_Toc200963083"/>
      <w:bookmarkStart w:id="567" w:name="_Toc465756666"/>
      <w:bookmarkStart w:id="568" w:name="_Toc474632589"/>
      <w:bookmarkStart w:id="569" w:name="_Toc587737"/>
      <w:bookmarkStart w:id="570" w:name="_Toc12948857"/>
      <w:bookmarkStart w:id="571" w:name="_Toc13383830"/>
      <w:bookmarkStart w:id="572" w:name="_Toc112664250"/>
      <w:bookmarkStart w:id="573" w:name="_Toc115152751"/>
      <w:bookmarkStart w:id="574" w:name="_Toc117330367"/>
      <w:r>
        <w:rPr>
          <w:rStyle w:val="CharSectno"/>
        </w:rPr>
        <w:t>18</w:t>
      </w:r>
      <w:r>
        <w:t>.</w:t>
      </w:r>
      <w:r>
        <w:tab/>
      </w:r>
      <w:r>
        <w:rPr>
          <w:snapToGrid w:val="0"/>
        </w:rPr>
        <w:t>Vehicles owned by pensioners</w:t>
      </w:r>
      <w:bookmarkEnd w:id="564"/>
      <w:bookmarkEnd w:id="565"/>
      <w:bookmarkEnd w:id="566"/>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w:t>
      </w:r>
      <w:del w:id="575" w:author="Master Repository Process" w:date="2021-09-12T11:30:00Z">
        <w:r>
          <w:rPr>
            <w:i/>
            <w:snapToGrid w:val="0"/>
          </w:rPr>
          <w:delText>Drivers’ Licences</w:delText>
        </w:r>
      </w:del>
      <w:ins w:id="576" w:author="Master Repository Process" w:date="2021-09-12T11:30:00Z">
        <w:r>
          <w:rPr>
            <w:i/>
            <w:iCs/>
          </w:rPr>
          <w:t>Authorisation to Drive</w:t>
        </w:r>
      </w:ins>
      <w:r>
        <w:rPr>
          <w:i/>
          <w:iCs/>
        </w:rPr>
        <w:t>) Regulations </w:t>
      </w:r>
      <w:del w:id="577" w:author="Master Repository Process" w:date="2021-09-12T11:30:00Z">
        <w:r>
          <w:rPr>
            <w:i/>
            <w:snapToGrid w:val="0"/>
          </w:rPr>
          <w:delText>1975</w:delText>
        </w:r>
      </w:del>
      <w:ins w:id="578" w:author="Master Repository Process" w:date="2021-09-12T11:30:00Z">
        <w:r>
          <w:rPr>
            <w:i/>
            <w:iCs/>
          </w:rPr>
          <w:t>2008</w:t>
        </w:r>
      </w:ins>
      <w:r>
        <w:rPr>
          <w:iCs/>
        </w:rPr>
        <w:t xml:space="preserve"> regulation </w:t>
      </w:r>
      <w:del w:id="579" w:author="Master Repository Process" w:date="2021-09-12T11:30:00Z">
        <w:r>
          <w:rPr>
            <w:snapToGrid w:val="0"/>
          </w:rPr>
          <w:delText>2(1);</w:delText>
        </w:r>
      </w:del>
      <w:ins w:id="580" w:author="Master Repository Process" w:date="2021-09-12T11:30:00Z">
        <w:r>
          <w:rPr>
            <w:iCs/>
          </w:rPr>
          <w:t>3;</w:t>
        </w:r>
      </w:ins>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567"/>
      <w:bookmarkEnd w:id="568"/>
      <w:bookmarkEnd w:id="569"/>
      <w:bookmarkEnd w:id="570"/>
      <w:bookmarkEnd w:id="571"/>
      <w:bookmarkEnd w:id="572"/>
      <w:bookmarkEnd w:id="573"/>
      <w:bookmarkEnd w:id="574"/>
      <w:r>
        <w:rPr>
          <w:snapToGrid w:val="0"/>
        </w:rPr>
        <w:t>A person is not entitled to a reduction under this regulation in respect of more than one vehicle at any one time.</w:t>
      </w:r>
    </w:p>
    <w:p>
      <w:pPr>
        <w:pStyle w:val="Footnotesection"/>
        <w:rPr>
          <w:ins w:id="581" w:author="Master Repository Process" w:date="2021-09-12T11:30:00Z"/>
        </w:rPr>
      </w:pPr>
      <w:ins w:id="582" w:author="Master Repository Process" w:date="2021-09-12T11:30:00Z">
        <w:r>
          <w:tab/>
          <w:t>[Regulation 18 amended in Gazette 10 Jun 2008 p. 2454.]</w:t>
        </w:r>
      </w:ins>
    </w:p>
    <w:p>
      <w:pPr>
        <w:pStyle w:val="Heading5"/>
      </w:pPr>
      <w:bookmarkStart w:id="583" w:name="_Toc150237973"/>
      <w:bookmarkStart w:id="584" w:name="_Toc202068307"/>
      <w:bookmarkStart w:id="585" w:name="_Toc200963084"/>
      <w:bookmarkStart w:id="586" w:name="_Toc465756668"/>
      <w:bookmarkStart w:id="587" w:name="_Toc474632591"/>
      <w:bookmarkStart w:id="588" w:name="_Toc587739"/>
      <w:bookmarkStart w:id="589" w:name="_Toc12948859"/>
      <w:bookmarkStart w:id="590" w:name="_Toc13383832"/>
      <w:bookmarkStart w:id="591" w:name="_Toc112664252"/>
      <w:bookmarkStart w:id="592" w:name="_Toc115152753"/>
      <w:bookmarkStart w:id="593" w:name="_Toc117330369"/>
      <w:r>
        <w:rPr>
          <w:rStyle w:val="CharSectno"/>
        </w:rPr>
        <w:t>19</w:t>
      </w:r>
      <w:r>
        <w:t>.</w:t>
      </w:r>
      <w:r>
        <w:tab/>
        <w:t>Motor homes</w:t>
      </w:r>
      <w:bookmarkEnd w:id="583"/>
      <w:bookmarkEnd w:id="584"/>
      <w:bookmarkEnd w:id="585"/>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594" w:name="_Toc150237974"/>
      <w:bookmarkStart w:id="595" w:name="_Toc202068308"/>
      <w:bookmarkStart w:id="596" w:name="_Toc200963085"/>
      <w:r>
        <w:rPr>
          <w:rStyle w:val="CharSectno"/>
        </w:rPr>
        <w:t>20</w:t>
      </w:r>
      <w:r>
        <w:t>.</w:t>
      </w:r>
      <w:r>
        <w:tab/>
        <w:t>Family vehicles</w:t>
      </w:r>
      <w:bookmarkEnd w:id="594"/>
      <w:bookmarkEnd w:id="595"/>
      <w:bookmarkEnd w:id="596"/>
    </w:p>
    <w:bookmarkEnd w:id="586"/>
    <w:bookmarkEnd w:id="587"/>
    <w:bookmarkEnd w:id="588"/>
    <w:bookmarkEnd w:id="589"/>
    <w:bookmarkEnd w:id="590"/>
    <w:bookmarkEnd w:id="591"/>
    <w:bookmarkEnd w:id="592"/>
    <w:bookmarkEnd w:id="593"/>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$60</w:t>
      </w:r>
      <w:r>
        <w:rPr>
          <w:snapToGrid w:val="0"/>
        </w:rPr>
        <w:t xml:space="preserve"> or, if a reduction of </w:t>
      </w:r>
      <w:r>
        <w:t>$60</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w:t>
      </w:r>
    </w:p>
    <w:p>
      <w:pPr>
        <w:pStyle w:val="Heading5"/>
      </w:pPr>
      <w:bookmarkStart w:id="597" w:name="_Toc150237975"/>
      <w:bookmarkStart w:id="598" w:name="_Toc202068309"/>
      <w:bookmarkStart w:id="599" w:name="_Toc200963086"/>
      <w:r>
        <w:rPr>
          <w:rStyle w:val="CharSectno"/>
        </w:rPr>
        <w:t>21</w:t>
      </w:r>
      <w:r>
        <w:t>.</w:t>
      </w:r>
      <w:r>
        <w:tab/>
        <w:t>Reductions not cumulative</w:t>
      </w:r>
      <w:bookmarkEnd w:id="597"/>
      <w:bookmarkEnd w:id="598"/>
      <w:bookmarkEnd w:id="599"/>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600" w:name="_Toc125279410"/>
      <w:bookmarkStart w:id="601" w:name="_Toc125342946"/>
      <w:bookmarkStart w:id="602" w:name="_Toc125354751"/>
      <w:bookmarkStart w:id="603" w:name="_Toc125367168"/>
      <w:bookmarkStart w:id="604" w:name="_Toc125429035"/>
      <w:bookmarkStart w:id="605" w:name="_Toc125429365"/>
      <w:bookmarkStart w:id="606" w:name="_Toc125432423"/>
      <w:bookmarkStart w:id="607" w:name="_Toc125433549"/>
      <w:bookmarkStart w:id="608" w:name="_Toc125433633"/>
      <w:bookmarkStart w:id="609" w:name="_Toc125433819"/>
      <w:bookmarkStart w:id="610" w:name="_Toc141517934"/>
      <w:bookmarkStart w:id="611" w:name="_Toc141518891"/>
      <w:bookmarkStart w:id="612" w:name="_Toc141523508"/>
      <w:bookmarkStart w:id="613" w:name="_Toc141608823"/>
      <w:bookmarkStart w:id="614" w:name="_Toc141610077"/>
      <w:bookmarkStart w:id="615" w:name="_Toc141669048"/>
      <w:bookmarkStart w:id="616" w:name="_Toc141672679"/>
      <w:bookmarkStart w:id="617" w:name="_Toc141696256"/>
      <w:bookmarkStart w:id="618" w:name="_Toc146950525"/>
      <w:bookmarkStart w:id="619" w:name="_Toc146951640"/>
      <w:bookmarkStart w:id="620" w:name="_Toc148766887"/>
      <w:bookmarkStart w:id="621" w:name="_Toc148766972"/>
      <w:bookmarkStart w:id="622" w:name="_Toc149125169"/>
      <w:bookmarkStart w:id="623" w:name="_Toc149126800"/>
      <w:bookmarkStart w:id="624" w:name="_Toc149127028"/>
      <w:bookmarkStart w:id="625" w:name="_Toc149533674"/>
      <w:bookmarkStart w:id="626" w:name="_Toc149627161"/>
      <w:bookmarkStart w:id="627" w:name="_Toc149983870"/>
      <w:bookmarkStart w:id="628" w:name="_Toc149983984"/>
      <w:bookmarkStart w:id="629" w:name="_Toc150053173"/>
      <w:bookmarkStart w:id="630" w:name="_Toc150057836"/>
      <w:bookmarkStart w:id="631" w:name="_Toc150057966"/>
      <w:bookmarkStart w:id="632" w:name="_Toc150058157"/>
      <w:bookmarkStart w:id="633" w:name="_Toc150143523"/>
      <w:bookmarkStart w:id="634" w:name="_Toc150152212"/>
      <w:bookmarkStart w:id="635" w:name="_Toc150225672"/>
      <w:bookmarkStart w:id="636" w:name="_Toc150227098"/>
      <w:bookmarkStart w:id="637" w:name="_Toc150227481"/>
      <w:bookmarkStart w:id="638" w:name="_Toc150229240"/>
      <w:bookmarkStart w:id="639" w:name="_Toc150229707"/>
      <w:bookmarkStart w:id="640" w:name="_Toc150229794"/>
      <w:bookmarkStart w:id="641" w:name="_Toc150237976"/>
      <w:bookmarkStart w:id="642" w:name="_Toc152146139"/>
      <w:bookmarkStart w:id="643" w:name="_Toc152652928"/>
      <w:bookmarkStart w:id="644" w:name="_Toc152741604"/>
      <w:bookmarkStart w:id="645" w:name="_Toc154480131"/>
      <w:bookmarkStart w:id="646" w:name="_Toc154993503"/>
      <w:bookmarkStart w:id="647" w:name="_Toc155078347"/>
      <w:bookmarkStart w:id="648" w:name="_Toc168128967"/>
      <w:bookmarkStart w:id="649" w:name="_Toc170624901"/>
      <w:bookmarkStart w:id="650" w:name="_Toc170804659"/>
      <w:bookmarkStart w:id="651" w:name="_Toc170804749"/>
      <w:bookmarkStart w:id="652" w:name="_Toc199838058"/>
      <w:bookmarkStart w:id="653" w:name="_Toc200952482"/>
      <w:bookmarkStart w:id="654" w:name="_Toc200963087"/>
      <w:bookmarkStart w:id="655" w:name="_Toc202068310"/>
      <w:bookmarkStart w:id="656" w:name="_Toc124326331"/>
      <w:bookmarkStart w:id="657" w:name="_Toc125274534"/>
      <w:bookmarkStart w:id="658" w:name="_Toc125275827"/>
      <w:r>
        <w:rPr>
          <w:rStyle w:val="CharDivNo"/>
        </w:rPr>
        <w:t>Division 3</w:t>
      </w:r>
      <w:r>
        <w:t> — </w:t>
      </w:r>
      <w:r>
        <w:rPr>
          <w:rStyle w:val="CharDivText"/>
        </w:rPr>
        <w:t>Fees relating to vehicle licensing</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pPr>
      <w:bookmarkStart w:id="659" w:name="_Toc150237977"/>
      <w:bookmarkStart w:id="660" w:name="_Toc202068311"/>
      <w:bookmarkStart w:id="661" w:name="_Toc200963088"/>
      <w:bookmarkEnd w:id="656"/>
      <w:bookmarkEnd w:id="657"/>
      <w:bookmarkEnd w:id="658"/>
      <w:r>
        <w:rPr>
          <w:rStyle w:val="CharSectno"/>
        </w:rPr>
        <w:t>22</w:t>
      </w:r>
      <w:r>
        <w:t>.</w:t>
      </w:r>
      <w:r>
        <w:tab/>
        <w:t>Fee for establishing an inspection station</w:t>
      </w:r>
      <w:bookmarkEnd w:id="659"/>
      <w:bookmarkEnd w:id="660"/>
      <w:bookmarkEnd w:id="661"/>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662" w:name="_Toc150237978"/>
      <w:bookmarkStart w:id="663" w:name="_Toc202068312"/>
      <w:bookmarkStart w:id="664" w:name="_Toc200963089"/>
      <w:r>
        <w:rPr>
          <w:rStyle w:val="CharSectno"/>
        </w:rPr>
        <w:t>23</w:t>
      </w:r>
      <w:r>
        <w:t>.</w:t>
      </w:r>
      <w:r>
        <w:tab/>
        <w:t>Fees for inspecting and testing vehicles</w:t>
      </w:r>
      <w:bookmarkEnd w:id="662"/>
      <w:bookmarkEnd w:id="663"/>
      <w:bookmarkEnd w:id="664"/>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665" w:name="_Toc202068313"/>
      <w:bookmarkStart w:id="666" w:name="_Toc200963090"/>
      <w:bookmarkStart w:id="667" w:name="_Toc150237979"/>
      <w:r>
        <w:rPr>
          <w:rStyle w:val="CharSectno"/>
        </w:rPr>
        <w:t>23A</w:t>
      </w:r>
      <w:r>
        <w:t>.</w:t>
      </w:r>
      <w:r>
        <w:tab/>
        <w:t>Fee payable by motor vehicle dealers and vehicle manufacturers in relation to vehicle licensing</w:t>
      </w:r>
      <w:bookmarkEnd w:id="665"/>
      <w:bookmarkEnd w:id="666"/>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668" w:name="_Toc202068314"/>
      <w:bookmarkStart w:id="669" w:name="_Toc200963091"/>
      <w:r>
        <w:rPr>
          <w:rStyle w:val="CharSectno"/>
        </w:rPr>
        <w:t>24</w:t>
      </w:r>
      <w:r>
        <w:t>.</w:t>
      </w:r>
      <w:r>
        <w:tab/>
        <w:t>Fee for search of Director General’s records</w:t>
      </w:r>
      <w:bookmarkEnd w:id="667"/>
      <w:bookmarkEnd w:id="668"/>
      <w:bookmarkEnd w:id="669"/>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670" w:name="_Toc150237980"/>
      <w:bookmarkStart w:id="671" w:name="_Toc202068315"/>
      <w:bookmarkStart w:id="672" w:name="_Toc200963092"/>
      <w:r>
        <w:rPr>
          <w:rStyle w:val="CharSectno"/>
        </w:rPr>
        <w:t>25</w:t>
      </w:r>
      <w:r>
        <w:t>.</w:t>
      </w:r>
      <w:r>
        <w:tab/>
        <w:t>Recording fee</w:t>
      </w:r>
      <w:bookmarkEnd w:id="670"/>
      <w:bookmarkEnd w:id="671"/>
      <w:bookmarkEnd w:id="672"/>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673" w:name="_Toc150237981"/>
      <w:bookmarkStart w:id="674" w:name="_Toc202068316"/>
      <w:bookmarkStart w:id="675" w:name="_Toc200963093"/>
      <w:r>
        <w:rPr>
          <w:rStyle w:val="CharSectno"/>
        </w:rPr>
        <w:t>26</w:t>
      </w:r>
      <w:r>
        <w:t>.</w:t>
      </w:r>
      <w:r>
        <w:tab/>
        <w:t>Transfer fee</w:t>
      </w:r>
      <w:bookmarkEnd w:id="673"/>
      <w:bookmarkEnd w:id="674"/>
      <w:bookmarkEnd w:id="675"/>
    </w:p>
    <w:p>
      <w:pPr>
        <w:pStyle w:val="Subsection"/>
      </w:pPr>
      <w:r>
        <w:tab/>
      </w:r>
      <w:r>
        <w:tab/>
        <w:t>The transfer fee specified in Schedule 1 Division 2 item 12 is payable in respect of the transfer of a vehicle licence.</w:t>
      </w:r>
    </w:p>
    <w:p>
      <w:pPr>
        <w:pStyle w:val="Heading5"/>
      </w:pPr>
      <w:bookmarkStart w:id="676" w:name="_Toc150237982"/>
      <w:bookmarkStart w:id="677" w:name="_Toc202068317"/>
      <w:bookmarkStart w:id="678" w:name="_Toc200963094"/>
      <w:r>
        <w:rPr>
          <w:rStyle w:val="CharSectno"/>
        </w:rPr>
        <w:t>27</w:t>
      </w:r>
      <w:r>
        <w:t>.</w:t>
      </w:r>
      <w:r>
        <w:tab/>
        <w:t>Fee for unlicensed vehicle permit</w:t>
      </w:r>
      <w:bookmarkEnd w:id="676"/>
      <w:bookmarkEnd w:id="677"/>
      <w:bookmarkEnd w:id="678"/>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679" w:name="_Toc150237983"/>
      <w:bookmarkStart w:id="680" w:name="_Toc202068318"/>
      <w:bookmarkStart w:id="681" w:name="_Toc200963095"/>
      <w:r>
        <w:rPr>
          <w:rStyle w:val="CharSectno"/>
        </w:rPr>
        <w:t>28</w:t>
      </w:r>
      <w:r>
        <w:t>.</w:t>
      </w:r>
      <w:r>
        <w:tab/>
        <w:t>Fee for duplicate or certified copy of licence</w:t>
      </w:r>
      <w:bookmarkEnd w:id="679"/>
      <w:bookmarkEnd w:id="680"/>
      <w:bookmarkEnd w:id="681"/>
    </w:p>
    <w:p>
      <w:pPr>
        <w:pStyle w:val="Subsection"/>
      </w:pPr>
      <w:r>
        <w:tab/>
      </w:r>
      <w:r>
        <w:tab/>
        <w:t>The fee specified in Schedule 1 Division 2 item 15 is payable for the issue of a duplicate or certified copy of a vehicle licence document.</w:t>
      </w:r>
    </w:p>
    <w:p>
      <w:pPr>
        <w:pStyle w:val="Heading5"/>
      </w:pPr>
      <w:bookmarkStart w:id="682" w:name="_Toc150237984"/>
      <w:bookmarkStart w:id="683" w:name="_Toc202068319"/>
      <w:bookmarkStart w:id="684" w:name="_Toc200963096"/>
      <w:r>
        <w:rPr>
          <w:rStyle w:val="CharSectno"/>
        </w:rPr>
        <w:t>29</w:t>
      </w:r>
      <w:r>
        <w:t>.</w:t>
      </w:r>
      <w:r>
        <w:tab/>
        <w:t>Fee for authorisation to carry goods other than stock on stock vehicles</w:t>
      </w:r>
      <w:bookmarkEnd w:id="682"/>
      <w:bookmarkEnd w:id="683"/>
      <w:bookmarkEnd w:id="684"/>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Fund.</w:t>
      </w:r>
    </w:p>
    <w:p>
      <w:pPr>
        <w:pStyle w:val="Heading5"/>
      </w:pPr>
      <w:bookmarkStart w:id="685" w:name="_Toc150237985"/>
      <w:bookmarkStart w:id="686" w:name="_Toc202068320"/>
      <w:bookmarkStart w:id="687" w:name="_Toc200963097"/>
      <w:r>
        <w:rPr>
          <w:rStyle w:val="CharSectno"/>
        </w:rPr>
        <w:t>30</w:t>
      </w:r>
      <w:r>
        <w:t>.</w:t>
      </w:r>
      <w:r>
        <w:tab/>
        <w:t>Fee for issue of identification tablets and number plates</w:t>
      </w:r>
      <w:bookmarkEnd w:id="685"/>
      <w:bookmarkEnd w:id="686"/>
      <w:bookmarkEnd w:id="687"/>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688" w:name="_Toc150237986"/>
      <w:bookmarkStart w:id="689" w:name="_Toc202068321"/>
      <w:bookmarkStart w:id="690" w:name="_Toc200963098"/>
      <w:r>
        <w:rPr>
          <w:rStyle w:val="CharSectno"/>
        </w:rPr>
        <w:t>31</w:t>
      </w:r>
      <w:r>
        <w:t>.</w:t>
      </w:r>
      <w:r>
        <w:tab/>
        <w:t>Fee for storage of retained special plates</w:t>
      </w:r>
      <w:bookmarkEnd w:id="688"/>
      <w:bookmarkEnd w:id="689"/>
      <w:bookmarkEnd w:id="690"/>
    </w:p>
    <w:p>
      <w:pPr>
        <w:pStyle w:val="Subsection"/>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691" w:name="_Toc150237987"/>
      <w:bookmarkStart w:id="692" w:name="_Toc202068322"/>
      <w:bookmarkStart w:id="693" w:name="_Toc200963099"/>
      <w:r>
        <w:rPr>
          <w:rStyle w:val="CharSectno"/>
        </w:rPr>
        <w:t>32</w:t>
      </w:r>
      <w:r>
        <w:t>.</w:t>
      </w:r>
      <w:r>
        <w:tab/>
        <w:t>Fee for assignment and issue of dealers plates</w:t>
      </w:r>
      <w:bookmarkEnd w:id="691"/>
      <w:bookmarkEnd w:id="692"/>
      <w:bookmarkEnd w:id="693"/>
    </w:p>
    <w:p>
      <w:pPr>
        <w:pStyle w:val="Subsection"/>
      </w:pPr>
      <w:r>
        <w:tab/>
        <w:t>(1)</w:t>
      </w:r>
      <w:r>
        <w:tab/>
        <w:t>The fee specified in Schedule 1 Division 2 item 25 is payable for the assignment and issue of dealers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694" w:name="_Toc150237988"/>
      <w:bookmarkStart w:id="695" w:name="_Toc202068323"/>
      <w:bookmarkStart w:id="696" w:name="_Toc200963100"/>
      <w:r>
        <w:rPr>
          <w:rStyle w:val="CharSectno"/>
        </w:rPr>
        <w:t>33</w:t>
      </w:r>
      <w:r>
        <w:t>.</w:t>
      </w:r>
      <w:r>
        <w:tab/>
        <w:t>Fee for the use and possession of dealers plates</w:t>
      </w:r>
      <w:bookmarkEnd w:id="694"/>
      <w:bookmarkEnd w:id="695"/>
      <w:bookmarkEnd w:id="696"/>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697" w:name="_Toc150237989"/>
      <w:bookmarkStart w:id="698" w:name="_Toc202068324"/>
      <w:bookmarkStart w:id="699" w:name="_Toc200963101"/>
      <w:r>
        <w:rPr>
          <w:rStyle w:val="CharSectno"/>
        </w:rPr>
        <w:t>34</w:t>
      </w:r>
      <w:r>
        <w:t>.</w:t>
      </w:r>
      <w:r>
        <w:tab/>
        <w:t>Fee for duplicate registration label</w:t>
      </w:r>
      <w:bookmarkEnd w:id="697"/>
      <w:bookmarkEnd w:id="698"/>
      <w:bookmarkEnd w:id="699"/>
      <w:r>
        <w:t xml:space="preserve"> </w:t>
      </w:r>
    </w:p>
    <w:p>
      <w:pPr>
        <w:pStyle w:val="Subsection"/>
      </w:pPr>
      <w:r>
        <w:tab/>
      </w:r>
      <w:r>
        <w:tab/>
        <w:t>The fee specified in Schedule 1 Division 2 item 28 is payable for a duplicate of a registration label.</w:t>
      </w:r>
    </w:p>
    <w:p>
      <w:pPr>
        <w:pStyle w:val="Heading5"/>
      </w:pPr>
      <w:bookmarkStart w:id="700" w:name="_Toc150237990"/>
      <w:bookmarkStart w:id="701" w:name="_Toc202068325"/>
      <w:bookmarkStart w:id="702" w:name="_Toc200963102"/>
      <w:r>
        <w:rPr>
          <w:rStyle w:val="CharSectno"/>
        </w:rPr>
        <w:t>35</w:t>
      </w:r>
      <w:r>
        <w:t>.</w:t>
      </w:r>
      <w:r>
        <w:tab/>
        <w:t>Fee for issuing of duplicate tax invoices in respect of fees paid</w:t>
      </w:r>
      <w:bookmarkEnd w:id="700"/>
      <w:bookmarkEnd w:id="701"/>
      <w:bookmarkEnd w:id="702"/>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703" w:name="_Toc465756696"/>
      <w:bookmarkStart w:id="704" w:name="_Toc474632619"/>
      <w:bookmarkStart w:id="705" w:name="_Toc587767"/>
      <w:bookmarkStart w:id="706" w:name="_Toc12948887"/>
      <w:bookmarkStart w:id="707" w:name="_Toc13383860"/>
      <w:bookmarkStart w:id="708" w:name="_Toc112664284"/>
      <w:bookmarkStart w:id="709" w:name="_Toc115152785"/>
      <w:bookmarkStart w:id="710" w:name="_Toc117330401"/>
      <w:bookmarkStart w:id="711" w:name="_Toc150237991"/>
      <w:bookmarkStart w:id="712" w:name="_Toc202068326"/>
      <w:bookmarkStart w:id="713" w:name="_Toc200963103"/>
      <w:r>
        <w:rPr>
          <w:rStyle w:val="CharSectno"/>
        </w:rPr>
        <w:t>36</w:t>
      </w:r>
      <w:r>
        <w:t>.</w:t>
      </w:r>
      <w:r>
        <w:tab/>
      </w:r>
      <w:r>
        <w:rPr>
          <w:snapToGrid w:val="0"/>
        </w:rPr>
        <w:t>Exemption or refund of fee in particular case</w:t>
      </w:r>
      <w:bookmarkEnd w:id="703"/>
      <w:bookmarkEnd w:id="704"/>
      <w:bookmarkEnd w:id="705"/>
      <w:bookmarkEnd w:id="706"/>
      <w:bookmarkEnd w:id="707"/>
      <w:bookmarkEnd w:id="708"/>
      <w:bookmarkEnd w:id="709"/>
      <w:bookmarkEnd w:id="710"/>
      <w:bookmarkEnd w:id="711"/>
      <w:bookmarkEnd w:id="712"/>
      <w:bookmarkEnd w:id="713"/>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714" w:name="_Toc125274549"/>
      <w:bookmarkStart w:id="715" w:name="_Toc125275842"/>
      <w:bookmarkStart w:id="716" w:name="_Toc125279425"/>
      <w:bookmarkStart w:id="717" w:name="_Toc125342961"/>
      <w:bookmarkStart w:id="718" w:name="_Toc125354766"/>
      <w:bookmarkStart w:id="719" w:name="_Toc125367183"/>
      <w:bookmarkStart w:id="720" w:name="_Toc125429050"/>
      <w:bookmarkStart w:id="721" w:name="_Toc125429380"/>
      <w:bookmarkStart w:id="722" w:name="_Toc125432438"/>
      <w:bookmarkStart w:id="723" w:name="_Toc125433564"/>
      <w:bookmarkStart w:id="724" w:name="_Toc125433648"/>
      <w:bookmarkStart w:id="725" w:name="_Toc125433834"/>
      <w:bookmarkStart w:id="726" w:name="_Toc141517950"/>
      <w:bookmarkStart w:id="727" w:name="_Toc141518907"/>
      <w:bookmarkStart w:id="728" w:name="_Toc141523524"/>
      <w:bookmarkStart w:id="729" w:name="_Toc141608839"/>
      <w:bookmarkStart w:id="730" w:name="_Toc141610093"/>
      <w:bookmarkStart w:id="731" w:name="_Toc141669064"/>
      <w:bookmarkStart w:id="732" w:name="_Toc141672695"/>
      <w:bookmarkStart w:id="733" w:name="_Toc141696272"/>
      <w:bookmarkStart w:id="734" w:name="_Toc146950541"/>
      <w:bookmarkStart w:id="735" w:name="_Toc146951656"/>
      <w:bookmarkStart w:id="736" w:name="_Toc148766903"/>
      <w:bookmarkStart w:id="737" w:name="_Toc148766988"/>
      <w:bookmarkStart w:id="738" w:name="_Toc149125185"/>
      <w:bookmarkStart w:id="739" w:name="_Toc149126816"/>
      <w:bookmarkStart w:id="740" w:name="_Toc149127044"/>
      <w:bookmarkStart w:id="741" w:name="_Toc149533690"/>
      <w:bookmarkStart w:id="742" w:name="_Toc149627177"/>
      <w:bookmarkStart w:id="743" w:name="_Toc149983886"/>
      <w:bookmarkStart w:id="744" w:name="_Toc149984000"/>
      <w:bookmarkStart w:id="745" w:name="_Toc150053189"/>
      <w:bookmarkStart w:id="746" w:name="_Toc150057852"/>
      <w:bookmarkStart w:id="747" w:name="_Toc150057982"/>
      <w:bookmarkStart w:id="748" w:name="_Toc150058173"/>
      <w:bookmarkStart w:id="749" w:name="_Toc150143539"/>
      <w:bookmarkStart w:id="750" w:name="_Toc150152228"/>
      <w:bookmarkStart w:id="751" w:name="_Toc150225688"/>
      <w:bookmarkStart w:id="752" w:name="_Toc150227114"/>
      <w:bookmarkStart w:id="753" w:name="_Toc150227497"/>
      <w:bookmarkStart w:id="754" w:name="_Toc150229256"/>
      <w:bookmarkStart w:id="755" w:name="_Toc150229723"/>
      <w:bookmarkStart w:id="756" w:name="_Toc150229810"/>
      <w:bookmarkStart w:id="757" w:name="_Toc150237992"/>
      <w:bookmarkStart w:id="758" w:name="_Toc152146155"/>
      <w:bookmarkStart w:id="759" w:name="_Toc152652944"/>
      <w:bookmarkStart w:id="760" w:name="_Toc152741620"/>
      <w:bookmarkStart w:id="761" w:name="_Toc154480147"/>
      <w:bookmarkStart w:id="762" w:name="_Toc154993520"/>
      <w:bookmarkStart w:id="763" w:name="_Toc155078364"/>
      <w:bookmarkStart w:id="764" w:name="_Toc168128984"/>
      <w:bookmarkStart w:id="765" w:name="_Toc170624918"/>
      <w:bookmarkStart w:id="766" w:name="_Toc170804676"/>
      <w:bookmarkStart w:id="767" w:name="_Toc170804766"/>
      <w:bookmarkStart w:id="768" w:name="_Toc199838075"/>
      <w:bookmarkStart w:id="769" w:name="_Toc200952499"/>
      <w:bookmarkStart w:id="770" w:name="_Toc200963104"/>
      <w:bookmarkStart w:id="771" w:name="_Toc202068327"/>
      <w:r>
        <w:rPr>
          <w:rStyle w:val="CharPartNo"/>
        </w:rPr>
        <w:t>Part 3</w:t>
      </w:r>
      <w:r>
        <w:rPr>
          <w:rStyle w:val="CharDivNo"/>
        </w:rPr>
        <w:t> </w:t>
      </w:r>
      <w:r>
        <w:t>—</w:t>
      </w:r>
      <w:r>
        <w:rPr>
          <w:rStyle w:val="CharDivText"/>
        </w:rPr>
        <w:t> </w:t>
      </w:r>
      <w:r>
        <w:rPr>
          <w:rStyle w:val="CharPartText"/>
        </w:rPr>
        <w:t>Fees relating to drivers’ licences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pPr>
      <w:bookmarkStart w:id="772" w:name="_Toc150237993"/>
      <w:bookmarkStart w:id="773" w:name="_Toc202068328"/>
      <w:bookmarkStart w:id="774" w:name="_Toc200963105"/>
      <w:r>
        <w:rPr>
          <w:rStyle w:val="CharSectno"/>
        </w:rPr>
        <w:t>37</w:t>
      </w:r>
      <w:r>
        <w:t>.</w:t>
      </w:r>
      <w:r>
        <w:tab/>
        <w:t>Terms used in this Part</w:t>
      </w:r>
      <w:bookmarkEnd w:id="772"/>
      <w:bookmarkEnd w:id="773"/>
      <w:bookmarkEnd w:id="774"/>
    </w:p>
    <w:p>
      <w:pPr>
        <w:pStyle w:val="Subsection"/>
      </w:pPr>
      <w:r>
        <w:tab/>
      </w:r>
      <w:r>
        <w:tab/>
        <w:t xml:space="preserve">Unless the contrary intention appears, words and expressions used in </w:t>
      </w:r>
      <w:del w:id="775" w:author="Master Repository Process" w:date="2021-09-12T11:30:00Z">
        <w:r>
          <w:delText>these regulations</w:delText>
        </w:r>
      </w:del>
      <w:ins w:id="776" w:author="Master Repository Process" w:date="2021-09-12T11:30:00Z">
        <w:r>
          <w:t>this Part</w:t>
        </w:r>
      </w:ins>
      <w:r>
        <w:t xml:space="preserve"> have the same </w:t>
      </w:r>
      <w:del w:id="777" w:author="Master Repository Process" w:date="2021-09-12T11:30:00Z">
        <w:r>
          <w:delText>meaning</w:delText>
        </w:r>
      </w:del>
      <w:ins w:id="778" w:author="Master Repository Process" w:date="2021-09-12T11:30:00Z">
        <w:r>
          <w:t>meanings</w:t>
        </w:r>
      </w:ins>
      <w:r>
        <w:t xml:space="preserve"> as they have in the </w:t>
      </w:r>
      <w:r>
        <w:rPr>
          <w:i/>
          <w:iCs/>
        </w:rPr>
        <w:t>Road Traffic (</w:t>
      </w:r>
      <w:del w:id="779" w:author="Master Repository Process" w:date="2021-09-12T11:30:00Z">
        <w:r>
          <w:rPr>
            <w:i/>
            <w:iCs/>
          </w:rPr>
          <w:delText>Drivers’ Licences</w:delText>
        </w:r>
      </w:del>
      <w:ins w:id="780" w:author="Master Repository Process" w:date="2021-09-12T11:30:00Z">
        <w:r>
          <w:rPr>
            <w:i/>
            <w:iCs/>
          </w:rPr>
          <w:t>Authorisation to Drive</w:t>
        </w:r>
      </w:ins>
      <w:r>
        <w:rPr>
          <w:i/>
          <w:iCs/>
        </w:rPr>
        <w:t>) Regulations</w:t>
      </w:r>
      <w:del w:id="781" w:author="Master Repository Process" w:date="2021-09-12T11:30:00Z">
        <w:r>
          <w:rPr>
            <w:i/>
            <w:iCs/>
          </w:rPr>
          <w:delText xml:space="preserve"> 1975</w:delText>
        </w:r>
      </w:del>
      <w:ins w:id="782" w:author="Master Repository Process" w:date="2021-09-12T11:30:00Z">
        <w:r>
          <w:rPr>
            <w:i/>
            <w:iCs/>
          </w:rPr>
          <w:t> 2008</w:t>
        </w:r>
      </w:ins>
      <w:r>
        <w:t>.</w:t>
      </w:r>
    </w:p>
    <w:p>
      <w:pPr>
        <w:pStyle w:val="Heading5"/>
        <w:rPr>
          <w:del w:id="783" w:author="Master Repository Process" w:date="2021-09-12T11:30:00Z"/>
        </w:rPr>
      </w:pPr>
      <w:bookmarkStart w:id="784" w:name="_Toc200963106"/>
      <w:bookmarkStart w:id="785" w:name="_Toc150237994"/>
      <w:del w:id="786" w:author="Master Repository Process" w:date="2021-09-12T11:30:00Z">
        <w:r>
          <w:rPr>
            <w:rStyle w:val="CharSectno"/>
          </w:rPr>
          <w:delText>38</w:delText>
        </w:r>
        <w:r>
          <w:delText>.</w:delText>
        </w:r>
        <w:r>
          <w:tab/>
          <w:delText>Fee for endorsement of a driver’s licence as of class F or T</w:delText>
        </w:r>
        <w:bookmarkEnd w:id="784"/>
      </w:del>
    </w:p>
    <w:p>
      <w:pPr>
        <w:pStyle w:val="Subsection"/>
        <w:rPr>
          <w:del w:id="787" w:author="Master Repository Process" w:date="2021-09-12T11:30:00Z"/>
        </w:rPr>
      </w:pPr>
      <w:del w:id="788" w:author="Master Repository Process" w:date="2021-09-12T11:30:00Z">
        <w:r>
          <w:tab/>
        </w:r>
        <w:r>
          <w:tab/>
          <w:delText xml:space="preserve">The relevant fee prescribed in Schedule 2 item 5 is payable for the endorsement of a driver’s licence as of class F or T under the </w:delText>
        </w:r>
        <w:r>
          <w:rPr>
            <w:i/>
            <w:iCs/>
          </w:rPr>
          <w:delText>Road Traffic (Drivers’ Licences) Regulations 1975</w:delText>
        </w:r>
        <w:r>
          <w:delText>.</w:delText>
        </w:r>
      </w:del>
    </w:p>
    <w:p>
      <w:pPr>
        <w:pStyle w:val="Footnotesection"/>
        <w:rPr>
          <w:ins w:id="789" w:author="Master Repository Process" w:date="2021-09-12T11:30:00Z"/>
        </w:rPr>
      </w:pPr>
      <w:ins w:id="790" w:author="Master Repository Process" w:date="2021-09-12T11:30:00Z">
        <w:r>
          <w:tab/>
          <w:t>[Regulation 37 amended in Gazette 10 Jun 2008 p. 2454.]</w:t>
        </w:r>
      </w:ins>
    </w:p>
    <w:p>
      <w:pPr>
        <w:pStyle w:val="Ednotesection"/>
        <w:rPr>
          <w:ins w:id="791" w:author="Master Repository Process" w:date="2021-09-12T11:30:00Z"/>
        </w:rPr>
      </w:pPr>
      <w:bookmarkStart w:id="792" w:name="_Toc150237995"/>
      <w:bookmarkEnd w:id="785"/>
      <w:ins w:id="793" w:author="Master Repository Process" w:date="2021-09-12T11:30:00Z">
        <w:r>
          <w:t>[</w:t>
        </w:r>
        <w:r>
          <w:rPr>
            <w:b/>
            <w:bCs/>
          </w:rPr>
          <w:t>38.</w:t>
        </w:r>
        <w:r>
          <w:tab/>
          <w:t>Repealed in Gazette 10 Jun 2008 p. 2454.]</w:t>
        </w:r>
      </w:ins>
    </w:p>
    <w:p>
      <w:pPr>
        <w:pStyle w:val="Heading5"/>
      </w:pPr>
      <w:bookmarkStart w:id="794" w:name="_Toc202068329"/>
      <w:bookmarkStart w:id="795" w:name="_Toc200963107"/>
      <w:r>
        <w:rPr>
          <w:rStyle w:val="CharSectno"/>
        </w:rPr>
        <w:t>39</w:t>
      </w:r>
      <w:r>
        <w:t>.</w:t>
      </w:r>
      <w:r>
        <w:tab/>
        <w:t>Fee for duplicate licence</w:t>
      </w:r>
      <w:bookmarkEnd w:id="792"/>
      <w:bookmarkEnd w:id="794"/>
      <w:bookmarkEnd w:id="795"/>
    </w:p>
    <w:p>
      <w:pPr>
        <w:pStyle w:val="Subsection"/>
      </w:pPr>
      <w:r>
        <w:tab/>
        <w:t>(1)</w:t>
      </w:r>
      <w:r>
        <w:tab/>
        <w:t xml:space="preserve">A fee of $25.80 is payable for the issue </w:t>
      </w:r>
      <w:ins w:id="796" w:author="Master Repository Process" w:date="2021-09-12T11:30:00Z">
        <w:r>
          <w:t xml:space="preserve">under the </w:t>
        </w:r>
        <w:r>
          <w:rPr>
            <w:i/>
            <w:iCs/>
          </w:rPr>
          <w:t>Road Traffic (Authorisation to Drive) Regulations 2008</w:t>
        </w:r>
        <w:r>
          <w:t xml:space="preserve"> regulation 31(1) </w:t>
        </w:r>
      </w:ins>
      <w:r>
        <w:t xml:space="preserve">of a </w:t>
      </w:r>
      <w:del w:id="797" w:author="Master Repository Process" w:date="2021-09-12T11:30:00Z">
        <w:r>
          <w:delText>duplicate</w:delText>
        </w:r>
      </w:del>
      <w:ins w:id="798" w:author="Master Repository Process" w:date="2021-09-12T11:30:00Z">
        <w:r>
          <w:t>replacement</w:t>
        </w:r>
      </w:ins>
      <w:r>
        <w:t xml:space="preserve"> driver’s licence document.</w:t>
      </w:r>
    </w:p>
    <w:p>
      <w:pPr>
        <w:pStyle w:val="Subsection"/>
      </w:pPr>
      <w:r>
        <w:tab/>
        <w:t>(2)</w:t>
      </w:r>
      <w:r>
        <w:tab/>
        <w:t xml:space="preserve">The Director General may, in a particular case, exempt a person from the requirement to pay the </w:t>
      </w:r>
      <w:del w:id="799" w:author="Master Repository Process" w:date="2021-09-12T11:30:00Z">
        <w:r>
          <w:delText>duplicate</w:delText>
        </w:r>
      </w:del>
      <w:ins w:id="800" w:author="Master Repository Process" w:date="2021-09-12T11:30:00Z">
        <w:r>
          <w:t>replacement</w:t>
        </w:r>
      </w:ins>
      <w:r>
        <w:t xml:space="preserve"> licence fee that would otherwise be payable under subregulation (1) if the Director General is satisfied that the licence </w:t>
      </w:r>
      <w:ins w:id="801" w:author="Master Repository Process" w:date="2021-09-12T11:30:00Z">
        <w:r>
          <w:t xml:space="preserve">document </w:t>
        </w:r>
      </w:ins>
      <w:r>
        <w:t>was stolen.</w:t>
      </w:r>
    </w:p>
    <w:p>
      <w:pPr>
        <w:pStyle w:val="Footnotesection"/>
      </w:pPr>
      <w:r>
        <w:tab/>
        <w:t>[Regulation 39 amended in Gazette 22 Dec 2006 p. 5814; 22 Jun 2007 p. 2866</w:t>
      </w:r>
      <w:ins w:id="802" w:author="Master Repository Process" w:date="2021-09-12T11:30:00Z">
        <w:r>
          <w:t>; 10 Jun 2008 p. 2455</w:t>
        </w:r>
      </w:ins>
      <w:r>
        <w:t>.]</w:t>
      </w:r>
    </w:p>
    <w:p>
      <w:pPr>
        <w:pStyle w:val="Heading5"/>
        <w:rPr>
          <w:del w:id="803" w:author="Master Repository Process" w:date="2021-09-12T11:30:00Z"/>
        </w:rPr>
      </w:pPr>
      <w:bookmarkStart w:id="804" w:name="_Toc150237997"/>
      <w:ins w:id="805" w:author="Master Repository Process" w:date="2021-09-12T11:30:00Z">
        <w:r>
          <w:t>[</w:t>
        </w:r>
      </w:ins>
      <w:bookmarkStart w:id="806" w:name="_Toc150237996"/>
      <w:bookmarkStart w:id="807" w:name="_Toc200963108"/>
      <w:r>
        <w:rPr>
          <w:bCs/>
        </w:rPr>
        <w:t>40.</w:t>
      </w:r>
      <w:r>
        <w:tab/>
      </w:r>
      <w:del w:id="808" w:author="Master Repository Process" w:date="2021-09-12T11:30:00Z">
        <w:r>
          <w:delText>Fee for licence document issued in a new form</w:delText>
        </w:r>
        <w:bookmarkEnd w:id="806"/>
        <w:bookmarkEnd w:id="807"/>
      </w:del>
    </w:p>
    <w:p>
      <w:pPr>
        <w:pStyle w:val="Subsection"/>
        <w:rPr>
          <w:del w:id="809" w:author="Master Repository Process" w:date="2021-09-12T11:30:00Z"/>
        </w:rPr>
      </w:pPr>
      <w:del w:id="810" w:author="Master Repository Process" w:date="2021-09-12T11:30:00Z">
        <w:r>
          <w:tab/>
        </w:r>
        <w:r>
          <w:tab/>
          <w:delText xml:space="preserve">A fee of $25.80 is payable for the issue of a driver’s licence document in a new form under the </w:delText>
        </w:r>
        <w:r>
          <w:rPr>
            <w:i/>
            <w:iCs/>
          </w:rPr>
          <w:delText>Road Traffic (Drivers’ Licences) Regulations 1975</w:delText>
        </w:r>
        <w:r>
          <w:delText xml:space="preserve"> regulation 9A.</w:delText>
        </w:r>
      </w:del>
    </w:p>
    <w:p>
      <w:pPr>
        <w:pStyle w:val="Ednotesection"/>
      </w:pPr>
      <w:del w:id="811" w:author="Master Repository Process" w:date="2021-09-12T11:30:00Z">
        <w:r>
          <w:tab/>
          <w:delText>[Regulation 40 amended</w:delText>
        </w:r>
      </w:del>
      <w:ins w:id="812" w:author="Master Repository Process" w:date="2021-09-12T11:30:00Z">
        <w:r>
          <w:t>Repealed</w:t>
        </w:r>
      </w:ins>
      <w:r>
        <w:t xml:space="preserve"> in Gazette </w:t>
      </w:r>
      <w:del w:id="813" w:author="Master Repository Process" w:date="2021-09-12T11:30:00Z">
        <w:r>
          <w:delText>22 Dec 2006 p. 5814; 22</w:delText>
        </w:r>
      </w:del>
      <w:ins w:id="814" w:author="Master Repository Process" w:date="2021-09-12T11:30:00Z">
        <w:r>
          <w:t>10</w:t>
        </w:r>
      </w:ins>
      <w:r>
        <w:t> Jun</w:t>
      </w:r>
      <w:del w:id="815" w:author="Master Repository Process" w:date="2021-09-12T11:30:00Z">
        <w:r>
          <w:delText> 2007</w:delText>
        </w:r>
      </w:del>
      <w:ins w:id="816" w:author="Master Repository Process" w:date="2021-09-12T11:30:00Z">
        <w:r>
          <w:t xml:space="preserve"> 2008</w:t>
        </w:r>
      </w:ins>
      <w:r>
        <w:t xml:space="preserve"> p. </w:t>
      </w:r>
      <w:del w:id="817" w:author="Master Repository Process" w:date="2021-09-12T11:30:00Z">
        <w:r>
          <w:delText>2866</w:delText>
        </w:r>
      </w:del>
      <w:ins w:id="818" w:author="Master Repository Process" w:date="2021-09-12T11:30:00Z">
        <w:r>
          <w:t>2455</w:t>
        </w:r>
      </w:ins>
      <w:r>
        <w:t>.]</w:t>
      </w:r>
    </w:p>
    <w:p>
      <w:pPr>
        <w:pStyle w:val="Heading5"/>
      </w:pPr>
      <w:bookmarkStart w:id="819" w:name="_Toc202068330"/>
      <w:bookmarkStart w:id="820" w:name="_Toc200963109"/>
      <w:r>
        <w:rPr>
          <w:rStyle w:val="CharSectno"/>
        </w:rPr>
        <w:t>41</w:t>
      </w:r>
      <w:r>
        <w:t>.</w:t>
      </w:r>
      <w:r>
        <w:tab/>
        <w:t>Fees relating to drivers’ licences</w:t>
      </w:r>
      <w:bookmarkEnd w:id="804"/>
      <w:bookmarkEnd w:id="819"/>
      <w:bookmarkEnd w:id="820"/>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w:t>
      </w:r>
      <w:ins w:id="821" w:author="Master Repository Process" w:date="2021-09-12T11:30:00Z">
        <w:r>
          <w:t xml:space="preserve">by a person </w:t>
        </w:r>
      </w:ins>
      <w:r>
        <w:t>for —</w:t>
      </w:r>
      <w:ins w:id="822" w:author="Master Repository Process" w:date="2021-09-12T11:30:00Z">
        <w:r>
          <w:t xml:space="preserve"> </w:t>
        </w:r>
      </w:ins>
    </w:p>
    <w:p>
      <w:pPr>
        <w:pStyle w:val="Indenta"/>
      </w:pPr>
      <w:r>
        <w:tab/>
        <w:t>(a)</w:t>
      </w:r>
      <w:r>
        <w:tab/>
        <w:t xml:space="preserve">an application for </w:t>
      </w:r>
      <w:ins w:id="823" w:author="Master Repository Process" w:date="2021-09-12T11:30:00Z">
        <w:r>
          <w:t xml:space="preserve">the grant of </w:t>
        </w:r>
      </w:ins>
      <w:r>
        <w:t xml:space="preserve">a driver’s licence </w:t>
      </w:r>
      <w:del w:id="824" w:author="Master Repository Process" w:date="2021-09-12T11:30:00Z">
        <w:r>
          <w:delText xml:space="preserve">by a person who holds a corresponding licence </w:delText>
        </w:r>
      </w:del>
      <w:r>
        <w:t xml:space="preserve">in </w:t>
      </w:r>
      <w:del w:id="825" w:author="Master Repository Process" w:date="2021-09-12T11:30:00Z">
        <w:r>
          <w:delText>another State or a Territory;</w:delText>
        </w:r>
      </w:del>
      <w:ins w:id="826" w:author="Master Repository Process" w:date="2021-09-12T11:30:00Z">
        <w:r>
          <w:t xml:space="preserve">the circumstances described in the </w:t>
        </w:r>
        <w:r>
          <w:rPr>
            <w:i/>
            <w:iCs/>
          </w:rPr>
          <w:t>Road Traffic (Authorisation to Drive) Regulations 2008</w:t>
        </w:r>
        <w:r>
          <w:t xml:space="preserve"> regulation 37(4);</w:t>
        </w:r>
      </w:ins>
      <w:r>
        <w:t xml:space="preserve"> or</w:t>
      </w:r>
    </w:p>
    <w:p>
      <w:pPr>
        <w:pStyle w:val="Indenta"/>
      </w:pPr>
      <w:r>
        <w:tab/>
        <w:t>(b)</w:t>
      </w:r>
      <w:r>
        <w:tab/>
        <w:t xml:space="preserve">the grant of a driver’s licence </w:t>
      </w:r>
      <w:del w:id="827" w:author="Master Repository Process" w:date="2021-09-12T11:30:00Z">
        <w:r>
          <w:delText>to a person who holds a corresponding licence in another State or a Territory</w:delText>
        </w:r>
      </w:del>
      <w:ins w:id="828" w:author="Master Repository Process" w:date="2021-09-12T11:30:00Z">
        <w:r>
          <w:t>in those circumstances</w:t>
        </w:r>
      </w:ins>
      <w:r>
        <w:t>.</w:t>
      </w:r>
    </w:p>
    <w:p>
      <w:pPr>
        <w:pStyle w:val="Subsection"/>
      </w:pPr>
      <w:r>
        <w:tab/>
        <w:t>(3)</w:t>
      </w:r>
      <w:r>
        <w:tab/>
      </w:r>
      <w:del w:id="829" w:author="Master Repository Process" w:date="2021-09-12T11:30:00Z">
        <w:r>
          <w:delText>Nothing in subregulation</w:delText>
        </w:r>
      </w:del>
      <w:ins w:id="830" w:author="Master Repository Process" w:date="2021-09-12T11:30:00Z">
        <w:r>
          <w:t>Subregulation</w:t>
        </w:r>
      </w:ins>
      <w:r>
        <w:t xml:space="preserve"> (2)(b) </w:t>
      </w:r>
      <w:del w:id="831" w:author="Master Repository Process" w:date="2021-09-12T11:30:00Z">
        <w:r>
          <w:delText>affects</w:delText>
        </w:r>
      </w:del>
      <w:ins w:id="832" w:author="Master Repository Process" w:date="2021-09-12T11:30:00Z">
        <w:r>
          <w:t>does not affect</w:t>
        </w:r>
      </w:ins>
      <w:r>
        <w:t xml:space="preserve"> the obligation of the person </w:t>
      </w:r>
      <w:del w:id="833" w:author="Master Repository Process" w:date="2021-09-12T11:30:00Z">
        <w:r>
          <w:delText xml:space="preserve">to </w:delText>
        </w:r>
      </w:del>
      <w:ins w:id="834" w:author="Master Repository Process" w:date="2021-09-12T11:30:00Z">
        <w:r>
          <w:t xml:space="preserve">who is granted the licence to </w:t>
        </w:r>
      </w:ins>
      <w:r>
        <w:t xml:space="preserve">pay for </w:t>
      </w:r>
      <w:del w:id="835" w:author="Master Repository Process" w:date="2021-09-12T11:30:00Z">
        <w:r>
          <w:delText>the</w:delText>
        </w:r>
      </w:del>
      <w:ins w:id="836" w:author="Master Repository Process" w:date="2021-09-12T11:30:00Z">
        <w:r>
          <w:t>a subsequent grant of a driver’s licence by way of</w:t>
        </w:r>
      </w:ins>
      <w:r>
        <w:t xml:space="preserve"> renewal</w:t>
      </w:r>
      <w:del w:id="837" w:author="Master Repository Process" w:date="2021-09-12T11:30:00Z">
        <w:r>
          <w:delText xml:space="preserve"> of the driver’s licence</w:delText>
        </w:r>
      </w:del>
      <w:r>
        <w:t>.</w:t>
      </w:r>
    </w:p>
    <w:p>
      <w:pPr>
        <w:pStyle w:val="Subsection"/>
      </w:pPr>
      <w:r>
        <w:tab/>
        <w:t>(4)</w:t>
      </w:r>
      <w:r>
        <w:tab/>
        <w:t xml:space="preserve">A </w:t>
      </w:r>
      <w:del w:id="838" w:author="Master Repository Process" w:date="2021-09-12T11:30:00Z">
        <w:r>
          <w:delText xml:space="preserve">licence </w:delText>
        </w:r>
      </w:del>
      <w:r>
        <w:t xml:space="preserve">fee is not payable for the first </w:t>
      </w:r>
      <w:del w:id="839" w:author="Master Repository Process" w:date="2021-09-12T11:30:00Z">
        <w:r>
          <w:delText xml:space="preserve">year that an unrestricted licence is being renewed for the first time </w:delText>
        </w:r>
      </w:del>
      <w:ins w:id="840" w:author="Master Repository Process" w:date="2021-09-12T11:30:00Z">
        <w:r>
          <w:t xml:space="preserve">grant by way of renewal to a person of a driver’s licence as a provisional licence </w:t>
        </w:r>
      </w:ins>
      <w:r>
        <w:t xml:space="preserve">unless </w:t>
      </w:r>
      <w:del w:id="841" w:author="Master Repository Process" w:date="2021-09-12T11:30:00Z">
        <w:r>
          <w:delText>during</w:delText>
        </w:r>
      </w:del>
      <w:ins w:id="842" w:author="Master Repository Process" w:date="2021-09-12T11:30:00Z">
        <w:r>
          <w:t>since</w:t>
        </w:r>
      </w:ins>
      <w:r>
        <w:t xml:space="preserve"> the preceding </w:t>
      </w:r>
      <w:del w:id="843" w:author="Master Repository Process" w:date="2021-09-12T11:30:00Z">
        <w:r>
          <w:delText>period that the</w:delText>
        </w:r>
      </w:del>
      <w:ins w:id="844" w:author="Master Repository Process" w:date="2021-09-12T11:30:00Z">
        <w:r>
          <w:t>grant to the person of a driver’s licence as a provisional</w:t>
        </w:r>
      </w:ins>
      <w:r>
        <w:t xml:space="preserve"> licence</w:t>
      </w:r>
      <w:del w:id="845" w:author="Master Repository Process" w:date="2021-09-12T11:30:00Z">
        <w:r>
          <w:delText xml:space="preserve"> was held on probation, the holder of </w:delText>
        </w:r>
      </w:del>
      <w:ins w:id="846" w:author="Master Repository Process" w:date="2021-09-12T11:30:00Z">
        <w:r>
          <w:t xml:space="preserve">, </w:t>
        </w:r>
      </w:ins>
      <w:r>
        <w:t xml:space="preserve">the </w:t>
      </w:r>
      <w:del w:id="847" w:author="Master Repository Process" w:date="2021-09-12T11:30:00Z">
        <w:r>
          <w:delText>licence</w:delText>
        </w:r>
      </w:del>
      <w:ins w:id="848" w:author="Master Repository Process" w:date="2021-09-12T11:30:00Z">
        <w:r>
          <w:t>person</w:t>
        </w:r>
      </w:ins>
      <w:r>
        <w:t>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Footnotesection"/>
        <w:rPr>
          <w:ins w:id="849" w:author="Master Repository Process" w:date="2021-09-12T11:30:00Z"/>
        </w:rPr>
      </w:pPr>
      <w:bookmarkStart w:id="850" w:name="_Toc150237998"/>
      <w:ins w:id="851" w:author="Master Repository Process" w:date="2021-09-12T11:30:00Z">
        <w:r>
          <w:tab/>
          <w:t>[Regulation 41 amended in Gazette 10 Jun 2008 p. 2455-6.]</w:t>
        </w:r>
      </w:ins>
    </w:p>
    <w:p>
      <w:pPr>
        <w:pStyle w:val="Heading5"/>
      </w:pPr>
      <w:bookmarkStart w:id="852" w:name="_Toc202068331"/>
      <w:bookmarkStart w:id="853" w:name="_Toc200963110"/>
      <w:r>
        <w:rPr>
          <w:rStyle w:val="CharSectno"/>
        </w:rPr>
        <w:t>42</w:t>
      </w:r>
      <w:r>
        <w:t>.</w:t>
      </w:r>
      <w:r>
        <w:tab/>
        <w:t>Fees for extraordinary licences</w:t>
      </w:r>
      <w:bookmarkEnd w:id="850"/>
      <w:bookmarkEnd w:id="852"/>
      <w:bookmarkEnd w:id="853"/>
      <w:r>
        <w:t xml:space="preserve"> </w:t>
      </w:r>
    </w:p>
    <w:p>
      <w:pPr>
        <w:pStyle w:val="Subsection"/>
      </w:pPr>
      <w:r>
        <w:tab/>
        <w:t>(1)</w:t>
      </w:r>
      <w:r>
        <w:tab/>
        <w:t xml:space="preserve">For the purposes of section 76(3) of the Act the prescribed fee for the grant of an extraordinary licence </w:t>
      </w:r>
      <w:ins w:id="854" w:author="Master Repository Process" w:date="2021-09-12T11:30:00Z">
        <w:r>
          <w:t xml:space="preserve">other than by way of renewal </w:t>
        </w:r>
      </w:ins>
      <w:r>
        <w:t xml:space="preserve">is — </w:t>
      </w:r>
    </w:p>
    <w:p>
      <w:pPr>
        <w:pStyle w:val="Indenta"/>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w:t>
      </w:r>
      <w:del w:id="855" w:author="Master Repository Process" w:date="2021-09-12T11:30:00Z">
        <w:r>
          <w:delText>renewal</w:delText>
        </w:r>
      </w:del>
      <w:ins w:id="856" w:author="Master Repository Process" w:date="2021-09-12T11:30:00Z">
        <w:r>
          <w:t>grant</w:t>
        </w:r>
      </w:ins>
      <w:r>
        <w:t xml:space="preserve"> of an extraordinary licence</w:t>
      </w:r>
      <w:ins w:id="857" w:author="Master Repository Process" w:date="2021-09-12T11:30:00Z">
        <w:r>
          <w:t xml:space="preserve"> by way of renewal</w:t>
        </w:r>
      </w:ins>
      <w:r>
        <w:t xml:space="preserve"> is — </w:t>
      </w:r>
    </w:p>
    <w:p>
      <w:pPr>
        <w:pStyle w:val="Indenta"/>
      </w:pPr>
      <w:r>
        <w:tab/>
        <w:t>(a)</w:t>
      </w:r>
      <w:r>
        <w:tab/>
        <w:t xml:space="preserve">where the licence is </w:t>
      </w:r>
      <w:del w:id="858" w:author="Master Repository Process" w:date="2021-09-12T11:30:00Z">
        <w:r>
          <w:delText>renewed</w:delText>
        </w:r>
      </w:del>
      <w:ins w:id="859" w:author="Master Repository Process" w:date="2021-09-12T11:30:00Z">
        <w:r>
          <w:t>granted</w:t>
        </w:r>
      </w:ins>
      <w:r>
        <w:t xml:space="preserve"> for a period not exceeding 6 months — $18.10;</w:t>
      </w:r>
    </w:p>
    <w:p>
      <w:pPr>
        <w:pStyle w:val="Indenta"/>
      </w:pPr>
      <w:r>
        <w:tab/>
        <w:t>(b)</w:t>
      </w:r>
      <w:r>
        <w:tab/>
        <w:t xml:space="preserve">where the licence is </w:t>
      </w:r>
      <w:del w:id="860" w:author="Master Repository Process" w:date="2021-09-12T11:30:00Z">
        <w:r>
          <w:delText>renewed</w:delText>
        </w:r>
      </w:del>
      <w:ins w:id="861" w:author="Master Repository Process" w:date="2021-09-12T11:30:00Z">
        <w:r>
          <w:t>granted</w:t>
        </w:r>
      </w:ins>
      <w:r>
        <w:t xml:space="preserve"> for a period exceeding 6 months — $36.60.</w:t>
      </w:r>
    </w:p>
    <w:p>
      <w:pPr>
        <w:pStyle w:val="Footnotesection"/>
      </w:pPr>
      <w:r>
        <w:tab/>
        <w:t>[Regulation 42 amended in Gazette 22 Dec 2006 p. 5814; 22 Jun 2007 p. 2866</w:t>
      </w:r>
      <w:r>
        <w:noBreakHyphen/>
        <w:t>7</w:t>
      </w:r>
      <w:ins w:id="862" w:author="Master Repository Process" w:date="2021-09-12T11:30:00Z">
        <w:r>
          <w:t>; 10 Jun 2008 p. 2456</w:t>
        </w:r>
      </w:ins>
      <w:r>
        <w:t>.]</w:t>
      </w:r>
    </w:p>
    <w:p>
      <w:pPr>
        <w:pStyle w:val="Heading5"/>
      </w:pPr>
      <w:bookmarkStart w:id="863" w:name="_Toc150237999"/>
      <w:bookmarkStart w:id="864" w:name="_Toc202068332"/>
      <w:bookmarkStart w:id="865" w:name="_Toc200963111"/>
      <w:r>
        <w:rPr>
          <w:rStyle w:val="CharSectno"/>
        </w:rPr>
        <w:t>43</w:t>
      </w:r>
      <w:r>
        <w:t>.</w:t>
      </w:r>
      <w:r>
        <w:tab/>
        <w:t>Fee exemption for age pensioners</w:t>
      </w:r>
      <w:bookmarkEnd w:id="863"/>
      <w:bookmarkEnd w:id="864"/>
      <w:bookmarkEnd w:id="865"/>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w:t>
      </w:r>
      <w:del w:id="866" w:author="Master Repository Process" w:date="2021-09-12T11:30:00Z">
        <w:r>
          <w:delText xml:space="preserve"> or </w:delText>
        </w:r>
      </w:del>
      <w:ins w:id="867" w:author="Master Repository Process" w:date="2021-09-12T11:30:00Z">
        <w:r>
          <w:t xml:space="preserve">, whether by way of </w:t>
        </w:r>
      </w:ins>
      <w:r>
        <w:t>renewal</w:t>
      </w:r>
      <w:ins w:id="868" w:author="Master Repository Process" w:date="2021-09-12T11:30:00Z">
        <w:r>
          <w:t xml:space="preserve"> or otherwise,</w:t>
        </w:r>
      </w:ins>
      <w:r>
        <w:t xml:space="preserve"> of a driver’s licence where the applicant is a person to whom this regulation applies.</w:t>
      </w:r>
    </w:p>
    <w:p>
      <w:pPr>
        <w:pStyle w:val="Subsection"/>
      </w:pPr>
      <w:r>
        <w:tab/>
        <w:t>(3)</w:t>
      </w:r>
      <w:r>
        <w:tab/>
        <w:t xml:space="preserve">A fee is not payable under </w:t>
      </w:r>
      <w:del w:id="869" w:author="Master Repository Process" w:date="2021-09-12T11:30:00Z">
        <w:r>
          <w:delText xml:space="preserve">the </w:delText>
        </w:r>
        <w:r>
          <w:rPr>
            <w:i/>
          </w:rPr>
          <w:delText>Road Traffic (Drivers’ Licences) Regulations 1975</w:delText>
        </w:r>
        <w:r>
          <w:delText xml:space="preserve"> </w:delText>
        </w:r>
      </w:del>
      <w:r>
        <w:t>regulation </w:t>
      </w:r>
      <w:del w:id="870" w:author="Master Repository Process" w:date="2021-09-12T11:30:00Z">
        <w:r>
          <w:delText>9 or 9A</w:delText>
        </w:r>
      </w:del>
      <w:ins w:id="871" w:author="Master Repository Process" w:date="2021-09-12T11:30:00Z">
        <w:r>
          <w:t>39</w:t>
        </w:r>
      </w:ins>
      <w:r>
        <w:t xml:space="preserve"> where the applicant is a person to whom this regulation applies.</w:t>
      </w:r>
    </w:p>
    <w:p>
      <w:pPr>
        <w:pStyle w:val="Footnotesection"/>
        <w:rPr>
          <w:ins w:id="872" w:author="Master Repository Process" w:date="2021-09-12T11:30:00Z"/>
        </w:rPr>
      </w:pPr>
      <w:bookmarkStart w:id="873" w:name="_Toc150238000"/>
      <w:ins w:id="874" w:author="Master Repository Process" w:date="2021-09-12T11:30:00Z">
        <w:r>
          <w:tab/>
          <w:t>[Regulation 43 amended in Gazette 10 Jun 2008 p. 2456-7.]</w:t>
        </w:r>
      </w:ins>
    </w:p>
    <w:p>
      <w:pPr>
        <w:pStyle w:val="Heading5"/>
      </w:pPr>
      <w:bookmarkStart w:id="875" w:name="_Toc202068333"/>
      <w:bookmarkStart w:id="876" w:name="_Toc200963112"/>
      <w:r>
        <w:rPr>
          <w:rStyle w:val="CharSectno"/>
        </w:rPr>
        <w:t>44</w:t>
      </w:r>
      <w:r>
        <w:t>.</w:t>
      </w:r>
      <w:r>
        <w:tab/>
        <w:t>Reduction in fees for other pensioners and holders of seniors’ cards</w:t>
      </w:r>
      <w:bookmarkEnd w:id="873"/>
      <w:bookmarkEnd w:id="875"/>
      <w:bookmarkEnd w:id="876"/>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 xml:space="preserve">The fee set out in </w:t>
      </w:r>
      <w:del w:id="877" w:author="Master Repository Process" w:date="2021-09-12T11:30:00Z">
        <w:r>
          <w:delText xml:space="preserve">the </w:delText>
        </w:r>
        <w:r>
          <w:rPr>
            <w:i/>
          </w:rPr>
          <w:delText xml:space="preserve">Road Traffic (Drivers’ Licences) Regulations 1975 </w:delText>
        </w:r>
      </w:del>
      <w:r>
        <w:t>regulation </w:t>
      </w:r>
      <w:del w:id="878" w:author="Master Repository Process" w:date="2021-09-12T11:30:00Z">
        <w:r>
          <w:delText>9</w:delText>
        </w:r>
      </w:del>
      <w:ins w:id="879" w:author="Master Repository Process" w:date="2021-09-12T11:30:00Z">
        <w:r>
          <w:t>39</w:t>
        </w:r>
      </w:ins>
      <w:r>
        <w:t xml:space="preserve"> is to be reduced by 50% where the applicant is a person to whom this regulation applies.</w:t>
      </w:r>
    </w:p>
    <w:p>
      <w:pPr>
        <w:pStyle w:val="Subsection"/>
        <w:rPr>
          <w:del w:id="880" w:author="Master Repository Process" w:date="2021-09-12T11:30:00Z"/>
        </w:rPr>
      </w:pPr>
      <w:del w:id="881" w:author="Master Repository Process" w:date="2021-09-12T11:30:00Z">
        <w:r>
          <w:tab/>
          <w:delText>(3)</w:delText>
        </w:r>
        <w:r>
          <w:tab/>
          <w:delText xml:space="preserve">The fee set out in the </w:delText>
        </w:r>
        <w:r>
          <w:rPr>
            <w:i/>
          </w:rPr>
          <w:delText>Road Traffic (Drivers’ Licences) Regulations 1975</w:delText>
        </w:r>
        <w:r>
          <w:delText xml:space="preserve"> regulation 9A is to be reduced by 50% where the applicant is a person to whom this regulation applies.</w:delText>
        </w:r>
      </w:del>
    </w:p>
    <w:p>
      <w:pPr>
        <w:pStyle w:val="Ednotesubsection"/>
        <w:rPr>
          <w:ins w:id="882" w:author="Master Repository Process" w:date="2021-09-12T11:30:00Z"/>
        </w:rPr>
      </w:pPr>
      <w:ins w:id="883" w:author="Master Repository Process" w:date="2021-09-12T11:30:00Z">
        <w:r>
          <w:tab/>
          <w:t>[(3)</w:t>
        </w:r>
        <w:r>
          <w:tab/>
          <w:t>repealed]</w:t>
        </w:r>
      </w:ins>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rPr>
          <w:ins w:id="884" w:author="Master Repository Process" w:date="2021-09-12T11:30:00Z"/>
        </w:rPr>
      </w:pPr>
      <w:bookmarkStart w:id="885" w:name="_Toc150238001"/>
      <w:ins w:id="886" w:author="Master Repository Process" w:date="2021-09-12T11:30:00Z">
        <w:r>
          <w:tab/>
          <w:t>[Regulation 44 amended in Gazette 10 Jun 2008 p. 2457.]</w:t>
        </w:r>
      </w:ins>
    </w:p>
    <w:p>
      <w:pPr>
        <w:pStyle w:val="Heading5"/>
      </w:pPr>
      <w:bookmarkStart w:id="887" w:name="_Toc202068334"/>
      <w:bookmarkStart w:id="888" w:name="_Toc200963113"/>
      <w:r>
        <w:rPr>
          <w:rStyle w:val="CharSectno"/>
        </w:rPr>
        <w:t>45</w:t>
      </w:r>
      <w:r>
        <w:t>.</w:t>
      </w:r>
      <w:r>
        <w:tab/>
        <w:t>Fee exemption for motorised wheelchairs</w:t>
      </w:r>
      <w:bookmarkEnd w:id="885"/>
      <w:bookmarkEnd w:id="887"/>
      <w:bookmarkEnd w:id="888"/>
    </w:p>
    <w:p>
      <w:pPr>
        <w:pStyle w:val="Subsection"/>
      </w:pPr>
      <w:r>
        <w:tab/>
      </w:r>
      <w:r>
        <w:tab/>
        <w:t>A fee is not payable for the grant</w:t>
      </w:r>
      <w:del w:id="889" w:author="Master Repository Process" w:date="2021-09-12T11:30:00Z">
        <w:r>
          <w:delText xml:space="preserve"> or </w:delText>
        </w:r>
      </w:del>
      <w:ins w:id="890" w:author="Master Repository Process" w:date="2021-09-12T11:30:00Z">
        <w:r>
          <w:t xml:space="preserve">, whether by way of </w:t>
        </w:r>
      </w:ins>
      <w:r>
        <w:t>renewal</w:t>
      </w:r>
      <w:ins w:id="891" w:author="Master Repository Process" w:date="2021-09-12T11:30:00Z">
        <w:r>
          <w:t xml:space="preserve"> or otherwise,</w:t>
        </w:r>
      </w:ins>
      <w:r>
        <w:t xml:space="preserv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rPr>
          <w:ins w:id="892" w:author="Master Repository Process" w:date="2021-09-12T11:30:00Z"/>
        </w:rPr>
      </w:pPr>
      <w:bookmarkStart w:id="893" w:name="_Toc150238002"/>
      <w:ins w:id="894" w:author="Master Repository Process" w:date="2021-09-12T11:30:00Z">
        <w:r>
          <w:tab/>
          <w:t>[Regulation 45 amended in Gazette 10 Jun 2008 p. 2457.]</w:t>
        </w:r>
      </w:ins>
    </w:p>
    <w:p>
      <w:pPr>
        <w:pStyle w:val="Heading5"/>
      </w:pPr>
      <w:bookmarkStart w:id="895" w:name="_Toc202068335"/>
      <w:bookmarkStart w:id="896" w:name="_Toc200963114"/>
      <w:r>
        <w:rPr>
          <w:rStyle w:val="CharSectno"/>
        </w:rPr>
        <w:t>46</w:t>
      </w:r>
      <w:r>
        <w:t>.</w:t>
      </w:r>
      <w:r>
        <w:tab/>
        <w:t>Refund of fees in particular cases</w:t>
      </w:r>
      <w:bookmarkEnd w:id="893"/>
      <w:bookmarkEnd w:id="895"/>
      <w:bookmarkEnd w:id="896"/>
      <w:r>
        <w:t xml:space="preserve"> </w:t>
      </w:r>
    </w:p>
    <w:p>
      <w:pPr>
        <w:pStyle w:val="Subsection"/>
      </w:pPr>
      <w:r>
        <w:tab/>
        <w:t>(1)</w:t>
      </w:r>
      <w:r>
        <w:tab/>
        <w:t>The Director General may, in a particular case, refund all or part of any fee paid for the grant</w:t>
      </w:r>
      <w:del w:id="897" w:author="Master Repository Process" w:date="2021-09-12T11:30:00Z">
        <w:r>
          <w:delText xml:space="preserve"> or </w:delText>
        </w:r>
      </w:del>
      <w:ins w:id="898" w:author="Master Repository Process" w:date="2021-09-12T11:30:00Z">
        <w:r>
          <w:t xml:space="preserve">, whether by way of </w:t>
        </w:r>
      </w:ins>
      <w:r>
        <w:t>renewal</w:t>
      </w:r>
      <w:ins w:id="899" w:author="Master Repository Process" w:date="2021-09-12T11:30:00Z">
        <w:r>
          <w:t xml:space="preserve"> or otherwise,</w:t>
        </w:r>
      </w:ins>
      <w:r>
        <w:t xml:space="preserv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rPr>
          <w:ins w:id="900" w:author="Master Repository Process" w:date="2021-09-12T11:30:00Z"/>
        </w:rPr>
      </w:pPr>
      <w:bookmarkStart w:id="901" w:name="_Toc125367202"/>
      <w:bookmarkStart w:id="902" w:name="_Toc125429061"/>
      <w:bookmarkStart w:id="903" w:name="_Toc125429391"/>
      <w:bookmarkStart w:id="904" w:name="_Toc125432449"/>
      <w:bookmarkStart w:id="905" w:name="_Toc125433575"/>
      <w:bookmarkStart w:id="906" w:name="_Toc125433659"/>
      <w:bookmarkStart w:id="907" w:name="_Toc125433845"/>
      <w:bookmarkStart w:id="908" w:name="_Toc141517961"/>
      <w:bookmarkStart w:id="909" w:name="_Toc141518918"/>
      <w:bookmarkStart w:id="910" w:name="_Toc141523535"/>
      <w:bookmarkStart w:id="911" w:name="_Toc141608850"/>
      <w:bookmarkStart w:id="912" w:name="_Toc141610104"/>
      <w:bookmarkStart w:id="913" w:name="_Toc141669075"/>
      <w:bookmarkStart w:id="914" w:name="_Toc141672706"/>
      <w:bookmarkStart w:id="915" w:name="_Toc141696283"/>
      <w:bookmarkStart w:id="916" w:name="_Toc146950552"/>
      <w:bookmarkStart w:id="917" w:name="_Toc146951667"/>
      <w:bookmarkStart w:id="918" w:name="_Toc148766914"/>
      <w:bookmarkStart w:id="919" w:name="_Toc148766999"/>
      <w:bookmarkStart w:id="920" w:name="_Toc149125196"/>
      <w:bookmarkStart w:id="921" w:name="_Toc149126827"/>
      <w:bookmarkStart w:id="922" w:name="_Toc149127055"/>
      <w:bookmarkStart w:id="923" w:name="_Toc149533701"/>
      <w:bookmarkStart w:id="924" w:name="_Toc149627188"/>
      <w:bookmarkStart w:id="925" w:name="_Toc149983897"/>
      <w:bookmarkStart w:id="926" w:name="_Toc149984011"/>
      <w:bookmarkStart w:id="927" w:name="_Toc150053200"/>
      <w:bookmarkStart w:id="928" w:name="_Toc150057863"/>
      <w:bookmarkStart w:id="929" w:name="_Toc150057993"/>
      <w:bookmarkStart w:id="930" w:name="_Toc150058184"/>
      <w:bookmarkStart w:id="931" w:name="_Toc150143550"/>
      <w:bookmarkStart w:id="932" w:name="_Toc150152239"/>
      <w:bookmarkStart w:id="933" w:name="_Toc150225699"/>
      <w:bookmarkStart w:id="934" w:name="_Toc150227125"/>
      <w:bookmarkStart w:id="935" w:name="_Toc150227508"/>
      <w:bookmarkStart w:id="936" w:name="_Toc150229267"/>
      <w:bookmarkStart w:id="937" w:name="_Toc150229734"/>
      <w:bookmarkStart w:id="938" w:name="_Toc150229821"/>
      <w:bookmarkStart w:id="939" w:name="_Toc150238003"/>
      <w:bookmarkStart w:id="940" w:name="_Toc152146166"/>
      <w:bookmarkStart w:id="941" w:name="_Toc152652955"/>
      <w:bookmarkStart w:id="942" w:name="_Toc152741631"/>
      <w:bookmarkStart w:id="943" w:name="_Toc154480158"/>
      <w:bookmarkStart w:id="944" w:name="_Toc154993531"/>
      <w:bookmarkStart w:id="945" w:name="_Toc155078375"/>
      <w:bookmarkStart w:id="946" w:name="_Toc168128995"/>
      <w:bookmarkStart w:id="947" w:name="_Toc170624929"/>
      <w:bookmarkStart w:id="948" w:name="_Toc170804687"/>
      <w:bookmarkStart w:id="949" w:name="_Toc170804777"/>
      <w:bookmarkStart w:id="950" w:name="_Toc199838086"/>
      <w:bookmarkStart w:id="951" w:name="_Toc200952510"/>
      <w:bookmarkStart w:id="952" w:name="_Toc200963115"/>
      <w:ins w:id="953" w:author="Master Repository Process" w:date="2021-09-12T11:30:00Z">
        <w:r>
          <w:tab/>
          <w:t>(4)</w:t>
        </w:r>
        <w:r>
          <w:tab/>
          <w:t xml:space="preserve">This regulation does not apply to a refund under the </w:t>
        </w:r>
        <w:r>
          <w:rPr>
            <w:i/>
            <w:iCs/>
          </w:rPr>
          <w:t>Road Traffic (Authorisation to Drive) Regulations 2008</w:t>
        </w:r>
        <w:r>
          <w:t xml:space="preserve"> regulation 29.</w:t>
        </w:r>
      </w:ins>
    </w:p>
    <w:p>
      <w:pPr>
        <w:pStyle w:val="Footnotesection"/>
        <w:rPr>
          <w:ins w:id="954" w:author="Master Repository Process" w:date="2021-09-12T11:30:00Z"/>
        </w:rPr>
      </w:pPr>
      <w:ins w:id="955" w:author="Master Repository Process" w:date="2021-09-12T11:30:00Z">
        <w:r>
          <w:tab/>
          <w:t>[Regulation 46 amended in Gazette 10 Jun 2008 p. 2457.]</w:t>
        </w:r>
      </w:ins>
    </w:p>
    <w:p>
      <w:pPr>
        <w:pStyle w:val="Heading2"/>
      </w:pPr>
      <w:bookmarkStart w:id="956" w:name="_Toc202068336"/>
      <w:r>
        <w:rPr>
          <w:rStyle w:val="CharPartNo"/>
        </w:rPr>
        <w:t>Part 4</w:t>
      </w:r>
      <w:r>
        <w:rPr>
          <w:rStyle w:val="CharDivNo"/>
        </w:rPr>
        <w:t> </w:t>
      </w:r>
      <w:r>
        <w:t>—</w:t>
      </w:r>
      <w:r>
        <w:rPr>
          <w:rStyle w:val="CharDivText"/>
        </w:rPr>
        <w:t> </w:t>
      </w:r>
      <w:r>
        <w:rPr>
          <w:rStyle w:val="CharPartText"/>
        </w:rPr>
        <w:t>Fees relating to vehicle standards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6"/>
    </w:p>
    <w:p>
      <w:pPr>
        <w:pStyle w:val="Heading5"/>
      </w:pPr>
      <w:bookmarkStart w:id="957" w:name="_Toc150238004"/>
      <w:bookmarkStart w:id="958" w:name="_Toc202068337"/>
      <w:bookmarkStart w:id="959" w:name="_Toc200963116"/>
      <w:r>
        <w:rPr>
          <w:rStyle w:val="CharSectno"/>
        </w:rPr>
        <w:t>47</w:t>
      </w:r>
      <w:r>
        <w:t>.</w:t>
      </w:r>
      <w:r>
        <w:tab/>
        <w:t>Terms used in this Part</w:t>
      </w:r>
      <w:bookmarkEnd w:id="957"/>
      <w:bookmarkEnd w:id="958"/>
      <w:bookmarkEnd w:id="959"/>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960" w:name="_Toc150238005"/>
      <w:bookmarkStart w:id="961" w:name="_Toc202068338"/>
      <w:bookmarkStart w:id="962" w:name="_Toc200963117"/>
      <w:r>
        <w:rPr>
          <w:rStyle w:val="CharSectno"/>
        </w:rPr>
        <w:t>48</w:t>
      </w:r>
      <w:r>
        <w:t>.</w:t>
      </w:r>
      <w:r>
        <w:tab/>
        <w:t>Fees payable for the issue or renewal of an accreditation certificate</w:t>
      </w:r>
      <w:bookmarkEnd w:id="960"/>
      <w:bookmarkEnd w:id="961"/>
      <w:bookmarkEnd w:id="962"/>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963" w:name="_Toc202068339"/>
      <w:bookmarkStart w:id="964" w:name="_Toc200963118"/>
      <w:bookmarkStart w:id="965" w:name="_Toc150238007"/>
      <w:r>
        <w:rPr>
          <w:rStyle w:val="CharSectno"/>
        </w:rPr>
        <w:t>49</w:t>
      </w:r>
      <w:r>
        <w:t>.</w:t>
      </w:r>
      <w:r>
        <w:tab/>
        <w:t>Fee payable for the grant of a class 1 permit</w:t>
      </w:r>
      <w:bookmarkEnd w:id="963"/>
      <w:bookmarkEnd w:id="964"/>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966" w:name="_Toc202068340"/>
      <w:bookmarkStart w:id="967" w:name="_Toc200963119"/>
      <w:bookmarkStart w:id="968" w:name="_Toc150238008"/>
      <w:bookmarkEnd w:id="965"/>
      <w:r>
        <w:rPr>
          <w:rStyle w:val="CharSectno"/>
        </w:rPr>
        <w:t>50</w:t>
      </w:r>
      <w:r>
        <w:t>.</w:t>
      </w:r>
      <w:r>
        <w:tab/>
        <w:t>Fee payable for the grant of a class 2 permit</w:t>
      </w:r>
      <w:bookmarkEnd w:id="966"/>
      <w:bookmarkEnd w:id="967"/>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969" w:name="_Toc202068341"/>
      <w:bookmarkStart w:id="970" w:name="_Toc200963120"/>
      <w:bookmarkStart w:id="971" w:name="_Toc150238009"/>
      <w:bookmarkEnd w:id="968"/>
      <w:r>
        <w:rPr>
          <w:rStyle w:val="CharSectno"/>
        </w:rPr>
        <w:t>51</w:t>
      </w:r>
      <w:r>
        <w:t>.</w:t>
      </w:r>
      <w:r>
        <w:tab/>
        <w:t>Fee payable for the grant of a class 3 permit</w:t>
      </w:r>
      <w:bookmarkEnd w:id="969"/>
      <w:bookmarkEnd w:id="970"/>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972" w:name="_Toc202068342"/>
      <w:bookmarkStart w:id="973" w:name="_Toc200963121"/>
      <w:r>
        <w:rPr>
          <w:rStyle w:val="CharSectno"/>
        </w:rPr>
        <w:t>52</w:t>
      </w:r>
      <w:r>
        <w:t>.</w:t>
      </w:r>
      <w:r>
        <w:tab/>
        <w:t xml:space="preserve">Fee payable for an application under the </w:t>
      </w:r>
      <w:r>
        <w:rPr>
          <w:i/>
          <w:iCs/>
        </w:rPr>
        <w:t>Road Traffic (Vehicle Standards) Regulations 2002</w:t>
      </w:r>
      <w:r>
        <w:t xml:space="preserve"> regulation 42</w:t>
      </w:r>
      <w:bookmarkEnd w:id="971"/>
      <w:bookmarkEnd w:id="972"/>
      <w:bookmarkEnd w:id="973"/>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974" w:name="_Toc150238010"/>
      <w:bookmarkStart w:id="975" w:name="_Toc202068343"/>
      <w:bookmarkStart w:id="976" w:name="_Toc200963122"/>
      <w:r>
        <w:rPr>
          <w:rStyle w:val="CharSectno"/>
        </w:rPr>
        <w:t>53</w:t>
      </w:r>
      <w:r>
        <w:t>.</w:t>
      </w:r>
      <w:r>
        <w:tab/>
        <w:t>Fee for replacement departmental exemptions</w:t>
      </w:r>
      <w:bookmarkEnd w:id="974"/>
      <w:bookmarkEnd w:id="975"/>
      <w:bookmarkEnd w:id="976"/>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977" w:name="_Toc150238011"/>
      <w:bookmarkStart w:id="978" w:name="_Toc202068344"/>
      <w:bookmarkStart w:id="979" w:name="_Toc200963123"/>
      <w:r>
        <w:rPr>
          <w:rStyle w:val="CharSectno"/>
        </w:rPr>
        <w:t>54</w:t>
      </w:r>
      <w:r>
        <w:t>.</w:t>
      </w:r>
      <w:r>
        <w:tab/>
        <w:t>Fee for vehicle modification permit</w:t>
      </w:r>
      <w:bookmarkEnd w:id="977"/>
      <w:bookmarkEnd w:id="978"/>
      <w:bookmarkEnd w:id="979"/>
    </w:p>
    <w:p>
      <w:pPr>
        <w:pStyle w:val="Subsection"/>
      </w:pPr>
      <w:r>
        <w:tab/>
      </w:r>
      <w:r>
        <w:tab/>
        <w:t>The fee payable for a vehicle modification permit is $14.30.</w:t>
      </w:r>
    </w:p>
    <w:p>
      <w:pPr>
        <w:pStyle w:val="Footnotesection"/>
      </w:pPr>
      <w:r>
        <w:tab/>
        <w:t>[Regulation 54 amended in Gazette 22 Dec 2006 p. 5816; 22 Jun 2007 p. 2867.]</w:t>
      </w:r>
    </w:p>
    <w:p>
      <w:pPr>
        <w:pStyle w:val="Heading2"/>
      </w:pPr>
      <w:bookmarkStart w:id="980" w:name="_Toc125275844"/>
      <w:bookmarkStart w:id="981" w:name="_Toc125279433"/>
      <w:bookmarkStart w:id="982" w:name="_Toc125342976"/>
      <w:bookmarkStart w:id="983" w:name="_Toc125354785"/>
      <w:bookmarkStart w:id="984" w:name="_Toc125367218"/>
      <w:bookmarkStart w:id="985" w:name="_Toc125429077"/>
      <w:bookmarkStart w:id="986" w:name="_Toc125429400"/>
      <w:bookmarkStart w:id="987" w:name="_Toc125432458"/>
      <w:bookmarkStart w:id="988" w:name="_Toc125433584"/>
      <w:bookmarkStart w:id="989" w:name="_Toc125433668"/>
      <w:bookmarkStart w:id="990" w:name="_Toc125433854"/>
      <w:bookmarkStart w:id="991" w:name="_Toc141517970"/>
      <w:bookmarkStart w:id="992" w:name="_Toc141518927"/>
      <w:bookmarkStart w:id="993" w:name="_Toc141523544"/>
      <w:bookmarkStart w:id="994" w:name="_Toc141608859"/>
      <w:bookmarkStart w:id="995" w:name="_Toc141610113"/>
      <w:bookmarkStart w:id="996" w:name="_Toc141669084"/>
      <w:bookmarkStart w:id="997" w:name="_Toc141672715"/>
      <w:bookmarkStart w:id="998" w:name="_Toc141696292"/>
      <w:bookmarkStart w:id="999" w:name="_Toc146950561"/>
      <w:bookmarkStart w:id="1000" w:name="_Toc146951676"/>
      <w:bookmarkStart w:id="1001" w:name="_Toc148766923"/>
      <w:bookmarkStart w:id="1002" w:name="_Toc148767008"/>
      <w:bookmarkStart w:id="1003" w:name="_Toc149125205"/>
      <w:bookmarkStart w:id="1004" w:name="_Toc149126836"/>
      <w:bookmarkStart w:id="1005" w:name="_Toc149127064"/>
      <w:bookmarkStart w:id="1006" w:name="_Toc149533710"/>
      <w:bookmarkStart w:id="1007" w:name="_Toc149627197"/>
      <w:bookmarkStart w:id="1008" w:name="_Toc149983906"/>
      <w:bookmarkStart w:id="1009" w:name="_Toc149984020"/>
      <w:bookmarkStart w:id="1010" w:name="_Toc150053209"/>
      <w:bookmarkStart w:id="1011" w:name="_Toc150057872"/>
      <w:bookmarkStart w:id="1012" w:name="_Toc150058002"/>
      <w:bookmarkStart w:id="1013" w:name="_Toc150058193"/>
      <w:bookmarkStart w:id="1014" w:name="_Toc150143559"/>
      <w:bookmarkStart w:id="1015" w:name="_Toc150152248"/>
      <w:bookmarkStart w:id="1016" w:name="_Toc150225708"/>
      <w:bookmarkStart w:id="1017" w:name="_Toc150227134"/>
      <w:bookmarkStart w:id="1018" w:name="_Toc150227517"/>
      <w:bookmarkStart w:id="1019" w:name="_Toc150229276"/>
      <w:bookmarkStart w:id="1020" w:name="_Toc150229743"/>
      <w:bookmarkStart w:id="1021" w:name="_Toc150229830"/>
      <w:bookmarkStart w:id="1022" w:name="_Toc150238012"/>
      <w:bookmarkStart w:id="1023" w:name="_Toc152146175"/>
      <w:bookmarkStart w:id="1024" w:name="_Toc152652964"/>
      <w:bookmarkStart w:id="1025" w:name="_Toc152741640"/>
      <w:bookmarkStart w:id="1026" w:name="_Toc154480167"/>
      <w:bookmarkStart w:id="1027" w:name="_Toc154993540"/>
      <w:bookmarkStart w:id="1028" w:name="_Toc155078384"/>
      <w:bookmarkStart w:id="1029" w:name="_Toc168129004"/>
      <w:bookmarkStart w:id="1030" w:name="_Toc170624938"/>
      <w:bookmarkStart w:id="1031" w:name="_Toc170804696"/>
      <w:bookmarkStart w:id="1032" w:name="_Toc170804786"/>
      <w:bookmarkStart w:id="1033" w:name="_Toc199838095"/>
      <w:bookmarkStart w:id="1034" w:name="_Toc200952519"/>
      <w:bookmarkStart w:id="1035" w:name="_Toc200963124"/>
      <w:bookmarkStart w:id="1036" w:name="_Toc202068345"/>
      <w:r>
        <w:rPr>
          <w:rStyle w:val="CharPartNo"/>
        </w:rPr>
        <w:t>Part 5</w:t>
      </w:r>
      <w:r>
        <w:rPr>
          <w:rStyle w:val="CharDivNo"/>
        </w:rPr>
        <w:t> </w:t>
      </w:r>
      <w:r>
        <w:t>—</w:t>
      </w:r>
      <w:r>
        <w:rPr>
          <w:rStyle w:val="CharDivText"/>
        </w:rPr>
        <w:t> </w:t>
      </w:r>
      <w:r>
        <w:rPr>
          <w:rStyle w:val="CharPartText"/>
        </w:rPr>
        <w:t>Other fees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Heading5"/>
      </w:pPr>
      <w:bookmarkStart w:id="1037" w:name="_Toc150238013"/>
      <w:bookmarkStart w:id="1038" w:name="_Toc202068346"/>
      <w:bookmarkStart w:id="1039" w:name="_Toc200963125"/>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1037"/>
      <w:bookmarkEnd w:id="1038"/>
      <w:bookmarkEnd w:id="1039"/>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Where a sample of blood or urine is analysed for both alcohol and drug content only one fee of $450 is payable.</w:t>
      </w:r>
    </w:p>
    <w:p>
      <w:pPr>
        <w:pStyle w:val="Subsection"/>
      </w:pPr>
      <w:r>
        <w:tab/>
        <w:t>(5)</w:t>
      </w:r>
      <w:r>
        <w:tab/>
        <w:t xml:space="preserve">The fees payable under subregulation (1) must be paid — </w:t>
      </w:r>
    </w:p>
    <w:p>
      <w:pPr>
        <w:pStyle w:val="Indenta"/>
      </w:pPr>
      <w:r>
        <w:tab/>
        <w:t>(a)</w:t>
      </w:r>
      <w:r>
        <w:tab/>
        <w:t xml:space="preserve">by the </w:t>
      </w:r>
      <w:del w:id="1040" w:author="Master Repository Process" w:date="2021-09-12T11:30:00Z">
        <w:r>
          <w:delText>Board</w:delText>
        </w:r>
      </w:del>
      <w:ins w:id="1041" w:author="Master Repository Process" w:date="2021-09-12T11:30:00Z">
        <w:r>
          <w:t>Commissioner of Police</w:t>
        </w:r>
      </w:ins>
      <w:r>
        <w:t>;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rPr>
          <w:ins w:id="1042" w:author="Master Repository Process" w:date="2021-09-12T11:30:00Z"/>
        </w:rPr>
      </w:pPr>
      <w:bookmarkStart w:id="1043" w:name="_Toc150238014"/>
      <w:ins w:id="1044" w:author="Master Repository Process" w:date="2021-09-12T11:30:00Z">
        <w:r>
          <w:tab/>
          <w:t>[Regulation 55 amended in Gazette 10 Jun 2008 p. 2457.]</w:t>
        </w:r>
      </w:ins>
    </w:p>
    <w:p>
      <w:pPr>
        <w:pStyle w:val="Heading5"/>
        <w:rPr>
          <w:i/>
          <w:iCs/>
        </w:rPr>
      </w:pPr>
      <w:bookmarkStart w:id="1045" w:name="_Toc202068347"/>
      <w:bookmarkStart w:id="1046" w:name="_Toc200963126"/>
      <w:r>
        <w:rPr>
          <w:rStyle w:val="CharSectno"/>
        </w:rPr>
        <w:t>56</w:t>
      </w:r>
      <w:r>
        <w:t>.</w:t>
      </w:r>
      <w:r>
        <w:tab/>
        <w:t xml:space="preserve">Fees prescribed for the purposes of the </w:t>
      </w:r>
      <w:r>
        <w:rPr>
          <w:i/>
          <w:iCs/>
        </w:rPr>
        <w:t>Road Traffic (Events on Roads) Regulations 1991</w:t>
      </w:r>
      <w:bookmarkEnd w:id="1043"/>
      <w:bookmarkEnd w:id="1045"/>
      <w:bookmarkEnd w:id="1046"/>
    </w:p>
    <w:p>
      <w:pPr>
        <w:pStyle w:val="Subsection"/>
      </w:pPr>
      <w:r>
        <w:tab/>
        <w:t>(1)</w:t>
      </w:r>
      <w:r>
        <w:tab/>
        <w:t xml:space="preserve">The fee specified in the Table to this subregulation is payable for an application for an order under the </w:t>
      </w:r>
      <w:r>
        <w:rPr>
          <w:i/>
          <w:iCs/>
        </w:rPr>
        <w:t>Road Traffic (Events on Roads) Regulations 1991</w:t>
      </w:r>
      <w:r>
        <w:t>.</w:t>
      </w:r>
    </w:p>
    <w:p>
      <w:pPr>
        <w:pStyle w:val="MiscellaneousHeading"/>
      </w:pPr>
      <w:r>
        <w:rPr>
          <w:b/>
          <w:bCs/>
        </w:rPr>
        <w:t>Table</w:t>
      </w:r>
    </w:p>
    <w:tbl>
      <w:tblPr>
        <w:tblW w:w="0" w:type="auto"/>
        <w:tblInd w:w="1951" w:type="dxa"/>
        <w:tblLayout w:type="fixed"/>
        <w:tblLook w:val="0000" w:firstRow="0" w:lastRow="0" w:firstColumn="0" w:lastColumn="0" w:noHBand="0" w:noVBand="0"/>
      </w:tblPr>
      <w:tblGrid>
        <w:gridCol w:w="2126"/>
        <w:gridCol w:w="1134"/>
      </w:tblGrid>
      <w:tr>
        <w:trPr>
          <w:tblHeader/>
        </w:trPr>
        <w:tc>
          <w:tcPr>
            <w:tcW w:w="2126" w:type="dxa"/>
            <w:tcBorders>
              <w:top w:val="single" w:sz="4" w:space="0" w:color="auto"/>
              <w:bottom w:val="single" w:sz="4" w:space="0" w:color="auto"/>
            </w:tcBorders>
          </w:tcPr>
          <w:p>
            <w:pPr>
              <w:pStyle w:val="Table"/>
            </w:pPr>
          </w:p>
        </w:tc>
        <w:tc>
          <w:tcPr>
            <w:tcW w:w="1134" w:type="dxa"/>
            <w:tcBorders>
              <w:top w:val="single" w:sz="4" w:space="0" w:color="auto"/>
              <w:bottom w:val="single" w:sz="4" w:space="0" w:color="auto"/>
            </w:tcBorders>
          </w:tcPr>
          <w:p>
            <w:pPr>
              <w:pStyle w:val="Table"/>
              <w:rPr>
                <w:b/>
                <w:bCs/>
              </w:rPr>
            </w:pPr>
            <w:r>
              <w:rPr>
                <w:b/>
                <w:bCs/>
              </w:rPr>
              <w:t>$</w:t>
            </w:r>
          </w:p>
        </w:tc>
      </w:tr>
      <w:tr>
        <w:tc>
          <w:tcPr>
            <w:tcW w:w="2126" w:type="dxa"/>
          </w:tcPr>
          <w:p>
            <w:pPr>
              <w:pStyle w:val="Table"/>
            </w:pPr>
            <w:r>
              <w:t>Category 1 event</w:t>
            </w:r>
          </w:p>
        </w:tc>
        <w:tc>
          <w:tcPr>
            <w:tcW w:w="1134" w:type="dxa"/>
          </w:tcPr>
          <w:p>
            <w:pPr>
              <w:pStyle w:val="Table"/>
            </w:pPr>
            <w:r>
              <w:t>143.50</w:t>
            </w:r>
          </w:p>
        </w:tc>
      </w:tr>
      <w:tr>
        <w:tc>
          <w:tcPr>
            <w:tcW w:w="2126" w:type="dxa"/>
          </w:tcPr>
          <w:p>
            <w:pPr>
              <w:pStyle w:val="Table"/>
            </w:pPr>
            <w:r>
              <w:t>Category 2 event</w:t>
            </w:r>
          </w:p>
        </w:tc>
        <w:tc>
          <w:tcPr>
            <w:tcW w:w="1134" w:type="dxa"/>
          </w:tcPr>
          <w:p>
            <w:pPr>
              <w:pStyle w:val="Table"/>
            </w:pPr>
            <w:r>
              <w:t>86.00</w:t>
            </w:r>
          </w:p>
        </w:tc>
      </w:tr>
      <w:tr>
        <w:tc>
          <w:tcPr>
            <w:tcW w:w="2126" w:type="dxa"/>
          </w:tcPr>
          <w:p>
            <w:pPr>
              <w:pStyle w:val="Table"/>
            </w:pPr>
            <w:r>
              <w:t>Category 3 event</w:t>
            </w:r>
          </w:p>
        </w:tc>
        <w:tc>
          <w:tcPr>
            <w:tcW w:w="1134" w:type="dxa"/>
          </w:tcPr>
          <w:p>
            <w:pPr>
              <w:pStyle w:val="Table"/>
            </w:pPr>
            <w:r>
              <w:t>58.00</w:t>
            </w:r>
          </w:p>
        </w:tc>
      </w:tr>
      <w:tr>
        <w:tc>
          <w:tcPr>
            <w:tcW w:w="2126" w:type="dxa"/>
            <w:tcBorders>
              <w:bottom w:val="single" w:sz="4" w:space="0" w:color="auto"/>
            </w:tcBorders>
          </w:tcPr>
          <w:p>
            <w:pPr>
              <w:pStyle w:val="Table"/>
            </w:pPr>
            <w:r>
              <w:t>Category 4 event</w:t>
            </w:r>
          </w:p>
        </w:tc>
        <w:tc>
          <w:tcPr>
            <w:tcW w:w="1134" w:type="dxa"/>
            <w:tcBorders>
              <w:bottom w:val="single" w:sz="4" w:space="0" w:color="auto"/>
            </w:tcBorders>
          </w:tcPr>
          <w:p>
            <w:pPr>
              <w:pStyle w:val="Table"/>
            </w:pPr>
            <w:r>
              <w:t>58.00</w:t>
            </w:r>
          </w:p>
        </w:tc>
      </w:tr>
    </w:tbl>
    <w:p>
      <w:pPr>
        <w:pStyle w:val="Subsection"/>
      </w:pPr>
      <w:r>
        <w:tab/>
        <w:t>(2)</w:t>
      </w:r>
      <w:r>
        <w:tab/>
        <w:t xml:space="preserve">Where the </w:t>
      </w:r>
      <w:del w:id="1047" w:author="Master Repository Process" w:date="2021-09-12T11:30:00Z">
        <w:r>
          <w:delText>Board</w:delText>
        </w:r>
      </w:del>
      <w:ins w:id="1048" w:author="Master Repository Process" w:date="2021-09-12T11:30:00Z">
        <w:r>
          <w:t>Commissioner of Police</w:t>
        </w:r>
      </w:ins>
      <w:r>
        <w:t xml:space="preserve"> grants an order under the </w:t>
      </w:r>
      <w:r>
        <w:rPr>
          <w:i/>
        </w:rPr>
        <w:t>Road Traffic (Events on Roads) Regulations 1991</w:t>
      </w:r>
      <w:r>
        <w:t xml:space="preserve"> regulation 3(2)(b) it may — </w:t>
      </w:r>
    </w:p>
    <w:p>
      <w:pPr>
        <w:pStyle w:val="Indenta"/>
      </w:pPr>
      <w:r>
        <w:tab/>
        <w:t>(a)</w:t>
      </w:r>
      <w:r>
        <w:tab/>
        <w:t xml:space="preserve">if the fee payable for an application for the event as categorised by the </w:t>
      </w:r>
      <w:del w:id="1049" w:author="Master Repository Process" w:date="2021-09-12T11:30:00Z">
        <w:r>
          <w:delText>Board</w:delText>
        </w:r>
      </w:del>
      <w:ins w:id="1050" w:author="Master Repository Process" w:date="2021-09-12T11:30:00Z">
        <w:r>
          <w:t>Commissioner</w:t>
        </w:r>
      </w:ins>
      <w:r>
        <w:t xml:space="preserve"> is less than the fee paid by the applicant, refund the difference between the fees; or</w:t>
      </w:r>
    </w:p>
    <w:p>
      <w:pPr>
        <w:pStyle w:val="Indenta"/>
      </w:pPr>
      <w:r>
        <w:tab/>
        <w:t>(b)</w:t>
      </w:r>
      <w:r>
        <w:tab/>
        <w:t xml:space="preserve">if the fee payable for an application for the event as categorised by the </w:t>
      </w:r>
      <w:del w:id="1051" w:author="Master Repository Process" w:date="2021-09-12T11:30:00Z">
        <w:r>
          <w:delText>Board</w:delText>
        </w:r>
      </w:del>
      <w:ins w:id="1052" w:author="Master Repository Process" w:date="2021-09-12T11:30:00Z">
        <w:r>
          <w:t>Commissioner</w:t>
        </w:r>
      </w:ins>
      <w:r>
        <w:t xml:space="preserve"> is greater than the fee paid by the applicant, grant the order subject to the payment by the applicant of the difference between the fees.</w:t>
      </w:r>
    </w:p>
    <w:p>
      <w:pPr>
        <w:pStyle w:val="Footnotesection"/>
      </w:pPr>
      <w:bookmarkStart w:id="1053" w:name="_Toc124326346"/>
      <w:bookmarkStart w:id="1054" w:name="_Toc125274550"/>
      <w:bookmarkStart w:id="1055" w:name="_Toc125275846"/>
      <w:bookmarkStart w:id="1056" w:name="_Toc125279435"/>
      <w:bookmarkStart w:id="1057" w:name="_Toc125342978"/>
      <w:bookmarkStart w:id="1058" w:name="_Toc125354793"/>
      <w:bookmarkStart w:id="1059" w:name="_Toc125367226"/>
      <w:bookmarkStart w:id="1060" w:name="_Toc125429085"/>
      <w:bookmarkStart w:id="1061" w:name="_Toc125429408"/>
      <w:bookmarkStart w:id="1062" w:name="_Toc125432465"/>
      <w:bookmarkStart w:id="1063" w:name="_Toc125433587"/>
      <w:bookmarkStart w:id="1064" w:name="_Toc125433671"/>
      <w:bookmarkStart w:id="1065" w:name="_Toc125433857"/>
      <w:bookmarkStart w:id="1066" w:name="_Toc141517973"/>
      <w:bookmarkStart w:id="1067" w:name="_Toc141518930"/>
      <w:bookmarkStart w:id="1068" w:name="_Toc141523547"/>
      <w:bookmarkStart w:id="1069" w:name="_Toc141608862"/>
      <w:bookmarkStart w:id="1070" w:name="_Toc141610116"/>
      <w:bookmarkStart w:id="1071" w:name="_Toc141669087"/>
      <w:bookmarkStart w:id="1072" w:name="_Toc141672718"/>
      <w:bookmarkStart w:id="1073" w:name="_Toc141696295"/>
      <w:bookmarkStart w:id="1074" w:name="_Toc146950564"/>
      <w:bookmarkStart w:id="1075" w:name="_Toc146951679"/>
      <w:bookmarkStart w:id="1076" w:name="_Toc148766926"/>
      <w:bookmarkStart w:id="1077" w:name="_Toc148767011"/>
      <w:bookmarkStart w:id="1078" w:name="_Toc149125208"/>
      <w:bookmarkStart w:id="1079" w:name="_Toc149126839"/>
      <w:bookmarkStart w:id="1080" w:name="_Toc149127067"/>
      <w:bookmarkStart w:id="1081" w:name="_Toc149533713"/>
      <w:bookmarkStart w:id="1082" w:name="_Toc149627200"/>
      <w:bookmarkStart w:id="1083" w:name="_Toc149983909"/>
      <w:bookmarkStart w:id="1084" w:name="_Toc149984023"/>
      <w:bookmarkStart w:id="1085" w:name="_Toc150053212"/>
      <w:bookmarkStart w:id="1086" w:name="_Toc150057875"/>
      <w:bookmarkStart w:id="1087" w:name="_Toc150058005"/>
      <w:bookmarkStart w:id="1088" w:name="_Toc150058196"/>
      <w:bookmarkStart w:id="1089" w:name="_Toc150143562"/>
      <w:bookmarkStart w:id="1090" w:name="_Toc150152251"/>
      <w:bookmarkStart w:id="1091" w:name="_Toc150225711"/>
      <w:bookmarkStart w:id="1092" w:name="_Toc150227137"/>
      <w:bookmarkStart w:id="1093" w:name="_Toc150227520"/>
      <w:bookmarkStart w:id="1094" w:name="_Toc150229279"/>
      <w:bookmarkStart w:id="1095" w:name="_Toc150229746"/>
      <w:bookmarkStart w:id="1096" w:name="_Toc150229833"/>
      <w:bookmarkStart w:id="1097" w:name="_Toc150238015"/>
      <w:bookmarkStart w:id="1098" w:name="_Toc152146178"/>
      <w:r>
        <w:tab/>
        <w:t>[Regulation 56 amended in Gazette 22 Dec 2006 p. 5816; 22 Jun 2007 p. 2867</w:t>
      </w:r>
      <w:ins w:id="1099" w:author="Master Repository Process" w:date="2021-09-12T11:30:00Z">
        <w:r>
          <w:t>; 10 Jun 2008 p. 2458</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00" w:name="_Toc152652967"/>
      <w:bookmarkStart w:id="1101" w:name="_Toc152741643"/>
      <w:bookmarkStart w:id="1102" w:name="_Toc154480170"/>
      <w:bookmarkStart w:id="1103" w:name="_Toc154993543"/>
      <w:bookmarkStart w:id="1104" w:name="_Toc155078387"/>
      <w:bookmarkStart w:id="1105" w:name="_Toc168129007"/>
      <w:bookmarkStart w:id="1106" w:name="_Toc170624941"/>
      <w:bookmarkStart w:id="1107" w:name="_Toc170804699"/>
      <w:bookmarkStart w:id="1108" w:name="_Toc170804789"/>
      <w:bookmarkStart w:id="1109" w:name="_Toc199838098"/>
      <w:bookmarkStart w:id="1110" w:name="_Toc200952522"/>
      <w:bookmarkStart w:id="1111" w:name="_Toc200963127"/>
      <w:bookmarkStart w:id="1112" w:name="_Toc202068348"/>
      <w:r>
        <w:rPr>
          <w:rStyle w:val="CharSchNo"/>
        </w:rPr>
        <w:t>Schedule 1</w:t>
      </w:r>
      <w:r>
        <w:t> —</w:t>
      </w:r>
      <w:bookmarkStart w:id="1113" w:name="AutoSch"/>
      <w:bookmarkEnd w:id="1113"/>
      <w:r>
        <w:t> </w:t>
      </w:r>
      <w:r>
        <w:rPr>
          <w:rStyle w:val="CharSchText"/>
        </w:rPr>
        <w:t>Charges and fees relating to vehicle licences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yHeading3"/>
      </w:pPr>
      <w:bookmarkStart w:id="1114" w:name="_Toc125354794"/>
      <w:bookmarkStart w:id="1115" w:name="_Toc125367227"/>
      <w:bookmarkStart w:id="1116" w:name="_Toc125429086"/>
      <w:bookmarkStart w:id="1117" w:name="_Toc125429409"/>
      <w:bookmarkStart w:id="1118" w:name="_Toc125432466"/>
      <w:bookmarkStart w:id="1119" w:name="_Toc125433588"/>
      <w:bookmarkStart w:id="1120" w:name="_Toc125433672"/>
      <w:bookmarkStart w:id="1121" w:name="_Toc125433858"/>
      <w:bookmarkStart w:id="1122" w:name="_Toc141517974"/>
      <w:bookmarkStart w:id="1123" w:name="_Toc141518931"/>
      <w:bookmarkStart w:id="1124" w:name="_Toc141523548"/>
      <w:bookmarkStart w:id="1125" w:name="_Toc141608863"/>
      <w:bookmarkStart w:id="1126" w:name="_Toc141610117"/>
      <w:bookmarkStart w:id="1127" w:name="_Toc141669088"/>
      <w:bookmarkStart w:id="1128" w:name="_Toc141672719"/>
      <w:bookmarkStart w:id="1129" w:name="_Toc141696296"/>
      <w:bookmarkStart w:id="1130" w:name="_Toc146950565"/>
      <w:bookmarkStart w:id="1131" w:name="_Toc146951680"/>
      <w:bookmarkStart w:id="1132" w:name="_Toc148766927"/>
      <w:bookmarkStart w:id="1133" w:name="_Toc148767012"/>
      <w:bookmarkStart w:id="1134" w:name="_Toc149125209"/>
      <w:bookmarkStart w:id="1135" w:name="_Toc149126840"/>
      <w:bookmarkStart w:id="1136" w:name="_Toc149127068"/>
      <w:bookmarkStart w:id="1137" w:name="_Toc149533714"/>
      <w:bookmarkStart w:id="1138" w:name="_Toc149627201"/>
      <w:bookmarkStart w:id="1139" w:name="_Toc149983910"/>
      <w:bookmarkStart w:id="1140" w:name="_Toc149984024"/>
      <w:bookmarkStart w:id="1141" w:name="_Toc150053213"/>
      <w:bookmarkStart w:id="1142" w:name="_Toc150057876"/>
      <w:bookmarkStart w:id="1143" w:name="_Toc150058006"/>
      <w:bookmarkStart w:id="1144" w:name="_Toc150058197"/>
      <w:bookmarkStart w:id="1145" w:name="_Toc150143563"/>
      <w:bookmarkStart w:id="1146" w:name="_Toc150152252"/>
      <w:bookmarkStart w:id="1147" w:name="_Toc150225712"/>
      <w:bookmarkStart w:id="1148" w:name="_Toc150227138"/>
      <w:bookmarkStart w:id="1149" w:name="_Toc150227521"/>
      <w:bookmarkStart w:id="1150" w:name="_Toc150229280"/>
      <w:bookmarkStart w:id="1151" w:name="_Toc150229747"/>
      <w:bookmarkStart w:id="1152" w:name="_Toc150229834"/>
      <w:bookmarkStart w:id="1153" w:name="_Toc150238016"/>
      <w:bookmarkStart w:id="1154" w:name="_Toc152146179"/>
      <w:bookmarkStart w:id="1155" w:name="_Toc152652968"/>
      <w:bookmarkStart w:id="1156" w:name="_Toc152741644"/>
      <w:bookmarkStart w:id="1157" w:name="_Toc154480171"/>
      <w:bookmarkStart w:id="1158" w:name="_Toc154993544"/>
      <w:bookmarkStart w:id="1159" w:name="_Toc155078388"/>
      <w:bookmarkStart w:id="1160" w:name="_Toc168129008"/>
      <w:bookmarkStart w:id="1161" w:name="_Toc170624942"/>
      <w:bookmarkStart w:id="1162" w:name="_Toc170804700"/>
      <w:bookmarkStart w:id="1163" w:name="_Toc170804790"/>
      <w:bookmarkStart w:id="1164" w:name="_Toc199838099"/>
      <w:bookmarkStart w:id="1165" w:name="_Toc200952523"/>
      <w:bookmarkStart w:id="1166" w:name="_Toc200963128"/>
      <w:bookmarkStart w:id="1167" w:name="_Toc202068349"/>
      <w:r>
        <w:rPr>
          <w:rStyle w:val="CharSDivNo"/>
        </w:rPr>
        <w:t>Division 1</w:t>
      </w:r>
      <w:r>
        <w:t> — </w:t>
      </w:r>
      <w:r>
        <w:rPr>
          <w:rStyle w:val="CharSDivText"/>
        </w:rPr>
        <w:t>Vehicle licence charges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yShoulderClause"/>
      </w:pPr>
      <w:r>
        <w:t>[r. 4]</w:t>
      </w:r>
    </w:p>
    <w:p>
      <w:pPr>
        <w:pStyle w:val="yHeading4"/>
      </w:pPr>
      <w:bookmarkStart w:id="1168" w:name="_Toc125354795"/>
      <w:bookmarkStart w:id="1169" w:name="_Toc125367228"/>
      <w:bookmarkStart w:id="1170" w:name="_Toc125429087"/>
      <w:bookmarkStart w:id="1171" w:name="_Toc125429410"/>
      <w:bookmarkStart w:id="1172" w:name="_Toc125432467"/>
      <w:bookmarkStart w:id="1173" w:name="_Toc125433589"/>
      <w:bookmarkStart w:id="1174" w:name="_Toc125433673"/>
      <w:bookmarkStart w:id="1175" w:name="_Toc125433859"/>
      <w:bookmarkStart w:id="1176" w:name="_Toc141517975"/>
      <w:bookmarkStart w:id="1177" w:name="_Toc141518932"/>
      <w:bookmarkStart w:id="1178" w:name="_Toc141523549"/>
      <w:bookmarkStart w:id="1179" w:name="_Toc141608864"/>
      <w:bookmarkStart w:id="1180" w:name="_Toc141610118"/>
      <w:bookmarkStart w:id="1181" w:name="_Toc141669089"/>
      <w:bookmarkStart w:id="1182" w:name="_Toc141672720"/>
      <w:bookmarkStart w:id="1183" w:name="_Toc141696297"/>
      <w:bookmarkStart w:id="1184" w:name="_Toc146950566"/>
      <w:bookmarkStart w:id="1185" w:name="_Toc146951681"/>
      <w:bookmarkStart w:id="1186" w:name="_Toc148766928"/>
      <w:bookmarkStart w:id="1187" w:name="_Toc148767013"/>
      <w:bookmarkStart w:id="1188" w:name="_Toc149125210"/>
      <w:bookmarkStart w:id="1189" w:name="_Toc149126841"/>
      <w:bookmarkStart w:id="1190" w:name="_Toc149127069"/>
      <w:bookmarkStart w:id="1191" w:name="_Toc149533715"/>
      <w:bookmarkStart w:id="1192" w:name="_Toc149627202"/>
      <w:bookmarkStart w:id="1193" w:name="_Toc149983911"/>
      <w:bookmarkStart w:id="1194" w:name="_Toc149984025"/>
      <w:bookmarkStart w:id="1195" w:name="_Toc150053214"/>
      <w:bookmarkStart w:id="1196" w:name="_Toc150057877"/>
      <w:bookmarkStart w:id="1197" w:name="_Toc150058007"/>
      <w:bookmarkStart w:id="1198" w:name="_Toc150058198"/>
      <w:bookmarkStart w:id="1199" w:name="_Toc150143564"/>
      <w:bookmarkStart w:id="1200" w:name="_Toc150152253"/>
      <w:bookmarkStart w:id="1201" w:name="_Toc150225713"/>
      <w:bookmarkStart w:id="1202" w:name="_Toc150227139"/>
      <w:bookmarkStart w:id="1203" w:name="_Toc150227522"/>
      <w:bookmarkStart w:id="1204" w:name="_Toc150229281"/>
      <w:bookmarkStart w:id="1205" w:name="_Toc150229748"/>
      <w:bookmarkStart w:id="1206" w:name="_Toc150229835"/>
      <w:bookmarkStart w:id="1207" w:name="_Toc150238017"/>
      <w:bookmarkStart w:id="1208" w:name="_Toc152146180"/>
      <w:bookmarkStart w:id="1209" w:name="_Toc152652969"/>
      <w:bookmarkStart w:id="1210" w:name="_Toc152741645"/>
      <w:bookmarkStart w:id="1211" w:name="_Toc154480172"/>
      <w:bookmarkStart w:id="1212" w:name="_Toc154993545"/>
      <w:bookmarkStart w:id="1213" w:name="_Toc155078389"/>
      <w:bookmarkStart w:id="1214" w:name="_Toc168129009"/>
      <w:bookmarkStart w:id="1215" w:name="_Toc170624943"/>
      <w:bookmarkStart w:id="1216" w:name="_Toc170804701"/>
      <w:bookmarkStart w:id="1217" w:name="_Toc170804791"/>
      <w:bookmarkStart w:id="1218" w:name="_Toc199838100"/>
      <w:bookmarkStart w:id="1219" w:name="_Toc200952524"/>
      <w:bookmarkStart w:id="1220" w:name="_Toc200963129"/>
      <w:bookmarkStart w:id="1221" w:name="_Toc202068350"/>
      <w:bookmarkStart w:id="1222" w:name="_Toc124326347"/>
      <w:bookmarkStart w:id="1223" w:name="_Toc125274551"/>
      <w:bookmarkStart w:id="1224" w:name="_Toc125275847"/>
      <w:bookmarkStart w:id="1225" w:name="_Toc125279436"/>
      <w:bookmarkStart w:id="1226" w:name="_Toc125342979"/>
      <w:r>
        <w:t>Subdivision 1</w:t>
      </w:r>
      <w:r>
        <w:rPr>
          <w:b w:val="0"/>
        </w:rPr>
        <w:t> — </w:t>
      </w:r>
      <w:r>
        <w:t>General</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yHeading5"/>
      </w:pPr>
      <w:bookmarkStart w:id="1227" w:name="_Toc150238018"/>
      <w:bookmarkStart w:id="1228" w:name="_Toc202068351"/>
      <w:bookmarkStart w:id="1229" w:name="_Toc200963130"/>
      <w:bookmarkStart w:id="1230" w:name="_Toc487865588"/>
      <w:bookmarkEnd w:id="1222"/>
      <w:bookmarkEnd w:id="1223"/>
      <w:bookmarkEnd w:id="1224"/>
      <w:bookmarkEnd w:id="1225"/>
      <w:bookmarkEnd w:id="1226"/>
      <w:r>
        <w:rPr>
          <w:rStyle w:val="CharSClsNo"/>
        </w:rPr>
        <w:t>1</w:t>
      </w:r>
      <w:r>
        <w:t>.</w:t>
      </w:r>
      <w:r>
        <w:tab/>
        <w:t>Calculation of vehicle licence charges</w:t>
      </w:r>
      <w:bookmarkEnd w:id="1227"/>
      <w:bookmarkEnd w:id="1228"/>
      <w:bookmarkEnd w:id="1229"/>
    </w:p>
    <w:bookmarkEnd w:id="1230"/>
    <w:p>
      <w:pPr>
        <w:pStyle w:val="ySubsection"/>
      </w:pPr>
      <w:r>
        <w:tab/>
        <w:t>(1)</w:t>
      </w:r>
      <w:r>
        <w:tab/>
        <w:t>The vehicle licence charge payable for a vehicle for a period of one year is —</w:t>
      </w:r>
    </w:p>
    <w:p>
      <w:pPr>
        <w:pStyle w:val="yIndenta"/>
      </w:pPr>
      <w:r>
        <w:tab/>
        <w:t>(a)</w:t>
      </w:r>
      <w:r>
        <w:tab/>
        <w:t>for a vehicle other than a heavy vehicle, the charge payable under Subdivision 2;</w:t>
      </w:r>
    </w:p>
    <w:p>
      <w:pPr>
        <w:pStyle w:val="yIndenta"/>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pPr>
      <w:r>
        <w:tab/>
      </w:r>
      <w:r>
        <w:tab/>
      </w:r>
      <w:r>
        <w:rPr>
          <w:noProof/>
          <w:position w:val="-24"/>
          <w:lang w:eastAsia="en-AU"/>
        </w:rPr>
        <w:drawing>
          <wp:inline distT="0" distB="0" distL="0" distR="0">
            <wp:extent cx="2543175"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3175" cy="390525"/>
                    </a:xfrm>
                    <a:prstGeom prst="rect">
                      <a:avLst/>
                    </a:prstGeom>
                    <a:noFill/>
                    <a:ln>
                      <a:noFill/>
                    </a:ln>
                  </pic:spPr>
                </pic:pic>
              </a:graphicData>
            </a:graphic>
          </wp:inline>
        </w:drawing>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pPr>
      <w:r>
        <w:tab/>
        <w:t>(iii)</w:t>
      </w:r>
      <w:r>
        <w:tab/>
        <w:t>the vehicle has been modified to the extent that the manufacturer’s specification is no longer appropriate.</w:t>
      </w:r>
    </w:p>
    <w:p>
      <w:pPr>
        <w:pStyle w:val="yHeading4"/>
      </w:pPr>
      <w:bookmarkStart w:id="1231" w:name="_Toc125354797"/>
      <w:bookmarkStart w:id="1232" w:name="_Toc125367230"/>
      <w:bookmarkStart w:id="1233" w:name="_Toc125429089"/>
      <w:bookmarkStart w:id="1234" w:name="_Toc125429412"/>
      <w:bookmarkStart w:id="1235" w:name="_Toc125432469"/>
      <w:bookmarkStart w:id="1236" w:name="_Toc125433591"/>
      <w:bookmarkStart w:id="1237" w:name="_Toc125433675"/>
      <w:bookmarkStart w:id="1238" w:name="_Toc125433861"/>
      <w:bookmarkStart w:id="1239" w:name="_Toc141517977"/>
      <w:bookmarkStart w:id="1240" w:name="_Toc141518934"/>
      <w:bookmarkStart w:id="1241" w:name="_Toc141523551"/>
      <w:bookmarkStart w:id="1242" w:name="_Toc141608866"/>
      <w:bookmarkStart w:id="1243" w:name="_Toc141610120"/>
      <w:bookmarkStart w:id="1244" w:name="_Toc141669091"/>
      <w:bookmarkStart w:id="1245" w:name="_Toc141672722"/>
      <w:bookmarkStart w:id="1246" w:name="_Toc141696299"/>
      <w:bookmarkStart w:id="1247" w:name="_Toc146950568"/>
      <w:bookmarkStart w:id="1248" w:name="_Toc146951683"/>
      <w:bookmarkStart w:id="1249" w:name="_Toc148766930"/>
      <w:bookmarkStart w:id="1250" w:name="_Toc148767015"/>
      <w:bookmarkStart w:id="1251" w:name="_Toc149125212"/>
      <w:bookmarkStart w:id="1252" w:name="_Toc149126843"/>
      <w:bookmarkStart w:id="1253" w:name="_Toc149127071"/>
      <w:bookmarkStart w:id="1254" w:name="_Toc149533717"/>
      <w:bookmarkStart w:id="1255" w:name="_Toc149627204"/>
      <w:bookmarkStart w:id="1256" w:name="_Toc149983913"/>
      <w:bookmarkStart w:id="1257" w:name="_Toc149984027"/>
      <w:bookmarkStart w:id="1258" w:name="_Toc150053216"/>
      <w:bookmarkStart w:id="1259" w:name="_Toc150057879"/>
      <w:bookmarkStart w:id="1260" w:name="_Toc150058009"/>
      <w:bookmarkStart w:id="1261" w:name="_Toc150058200"/>
      <w:bookmarkStart w:id="1262" w:name="_Toc150143566"/>
      <w:bookmarkStart w:id="1263" w:name="_Toc150152255"/>
      <w:bookmarkStart w:id="1264" w:name="_Toc150225715"/>
      <w:bookmarkStart w:id="1265" w:name="_Toc150227141"/>
      <w:bookmarkStart w:id="1266" w:name="_Toc150227524"/>
      <w:bookmarkStart w:id="1267" w:name="_Toc150229283"/>
      <w:bookmarkStart w:id="1268" w:name="_Toc150229750"/>
      <w:bookmarkStart w:id="1269" w:name="_Toc150229837"/>
      <w:bookmarkStart w:id="1270" w:name="_Toc150238019"/>
      <w:bookmarkStart w:id="1271" w:name="_Toc152146182"/>
      <w:bookmarkStart w:id="1272" w:name="_Toc152652971"/>
      <w:bookmarkStart w:id="1273" w:name="_Toc152741647"/>
      <w:bookmarkStart w:id="1274" w:name="_Toc154480174"/>
      <w:bookmarkStart w:id="1275" w:name="_Toc154993547"/>
      <w:bookmarkStart w:id="1276" w:name="_Toc155078391"/>
      <w:bookmarkStart w:id="1277" w:name="_Toc168129011"/>
      <w:bookmarkStart w:id="1278" w:name="_Toc170624945"/>
      <w:bookmarkStart w:id="1279" w:name="_Toc170804703"/>
      <w:bookmarkStart w:id="1280" w:name="_Toc170804793"/>
      <w:bookmarkStart w:id="1281" w:name="_Toc199838102"/>
      <w:bookmarkStart w:id="1282" w:name="_Toc200952526"/>
      <w:bookmarkStart w:id="1283" w:name="_Toc200963131"/>
      <w:bookmarkStart w:id="1284" w:name="_Toc202068352"/>
      <w:bookmarkStart w:id="1285" w:name="_Toc124326349"/>
      <w:bookmarkStart w:id="1286" w:name="_Toc125274553"/>
      <w:bookmarkStart w:id="1287" w:name="_Toc125275849"/>
      <w:bookmarkStart w:id="1288" w:name="_Toc125279438"/>
      <w:bookmarkStart w:id="1289" w:name="_Toc125342981"/>
      <w:r>
        <w:t>Subdivision 2</w:t>
      </w:r>
      <w:r>
        <w:rPr>
          <w:b w:val="0"/>
        </w:rPr>
        <w:t> — </w:t>
      </w:r>
      <w:r>
        <w:t>Vehicle licence charges for vehicles other than heavy vehicles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yHeading5"/>
      </w:pPr>
      <w:bookmarkStart w:id="1290" w:name="_Toc104965200"/>
      <w:bookmarkStart w:id="1291" w:name="_Toc150238020"/>
      <w:bookmarkStart w:id="1292" w:name="_Toc202068353"/>
      <w:bookmarkStart w:id="1293" w:name="_Toc200963132"/>
      <w:bookmarkStart w:id="1294" w:name="_Toc487865589"/>
      <w:bookmarkEnd w:id="1285"/>
      <w:bookmarkEnd w:id="1286"/>
      <w:bookmarkEnd w:id="1287"/>
      <w:bookmarkEnd w:id="1288"/>
      <w:bookmarkEnd w:id="1289"/>
      <w:r>
        <w:rPr>
          <w:rStyle w:val="CharSClsNo"/>
        </w:rPr>
        <w:t>2</w:t>
      </w:r>
      <w:r>
        <w:t>.</w:t>
      </w:r>
      <w:r>
        <w:tab/>
        <w:t>Calculation of licence fees, and reduction</w:t>
      </w:r>
      <w:bookmarkEnd w:id="1290"/>
      <w:bookmarkEnd w:id="1291"/>
      <w:bookmarkEnd w:id="1292"/>
      <w:bookmarkEnd w:id="1293"/>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pPr>
      <w:bookmarkStart w:id="1295" w:name="_Toc150238021"/>
      <w:bookmarkStart w:id="1296" w:name="_Toc202068354"/>
      <w:bookmarkStart w:id="1297" w:name="_Toc200963133"/>
      <w:r>
        <w:rPr>
          <w:rStyle w:val="CharSClsNo"/>
        </w:rPr>
        <w:t>3</w:t>
      </w:r>
      <w:r>
        <w:t>.</w:t>
      </w:r>
      <w:r>
        <w:tab/>
        <w:t>Car or bus, goods vehicle and motor home</w:t>
      </w:r>
      <w:bookmarkEnd w:id="1294"/>
      <w:bookmarkEnd w:id="1295"/>
      <w:bookmarkEnd w:id="1296"/>
      <w:bookmarkEnd w:id="1297"/>
    </w:p>
    <w:p>
      <w:pPr>
        <w:pStyle w:val="ySubsection"/>
      </w:pPr>
      <w:r>
        <w:tab/>
      </w:r>
      <w:r>
        <w:tab/>
        <w:t>For a car or bus, a goods vehicle or a motor home the charge is $16.00 per 100 kg, or part of 100 kg, of tare, subject to a maximum licence fee of $380.00.</w:t>
      </w:r>
    </w:p>
    <w:p>
      <w:pPr>
        <w:pStyle w:val="yFootnotesection"/>
      </w:pPr>
      <w:r>
        <w:tab/>
        <w:t>[Clause 3 amended in Gazette 29 May 2007 p. 2499; 30 May 2008 p. 2077-8.]</w:t>
      </w:r>
    </w:p>
    <w:p>
      <w:pPr>
        <w:pStyle w:val="yHeading5"/>
      </w:pPr>
      <w:bookmarkStart w:id="1298" w:name="_Toc487865590"/>
      <w:bookmarkStart w:id="1299" w:name="_Toc150238022"/>
      <w:bookmarkStart w:id="1300" w:name="_Toc202068355"/>
      <w:bookmarkStart w:id="1301" w:name="_Toc200963134"/>
      <w:r>
        <w:rPr>
          <w:rStyle w:val="CharSClsNo"/>
        </w:rPr>
        <w:t>4</w:t>
      </w:r>
      <w:r>
        <w:t>.</w:t>
      </w:r>
      <w:r>
        <w:tab/>
        <w:t>Prime mover</w:t>
      </w:r>
      <w:bookmarkEnd w:id="1298"/>
      <w:bookmarkEnd w:id="1299"/>
      <w:bookmarkEnd w:id="1300"/>
      <w:bookmarkEnd w:id="1301"/>
    </w:p>
    <w:p>
      <w:pPr>
        <w:pStyle w:val="ySubsection"/>
      </w:pPr>
      <w:r>
        <w:tab/>
      </w:r>
      <w:r>
        <w:tab/>
        <w:t>For a prime mover the charge is $16.00 per 100 kg, or part of 100 kg, of tare, subject to a maximum fee of $1 000.00.</w:t>
      </w:r>
    </w:p>
    <w:p>
      <w:pPr>
        <w:pStyle w:val="yFootnotesection"/>
      </w:pPr>
      <w:bookmarkStart w:id="1302" w:name="_Toc487865591"/>
      <w:bookmarkStart w:id="1303" w:name="_Toc150238023"/>
      <w:r>
        <w:tab/>
        <w:t>[Clause 4 amended in Gazette 29 May 2007 p. 2500; 30 May 2008 p. 2077-8.]</w:t>
      </w:r>
    </w:p>
    <w:p>
      <w:pPr>
        <w:pStyle w:val="yHeading5"/>
      </w:pPr>
      <w:bookmarkStart w:id="1304" w:name="_Toc202068356"/>
      <w:bookmarkStart w:id="1305" w:name="_Toc200963135"/>
      <w:r>
        <w:rPr>
          <w:rStyle w:val="CharSClsNo"/>
        </w:rPr>
        <w:t>5</w:t>
      </w:r>
      <w:r>
        <w:t>.</w:t>
      </w:r>
      <w:r>
        <w:tab/>
        <w:t xml:space="preserve">Trailer, not being a </w:t>
      </w:r>
      <w:bookmarkEnd w:id="1302"/>
      <w:r>
        <w:t>towed special purpose vehicle</w:t>
      </w:r>
      <w:bookmarkEnd w:id="1303"/>
      <w:bookmarkEnd w:id="1304"/>
      <w:bookmarkEnd w:id="1305"/>
    </w:p>
    <w:p>
      <w:pPr>
        <w:pStyle w:val="ySubsection"/>
      </w:pPr>
      <w:r>
        <w:tab/>
      </w:r>
      <w:r>
        <w:tab/>
        <w:t>For a trailer, not being a towed special purpose vehicle the charge is $8.00 per 100 kg, or part of 100 kg, of tare.</w:t>
      </w:r>
    </w:p>
    <w:p>
      <w:pPr>
        <w:pStyle w:val="yFootnotesection"/>
      </w:pPr>
      <w:bookmarkStart w:id="1306" w:name="_Toc487865593"/>
      <w:bookmarkStart w:id="1307" w:name="_Toc150238024"/>
      <w:bookmarkStart w:id="1308" w:name="_Toc487865592"/>
      <w:r>
        <w:tab/>
        <w:t>[Clause 5 amended in Gazette 29 May 2007 p. 2500; 30 May 2008 p. 2077-8.]</w:t>
      </w:r>
    </w:p>
    <w:p>
      <w:pPr>
        <w:pStyle w:val="yHeading5"/>
      </w:pPr>
      <w:bookmarkStart w:id="1309" w:name="_Toc202068357"/>
      <w:bookmarkStart w:id="1310" w:name="_Toc200963136"/>
      <w:r>
        <w:rPr>
          <w:rStyle w:val="CharSClsNo"/>
        </w:rPr>
        <w:t>6</w:t>
      </w:r>
      <w:r>
        <w:t>.</w:t>
      </w:r>
      <w:r>
        <w:tab/>
        <w:t>Motor cycle</w:t>
      </w:r>
      <w:bookmarkEnd w:id="1306"/>
      <w:bookmarkEnd w:id="1307"/>
      <w:bookmarkEnd w:id="1309"/>
      <w:bookmarkEnd w:id="1310"/>
    </w:p>
    <w:p>
      <w:pPr>
        <w:pStyle w:val="ySubsection"/>
      </w:pPr>
      <w:r>
        <w:tab/>
        <w:t>(1)</w:t>
      </w:r>
      <w:r>
        <w:tab/>
        <w:t>For a motor cycle with engine capacity not exceeding 250 cubic centimetres, the charge is $32.00.</w:t>
      </w:r>
    </w:p>
    <w:p>
      <w:pPr>
        <w:pStyle w:val="ySubsection"/>
      </w:pPr>
      <w:r>
        <w:tab/>
        <w:t>(2)</w:t>
      </w:r>
      <w:r>
        <w:tab/>
        <w:t>For a motor cycle with engine capacity exceeding 250 cubic centimetres, the charge is $48.00.</w:t>
      </w:r>
    </w:p>
    <w:p>
      <w:pPr>
        <w:pStyle w:val="yFootnotesection"/>
      </w:pPr>
      <w:bookmarkStart w:id="1311" w:name="_Toc150238025"/>
      <w:r>
        <w:tab/>
        <w:t>[Clause 6 amended in Gazette 29 May 2007 p. 2500; 30 May 2008 p. 2077-8.]</w:t>
      </w:r>
    </w:p>
    <w:p>
      <w:pPr>
        <w:pStyle w:val="yHeading5"/>
      </w:pPr>
      <w:bookmarkStart w:id="1312" w:name="_Toc202068358"/>
      <w:bookmarkStart w:id="1313" w:name="_Toc200963137"/>
      <w:r>
        <w:rPr>
          <w:rStyle w:val="CharSClsNo"/>
        </w:rPr>
        <w:t>7</w:t>
      </w:r>
      <w:r>
        <w:t>.</w:t>
      </w:r>
      <w:r>
        <w:tab/>
      </w:r>
      <w:bookmarkEnd w:id="1308"/>
      <w:r>
        <w:t>Special purpose vehicle</w:t>
      </w:r>
      <w:bookmarkEnd w:id="1311"/>
      <w:bookmarkEnd w:id="1312"/>
      <w:bookmarkEnd w:id="1313"/>
    </w:p>
    <w:p>
      <w:pPr>
        <w:pStyle w:val="ySubsection"/>
      </w:pPr>
      <w:r>
        <w:tab/>
      </w:r>
      <w:r>
        <w:tab/>
        <w:t>For a special purpose vehicle the charge is $4.00 per 100 kg, or part of 100 kg, of the tare, subject to a maximum fee of $93.00.</w:t>
      </w:r>
    </w:p>
    <w:p>
      <w:pPr>
        <w:pStyle w:val="yFootnotesection"/>
      </w:pPr>
      <w:bookmarkStart w:id="1314" w:name="_Toc125354803"/>
      <w:bookmarkStart w:id="1315" w:name="_Toc125367236"/>
      <w:bookmarkStart w:id="1316" w:name="_Toc125429095"/>
      <w:bookmarkStart w:id="1317" w:name="_Toc125429418"/>
      <w:bookmarkStart w:id="1318" w:name="_Toc125432475"/>
      <w:bookmarkStart w:id="1319" w:name="_Toc125433597"/>
      <w:bookmarkStart w:id="1320" w:name="_Toc125433681"/>
      <w:bookmarkStart w:id="1321" w:name="_Toc125433867"/>
      <w:bookmarkStart w:id="1322" w:name="_Toc141517983"/>
      <w:bookmarkStart w:id="1323" w:name="_Toc141518940"/>
      <w:bookmarkStart w:id="1324" w:name="_Toc141523557"/>
      <w:bookmarkStart w:id="1325" w:name="_Toc141608873"/>
      <w:bookmarkStart w:id="1326" w:name="_Toc141610127"/>
      <w:bookmarkStart w:id="1327" w:name="_Toc141669098"/>
      <w:bookmarkStart w:id="1328" w:name="_Toc141672729"/>
      <w:bookmarkStart w:id="1329" w:name="_Toc141696306"/>
      <w:bookmarkStart w:id="1330" w:name="_Toc146950575"/>
      <w:bookmarkStart w:id="1331" w:name="_Toc146951690"/>
      <w:bookmarkStart w:id="1332" w:name="_Toc148766937"/>
      <w:bookmarkStart w:id="1333" w:name="_Toc148767022"/>
      <w:bookmarkStart w:id="1334" w:name="_Toc149125219"/>
      <w:bookmarkStart w:id="1335" w:name="_Toc149126850"/>
      <w:bookmarkStart w:id="1336" w:name="_Toc149127078"/>
      <w:bookmarkStart w:id="1337" w:name="_Toc149533724"/>
      <w:bookmarkStart w:id="1338" w:name="_Toc149627211"/>
      <w:bookmarkStart w:id="1339" w:name="_Toc149983920"/>
      <w:bookmarkStart w:id="1340" w:name="_Toc149984034"/>
      <w:bookmarkStart w:id="1341" w:name="_Toc150053223"/>
      <w:bookmarkStart w:id="1342" w:name="_Toc150057886"/>
      <w:bookmarkStart w:id="1343" w:name="_Toc150058016"/>
      <w:bookmarkStart w:id="1344" w:name="_Toc150058207"/>
      <w:bookmarkStart w:id="1345" w:name="_Toc150143573"/>
      <w:bookmarkStart w:id="1346" w:name="_Toc150152262"/>
      <w:bookmarkStart w:id="1347" w:name="_Toc150225722"/>
      <w:bookmarkStart w:id="1348" w:name="_Toc150227148"/>
      <w:bookmarkStart w:id="1349" w:name="_Toc150227531"/>
      <w:bookmarkStart w:id="1350" w:name="_Toc150229290"/>
      <w:bookmarkStart w:id="1351" w:name="_Toc150229757"/>
      <w:bookmarkStart w:id="1352" w:name="_Toc150229844"/>
      <w:bookmarkStart w:id="1353" w:name="_Toc150238026"/>
      <w:bookmarkStart w:id="1354" w:name="_Toc152146189"/>
      <w:bookmarkStart w:id="1355" w:name="_Toc152652978"/>
      <w:bookmarkStart w:id="1356" w:name="_Toc152741654"/>
      <w:bookmarkStart w:id="1357" w:name="_Toc154480181"/>
      <w:bookmarkStart w:id="1358" w:name="_Toc154993554"/>
      <w:bookmarkStart w:id="1359" w:name="_Toc155078398"/>
      <w:bookmarkStart w:id="1360" w:name="_Toc124326355"/>
      <w:bookmarkStart w:id="1361" w:name="_Toc125274559"/>
      <w:bookmarkStart w:id="1362" w:name="_Toc125275855"/>
      <w:bookmarkStart w:id="1363" w:name="_Toc125279444"/>
      <w:bookmarkStart w:id="1364" w:name="_Toc125342987"/>
      <w:r>
        <w:tab/>
        <w:t>[Clause 7 amended in Gazette 29 May 2007 p. 2500; 30 May 2008 p. 2077-8.]</w:t>
      </w:r>
    </w:p>
    <w:p>
      <w:pPr>
        <w:pStyle w:val="yHeading4"/>
      </w:pPr>
      <w:bookmarkStart w:id="1365" w:name="_Toc168129018"/>
      <w:bookmarkStart w:id="1366" w:name="_Toc170624952"/>
      <w:bookmarkStart w:id="1367" w:name="_Toc170804710"/>
      <w:bookmarkStart w:id="1368" w:name="_Toc170804800"/>
      <w:bookmarkStart w:id="1369" w:name="_Toc199838109"/>
      <w:bookmarkStart w:id="1370" w:name="_Toc200952533"/>
      <w:bookmarkStart w:id="1371" w:name="_Toc200963138"/>
      <w:bookmarkStart w:id="1372" w:name="_Toc202068359"/>
      <w:r>
        <w:t>Subdivision 3</w:t>
      </w:r>
      <w:r>
        <w:rPr>
          <w:b w:val="0"/>
        </w:rPr>
        <w:t> — </w:t>
      </w:r>
      <w:r>
        <w:t>Vehicle licence charges for heavy vehicles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5"/>
      <w:bookmarkEnd w:id="1366"/>
      <w:bookmarkEnd w:id="1367"/>
      <w:bookmarkEnd w:id="1368"/>
      <w:bookmarkEnd w:id="1369"/>
      <w:bookmarkEnd w:id="1370"/>
      <w:bookmarkEnd w:id="1371"/>
      <w:bookmarkEnd w:id="1372"/>
    </w:p>
    <w:p>
      <w:pPr>
        <w:pStyle w:val="yHeading5"/>
      </w:pPr>
      <w:bookmarkStart w:id="1373" w:name="_Toc150238027"/>
      <w:bookmarkStart w:id="1374" w:name="_Toc202068360"/>
      <w:bookmarkStart w:id="1375" w:name="_Toc200963139"/>
      <w:bookmarkEnd w:id="1360"/>
      <w:bookmarkEnd w:id="1361"/>
      <w:bookmarkEnd w:id="1362"/>
      <w:bookmarkEnd w:id="1363"/>
      <w:bookmarkEnd w:id="1364"/>
      <w:r>
        <w:rPr>
          <w:rStyle w:val="CharSClsNo"/>
        </w:rPr>
        <w:t>8</w:t>
      </w:r>
      <w:r>
        <w:t>.</w:t>
      </w:r>
      <w:r>
        <w:tab/>
        <w:t>Car or bus</w:t>
      </w:r>
      <w:bookmarkEnd w:id="1373"/>
      <w:bookmarkEnd w:id="1374"/>
      <w:bookmarkEnd w:id="1375"/>
    </w:p>
    <w:p>
      <w:pPr>
        <w:pStyle w:val="ySubsection"/>
      </w:pPr>
      <w:r>
        <w:tab/>
      </w:r>
      <w:r>
        <w:tab/>
        <w:t>For a car or bus the charge is an amount corresponding to the licence class in the Table to this clause.</w:t>
      </w:r>
    </w:p>
    <w:p>
      <w:pPr>
        <w:pStyle w:val="yMiscellaneousHeading"/>
        <w:spacing w:before="0"/>
        <w:rPr>
          <w:b/>
        </w:rPr>
      </w:pPr>
      <w:bookmarkStart w:id="1376" w:name="_Toc487865597"/>
      <w:bookmarkStart w:id="1377" w:name="_Toc150238028"/>
      <w:r>
        <w:rPr>
          <w:b/>
          <w:bCs/>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1B2</w:t>
            </w:r>
          </w:p>
        </w:tc>
        <w:tc>
          <w:tcPr>
            <w:tcW w:w="2552" w:type="dxa"/>
          </w:tcPr>
          <w:p>
            <w:pPr>
              <w:pStyle w:val="yTable"/>
              <w:jc w:val="center"/>
            </w:pPr>
            <w:r>
              <w:t>380</w:t>
            </w:r>
          </w:p>
        </w:tc>
      </w:tr>
      <w:tr>
        <w:tc>
          <w:tcPr>
            <w:tcW w:w="2551" w:type="dxa"/>
          </w:tcPr>
          <w:p>
            <w:pPr>
              <w:pStyle w:val="yTable"/>
              <w:jc w:val="center"/>
            </w:pPr>
            <w:r>
              <w:t>2B2</w:t>
            </w:r>
          </w:p>
        </w:tc>
        <w:tc>
          <w:tcPr>
            <w:tcW w:w="2552" w:type="dxa"/>
          </w:tcPr>
          <w:p>
            <w:pPr>
              <w:pStyle w:val="yTable"/>
              <w:jc w:val="center"/>
            </w:pPr>
            <w:r>
              <w:t>380</w:t>
            </w:r>
          </w:p>
        </w:tc>
      </w:tr>
      <w:tr>
        <w:tc>
          <w:tcPr>
            <w:tcW w:w="2551" w:type="dxa"/>
          </w:tcPr>
          <w:p>
            <w:pPr>
              <w:pStyle w:val="yTable"/>
              <w:jc w:val="center"/>
            </w:pPr>
            <w:r>
              <w:t>2B3</w:t>
            </w:r>
          </w:p>
        </w:tc>
        <w:tc>
          <w:tcPr>
            <w:tcW w:w="2552" w:type="dxa"/>
          </w:tcPr>
          <w:p>
            <w:pPr>
              <w:pStyle w:val="yTable"/>
              <w:jc w:val="center"/>
            </w:pPr>
            <w:r>
              <w:t>2 087</w:t>
            </w:r>
          </w:p>
        </w:tc>
      </w:tr>
      <w:tr>
        <w:tc>
          <w:tcPr>
            <w:tcW w:w="2551" w:type="dxa"/>
            <w:tcBorders>
              <w:bottom w:val="single" w:sz="4" w:space="0" w:color="auto"/>
            </w:tcBorders>
          </w:tcPr>
          <w:p>
            <w:pPr>
              <w:pStyle w:val="yTable"/>
              <w:jc w:val="center"/>
            </w:pPr>
            <w:r>
              <w:t>AB3</w:t>
            </w:r>
          </w:p>
        </w:tc>
        <w:tc>
          <w:tcPr>
            <w:tcW w:w="2552" w:type="dxa"/>
            <w:tcBorders>
              <w:bottom w:val="single" w:sz="4" w:space="0" w:color="auto"/>
            </w:tcBorders>
          </w:tcPr>
          <w:p>
            <w:pPr>
              <w:pStyle w:val="yTable"/>
              <w:jc w:val="center"/>
            </w:pPr>
            <w:r>
              <w:t>380</w:t>
            </w:r>
          </w:p>
        </w:tc>
      </w:tr>
    </w:tbl>
    <w:p>
      <w:pPr>
        <w:pStyle w:val="yFootnotesection"/>
      </w:pPr>
      <w:r>
        <w:tab/>
        <w:t>[Clause 8 amended in Gazette 29 May 2007 p. 2500; 30 May 2008 p. 2078.]</w:t>
      </w:r>
    </w:p>
    <w:p>
      <w:pPr>
        <w:pStyle w:val="yHeading5"/>
      </w:pPr>
      <w:bookmarkStart w:id="1378" w:name="_Toc202068361"/>
      <w:bookmarkStart w:id="1379" w:name="_Toc200963140"/>
      <w:r>
        <w:rPr>
          <w:rStyle w:val="CharSClsNo"/>
        </w:rPr>
        <w:t>9</w:t>
      </w:r>
      <w:r>
        <w:t>.</w:t>
      </w:r>
      <w:r>
        <w:tab/>
      </w:r>
      <w:bookmarkEnd w:id="1376"/>
      <w:r>
        <w:t>Goods vehicle and motor home</w:t>
      </w:r>
      <w:bookmarkEnd w:id="1377"/>
      <w:bookmarkEnd w:id="1378"/>
      <w:bookmarkEnd w:id="1379"/>
    </w:p>
    <w:p>
      <w:pPr>
        <w:pStyle w:val="ySubsection"/>
      </w:pPr>
      <w:r>
        <w:tab/>
      </w:r>
      <w:r>
        <w:tab/>
        <w:t>For a goods vehicle or motor home the charge is an amount corresponding to the licence class in the Table to this clause.</w:t>
      </w:r>
    </w:p>
    <w:p>
      <w:pPr>
        <w:pStyle w:val="MiscellaneousHeading"/>
        <w:tabs>
          <w:tab w:val="left" w:pos="1418"/>
          <w:tab w:val="left" w:pos="2977"/>
        </w:tabs>
        <w:spacing w:before="0" w:after="60"/>
        <w:rPr>
          <w:b/>
        </w:rPr>
      </w:pPr>
      <w:bookmarkStart w:id="1380" w:name="_Toc487865598"/>
      <w:bookmarkStart w:id="1381" w:name="_Toc150238029"/>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1R2</w:t>
            </w:r>
          </w:p>
        </w:tc>
        <w:tc>
          <w:tcPr>
            <w:tcW w:w="2552" w:type="dxa"/>
          </w:tcPr>
          <w:p>
            <w:pPr>
              <w:pStyle w:val="yTable"/>
              <w:jc w:val="center"/>
            </w:pPr>
            <w:r>
              <w:t>380</w:t>
            </w:r>
          </w:p>
        </w:tc>
      </w:tr>
      <w:tr>
        <w:tc>
          <w:tcPr>
            <w:tcW w:w="2551" w:type="dxa"/>
          </w:tcPr>
          <w:p>
            <w:pPr>
              <w:pStyle w:val="yTable"/>
              <w:jc w:val="center"/>
            </w:pPr>
            <w:r>
              <w:t>2R2</w:t>
            </w:r>
          </w:p>
        </w:tc>
        <w:tc>
          <w:tcPr>
            <w:tcW w:w="2552" w:type="dxa"/>
          </w:tcPr>
          <w:p>
            <w:pPr>
              <w:pStyle w:val="yTable"/>
              <w:jc w:val="center"/>
            </w:pPr>
            <w:r>
              <w:t>652</w:t>
            </w:r>
          </w:p>
        </w:tc>
      </w:tr>
      <w:tr>
        <w:tc>
          <w:tcPr>
            <w:tcW w:w="2551" w:type="dxa"/>
          </w:tcPr>
          <w:p>
            <w:pPr>
              <w:pStyle w:val="yTable"/>
              <w:jc w:val="center"/>
            </w:pPr>
            <w:r>
              <w:t>1R3</w:t>
            </w:r>
          </w:p>
        </w:tc>
        <w:tc>
          <w:tcPr>
            <w:tcW w:w="2552" w:type="dxa"/>
          </w:tcPr>
          <w:p>
            <w:pPr>
              <w:pStyle w:val="yTable"/>
              <w:jc w:val="center"/>
            </w:pPr>
            <w:r>
              <w:t>652</w:t>
            </w:r>
          </w:p>
        </w:tc>
      </w:tr>
      <w:tr>
        <w:tc>
          <w:tcPr>
            <w:tcW w:w="2551" w:type="dxa"/>
          </w:tcPr>
          <w:p>
            <w:pPr>
              <w:pStyle w:val="yTable"/>
              <w:jc w:val="center"/>
            </w:pPr>
            <w:r>
              <w:t>2R3</w:t>
            </w:r>
          </w:p>
        </w:tc>
        <w:tc>
          <w:tcPr>
            <w:tcW w:w="2552" w:type="dxa"/>
          </w:tcPr>
          <w:p>
            <w:pPr>
              <w:pStyle w:val="yTable"/>
              <w:jc w:val="center"/>
            </w:pPr>
            <w:r>
              <w:t>859</w:t>
            </w:r>
          </w:p>
        </w:tc>
      </w:tr>
      <w:tr>
        <w:tc>
          <w:tcPr>
            <w:tcW w:w="2551" w:type="dxa"/>
          </w:tcPr>
          <w:p>
            <w:pPr>
              <w:pStyle w:val="yTable"/>
              <w:jc w:val="center"/>
            </w:pPr>
            <w:r>
              <w:t>1R4</w:t>
            </w:r>
          </w:p>
        </w:tc>
        <w:tc>
          <w:tcPr>
            <w:tcW w:w="2552" w:type="dxa"/>
          </w:tcPr>
          <w:p>
            <w:pPr>
              <w:pStyle w:val="yTable"/>
              <w:jc w:val="center"/>
            </w:pPr>
            <w:r>
              <w:t>652</w:t>
            </w:r>
          </w:p>
        </w:tc>
      </w:tr>
      <w:tr>
        <w:tc>
          <w:tcPr>
            <w:tcW w:w="2551" w:type="dxa"/>
          </w:tcPr>
          <w:p>
            <w:pPr>
              <w:pStyle w:val="yTable"/>
              <w:jc w:val="center"/>
            </w:pPr>
            <w:r>
              <w:t>2R4</w:t>
            </w:r>
          </w:p>
        </w:tc>
        <w:tc>
          <w:tcPr>
            <w:tcW w:w="2552" w:type="dxa"/>
          </w:tcPr>
          <w:p>
            <w:pPr>
              <w:pStyle w:val="yTable"/>
              <w:jc w:val="center"/>
            </w:pPr>
            <w:r>
              <w:t>859</w:t>
            </w:r>
          </w:p>
        </w:tc>
      </w:tr>
      <w:tr>
        <w:tc>
          <w:tcPr>
            <w:tcW w:w="2551" w:type="dxa"/>
          </w:tcPr>
          <w:p>
            <w:pPr>
              <w:pStyle w:val="yTable"/>
              <w:jc w:val="center"/>
            </w:pPr>
            <w:r>
              <w:t>1R5</w:t>
            </w:r>
          </w:p>
        </w:tc>
        <w:tc>
          <w:tcPr>
            <w:tcW w:w="2552" w:type="dxa"/>
          </w:tcPr>
          <w:p>
            <w:pPr>
              <w:pStyle w:val="yTable"/>
              <w:jc w:val="center"/>
            </w:pPr>
            <w:r>
              <w:t>652</w:t>
            </w:r>
          </w:p>
        </w:tc>
      </w:tr>
      <w:tr>
        <w:tc>
          <w:tcPr>
            <w:tcW w:w="2551" w:type="dxa"/>
          </w:tcPr>
          <w:p>
            <w:pPr>
              <w:pStyle w:val="yTable"/>
              <w:jc w:val="center"/>
            </w:pPr>
            <w:r>
              <w:t>2R5</w:t>
            </w:r>
          </w:p>
        </w:tc>
        <w:tc>
          <w:tcPr>
            <w:tcW w:w="2552" w:type="dxa"/>
          </w:tcPr>
          <w:p>
            <w:pPr>
              <w:pStyle w:val="yTable"/>
              <w:jc w:val="center"/>
            </w:pPr>
            <w:r>
              <w:t>859</w:t>
            </w:r>
          </w:p>
        </w:tc>
      </w:tr>
      <w:tr>
        <w:tc>
          <w:tcPr>
            <w:tcW w:w="2551" w:type="dxa"/>
          </w:tcPr>
          <w:p>
            <w:pPr>
              <w:pStyle w:val="yTable"/>
              <w:jc w:val="center"/>
            </w:pPr>
            <w:r>
              <w:t>SR2</w:t>
            </w:r>
          </w:p>
        </w:tc>
        <w:tc>
          <w:tcPr>
            <w:tcW w:w="2552" w:type="dxa"/>
          </w:tcPr>
          <w:p>
            <w:pPr>
              <w:pStyle w:val="yTable"/>
              <w:jc w:val="center"/>
            </w:pPr>
            <w:r>
              <w:t>652</w:t>
            </w:r>
          </w:p>
        </w:tc>
      </w:tr>
      <w:tr>
        <w:tc>
          <w:tcPr>
            <w:tcW w:w="2551" w:type="dxa"/>
          </w:tcPr>
          <w:p>
            <w:pPr>
              <w:pStyle w:val="yTable"/>
              <w:jc w:val="center"/>
            </w:pPr>
            <w:r>
              <w:t>SR3</w:t>
            </w:r>
          </w:p>
        </w:tc>
        <w:tc>
          <w:tcPr>
            <w:tcW w:w="2552" w:type="dxa"/>
          </w:tcPr>
          <w:p>
            <w:pPr>
              <w:pStyle w:val="yTable"/>
              <w:jc w:val="center"/>
            </w:pPr>
            <w:r>
              <w:t>859</w:t>
            </w:r>
          </w:p>
        </w:tc>
      </w:tr>
      <w:tr>
        <w:tc>
          <w:tcPr>
            <w:tcW w:w="2551" w:type="dxa"/>
          </w:tcPr>
          <w:p>
            <w:pPr>
              <w:pStyle w:val="yTable"/>
              <w:jc w:val="center"/>
            </w:pPr>
            <w:r>
              <w:t>SR4</w:t>
            </w:r>
          </w:p>
        </w:tc>
        <w:tc>
          <w:tcPr>
            <w:tcW w:w="2552" w:type="dxa"/>
          </w:tcPr>
          <w:p>
            <w:pPr>
              <w:pStyle w:val="yTable"/>
              <w:jc w:val="center"/>
            </w:pPr>
            <w:r>
              <w:t>1 593</w:t>
            </w:r>
          </w:p>
        </w:tc>
      </w:tr>
      <w:tr>
        <w:tc>
          <w:tcPr>
            <w:tcW w:w="2551" w:type="dxa"/>
          </w:tcPr>
          <w:p>
            <w:pPr>
              <w:pStyle w:val="yTable"/>
              <w:jc w:val="center"/>
            </w:pPr>
            <w:r>
              <w:t>SR5</w:t>
            </w:r>
          </w:p>
        </w:tc>
        <w:tc>
          <w:tcPr>
            <w:tcW w:w="2552" w:type="dxa"/>
          </w:tcPr>
          <w:p>
            <w:pPr>
              <w:pStyle w:val="yTable"/>
              <w:jc w:val="center"/>
            </w:pPr>
            <w:r>
              <w:t>1 593</w:t>
            </w:r>
          </w:p>
        </w:tc>
      </w:tr>
      <w:tr>
        <w:tc>
          <w:tcPr>
            <w:tcW w:w="2551" w:type="dxa"/>
          </w:tcPr>
          <w:p>
            <w:pPr>
              <w:pStyle w:val="yTable"/>
              <w:jc w:val="center"/>
            </w:pPr>
            <w:r>
              <w:t>MR2</w:t>
            </w:r>
          </w:p>
        </w:tc>
        <w:tc>
          <w:tcPr>
            <w:tcW w:w="2552" w:type="dxa"/>
          </w:tcPr>
          <w:p>
            <w:pPr>
              <w:pStyle w:val="yTable"/>
              <w:jc w:val="center"/>
            </w:pPr>
            <w:r>
              <w:t>5 161</w:t>
            </w:r>
          </w:p>
        </w:tc>
      </w:tr>
      <w:tr>
        <w:tc>
          <w:tcPr>
            <w:tcW w:w="2551" w:type="dxa"/>
          </w:tcPr>
          <w:p>
            <w:pPr>
              <w:pStyle w:val="yTable"/>
              <w:jc w:val="center"/>
            </w:pPr>
            <w:r>
              <w:t>MR3</w:t>
            </w:r>
          </w:p>
        </w:tc>
        <w:tc>
          <w:tcPr>
            <w:tcW w:w="2552" w:type="dxa"/>
          </w:tcPr>
          <w:p>
            <w:pPr>
              <w:pStyle w:val="yTable"/>
              <w:jc w:val="center"/>
            </w:pPr>
            <w:r>
              <w:t>5 161</w:t>
            </w:r>
          </w:p>
        </w:tc>
      </w:tr>
      <w:tr>
        <w:tc>
          <w:tcPr>
            <w:tcW w:w="2551" w:type="dxa"/>
          </w:tcPr>
          <w:p>
            <w:pPr>
              <w:pStyle w:val="yTable"/>
              <w:jc w:val="center"/>
            </w:pPr>
            <w:r>
              <w:t>MR4</w:t>
            </w:r>
          </w:p>
        </w:tc>
        <w:tc>
          <w:tcPr>
            <w:tcW w:w="2552" w:type="dxa"/>
          </w:tcPr>
          <w:p>
            <w:pPr>
              <w:pStyle w:val="yTable"/>
              <w:jc w:val="center"/>
            </w:pPr>
            <w:r>
              <w:t>5 574</w:t>
            </w:r>
          </w:p>
        </w:tc>
      </w:tr>
      <w:tr>
        <w:tc>
          <w:tcPr>
            <w:tcW w:w="2551" w:type="dxa"/>
          </w:tcPr>
          <w:p>
            <w:pPr>
              <w:pStyle w:val="yTable"/>
              <w:jc w:val="center"/>
            </w:pPr>
            <w:r>
              <w:t>MR5</w:t>
            </w:r>
          </w:p>
        </w:tc>
        <w:tc>
          <w:tcPr>
            <w:tcW w:w="2552" w:type="dxa"/>
          </w:tcPr>
          <w:p>
            <w:pPr>
              <w:pStyle w:val="yTable"/>
              <w:jc w:val="center"/>
            </w:pPr>
            <w:r>
              <w:t>5 574</w:t>
            </w:r>
          </w:p>
        </w:tc>
      </w:tr>
      <w:tr>
        <w:tc>
          <w:tcPr>
            <w:tcW w:w="2551" w:type="dxa"/>
          </w:tcPr>
          <w:p>
            <w:pPr>
              <w:pStyle w:val="yTable"/>
              <w:jc w:val="center"/>
            </w:pPr>
            <w:r>
              <w:t>LR2</w:t>
            </w:r>
          </w:p>
        </w:tc>
        <w:tc>
          <w:tcPr>
            <w:tcW w:w="2552" w:type="dxa"/>
          </w:tcPr>
          <w:p>
            <w:pPr>
              <w:pStyle w:val="yTable"/>
              <w:jc w:val="center"/>
            </w:pPr>
            <w:r>
              <w:t>7 120</w:t>
            </w:r>
          </w:p>
        </w:tc>
      </w:tr>
      <w:tr>
        <w:tc>
          <w:tcPr>
            <w:tcW w:w="2551" w:type="dxa"/>
          </w:tcPr>
          <w:p>
            <w:pPr>
              <w:pStyle w:val="yTable"/>
              <w:jc w:val="center"/>
            </w:pPr>
            <w:r>
              <w:t>LR3</w:t>
            </w:r>
          </w:p>
        </w:tc>
        <w:tc>
          <w:tcPr>
            <w:tcW w:w="2552" w:type="dxa"/>
          </w:tcPr>
          <w:p>
            <w:pPr>
              <w:pStyle w:val="yTable"/>
              <w:jc w:val="center"/>
            </w:pPr>
            <w:r>
              <w:t>7 120</w:t>
            </w:r>
          </w:p>
        </w:tc>
      </w:tr>
      <w:tr>
        <w:tc>
          <w:tcPr>
            <w:tcW w:w="2551" w:type="dxa"/>
          </w:tcPr>
          <w:p>
            <w:pPr>
              <w:pStyle w:val="yTable"/>
              <w:jc w:val="center"/>
            </w:pPr>
            <w:r>
              <w:t>LR4</w:t>
            </w:r>
          </w:p>
        </w:tc>
        <w:tc>
          <w:tcPr>
            <w:tcW w:w="2552" w:type="dxa"/>
          </w:tcPr>
          <w:p>
            <w:pPr>
              <w:pStyle w:val="yTable"/>
              <w:jc w:val="center"/>
            </w:pPr>
            <w:r>
              <w:t>7 120</w:t>
            </w:r>
          </w:p>
        </w:tc>
      </w:tr>
      <w:tr>
        <w:tc>
          <w:tcPr>
            <w:tcW w:w="2551" w:type="dxa"/>
            <w:tcBorders>
              <w:bottom w:val="single" w:sz="4" w:space="0" w:color="auto"/>
            </w:tcBorders>
          </w:tcPr>
          <w:p>
            <w:pPr>
              <w:pStyle w:val="yTable"/>
              <w:jc w:val="center"/>
            </w:pPr>
            <w:r>
              <w:t>LR5</w:t>
            </w:r>
          </w:p>
        </w:tc>
        <w:tc>
          <w:tcPr>
            <w:tcW w:w="2552" w:type="dxa"/>
            <w:tcBorders>
              <w:bottom w:val="single" w:sz="4" w:space="0" w:color="auto"/>
            </w:tcBorders>
          </w:tcPr>
          <w:p>
            <w:pPr>
              <w:pStyle w:val="yTable"/>
              <w:jc w:val="center"/>
            </w:pPr>
            <w:r>
              <w:t>7 120</w:t>
            </w:r>
          </w:p>
        </w:tc>
      </w:tr>
    </w:tbl>
    <w:p>
      <w:pPr>
        <w:pStyle w:val="yFootnotesection"/>
      </w:pPr>
      <w:r>
        <w:tab/>
        <w:t>[Clause 9 amended in Gazette 29 May 2007 p. 2500-01; 30 May 2008 p. 2078-9.]</w:t>
      </w:r>
    </w:p>
    <w:p>
      <w:pPr>
        <w:pStyle w:val="yHeading5"/>
      </w:pPr>
      <w:bookmarkStart w:id="1382" w:name="_Toc202068362"/>
      <w:bookmarkStart w:id="1383" w:name="_Toc200963141"/>
      <w:r>
        <w:rPr>
          <w:rStyle w:val="CharSClsNo"/>
        </w:rPr>
        <w:t>10</w:t>
      </w:r>
      <w:r>
        <w:t>.</w:t>
      </w:r>
      <w:r>
        <w:tab/>
        <w:t>Prime mover</w:t>
      </w:r>
      <w:bookmarkEnd w:id="1380"/>
      <w:bookmarkEnd w:id="1381"/>
      <w:bookmarkEnd w:id="1382"/>
      <w:bookmarkEnd w:id="1383"/>
    </w:p>
    <w:p>
      <w:pPr>
        <w:pStyle w:val="ySubsection"/>
      </w:pPr>
      <w:r>
        <w:tab/>
      </w:r>
      <w:r>
        <w:tab/>
        <w:t>For a prime mover the charge is an amount corresponding to the licence class in the Table to this clause.</w:t>
      </w:r>
    </w:p>
    <w:p>
      <w:pPr>
        <w:pStyle w:val="MiscellaneousHeading"/>
        <w:tabs>
          <w:tab w:val="left" w:pos="1418"/>
          <w:tab w:val="left" w:pos="2977"/>
        </w:tabs>
        <w:spacing w:before="0" w:after="60"/>
        <w:rPr>
          <w:b/>
        </w:rPr>
      </w:pPr>
      <w:bookmarkStart w:id="1384" w:name="_Toc487865599"/>
      <w:bookmarkStart w:id="1385" w:name="_Toc150238030"/>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SP2</w:t>
            </w:r>
          </w:p>
        </w:tc>
        <w:tc>
          <w:tcPr>
            <w:tcW w:w="2552" w:type="dxa"/>
          </w:tcPr>
          <w:p>
            <w:pPr>
              <w:pStyle w:val="yTable"/>
              <w:jc w:val="center"/>
            </w:pPr>
            <w:r>
              <w:t>1 000</w:t>
            </w:r>
          </w:p>
        </w:tc>
      </w:tr>
      <w:tr>
        <w:tc>
          <w:tcPr>
            <w:tcW w:w="2551" w:type="dxa"/>
          </w:tcPr>
          <w:p>
            <w:pPr>
              <w:pStyle w:val="yTable"/>
              <w:jc w:val="center"/>
            </w:pPr>
            <w:r>
              <w:t>SP3</w:t>
            </w:r>
          </w:p>
        </w:tc>
        <w:tc>
          <w:tcPr>
            <w:tcW w:w="2552" w:type="dxa"/>
          </w:tcPr>
          <w:p>
            <w:pPr>
              <w:pStyle w:val="yTable"/>
              <w:jc w:val="center"/>
            </w:pPr>
            <w:r>
              <w:t>3 930</w:t>
            </w:r>
          </w:p>
        </w:tc>
      </w:tr>
      <w:tr>
        <w:tc>
          <w:tcPr>
            <w:tcW w:w="2551" w:type="dxa"/>
          </w:tcPr>
          <w:p>
            <w:pPr>
              <w:pStyle w:val="yTable"/>
              <w:jc w:val="center"/>
            </w:pPr>
            <w:r>
              <w:t>SP4</w:t>
            </w:r>
          </w:p>
        </w:tc>
        <w:tc>
          <w:tcPr>
            <w:tcW w:w="2552" w:type="dxa"/>
          </w:tcPr>
          <w:p>
            <w:pPr>
              <w:pStyle w:val="yTable"/>
              <w:jc w:val="center"/>
            </w:pPr>
            <w:r>
              <w:t>4 322</w:t>
            </w:r>
          </w:p>
        </w:tc>
      </w:tr>
      <w:tr>
        <w:tc>
          <w:tcPr>
            <w:tcW w:w="2551" w:type="dxa"/>
          </w:tcPr>
          <w:p>
            <w:pPr>
              <w:pStyle w:val="yTable"/>
              <w:jc w:val="center"/>
            </w:pPr>
            <w:r>
              <w:t>SP5</w:t>
            </w:r>
          </w:p>
        </w:tc>
        <w:tc>
          <w:tcPr>
            <w:tcW w:w="2552" w:type="dxa"/>
          </w:tcPr>
          <w:p>
            <w:pPr>
              <w:pStyle w:val="yTable"/>
              <w:jc w:val="center"/>
            </w:pPr>
            <w:r>
              <w:t>4 322</w:t>
            </w:r>
          </w:p>
        </w:tc>
      </w:tr>
      <w:tr>
        <w:tc>
          <w:tcPr>
            <w:tcW w:w="2551" w:type="dxa"/>
          </w:tcPr>
          <w:p>
            <w:pPr>
              <w:pStyle w:val="yTable"/>
              <w:jc w:val="center"/>
            </w:pPr>
            <w:r>
              <w:t>MC2</w:t>
            </w:r>
          </w:p>
        </w:tc>
        <w:tc>
          <w:tcPr>
            <w:tcW w:w="2552" w:type="dxa"/>
          </w:tcPr>
          <w:p>
            <w:pPr>
              <w:pStyle w:val="yTable"/>
              <w:jc w:val="center"/>
            </w:pPr>
            <w:r>
              <w:t>7 050</w:t>
            </w:r>
          </w:p>
        </w:tc>
      </w:tr>
      <w:tr>
        <w:tc>
          <w:tcPr>
            <w:tcW w:w="2551" w:type="dxa"/>
          </w:tcPr>
          <w:p>
            <w:pPr>
              <w:pStyle w:val="yTable"/>
              <w:jc w:val="center"/>
            </w:pPr>
            <w:r>
              <w:t>MC3</w:t>
            </w:r>
          </w:p>
        </w:tc>
        <w:tc>
          <w:tcPr>
            <w:tcW w:w="2552" w:type="dxa"/>
          </w:tcPr>
          <w:p>
            <w:pPr>
              <w:pStyle w:val="yTable"/>
              <w:jc w:val="center"/>
            </w:pPr>
            <w:r>
              <w:t>7 050</w:t>
            </w:r>
          </w:p>
        </w:tc>
      </w:tr>
      <w:tr>
        <w:tc>
          <w:tcPr>
            <w:tcW w:w="2551" w:type="dxa"/>
          </w:tcPr>
          <w:p>
            <w:pPr>
              <w:pStyle w:val="yTable"/>
              <w:jc w:val="center"/>
            </w:pPr>
            <w:r>
              <w:t>MC4</w:t>
            </w:r>
          </w:p>
        </w:tc>
        <w:tc>
          <w:tcPr>
            <w:tcW w:w="2552" w:type="dxa"/>
          </w:tcPr>
          <w:p>
            <w:pPr>
              <w:pStyle w:val="yTable"/>
              <w:jc w:val="center"/>
            </w:pPr>
            <w:r>
              <w:t>7 755</w:t>
            </w:r>
          </w:p>
        </w:tc>
      </w:tr>
      <w:tr>
        <w:tc>
          <w:tcPr>
            <w:tcW w:w="2551" w:type="dxa"/>
            <w:tcBorders>
              <w:bottom w:val="single" w:sz="4" w:space="0" w:color="auto"/>
            </w:tcBorders>
          </w:tcPr>
          <w:p>
            <w:pPr>
              <w:pStyle w:val="yTable"/>
              <w:jc w:val="center"/>
            </w:pPr>
            <w:r>
              <w:t>MC5</w:t>
            </w:r>
          </w:p>
        </w:tc>
        <w:tc>
          <w:tcPr>
            <w:tcW w:w="2552" w:type="dxa"/>
            <w:tcBorders>
              <w:bottom w:val="single" w:sz="4" w:space="0" w:color="auto"/>
            </w:tcBorders>
          </w:tcPr>
          <w:p>
            <w:pPr>
              <w:pStyle w:val="yTable"/>
              <w:jc w:val="center"/>
            </w:pPr>
            <w:r>
              <w:t>7 755</w:t>
            </w:r>
          </w:p>
        </w:tc>
      </w:tr>
    </w:tbl>
    <w:p>
      <w:pPr>
        <w:pStyle w:val="yFootnotesection"/>
      </w:pPr>
      <w:r>
        <w:tab/>
        <w:t>[Clause 10 amended in Gazette 29 May 2007 p. 2501; 30 May 2008 p. 2079.]</w:t>
      </w:r>
    </w:p>
    <w:p>
      <w:pPr>
        <w:pStyle w:val="yHeading5"/>
      </w:pPr>
      <w:bookmarkStart w:id="1386" w:name="_Toc202068363"/>
      <w:bookmarkStart w:id="1387" w:name="_Toc200963142"/>
      <w:r>
        <w:rPr>
          <w:rStyle w:val="CharSClsNo"/>
        </w:rPr>
        <w:t>11</w:t>
      </w:r>
      <w:r>
        <w:t>.</w:t>
      </w:r>
      <w:r>
        <w:tab/>
        <w:t>Trailer</w:t>
      </w:r>
      <w:bookmarkEnd w:id="1384"/>
      <w:r>
        <w:t>, not being a towed special purpose vehicle</w:t>
      </w:r>
      <w:bookmarkEnd w:id="1385"/>
      <w:bookmarkEnd w:id="1386"/>
      <w:bookmarkEnd w:id="1387"/>
    </w:p>
    <w:p>
      <w:pPr>
        <w:pStyle w:val="ySubsection"/>
      </w:pPr>
      <w:r>
        <w:tab/>
      </w:r>
      <w:r>
        <w:tab/>
        <w:t>For a trailer, not being a towed special purpose vehicle (licence class HT) the charge is $380.00 for every axle fitted.</w:t>
      </w:r>
    </w:p>
    <w:p>
      <w:pPr>
        <w:pStyle w:val="yFootnotesection"/>
      </w:pPr>
      <w:bookmarkStart w:id="1388" w:name="_Toc487865600"/>
      <w:bookmarkStart w:id="1389" w:name="_Toc150238031"/>
      <w:r>
        <w:tab/>
        <w:t>[Clause 11 amended in Gazette 29 May 2007 p. 2501; 30 May 2008 p. 2079.]</w:t>
      </w:r>
    </w:p>
    <w:p>
      <w:pPr>
        <w:pStyle w:val="yHeading5"/>
      </w:pPr>
      <w:bookmarkStart w:id="1390" w:name="_Toc202068364"/>
      <w:bookmarkStart w:id="1391" w:name="_Toc200963143"/>
      <w:r>
        <w:rPr>
          <w:rStyle w:val="CharSClsNo"/>
        </w:rPr>
        <w:t>12</w:t>
      </w:r>
      <w:r>
        <w:t>.</w:t>
      </w:r>
      <w:r>
        <w:tab/>
      </w:r>
      <w:bookmarkEnd w:id="1388"/>
      <w:r>
        <w:t>Special purpose vehicle</w:t>
      </w:r>
      <w:bookmarkEnd w:id="1389"/>
      <w:bookmarkEnd w:id="1390"/>
      <w:bookmarkEnd w:id="1391"/>
    </w:p>
    <w:p>
      <w:pPr>
        <w:pStyle w:val="ySubsection"/>
      </w:pPr>
      <w:r>
        <w:tab/>
      </w:r>
      <w:r>
        <w:tab/>
        <w:t>For a special purpose vehicle the charge is an amount corresponding to the licence class in the Table to this clause.</w:t>
      </w:r>
    </w:p>
    <w:p>
      <w:pPr>
        <w:pStyle w:val="MiscellaneousHeading"/>
        <w:tabs>
          <w:tab w:val="left" w:pos="1418"/>
          <w:tab w:val="left" w:pos="2977"/>
        </w:tabs>
        <w:spacing w:before="0" w:after="60"/>
        <w:rPr>
          <w:b/>
        </w:rPr>
      </w:pPr>
      <w:bookmarkStart w:id="1392" w:name="_Toc124326361"/>
      <w:bookmarkStart w:id="1393" w:name="_Toc125274565"/>
      <w:bookmarkStart w:id="1394" w:name="_Toc125275861"/>
      <w:bookmarkStart w:id="1395" w:name="_Toc125279450"/>
      <w:bookmarkStart w:id="1396" w:name="_Toc125342993"/>
      <w:bookmarkStart w:id="1397" w:name="_Toc125354809"/>
      <w:bookmarkStart w:id="1398" w:name="_Toc125367242"/>
      <w:bookmarkStart w:id="1399" w:name="_Toc125429101"/>
      <w:bookmarkStart w:id="1400" w:name="_Toc125429424"/>
      <w:bookmarkStart w:id="1401" w:name="_Toc125432481"/>
      <w:bookmarkStart w:id="1402" w:name="_Toc125433603"/>
      <w:bookmarkStart w:id="1403" w:name="_Toc125433687"/>
      <w:bookmarkStart w:id="1404" w:name="_Toc125433873"/>
      <w:bookmarkStart w:id="1405" w:name="_Toc141517989"/>
      <w:bookmarkStart w:id="1406" w:name="_Toc141518946"/>
      <w:bookmarkStart w:id="1407" w:name="_Toc141523563"/>
      <w:bookmarkStart w:id="1408" w:name="_Toc141608879"/>
      <w:bookmarkStart w:id="1409" w:name="_Toc141610133"/>
      <w:bookmarkStart w:id="1410" w:name="_Toc141669104"/>
      <w:bookmarkStart w:id="1411" w:name="_Toc141672735"/>
      <w:bookmarkStart w:id="1412" w:name="_Toc141696312"/>
      <w:bookmarkStart w:id="1413" w:name="_Toc146950581"/>
      <w:bookmarkStart w:id="1414" w:name="_Toc146951696"/>
      <w:bookmarkStart w:id="1415" w:name="_Toc148766943"/>
      <w:bookmarkStart w:id="1416" w:name="_Toc148767028"/>
      <w:bookmarkStart w:id="1417" w:name="_Toc149125225"/>
      <w:bookmarkStart w:id="1418" w:name="_Toc149126856"/>
      <w:bookmarkStart w:id="1419" w:name="_Toc149127084"/>
      <w:bookmarkStart w:id="1420" w:name="_Toc149533730"/>
      <w:bookmarkStart w:id="1421" w:name="_Toc149627217"/>
      <w:bookmarkStart w:id="1422" w:name="_Toc149983926"/>
      <w:bookmarkStart w:id="1423" w:name="_Toc149984040"/>
      <w:bookmarkStart w:id="1424" w:name="_Toc150053229"/>
      <w:bookmarkStart w:id="1425" w:name="_Toc150057892"/>
      <w:bookmarkStart w:id="1426" w:name="_Toc150058022"/>
      <w:bookmarkStart w:id="1427" w:name="_Toc150058213"/>
      <w:bookmarkStart w:id="1428" w:name="_Toc150143579"/>
      <w:bookmarkStart w:id="1429" w:name="_Toc150152268"/>
      <w:bookmarkStart w:id="1430" w:name="_Toc150225728"/>
      <w:bookmarkStart w:id="1431" w:name="_Toc150227154"/>
      <w:bookmarkStart w:id="1432" w:name="_Toc150227537"/>
      <w:bookmarkStart w:id="1433" w:name="_Toc150229296"/>
      <w:bookmarkStart w:id="1434" w:name="_Toc150229763"/>
      <w:bookmarkStart w:id="1435" w:name="_Toc150229850"/>
      <w:bookmarkStart w:id="1436" w:name="_Toc150238032"/>
      <w:bookmarkStart w:id="1437" w:name="_Toc152146195"/>
      <w:bookmarkStart w:id="1438" w:name="_Toc152652984"/>
      <w:bookmarkStart w:id="1439" w:name="_Toc152741660"/>
      <w:bookmarkStart w:id="1440" w:name="_Toc154480187"/>
      <w:bookmarkStart w:id="1441" w:name="_Toc154993560"/>
      <w:bookmarkStart w:id="1442" w:name="_Toc155078404"/>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PSV</w:t>
            </w:r>
          </w:p>
        </w:tc>
        <w:tc>
          <w:tcPr>
            <w:tcW w:w="2552" w:type="dxa"/>
          </w:tcPr>
          <w:p>
            <w:pPr>
              <w:pStyle w:val="yTable"/>
              <w:jc w:val="center"/>
            </w:pPr>
            <w:r>
              <w:t>93</w:t>
            </w:r>
          </w:p>
        </w:tc>
      </w:tr>
      <w:tr>
        <w:tc>
          <w:tcPr>
            <w:tcW w:w="2551" w:type="dxa"/>
          </w:tcPr>
          <w:p>
            <w:pPr>
              <w:pStyle w:val="yTable"/>
              <w:jc w:val="center"/>
            </w:pPr>
            <w:r>
              <w:t>TSV</w:t>
            </w:r>
          </w:p>
        </w:tc>
        <w:tc>
          <w:tcPr>
            <w:tcW w:w="2552" w:type="dxa"/>
          </w:tcPr>
          <w:p>
            <w:pPr>
              <w:pStyle w:val="yTable"/>
              <w:jc w:val="center"/>
            </w:pPr>
            <w:r>
              <w:t>93</w:t>
            </w:r>
          </w:p>
        </w:tc>
      </w:tr>
      <w:tr>
        <w:tc>
          <w:tcPr>
            <w:tcW w:w="2551" w:type="dxa"/>
          </w:tcPr>
          <w:p>
            <w:pPr>
              <w:pStyle w:val="yTable"/>
              <w:jc w:val="center"/>
            </w:pPr>
            <w:r>
              <w:t>OSV2</w:t>
            </w:r>
          </w:p>
        </w:tc>
        <w:tc>
          <w:tcPr>
            <w:tcW w:w="2552" w:type="dxa"/>
          </w:tcPr>
          <w:p>
            <w:pPr>
              <w:pStyle w:val="yTable"/>
              <w:jc w:val="center"/>
            </w:pPr>
            <w:r>
              <w:t>310</w:t>
            </w:r>
          </w:p>
        </w:tc>
      </w:tr>
      <w:tr>
        <w:tc>
          <w:tcPr>
            <w:tcW w:w="2551" w:type="dxa"/>
          </w:tcPr>
          <w:p>
            <w:pPr>
              <w:pStyle w:val="yTable"/>
              <w:jc w:val="center"/>
            </w:pPr>
            <w:r>
              <w:t>OSV3</w:t>
            </w:r>
          </w:p>
        </w:tc>
        <w:tc>
          <w:tcPr>
            <w:tcW w:w="2552" w:type="dxa"/>
          </w:tcPr>
          <w:p>
            <w:pPr>
              <w:pStyle w:val="yTable"/>
              <w:jc w:val="center"/>
            </w:pPr>
            <w:r>
              <w:t>620</w:t>
            </w:r>
          </w:p>
        </w:tc>
      </w:tr>
      <w:tr>
        <w:tc>
          <w:tcPr>
            <w:tcW w:w="2551" w:type="dxa"/>
          </w:tcPr>
          <w:p>
            <w:pPr>
              <w:pStyle w:val="yTable"/>
              <w:jc w:val="center"/>
            </w:pPr>
            <w:r>
              <w:t>OSV4</w:t>
            </w:r>
          </w:p>
        </w:tc>
        <w:tc>
          <w:tcPr>
            <w:tcW w:w="2552" w:type="dxa"/>
          </w:tcPr>
          <w:p>
            <w:pPr>
              <w:pStyle w:val="yTable"/>
              <w:jc w:val="center"/>
            </w:pPr>
            <w:r>
              <w:t>930</w:t>
            </w:r>
          </w:p>
        </w:tc>
      </w:tr>
      <w:tr>
        <w:tc>
          <w:tcPr>
            <w:tcW w:w="2551" w:type="dxa"/>
          </w:tcPr>
          <w:p>
            <w:pPr>
              <w:pStyle w:val="yTable"/>
              <w:jc w:val="center"/>
            </w:pPr>
            <w:r>
              <w:t>OSV5</w:t>
            </w:r>
          </w:p>
        </w:tc>
        <w:tc>
          <w:tcPr>
            <w:tcW w:w="2552" w:type="dxa"/>
          </w:tcPr>
          <w:p>
            <w:pPr>
              <w:pStyle w:val="yTable"/>
              <w:jc w:val="center"/>
            </w:pPr>
            <w:r>
              <w:t>1 240</w:t>
            </w:r>
          </w:p>
        </w:tc>
      </w:tr>
      <w:tr>
        <w:tc>
          <w:tcPr>
            <w:tcW w:w="2551" w:type="dxa"/>
          </w:tcPr>
          <w:p>
            <w:pPr>
              <w:pStyle w:val="yTable"/>
              <w:jc w:val="center"/>
            </w:pPr>
            <w:r>
              <w:t>OSV6</w:t>
            </w:r>
          </w:p>
        </w:tc>
        <w:tc>
          <w:tcPr>
            <w:tcW w:w="2552" w:type="dxa"/>
          </w:tcPr>
          <w:p>
            <w:pPr>
              <w:pStyle w:val="yTable"/>
              <w:jc w:val="center"/>
            </w:pPr>
            <w:r>
              <w:t>1 550</w:t>
            </w:r>
          </w:p>
        </w:tc>
      </w:tr>
      <w:tr>
        <w:tc>
          <w:tcPr>
            <w:tcW w:w="2551" w:type="dxa"/>
          </w:tcPr>
          <w:p>
            <w:pPr>
              <w:pStyle w:val="yTable"/>
              <w:jc w:val="center"/>
            </w:pPr>
            <w:r>
              <w:t>OSV7</w:t>
            </w:r>
          </w:p>
        </w:tc>
        <w:tc>
          <w:tcPr>
            <w:tcW w:w="2552" w:type="dxa"/>
          </w:tcPr>
          <w:p>
            <w:pPr>
              <w:pStyle w:val="yTable"/>
              <w:jc w:val="center"/>
            </w:pPr>
            <w:r>
              <w:t>1 860</w:t>
            </w:r>
          </w:p>
        </w:tc>
      </w:tr>
      <w:tr>
        <w:tc>
          <w:tcPr>
            <w:tcW w:w="2551" w:type="dxa"/>
          </w:tcPr>
          <w:p>
            <w:pPr>
              <w:pStyle w:val="yTable"/>
              <w:jc w:val="center"/>
            </w:pPr>
            <w:r>
              <w:t>OSV8</w:t>
            </w:r>
          </w:p>
        </w:tc>
        <w:tc>
          <w:tcPr>
            <w:tcW w:w="2552" w:type="dxa"/>
          </w:tcPr>
          <w:p>
            <w:pPr>
              <w:pStyle w:val="yTable"/>
              <w:jc w:val="center"/>
            </w:pPr>
            <w:r>
              <w:t>2 170</w:t>
            </w:r>
          </w:p>
        </w:tc>
      </w:tr>
      <w:tr>
        <w:tc>
          <w:tcPr>
            <w:tcW w:w="2551" w:type="dxa"/>
            <w:tcBorders>
              <w:bottom w:val="single" w:sz="4" w:space="0" w:color="auto"/>
            </w:tcBorders>
          </w:tcPr>
          <w:p>
            <w:pPr>
              <w:pStyle w:val="yTable"/>
              <w:jc w:val="center"/>
            </w:pPr>
            <w:r>
              <w:t>OSV9</w:t>
            </w:r>
          </w:p>
        </w:tc>
        <w:tc>
          <w:tcPr>
            <w:tcW w:w="2552" w:type="dxa"/>
            <w:tcBorders>
              <w:bottom w:val="single" w:sz="4" w:space="0" w:color="auto"/>
            </w:tcBorders>
          </w:tcPr>
          <w:p>
            <w:pPr>
              <w:pStyle w:val="yTable"/>
              <w:jc w:val="center"/>
            </w:pPr>
            <w:r>
              <w:t>2 480</w:t>
            </w:r>
          </w:p>
        </w:tc>
      </w:tr>
    </w:tbl>
    <w:p>
      <w:pPr>
        <w:pStyle w:val="yFootnotesection"/>
      </w:pPr>
      <w:r>
        <w:tab/>
        <w:t>[Clause 12 amended in Gazette 29 May 2007 p. 2501-2; 30 May 2008 p. 2079.]</w:t>
      </w:r>
    </w:p>
    <w:p>
      <w:pPr>
        <w:pStyle w:val="yHeading3"/>
      </w:pPr>
      <w:bookmarkStart w:id="1443" w:name="_Toc170624959"/>
      <w:bookmarkStart w:id="1444" w:name="_Toc170804716"/>
      <w:bookmarkStart w:id="1445" w:name="_Toc170804806"/>
      <w:bookmarkStart w:id="1446" w:name="_Toc199838115"/>
      <w:bookmarkStart w:id="1447" w:name="_Toc200952539"/>
      <w:bookmarkStart w:id="1448" w:name="_Toc200963144"/>
      <w:bookmarkStart w:id="1449" w:name="_Toc202068365"/>
      <w:bookmarkStart w:id="1450" w:name="_Toc125275862"/>
      <w:bookmarkStart w:id="1451" w:name="_Toc125279451"/>
      <w:bookmarkStart w:id="1452" w:name="_Toc125342994"/>
      <w:bookmarkStart w:id="1453" w:name="_Toc125354810"/>
      <w:bookmarkStart w:id="1454" w:name="_Toc125367243"/>
      <w:bookmarkStart w:id="1455" w:name="_Toc125429102"/>
      <w:bookmarkStart w:id="1456" w:name="_Toc125429425"/>
      <w:bookmarkStart w:id="1457" w:name="_Toc125432482"/>
      <w:bookmarkStart w:id="1458" w:name="_Toc125433604"/>
      <w:bookmarkStart w:id="1459" w:name="_Toc125433688"/>
      <w:bookmarkStart w:id="1460" w:name="_Toc125433874"/>
      <w:bookmarkStart w:id="1461" w:name="_Toc141517990"/>
      <w:bookmarkStart w:id="1462" w:name="_Toc141518947"/>
      <w:bookmarkStart w:id="1463" w:name="_Toc141523564"/>
      <w:bookmarkStart w:id="1464" w:name="_Toc141608880"/>
      <w:bookmarkStart w:id="1465" w:name="_Toc141610134"/>
      <w:bookmarkStart w:id="1466" w:name="_Toc141669105"/>
      <w:bookmarkStart w:id="1467" w:name="_Toc141672736"/>
      <w:bookmarkStart w:id="1468" w:name="_Toc141696313"/>
      <w:bookmarkStart w:id="1469" w:name="_Toc146950582"/>
      <w:bookmarkStart w:id="1470" w:name="_Toc146951697"/>
      <w:bookmarkStart w:id="1471" w:name="_Toc148766944"/>
      <w:bookmarkStart w:id="1472" w:name="_Toc148767029"/>
      <w:bookmarkStart w:id="1473" w:name="_Toc149125226"/>
      <w:bookmarkStart w:id="1474" w:name="_Toc149126857"/>
      <w:bookmarkStart w:id="1475" w:name="_Toc149127085"/>
      <w:bookmarkStart w:id="1476" w:name="_Toc149533731"/>
      <w:bookmarkStart w:id="1477" w:name="_Toc149627218"/>
      <w:bookmarkStart w:id="1478" w:name="_Toc149983927"/>
      <w:bookmarkStart w:id="1479" w:name="_Toc149984041"/>
      <w:bookmarkStart w:id="1480" w:name="_Toc150053230"/>
      <w:bookmarkStart w:id="1481" w:name="_Toc150057893"/>
      <w:bookmarkStart w:id="1482" w:name="_Toc150058023"/>
      <w:bookmarkStart w:id="1483" w:name="_Toc150058214"/>
      <w:bookmarkStart w:id="1484" w:name="_Toc150143580"/>
      <w:bookmarkStart w:id="1485" w:name="_Toc150152269"/>
      <w:bookmarkStart w:id="1486" w:name="_Toc150225729"/>
      <w:bookmarkStart w:id="1487" w:name="_Toc150227155"/>
      <w:bookmarkStart w:id="1488" w:name="_Toc150227538"/>
      <w:bookmarkStart w:id="1489" w:name="_Toc150229297"/>
      <w:bookmarkStart w:id="1490" w:name="_Toc150229764"/>
      <w:bookmarkStart w:id="1491" w:name="_Toc150229851"/>
      <w:bookmarkStart w:id="1492" w:name="_Toc150238033"/>
      <w:bookmarkStart w:id="1493" w:name="_Toc152146196"/>
      <w:bookmarkStart w:id="1494" w:name="_Toc152652985"/>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rPr>
          <w:rStyle w:val="CharSDivNo"/>
        </w:rPr>
        <w:t>Division 2</w:t>
      </w:r>
      <w:r>
        <w:t> — </w:t>
      </w:r>
      <w:r>
        <w:rPr>
          <w:rStyle w:val="CharSDivText"/>
        </w:rPr>
        <w:t>Fees relating to vehicle licensing</w:t>
      </w:r>
      <w:bookmarkEnd w:id="1443"/>
      <w:bookmarkEnd w:id="1444"/>
      <w:bookmarkEnd w:id="1445"/>
      <w:bookmarkEnd w:id="1446"/>
      <w:bookmarkEnd w:id="1447"/>
      <w:bookmarkEnd w:id="1448"/>
      <w:bookmarkEnd w:id="1449"/>
    </w:p>
    <w:p>
      <w:pPr>
        <w:pStyle w:val="yFootnoteheading"/>
        <w:spacing w:after="60"/>
      </w:pPr>
      <w:r>
        <w:tab/>
        <w:t>[Heading inserted in Gazette 22 Jun 2007 p. 2867.]</w:t>
      </w:r>
    </w:p>
    <w:tbl>
      <w:tblPr>
        <w:tblW w:w="6946" w:type="dxa"/>
        <w:tblInd w:w="57" w:type="dxa"/>
        <w:tblLayout w:type="fixed"/>
        <w:tblCellMar>
          <w:left w:w="57" w:type="dxa"/>
          <w:right w:w="141" w:type="dxa"/>
        </w:tblCellMar>
        <w:tblLook w:val="0000" w:firstRow="0" w:lastRow="0" w:firstColumn="0" w:lastColumn="0" w:noHBand="0" w:noVBand="0"/>
      </w:tblPr>
      <w:tblGrid>
        <w:gridCol w:w="709"/>
        <w:gridCol w:w="1418"/>
        <w:gridCol w:w="3827"/>
        <w:gridCol w:w="992"/>
      </w:tblGrid>
      <w:tr>
        <w:trPr>
          <w:cantSplit/>
          <w:tblHeader/>
        </w:trPr>
        <w:tc>
          <w:tcPr>
            <w:tcW w:w="709" w:type="dxa"/>
            <w:tcBorders>
              <w:top w:val="single" w:sz="4" w:space="0" w:color="auto"/>
              <w:bottom w:val="single" w:sz="4" w:space="0" w:color="auto"/>
            </w:tcBorders>
          </w:tcPr>
          <w:p>
            <w:pPr>
              <w:pStyle w:val="yTable"/>
            </w:pPr>
            <w:r>
              <w:rPr>
                <w:b/>
                <w:bCs/>
              </w:rPr>
              <w:t>Item</w:t>
            </w:r>
          </w:p>
        </w:tc>
        <w:tc>
          <w:tcPr>
            <w:tcW w:w="1418" w:type="dxa"/>
            <w:tcBorders>
              <w:top w:val="single" w:sz="4" w:space="0" w:color="auto"/>
              <w:bottom w:val="single" w:sz="4" w:space="0" w:color="auto"/>
            </w:tcBorders>
          </w:tcPr>
          <w:p>
            <w:pPr>
              <w:pStyle w:val="yTable"/>
            </w:pPr>
            <w:r>
              <w:rPr>
                <w:b/>
                <w:bCs/>
              </w:rPr>
              <w:t>Regulation No.</w:t>
            </w:r>
          </w:p>
        </w:tc>
        <w:tc>
          <w:tcPr>
            <w:tcW w:w="3827" w:type="dxa"/>
            <w:tcBorders>
              <w:top w:val="single" w:sz="4" w:space="0" w:color="auto"/>
              <w:bottom w:val="single" w:sz="4" w:space="0" w:color="auto"/>
            </w:tcBorders>
          </w:tcPr>
          <w:p>
            <w:pPr>
              <w:pStyle w:val="yTable"/>
            </w:pPr>
            <w:r>
              <w:rPr>
                <w:b/>
                <w:bCs/>
              </w:rPr>
              <w:t>Service</w:t>
            </w:r>
          </w:p>
        </w:tc>
        <w:tc>
          <w:tcPr>
            <w:tcW w:w="992" w:type="dxa"/>
            <w:tcBorders>
              <w:top w:val="single" w:sz="4" w:space="0" w:color="auto"/>
              <w:bottom w:val="single" w:sz="4" w:space="0" w:color="auto"/>
            </w:tcBorders>
          </w:tcPr>
          <w:p>
            <w:pPr>
              <w:pStyle w:val="yTable"/>
            </w:pPr>
            <w:r>
              <w:rPr>
                <w:b/>
                <w:bCs/>
              </w:rPr>
              <w:t>Fee</w:t>
            </w:r>
            <w:r>
              <w:rPr>
                <w:b/>
                <w:bCs/>
              </w:rPr>
              <w:br/>
              <w:t>$</w:t>
            </w:r>
          </w:p>
        </w:tc>
      </w:tr>
      <w:tr>
        <w:trPr>
          <w:cantSplit/>
        </w:trPr>
        <w:tc>
          <w:tcPr>
            <w:tcW w:w="709" w:type="dxa"/>
            <w:tcBorders>
              <w:top w:val="single" w:sz="4" w:space="0" w:color="auto"/>
            </w:tcBorders>
          </w:tcPr>
          <w:p>
            <w:pPr>
              <w:pStyle w:val="yTable"/>
            </w:pPr>
            <w:r>
              <w:t>1.</w:t>
            </w:r>
          </w:p>
        </w:tc>
        <w:tc>
          <w:tcPr>
            <w:tcW w:w="1418" w:type="dxa"/>
            <w:tcBorders>
              <w:top w:val="single" w:sz="4" w:space="0" w:color="auto"/>
            </w:tcBorders>
          </w:tcPr>
          <w:p>
            <w:pPr>
              <w:pStyle w:val="yTable"/>
            </w:pPr>
            <w:r>
              <w:t>22</w:t>
            </w:r>
          </w:p>
        </w:tc>
        <w:tc>
          <w:tcPr>
            <w:tcW w:w="3827" w:type="dxa"/>
            <w:tcBorders>
              <w:top w:val="single" w:sz="4" w:space="0" w:color="auto"/>
            </w:tcBorders>
          </w:tcPr>
          <w:p>
            <w:pPr>
              <w:pStyle w:val="yTable"/>
            </w:pPr>
            <w:r>
              <w:t>Upon establishment of premises as an authorised inspection station</w:t>
            </w:r>
          </w:p>
        </w:tc>
        <w:tc>
          <w:tcPr>
            <w:tcW w:w="992" w:type="dxa"/>
            <w:tcBorders>
              <w:top w:val="single" w:sz="4" w:space="0" w:color="auto"/>
            </w:tcBorders>
          </w:tcPr>
          <w:p>
            <w:pPr>
              <w:pStyle w:val="yTable"/>
            </w:pPr>
            <w:r>
              <w:br/>
              <w:t>162.20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pPr>
            <w:r>
              <w:t>Each year for the renewal of authorisation</w:t>
            </w:r>
          </w:p>
        </w:tc>
        <w:tc>
          <w:tcPr>
            <w:tcW w:w="992" w:type="dxa"/>
          </w:tcPr>
          <w:p>
            <w:pPr>
              <w:pStyle w:val="yTable"/>
            </w:pPr>
            <w:r>
              <w:br/>
              <w:t>67.40</w:t>
            </w:r>
          </w:p>
        </w:tc>
      </w:tr>
      <w:tr>
        <w:trPr>
          <w:cantSplit/>
        </w:trPr>
        <w:tc>
          <w:tcPr>
            <w:tcW w:w="709" w:type="dxa"/>
          </w:tcPr>
          <w:p>
            <w:pPr>
              <w:pStyle w:val="yTable"/>
            </w:pPr>
            <w:r>
              <w:t>2.</w:t>
            </w:r>
          </w:p>
        </w:tc>
        <w:tc>
          <w:tcPr>
            <w:tcW w:w="1418" w:type="dxa"/>
          </w:tcPr>
          <w:p>
            <w:pPr>
              <w:pStyle w:val="yTable"/>
            </w:pPr>
            <w:r>
              <w:t>23(1)</w:t>
            </w:r>
          </w:p>
        </w:tc>
        <w:tc>
          <w:tcPr>
            <w:tcW w:w="3827" w:type="dxa"/>
          </w:tcPr>
          <w:p>
            <w:pPr>
              <w:pStyle w:val="yTable"/>
            </w:pPr>
            <w:r>
              <w:t>An initial examination of a mobile home or trailer without brakes, motor cycle, motor carrier, engine change</w:t>
            </w:r>
          </w:p>
        </w:tc>
        <w:tc>
          <w:tcPr>
            <w:tcW w:w="992" w:type="dxa"/>
          </w:tcPr>
          <w:p>
            <w:pPr>
              <w:pStyle w:val="yTable"/>
            </w:pPr>
            <w:r>
              <w:br/>
            </w:r>
            <w:r>
              <w:br/>
              <w:t>58.10</w:t>
            </w:r>
          </w:p>
        </w:tc>
      </w:tr>
      <w:tr>
        <w:trPr>
          <w:cantSplit/>
        </w:trPr>
        <w:tc>
          <w:tcPr>
            <w:tcW w:w="709" w:type="dxa"/>
          </w:tcPr>
          <w:p>
            <w:pPr>
              <w:pStyle w:val="yTable"/>
            </w:pPr>
            <w:r>
              <w:t>3.</w:t>
            </w:r>
          </w:p>
        </w:tc>
        <w:tc>
          <w:tcPr>
            <w:tcW w:w="1418" w:type="dxa"/>
          </w:tcPr>
          <w:p>
            <w:pPr>
              <w:pStyle w:val="yTable"/>
            </w:pPr>
            <w:r>
              <w:t>23(1)</w:t>
            </w:r>
          </w:p>
        </w:tc>
        <w:tc>
          <w:tcPr>
            <w:tcW w:w="3827" w:type="dxa"/>
          </w:tcPr>
          <w:p>
            <w:pPr>
              <w:pStyle w:val="yTable"/>
            </w:pPr>
            <w:r>
              <w:t>Subject to items 5, 7 and 8, an examination of a vehicle that is not set out in item 2</w:t>
            </w:r>
          </w:p>
        </w:tc>
        <w:tc>
          <w:tcPr>
            <w:tcW w:w="992" w:type="dxa"/>
          </w:tcPr>
          <w:p>
            <w:pPr>
              <w:pStyle w:val="yTable"/>
            </w:pPr>
            <w:r>
              <w:br/>
            </w:r>
            <w:r>
              <w:br/>
              <w:t>83.30</w:t>
            </w:r>
          </w:p>
        </w:tc>
      </w:tr>
      <w:tr>
        <w:trPr>
          <w:cantSplit/>
          <w:trHeight w:val="540"/>
        </w:trPr>
        <w:tc>
          <w:tcPr>
            <w:tcW w:w="709" w:type="dxa"/>
          </w:tcPr>
          <w:p>
            <w:pPr>
              <w:pStyle w:val="yTable"/>
            </w:pPr>
            <w:r>
              <w:t>4.</w:t>
            </w:r>
          </w:p>
        </w:tc>
        <w:tc>
          <w:tcPr>
            <w:tcW w:w="1418" w:type="dxa"/>
          </w:tcPr>
          <w:p>
            <w:pPr>
              <w:pStyle w:val="yTable"/>
            </w:pPr>
            <w:r>
              <w:t>23(1)</w:t>
            </w:r>
          </w:p>
        </w:tc>
        <w:tc>
          <w:tcPr>
            <w:tcW w:w="3827" w:type="dxa"/>
          </w:tcPr>
          <w:p>
            <w:pPr>
              <w:pStyle w:val="yTable"/>
            </w:pPr>
            <w:r>
              <w:t>A second or subsequent examination of a vehicle referred to in item 2</w:t>
            </w:r>
          </w:p>
        </w:tc>
        <w:tc>
          <w:tcPr>
            <w:tcW w:w="992" w:type="dxa"/>
          </w:tcPr>
          <w:p>
            <w:pPr>
              <w:pStyle w:val="yTable"/>
            </w:pPr>
            <w:r>
              <w:br/>
              <w:t>45.50</w:t>
            </w:r>
          </w:p>
        </w:tc>
      </w:tr>
      <w:tr>
        <w:trPr>
          <w:cantSplit/>
          <w:trHeight w:val="540"/>
        </w:trPr>
        <w:tc>
          <w:tcPr>
            <w:tcW w:w="709" w:type="dxa"/>
          </w:tcPr>
          <w:p>
            <w:pPr>
              <w:pStyle w:val="yTable"/>
            </w:pPr>
            <w:r>
              <w:t>5.</w:t>
            </w:r>
          </w:p>
        </w:tc>
        <w:tc>
          <w:tcPr>
            <w:tcW w:w="1418" w:type="dxa"/>
          </w:tcPr>
          <w:p>
            <w:pPr>
              <w:pStyle w:val="yTable"/>
            </w:pPr>
            <w:r>
              <w:t>23(1)</w:t>
            </w:r>
          </w:p>
        </w:tc>
        <w:tc>
          <w:tcPr>
            <w:tcW w:w="3827" w:type="dxa"/>
          </w:tcPr>
          <w:p>
            <w:pPr>
              <w:pStyle w:val="yTable"/>
            </w:pPr>
            <w:r>
              <w:t>A second or subsequent examination of a vehicle referred to in item 3</w:t>
            </w:r>
          </w:p>
        </w:tc>
        <w:tc>
          <w:tcPr>
            <w:tcW w:w="992" w:type="dxa"/>
          </w:tcPr>
          <w:p>
            <w:pPr>
              <w:pStyle w:val="yTable"/>
            </w:pPr>
            <w:r>
              <w:br/>
              <w:t>58.10</w:t>
            </w:r>
          </w:p>
        </w:tc>
      </w:tr>
      <w:tr>
        <w:trPr>
          <w:cantSplit/>
          <w:trHeight w:val="540"/>
        </w:trPr>
        <w:tc>
          <w:tcPr>
            <w:tcW w:w="709" w:type="dxa"/>
          </w:tcPr>
          <w:p>
            <w:pPr>
              <w:pStyle w:val="yTable"/>
            </w:pPr>
            <w:r>
              <w:t>6.</w:t>
            </w:r>
          </w:p>
        </w:tc>
        <w:tc>
          <w:tcPr>
            <w:tcW w:w="1418" w:type="dxa"/>
          </w:tcPr>
          <w:p>
            <w:pPr>
              <w:pStyle w:val="yTable"/>
            </w:pPr>
            <w:r>
              <w:t>23(3)</w:t>
            </w:r>
          </w:p>
        </w:tc>
        <w:tc>
          <w:tcPr>
            <w:tcW w:w="3827" w:type="dxa"/>
          </w:tcPr>
          <w:p>
            <w:pPr>
              <w:pStyle w:val="yTable"/>
            </w:pPr>
            <w:r>
              <w:t>An examination of a licensed vehicle for the purpose of verifying the vehicle’s identity and/or specifications</w:t>
            </w:r>
          </w:p>
        </w:tc>
        <w:tc>
          <w:tcPr>
            <w:tcW w:w="992" w:type="dxa"/>
          </w:tcPr>
          <w:p>
            <w:pPr>
              <w:pStyle w:val="yTable"/>
            </w:pPr>
            <w:r>
              <w:br/>
            </w:r>
            <w:r>
              <w:br/>
              <w:t>58.10</w:t>
            </w:r>
          </w:p>
        </w:tc>
      </w:tr>
      <w:tr>
        <w:trPr>
          <w:cantSplit/>
        </w:trPr>
        <w:tc>
          <w:tcPr>
            <w:tcW w:w="709" w:type="dxa"/>
          </w:tcPr>
          <w:p>
            <w:pPr>
              <w:pStyle w:val="yTable"/>
            </w:pPr>
            <w:r>
              <w:t>7.</w:t>
            </w:r>
          </w:p>
        </w:tc>
        <w:tc>
          <w:tcPr>
            <w:tcW w:w="1418" w:type="dxa"/>
          </w:tcPr>
          <w:p>
            <w:pPr>
              <w:pStyle w:val="yTable"/>
            </w:pPr>
            <w:r>
              <w:t>23(4)(a)</w:t>
            </w:r>
          </w:p>
        </w:tc>
        <w:tc>
          <w:tcPr>
            <w:tcW w:w="3827" w:type="dxa"/>
          </w:tcPr>
          <w:p>
            <w:pPr>
              <w:pStyle w:val="yTable"/>
            </w:pPr>
            <w:r>
              <w:t>An initial examination by the Director General of a heavy vehicle (i.e. a vehicle with an MRC exceeding 4 500 kg)</w:t>
            </w:r>
          </w:p>
        </w:tc>
        <w:tc>
          <w:tcPr>
            <w:tcW w:w="992" w:type="dxa"/>
          </w:tcPr>
          <w:p>
            <w:pPr>
              <w:pStyle w:val="yTable"/>
            </w:pPr>
            <w:r>
              <w:br/>
            </w:r>
            <w:r>
              <w:br/>
              <w:t>134.50</w:t>
            </w:r>
          </w:p>
        </w:tc>
      </w:tr>
      <w:tr>
        <w:trPr>
          <w:cantSplit/>
        </w:trPr>
        <w:tc>
          <w:tcPr>
            <w:tcW w:w="709" w:type="dxa"/>
          </w:tcPr>
          <w:p>
            <w:pPr>
              <w:pStyle w:val="yTable"/>
            </w:pPr>
            <w:r>
              <w:t>8.</w:t>
            </w:r>
          </w:p>
        </w:tc>
        <w:tc>
          <w:tcPr>
            <w:tcW w:w="1418" w:type="dxa"/>
          </w:tcPr>
          <w:p>
            <w:pPr>
              <w:pStyle w:val="yTable"/>
            </w:pPr>
            <w:r>
              <w:t>23(4)(b)</w:t>
            </w:r>
          </w:p>
        </w:tc>
        <w:tc>
          <w:tcPr>
            <w:tcW w:w="3827" w:type="dxa"/>
          </w:tcPr>
          <w:p>
            <w:pPr>
              <w:pStyle w:val="yTable"/>
            </w:pPr>
            <w:r>
              <w:t>A re</w:t>
            </w:r>
            <w:r>
              <w:noBreakHyphen/>
              <w:t>examination by the Director General of a heavy vehicle (i.e. a vehicle with an MRC exceeding 4 500 kg)</w:t>
            </w:r>
          </w:p>
        </w:tc>
        <w:tc>
          <w:tcPr>
            <w:tcW w:w="992" w:type="dxa"/>
          </w:tcPr>
          <w:p>
            <w:pPr>
              <w:pStyle w:val="yTable"/>
            </w:pPr>
            <w:r>
              <w:br/>
            </w:r>
            <w:r>
              <w:br/>
              <w:t>90.90</w:t>
            </w:r>
          </w:p>
        </w:tc>
      </w:tr>
      <w:tr>
        <w:trPr>
          <w:cantSplit/>
        </w:trPr>
        <w:tc>
          <w:tcPr>
            <w:tcW w:w="709" w:type="dxa"/>
          </w:tcPr>
          <w:p>
            <w:pPr>
              <w:pStyle w:val="yTable"/>
            </w:pPr>
            <w:r>
              <w:t>8A.</w:t>
            </w:r>
          </w:p>
        </w:tc>
        <w:tc>
          <w:tcPr>
            <w:tcW w:w="1418" w:type="dxa"/>
          </w:tcPr>
          <w:p>
            <w:pPr>
              <w:pStyle w:val="yTable"/>
            </w:pPr>
            <w:r>
              <w:t>23A</w:t>
            </w:r>
          </w:p>
        </w:tc>
        <w:tc>
          <w:tcPr>
            <w:tcW w:w="3827" w:type="dxa"/>
          </w:tcPr>
          <w:p>
            <w:pPr>
              <w:pStyle w:val="yTable"/>
            </w:pPr>
            <w:r>
              <w:t>Fee payable by a motor vehicle dealer or vehicle manufacturer for each vehicle the dealer or manufacturer wishes to licence</w:t>
            </w:r>
          </w:p>
        </w:tc>
        <w:tc>
          <w:tcPr>
            <w:tcW w:w="992" w:type="dxa"/>
          </w:tcPr>
          <w:p>
            <w:pPr>
              <w:pStyle w:val="yTable"/>
            </w:pPr>
            <w:r>
              <w:br/>
            </w:r>
            <w:r>
              <w:br/>
            </w:r>
            <w:r>
              <w:br/>
              <w:t>7.30</w:t>
            </w:r>
          </w:p>
        </w:tc>
      </w:tr>
      <w:tr>
        <w:trPr>
          <w:cantSplit/>
        </w:trPr>
        <w:tc>
          <w:tcPr>
            <w:tcW w:w="709" w:type="dxa"/>
          </w:tcPr>
          <w:p>
            <w:pPr>
              <w:pStyle w:val="yTable"/>
            </w:pPr>
            <w:r>
              <w:t>9.</w:t>
            </w:r>
          </w:p>
        </w:tc>
        <w:tc>
          <w:tcPr>
            <w:tcW w:w="1418" w:type="dxa"/>
          </w:tcPr>
          <w:p>
            <w:pPr>
              <w:pStyle w:val="yTable"/>
            </w:pPr>
            <w:r>
              <w:t>24</w:t>
            </w:r>
          </w:p>
        </w:tc>
        <w:tc>
          <w:tcPr>
            <w:tcW w:w="3827" w:type="dxa"/>
          </w:tcPr>
          <w:p>
            <w:pPr>
              <w:pStyle w:val="yTable"/>
            </w:pPr>
            <w:r>
              <w:t>For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(a)</w:t>
            </w:r>
            <w:r>
              <w:tab/>
              <w:t>searching records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ab/>
              <w:t>(i)</w:t>
            </w:r>
            <w:r>
              <w:tab/>
              <w:t>manually, per vehicle</w:t>
            </w:r>
          </w:p>
        </w:tc>
        <w:tc>
          <w:tcPr>
            <w:tcW w:w="992" w:type="dxa"/>
          </w:tcPr>
          <w:p>
            <w:pPr>
              <w:pStyle w:val="yTable"/>
            </w:pPr>
            <w:r>
              <w:t>13.45</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651" w:hanging="651"/>
            </w:pPr>
            <w:r>
              <w:tab/>
              <w:t>(ii)</w:t>
            </w:r>
            <w:r>
              <w:tab/>
              <w:t>by computer where a list of vehicles to be searched is supplied to the Director General on magnetic tape, per vehicle</w:t>
            </w:r>
          </w:p>
        </w:tc>
        <w:tc>
          <w:tcPr>
            <w:tcW w:w="992" w:type="dxa"/>
          </w:tcPr>
          <w:p>
            <w:pPr>
              <w:pStyle w:val="yTable"/>
            </w:pPr>
            <w:r>
              <w:br/>
            </w:r>
            <w:r>
              <w:br/>
            </w:r>
            <w:r>
              <w:br/>
              <w:t>2.70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(b)</w:t>
            </w:r>
            <w:r>
              <w:tab/>
              <w:t>production of an extract describing the current status of ownership of a vehicle, according to the Director General’s records</w:t>
            </w:r>
          </w:p>
        </w:tc>
        <w:tc>
          <w:tcPr>
            <w:tcW w:w="992" w:type="dxa"/>
          </w:tcPr>
          <w:p>
            <w:pPr>
              <w:pStyle w:val="yTable"/>
            </w:pPr>
            <w:r>
              <w:br/>
            </w:r>
            <w:r>
              <w:br/>
            </w:r>
            <w:r>
              <w:br/>
              <w:t>14.70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(c)</w:t>
            </w:r>
            <w:r>
              <w:tab/>
              <w:t>detailed searching of current and previous owner’s records and production of supporting documentation</w:t>
            </w:r>
          </w:p>
        </w:tc>
        <w:tc>
          <w:tcPr>
            <w:tcW w:w="992" w:type="dxa"/>
          </w:tcPr>
          <w:p>
            <w:pPr>
              <w:pStyle w:val="yTable"/>
            </w:pPr>
            <w:r>
              <w:br/>
            </w:r>
            <w:r>
              <w:br/>
            </w:r>
            <w:r>
              <w:br/>
              <w:t>18.00</w:t>
            </w:r>
          </w:p>
        </w:tc>
      </w:tr>
      <w:tr>
        <w:trPr>
          <w:cantSplit/>
        </w:trPr>
        <w:tc>
          <w:tcPr>
            <w:tcW w:w="709" w:type="dxa"/>
          </w:tcPr>
          <w:p>
            <w:pPr>
              <w:pStyle w:val="yTable"/>
            </w:pPr>
            <w:r>
              <w:t>10.</w:t>
            </w:r>
          </w:p>
        </w:tc>
        <w:tc>
          <w:tcPr>
            <w:tcW w:w="1418" w:type="dxa"/>
          </w:tcPr>
          <w:p>
            <w:pPr>
              <w:pStyle w:val="yTable"/>
            </w:pPr>
            <w:r>
              <w:t>25(1)</w:t>
            </w:r>
          </w:p>
        </w:tc>
        <w:tc>
          <w:tcPr>
            <w:tcW w:w="3827" w:type="dxa"/>
          </w:tcPr>
          <w:p>
            <w:pPr>
              <w:pStyle w:val="yTable"/>
            </w:pPr>
            <w:r>
              <w:t>Recording fee for grant or renewal of vehicle licence (not heavy vehicle)</w:t>
            </w:r>
          </w:p>
        </w:tc>
        <w:tc>
          <w:tcPr>
            <w:tcW w:w="992" w:type="dxa"/>
          </w:tcPr>
          <w:p>
            <w:pPr>
              <w:pStyle w:val="yTable"/>
            </w:pPr>
            <w:r>
              <w:br/>
              <w:t>10.65</w:t>
            </w:r>
          </w:p>
        </w:tc>
      </w:tr>
      <w:tr>
        <w:trPr>
          <w:cantSplit/>
        </w:trPr>
        <w:tc>
          <w:tcPr>
            <w:tcW w:w="709" w:type="dxa"/>
          </w:tcPr>
          <w:p>
            <w:pPr>
              <w:pStyle w:val="yTable"/>
            </w:pPr>
            <w:r>
              <w:t>11.</w:t>
            </w:r>
          </w:p>
        </w:tc>
        <w:tc>
          <w:tcPr>
            <w:tcW w:w="1418" w:type="dxa"/>
          </w:tcPr>
          <w:p>
            <w:pPr>
              <w:pStyle w:val="yTable"/>
            </w:pPr>
            <w:r>
              <w:t>25(2)</w:t>
            </w:r>
          </w:p>
        </w:tc>
        <w:tc>
          <w:tcPr>
            <w:tcW w:w="3827" w:type="dxa"/>
          </w:tcPr>
          <w:p>
            <w:pPr>
              <w:pStyle w:val="yTable"/>
            </w:pPr>
            <w:r>
              <w:t>Recording fee for grant or renewal of heavy vehicle licence</w:t>
            </w:r>
          </w:p>
        </w:tc>
        <w:tc>
          <w:tcPr>
            <w:tcW w:w="992" w:type="dxa"/>
          </w:tcPr>
          <w:p>
            <w:pPr>
              <w:pStyle w:val="yTable"/>
            </w:pPr>
            <w:r>
              <w:br/>
              <w:t>17.55</w:t>
            </w:r>
          </w:p>
        </w:tc>
      </w:tr>
      <w:tr>
        <w:trPr>
          <w:cantSplit/>
        </w:trPr>
        <w:tc>
          <w:tcPr>
            <w:tcW w:w="709" w:type="dxa"/>
          </w:tcPr>
          <w:p>
            <w:pPr>
              <w:pStyle w:val="yTable"/>
            </w:pPr>
            <w:r>
              <w:t>12.</w:t>
            </w:r>
          </w:p>
        </w:tc>
        <w:tc>
          <w:tcPr>
            <w:tcW w:w="1418" w:type="dxa"/>
          </w:tcPr>
          <w:p>
            <w:pPr>
              <w:pStyle w:val="yTable"/>
            </w:pPr>
            <w:r>
              <w:t>26</w:t>
            </w:r>
          </w:p>
        </w:tc>
        <w:tc>
          <w:tcPr>
            <w:tcW w:w="3827" w:type="dxa"/>
          </w:tcPr>
          <w:p>
            <w:pPr>
              <w:pStyle w:val="yTable"/>
            </w:pPr>
            <w:r>
              <w:t>Fee for transfer of a vehicle licence</w:t>
            </w:r>
          </w:p>
        </w:tc>
        <w:tc>
          <w:tcPr>
            <w:tcW w:w="992" w:type="dxa"/>
          </w:tcPr>
          <w:p>
            <w:pPr>
              <w:pStyle w:val="yTable"/>
            </w:pPr>
            <w:r>
              <w:t>10.20</w:t>
            </w:r>
          </w:p>
        </w:tc>
      </w:tr>
      <w:tr>
        <w:trPr>
          <w:cantSplit/>
        </w:trPr>
        <w:tc>
          <w:tcPr>
            <w:tcW w:w="709" w:type="dxa"/>
          </w:tcPr>
          <w:p>
            <w:pPr>
              <w:pStyle w:val="yTable"/>
            </w:pPr>
            <w:r>
              <w:t>13.</w:t>
            </w:r>
          </w:p>
        </w:tc>
        <w:tc>
          <w:tcPr>
            <w:tcW w:w="1418" w:type="dxa"/>
          </w:tcPr>
          <w:p>
            <w:pPr>
              <w:pStyle w:val="yTable"/>
            </w:pPr>
            <w:r>
              <w:t xml:space="preserve">27(a) </w:t>
            </w:r>
          </w:p>
        </w:tc>
        <w:tc>
          <w:tcPr>
            <w:tcW w:w="3827" w:type="dxa"/>
          </w:tcPr>
          <w:p>
            <w:pPr>
              <w:pStyle w:val="yTable"/>
            </w:pPr>
            <w:r>
              <w:t>Fee for grant of permit for unlicensed vehicle</w:t>
            </w:r>
          </w:p>
        </w:tc>
        <w:tc>
          <w:tcPr>
            <w:tcW w:w="992" w:type="dxa"/>
          </w:tcPr>
          <w:p>
            <w:pPr>
              <w:pStyle w:val="yTable"/>
            </w:pPr>
            <w:r>
              <w:br/>
              <w:t>6.50</w:t>
            </w:r>
          </w:p>
        </w:tc>
      </w:tr>
      <w:tr>
        <w:trPr>
          <w:cantSplit/>
        </w:trPr>
        <w:tc>
          <w:tcPr>
            <w:tcW w:w="709" w:type="dxa"/>
          </w:tcPr>
          <w:p>
            <w:pPr>
              <w:pStyle w:val="yTable"/>
            </w:pPr>
            <w:r>
              <w:t>14.</w:t>
            </w:r>
          </w:p>
        </w:tc>
        <w:tc>
          <w:tcPr>
            <w:tcW w:w="1418" w:type="dxa"/>
          </w:tcPr>
          <w:p>
            <w:pPr>
              <w:pStyle w:val="yTable"/>
            </w:pPr>
            <w:r>
              <w:t>27(b)(ii)</w:t>
            </w:r>
          </w:p>
        </w:tc>
        <w:tc>
          <w:tcPr>
            <w:tcW w:w="3827" w:type="dxa"/>
          </w:tcPr>
          <w:p>
            <w:pPr>
              <w:pStyle w:val="yTable"/>
            </w:pPr>
            <w:r>
              <w:t>Minimum permit fee</w:t>
            </w:r>
          </w:p>
        </w:tc>
        <w:tc>
          <w:tcPr>
            <w:tcW w:w="992" w:type="dxa"/>
          </w:tcPr>
          <w:p>
            <w:pPr>
              <w:pStyle w:val="yTable"/>
            </w:pPr>
            <w:r>
              <w:t>22.30</w:t>
            </w:r>
          </w:p>
        </w:tc>
      </w:tr>
      <w:tr>
        <w:trPr>
          <w:cantSplit/>
        </w:trPr>
        <w:tc>
          <w:tcPr>
            <w:tcW w:w="709" w:type="dxa"/>
          </w:tcPr>
          <w:p>
            <w:pPr>
              <w:pStyle w:val="yTable"/>
            </w:pPr>
            <w:r>
              <w:t>15.</w:t>
            </w:r>
          </w:p>
        </w:tc>
        <w:tc>
          <w:tcPr>
            <w:tcW w:w="1418" w:type="dxa"/>
          </w:tcPr>
          <w:p>
            <w:pPr>
              <w:pStyle w:val="yTable"/>
            </w:pPr>
            <w:r>
              <w:t>28</w:t>
            </w:r>
          </w:p>
        </w:tc>
        <w:tc>
          <w:tcPr>
            <w:tcW w:w="3827" w:type="dxa"/>
          </w:tcPr>
          <w:p>
            <w:pPr>
              <w:pStyle w:val="yTable"/>
            </w:pPr>
            <w:r>
              <w:t>Fee for issue of duplicate or certified copy of a vehicle licence document</w:t>
            </w:r>
          </w:p>
        </w:tc>
        <w:tc>
          <w:tcPr>
            <w:tcW w:w="992" w:type="dxa"/>
          </w:tcPr>
          <w:p>
            <w:pPr>
              <w:pStyle w:val="yTable"/>
            </w:pPr>
            <w:r>
              <w:br/>
              <w:t>6.50</w:t>
            </w:r>
          </w:p>
        </w:tc>
      </w:tr>
      <w:tr>
        <w:trPr>
          <w:cantSplit/>
        </w:trPr>
        <w:tc>
          <w:tcPr>
            <w:tcW w:w="709" w:type="dxa"/>
          </w:tcPr>
          <w:p>
            <w:pPr>
              <w:pStyle w:val="yTable"/>
            </w:pPr>
            <w:r>
              <w:t>16.</w:t>
            </w:r>
          </w:p>
        </w:tc>
        <w:tc>
          <w:tcPr>
            <w:tcW w:w="1418" w:type="dxa"/>
          </w:tcPr>
          <w:p>
            <w:pPr>
              <w:pStyle w:val="yTable"/>
            </w:pPr>
            <w:r>
              <w:t>29(1)</w:t>
            </w:r>
          </w:p>
        </w:tc>
        <w:tc>
          <w:tcPr>
            <w:tcW w:w="3827" w:type="dxa"/>
          </w:tcPr>
          <w:p>
            <w:pPr>
              <w:pStyle w:val="yTable"/>
            </w:pPr>
            <w:r>
              <w:t>Fee for authorisation under regulation 14(3)</w:t>
            </w:r>
          </w:p>
        </w:tc>
        <w:tc>
          <w:tcPr>
            <w:tcW w:w="992" w:type="dxa"/>
          </w:tcPr>
          <w:p>
            <w:pPr>
              <w:pStyle w:val="yTable"/>
            </w:pPr>
            <w:r>
              <w:br/>
              <w:t>10.80</w:t>
            </w:r>
          </w:p>
        </w:tc>
      </w:tr>
      <w:tr>
        <w:trPr>
          <w:cantSplit/>
        </w:trPr>
        <w:tc>
          <w:tcPr>
            <w:tcW w:w="709" w:type="dxa"/>
          </w:tcPr>
          <w:p>
            <w:pPr>
              <w:pStyle w:val="yTable"/>
            </w:pPr>
            <w:r>
              <w:t>17.</w:t>
            </w:r>
          </w:p>
        </w:tc>
        <w:tc>
          <w:tcPr>
            <w:tcW w:w="1418" w:type="dxa"/>
          </w:tcPr>
          <w:p>
            <w:pPr>
              <w:pStyle w:val="yTable"/>
            </w:pPr>
            <w:r>
              <w:t xml:space="preserve">30(1) </w:t>
            </w:r>
          </w:p>
        </w:tc>
        <w:tc>
          <w:tcPr>
            <w:tcW w:w="3827" w:type="dxa"/>
          </w:tcPr>
          <w:p>
            <w:pPr>
              <w:pStyle w:val="yTable"/>
              <w:tabs>
                <w:tab w:val="left" w:pos="368"/>
              </w:tabs>
              <w:ind w:left="368" w:hanging="368"/>
            </w:pPr>
            <w:r>
              <w:t>Fee — </w:t>
            </w:r>
          </w:p>
          <w:p>
            <w:pPr>
              <w:pStyle w:val="yTable"/>
              <w:tabs>
                <w:tab w:val="left" w:pos="368"/>
              </w:tabs>
              <w:ind w:left="368" w:hanging="368"/>
            </w:pPr>
            <w:r>
              <w:t>(a)</w:t>
            </w:r>
            <w:r>
              <w:tab/>
              <w:t>for the issue of plates (other than personalised plates, plates bearing the same characters as previous plates, or dealers plates) except where paragraph (b) applies</w:t>
            </w:r>
          </w:p>
        </w:tc>
        <w:tc>
          <w:tcPr>
            <w:tcW w:w="992" w:type="dxa"/>
          </w:tcPr>
          <w:p>
            <w:pPr>
              <w:pStyle w:val="yTable"/>
            </w:pPr>
          </w:p>
          <w:p>
            <w:pPr>
              <w:pStyle w:val="yTable"/>
            </w:pPr>
            <w:r>
              <w:br/>
            </w:r>
            <w:r>
              <w:br/>
            </w:r>
            <w:r>
              <w:br/>
            </w:r>
            <w:r>
              <w:br/>
              <w:t>11.30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992" w:type="dxa"/>
          </w:tcPr>
          <w:p>
            <w:pPr>
              <w:pStyle w:val="yTable"/>
            </w:pPr>
            <w:r>
              <w:br/>
            </w:r>
            <w:r>
              <w:br/>
            </w:r>
            <w:r>
              <w:br/>
            </w:r>
            <w:r>
              <w:br/>
            </w:r>
            <w:r>
              <w:br/>
            </w:r>
            <w:r>
              <w:br/>
              <w:t>11.30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(c)</w:t>
            </w:r>
            <w:r>
              <w:tab/>
              <w:t>upon application for the issue of personalised plates</w:t>
            </w:r>
          </w:p>
        </w:tc>
        <w:tc>
          <w:tcPr>
            <w:tcW w:w="992" w:type="dxa"/>
          </w:tcPr>
          <w:p>
            <w:pPr>
              <w:pStyle w:val="yTable"/>
            </w:pPr>
            <w:r>
              <w:br/>
              <w:t>101.20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(d)</w:t>
            </w:r>
            <w:r>
              <w:tab/>
              <w:t>upon application for the issue of plates to replace ordinary plates bearing the same characters</w:t>
            </w:r>
          </w:p>
        </w:tc>
        <w:tc>
          <w:tcPr>
            <w:tcW w:w="992" w:type="dxa"/>
          </w:tcPr>
          <w:p>
            <w:pPr>
              <w:pStyle w:val="yTable"/>
            </w:pPr>
            <w:r>
              <w:br/>
            </w:r>
            <w:r>
              <w:br/>
              <w:t>13.00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992" w:type="dxa"/>
          </w:tcPr>
          <w:p>
            <w:pPr>
              <w:pStyle w:val="yTable"/>
            </w:pPr>
            <w:r>
              <w:br/>
            </w:r>
            <w:r>
              <w:br/>
            </w:r>
            <w:r>
              <w:br/>
            </w:r>
            <w:r>
              <w:br/>
            </w:r>
            <w:r>
              <w:br/>
              <w:t>77.90</w:t>
            </w:r>
          </w:p>
        </w:tc>
      </w:tr>
      <w:tr>
        <w:trPr>
          <w:cantSplit/>
        </w:trPr>
        <w:tc>
          <w:tcPr>
            <w:tcW w:w="709" w:type="dxa"/>
          </w:tcPr>
          <w:p>
            <w:pPr>
              <w:pStyle w:val="yTable"/>
            </w:pPr>
            <w:r>
              <w:rPr>
                <w:sz w:val="24"/>
              </w:rPr>
              <w:br w:type="page"/>
            </w:r>
            <w:r>
              <w:t>18.</w:t>
            </w:r>
          </w:p>
        </w:tc>
        <w:tc>
          <w:tcPr>
            <w:tcW w:w="1418" w:type="dxa"/>
          </w:tcPr>
          <w:p>
            <w:pPr>
              <w:pStyle w:val="yTable"/>
            </w:pPr>
            <w:r>
              <w:t>30(2)</w:t>
            </w:r>
          </w:p>
        </w:tc>
        <w:tc>
          <w:tcPr>
            <w:tcW w:w="3827" w:type="dxa"/>
          </w:tcPr>
          <w:p>
            <w:pPr>
              <w:pStyle w:val="yTable"/>
            </w:pPr>
            <w:r>
              <w:t>Fee upon application for issue of name plates</w:t>
            </w:r>
          </w:p>
        </w:tc>
        <w:tc>
          <w:tcPr>
            <w:tcW w:w="992" w:type="dxa"/>
          </w:tcPr>
          <w:p>
            <w:pPr>
              <w:pStyle w:val="yTable"/>
            </w:pPr>
            <w:r>
              <w:br/>
              <w:t>771.00</w:t>
            </w:r>
          </w:p>
        </w:tc>
      </w:tr>
      <w:tr>
        <w:trPr>
          <w:cantSplit/>
        </w:trPr>
        <w:tc>
          <w:tcPr>
            <w:tcW w:w="709" w:type="dxa"/>
          </w:tcPr>
          <w:p>
            <w:pPr>
              <w:pStyle w:val="yTable"/>
            </w:pPr>
            <w:r>
              <w:t>19.</w:t>
            </w:r>
          </w:p>
        </w:tc>
        <w:tc>
          <w:tcPr>
            <w:tcW w:w="1418" w:type="dxa"/>
          </w:tcPr>
          <w:p>
            <w:pPr>
              <w:pStyle w:val="yTable"/>
            </w:pPr>
            <w:r>
              <w:t>30(3)</w:t>
            </w:r>
          </w:p>
        </w:tc>
        <w:tc>
          <w:tcPr>
            <w:tcW w:w="3827" w:type="dxa"/>
          </w:tcPr>
          <w:p>
            <w:pPr>
              <w:pStyle w:val="yTable"/>
            </w:pPr>
            <w:r>
              <w:t>Fee for transfer of right to display special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pPr>
            <w:r>
              <w:t>(a)</w:t>
            </w:r>
            <w:r>
              <w:tab/>
              <w:t>single digit numeral special plates</w:t>
            </w:r>
          </w:p>
        </w:tc>
        <w:tc>
          <w:tcPr>
            <w:tcW w:w="992" w:type="dxa"/>
          </w:tcPr>
          <w:p>
            <w:pPr>
              <w:pStyle w:val="yTable"/>
            </w:pPr>
            <w:r>
              <w:t>7 741.30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2 digit numeral special plates</w:t>
            </w:r>
          </w:p>
        </w:tc>
        <w:tc>
          <w:tcPr>
            <w:tcW w:w="992" w:type="dxa"/>
          </w:tcPr>
          <w:p>
            <w:pPr>
              <w:pStyle w:val="yTable"/>
            </w:pPr>
            <w:r>
              <w:t>1 548.70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(c)</w:t>
            </w:r>
            <w:r>
              <w:tab/>
              <w:t>3 digit numeral special plates</w:t>
            </w:r>
          </w:p>
        </w:tc>
        <w:tc>
          <w:tcPr>
            <w:tcW w:w="992" w:type="dxa"/>
          </w:tcPr>
          <w:p>
            <w:pPr>
              <w:pStyle w:val="yTable"/>
            </w:pPr>
            <w:r>
              <w:t>771.00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(d)</w:t>
            </w:r>
            <w:r>
              <w:tab/>
              <w:t>any other number of digit special plates</w:t>
            </w:r>
          </w:p>
        </w:tc>
        <w:tc>
          <w:tcPr>
            <w:tcW w:w="992" w:type="dxa"/>
          </w:tcPr>
          <w:p>
            <w:pPr>
              <w:pStyle w:val="yTable"/>
            </w:pPr>
            <w:r>
              <w:br/>
              <w:t>153.90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(e)</w:t>
            </w:r>
            <w:r>
              <w:tab/>
              <w:t xml:space="preserve">unique series special plates referred to in the </w:t>
            </w:r>
            <w:r>
              <w:rPr>
                <w:i/>
                <w:iCs/>
              </w:rPr>
              <w:t>Road Traffic (Licensing) Regulations 1975</w:t>
            </w:r>
            <w:r>
              <w:t xml:space="preserve"> regulation 24(4a)(b)</w:t>
            </w:r>
          </w:p>
        </w:tc>
        <w:tc>
          <w:tcPr>
            <w:tcW w:w="992" w:type="dxa"/>
          </w:tcPr>
          <w:p>
            <w:pPr>
              <w:pStyle w:val="yTable"/>
            </w:pPr>
            <w:r>
              <w:br/>
            </w:r>
            <w:r>
              <w:br/>
            </w:r>
            <w:r>
              <w:br/>
              <w:t>1 548.70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(f)</w:t>
            </w:r>
            <w:r>
              <w:tab/>
              <w:t xml:space="preserve">unique series special plates referred to in the </w:t>
            </w:r>
            <w:r>
              <w:rPr>
                <w:i/>
                <w:iCs/>
              </w:rPr>
              <w:t>Road Traffic (Licensing) Regulations 1975</w:t>
            </w:r>
            <w:r>
              <w:t xml:space="preserve"> regulation 24(4a)(c)</w:t>
            </w:r>
          </w:p>
        </w:tc>
        <w:tc>
          <w:tcPr>
            <w:tcW w:w="992" w:type="dxa"/>
          </w:tcPr>
          <w:p>
            <w:pPr>
              <w:pStyle w:val="yTable"/>
            </w:pPr>
            <w:r>
              <w:br/>
            </w:r>
            <w:r>
              <w:br/>
            </w:r>
            <w:r>
              <w:br/>
              <w:t>67.40</w:t>
            </w:r>
          </w:p>
        </w:tc>
      </w:tr>
      <w:tr>
        <w:trPr>
          <w:cantSplit/>
        </w:trPr>
        <w:tc>
          <w:tcPr>
            <w:tcW w:w="709" w:type="dxa"/>
          </w:tcPr>
          <w:p>
            <w:pPr>
              <w:pStyle w:val="yTable"/>
            </w:pPr>
            <w:r>
              <w:t>20.</w:t>
            </w:r>
          </w:p>
        </w:tc>
        <w:tc>
          <w:tcPr>
            <w:tcW w:w="1418" w:type="dxa"/>
          </w:tcPr>
          <w:p>
            <w:pPr>
              <w:pStyle w:val="yTable"/>
            </w:pPr>
            <w:r>
              <w:t>30(4)</w:t>
            </w:r>
          </w:p>
        </w:tc>
        <w:tc>
          <w:tcPr>
            <w:tcW w:w="3827" w:type="dxa"/>
          </w:tcPr>
          <w:p>
            <w:pPr>
              <w:pStyle w:val="yTable"/>
            </w:pPr>
            <w:r>
              <w:t>Fee for transfer of right to display name plates</w:t>
            </w:r>
          </w:p>
        </w:tc>
        <w:tc>
          <w:tcPr>
            <w:tcW w:w="992" w:type="dxa"/>
          </w:tcPr>
          <w:p>
            <w:pPr>
              <w:pStyle w:val="yTable"/>
            </w:pPr>
            <w:r>
              <w:br/>
              <w:t>386.50</w:t>
            </w:r>
          </w:p>
        </w:tc>
      </w:tr>
      <w:tr>
        <w:trPr>
          <w:cantSplit/>
        </w:trPr>
        <w:tc>
          <w:tcPr>
            <w:tcW w:w="709" w:type="dxa"/>
          </w:tcPr>
          <w:p>
            <w:pPr>
              <w:pStyle w:val="yTable"/>
            </w:pPr>
            <w:r>
              <w:t>21.</w:t>
            </w:r>
          </w:p>
        </w:tc>
        <w:tc>
          <w:tcPr>
            <w:tcW w:w="1418" w:type="dxa"/>
          </w:tcPr>
          <w:p>
            <w:pPr>
              <w:pStyle w:val="yTable"/>
            </w:pPr>
            <w:r>
              <w:t>30(5)</w:t>
            </w:r>
          </w:p>
        </w:tc>
        <w:tc>
          <w:tcPr>
            <w:tcW w:w="3827" w:type="dxa"/>
          </w:tcPr>
          <w:p>
            <w:pPr>
              <w:pStyle w:val="yTable"/>
            </w:pPr>
            <w:r>
              <w:t>Fee for transfer of right to display special plates or name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 xml:space="preserve">pursuant to an agreement or order under the </w:t>
            </w:r>
            <w:r>
              <w:rPr>
                <w:i/>
                <w:iCs/>
              </w:rPr>
              <w:t>Family Law Act 1975</w:t>
            </w:r>
            <w:r>
              <w:t xml:space="preserve"> of the Commonwealth</w:t>
            </w:r>
          </w:p>
        </w:tc>
        <w:tc>
          <w:tcPr>
            <w:tcW w:w="992" w:type="dxa"/>
          </w:tcPr>
          <w:p>
            <w:pPr>
              <w:pStyle w:val="yTable"/>
            </w:pPr>
            <w:r>
              <w:br/>
            </w:r>
            <w:r>
              <w:br/>
              <w:t>16.00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to a beneficiary by a trustee or other person in a fiduciary capacity under a trust whether express or implied</w:t>
            </w:r>
          </w:p>
        </w:tc>
        <w:tc>
          <w:tcPr>
            <w:tcW w:w="992" w:type="dxa"/>
          </w:tcPr>
          <w:p>
            <w:pPr>
              <w:pStyle w:val="yTable"/>
            </w:pPr>
            <w:r>
              <w:br/>
            </w:r>
            <w:r>
              <w:br/>
              <w:t>16.00</w:t>
            </w:r>
          </w:p>
        </w:tc>
      </w:tr>
      <w:tr>
        <w:trPr>
          <w:cantSplit/>
        </w:trPr>
        <w:tc>
          <w:tcPr>
            <w:tcW w:w="709" w:type="dxa"/>
          </w:tcPr>
          <w:p>
            <w:pPr>
              <w:pStyle w:val="yTable"/>
            </w:pPr>
            <w:r>
              <w:t>22.</w:t>
            </w:r>
          </w:p>
        </w:tc>
        <w:tc>
          <w:tcPr>
            <w:tcW w:w="1418" w:type="dxa"/>
          </w:tcPr>
          <w:p>
            <w:pPr>
              <w:pStyle w:val="yTable"/>
            </w:pPr>
            <w:r>
              <w:t>30(7)</w:t>
            </w:r>
          </w:p>
        </w:tc>
        <w:tc>
          <w:tcPr>
            <w:tcW w:w="3827" w:type="dxa"/>
          </w:tcPr>
          <w:p>
            <w:pPr>
              <w:pStyle w:val="yTable"/>
            </w:pPr>
            <w:r>
              <w:t>Fee upon application for the issue of special plates or name plates to replace special plates or name plates bearing the same characters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for premium material plates</w:t>
            </w:r>
          </w:p>
        </w:tc>
        <w:tc>
          <w:tcPr>
            <w:tcW w:w="992" w:type="dxa"/>
          </w:tcPr>
          <w:p>
            <w:pPr>
              <w:pStyle w:val="yTable"/>
            </w:pPr>
            <w:r>
              <w:t>175.40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for standard metal plates</w:t>
            </w:r>
          </w:p>
        </w:tc>
        <w:tc>
          <w:tcPr>
            <w:tcW w:w="992" w:type="dxa"/>
          </w:tcPr>
          <w:p>
            <w:pPr>
              <w:pStyle w:val="yTable"/>
            </w:pPr>
            <w:r>
              <w:t>85.00</w:t>
            </w:r>
          </w:p>
        </w:tc>
      </w:tr>
      <w:tr>
        <w:trPr>
          <w:cantSplit/>
        </w:trPr>
        <w:tc>
          <w:tcPr>
            <w:tcW w:w="709" w:type="dxa"/>
          </w:tcPr>
          <w:p>
            <w:pPr>
              <w:pStyle w:val="yTable"/>
            </w:pPr>
            <w:r>
              <w:t>23.</w:t>
            </w:r>
          </w:p>
        </w:tc>
        <w:tc>
          <w:tcPr>
            <w:tcW w:w="1418" w:type="dxa"/>
          </w:tcPr>
          <w:p>
            <w:pPr>
              <w:pStyle w:val="yTable"/>
            </w:pPr>
            <w:r>
              <w:t>30(8)</w:t>
            </w:r>
          </w:p>
        </w:tc>
        <w:tc>
          <w:tcPr>
            <w:tcW w:w="3827" w:type="dxa"/>
          </w:tcPr>
          <w:p>
            <w:pPr>
              <w:pStyle w:val="yTable"/>
            </w:pPr>
            <w:r>
              <w:t xml:space="preserve">Fee for transfer of — </w:t>
            </w:r>
          </w:p>
          <w:p>
            <w:pPr>
              <w:pStyle w:val="yTable"/>
              <w:tabs>
                <w:tab w:val="left" w:pos="368"/>
              </w:tabs>
              <w:ind w:left="368" w:hanging="368"/>
            </w:pPr>
            <w:r>
              <w:t>(a)</w:t>
            </w:r>
            <w:r>
              <w:tab/>
              <w:t>special plates or name plates by a person to another vehicle owned by that person</w:t>
            </w:r>
          </w:p>
        </w:tc>
        <w:tc>
          <w:tcPr>
            <w:tcW w:w="992" w:type="dxa"/>
          </w:tcPr>
          <w:p>
            <w:pPr>
              <w:pStyle w:val="yTable"/>
            </w:pPr>
          </w:p>
          <w:p>
            <w:pPr>
              <w:pStyle w:val="yTable"/>
            </w:pPr>
            <w:r>
              <w:br/>
            </w:r>
            <w:r>
              <w:br/>
              <w:t>16.00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personalised plates by a person to another vehicle owned by that person or by a member of his or her immediate family</w:t>
            </w:r>
          </w:p>
        </w:tc>
        <w:tc>
          <w:tcPr>
            <w:tcW w:w="992" w:type="dxa"/>
          </w:tcPr>
          <w:p>
            <w:pPr>
              <w:pStyle w:val="yTable"/>
            </w:pPr>
            <w:r>
              <w:br/>
            </w:r>
            <w:r>
              <w:br/>
            </w:r>
            <w:r>
              <w:br/>
              <w:t>16.00</w:t>
            </w:r>
          </w:p>
        </w:tc>
      </w:tr>
      <w:tr>
        <w:trPr>
          <w:cantSplit/>
        </w:trPr>
        <w:tc>
          <w:tcPr>
            <w:tcW w:w="709" w:type="dxa"/>
          </w:tcPr>
          <w:p>
            <w:pPr>
              <w:pStyle w:val="yTable"/>
            </w:pPr>
            <w:r>
              <w:t>24.</w:t>
            </w:r>
          </w:p>
        </w:tc>
        <w:tc>
          <w:tcPr>
            <w:tcW w:w="1418" w:type="dxa"/>
          </w:tcPr>
          <w:p>
            <w:pPr>
              <w:pStyle w:val="yTable"/>
            </w:pPr>
            <w:r>
              <w:t>31</w:t>
            </w:r>
          </w:p>
        </w:tc>
        <w:tc>
          <w:tcPr>
            <w:tcW w:w="3827" w:type="dxa"/>
          </w:tcPr>
          <w:p>
            <w:pPr>
              <w:pStyle w:val="yTable"/>
            </w:pPr>
            <w:r>
              <w:t>Fee for storage of special plate by Director General (per year or part of a year)</w:t>
            </w:r>
          </w:p>
        </w:tc>
        <w:tc>
          <w:tcPr>
            <w:tcW w:w="992" w:type="dxa"/>
          </w:tcPr>
          <w:p>
            <w:pPr>
              <w:pStyle w:val="yTable"/>
            </w:pPr>
            <w:r>
              <w:br/>
            </w:r>
            <w:r>
              <w:br/>
              <w:t>16.00</w:t>
            </w:r>
          </w:p>
        </w:tc>
      </w:tr>
      <w:tr>
        <w:trPr>
          <w:cantSplit/>
        </w:trPr>
        <w:tc>
          <w:tcPr>
            <w:tcW w:w="709" w:type="dxa"/>
          </w:tcPr>
          <w:p>
            <w:pPr>
              <w:pStyle w:val="yTable"/>
            </w:pPr>
            <w:r>
              <w:t>25.</w:t>
            </w:r>
          </w:p>
        </w:tc>
        <w:tc>
          <w:tcPr>
            <w:tcW w:w="1418" w:type="dxa"/>
          </w:tcPr>
          <w:p>
            <w:pPr>
              <w:pStyle w:val="yTable"/>
            </w:pPr>
            <w:r>
              <w:t>32(1)</w:t>
            </w:r>
          </w:p>
        </w:tc>
        <w:tc>
          <w:tcPr>
            <w:tcW w:w="3827" w:type="dxa"/>
          </w:tcPr>
          <w:p>
            <w:pPr>
              <w:pStyle w:val="yTable"/>
            </w:pPr>
            <w:r>
              <w:t>Fee for assignment and issue of dealers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where the plate is issued in substitution for a plate bearing the same characters, per plate</w:t>
            </w:r>
          </w:p>
        </w:tc>
        <w:tc>
          <w:tcPr>
            <w:tcW w:w="992" w:type="dxa"/>
          </w:tcPr>
          <w:p>
            <w:pPr>
              <w:pStyle w:val="yTable"/>
            </w:pPr>
            <w:r>
              <w:br/>
            </w:r>
            <w:r>
              <w:br/>
              <w:t>31.60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in any other case, per set of plates</w:t>
            </w:r>
          </w:p>
        </w:tc>
        <w:tc>
          <w:tcPr>
            <w:tcW w:w="992" w:type="dxa"/>
          </w:tcPr>
          <w:p>
            <w:pPr>
              <w:pStyle w:val="yTable"/>
            </w:pPr>
            <w:r>
              <w:t>19.10</w:t>
            </w:r>
          </w:p>
        </w:tc>
      </w:tr>
      <w:tr>
        <w:trPr>
          <w:cantSplit/>
        </w:trPr>
        <w:tc>
          <w:tcPr>
            <w:tcW w:w="709" w:type="dxa"/>
          </w:tcPr>
          <w:p>
            <w:pPr>
              <w:pStyle w:val="yTable"/>
            </w:pPr>
            <w:r>
              <w:t>26.</w:t>
            </w:r>
          </w:p>
        </w:tc>
        <w:tc>
          <w:tcPr>
            <w:tcW w:w="1418" w:type="dxa"/>
          </w:tcPr>
          <w:p>
            <w:pPr>
              <w:pStyle w:val="yTable"/>
            </w:pPr>
            <w:r>
              <w:t>32(2)</w:t>
            </w:r>
          </w:p>
        </w:tc>
        <w:tc>
          <w:tcPr>
            <w:tcW w:w="3827" w:type="dxa"/>
          </w:tcPr>
          <w:p>
            <w:pPr>
              <w:pStyle w:val="yTable"/>
            </w:pPr>
            <w:r>
              <w:t>Deposit for each set of plates issued</w:t>
            </w:r>
          </w:p>
        </w:tc>
        <w:tc>
          <w:tcPr>
            <w:tcW w:w="992" w:type="dxa"/>
          </w:tcPr>
          <w:p>
            <w:pPr>
              <w:pStyle w:val="yTable"/>
            </w:pPr>
            <w:r>
              <w:t>20.00</w:t>
            </w:r>
          </w:p>
        </w:tc>
      </w:tr>
      <w:tr>
        <w:trPr>
          <w:cantSplit/>
        </w:trPr>
        <w:tc>
          <w:tcPr>
            <w:tcW w:w="709" w:type="dxa"/>
          </w:tcPr>
          <w:p>
            <w:pPr>
              <w:pStyle w:val="yTable"/>
            </w:pPr>
            <w:r>
              <w:t>27.</w:t>
            </w:r>
          </w:p>
        </w:tc>
        <w:tc>
          <w:tcPr>
            <w:tcW w:w="1418" w:type="dxa"/>
          </w:tcPr>
          <w:p>
            <w:pPr>
              <w:pStyle w:val="yTable"/>
            </w:pPr>
            <w:r>
              <w:t>33</w:t>
            </w:r>
          </w:p>
        </w:tc>
        <w:tc>
          <w:tcPr>
            <w:tcW w:w="3827" w:type="dxa"/>
          </w:tcPr>
          <w:p>
            <w:pPr>
              <w:pStyle w:val="yTable"/>
            </w:pPr>
            <w:r>
              <w:t>Annual fee for the use and possession of dealers plates</w:t>
            </w:r>
          </w:p>
        </w:tc>
        <w:tc>
          <w:tcPr>
            <w:tcW w:w="992" w:type="dxa"/>
          </w:tcPr>
          <w:p>
            <w:pPr>
              <w:pStyle w:val="yTable"/>
            </w:pPr>
            <w:r>
              <w:br/>
              <w:t>91.70</w:t>
            </w:r>
          </w:p>
        </w:tc>
      </w:tr>
      <w:tr>
        <w:trPr>
          <w:cantSplit/>
        </w:trPr>
        <w:tc>
          <w:tcPr>
            <w:tcW w:w="709" w:type="dxa"/>
          </w:tcPr>
          <w:p>
            <w:pPr>
              <w:pStyle w:val="yTable"/>
            </w:pPr>
            <w:r>
              <w:t>28.</w:t>
            </w:r>
          </w:p>
        </w:tc>
        <w:tc>
          <w:tcPr>
            <w:tcW w:w="1418" w:type="dxa"/>
          </w:tcPr>
          <w:p>
            <w:pPr>
              <w:pStyle w:val="yTable"/>
            </w:pPr>
            <w:r>
              <w:t>34</w:t>
            </w:r>
          </w:p>
        </w:tc>
        <w:tc>
          <w:tcPr>
            <w:tcW w:w="3827" w:type="dxa"/>
          </w:tcPr>
          <w:p>
            <w:pPr>
              <w:pStyle w:val="yTable"/>
            </w:pPr>
            <w:r>
              <w:t>Fee for duplicate of registration label</w:t>
            </w:r>
          </w:p>
        </w:tc>
        <w:tc>
          <w:tcPr>
            <w:tcW w:w="992" w:type="dxa"/>
          </w:tcPr>
          <w:p>
            <w:pPr>
              <w:pStyle w:val="yTable"/>
            </w:pPr>
            <w:r>
              <w:t>0.50</w:t>
            </w:r>
          </w:p>
        </w:tc>
      </w:tr>
      <w:tr>
        <w:trPr>
          <w:cantSplit/>
        </w:trPr>
        <w:tc>
          <w:tcPr>
            <w:tcW w:w="709" w:type="dxa"/>
            <w:tcBorders>
              <w:bottom w:val="single" w:sz="4" w:space="0" w:color="auto"/>
            </w:tcBorders>
          </w:tcPr>
          <w:p>
            <w:pPr>
              <w:pStyle w:val="yTable"/>
            </w:pPr>
            <w:r>
              <w:t>29.</w:t>
            </w:r>
          </w:p>
        </w:tc>
        <w:tc>
          <w:tcPr>
            <w:tcW w:w="1418" w:type="dxa"/>
            <w:tcBorders>
              <w:bottom w:val="single" w:sz="4" w:space="0" w:color="auto"/>
            </w:tcBorders>
          </w:tcPr>
          <w:p>
            <w:pPr>
              <w:pStyle w:val="yTable"/>
            </w:pPr>
            <w:r>
              <w:t>35</w:t>
            </w:r>
          </w:p>
        </w:tc>
        <w:tc>
          <w:tcPr>
            <w:tcW w:w="3827" w:type="dxa"/>
            <w:tcBorders>
              <w:bottom w:val="single" w:sz="4" w:space="0" w:color="auto"/>
            </w:tcBorders>
          </w:tcPr>
          <w:p>
            <w:pPr>
              <w:pStyle w:val="yTable"/>
            </w:pPr>
            <w:r>
              <w:t>Fee for duplicate tax invoice</w:t>
            </w:r>
          </w:p>
        </w:tc>
        <w:tc>
          <w:tcPr>
            <w:tcW w:w="992" w:type="dxa"/>
            <w:tcBorders>
              <w:bottom w:val="single" w:sz="4" w:space="0" w:color="auto"/>
            </w:tcBorders>
          </w:tcPr>
          <w:p>
            <w:pPr>
              <w:pStyle w:val="yTable"/>
            </w:pPr>
            <w:r>
              <w:t>6.50</w:t>
            </w:r>
          </w:p>
        </w:tc>
      </w:tr>
    </w:tbl>
    <w:p>
      <w:pPr>
        <w:pStyle w:val="yFootnotesection"/>
        <w:tabs>
          <w:tab w:val="left" w:pos="368"/>
        </w:tabs>
        <w:ind w:left="368" w:hanging="368"/>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r>
        <w:tab/>
        <w:t>[Division 2 inserted in Gazette 22 Jun 2007 p. 2867</w:t>
      </w:r>
      <w:r>
        <w:noBreakHyphen/>
        <w:t>70.]</w:t>
      </w:r>
    </w:p>
    <w:p>
      <w:pPr>
        <w:pStyle w:val="yScheduleHeading"/>
      </w:pPr>
      <w:bookmarkStart w:id="1495" w:name="_Toc152741661"/>
      <w:bookmarkStart w:id="1496" w:name="_Toc154480188"/>
      <w:bookmarkStart w:id="1497" w:name="_Toc154993561"/>
      <w:bookmarkStart w:id="1498" w:name="_Toc155078405"/>
      <w:bookmarkStart w:id="1499" w:name="_Toc168129025"/>
      <w:bookmarkStart w:id="1500" w:name="_Toc170624960"/>
      <w:bookmarkStart w:id="1501" w:name="_Toc170804717"/>
      <w:bookmarkStart w:id="1502" w:name="_Toc170804807"/>
      <w:bookmarkStart w:id="1503" w:name="_Toc199838116"/>
      <w:bookmarkStart w:id="1504" w:name="_Toc200952540"/>
      <w:bookmarkStart w:id="1505" w:name="_Toc200963145"/>
      <w:bookmarkStart w:id="1506" w:name="_Toc202068366"/>
      <w:r>
        <w:rPr>
          <w:rStyle w:val="CharSchNo"/>
        </w:rPr>
        <w:t>Schedule 2</w:t>
      </w:r>
      <w:r>
        <w:rPr>
          <w:rStyle w:val="CharSDivNo"/>
        </w:rPr>
        <w:t> </w:t>
      </w:r>
      <w:r>
        <w:t>—</w:t>
      </w:r>
      <w:r>
        <w:rPr>
          <w:rStyle w:val="CharSDivText"/>
        </w:rPr>
        <w:t> </w:t>
      </w:r>
      <w:r>
        <w:rPr>
          <w:rStyle w:val="CharSchText"/>
        </w:rPr>
        <w:t>Fees relating to drivers’ licences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yShoulderClause"/>
      </w:pPr>
      <w:r>
        <w:t>[r. 41]</w:t>
      </w:r>
    </w:p>
    <w:p>
      <w:pPr>
        <w:pStyle w:val="yHeading5"/>
      </w:pPr>
      <w:bookmarkStart w:id="1507" w:name="_Toc150238034"/>
      <w:bookmarkStart w:id="1508" w:name="_Toc202068367"/>
      <w:bookmarkStart w:id="1509" w:name="_Toc200963146"/>
      <w:r>
        <w:tab/>
        <w:t>Terms used in this Schedule</w:t>
      </w:r>
      <w:bookmarkEnd w:id="1507"/>
      <w:bookmarkEnd w:id="1508"/>
      <w:bookmarkEnd w:id="1509"/>
    </w:p>
    <w:p>
      <w:pPr>
        <w:pStyle w:val="ySubsection"/>
      </w:pPr>
      <w:r>
        <w:tab/>
      </w:r>
      <w:r>
        <w:tab/>
        <w:t>In this Schedule —</w:t>
      </w:r>
    </w:p>
    <w:p>
      <w:pPr>
        <w:pStyle w:val="yDefstart"/>
      </w:pPr>
      <w:r>
        <w:rPr>
          <w:b/>
        </w:rPr>
        <w:tab/>
        <w:t>“</w:t>
      </w:r>
      <w:r>
        <w:rPr>
          <w:rStyle w:val="CharDefText"/>
        </w:rPr>
        <w:t>hazard perception test</w:t>
      </w:r>
      <w:r>
        <w:rPr>
          <w:b/>
        </w:rPr>
        <w:t>”</w:t>
      </w:r>
      <w:r>
        <w:t xml:space="preserve"> means a test under the</w:t>
      </w:r>
      <w:r>
        <w:rPr>
          <w:i/>
          <w:iCs/>
        </w:rPr>
        <w:t xml:space="preserve"> Road Traffic (</w:t>
      </w:r>
      <w:del w:id="1510" w:author="Master Repository Process" w:date="2021-09-12T11:30:00Z">
        <w:r>
          <w:rPr>
            <w:i/>
            <w:iCs/>
          </w:rPr>
          <w:delText>Drivers’ Licences</w:delText>
        </w:r>
      </w:del>
      <w:ins w:id="1511" w:author="Master Repository Process" w:date="2021-09-12T11:30:00Z">
        <w:r>
          <w:rPr>
            <w:i/>
            <w:iCs/>
          </w:rPr>
          <w:t>Authorisation to Drive</w:t>
        </w:r>
      </w:ins>
      <w:r>
        <w:rPr>
          <w:i/>
          <w:iCs/>
        </w:rPr>
        <w:t>) Regulations </w:t>
      </w:r>
      <w:del w:id="1512" w:author="Master Repository Process" w:date="2021-09-12T11:30:00Z">
        <w:r>
          <w:rPr>
            <w:i/>
            <w:iCs/>
          </w:rPr>
          <w:delText>1975</w:delText>
        </w:r>
      </w:del>
      <w:ins w:id="1513" w:author="Master Repository Process" w:date="2021-09-12T11:30:00Z">
        <w:r>
          <w:rPr>
            <w:i/>
            <w:iCs/>
          </w:rPr>
          <w:t>2008</w:t>
        </w:r>
      </w:ins>
      <w:r>
        <w:t xml:space="preserve"> regulation </w:t>
      </w:r>
      <w:del w:id="1514" w:author="Master Repository Process" w:date="2021-09-12T11:30:00Z">
        <w:r>
          <w:delText>4E(1)(b</w:delText>
        </w:r>
      </w:del>
      <w:ins w:id="1515" w:author="Master Repository Process" w:date="2021-09-12T11:30:00Z">
        <w:r>
          <w:t>16(2)(c</w:t>
        </w:r>
      </w:ins>
      <w:r>
        <w:t>);</w:t>
      </w:r>
    </w:p>
    <w:p>
      <w:pPr>
        <w:pStyle w:val="yDefstart"/>
      </w:pPr>
      <w:r>
        <w:rPr>
          <w:b/>
        </w:rPr>
        <w:tab/>
        <w:t>“</w:t>
      </w:r>
      <w:r>
        <w:rPr>
          <w:rStyle w:val="CharDefText"/>
        </w:rPr>
        <w:t>practical driving assessment</w:t>
      </w:r>
      <w:r>
        <w:rPr>
          <w:b/>
        </w:rPr>
        <w:t>”</w:t>
      </w:r>
      <w:r>
        <w:t> —</w:t>
      </w:r>
    </w:p>
    <w:p>
      <w:pPr>
        <w:pStyle w:val="yIndenta"/>
      </w:pPr>
      <w:r>
        <w:tab/>
        <w:t>(a)</w:t>
      </w:r>
      <w:r>
        <w:tab/>
        <w:t xml:space="preserve">in relation to an application for a </w:t>
      </w:r>
      <w:del w:id="1516" w:author="Master Repository Process" w:date="2021-09-12T11:30:00Z">
        <w:r>
          <w:delText>drivers’</w:delText>
        </w:r>
      </w:del>
      <w:ins w:id="1517" w:author="Master Repository Process" w:date="2021-09-12T11:30:00Z">
        <w:r>
          <w:t>driver’s</w:t>
        </w:r>
      </w:ins>
      <w:r>
        <w:t xml:space="preserve"> licence, means a driving test to satisfy the Director General that the applicant is able to control a motor vehicle of the appropriate class;</w:t>
      </w:r>
    </w:p>
    <w:p>
      <w:pPr>
        <w:pStyle w:val="yIndenta"/>
      </w:pPr>
      <w:r>
        <w:tab/>
        <w:t>(b)</w:t>
      </w:r>
      <w:r>
        <w:tab/>
        <w:t xml:space="preserve">in relation to an application by the holder of a </w:t>
      </w:r>
      <w:del w:id="1518" w:author="Master Repository Process" w:date="2021-09-12T11:30:00Z">
        <w:r>
          <w:delText>drivers’</w:delText>
        </w:r>
      </w:del>
      <w:ins w:id="1519" w:author="Master Repository Process" w:date="2021-09-12T11:30:00Z">
        <w:r>
          <w:t>driver’s</w:t>
        </w:r>
      </w:ins>
      <w:r>
        <w:t xml:space="preserve"> licence for a condition or limitation endorsed on the licence to be revoked, means a driving test to satisfy the Director General that the condition or limitation should be revoked;</w:t>
      </w:r>
    </w:p>
    <w:p>
      <w:pPr>
        <w:pStyle w:val="yDefstart"/>
      </w:pPr>
      <w:r>
        <w:tab/>
      </w:r>
      <w:r>
        <w:rPr>
          <w:b/>
        </w:rPr>
        <w:t>“</w:t>
      </w:r>
      <w:r>
        <w:rPr>
          <w:rStyle w:val="CharDefText"/>
        </w:rPr>
        <w:t>theory test</w:t>
      </w:r>
      <w:r>
        <w:rPr>
          <w:b/>
        </w:rPr>
        <w:t>”</w:t>
      </w:r>
      <w:r>
        <w:t xml:space="preserve"> means a</w:t>
      </w:r>
      <w:ins w:id="1520" w:author="Master Repository Process" w:date="2021-09-12T11:30:00Z">
        <w:r>
          <w:t xml:space="preserve"> theory</w:t>
        </w:r>
      </w:ins>
      <w:r>
        <w:t xml:space="preserve">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521" w:name="_Toc113695922"/>
            <w:bookmarkStart w:id="1522"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19.60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13.10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where the motor vehicle is of class</w:t>
            </w:r>
            <w:r>
              <w:br/>
              <w:t xml:space="preserve">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6.50</w:t>
            </w:r>
          </w:p>
        </w:tc>
      </w:tr>
      <w:tr>
        <w:trPr>
          <w:cantSplit/>
        </w:trPr>
        <w:tc>
          <w:tcPr>
            <w:tcW w:w="567" w:type="dxa"/>
          </w:tcPr>
          <w:p>
            <w:pPr>
              <w:pStyle w:val="yTable"/>
            </w:pPr>
            <w:r>
              <w:t>4.</w:t>
            </w:r>
          </w:p>
        </w:tc>
        <w:tc>
          <w:tcPr>
            <w:tcW w:w="4820" w:type="dxa"/>
          </w:tcPr>
          <w:p>
            <w:pPr>
              <w:pStyle w:val="yTable"/>
            </w:pPr>
            <w:r>
              <w:t xml:space="preserve">Grant </w:t>
            </w:r>
            <w:del w:id="1523" w:author="Master Repository Process" w:date="2021-09-12T11:30:00Z">
              <w:r>
                <w:delText xml:space="preserve">or renewal </w:delText>
              </w:r>
            </w:del>
            <w:r>
              <w:t>of a driver’s licence</w:t>
            </w:r>
            <w:del w:id="1524" w:author="Master Repository Process" w:date="2021-09-12T11:30:00Z">
              <w:r>
                <w:delText> </w:delText>
              </w:r>
            </w:del>
            <w:ins w:id="1525" w:author="Master Repository Process" w:date="2021-09-12T11:30:00Z">
              <w:r>
                <w:t xml:space="preserve"> whether or not by way of renewal </w:t>
              </w:r>
            </w:ins>
            <w:r>
              <w:t>—</w:t>
            </w:r>
          </w:p>
        </w:tc>
        <w:tc>
          <w:tcPr>
            <w:tcW w:w="1559" w:type="dxa"/>
          </w:tcPr>
          <w:p>
            <w:pPr>
              <w:pStyle w:val="yTable"/>
            </w:pPr>
          </w:p>
        </w:tc>
      </w:tr>
      <w:tr>
        <w:trPr>
          <w:cantSplit/>
        </w:trPr>
        <w:tc>
          <w:tcPr>
            <w:tcW w:w="567" w:type="dxa"/>
          </w:tcPr>
          <w:p>
            <w:pPr>
              <w:pStyle w:val="yTable"/>
            </w:pPr>
          </w:p>
        </w:tc>
        <w:tc>
          <w:tcPr>
            <w:tcW w:w="4820" w:type="dxa"/>
          </w:tcPr>
          <w:p>
            <w:pPr>
              <w:pStyle w:val="yTable"/>
              <w:tabs>
                <w:tab w:val="left" w:pos="318"/>
                <w:tab w:val="left" w:pos="743"/>
              </w:tabs>
              <w:ind w:left="743" w:hanging="743"/>
            </w:pPr>
            <w:r>
              <w:tab/>
              <w:t>(a)</w:t>
            </w:r>
            <w:r>
              <w:tab/>
            </w:r>
            <w:del w:id="1526" w:author="Master Repository Process" w:date="2021-09-12T11:30:00Z">
              <w:r>
                <w:delText xml:space="preserve">where the licence is granted or renewed </w:delText>
              </w:r>
            </w:del>
            <w:r>
              <w:t xml:space="preserve">for </w:t>
            </w:r>
            <w:del w:id="1527" w:author="Master Repository Process" w:date="2021-09-12T11:30:00Z">
              <w:r>
                <w:delText xml:space="preserve">a period of </w:delText>
              </w:r>
            </w:del>
            <w:r>
              <w:t>one year</w:t>
            </w:r>
            <w:del w:id="1528" w:author="Master Repository Process" w:date="2021-09-12T11:30:00Z">
              <w:r>
                <w:delText xml:space="preserve"> </w:delText>
              </w:r>
            </w:del>
          </w:p>
        </w:tc>
        <w:tc>
          <w:tcPr>
            <w:tcW w:w="1559" w:type="dxa"/>
          </w:tcPr>
          <w:p>
            <w:pPr>
              <w:pStyle w:val="yTable"/>
            </w:pPr>
            <w:del w:id="1529" w:author="Master Repository Process" w:date="2021-09-12T11:30:00Z">
              <w:r>
                <w:br/>
              </w:r>
            </w:del>
            <w:r>
              <w:t>36.60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(b)</w:t>
            </w:r>
            <w:r>
              <w:tab/>
            </w:r>
            <w:del w:id="1530" w:author="Master Repository Process" w:date="2021-09-12T11:30:00Z">
              <w:r>
                <w:delText xml:space="preserve">where the licence is granted or renewed </w:delText>
              </w:r>
            </w:del>
            <w:r>
              <w:t xml:space="preserve">for </w:t>
            </w:r>
            <w:del w:id="1531" w:author="Master Repository Process" w:date="2021-09-12T11:30:00Z">
              <w:r>
                <w:delText xml:space="preserve">a period of </w:delText>
              </w:r>
            </w:del>
            <w:r>
              <w:t>5</w:t>
            </w:r>
            <w:del w:id="1532" w:author="Master Repository Process" w:date="2021-09-12T11:30:00Z">
              <w:r>
                <w:delText> </w:delText>
              </w:r>
            </w:del>
            <w:ins w:id="1533" w:author="Master Repository Process" w:date="2021-09-12T11:30:00Z">
              <w:r>
                <w:t xml:space="preserve"> </w:t>
              </w:r>
            </w:ins>
            <w:r>
              <w:t>years</w:t>
            </w:r>
            <w:del w:id="1534" w:author="Master Repository Process" w:date="2021-09-12T11:30:00Z">
              <w:r>
                <w:delText xml:space="preserve"> </w:delText>
              </w:r>
            </w:del>
          </w:p>
        </w:tc>
        <w:tc>
          <w:tcPr>
            <w:tcW w:w="1559" w:type="dxa"/>
          </w:tcPr>
          <w:p>
            <w:pPr>
              <w:pStyle w:val="yTable"/>
            </w:pPr>
            <w:del w:id="1535" w:author="Master Repository Process" w:date="2021-09-12T11:30:00Z">
              <w:r>
                <w:br/>
              </w:r>
            </w:del>
            <w:r>
              <w:t>116.</w:t>
            </w:r>
            <w:del w:id="1536" w:author="Master Repository Process" w:date="2021-09-12T11:30:00Z">
              <w:r>
                <w:delText>00</w:delText>
              </w:r>
            </w:del>
            <w:ins w:id="1537" w:author="Master Repository Process" w:date="2021-09-12T11:30:00Z">
              <w:r>
                <w:t>60</w:t>
              </w:r>
            </w:ins>
          </w:p>
        </w:tc>
      </w:tr>
      <w:tr>
        <w:trPr>
          <w:cantSplit/>
        </w:trPr>
        <w:tc>
          <w:tcPr>
            <w:tcW w:w="567" w:type="dxa"/>
          </w:tcPr>
          <w:p>
            <w:pPr>
              <w:pStyle w:val="yTable"/>
            </w:pPr>
          </w:p>
        </w:tc>
        <w:tc>
          <w:tcPr>
            <w:tcW w:w="4820" w:type="dxa"/>
          </w:tcPr>
          <w:p>
            <w:pPr>
              <w:pStyle w:val="yTable"/>
              <w:tabs>
                <w:tab w:val="left" w:pos="318"/>
                <w:tab w:val="left" w:pos="743"/>
              </w:tabs>
              <w:ind w:left="743" w:hanging="743"/>
            </w:pPr>
            <w:del w:id="1538" w:author="Master Repository Process" w:date="2021-09-12T11:30:00Z">
              <w:r>
                <w:tab/>
                <w:delText>(c)</w:delText>
              </w:r>
              <w:r>
                <w:tab/>
                <w:delText>for a period determined under the</w:delText>
              </w:r>
              <w:r>
                <w:rPr>
                  <w:i/>
                  <w:iCs/>
                </w:rPr>
                <w:delText xml:space="preserve"> Road Traffic (Drivers’ Licences) Regulations 1975 </w:delText>
              </w:r>
              <w:r>
                <w:delText xml:space="preserve">regulation 5A(2), not being a period provided for by paragraph (a) or (b) </w:delText>
              </w:r>
            </w:del>
            <w:ins w:id="1539" w:author="Master Repository Process" w:date="2021-09-12T11:30:00Z">
              <w:r>
                <w:tab/>
                <w:t>(c)</w:t>
              </w:r>
              <w:r>
                <w:tab/>
                <w:t>for any other period</w:t>
              </w:r>
            </w:ins>
          </w:p>
        </w:tc>
        <w:tc>
          <w:tcPr>
            <w:tcW w:w="1559" w:type="dxa"/>
          </w:tcPr>
          <w:p>
            <w:pPr>
              <w:pStyle w:val="yTable"/>
            </w:pPr>
            <w:del w:id="1540" w:author="Master Repository Process" w:date="2021-09-12T11:30:00Z">
              <w:r>
                <w:br/>
              </w:r>
              <w:r>
                <w:br/>
              </w:r>
              <w:r>
                <w:br/>
              </w:r>
              <w:r>
                <w:br/>
              </w:r>
            </w:del>
            <w:r>
              <w:t>for each year or part of a year</w:t>
            </w:r>
            <w:del w:id="1541" w:author="Master Repository Process" w:date="2021-09-12T11:30:00Z">
              <w:r>
                <w:delText xml:space="preserve"> to which the licence relates, </w:delText>
              </w:r>
              <w:r>
                <w:rPr>
                  <w:vertAlign w:val="superscript"/>
                </w:rPr>
                <w:delText>1</w:delText>
              </w:r>
              <w:r>
                <w:delText>/</w:delText>
              </w:r>
              <w:r>
                <w:rPr>
                  <w:vertAlign w:val="subscript"/>
                </w:rPr>
                <w:delText>5</w:delText>
              </w:r>
            </w:del>
            <w:ins w:id="1542" w:author="Master Repository Process" w:date="2021-09-12T11:30:00Z">
              <w:r>
                <w:t>, 20%</w:t>
              </w:r>
            </w:ins>
            <w:r>
              <w:t xml:space="preserve"> of the fee under paragraph</w:t>
            </w:r>
            <w:del w:id="1543" w:author="Master Repository Process" w:date="2021-09-12T11:30:00Z">
              <w:r>
                <w:delText> </w:delText>
              </w:r>
            </w:del>
            <w:ins w:id="1544" w:author="Master Repository Process" w:date="2021-09-12T11:30:00Z">
              <w:r>
                <w:t xml:space="preserve"> </w:t>
              </w:r>
            </w:ins>
            <w:r>
              <w:t>(b)</w:t>
            </w:r>
          </w:p>
        </w:tc>
      </w:tr>
      <w:tr>
        <w:trPr>
          <w:cantSplit/>
        </w:trPr>
        <w:tc>
          <w:tcPr>
            <w:tcW w:w="567" w:type="dxa"/>
          </w:tcPr>
          <w:p>
            <w:pPr>
              <w:pStyle w:val="yTable"/>
              <w:keepNext/>
              <w:keepLines/>
            </w:pPr>
            <w:r>
              <w:t>5.</w:t>
            </w:r>
          </w:p>
        </w:tc>
        <w:tc>
          <w:tcPr>
            <w:tcW w:w="4820" w:type="dxa"/>
          </w:tcPr>
          <w:p>
            <w:pPr>
              <w:pStyle w:val="yTable"/>
              <w:keepNext/>
              <w:keepLines/>
            </w:pPr>
            <w:r>
              <w:t xml:space="preserve">Application for the endorsement of a driver’s licence </w:t>
            </w:r>
            <w:del w:id="1545" w:author="Master Repository Process" w:date="2021-09-12T11:30:00Z">
              <w:r>
                <w:delText xml:space="preserve">as of class F </w:delText>
              </w:r>
            </w:del>
            <w:r>
              <w:t xml:space="preserve">under the </w:t>
            </w:r>
            <w:r>
              <w:rPr>
                <w:i/>
                <w:iCs/>
              </w:rPr>
              <w:t>Road Traffic (</w:t>
            </w:r>
            <w:del w:id="1546" w:author="Master Repository Process" w:date="2021-09-12T11:30:00Z">
              <w:r>
                <w:rPr>
                  <w:i/>
                  <w:iCs/>
                </w:rPr>
                <w:delText>Drivers’ Licences</w:delText>
              </w:r>
            </w:del>
            <w:ins w:id="1547" w:author="Master Repository Process" w:date="2021-09-12T11:30:00Z">
              <w:r>
                <w:rPr>
                  <w:i/>
                  <w:iCs/>
                </w:rPr>
                <w:t>Authorisation to Drive</w:t>
              </w:r>
            </w:ins>
            <w:r>
              <w:rPr>
                <w:i/>
                <w:iCs/>
              </w:rPr>
              <w:t>) Regulations </w:t>
            </w:r>
            <w:del w:id="1548" w:author="Master Repository Process" w:date="2021-09-12T11:30:00Z">
              <w:r>
                <w:rPr>
                  <w:i/>
                  <w:iCs/>
                </w:rPr>
                <w:delText>1975</w:delText>
              </w:r>
            </w:del>
            <w:ins w:id="1549" w:author="Master Repository Process" w:date="2021-09-12T11:30:00Z">
              <w:r>
                <w:rPr>
                  <w:i/>
                  <w:iCs/>
                </w:rPr>
                <w:t>2008</w:t>
              </w:r>
            </w:ins>
            <w:r>
              <w:t xml:space="preserve"> regulation </w:t>
            </w:r>
            <w:del w:id="1550" w:author="Master Repository Process" w:date="2021-09-12T11:30:00Z">
              <w:r>
                <w:delText>5 —</w:delText>
              </w:r>
            </w:del>
            <w:ins w:id="1551" w:author="Master Repository Process" w:date="2021-09-12T11:30:00Z">
              <w:r>
                <w:t>12(1) to show that it includes extension F</w:t>
              </w:r>
            </w:ins>
          </w:p>
        </w:tc>
        <w:tc>
          <w:tcPr>
            <w:tcW w:w="1559" w:type="dxa"/>
          </w:tcPr>
          <w:p>
            <w:pPr>
              <w:pStyle w:val="yTable"/>
            </w:pPr>
            <w:ins w:id="1552" w:author="Master Repository Process" w:date="2021-09-12T11:30:00Z">
              <w:r>
                <w:br/>
              </w:r>
              <w:r>
                <w:br/>
              </w:r>
              <w:r>
                <w:br/>
                <w:t>103.30</w:t>
              </w:r>
            </w:ins>
          </w:p>
        </w:tc>
      </w:tr>
      <w:tr>
        <w:trPr>
          <w:cantSplit/>
          <w:del w:id="1553" w:author="Master Repository Process" w:date="2021-09-12T11:30:00Z"/>
        </w:trPr>
        <w:tc>
          <w:tcPr>
            <w:tcW w:w="567" w:type="dxa"/>
          </w:tcPr>
          <w:p>
            <w:pPr>
              <w:pStyle w:val="zytable"/>
              <w:spacing w:before="0"/>
              <w:ind w:left="-108" w:right="33"/>
              <w:rPr>
                <w:del w:id="1554" w:author="Master Repository Process" w:date="2021-09-12T11:30:00Z"/>
              </w:rPr>
            </w:pPr>
          </w:p>
        </w:tc>
        <w:tc>
          <w:tcPr>
            <w:tcW w:w="4820" w:type="dxa"/>
          </w:tcPr>
          <w:p>
            <w:pPr>
              <w:pStyle w:val="yTable"/>
              <w:tabs>
                <w:tab w:val="left" w:pos="318"/>
                <w:tab w:val="left" w:pos="743"/>
              </w:tabs>
              <w:ind w:left="743" w:hanging="743"/>
              <w:rPr>
                <w:del w:id="1555" w:author="Master Repository Process" w:date="2021-09-12T11:30:00Z"/>
              </w:rPr>
            </w:pPr>
            <w:del w:id="1556" w:author="Master Repository Process" w:date="2021-09-12T11:30:00Z">
              <w:r>
                <w:tab/>
                <w:delText>(a)</w:delText>
              </w:r>
              <w:r>
                <w:tab/>
                <w:delText xml:space="preserve">where the application is made within 15 days of the expiry of an endorsement of that class on the licence </w:delText>
              </w:r>
            </w:del>
          </w:p>
        </w:tc>
        <w:tc>
          <w:tcPr>
            <w:tcW w:w="1559" w:type="dxa"/>
          </w:tcPr>
          <w:p>
            <w:pPr>
              <w:pStyle w:val="yTable"/>
              <w:rPr>
                <w:del w:id="1557" w:author="Master Repository Process" w:date="2021-09-12T11:30:00Z"/>
              </w:rPr>
            </w:pPr>
            <w:del w:id="1558" w:author="Master Repository Process" w:date="2021-09-12T11:30:00Z">
              <w:r>
                <w:br/>
              </w:r>
              <w:r>
                <w:br/>
                <w:delText>nil</w:delText>
              </w:r>
            </w:del>
          </w:p>
        </w:tc>
      </w:tr>
      <w:tr>
        <w:trPr>
          <w:cantSplit/>
          <w:del w:id="1559" w:author="Master Repository Process" w:date="2021-09-12T11:30:00Z"/>
        </w:trPr>
        <w:tc>
          <w:tcPr>
            <w:tcW w:w="567" w:type="dxa"/>
          </w:tcPr>
          <w:p>
            <w:pPr>
              <w:pStyle w:val="zytable"/>
              <w:spacing w:before="0"/>
              <w:ind w:left="-108" w:right="33"/>
              <w:rPr>
                <w:del w:id="1560" w:author="Master Repository Process" w:date="2021-09-12T11:30:00Z"/>
              </w:rPr>
            </w:pPr>
          </w:p>
        </w:tc>
        <w:tc>
          <w:tcPr>
            <w:tcW w:w="4820" w:type="dxa"/>
          </w:tcPr>
          <w:p>
            <w:pPr>
              <w:pStyle w:val="yTable"/>
              <w:tabs>
                <w:tab w:val="left" w:pos="318"/>
                <w:tab w:val="left" w:pos="743"/>
              </w:tabs>
              <w:ind w:left="743" w:hanging="743"/>
              <w:rPr>
                <w:del w:id="1561" w:author="Master Repository Process" w:date="2021-09-12T11:30:00Z"/>
              </w:rPr>
            </w:pPr>
            <w:del w:id="1562" w:author="Master Repository Process" w:date="2021-09-12T11:30:00Z">
              <w:r>
                <w:tab/>
                <w:delText>(b)</w:delText>
              </w:r>
              <w:r>
                <w:tab/>
                <w:delText xml:space="preserve">in any other case </w:delText>
              </w:r>
            </w:del>
          </w:p>
        </w:tc>
        <w:tc>
          <w:tcPr>
            <w:tcW w:w="1559" w:type="dxa"/>
          </w:tcPr>
          <w:p>
            <w:pPr>
              <w:pStyle w:val="yTable"/>
              <w:rPr>
                <w:del w:id="1563" w:author="Master Repository Process" w:date="2021-09-12T11:30:00Z"/>
              </w:rPr>
            </w:pPr>
            <w:del w:id="1564" w:author="Master Repository Process" w:date="2021-09-12T11:30:00Z">
              <w:r>
                <w:delText>103.30</w:delText>
              </w:r>
            </w:del>
          </w:p>
        </w:tc>
      </w:tr>
      <w:tr>
        <w:trPr>
          <w:cantSplit/>
        </w:trPr>
        <w:tc>
          <w:tcPr>
            <w:tcW w:w="567" w:type="dxa"/>
          </w:tcPr>
          <w:p>
            <w:pPr>
              <w:pStyle w:val="yTable"/>
            </w:pPr>
            <w:r>
              <w:t>5A.</w:t>
            </w:r>
          </w:p>
        </w:tc>
        <w:tc>
          <w:tcPr>
            <w:tcW w:w="4820" w:type="dxa"/>
          </w:tcPr>
          <w:p>
            <w:pPr>
              <w:pStyle w:val="yTable"/>
            </w:pPr>
            <w:r>
              <w:t xml:space="preserve">Application for the endorsement of a driver’s licence </w:t>
            </w:r>
            <w:del w:id="1565" w:author="Master Repository Process" w:date="2021-09-12T11:30:00Z">
              <w:r>
                <w:delText xml:space="preserve">as of class T </w:delText>
              </w:r>
            </w:del>
            <w:r>
              <w:t xml:space="preserve">under the </w:t>
            </w:r>
            <w:r>
              <w:rPr>
                <w:i/>
                <w:iCs/>
              </w:rPr>
              <w:t>Road Traffic (</w:t>
            </w:r>
            <w:del w:id="1566" w:author="Master Repository Process" w:date="2021-09-12T11:30:00Z">
              <w:r>
                <w:rPr>
                  <w:i/>
                  <w:iCs/>
                </w:rPr>
                <w:delText>Drivers’ Licences</w:delText>
              </w:r>
            </w:del>
            <w:ins w:id="1567" w:author="Master Repository Process" w:date="2021-09-12T11:30:00Z">
              <w:r>
                <w:rPr>
                  <w:i/>
                  <w:iCs/>
                </w:rPr>
                <w:t>Authorisation to Drive</w:t>
              </w:r>
            </w:ins>
            <w:r>
              <w:rPr>
                <w:i/>
                <w:iCs/>
              </w:rPr>
              <w:t>) Regulations</w:t>
            </w:r>
            <w:del w:id="1568" w:author="Master Repository Process" w:date="2021-09-12T11:30:00Z">
              <w:r>
                <w:rPr>
                  <w:i/>
                  <w:iCs/>
                </w:rPr>
                <w:delText> 1975</w:delText>
              </w:r>
            </w:del>
            <w:ins w:id="1569" w:author="Master Repository Process" w:date="2021-09-12T11:30:00Z">
              <w:r>
                <w:rPr>
                  <w:i/>
                  <w:iCs/>
                </w:rPr>
                <w:t xml:space="preserve"> 2008</w:t>
              </w:r>
            </w:ins>
            <w:r>
              <w:t xml:space="preserve"> regulation</w:t>
            </w:r>
            <w:del w:id="1570" w:author="Master Repository Process" w:date="2021-09-12T11:30:00Z">
              <w:r>
                <w:delText> 5 —</w:delText>
              </w:r>
            </w:del>
            <w:ins w:id="1571" w:author="Master Repository Process" w:date="2021-09-12T11:30:00Z">
              <w:r>
                <w:t xml:space="preserve"> 12(1) to show that it includes extension T</w:t>
              </w:r>
            </w:ins>
          </w:p>
        </w:tc>
        <w:tc>
          <w:tcPr>
            <w:tcW w:w="1559" w:type="dxa"/>
          </w:tcPr>
          <w:p>
            <w:pPr>
              <w:pStyle w:val="yTable"/>
            </w:pPr>
            <w:ins w:id="1572" w:author="Master Repository Process" w:date="2021-09-12T11:30:00Z">
              <w:r>
                <w:br/>
              </w:r>
              <w:r>
                <w:br/>
              </w:r>
              <w:r>
                <w:br/>
                <w:t>103.30</w:t>
              </w:r>
            </w:ins>
          </w:p>
        </w:tc>
      </w:tr>
      <w:tr>
        <w:trPr>
          <w:cantSplit/>
          <w:del w:id="1573" w:author="Master Repository Process" w:date="2021-09-12T11:30:00Z"/>
        </w:trPr>
        <w:tc>
          <w:tcPr>
            <w:tcW w:w="567" w:type="dxa"/>
          </w:tcPr>
          <w:p>
            <w:pPr>
              <w:pStyle w:val="zytable"/>
              <w:spacing w:before="0"/>
              <w:ind w:left="-108" w:right="33"/>
              <w:rPr>
                <w:del w:id="1574" w:author="Master Repository Process" w:date="2021-09-12T11:30:00Z"/>
              </w:rPr>
            </w:pPr>
          </w:p>
        </w:tc>
        <w:tc>
          <w:tcPr>
            <w:tcW w:w="4820" w:type="dxa"/>
          </w:tcPr>
          <w:p>
            <w:pPr>
              <w:pStyle w:val="yTable"/>
              <w:tabs>
                <w:tab w:val="left" w:pos="318"/>
                <w:tab w:val="left" w:pos="743"/>
              </w:tabs>
              <w:ind w:left="743" w:hanging="743"/>
              <w:rPr>
                <w:del w:id="1575" w:author="Master Repository Process" w:date="2021-09-12T11:30:00Z"/>
              </w:rPr>
            </w:pPr>
            <w:del w:id="1576" w:author="Master Repository Process" w:date="2021-09-12T11:30:00Z">
              <w:r>
                <w:tab/>
                <w:delText>(a)</w:delText>
              </w:r>
              <w:r>
                <w:tab/>
                <w:delText xml:space="preserve">where the application is made within 15 days of the expiry of an endorsement of that class on the licence </w:delText>
              </w:r>
            </w:del>
          </w:p>
        </w:tc>
        <w:tc>
          <w:tcPr>
            <w:tcW w:w="1559" w:type="dxa"/>
          </w:tcPr>
          <w:p>
            <w:pPr>
              <w:pStyle w:val="yTable"/>
              <w:rPr>
                <w:del w:id="1577" w:author="Master Repository Process" w:date="2021-09-12T11:30:00Z"/>
              </w:rPr>
            </w:pPr>
            <w:del w:id="1578" w:author="Master Repository Process" w:date="2021-09-12T11:30:00Z">
              <w:r>
                <w:br/>
              </w:r>
              <w:r>
                <w:br/>
                <w:delText>nil</w:delText>
              </w:r>
            </w:del>
          </w:p>
        </w:tc>
      </w:tr>
      <w:tr>
        <w:trPr>
          <w:cantSplit/>
          <w:del w:id="1579" w:author="Master Repository Process" w:date="2021-09-12T11:30:00Z"/>
        </w:trPr>
        <w:tc>
          <w:tcPr>
            <w:tcW w:w="567" w:type="dxa"/>
          </w:tcPr>
          <w:p>
            <w:pPr>
              <w:pStyle w:val="zytable"/>
              <w:spacing w:before="0"/>
              <w:ind w:left="-108" w:right="33"/>
              <w:rPr>
                <w:del w:id="1580" w:author="Master Repository Process" w:date="2021-09-12T11:30:00Z"/>
              </w:rPr>
            </w:pPr>
          </w:p>
        </w:tc>
        <w:tc>
          <w:tcPr>
            <w:tcW w:w="4820" w:type="dxa"/>
          </w:tcPr>
          <w:p>
            <w:pPr>
              <w:pStyle w:val="yTable"/>
              <w:tabs>
                <w:tab w:val="left" w:pos="318"/>
                <w:tab w:val="left" w:pos="743"/>
              </w:tabs>
              <w:ind w:left="743" w:hanging="743"/>
              <w:rPr>
                <w:del w:id="1581" w:author="Master Repository Process" w:date="2021-09-12T11:30:00Z"/>
              </w:rPr>
            </w:pPr>
            <w:del w:id="1582" w:author="Master Repository Process" w:date="2021-09-12T11:30:00Z">
              <w:r>
                <w:tab/>
                <w:delText>(b)</w:delText>
              </w:r>
              <w:r>
                <w:tab/>
                <w:delText xml:space="preserve">in any other case </w:delText>
              </w:r>
            </w:del>
          </w:p>
        </w:tc>
        <w:tc>
          <w:tcPr>
            <w:tcW w:w="1559" w:type="dxa"/>
          </w:tcPr>
          <w:p>
            <w:pPr>
              <w:pStyle w:val="yTable"/>
              <w:rPr>
                <w:del w:id="1583" w:author="Master Repository Process" w:date="2021-09-12T11:30:00Z"/>
              </w:rPr>
            </w:pPr>
            <w:del w:id="1584" w:author="Master Repository Process" w:date="2021-09-12T11:30:00Z">
              <w:r>
                <w:delText>103.30</w:delText>
              </w:r>
            </w:del>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24.60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17.80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w:t>
            </w:r>
            <w:del w:id="1585" w:author="Master Repository Process" w:date="2021-09-12T11:30:00Z">
              <w:r>
                <w:rPr>
                  <w:i/>
                  <w:iCs/>
                </w:rPr>
                <w:delText>Drivers’ Licences</w:delText>
              </w:r>
            </w:del>
            <w:ins w:id="1586" w:author="Master Repository Process" w:date="2021-09-12T11:30:00Z">
              <w:r>
                <w:rPr>
                  <w:i/>
                  <w:iCs/>
                </w:rPr>
                <w:t>Authorisation to Drive</w:t>
              </w:r>
            </w:ins>
            <w:r>
              <w:rPr>
                <w:i/>
                <w:iCs/>
              </w:rPr>
              <w:t xml:space="preserve">) Regulations </w:t>
            </w:r>
            <w:del w:id="1587" w:author="Master Repository Process" w:date="2021-09-12T11:30:00Z">
              <w:r>
                <w:rPr>
                  <w:i/>
                  <w:iCs/>
                </w:rPr>
                <w:delText>1975</w:delText>
              </w:r>
            </w:del>
            <w:ins w:id="1588" w:author="Master Repository Process" w:date="2021-09-12T11:30:00Z">
              <w:r>
                <w:rPr>
                  <w:i/>
                  <w:iCs/>
                </w:rPr>
                <w:t>2008</w:t>
              </w:r>
            </w:ins>
            <w:r>
              <w:t xml:space="preserve"> regulation</w:t>
            </w:r>
            <w:del w:id="1589" w:author="Master Repository Process" w:date="2021-09-12T11:30:00Z">
              <w:r>
                <w:delText> 4E</w:delText>
              </w:r>
            </w:del>
            <w:ins w:id="1590" w:author="Master Repository Process" w:date="2021-09-12T11:30:00Z">
              <w:r>
                <w:t xml:space="preserve"> 16</w:t>
              </w:r>
            </w:ins>
            <w:r>
              <w:t>(2</w:t>
            </w:r>
            <w:ins w:id="1591" w:author="Master Repository Process" w:date="2021-09-12T11:30:00Z">
              <w:r>
                <w:t>)(b</w:t>
              </w:r>
            </w:ins>
            <w:r>
              <w:t xml:space="preserve">) </w:t>
            </w:r>
          </w:p>
        </w:tc>
        <w:tc>
          <w:tcPr>
            <w:tcW w:w="1559" w:type="dxa"/>
          </w:tcPr>
          <w:p>
            <w:pPr>
              <w:pStyle w:val="yTable"/>
            </w:pPr>
            <w:r>
              <w:br/>
              <w:t>21.00</w:t>
            </w:r>
          </w:p>
        </w:tc>
      </w:tr>
      <w:tr>
        <w:trPr>
          <w:cantSplit/>
        </w:trPr>
        <w:tc>
          <w:tcPr>
            <w:tcW w:w="567" w:type="dxa"/>
          </w:tcPr>
          <w:p>
            <w:pPr>
              <w:pStyle w:val="yTable"/>
            </w:pPr>
            <w:r>
              <w:t>9.</w:t>
            </w:r>
          </w:p>
        </w:tc>
        <w:tc>
          <w:tcPr>
            <w:tcW w:w="4820" w:type="dxa"/>
          </w:tcPr>
          <w:p>
            <w:pPr>
              <w:pStyle w:val="yTable"/>
            </w:pPr>
            <w:r>
              <w:t xml:space="preserve">Copy of </w:t>
            </w:r>
            <w:ins w:id="1592" w:author="Master Repository Process" w:date="2021-09-12T11:30:00Z">
              <w:r>
                <w:t xml:space="preserve">excessive demerit points </w:t>
              </w:r>
            </w:ins>
            <w:r>
              <w:t xml:space="preserve">notice </w:t>
            </w:r>
            <w:del w:id="1593" w:author="Master Repository Process" w:date="2021-09-12T11:30:00Z">
              <w:r>
                <w:delText xml:space="preserve">of disqualification </w:delText>
              </w:r>
            </w:del>
            <w:r>
              <w:t xml:space="preserve">previously given to a person under the </w:t>
            </w:r>
            <w:r>
              <w:rPr>
                <w:i/>
                <w:iCs/>
              </w:rPr>
              <w:t>Road Traffic Act 1974</w:t>
            </w:r>
            <w:r>
              <w:t xml:space="preserve"> </w:t>
            </w:r>
            <w:del w:id="1594" w:author="Master Repository Process" w:date="2021-09-12T11:30:00Z">
              <w:r>
                <w:delText>section 103</w:delText>
              </w:r>
            </w:del>
            <w:ins w:id="1595" w:author="Master Repository Process" w:date="2021-09-12T11:30:00Z">
              <w:r>
                <w:t>Part VIA</w:t>
              </w:r>
            </w:ins>
            <w:r>
              <w:t xml:space="preserve"> </w:t>
            </w:r>
          </w:p>
        </w:tc>
        <w:tc>
          <w:tcPr>
            <w:tcW w:w="1559" w:type="dxa"/>
          </w:tcPr>
          <w:p>
            <w:pPr>
              <w:pStyle w:val="yTable"/>
            </w:pPr>
            <w:r>
              <w:br/>
            </w:r>
            <w:r>
              <w:br/>
              <w:t>17.60</w:t>
            </w:r>
          </w:p>
        </w:tc>
      </w:tr>
    </w:tbl>
    <w:p>
      <w:pPr>
        <w:pStyle w:val="yFootnotesection"/>
      </w:pPr>
      <w:r>
        <w:tab/>
        <w:t>[Schedule 2 amended in Gazette 22 Dec 2006 p. 5813; 29 May 2007 p. 2502; 22 Jun 2007 p. 2870</w:t>
      </w:r>
      <w:r>
        <w:noBreakHyphen/>
        <w:t>1</w:t>
      </w:r>
      <w:ins w:id="1596" w:author="Master Repository Process" w:date="2021-09-12T11:30:00Z">
        <w:r>
          <w:t>; 10 Jun 2008 p. 2458-9</w:t>
        </w:r>
      </w:ins>
      <w:r>
        <w:t>.]</w:t>
      </w:r>
    </w:p>
    <w:p>
      <w:pPr>
        <w:tabs>
          <w:tab w:val="left" w:pos="318"/>
          <w:tab w:val="left" w:pos="743"/>
        </w:tabs>
        <w:ind w:left="743" w:hanging="743"/>
        <w:sectPr>
          <w:headerReference w:type="even"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597" w:name="_Toc152741663"/>
      <w:bookmarkStart w:id="1598" w:name="_Toc154480190"/>
      <w:bookmarkStart w:id="1599" w:name="_Toc154993563"/>
      <w:bookmarkStart w:id="1600" w:name="_Toc155078407"/>
      <w:bookmarkStart w:id="1601" w:name="_Toc168129027"/>
      <w:bookmarkStart w:id="1602" w:name="_Toc170624962"/>
      <w:bookmarkStart w:id="1603" w:name="_Toc170804719"/>
      <w:bookmarkStart w:id="1604" w:name="_Toc170804809"/>
      <w:bookmarkStart w:id="1605" w:name="_Toc199838118"/>
      <w:bookmarkStart w:id="1606" w:name="_Toc200952542"/>
      <w:bookmarkStart w:id="1607" w:name="_Toc200963147"/>
      <w:bookmarkStart w:id="1608" w:name="_Toc202068368"/>
      <w:r>
        <w:t>Notes</w:t>
      </w:r>
      <w:bookmarkEnd w:id="1521"/>
      <w:bookmarkEnd w:id="1522"/>
      <w:bookmarkEnd w:id="1597"/>
      <w:bookmarkEnd w:id="1598"/>
      <w:bookmarkEnd w:id="1599"/>
      <w:bookmarkEnd w:id="1600"/>
      <w:bookmarkEnd w:id="1601"/>
      <w:bookmarkEnd w:id="1602"/>
      <w:bookmarkEnd w:id="1603"/>
      <w:bookmarkEnd w:id="1604"/>
      <w:bookmarkEnd w:id="1605"/>
      <w:bookmarkEnd w:id="1606"/>
      <w:bookmarkEnd w:id="1607"/>
      <w:bookmarkEnd w:id="1608"/>
    </w:p>
    <w:p>
      <w:pPr>
        <w:pStyle w:val="nSubsection"/>
        <w:rPr>
          <w:snapToGrid w:val="0"/>
        </w:rPr>
      </w:pPr>
      <w:r>
        <w:rPr>
          <w:snapToGrid w:val="0"/>
          <w:vertAlign w:val="superscript"/>
        </w:rPr>
        <w:t>1</w:t>
      </w:r>
      <w:r>
        <w:rPr>
          <w:snapToGrid w:val="0"/>
        </w:rPr>
        <w:tab/>
        <w:t xml:space="preserve">This is a compilation of the </w:t>
      </w:r>
      <w:r>
        <w:rPr>
          <w:i/>
        </w:rPr>
        <w:t>Road Traffic (Charges and Fees) Regulations 2006</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1609" w:name="_Toc202068369"/>
      <w:bookmarkStart w:id="1610" w:name="_Toc200963148"/>
      <w:r>
        <w:t>Compilation table</w:t>
      </w:r>
      <w:bookmarkEnd w:id="1609"/>
      <w:bookmarkEnd w:id="16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8"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8"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8"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2</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sz w:val="19"/>
              </w:rPr>
            </w:pPr>
            <w:r>
              <w:rPr>
                <w:sz w:val="19"/>
              </w:rPr>
              <w:t>r. 1 and 2: 29 May 2007 (see r. 2(a);</w:t>
            </w:r>
          </w:p>
          <w:p>
            <w:pPr>
              <w:pStyle w:val="nTable"/>
              <w:spacing w:before="0" w:after="40"/>
              <w:rPr>
                <w:i/>
                <w:iCs/>
                <w:sz w:val="19"/>
              </w:rPr>
            </w:pPr>
            <w:r>
              <w:rPr>
                <w:sz w:val="19"/>
              </w:rPr>
              <w:t>Regulations other than r. 1 and 2: 31 May 2007 (see r. 2(b))</w:t>
            </w:r>
          </w:p>
        </w:tc>
      </w:tr>
      <w:tr>
        <w:tc>
          <w:tcPr>
            <w:tcW w:w="3118"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Pt. 1 and 2 </w:t>
            </w:r>
            <w:r>
              <w:rPr>
                <w:iCs/>
                <w:sz w:val="19"/>
                <w:vertAlign w:val="superscript"/>
              </w:rPr>
              <w:t>4</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p>
          <w:p>
            <w:pPr>
              <w:pStyle w:val="nTable"/>
              <w:spacing w:before="0" w:after="40"/>
              <w:rPr>
                <w:snapToGrid w:val="0"/>
                <w:sz w:val="19"/>
                <w:lang w:val="en-US"/>
              </w:rPr>
            </w:pPr>
            <w:r>
              <w:rPr>
                <w:snapToGrid w:val="0"/>
                <w:sz w:val="19"/>
                <w:lang w:val="en-US"/>
              </w:rPr>
              <w:t>Pt. 2: 31 May 2008 (see r. 2(b))</w:t>
            </w:r>
          </w:p>
        </w:tc>
      </w:tr>
      <w:tr>
        <w:trPr>
          <w:ins w:id="1611" w:author="Master Repository Process" w:date="2021-09-12T11:30:00Z"/>
        </w:trPr>
        <w:tc>
          <w:tcPr>
            <w:tcW w:w="3118" w:type="dxa"/>
            <w:tcBorders>
              <w:top w:val="nil"/>
              <w:bottom w:val="single" w:sz="4" w:space="0" w:color="auto"/>
            </w:tcBorders>
          </w:tcPr>
          <w:p>
            <w:pPr>
              <w:pStyle w:val="nTable"/>
              <w:spacing w:after="40"/>
              <w:rPr>
                <w:ins w:id="1612" w:author="Master Repository Process" w:date="2021-09-12T11:30:00Z"/>
                <w:i/>
                <w:sz w:val="19"/>
              </w:rPr>
            </w:pPr>
            <w:ins w:id="1613" w:author="Master Repository Process" w:date="2021-09-12T11:30:00Z">
              <w:r>
                <w:rPr>
                  <w:i/>
                  <w:sz w:val="19"/>
                </w:rPr>
                <w:t xml:space="preserve">Road Traffic Consequential Amendment Regulations 2008 </w:t>
              </w:r>
              <w:r>
                <w:rPr>
                  <w:iCs/>
                  <w:sz w:val="19"/>
                </w:rPr>
                <w:t>Pt. 2</w:t>
              </w:r>
            </w:ins>
          </w:p>
        </w:tc>
        <w:tc>
          <w:tcPr>
            <w:tcW w:w="1276" w:type="dxa"/>
            <w:tcBorders>
              <w:top w:val="nil"/>
              <w:bottom w:val="single" w:sz="4" w:space="0" w:color="auto"/>
            </w:tcBorders>
          </w:tcPr>
          <w:p>
            <w:pPr>
              <w:pStyle w:val="nTable"/>
              <w:spacing w:after="40"/>
              <w:rPr>
                <w:ins w:id="1614" w:author="Master Repository Process" w:date="2021-09-12T11:30:00Z"/>
                <w:sz w:val="19"/>
              </w:rPr>
            </w:pPr>
            <w:ins w:id="1615" w:author="Master Repository Process" w:date="2021-09-12T11:30:00Z">
              <w:r>
                <w:rPr>
                  <w:sz w:val="19"/>
                </w:rPr>
                <w:t>10 Jun 2008 p. 2449-67</w:t>
              </w:r>
            </w:ins>
          </w:p>
        </w:tc>
        <w:tc>
          <w:tcPr>
            <w:tcW w:w="2693" w:type="dxa"/>
            <w:tcBorders>
              <w:top w:val="nil"/>
              <w:bottom w:val="single" w:sz="4" w:space="0" w:color="auto"/>
            </w:tcBorders>
          </w:tcPr>
          <w:p>
            <w:pPr>
              <w:pStyle w:val="nTable"/>
              <w:spacing w:after="40"/>
              <w:rPr>
                <w:ins w:id="1616" w:author="Master Repository Process" w:date="2021-09-12T11:30:00Z"/>
                <w:snapToGrid w:val="0"/>
                <w:sz w:val="19"/>
                <w:lang w:val="en-US"/>
              </w:rPr>
            </w:pPr>
            <w:ins w:id="1617" w:author="Master Repository Process" w:date="2021-09-12T11:30:00Z">
              <w:r>
                <w:rPr>
                  <w:sz w:val="19"/>
                </w:rPr>
                <w:t xml:space="preserve">30 Jun 2008 (see r. 2(b) and </w:t>
              </w:r>
              <w:r>
                <w:rPr>
                  <w:i/>
                  <w:iCs/>
                  <w:sz w:val="19"/>
                </w:rPr>
                <w:t>Gazette</w:t>
              </w:r>
              <w:r>
                <w:rPr>
                  <w:sz w:val="19"/>
                </w:rPr>
                <w:t xml:space="preserve"> 10 Jun 2008 p. 2471)</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18" w:name="_Toc534778309"/>
      <w:bookmarkStart w:id="1619" w:name="_Toc7405063"/>
      <w:bookmarkStart w:id="1620" w:name="_Toc202068370"/>
      <w:bookmarkStart w:id="1621" w:name="_Toc200963149"/>
      <w:r>
        <w:rPr>
          <w:snapToGrid w:val="0"/>
        </w:rPr>
        <w:t>Provisions that have not come into operation</w:t>
      </w:r>
      <w:bookmarkEnd w:id="1618"/>
      <w:bookmarkEnd w:id="1619"/>
      <w:bookmarkEnd w:id="1620"/>
      <w:bookmarkEnd w:id="16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30"/>
              <w:ind w:right="113"/>
              <w:rPr>
                <w:iCs/>
                <w:sz w:val="19"/>
              </w:rPr>
            </w:pPr>
            <w:r>
              <w:rPr>
                <w:i/>
                <w:sz w:val="19"/>
              </w:rPr>
              <w:t>Road Traffic (Charges and Fees) Amendment Regulations (No. 2) 2008</w:t>
            </w:r>
            <w:r>
              <w:rPr>
                <w:iCs/>
                <w:sz w:val="19"/>
              </w:rPr>
              <w:t xml:space="preserve"> Pt. 3 </w:t>
            </w:r>
            <w:r>
              <w:rPr>
                <w:iCs/>
                <w:sz w:val="19"/>
                <w:vertAlign w:val="superscript"/>
              </w:rPr>
              <w:t>5</w:t>
            </w:r>
          </w:p>
        </w:tc>
        <w:tc>
          <w:tcPr>
            <w:tcW w:w="1276" w:type="dxa"/>
            <w:tcBorders>
              <w:top w:val="single" w:sz="8" w:space="0" w:color="auto"/>
            </w:tcBorders>
          </w:tcPr>
          <w:p>
            <w:pPr>
              <w:pStyle w:val="nTable"/>
              <w:spacing w:after="30"/>
              <w:rPr>
                <w:sz w:val="19"/>
              </w:rPr>
            </w:pPr>
            <w:r>
              <w:rPr>
                <w:sz w:val="19"/>
              </w:rPr>
              <w:t>30 May 2008 p. 2076-83</w:t>
            </w:r>
          </w:p>
        </w:tc>
        <w:tc>
          <w:tcPr>
            <w:tcW w:w="2693" w:type="dxa"/>
            <w:tcBorders>
              <w:top w:val="single" w:sz="8" w:space="0" w:color="auto"/>
            </w:tcBorders>
          </w:tcPr>
          <w:p>
            <w:pPr>
              <w:pStyle w:val="nTable"/>
              <w:spacing w:after="30"/>
              <w:rPr>
                <w:sz w:val="19"/>
              </w:rPr>
            </w:pPr>
            <w:r>
              <w:rPr>
                <w:sz w:val="19"/>
              </w:rPr>
              <w:t>1 Jul 2008 (see r. 2(c))</w:t>
            </w:r>
          </w:p>
        </w:tc>
      </w:tr>
      <w:tr>
        <w:trPr>
          <w:cantSplit/>
        </w:trPr>
        <w:tc>
          <w:tcPr>
            <w:tcW w:w="3119" w:type="dxa"/>
            <w:tcBorders>
              <w:bottom w:val="single" w:sz="4" w:space="0" w:color="auto"/>
            </w:tcBorders>
          </w:tcPr>
          <w:p>
            <w:pPr>
              <w:pStyle w:val="nTable"/>
              <w:spacing w:after="30"/>
              <w:ind w:right="113"/>
              <w:rPr>
                <w:iCs/>
                <w:sz w:val="19"/>
              </w:rPr>
            </w:pPr>
            <w:r>
              <w:rPr>
                <w:i/>
                <w:sz w:val="19"/>
              </w:rPr>
              <w:t>Road Traffic (Charges and Fees) Amendment Regulations (No. 3) 2008</w:t>
            </w:r>
            <w:r>
              <w:rPr>
                <w:iCs/>
                <w:sz w:val="19"/>
              </w:rPr>
              <w:t xml:space="preserve"> r. 3 and 4 </w:t>
            </w:r>
            <w:r>
              <w:rPr>
                <w:iCs/>
                <w:sz w:val="19"/>
                <w:vertAlign w:val="superscript"/>
              </w:rPr>
              <w:t>3</w:t>
            </w:r>
          </w:p>
        </w:tc>
        <w:tc>
          <w:tcPr>
            <w:tcW w:w="1276" w:type="dxa"/>
            <w:tcBorders>
              <w:bottom w:val="single" w:sz="4" w:space="0" w:color="auto"/>
            </w:tcBorders>
          </w:tcPr>
          <w:p>
            <w:pPr>
              <w:pStyle w:val="nTable"/>
              <w:spacing w:after="30"/>
              <w:rPr>
                <w:sz w:val="19"/>
              </w:rPr>
            </w:pPr>
            <w:r>
              <w:rPr>
                <w:sz w:val="19"/>
              </w:rPr>
              <w:t>30 May 2008 p. 2086</w:t>
            </w:r>
          </w:p>
        </w:tc>
        <w:tc>
          <w:tcPr>
            <w:tcW w:w="2693" w:type="dxa"/>
            <w:tcBorders>
              <w:bottom w:val="single" w:sz="4" w:space="0" w:color="auto"/>
            </w:tcBorders>
          </w:tcPr>
          <w:p>
            <w:pPr>
              <w:pStyle w:val="nTable"/>
              <w:spacing w:after="30"/>
              <w:rPr>
                <w:sz w:val="19"/>
              </w:rPr>
            </w:pPr>
            <w:r>
              <w:rPr>
                <w:sz w:val="19"/>
              </w:rPr>
              <w:t>1 Jul 2008 (see r. 2(b))</w:t>
            </w:r>
          </w:p>
        </w:tc>
      </w:tr>
      <w:tr>
        <w:trPr>
          <w:cantSplit/>
          <w:del w:id="1622" w:author="Master Repository Process" w:date="2021-09-12T11:30:00Z"/>
        </w:trPr>
        <w:tc>
          <w:tcPr>
            <w:tcW w:w="3119" w:type="dxa"/>
            <w:tcBorders>
              <w:bottom w:val="single" w:sz="8" w:space="0" w:color="auto"/>
            </w:tcBorders>
          </w:tcPr>
          <w:p>
            <w:pPr>
              <w:pStyle w:val="nTable"/>
              <w:spacing w:after="30"/>
              <w:ind w:right="113"/>
              <w:rPr>
                <w:del w:id="1623" w:author="Master Repository Process" w:date="2021-09-12T11:30:00Z"/>
                <w:iCs/>
                <w:sz w:val="19"/>
              </w:rPr>
            </w:pPr>
            <w:del w:id="1624" w:author="Master Repository Process" w:date="2021-09-12T11:30:00Z">
              <w:r>
                <w:rPr>
                  <w:i/>
                  <w:sz w:val="19"/>
                </w:rPr>
                <w:delText xml:space="preserve">Road Traffic Consequential Amendment Regulations 2008 </w:delText>
              </w:r>
              <w:r>
                <w:rPr>
                  <w:iCs/>
                  <w:sz w:val="19"/>
                </w:rPr>
                <w:delText xml:space="preserve">Pt. 2 </w:delText>
              </w:r>
              <w:r>
                <w:rPr>
                  <w:iCs/>
                  <w:sz w:val="19"/>
                  <w:vertAlign w:val="superscript"/>
                </w:rPr>
                <w:delText>6</w:delText>
              </w:r>
            </w:del>
          </w:p>
        </w:tc>
        <w:tc>
          <w:tcPr>
            <w:tcW w:w="1276" w:type="dxa"/>
            <w:tcBorders>
              <w:bottom w:val="single" w:sz="8" w:space="0" w:color="auto"/>
            </w:tcBorders>
          </w:tcPr>
          <w:p>
            <w:pPr>
              <w:pStyle w:val="nTable"/>
              <w:spacing w:after="30"/>
              <w:rPr>
                <w:del w:id="1625" w:author="Master Repository Process" w:date="2021-09-12T11:30:00Z"/>
                <w:sz w:val="19"/>
              </w:rPr>
            </w:pPr>
            <w:del w:id="1626" w:author="Master Repository Process" w:date="2021-09-12T11:30:00Z">
              <w:r>
                <w:rPr>
                  <w:sz w:val="19"/>
                </w:rPr>
                <w:delText>10 Jun 2008 p. 2449-67</w:delText>
              </w:r>
            </w:del>
          </w:p>
        </w:tc>
        <w:tc>
          <w:tcPr>
            <w:tcW w:w="2693" w:type="dxa"/>
            <w:tcBorders>
              <w:bottom w:val="single" w:sz="8" w:space="0" w:color="auto"/>
            </w:tcBorders>
          </w:tcPr>
          <w:p>
            <w:pPr>
              <w:pStyle w:val="nTable"/>
              <w:spacing w:after="30"/>
              <w:rPr>
                <w:del w:id="1627" w:author="Master Repository Process" w:date="2021-09-12T11:30:00Z"/>
                <w:sz w:val="19"/>
              </w:rPr>
            </w:pPr>
            <w:del w:id="1628" w:author="Master Repository Process" w:date="2021-09-12T11:30:00Z">
              <w:r>
                <w:rPr>
                  <w:sz w:val="19"/>
                </w:rPr>
                <w:delText xml:space="preserve">30 Jun 2008 (see r. 2(b) and </w:delText>
              </w:r>
              <w:r>
                <w:rPr>
                  <w:i/>
                  <w:iCs/>
                  <w:sz w:val="19"/>
                </w:rPr>
                <w:delText>Gazette</w:delText>
              </w:r>
              <w:r>
                <w:rPr>
                  <w:sz w:val="19"/>
                </w:rPr>
                <w:delText xml:space="preserve"> 10 Jun 2008 p. 2471)</w:delText>
              </w:r>
            </w:del>
          </w:p>
        </w:tc>
      </w:tr>
    </w:tbl>
    <w:p>
      <w:pPr>
        <w:pStyle w:val="nSubsection"/>
      </w:pPr>
      <w:r>
        <w:rPr>
          <w:vertAlign w:val="superscript"/>
        </w:rPr>
        <w:t>2</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rPr>
        <w:t>Road Traffic (Charges and Fees) Amendment Regulations (No. 3) 2008</w:t>
      </w:r>
      <w:r>
        <w:rPr>
          <w:iCs/>
        </w:rPr>
        <w:t xml:space="preserve"> 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1629" w:name="_Toc423332724"/>
      <w:bookmarkStart w:id="1630" w:name="_Toc425219443"/>
      <w:bookmarkStart w:id="1631" w:name="_Toc426249310"/>
      <w:bookmarkStart w:id="1632" w:name="_Toc449924706"/>
      <w:bookmarkStart w:id="1633" w:name="_Toc449947724"/>
      <w:bookmarkStart w:id="1634" w:name="_Toc454185715"/>
      <w:bookmarkStart w:id="1635" w:name="_Toc515958688"/>
      <w:r>
        <w:rPr>
          <w:rStyle w:val="CharSectno"/>
        </w:rPr>
        <w:t>3</w:t>
      </w:r>
      <w:r>
        <w:rPr>
          <w:snapToGrid w:val="0"/>
        </w:rPr>
        <w:t>.</w:t>
      </w:r>
      <w:r>
        <w:rPr>
          <w:snapToGrid w:val="0"/>
        </w:rPr>
        <w:tab/>
        <w:t>The regulations amended</w:t>
      </w:r>
      <w:bookmarkEnd w:id="1629"/>
      <w:bookmarkEnd w:id="1630"/>
      <w:bookmarkEnd w:id="1631"/>
      <w:bookmarkEnd w:id="1632"/>
      <w:bookmarkEnd w:id="1633"/>
      <w:bookmarkEnd w:id="1634"/>
      <w:bookmarkEnd w:id="1635"/>
    </w:p>
    <w:p>
      <w:pPr>
        <w:pStyle w:val="nzSubsection"/>
      </w:pPr>
      <w:r>
        <w:tab/>
      </w:r>
      <w:r>
        <w:tab/>
        <w:t xml:space="preserve">The amendments in </w:t>
      </w:r>
      <w:r>
        <w:rPr>
          <w:spacing w:val="-2"/>
        </w:rPr>
        <w:t>these</w:t>
      </w:r>
      <w:r>
        <w:t xml:space="preserve"> regulations are to the </w:t>
      </w:r>
      <w:r>
        <w:rPr>
          <w:i/>
        </w:rPr>
        <w:t>Road Traffic (Charges and Fees) Regulations 2006</w:t>
      </w:r>
      <w:r>
        <w:t>.</w:t>
      </w:r>
    </w:p>
    <w:p>
      <w:pPr>
        <w:pStyle w:val="nzHeading5"/>
      </w:pPr>
      <w:r>
        <w:rPr>
          <w:rStyle w:val="CharSectno"/>
        </w:rPr>
        <w:t>4</w:t>
      </w:r>
      <w:r>
        <w:t>.</w:t>
      </w:r>
      <w:r>
        <w:tab/>
        <w:t>Regulation 56 amended</w:t>
      </w:r>
    </w:p>
    <w:p>
      <w:pPr>
        <w:pStyle w:val="nzSubsection"/>
      </w:pPr>
      <w:r>
        <w:tab/>
      </w:r>
      <w:r>
        <w:tab/>
        <w:t xml:space="preserve">Regulation 56 is amended by deleting the Table to subregulation (1) and inserting instead — </w:t>
      </w:r>
    </w:p>
    <w:p>
      <w:pPr>
        <w:pStyle w:val="MiscOpen"/>
        <w:keepLines w:val="0"/>
        <w:ind w:left="851"/>
      </w:pPr>
      <w:r>
        <w:t xml:space="preserve">“    </w:t>
      </w:r>
    </w:p>
    <w:p>
      <w:pPr>
        <w:pStyle w:val="nzMiscellaneousHeading"/>
        <w:rPr>
          <w:b/>
          <w:bCs/>
        </w:rPr>
      </w:pPr>
      <w:r>
        <w:rPr>
          <w:b/>
          <w:bCs/>
        </w:rPr>
        <w:t>Table</w:t>
      </w:r>
    </w:p>
    <w:tbl>
      <w:tblPr>
        <w:tblW w:w="0" w:type="auto"/>
        <w:tblInd w:w="2093" w:type="dxa"/>
        <w:tblLayout w:type="fixed"/>
        <w:tblLook w:val="0000" w:firstRow="0" w:lastRow="0" w:firstColumn="0" w:lastColumn="0" w:noHBand="0" w:noVBand="0"/>
      </w:tblPr>
      <w:tblGrid>
        <w:gridCol w:w="2693"/>
        <w:gridCol w:w="992"/>
      </w:tblGrid>
      <w:tr>
        <w:trPr>
          <w:cantSplit/>
        </w:trPr>
        <w:tc>
          <w:tcPr>
            <w:tcW w:w="2693" w:type="dxa"/>
            <w:tcBorders>
              <w:top w:val="single" w:sz="4" w:space="0" w:color="auto"/>
              <w:bottom w:val="single" w:sz="4" w:space="0" w:color="auto"/>
            </w:tcBorders>
          </w:tcPr>
          <w:p>
            <w:pPr>
              <w:pStyle w:val="Table"/>
              <w:keepLines/>
              <w:spacing w:before="0" w:line="240" w:lineRule="auto"/>
              <w:ind w:left="567"/>
              <w:jc w:val="center"/>
              <w:rPr>
                <w:b/>
              </w:rPr>
            </w:pPr>
          </w:p>
        </w:tc>
        <w:tc>
          <w:tcPr>
            <w:tcW w:w="992" w:type="dxa"/>
            <w:tcBorders>
              <w:top w:val="single" w:sz="4" w:space="0" w:color="auto"/>
              <w:bottom w:val="single" w:sz="4" w:space="0" w:color="auto"/>
            </w:tcBorders>
          </w:tcPr>
          <w:p>
            <w:pPr>
              <w:pStyle w:val="nzTable"/>
              <w:jc w:val="center"/>
            </w:pPr>
            <w:r>
              <w:rPr>
                <w:b/>
              </w:rPr>
              <w:t>$</w:t>
            </w:r>
          </w:p>
        </w:tc>
      </w:tr>
      <w:tr>
        <w:trPr>
          <w:cantSplit/>
        </w:trPr>
        <w:tc>
          <w:tcPr>
            <w:tcW w:w="2693" w:type="dxa"/>
          </w:tcPr>
          <w:p>
            <w:pPr>
              <w:pStyle w:val="nzTable"/>
            </w:pPr>
            <w:r>
              <w:t>category 1 event</w:t>
            </w:r>
          </w:p>
        </w:tc>
        <w:tc>
          <w:tcPr>
            <w:tcW w:w="992" w:type="dxa"/>
          </w:tcPr>
          <w:p>
            <w:pPr>
              <w:pStyle w:val="nzTable"/>
              <w:jc w:val="center"/>
            </w:pPr>
            <w:r>
              <w:t>148.50</w:t>
            </w:r>
          </w:p>
        </w:tc>
      </w:tr>
      <w:tr>
        <w:trPr>
          <w:cantSplit/>
        </w:trPr>
        <w:tc>
          <w:tcPr>
            <w:tcW w:w="2693" w:type="dxa"/>
          </w:tcPr>
          <w:p>
            <w:pPr>
              <w:pStyle w:val="nzTable"/>
            </w:pPr>
            <w:r>
              <w:t>category 2 event</w:t>
            </w:r>
          </w:p>
        </w:tc>
        <w:tc>
          <w:tcPr>
            <w:tcW w:w="992" w:type="dxa"/>
          </w:tcPr>
          <w:p>
            <w:pPr>
              <w:pStyle w:val="nzTable"/>
              <w:jc w:val="center"/>
            </w:pPr>
            <w:r>
              <w:t>89.00</w:t>
            </w:r>
          </w:p>
        </w:tc>
      </w:tr>
      <w:tr>
        <w:trPr>
          <w:cantSplit/>
        </w:trPr>
        <w:tc>
          <w:tcPr>
            <w:tcW w:w="2693" w:type="dxa"/>
          </w:tcPr>
          <w:p>
            <w:pPr>
              <w:pStyle w:val="nzTable"/>
            </w:pPr>
            <w:r>
              <w:t>category 3 event</w:t>
            </w:r>
          </w:p>
        </w:tc>
        <w:tc>
          <w:tcPr>
            <w:tcW w:w="992" w:type="dxa"/>
          </w:tcPr>
          <w:p>
            <w:pPr>
              <w:pStyle w:val="nzTable"/>
              <w:jc w:val="center"/>
            </w:pPr>
            <w:r>
              <w:t>60.00</w:t>
            </w:r>
          </w:p>
        </w:tc>
      </w:tr>
      <w:tr>
        <w:trPr>
          <w:cantSplit/>
        </w:trPr>
        <w:tc>
          <w:tcPr>
            <w:tcW w:w="2693" w:type="dxa"/>
            <w:tcBorders>
              <w:bottom w:val="single" w:sz="4" w:space="0" w:color="auto"/>
            </w:tcBorders>
          </w:tcPr>
          <w:p>
            <w:pPr>
              <w:pStyle w:val="nzTable"/>
            </w:pPr>
            <w:r>
              <w:t>category 4 event</w:t>
            </w:r>
          </w:p>
        </w:tc>
        <w:tc>
          <w:tcPr>
            <w:tcW w:w="992" w:type="dxa"/>
            <w:tcBorders>
              <w:bottom w:val="single" w:sz="4" w:space="0" w:color="auto"/>
            </w:tcBorders>
          </w:tcPr>
          <w:p>
            <w:pPr>
              <w:pStyle w:val="nzTable"/>
              <w:jc w:val="center"/>
            </w:pPr>
            <w:r>
              <w:t>60.00</w:t>
            </w:r>
          </w:p>
        </w:tc>
      </w:tr>
    </w:tbl>
    <w:p>
      <w:pPr>
        <w:pStyle w:val="MiscClose"/>
      </w:pPr>
      <w:r>
        <w:t xml:space="preserve">    ”.</w:t>
      </w:r>
    </w:p>
    <w:p>
      <w:pPr>
        <w:pStyle w:val="MiscClose"/>
        <w:rPr>
          <w:snapToGrid w:val="0"/>
        </w:rPr>
      </w:pPr>
      <w:r>
        <w:rPr>
          <w:snapToGrid w:val="0"/>
        </w:rPr>
        <w:t>”.</w:t>
      </w:r>
    </w:p>
    <w:p>
      <w:pPr>
        <w:pStyle w:val="nSubsection"/>
      </w:pPr>
      <w:r>
        <w:rPr>
          <w:vertAlign w:val="superscript"/>
        </w:rPr>
        <w:t>4</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compilation was prepared, the </w:t>
      </w:r>
      <w:r>
        <w:rPr>
          <w:i/>
        </w:rPr>
        <w:t>Road Traffic (Charges and Fees) Amendment Regulations (No. 2) 2008</w:t>
      </w:r>
      <w:r>
        <w:rPr>
          <w:iCs/>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w:t>
      </w:r>
      <w:r>
        <w:t>—</w:t>
      </w:r>
      <w:r>
        <w:rPr>
          <w:rStyle w:val="CharDivText"/>
        </w:rPr>
        <w:t> </w:t>
      </w:r>
      <w:r>
        <w:rPr>
          <w:rStyle w:val="CharPartText"/>
        </w:rPr>
        <w:t>Other provisions</w:t>
      </w:r>
    </w:p>
    <w:p>
      <w:pPr>
        <w:pStyle w:val="nzHeading5"/>
      </w:pPr>
      <w:r>
        <w:rPr>
          <w:rStyle w:val="CharSectno"/>
        </w:rPr>
        <w:t>8</w:t>
      </w:r>
      <w:r>
        <w:t>.</w:t>
      </w:r>
      <w:r>
        <w:tab/>
        <w:t>Regulation 54 amended</w:t>
      </w:r>
    </w:p>
    <w:p>
      <w:pPr>
        <w:pStyle w:val="nzSubsection"/>
      </w:pPr>
      <w:r>
        <w:tab/>
      </w:r>
      <w:r>
        <w:tab/>
        <w:t xml:space="preserve">Regulation 54 is amended by deleting “$14.30.” and inserting instead — </w:t>
      </w:r>
    </w:p>
    <w:p>
      <w:pPr>
        <w:pStyle w:val="nzSubsection"/>
      </w:pPr>
      <w:r>
        <w:tab/>
      </w:r>
      <w:r>
        <w:tab/>
        <w:t>“    $17.10.    ”.</w:t>
      </w:r>
    </w:p>
    <w:p>
      <w:pPr>
        <w:pStyle w:val="nzHeading5"/>
      </w:pPr>
      <w:r>
        <w:rPr>
          <w:rStyle w:val="CharSectno"/>
        </w:rPr>
        <w:t>9</w:t>
      </w:r>
      <w:r>
        <w:t>.</w:t>
      </w:r>
      <w:r>
        <w:tab/>
        <w:t>Schedule 1 amended</w:t>
      </w:r>
    </w:p>
    <w:p>
      <w:pPr>
        <w:pStyle w:val="nzSubsection"/>
      </w:pPr>
      <w:r>
        <w:tab/>
      </w:r>
      <w:r>
        <w:tab/>
        <w:t xml:space="preserve">Schedule 1 Division 2 </w:t>
      </w:r>
      <w:r>
        <w:rPr>
          <w:iCs/>
        </w:rPr>
        <w:t xml:space="preserve">is deleted and the following Division is inserted instead — </w:t>
      </w:r>
    </w:p>
    <w:p>
      <w:pPr>
        <w:pStyle w:val="MiscOpen"/>
      </w:pPr>
      <w:r>
        <w:t xml:space="preserve">“    </w:t>
      </w:r>
    </w:p>
    <w:p>
      <w:pPr>
        <w:pStyle w:val="nzHeading3"/>
      </w:pPr>
      <w:r>
        <w:t>Division 2</w:t>
      </w:r>
      <w:r>
        <w:rPr>
          <w:b w:val="0"/>
        </w:rPr>
        <w:t> — </w:t>
      </w:r>
      <w:r>
        <w:t>Fees relating to vehicle licensing</w:t>
      </w:r>
    </w:p>
    <w:tbl>
      <w:tblPr>
        <w:tblW w:w="7032" w:type="dxa"/>
        <w:tblInd w:w="57" w:type="dxa"/>
        <w:tblLayout w:type="fixed"/>
        <w:tblCellMar>
          <w:left w:w="57" w:type="dxa"/>
          <w:right w:w="141" w:type="dxa"/>
        </w:tblCellMar>
        <w:tblLook w:val="0000" w:firstRow="0" w:lastRow="0" w:firstColumn="0" w:lastColumn="0" w:noHBand="0" w:noVBand="0"/>
      </w:tblPr>
      <w:tblGrid>
        <w:gridCol w:w="840"/>
        <w:gridCol w:w="1440"/>
        <w:gridCol w:w="3480"/>
        <w:gridCol w:w="1272"/>
      </w:tblGrid>
      <w:tr>
        <w:trPr>
          <w:cantSplit/>
          <w:tblHeader/>
        </w:trPr>
        <w:tc>
          <w:tcPr>
            <w:tcW w:w="840" w:type="dxa"/>
            <w:tcBorders>
              <w:top w:val="single" w:sz="4" w:space="0" w:color="auto"/>
              <w:bottom w:val="single" w:sz="4" w:space="0" w:color="auto"/>
            </w:tcBorders>
          </w:tcPr>
          <w:p>
            <w:pPr>
              <w:pStyle w:val="nzTable"/>
              <w:jc w:val="center"/>
            </w:pPr>
            <w:r>
              <w:rPr>
                <w:b/>
                <w:bCs/>
              </w:rPr>
              <w:t>Item</w:t>
            </w:r>
          </w:p>
        </w:tc>
        <w:tc>
          <w:tcPr>
            <w:tcW w:w="1440" w:type="dxa"/>
            <w:tcBorders>
              <w:top w:val="single" w:sz="4" w:space="0" w:color="auto"/>
              <w:bottom w:val="single" w:sz="4" w:space="0" w:color="auto"/>
            </w:tcBorders>
          </w:tcPr>
          <w:p>
            <w:pPr>
              <w:pStyle w:val="nzTable"/>
              <w:jc w:val="center"/>
            </w:pPr>
            <w:r>
              <w:rPr>
                <w:b/>
                <w:bCs/>
              </w:rPr>
              <w:t>Regulation No.</w:t>
            </w:r>
          </w:p>
        </w:tc>
        <w:tc>
          <w:tcPr>
            <w:tcW w:w="3480" w:type="dxa"/>
            <w:tcBorders>
              <w:top w:val="single" w:sz="4" w:space="0" w:color="auto"/>
              <w:bottom w:val="single" w:sz="4" w:space="0" w:color="auto"/>
            </w:tcBorders>
          </w:tcPr>
          <w:p>
            <w:pPr>
              <w:pStyle w:val="nzTable"/>
            </w:pPr>
            <w:r>
              <w:rPr>
                <w:b/>
                <w:bCs/>
              </w:rPr>
              <w:t>Service</w:t>
            </w:r>
          </w:p>
        </w:tc>
        <w:tc>
          <w:tcPr>
            <w:tcW w:w="1272" w:type="dxa"/>
            <w:tcBorders>
              <w:top w:val="single" w:sz="4" w:space="0" w:color="auto"/>
              <w:bottom w:val="single" w:sz="4" w:space="0" w:color="auto"/>
            </w:tcBorders>
          </w:tcPr>
          <w:p>
            <w:pPr>
              <w:pStyle w:val="nzTable"/>
            </w:pPr>
            <w:r>
              <w:rPr>
                <w:b/>
                <w:bCs/>
              </w:rPr>
              <w:t>Fee</w:t>
            </w:r>
            <w:r>
              <w:rPr>
                <w:b/>
                <w:bCs/>
              </w:rPr>
              <w:br/>
              <w:t>$</w:t>
            </w:r>
          </w:p>
        </w:tc>
      </w:tr>
      <w:tr>
        <w:trPr>
          <w:cantSplit/>
        </w:trPr>
        <w:tc>
          <w:tcPr>
            <w:tcW w:w="840" w:type="dxa"/>
            <w:tcBorders>
              <w:top w:val="single" w:sz="4" w:space="0" w:color="auto"/>
            </w:tcBorders>
          </w:tcPr>
          <w:p>
            <w:pPr>
              <w:pStyle w:val="nzTable"/>
              <w:jc w:val="center"/>
            </w:pPr>
            <w:r>
              <w:t>1.</w:t>
            </w:r>
          </w:p>
        </w:tc>
        <w:tc>
          <w:tcPr>
            <w:tcW w:w="1440" w:type="dxa"/>
            <w:tcBorders>
              <w:top w:val="single" w:sz="4" w:space="0" w:color="auto"/>
            </w:tcBorders>
          </w:tcPr>
          <w:p>
            <w:pPr>
              <w:pStyle w:val="nzTable"/>
              <w:jc w:val="center"/>
            </w:pPr>
            <w:r>
              <w:t>22</w:t>
            </w:r>
          </w:p>
        </w:tc>
        <w:tc>
          <w:tcPr>
            <w:tcW w:w="3480" w:type="dxa"/>
            <w:tcBorders>
              <w:top w:val="single" w:sz="4" w:space="0" w:color="auto"/>
            </w:tcBorders>
          </w:tcPr>
          <w:p>
            <w:pPr>
              <w:pStyle w:val="nzTable"/>
            </w:pPr>
            <w:r>
              <w:t>Upon establishment of premises as an authorised inspection station</w:t>
            </w:r>
          </w:p>
        </w:tc>
        <w:tc>
          <w:tcPr>
            <w:tcW w:w="1272" w:type="dxa"/>
            <w:tcBorders>
              <w:top w:val="single" w:sz="4" w:space="0" w:color="auto"/>
            </w:tcBorders>
          </w:tcPr>
          <w:p>
            <w:pPr>
              <w:pStyle w:val="nzTable"/>
            </w:pPr>
            <w:r>
              <w:br/>
              <w:t>167.70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pPr>
            <w:r>
              <w:t>Each year for the renewal of authorisation</w:t>
            </w:r>
          </w:p>
        </w:tc>
        <w:tc>
          <w:tcPr>
            <w:tcW w:w="1272" w:type="dxa"/>
          </w:tcPr>
          <w:p>
            <w:pPr>
              <w:pStyle w:val="nzTable"/>
            </w:pPr>
            <w:r>
              <w:br/>
              <w:t>69.70</w:t>
            </w:r>
          </w:p>
        </w:tc>
      </w:tr>
      <w:tr>
        <w:trPr>
          <w:cantSplit/>
        </w:trPr>
        <w:tc>
          <w:tcPr>
            <w:tcW w:w="840" w:type="dxa"/>
          </w:tcPr>
          <w:p>
            <w:pPr>
              <w:pStyle w:val="nzTable"/>
              <w:jc w:val="center"/>
            </w:pPr>
            <w:r>
              <w:t>2.</w:t>
            </w:r>
          </w:p>
        </w:tc>
        <w:tc>
          <w:tcPr>
            <w:tcW w:w="1440" w:type="dxa"/>
          </w:tcPr>
          <w:p>
            <w:pPr>
              <w:pStyle w:val="nzTable"/>
              <w:jc w:val="center"/>
            </w:pPr>
            <w:r>
              <w:t>23(1)</w:t>
            </w:r>
          </w:p>
        </w:tc>
        <w:tc>
          <w:tcPr>
            <w:tcW w:w="3480" w:type="dxa"/>
          </w:tcPr>
          <w:p>
            <w:pPr>
              <w:pStyle w:val="nzTable"/>
            </w:pPr>
            <w:r>
              <w:t>An initial examination of a mobile home or trailer without brakes, motor cycle, motor carrier, engine change</w:t>
            </w:r>
          </w:p>
        </w:tc>
        <w:tc>
          <w:tcPr>
            <w:tcW w:w="1272" w:type="dxa"/>
          </w:tcPr>
          <w:p>
            <w:pPr>
              <w:pStyle w:val="nzTable"/>
            </w:pPr>
            <w:r>
              <w:br/>
            </w:r>
            <w:r>
              <w:br/>
              <w:t>58.10</w:t>
            </w:r>
          </w:p>
        </w:tc>
      </w:tr>
      <w:tr>
        <w:trPr>
          <w:cantSplit/>
        </w:trPr>
        <w:tc>
          <w:tcPr>
            <w:tcW w:w="840" w:type="dxa"/>
          </w:tcPr>
          <w:p>
            <w:pPr>
              <w:pStyle w:val="nzTable"/>
              <w:jc w:val="center"/>
            </w:pPr>
            <w:r>
              <w:t>3.</w:t>
            </w:r>
          </w:p>
        </w:tc>
        <w:tc>
          <w:tcPr>
            <w:tcW w:w="1440" w:type="dxa"/>
          </w:tcPr>
          <w:p>
            <w:pPr>
              <w:pStyle w:val="nzTable"/>
              <w:jc w:val="center"/>
            </w:pPr>
            <w:r>
              <w:t>23(1)</w:t>
            </w:r>
          </w:p>
        </w:tc>
        <w:tc>
          <w:tcPr>
            <w:tcW w:w="3480" w:type="dxa"/>
          </w:tcPr>
          <w:p>
            <w:pPr>
              <w:pStyle w:val="nzTable"/>
            </w:pPr>
            <w:r>
              <w:t>Subject to items 5, 7 and 8, an examination of a vehicle that is not set out in item 2</w:t>
            </w:r>
          </w:p>
        </w:tc>
        <w:tc>
          <w:tcPr>
            <w:tcW w:w="1272" w:type="dxa"/>
          </w:tcPr>
          <w:p>
            <w:pPr>
              <w:pStyle w:val="nzTable"/>
            </w:pPr>
            <w:r>
              <w:br/>
            </w:r>
            <w:r>
              <w:br/>
              <w:t>83.30</w:t>
            </w:r>
          </w:p>
        </w:tc>
      </w:tr>
      <w:tr>
        <w:trPr>
          <w:cantSplit/>
          <w:trHeight w:val="540"/>
        </w:trPr>
        <w:tc>
          <w:tcPr>
            <w:tcW w:w="840" w:type="dxa"/>
          </w:tcPr>
          <w:p>
            <w:pPr>
              <w:pStyle w:val="nzTable"/>
              <w:jc w:val="center"/>
            </w:pPr>
            <w:r>
              <w:t>4.</w:t>
            </w:r>
          </w:p>
        </w:tc>
        <w:tc>
          <w:tcPr>
            <w:tcW w:w="1440" w:type="dxa"/>
          </w:tcPr>
          <w:p>
            <w:pPr>
              <w:pStyle w:val="nzTable"/>
              <w:jc w:val="center"/>
            </w:pPr>
            <w:r>
              <w:t>23(1)</w:t>
            </w:r>
          </w:p>
        </w:tc>
        <w:tc>
          <w:tcPr>
            <w:tcW w:w="3480" w:type="dxa"/>
          </w:tcPr>
          <w:p>
            <w:pPr>
              <w:pStyle w:val="nzTable"/>
            </w:pPr>
            <w:r>
              <w:t>A second or subsequent examination of a vehicle referred to in item 2</w:t>
            </w:r>
          </w:p>
        </w:tc>
        <w:tc>
          <w:tcPr>
            <w:tcW w:w="1272" w:type="dxa"/>
          </w:tcPr>
          <w:p>
            <w:pPr>
              <w:pStyle w:val="nzTable"/>
            </w:pPr>
            <w:r>
              <w:br/>
              <w:t>45.50</w:t>
            </w:r>
          </w:p>
        </w:tc>
      </w:tr>
      <w:tr>
        <w:trPr>
          <w:cantSplit/>
          <w:trHeight w:val="540"/>
        </w:trPr>
        <w:tc>
          <w:tcPr>
            <w:tcW w:w="840" w:type="dxa"/>
          </w:tcPr>
          <w:p>
            <w:pPr>
              <w:pStyle w:val="nzTable"/>
              <w:jc w:val="center"/>
            </w:pPr>
            <w:r>
              <w:t>5.</w:t>
            </w:r>
          </w:p>
        </w:tc>
        <w:tc>
          <w:tcPr>
            <w:tcW w:w="1440" w:type="dxa"/>
          </w:tcPr>
          <w:p>
            <w:pPr>
              <w:pStyle w:val="nzTable"/>
              <w:jc w:val="center"/>
            </w:pPr>
            <w:r>
              <w:t>23(1)</w:t>
            </w:r>
          </w:p>
        </w:tc>
        <w:tc>
          <w:tcPr>
            <w:tcW w:w="3480" w:type="dxa"/>
          </w:tcPr>
          <w:p>
            <w:pPr>
              <w:pStyle w:val="nzTable"/>
            </w:pPr>
            <w:r>
              <w:t>A second or subsequent examination of a vehicle referred to in item 3</w:t>
            </w:r>
          </w:p>
        </w:tc>
        <w:tc>
          <w:tcPr>
            <w:tcW w:w="1272" w:type="dxa"/>
          </w:tcPr>
          <w:p>
            <w:pPr>
              <w:pStyle w:val="nzTable"/>
            </w:pPr>
            <w:r>
              <w:br/>
              <w:t>58.10</w:t>
            </w:r>
          </w:p>
        </w:tc>
      </w:tr>
      <w:tr>
        <w:trPr>
          <w:cantSplit/>
          <w:trHeight w:val="540"/>
        </w:trPr>
        <w:tc>
          <w:tcPr>
            <w:tcW w:w="840" w:type="dxa"/>
          </w:tcPr>
          <w:p>
            <w:pPr>
              <w:pStyle w:val="nzTable"/>
              <w:jc w:val="center"/>
            </w:pPr>
            <w:r>
              <w:t>6.</w:t>
            </w:r>
          </w:p>
        </w:tc>
        <w:tc>
          <w:tcPr>
            <w:tcW w:w="1440" w:type="dxa"/>
          </w:tcPr>
          <w:p>
            <w:pPr>
              <w:pStyle w:val="nzTable"/>
              <w:jc w:val="center"/>
            </w:pPr>
            <w:r>
              <w:t>23(3)</w:t>
            </w:r>
          </w:p>
        </w:tc>
        <w:tc>
          <w:tcPr>
            <w:tcW w:w="3480" w:type="dxa"/>
          </w:tcPr>
          <w:p>
            <w:pPr>
              <w:pStyle w:val="nzTable"/>
            </w:pPr>
            <w:r>
              <w:t>An examination of a licensed vehicle for the purpose of verifying the vehicle’s identity and/or specifications</w:t>
            </w:r>
          </w:p>
        </w:tc>
        <w:tc>
          <w:tcPr>
            <w:tcW w:w="1272" w:type="dxa"/>
          </w:tcPr>
          <w:p>
            <w:pPr>
              <w:pStyle w:val="nzTable"/>
            </w:pPr>
            <w:r>
              <w:br/>
            </w:r>
            <w:r>
              <w:br/>
              <w:t>51.10</w:t>
            </w:r>
          </w:p>
        </w:tc>
      </w:tr>
      <w:tr>
        <w:trPr>
          <w:cantSplit/>
        </w:trPr>
        <w:tc>
          <w:tcPr>
            <w:tcW w:w="840" w:type="dxa"/>
          </w:tcPr>
          <w:p>
            <w:pPr>
              <w:pStyle w:val="nzTable"/>
              <w:jc w:val="center"/>
            </w:pPr>
            <w:r>
              <w:t>7.</w:t>
            </w:r>
          </w:p>
        </w:tc>
        <w:tc>
          <w:tcPr>
            <w:tcW w:w="1440" w:type="dxa"/>
          </w:tcPr>
          <w:p>
            <w:pPr>
              <w:pStyle w:val="nzTable"/>
              <w:jc w:val="center"/>
            </w:pPr>
            <w:r>
              <w:t>23(4)(a)</w:t>
            </w:r>
          </w:p>
        </w:tc>
        <w:tc>
          <w:tcPr>
            <w:tcW w:w="3480" w:type="dxa"/>
          </w:tcPr>
          <w:p>
            <w:pPr>
              <w:pStyle w:val="nzTable"/>
            </w:pPr>
            <w:r>
              <w:t>An initial examination by the Director General of a heavy vehicle (i.e. a vehicle with an MRC exceeding 4 500 kg)</w:t>
            </w:r>
          </w:p>
        </w:tc>
        <w:tc>
          <w:tcPr>
            <w:tcW w:w="1272" w:type="dxa"/>
          </w:tcPr>
          <w:p>
            <w:pPr>
              <w:pStyle w:val="nzTable"/>
            </w:pPr>
            <w:r>
              <w:br/>
            </w:r>
            <w:r>
              <w:br/>
              <w:t>134.50</w:t>
            </w:r>
          </w:p>
        </w:tc>
      </w:tr>
      <w:tr>
        <w:trPr>
          <w:cantSplit/>
        </w:trPr>
        <w:tc>
          <w:tcPr>
            <w:tcW w:w="840" w:type="dxa"/>
          </w:tcPr>
          <w:p>
            <w:pPr>
              <w:pStyle w:val="nzTable"/>
              <w:jc w:val="center"/>
            </w:pPr>
            <w:r>
              <w:t>8.</w:t>
            </w:r>
          </w:p>
        </w:tc>
        <w:tc>
          <w:tcPr>
            <w:tcW w:w="1440" w:type="dxa"/>
          </w:tcPr>
          <w:p>
            <w:pPr>
              <w:pStyle w:val="nzTable"/>
              <w:jc w:val="center"/>
            </w:pPr>
            <w:r>
              <w:t>23(4)(b)</w:t>
            </w:r>
          </w:p>
        </w:tc>
        <w:tc>
          <w:tcPr>
            <w:tcW w:w="3480" w:type="dxa"/>
          </w:tcPr>
          <w:p>
            <w:pPr>
              <w:pStyle w:val="nzTable"/>
            </w:pPr>
            <w:r>
              <w:t>A re</w:t>
            </w:r>
            <w:r>
              <w:noBreakHyphen/>
              <w:t>examination by the Director General of a heavy vehicle (i.e. a vehicle with an MRC exceeding 4 500 kg)</w:t>
            </w:r>
          </w:p>
        </w:tc>
        <w:tc>
          <w:tcPr>
            <w:tcW w:w="1272" w:type="dxa"/>
          </w:tcPr>
          <w:p>
            <w:pPr>
              <w:pStyle w:val="nzTable"/>
            </w:pPr>
            <w:r>
              <w:br/>
            </w:r>
            <w:r>
              <w:br/>
              <w:t>90.90</w:t>
            </w:r>
          </w:p>
        </w:tc>
      </w:tr>
      <w:tr>
        <w:trPr>
          <w:cantSplit/>
        </w:trPr>
        <w:tc>
          <w:tcPr>
            <w:tcW w:w="840" w:type="dxa"/>
          </w:tcPr>
          <w:p>
            <w:pPr>
              <w:pStyle w:val="nzTable"/>
              <w:jc w:val="center"/>
            </w:pPr>
            <w:r>
              <w:t>8A.</w:t>
            </w:r>
          </w:p>
        </w:tc>
        <w:tc>
          <w:tcPr>
            <w:tcW w:w="1440" w:type="dxa"/>
          </w:tcPr>
          <w:p>
            <w:pPr>
              <w:pStyle w:val="nzTable"/>
              <w:jc w:val="center"/>
            </w:pPr>
            <w:r>
              <w:t>23A</w:t>
            </w:r>
          </w:p>
        </w:tc>
        <w:tc>
          <w:tcPr>
            <w:tcW w:w="3480" w:type="dxa"/>
          </w:tcPr>
          <w:p>
            <w:pPr>
              <w:pStyle w:val="nzTable"/>
            </w:pPr>
            <w:r>
              <w:t>Fee payable by a motor vehicle dealer or vehicle manufacturer for each vehicle the dealer or manufacturer wishes to licence</w:t>
            </w:r>
          </w:p>
        </w:tc>
        <w:tc>
          <w:tcPr>
            <w:tcW w:w="1272" w:type="dxa"/>
          </w:tcPr>
          <w:p>
            <w:pPr>
              <w:pStyle w:val="nzTable"/>
            </w:pPr>
            <w:r>
              <w:br/>
            </w:r>
            <w:r>
              <w:br/>
            </w:r>
            <w:r>
              <w:br/>
              <w:t>8.75</w:t>
            </w:r>
          </w:p>
        </w:tc>
      </w:tr>
      <w:tr>
        <w:trPr>
          <w:cantSplit/>
        </w:trPr>
        <w:tc>
          <w:tcPr>
            <w:tcW w:w="840" w:type="dxa"/>
          </w:tcPr>
          <w:p>
            <w:pPr>
              <w:pStyle w:val="nzTable"/>
              <w:jc w:val="center"/>
            </w:pPr>
            <w:r>
              <w:t>9.</w:t>
            </w:r>
          </w:p>
        </w:tc>
        <w:tc>
          <w:tcPr>
            <w:tcW w:w="1440" w:type="dxa"/>
          </w:tcPr>
          <w:p>
            <w:pPr>
              <w:pStyle w:val="nzTable"/>
              <w:jc w:val="center"/>
            </w:pPr>
            <w:r>
              <w:t>24</w:t>
            </w:r>
          </w:p>
        </w:tc>
        <w:tc>
          <w:tcPr>
            <w:tcW w:w="3480" w:type="dxa"/>
          </w:tcPr>
          <w:p>
            <w:pPr>
              <w:pStyle w:val="nzTable"/>
            </w:pPr>
            <w:r>
              <w:t>For — </w:t>
            </w:r>
          </w:p>
        </w:tc>
        <w:tc>
          <w:tcPr>
            <w:tcW w:w="1272" w:type="dxa"/>
          </w:tcPr>
          <w:p>
            <w:pPr>
              <w:pStyle w:val="nzTable"/>
            </w:pPr>
          </w:p>
        </w:tc>
      </w:tr>
      <w:tr>
        <w:trPr>
          <w:cantSplit/>
        </w:trPr>
        <w:tc>
          <w:tcPr>
            <w:tcW w:w="840" w:type="dxa"/>
          </w:tcPr>
          <w:p>
            <w:pPr>
              <w:pStyle w:val="zytable"/>
              <w:keepNext/>
              <w:keepLines/>
              <w:spacing w:before="0"/>
              <w:ind w:left="0" w:right="0"/>
              <w:jc w:val="center"/>
            </w:pPr>
          </w:p>
        </w:tc>
        <w:tc>
          <w:tcPr>
            <w:tcW w:w="1440" w:type="dxa"/>
          </w:tcPr>
          <w:p>
            <w:pPr>
              <w:pStyle w:val="yTable"/>
              <w:jc w:val="center"/>
            </w:pPr>
          </w:p>
        </w:tc>
        <w:tc>
          <w:tcPr>
            <w:tcW w:w="3480" w:type="dxa"/>
          </w:tcPr>
          <w:p>
            <w:pPr>
              <w:pStyle w:val="nzTable"/>
              <w:ind w:left="423" w:hanging="423"/>
            </w:pPr>
            <w:r>
              <w:t>(a)</w:t>
            </w:r>
            <w:r>
              <w:tab/>
              <w:t>searching records — </w:t>
            </w:r>
          </w:p>
        </w:tc>
        <w:tc>
          <w:tcPr>
            <w:tcW w:w="1272" w:type="dxa"/>
          </w:tcPr>
          <w:p>
            <w:pPr>
              <w:pStyle w:val="nzTable"/>
            </w:pPr>
          </w:p>
        </w:tc>
      </w:tr>
      <w:tr>
        <w:trPr>
          <w:cantSplit/>
        </w:trPr>
        <w:tc>
          <w:tcPr>
            <w:tcW w:w="840" w:type="dxa"/>
          </w:tcPr>
          <w:p>
            <w:pPr>
              <w:pStyle w:val="zytable"/>
              <w:keepNext/>
              <w:keepLines/>
              <w:spacing w:before="0"/>
              <w:ind w:left="0" w:right="0"/>
              <w:jc w:val="center"/>
            </w:pPr>
          </w:p>
        </w:tc>
        <w:tc>
          <w:tcPr>
            <w:tcW w:w="1440" w:type="dxa"/>
          </w:tcPr>
          <w:p>
            <w:pPr>
              <w:pStyle w:val="yTable"/>
              <w:jc w:val="center"/>
            </w:pPr>
          </w:p>
        </w:tc>
        <w:tc>
          <w:tcPr>
            <w:tcW w:w="3480" w:type="dxa"/>
          </w:tcPr>
          <w:p>
            <w:pPr>
              <w:pStyle w:val="nzTable"/>
              <w:tabs>
                <w:tab w:val="left" w:pos="423"/>
                <w:tab w:val="left" w:pos="783"/>
              </w:tabs>
            </w:pPr>
            <w:r>
              <w:tab/>
              <w:t>(i)</w:t>
            </w:r>
            <w:r>
              <w:tab/>
              <w:t>manually, per vehicle</w:t>
            </w:r>
          </w:p>
        </w:tc>
        <w:tc>
          <w:tcPr>
            <w:tcW w:w="1272" w:type="dxa"/>
          </w:tcPr>
          <w:p>
            <w:pPr>
              <w:pStyle w:val="nzTable"/>
            </w:pPr>
            <w:r>
              <w:t>13.90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tabs>
                <w:tab w:val="left" w:pos="423"/>
                <w:tab w:val="left" w:pos="783"/>
              </w:tabs>
              <w:ind w:left="783" w:hanging="783"/>
            </w:pPr>
            <w:r>
              <w:tab/>
              <w:t>(ii)</w:t>
            </w:r>
            <w:r>
              <w:tab/>
              <w:t>by computer where a list of vehicles to be searched is supplied to the Director General on magnetic tape, per vehicle</w:t>
            </w:r>
          </w:p>
        </w:tc>
        <w:tc>
          <w:tcPr>
            <w:tcW w:w="1272" w:type="dxa"/>
          </w:tcPr>
          <w:p>
            <w:pPr>
              <w:pStyle w:val="nzTable"/>
            </w:pPr>
            <w:r>
              <w:br/>
            </w:r>
            <w:r>
              <w:br/>
            </w:r>
            <w:r>
              <w:br/>
            </w:r>
            <w:r>
              <w:br/>
              <w:t>2.80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production of an extract describing the current status of ownership of a vehicle, according to the Director General’s records</w:t>
            </w:r>
          </w:p>
        </w:tc>
        <w:tc>
          <w:tcPr>
            <w:tcW w:w="1272" w:type="dxa"/>
          </w:tcPr>
          <w:p>
            <w:pPr>
              <w:pStyle w:val="nzTable"/>
            </w:pPr>
            <w:r>
              <w:br/>
            </w:r>
            <w:r>
              <w:br/>
            </w:r>
            <w:r>
              <w:br/>
              <w:t>15.20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(c)</w:t>
            </w:r>
            <w:r>
              <w:tab/>
              <w:t>detailed searching of current and previous owner’s records and production of supporting documentation</w:t>
            </w:r>
          </w:p>
        </w:tc>
        <w:tc>
          <w:tcPr>
            <w:tcW w:w="1272" w:type="dxa"/>
          </w:tcPr>
          <w:p>
            <w:pPr>
              <w:pStyle w:val="nzTable"/>
            </w:pPr>
            <w:r>
              <w:br/>
            </w:r>
            <w:r>
              <w:br/>
            </w:r>
            <w:r>
              <w:br/>
              <w:t>18.60</w:t>
            </w:r>
          </w:p>
        </w:tc>
      </w:tr>
      <w:tr>
        <w:trPr>
          <w:cantSplit/>
        </w:trPr>
        <w:tc>
          <w:tcPr>
            <w:tcW w:w="840" w:type="dxa"/>
          </w:tcPr>
          <w:p>
            <w:pPr>
              <w:pStyle w:val="nzTable"/>
              <w:jc w:val="center"/>
            </w:pPr>
            <w:r>
              <w:t>10.</w:t>
            </w:r>
          </w:p>
        </w:tc>
        <w:tc>
          <w:tcPr>
            <w:tcW w:w="1440" w:type="dxa"/>
          </w:tcPr>
          <w:p>
            <w:pPr>
              <w:pStyle w:val="nzTable"/>
              <w:jc w:val="center"/>
            </w:pPr>
            <w:r>
              <w:t>25(1)</w:t>
            </w:r>
          </w:p>
        </w:tc>
        <w:tc>
          <w:tcPr>
            <w:tcW w:w="3480" w:type="dxa"/>
          </w:tcPr>
          <w:p>
            <w:pPr>
              <w:pStyle w:val="nzTable"/>
            </w:pPr>
            <w:r>
              <w:t>Recording fee for grant or renewal of vehicle licence (not heavy vehicle)</w:t>
            </w:r>
          </w:p>
        </w:tc>
        <w:tc>
          <w:tcPr>
            <w:tcW w:w="1272" w:type="dxa"/>
          </w:tcPr>
          <w:p>
            <w:pPr>
              <w:pStyle w:val="nzTable"/>
            </w:pPr>
            <w:r>
              <w:br/>
              <w:t>12.15</w:t>
            </w:r>
          </w:p>
        </w:tc>
      </w:tr>
      <w:tr>
        <w:trPr>
          <w:cantSplit/>
        </w:trPr>
        <w:tc>
          <w:tcPr>
            <w:tcW w:w="840" w:type="dxa"/>
          </w:tcPr>
          <w:p>
            <w:pPr>
              <w:pStyle w:val="nzTable"/>
              <w:jc w:val="center"/>
            </w:pPr>
            <w:r>
              <w:t>11.</w:t>
            </w:r>
          </w:p>
        </w:tc>
        <w:tc>
          <w:tcPr>
            <w:tcW w:w="1440" w:type="dxa"/>
          </w:tcPr>
          <w:p>
            <w:pPr>
              <w:pStyle w:val="nzTable"/>
              <w:jc w:val="center"/>
            </w:pPr>
            <w:r>
              <w:t>25(2)</w:t>
            </w:r>
          </w:p>
        </w:tc>
        <w:tc>
          <w:tcPr>
            <w:tcW w:w="3480" w:type="dxa"/>
          </w:tcPr>
          <w:p>
            <w:pPr>
              <w:pStyle w:val="nzTable"/>
            </w:pPr>
            <w:r>
              <w:t>Recording fee for grant or renewal of heavy vehicle licence</w:t>
            </w:r>
          </w:p>
        </w:tc>
        <w:tc>
          <w:tcPr>
            <w:tcW w:w="1272" w:type="dxa"/>
          </w:tcPr>
          <w:p>
            <w:pPr>
              <w:pStyle w:val="nzTable"/>
            </w:pPr>
            <w:r>
              <w:br/>
              <w:t>12.15</w:t>
            </w:r>
          </w:p>
        </w:tc>
      </w:tr>
      <w:tr>
        <w:trPr>
          <w:cantSplit/>
        </w:trPr>
        <w:tc>
          <w:tcPr>
            <w:tcW w:w="840" w:type="dxa"/>
          </w:tcPr>
          <w:p>
            <w:pPr>
              <w:pStyle w:val="nzTable"/>
              <w:jc w:val="center"/>
            </w:pPr>
            <w:r>
              <w:t>12.</w:t>
            </w:r>
          </w:p>
        </w:tc>
        <w:tc>
          <w:tcPr>
            <w:tcW w:w="1440" w:type="dxa"/>
          </w:tcPr>
          <w:p>
            <w:pPr>
              <w:pStyle w:val="nzTable"/>
              <w:jc w:val="center"/>
            </w:pPr>
            <w:r>
              <w:t>26</w:t>
            </w:r>
          </w:p>
        </w:tc>
        <w:tc>
          <w:tcPr>
            <w:tcW w:w="3480" w:type="dxa"/>
          </w:tcPr>
          <w:p>
            <w:pPr>
              <w:pStyle w:val="nzTable"/>
            </w:pPr>
            <w:r>
              <w:t>Fee for transfer of a vehicle licence</w:t>
            </w:r>
          </w:p>
        </w:tc>
        <w:tc>
          <w:tcPr>
            <w:tcW w:w="1272" w:type="dxa"/>
          </w:tcPr>
          <w:p>
            <w:pPr>
              <w:pStyle w:val="nzTable"/>
            </w:pPr>
            <w:r>
              <w:t>12.20</w:t>
            </w:r>
          </w:p>
        </w:tc>
      </w:tr>
      <w:tr>
        <w:trPr>
          <w:cantSplit/>
        </w:trPr>
        <w:tc>
          <w:tcPr>
            <w:tcW w:w="840" w:type="dxa"/>
          </w:tcPr>
          <w:p>
            <w:pPr>
              <w:pStyle w:val="nzTable"/>
              <w:jc w:val="center"/>
            </w:pPr>
            <w:r>
              <w:t>13.</w:t>
            </w:r>
          </w:p>
        </w:tc>
        <w:tc>
          <w:tcPr>
            <w:tcW w:w="1440" w:type="dxa"/>
          </w:tcPr>
          <w:p>
            <w:pPr>
              <w:pStyle w:val="nzTable"/>
              <w:jc w:val="center"/>
            </w:pPr>
            <w:r>
              <w:t>27(a)</w:t>
            </w:r>
          </w:p>
        </w:tc>
        <w:tc>
          <w:tcPr>
            <w:tcW w:w="3480" w:type="dxa"/>
          </w:tcPr>
          <w:p>
            <w:pPr>
              <w:pStyle w:val="nzTable"/>
            </w:pPr>
            <w:r>
              <w:t>Fee for grant of permit for unlicensed vehicle</w:t>
            </w:r>
          </w:p>
        </w:tc>
        <w:tc>
          <w:tcPr>
            <w:tcW w:w="1272" w:type="dxa"/>
          </w:tcPr>
          <w:p>
            <w:pPr>
              <w:pStyle w:val="nzTable"/>
            </w:pPr>
            <w:r>
              <w:br/>
              <w:t>7.80</w:t>
            </w:r>
          </w:p>
        </w:tc>
      </w:tr>
      <w:tr>
        <w:trPr>
          <w:cantSplit/>
        </w:trPr>
        <w:tc>
          <w:tcPr>
            <w:tcW w:w="840" w:type="dxa"/>
          </w:tcPr>
          <w:p>
            <w:pPr>
              <w:pStyle w:val="nzTable"/>
              <w:jc w:val="center"/>
            </w:pPr>
            <w:r>
              <w:t>14.</w:t>
            </w:r>
          </w:p>
        </w:tc>
        <w:tc>
          <w:tcPr>
            <w:tcW w:w="1440" w:type="dxa"/>
          </w:tcPr>
          <w:p>
            <w:pPr>
              <w:pStyle w:val="nzTable"/>
              <w:jc w:val="center"/>
            </w:pPr>
            <w:r>
              <w:t>27(b)(ii)</w:t>
            </w:r>
          </w:p>
        </w:tc>
        <w:tc>
          <w:tcPr>
            <w:tcW w:w="3480" w:type="dxa"/>
          </w:tcPr>
          <w:p>
            <w:pPr>
              <w:pStyle w:val="nzTable"/>
            </w:pPr>
            <w:r>
              <w:t>Minimum permit fee</w:t>
            </w:r>
          </w:p>
        </w:tc>
        <w:tc>
          <w:tcPr>
            <w:tcW w:w="1272" w:type="dxa"/>
          </w:tcPr>
          <w:p>
            <w:pPr>
              <w:pStyle w:val="nzTable"/>
            </w:pPr>
            <w:r>
              <w:t>23.00</w:t>
            </w:r>
          </w:p>
        </w:tc>
      </w:tr>
      <w:tr>
        <w:trPr>
          <w:cantSplit/>
        </w:trPr>
        <w:tc>
          <w:tcPr>
            <w:tcW w:w="840" w:type="dxa"/>
          </w:tcPr>
          <w:p>
            <w:pPr>
              <w:pStyle w:val="nzTable"/>
              <w:jc w:val="center"/>
            </w:pPr>
            <w:r>
              <w:t>15.</w:t>
            </w:r>
          </w:p>
        </w:tc>
        <w:tc>
          <w:tcPr>
            <w:tcW w:w="1440" w:type="dxa"/>
          </w:tcPr>
          <w:p>
            <w:pPr>
              <w:pStyle w:val="nzTable"/>
              <w:jc w:val="center"/>
            </w:pPr>
            <w:r>
              <w:t>28</w:t>
            </w:r>
          </w:p>
        </w:tc>
        <w:tc>
          <w:tcPr>
            <w:tcW w:w="3480" w:type="dxa"/>
          </w:tcPr>
          <w:p>
            <w:pPr>
              <w:pStyle w:val="nzTable"/>
            </w:pPr>
            <w:r>
              <w:t>Fee for issue of duplicate or certified copy of a vehicle licence document</w:t>
            </w:r>
          </w:p>
        </w:tc>
        <w:tc>
          <w:tcPr>
            <w:tcW w:w="1272" w:type="dxa"/>
          </w:tcPr>
          <w:p>
            <w:pPr>
              <w:pStyle w:val="nzTable"/>
            </w:pPr>
            <w:r>
              <w:br/>
              <w:t>7.80</w:t>
            </w:r>
          </w:p>
        </w:tc>
      </w:tr>
      <w:tr>
        <w:trPr>
          <w:cantSplit/>
        </w:trPr>
        <w:tc>
          <w:tcPr>
            <w:tcW w:w="840" w:type="dxa"/>
          </w:tcPr>
          <w:p>
            <w:pPr>
              <w:pStyle w:val="nzTable"/>
              <w:jc w:val="center"/>
            </w:pPr>
            <w:r>
              <w:t>16.</w:t>
            </w:r>
          </w:p>
        </w:tc>
        <w:tc>
          <w:tcPr>
            <w:tcW w:w="1440" w:type="dxa"/>
          </w:tcPr>
          <w:p>
            <w:pPr>
              <w:pStyle w:val="nzTable"/>
              <w:jc w:val="center"/>
            </w:pPr>
            <w:r>
              <w:t>29(1)</w:t>
            </w:r>
          </w:p>
        </w:tc>
        <w:tc>
          <w:tcPr>
            <w:tcW w:w="3480" w:type="dxa"/>
          </w:tcPr>
          <w:p>
            <w:pPr>
              <w:pStyle w:val="nzTable"/>
            </w:pPr>
            <w:r>
              <w:t>Fee for authorisation under regulation 14(3)</w:t>
            </w:r>
          </w:p>
        </w:tc>
        <w:tc>
          <w:tcPr>
            <w:tcW w:w="1272" w:type="dxa"/>
          </w:tcPr>
          <w:p>
            <w:pPr>
              <w:pStyle w:val="nzTable"/>
            </w:pPr>
            <w:r>
              <w:br/>
              <w:t>11.10</w:t>
            </w:r>
          </w:p>
        </w:tc>
      </w:tr>
      <w:tr>
        <w:trPr>
          <w:cantSplit/>
        </w:trPr>
        <w:tc>
          <w:tcPr>
            <w:tcW w:w="840" w:type="dxa"/>
          </w:tcPr>
          <w:p>
            <w:pPr>
              <w:pStyle w:val="nzTable"/>
              <w:jc w:val="center"/>
            </w:pPr>
            <w:r>
              <w:t>17.</w:t>
            </w:r>
          </w:p>
        </w:tc>
        <w:tc>
          <w:tcPr>
            <w:tcW w:w="1440" w:type="dxa"/>
          </w:tcPr>
          <w:p>
            <w:pPr>
              <w:pStyle w:val="nzTable"/>
              <w:jc w:val="center"/>
            </w:pPr>
            <w:r>
              <w:t>30(1)</w:t>
            </w:r>
          </w:p>
        </w:tc>
        <w:tc>
          <w:tcPr>
            <w:tcW w:w="3480" w:type="dxa"/>
          </w:tcPr>
          <w:p>
            <w:pPr>
              <w:pStyle w:val="nzTable"/>
            </w:pPr>
            <w:r>
              <w:t>Fee — </w:t>
            </w:r>
          </w:p>
          <w:p>
            <w:pPr>
              <w:pStyle w:val="nzTable"/>
              <w:ind w:left="423" w:hanging="423"/>
            </w:pPr>
            <w:r>
              <w:t>(a)</w:t>
            </w:r>
            <w:r>
              <w:tab/>
              <w:t>for the issue of plates (other than personalised plates, plates bearing the same characters as previous plates, or dealers plates) except where paragraph (b) applies</w:t>
            </w:r>
          </w:p>
        </w:tc>
        <w:tc>
          <w:tcPr>
            <w:tcW w:w="1272" w:type="dxa"/>
          </w:tcPr>
          <w:p>
            <w:pPr>
              <w:pStyle w:val="nzTable"/>
            </w:pPr>
          </w:p>
          <w:p>
            <w:pPr>
              <w:pStyle w:val="nzTable"/>
            </w:pPr>
            <w:r>
              <w:br/>
            </w:r>
            <w:r>
              <w:br/>
            </w:r>
            <w:r>
              <w:br/>
            </w:r>
            <w:r>
              <w:br/>
              <w:t>13.00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272" w:type="dxa"/>
          </w:tcPr>
          <w:p>
            <w:pPr>
              <w:pStyle w:val="nzTable"/>
            </w:pPr>
            <w:r>
              <w:br/>
            </w:r>
            <w:r>
              <w:br/>
            </w:r>
            <w:r>
              <w:br/>
            </w:r>
            <w:r>
              <w:br/>
            </w:r>
            <w:r>
              <w:br/>
            </w:r>
            <w:r>
              <w:br/>
            </w:r>
            <w:r>
              <w:br/>
              <w:t>13.00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(c)</w:t>
            </w:r>
            <w:r>
              <w:tab/>
              <w:t>upon application for the issue of personalised plates</w:t>
            </w:r>
          </w:p>
        </w:tc>
        <w:tc>
          <w:tcPr>
            <w:tcW w:w="1272" w:type="dxa"/>
          </w:tcPr>
          <w:p>
            <w:pPr>
              <w:pStyle w:val="nzTable"/>
            </w:pPr>
            <w:r>
              <w:br/>
              <w:t>104.60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(d)</w:t>
            </w:r>
            <w:r>
              <w:tab/>
              <w:t>upon application for the issue of plates to replace ordinary plates bearing the same characters</w:t>
            </w:r>
          </w:p>
        </w:tc>
        <w:tc>
          <w:tcPr>
            <w:tcW w:w="1272" w:type="dxa"/>
          </w:tcPr>
          <w:p>
            <w:pPr>
              <w:pStyle w:val="nzTable"/>
            </w:pPr>
            <w:r>
              <w:br/>
            </w:r>
            <w:r>
              <w:br/>
              <w:t>15.80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2" w:type="dxa"/>
          </w:tcPr>
          <w:p>
            <w:pPr>
              <w:pStyle w:val="nzTable"/>
            </w:pPr>
            <w:r>
              <w:br/>
            </w:r>
            <w:r>
              <w:br/>
            </w:r>
            <w:r>
              <w:br/>
            </w:r>
            <w:r>
              <w:br/>
            </w:r>
            <w:r>
              <w:br/>
              <w:t>80.50</w:t>
            </w:r>
          </w:p>
        </w:tc>
      </w:tr>
      <w:tr>
        <w:trPr>
          <w:cantSplit/>
        </w:trPr>
        <w:tc>
          <w:tcPr>
            <w:tcW w:w="840" w:type="dxa"/>
          </w:tcPr>
          <w:p>
            <w:pPr>
              <w:pStyle w:val="nzTable"/>
              <w:jc w:val="center"/>
            </w:pPr>
            <w:r>
              <w:br w:type="page"/>
              <w:t>18.</w:t>
            </w:r>
          </w:p>
        </w:tc>
        <w:tc>
          <w:tcPr>
            <w:tcW w:w="1440" w:type="dxa"/>
          </w:tcPr>
          <w:p>
            <w:pPr>
              <w:pStyle w:val="nzTable"/>
              <w:jc w:val="center"/>
            </w:pPr>
            <w:r>
              <w:t>30(2)</w:t>
            </w:r>
          </w:p>
        </w:tc>
        <w:tc>
          <w:tcPr>
            <w:tcW w:w="3480" w:type="dxa"/>
          </w:tcPr>
          <w:p>
            <w:pPr>
              <w:pStyle w:val="nzTable"/>
            </w:pPr>
            <w:r>
              <w:t>Fee upon application for issue of name plates</w:t>
            </w:r>
          </w:p>
        </w:tc>
        <w:tc>
          <w:tcPr>
            <w:tcW w:w="1272" w:type="dxa"/>
          </w:tcPr>
          <w:p>
            <w:pPr>
              <w:pStyle w:val="nzTable"/>
            </w:pPr>
            <w:r>
              <w:br/>
              <w:t>798.00</w:t>
            </w:r>
          </w:p>
        </w:tc>
      </w:tr>
      <w:tr>
        <w:trPr>
          <w:cantSplit/>
        </w:trPr>
        <w:tc>
          <w:tcPr>
            <w:tcW w:w="840" w:type="dxa"/>
          </w:tcPr>
          <w:p>
            <w:pPr>
              <w:pStyle w:val="nzTable"/>
              <w:jc w:val="center"/>
            </w:pPr>
            <w:r>
              <w:t>19.</w:t>
            </w:r>
          </w:p>
        </w:tc>
        <w:tc>
          <w:tcPr>
            <w:tcW w:w="1440" w:type="dxa"/>
          </w:tcPr>
          <w:p>
            <w:pPr>
              <w:pStyle w:val="nzTable"/>
              <w:jc w:val="center"/>
            </w:pPr>
            <w:r>
              <w:t>30(3)</w:t>
            </w:r>
          </w:p>
        </w:tc>
        <w:tc>
          <w:tcPr>
            <w:tcW w:w="3480" w:type="dxa"/>
          </w:tcPr>
          <w:p>
            <w:pPr>
              <w:pStyle w:val="nzTable"/>
            </w:pPr>
            <w:r>
              <w:t>Fee for transfer of right to display special plates — </w:t>
            </w:r>
          </w:p>
        </w:tc>
        <w:tc>
          <w:tcPr>
            <w:tcW w:w="1272" w:type="dxa"/>
          </w:tcPr>
          <w:p>
            <w:pPr>
              <w:pStyle w:val="nzTable"/>
            </w:pP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(a)</w:t>
            </w:r>
            <w:r>
              <w:tab/>
              <w:t>single digit numeral special plates</w:t>
            </w:r>
          </w:p>
        </w:tc>
        <w:tc>
          <w:tcPr>
            <w:tcW w:w="1272" w:type="dxa"/>
          </w:tcPr>
          <w:p>
            <w:pPr>
              <w:pStyle w:val="nzTable"/>
            </w:pPr>
            <w:r>
              <w:t>8 004.50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2 digit numeral special plates</w:t>
            </w:r>
          </w:p>
        </w:tc>
        <w:tc>
          <w:tcPr>
            <w:tcW w:w="1272" w:type="dxa"/>
          </w:tcPr>
          <w:p>
            <w:pPr>
              <w:pStyle w:val="nzTable"/>
            </w:pPr>
            <w:r>
              <w:t>1 601.30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(c)</w:t>
            </w:r>
            <w:r>
              <w:tab/>
              <w:t>3 digit numeral special plates</w:t>
            </w:r>
          </w:p>
        </w:tc>
        <w:tc>
          <w:tcPr>
            <w:tcW w:w="1272" w:type="dxa"/>
          </w:tcPr>
          <w:p>
            <w:pPr>
              <w:pStyle w:val="nzTable"/>
            </w:pPr>
            <w:r>
              <w:t>797.20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(d)</w:t>
            </w:r>
            <w:r>
              <w:tab/>
              <w:t>any other number of digit special plates</w:t>
            </w:r>
          </w:p>
        </w:tc>
        <w:tc>
          <w:tcPr>
            <w:tcW w:w="1272" w:type="dxa"/>
          </w:tcPr>
          <w:p>
            <w:pPr>
              <w:pStyle w:val="nzTable"/>
            </w:pPr>
            <w:r>
              <w:br/>
              <w:t>159.10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(e)</w:t>
            </w:r>
            <w:r>
              <w:tab/>
              <w:t xml:space="preserve">unique series special plates referred to in the </w:t>
            </w:r>
            <w:r>
              <w:rPr>
                <w:i/>
                <w:iCs/>
              </w:rPr>
              <w:t>Road Traffic (Licensing) Regulations 1975</w:t>
            </w:r>
            <w:r>
              <w:t xml:space="preserve"> regulation 24(4a)(b)</w:t>
            </w:r>
          </w:p>
        </w:tc>
        <w:tc>
          <w:tcPr>
            <w:tcW w:w="1272" w:type="dxa"/>
          </w:tcPr>
          <w:p>
            <w:pPr>
              <w:pStyle w:val="nzTable"/>
            </w:pPr>
            <w:r>
              <w:br/>
            </w:r>
            <w:r>
              <w:br/>
            </w:r>
            <w:r>
              <w:br/>
              <w:t>1 601.30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(f)</w:t>
            </w:r>
            <w:r>
              <w:tab/>
              <w:t xml:space="preserve">unique series special plates referred to in the </w:t>
            </w:r>
            <w:r>
              <w:rPr>
                <w:i/>
                <w:iCs/>
              </w:rPr>
              <w:t>Road Traffic (Licensing) Regulations 1975</w:t>
            </w:r>
            <w:r>
              <w:t xml:space="preserve"> regulation 24(4a)(c)</w:t>
            </w:r>
          </w:p>
        </w:tc>
        <w:tc>
          <w:tcPr>
            <w:tcW w:w="1272" w:type="dxa"/>
          </w:tcPr>
          <w:p>
            <w:pPr>
              <w:pStyle w:val="nzTable"/>
            </w:pPr>
            <w:r>
              <w:br/>
            </w:r>
            <w:r>
              <w:br/>
            </w:r>
            <w:r>
              <w:br/>
              <w:t>69.60</w:t>
            </w:r>
          </w:p>
        </w:tc>
      </w:tr>
      <w:tr>
        <w:trPr>
          <w:cantSplit/>
        </w:trPr>
        <w:tc>
          <w:tcPr>
            <w:tcW w:w="840" w:type="dxa"/>
          </w:tcPr>
          <w:p>
            <w:pPr>
              <w:pStyle w:val="nzTable"/>
              <w:jc w:val="center"/>
            </w:pPr>
            <w:r>
              <w:t>20.</w:t>
            </w:r>
          </w:p>
        </w:tc>
        <w:tc>
          <w:tcPr>
            <w:tcW w:w="1440" w:type="dxa"/>
          </w:tcPr>
          <w:p>
            <w:pPr>
              <w:pStyle w:val="nzTable"/>
              <w:jc w:val="center"/>
            </w:pPr>
            <w:r>
              <w:t>30(4)</w:t>
            </w:r>
          </w:p>
        </w:tc>
        <w:tc>
          <w:tcPr>
            <w:tcW w:w="3480" w:type="dxa"/>
          </w:tcPr>
          <w:p>
            <w:pPr>
              <w:pStyle w:val="nzTable"/>
            </w:pPr>
            <w:r>
              <w:t>Fee for transfer of right to display name plates</w:t>
            </w:r>
          </w:p>
        </w:tc>
        <w:tc>
          <w:tcPr>
            <w:tcW w:w="1272" w:type="dxa"/>
          </w:tcPr>
          <w:p>
            <w:pPr>
              <w:pStyle w:val="nzTable"/>
            </w:pPr>
            <w:r>
              <w:br/>
              <w:t>399.60</w:t>
            </w:r>
          </w:p>
        </w:tc>
      </w:tr>
      <w:tr>
        <w:trPr>
          <w:cantSplit/>
        </w:trPr>
        <w:tc>
          <w:tcPr>
            <w:tcW w:w="840" w:type="dxa"/>
          </w:tcPr>
          <w:p>
            <w:pPr>
              <w:pStyle w:val="nzTable"/>
              <w:jc w:val="center"/>
            </w:pPr>
            <w:r>
              <w:t>21.</w:t>
            </w:r>
          </w:p>
        </w:tc>
        <w:tc>
          <w:tcPr>
            <w:tcW w:w="1440" w:type="dxa"/>
          </w:tcPr>
          <w:p>
            <w:pPr>
              <w:pStyle w:val="nzTable"/>
              <w:jc w:val="center"/>
            </w:pPr>
            <w:r>
              <w:t>30(5)</w:t>
            </w:r>
          </w:p>
        </w:tc>
        <w:tc>
          <w:tcPr>
            <w:tcW w:w="3480" w:type="dxa"/>
          </w:tcPr>
          <w:p>
            <w:pPr>
              <w:pStyle w:val="nzTable"/>
            </w:pPr>
            <w:r>
              <w:t>Fee for transfer of right to display special plates or name plates — </w:t>
            </w:r>
          </w:p>
        </w:tc>
        <w:tc>
          <w:tcPr>
            <w:tcW w:w="1272" w:type="dxa"/>
          </w:tcPr>
          <w:p>
            <w:pPr>
              <w:pStyle w:val="nzTable"/>
            </w:pP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(a)</w:t>
            </w:r>
            <w:r>
              <w:tab/>
              <w:t xml:space="preserve">pursuant to an agreement or order under the </w:t>
            </w:r>
            <w:r>
              <w:rPr>
                <w:i/>
                <w:iCs/>
              </w:rPr>
              <w:t>Family Law Act 1975</w:t>
            </w:r>
            <w:r>
              <w:t xml:space="preserve"> of the Commonwealth</w:t>
            </w:r>
          </w:p>
        </w:tc>
        <w:tc>
          <w:tcPr>
            <w:tcW w:w="1272" w:type="dxa"/>
          </w:tcPr>
          <w:p>
            <w:pPr>
              <w:pStyle w:val="nzTable"/>
            </w:pPr>
            <w:r>
              <w:br/>
            </w:r>
            <w:r>
              <w:br/>
              <w:t>16.50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to a beneficiary by a trustee or other person in a fiduciary capacity under a trust whether express or implied</w:t>
            </w:r>
          </w:p>
        </w:tc>
        <w:tc>
          <w:tcPr>
            <w:tcW w:w="1272" w:type="dxa"/>
          </w:tcPr>
          <w:p>
            <w:pPr>
              <w:pStyle w:val="nzTable"/>
            </w:pPr>
            <w:r>
              <w:br/>
            </w:r>
            <w:r>
              <w:br/>
            </w:r>
            <w:r>
              <w:br/>
              <w:t>16.50</w:t>
            </w:r>
          </w:p>
        </w:tc>
      </w:tr>
      <w:tr>
        <w:trPr>
          <w:cantSplit/>
        </w:trPr>
        <w:tc>
          <w:tcPr>
            <w:tcW w:w="840" w:type="dxa"/>
          </w:tcPr>
          <w:p>
            <w:pPr>
              <w:pStyle w:val="nzTable"/>
              <w:jc w:val="center"/>
            </w:pPr>
            <w:r>
              <w:t>22.</w:t>
            </w:r>
          </w:p>
        </w:tc>
        <w:tc>
          <w:tcPr>
            <w:tcW w:w="1440" w:type="dxa"/>
          </w:tcPr>
          <w:p>
            <w:pPr>
              <w:pStyle w:val="nzTable"/>
              <w:jc w:val="center"/>
            </w:pPr>
            <w:r>
              <w:t>30(7)</w:t>
            </w:r>
          </w:p>
        </w:tc>
        <w:tc>
          <w:tcPr>
            <w:tcW w:w="3480" w:type="dxa"/>
          </w:tcPr>
          <w:p>
            <w:pPr>
              <w:pStyle w:val="nzTable"/>
            </w:pPr>
            <w:r>
              <w:t>Fee upon application for the issue of special plates or name plates to replace special plates or name plates bearing the same characters — </w:t>
            </w:r>
          </w:p>
        </w:tc>
        <w:tc>
          <w:tcPr>
            <w:tcW w:w="1272" w:type="dxa"/>
          </w:tcPr>
          <w:p>
            <w:pPr>
              <w:pStyle w:val="nzTable"/>
            </w:pP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(a)</w:t>
            </w:r>
            <w:r>
              <w:tab/>
              <w:t>for premium material plates</w:t>
            </w:r>
          </w:p>
        </w:tc>
        <w:tc>
          <w:tcPr>
            <w:tcW w:w="1272" w:type="dxa"/>
          </w:tcPr>
          <w:p>
            <w:pPr>
              <w:pStyle w:val="nzTable"/>
            </w:pPr>
            <w:r>
              <w:t>181.40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for standard metal plates</w:t>
            </w:r>
          </w:p>
        </w:tc>
        <w:tc>
          <w:tcPr>
            <w:tcW w:w="1272" w:type="dxa"/>
          </w:tcPr>
          <w:p>
            <w:pPr>
              <w:pStyle w:val="nzTable"/>
            </w:pPr>
            <w:r>
              <w:t>87.90</w:t>
            </w:r>
          </w:p>
        </w:tc>
      </w:tr>
      <w:tr>
        <w:trPr>
          <w:cantSplit/>
        </w:trPr>
        <w:tc>
          <w:tcPr>
            <w:tcW w:w="840" w:type="dxa"/>
          </w:tcPr>
          <w:p>
            <w:pPr>
              <w:pStyle w:val="nzTable"/>
              <w:jc w:val="center"/>
            </w:pPr>
            <w:r>
              <w:t>23.</w:t>
            </w:r>
          </w:p>
        </w:tc>
        <w:tc>
          <w:tcPr>
            <w:tcW w:w="1440" w:type="dxa"/>
          </w:tcPr>
          <w:p>
            <w:pPr>
              <w:pStyle w:val="nzTable"/>
              <w:jc w:val="center"/>
            </w:pPr>
            <w:r>
              <w:t>30(8)</w:t>
            </w:r>
          </w:p>
        </w:tc>
        <w:tc>
          <w:tcPr>
            <w:tcW w:w="3480" w:type="dxa"/>
          </w:tcPr>
          <w:p>
            <w:pPr>
              <w:pStyle w:val="nzTable"/>
            </w:pPr>
            <w:r>
              <w:t xml:space="preserve">Fee for transfer of — </w:t>
            </w:r>
          </w:p>
          <w:p>
            <w:pPr>
              <w:pStyle w:val="nzTable"/>
              <w:ind w:left="423" w:hanging="423"/>
            </w:pPr>
            <w:r>
              <w:t>(a)</w:t>
            </w:r>
            <w:r>
              <w:tab/>
              <w:t>special plates or name plates by a person to another vehicle owned by that person</w:t>
            </w:r>
          </w:p>
        </w:tc>
        <w:tc>
          <w:tcPr>
            <w:tcW w:w="1272" w:type="dxa"/>
          </w:tcPr>
          <w:p>
            <w:pPr>
              <w:pStyle w:val="nzTable"/>
            </w:pPr>
          </w:p>
          <w:p>
            <w:pPr>
              <w:pStyle w:val="nzTable"/>
            </w:pPr>
            <w:r>
              <w:br/>
            </w:r>
            <w:r>
              <w:br/>
              <w:t>16.50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personalised plates by a person to another vehicle owned by that person or by a member of his or her immediate family</w:t>
            </w:r>
          </w:p>
        </w:tc>
        <w:tc>
          <w:tcPr>
            <w:tcW w:w="1272" w:type="dxa"/>
          </w:tcPr>
          <w:p>
            <w:pPr>
              <w:pStyle w:val="nzTable"/>
            </w:pPr>
            <w:r>
              <w:br/>
            </w:r>
            <w:r>
              <w:br/>
            </w:r>
            <w:r>
              <w:br/>
              <w:t>16.50</w:t>
            </w:r>
          </w:p>
        </w:tc>
      </w:tr>
      <w:tr>
        <w:trPr>
          <w:cantSplit/>
        </w:trPr>
        <w:tc>
          <w:tcPr>
            <w:tcW w:w="840" w:type="dxa"/>
          </w:tcPr>
          <w:p>
            <w:pPr>
              <w:pStyle w:val="nzTable"/>
              <w:jc w:val="center"/>
            </w:pPr>
            <w:r>
              <w:t>24.</w:t>
            </w:r>
          </w:p>
        </w:tc>
        <w:tc>
          <w:tcPr>
            <w:tcW w:w="1440" w:type="dxa"/>
          </w:tcPr>
          <w:p>
            <w:pPr>
              <w:pStyle w:val="nzTable"/>
              <w:jc w:val="center"/>
            </w:pPr>
            <w:r>
              <w:t>31</w:t>
            </w:r>
          </w:p>
        </w:tc>
        <w:tc>
          <w:tcPr>
            <w:tcW w:w="3480" w:type="dxa"/>
          </w:tcPr>
          <w:p>
            <w:pPr>
              <w:pStyle w:val="nzTable"/>
            </w:pPr>
            <w:r>
              <w:t>Fee for storage of special plate by Director General (per year or part of a year)</w:t>
            </w:r>
          </w:p>
        </w:tc>
        <w:tc>
          <w:tcPr>
            <w:tcW w:w="1272" w:type="dxa"/>
          </w:tcPr>
          <w:p>
            <w:pPr>
              <w:pStyle w:val="nzTable"/>
            </w:pPr>
            <w:r>
              <w:br/>
            </w:r>
            <w:r>
              <w:br/>
              <w:t>16.50</w:t>
            </w:r>
          </w:p>
        </w:tc>
      </w:tr>
      <w:tr>
        <w:trPr>
          <w:cantSplit/>
        </w:trPr>
        <w:tc>
          <w:tcPr>
            <w:tcW w:w="840" w:type="dxa"/>
          </w:tcPr>
          <w:p>
            <w:pPr>
              <w:pStyle w:val="nzTable"/>
              <w:jc w:val="center"/>
            </w:pPr>
            <w:r>
              <w:t>25.</w:t>
            </w:r>
          </w:p>
        </w:tc>
        <w:tc>
          <w:tcPr>
            <w:tcW w:w="1440" w:type="dxa"/>
          </w:tcPr>
          <w:p>
            <w:pPr>
              <w:pStyle w:val="nzTable"/>
              <w:jc w:val="center"/>
            </w:pPr>
            <w:r>
              <w:t>32(1)</w:t>
            </w:r>
          </w:p>
        </w:tc>
        <w:tc>
          <w:tcPr>
            <w:tcW w:w="3480" w:type="dxa"/>
          </w:tcPr>
          <w:p>
            <w:pPr>
              <w:pStyle w:val="nzTable"/>
            </w:pPr>
            <w:r>
              <w:t>Fee for assignment and issue of dealers plates — </w:t>
            </w:r>
          </w:p>
        </w:tc>
        <w:tc>
          <w:tcPr>
            <w:tcW w:w="1272" w:type="dxa"/>
          </w:tcPr>
          <w:p>
            <w:pPr>
              <w:pStyle w:val="nzTable"/>
            </w:pP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(a)</w:t>
            </w:r>
            <w:r>
              <w:tab/>
              <w:t>where the plate is issued in substitution for a plate bearing the same characters, per plate</w:t>
            </w:r>
          </w:p>
        </w:tc>
        <w:tc>
          <w:tcPr>
            <w:tcW w:w="1272" w:type="dxa"/>
          </w:tcPr>
          <w:p>
            <w:pPr>
              <w:pStyle w:val="nzTable"/>
            </w:pPr>
            <w:r>
              <w:br/>
            </w:r>
            <w:r>
              <w:br/>
              <w:t>32.60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in any other case, per set of plates</w:t>
            </w:r>
          </w:p>
        </w:tc>
        <w:tc>
          <w:tcPr>
            <w:tcW w:w="1272" w:type="dxa"/>
          </w:tcPr>
          <w:p>
            <w:pPr>
              <w:pStyle w:val="nzTable"/>
            </w:pPr>
            <w:r>
              <w:t>21.70</w:t>
            </w:r>
          </w:p>
        </w:tc>
      </w:tr>
      <w:tr>
        <w:trPr>
          <w:cantSplit/>
        </w:trPr>
        <w:tc>
          <w:tcPr>
            <w:tcW w:w="840" w:type="dxa"/>
          </w:tcPr>
          <w:p>
            <w:pPr>
              <w:pStyle w:val="nzTable"/>
              <w:jc w:val="center"/>
            </w:pPr>
            <w:r>
              <w:t>26.</w:t>
            </w:r>
          </w:p>
        </w:tc>
        <w:tc>
          <w:tcPr>
            <w:tcW w:w="1440" w:type="dxa"/>
          </w:tcPr>
          <w:p>
            <w:pPr>
              <w:pStyle w:val="nzTable"/>
              <w:jc w:val="center"/>
            </w:pPr>
            <w:r>
              <w:t>32(2)</w:t>
            </w:r>
          </w:p>
        </w:tc>
        <w:tc>
          <w:tcPr>
            <w:tcW w:w="3480" w:type="dxa"/>
          </w:tcPr>
          <w:p>
            <w:pPr>
              <w:pStyle w:val="nzTable"/>
            </w:pPr>
            <w:r>
              <w:t>Deposit for each set of plates issued</w:t>
            </w:r>
          </w:p>
        </w:tc>
        <w:tc>
          <w:tcPr>
            <w:tcW w:w="1272" w:type="dxa"/>
          </w:tcPr>
          <w:p>
            <w:pPr>
              <w:pStyle w:val="nzTable"/>
            </w:pPr>
            <w:r>
              <w:t>20.00</w:t>
            </w:r>
          </w:p>
        </w:tc>
      </w:tr>
      <w:tr>
        <w:trPr>
          <w:cantSplit/>
        </w:trPr>
        <w:tc>
          <w:tcPr>
            <w:tcW w:w="840" w:type="dxa"/>
          </w:tcPr>
          <w:p>
            <w:pPr>
              <w:pStyle w:val="nzTable"/>
              <w:jc w:val="center"/>
            </w:pPr>
            <w:r>
              <w:t>27.</w:t>
            </w:r>
          </w:p>
        </w:tc>
        <w:tc>
          <w:tcPr>
            <w:tcW w:w="1440" w:type="dxa"/>
          </w:tcPr>
          <w:p>
            <w:pPr>
              <w:pStyle w:val="nzTable"/>
              <w:jc w:val="center"/>
            </w:pPr>
            <w:r>
              <w:t>33</w:t>
            </w:r>
          </w:p>
        </w:tc>
        <w:tc>
          <w:tcPr>
            <w:tcW w:w="3480" w:type="dxa"/>
          </w:tcPr>
          <w:p>
            <w:pPr>
              <w:pStyle w:val="nzTable"/>
            </w:pPr>
            <w:r>
              <w:t>Annual fee for the use and possession of dealers plates</w:t>
            </w:r>
          </w:p>
        </w:tc>
        <w:tc>
          <w:tcPr>
            <w:tcW w:w="1272" w:type="dxa"/>
          </w:tcPr>
          <w:p>
            <w:pPr>
              <w:pStyle w:val="nzTable"/>
            </w:pPr>
            <w:r>
              <w:br/>
              <w:t>91.70</w:t>
            </w:r>
          </w:p>
        </w:tc>
      </w:tr>
      <w:tr>
        <w:trPr>
          <w:cantSplit/>
        </w:trPr>
        <w:tc>
          <w:tcPr>
            <w:tcW w:w="840" w:type="dxa"/>
          </w:tcPr>
          <w:p>
            <w:pPr>
              <w:pStyle w:val="nzTable"/>
              <w:jc w:val="center"/>
            </w:pPr>
            <w:r>
              <w:t>28.</w:t>
            </w:r>
          </w:p>
        </w:tc>
        <w:tc>
          <w:tcPr>
            <w:tcW w:w="1440" w:type="dxa"/>
          </w:tcPr>
          <w:p>
            <w:pPr>
              <w:pStyle w:val="nzTable"/>
              <w:jc w:val="center"/>
            </w:pPr>
            <w:r>
              <w:t>34</w:t>
            </w:r>
          </w:p>
        </w:tc>
        <w:tc>
          <w:tcPr>
            <w:tcW w:w="3480" w:type="dxa"/>
          </w:tcPr>
          <w:p>
            <w:pPr>
              <w:pStyle w:val="nzTable"/>
            </w:pPr>
            <w:r>
              <w:t>Fee for duplicate of registration label</w:t>
            </w:r>
          </w:p>
        </w:tc>
        <w:tc>
          <w:tcPr>
            <w:tcW w:w="1272" w:type="dxa"/>
          </w:tcPr>
          <w:p>
            <w:pPr>
              <w:pStyle w:val="nzTable"/>
            </w:pPr>
            <w:r>
              <w:t>0.50</w:t>
            </w:r>
          </w:p>
        </w:tc>
      </w:tr>
      <w:tr>
        <w:trPr>
          <w:cantSplit/>
        </w:trPr>
        <w:tc>
          <w:tcPr>
            <w:tcW w:w="840" w:type="dxa"/>
            <w:tcBorders>
              <w:bottom w:val="single" w:sz="4" w:space="0" w:color="auto"/>
            </w:tcBorders>
          </w:tcPr>
          <w:p>
            <w:pPr>
              <w:pStyle w:val="nzTable"/>
              <w:jc w:val="center"/>
            </w:pPr>
            <w:r>
              <w:t>29.</w:t>
            </w:r>
          </w:p>
        </w:tc>
        <w:tc>
          <w:tcPr>
            <w:tcW w:w="1440" w:type="dxa"/>
            <w:tcBorders>
              <w:bottom w:val="single" w:sz="4" w:space="0" w:color="auto"/>
            </w:tcBorders>
          </w:tcPr>
          <w:p>
            <w:pPr>
              <w:pStyle w:val="nzTable"/>
              <w:jc w:val="center"/>
            </w:pPr>
            <w:r>
              <w:t>35</w:t>
            </w:r>
          </w:p>
        </w:tc>
        <w:tc>
          <w:tcPr>
            <w:tcW w:w="3480" w:type="dxa"/>
            <w:tcBorders>
              <w:bottom w:val="single" w:sz="4" w:space="0" w:color="auto"/>
            </w:tcBorders>
          </w:tcPr>
          <w:p>
            <w:pPr>
              <w:pStyle w:val="nzTable"/>
            </w:pPr>
            <w:r>
              <w:t>Fee for duplicate tax invoice</w:t>
            </w:r>
          </w:p>
        </w:tc>
        <w:tc>
          <w:tcPr>
            <w:tcW w:w="1272" w:type="dxa"/>
            <w:tcBorders>
              <w:bottom w:val="single" w:sz="4" w:space="0" w:color="auto"/>
            </w:tcBorders>
          </w:tcPr>
          <w:p>
            <w:pPr>
              <w:pStyle w:val="nzTable"/>
            </w:pPr>
            <w:r>
              <w:t>7.80</w:t>
            </w:r>
          </w:p>
        </w:tc>
      </w:tr>
    </w:tbl>
    <w:p>
      <w:pPr>
        <w:pStyle w:val="MiscClose"/>
      </w:pPr>
      <w:r>
        <w:t xml:space="preserve">    ”.</w:t>
      </w:r>
    </w:p>
    <w:p>
      <w:pPr>
        <w:pStyle w:val="nzHeading5"/>
      </w:pPr>
      <w:r>
        <w:rPr>
          <w:rStyle w:val="CharSectno"/>
        </w:rPr>
        <w:t>10</w:t>
      </w:r>
      <w:r>
        <w:t>.</w:t>
      </w:r>
      <w:r>
        <w:tab/>
        <w:t>Schedule 2 amended</w:t>
      </w:r>
    </w:p>
    <w:p>
      <w:pPr>
        <w:pStyle w:val="nzSubsection"/>
      </w:pPr>
      <w:r>
        <w:tab/>
      </w:r>
      <w:r>
        <w:tab/>
        <w:t xml:space="preserve">Schedule 2 </w:t>
      </w:r>
      <w:r>
        <w:rPr>
          <w:iCs/>
        </w:rPr>
        <w:t>is amended in each provision described in column 1 by deleting the amount shown in column 2 and inserting instead the amount shown in column 3.</w:t>
      </w:r>
    </w:p>
    <w:p>
      <w:pPr>
        <w:pStyle w:val="nzMiscellaneousHeading"/>
      </w:pPr>
      <w:r>
        <w:rPr>
          <w:b/>
        </w:rPr>
        <w:t>Table — changes to driver licensing fees</w:t>
      </w:r>
    </w:p>
    <w:tbl>
      <w:tblPr>
        <w:tblW w:w="0" w:type="auto"/>
        <w:tblInd w:w="1548" w:type="dxa"/>
        <w:tblLayout w:type="fixed"/>
        <w:tblLook w:val="0000" w:firstRow="0" w:lastRow="0" w:firstColumn="0" w:lastColumn="0" w:noHBand="0" w:noVBand="0"/>
      </w:tblPr>
      <w:tblGrid>
        <w:gridCol w:w="2040"/>
        <w:gridCol w:w="1920"/>
        <w:gridCol w:w="1546"/>
      </w:tblGrid>
      <w:tr>
        <w:trPr>
          <w:tblHeader/>
        </w:trPr>
        <w:tc>
          <w:tcPr>
            <w:tcW w:w="2040" w:type="dxa"/>
            <w:tcBorders>
              <w:top w:val="single" w:sz="4" w:space="0" w:color="auto"/>
              <w:bottom w:val="single" w:sz="4" w:space="0" w:color="auto"/>
            </w:tcBorders>
            <w:vAlign w:val="center"/>
          </w:tcPr>
          <w:p>
            <w:pPr>
              <w:pStyle w:val="nzTable"/>
              <w:jc w:val="center"/>
            </w:pPr>
            <w:r>
              <w:rPr>
                <w:b/>
              </w:rPr>
              <w:t>column 1</w:t>
            </w:r>
          </w:p>
        </w:tc>
        <w:tc>
          <w:tcPr>
            <w:tcW w:w="1920" w:type="dxa"/>
            <w:tcBorders>
              <w:top w:val="single" w:sz="4" w:space="0" w:color="auto"/>
              <w:bottom w:val="single" w:sz="4" w:space="0" w:color="auto"/>
            </w:tcBorders>
            <w:vAlign w:val="center"/>
          </w:tcPr>
          <w:p>
            <w:pPr>
              <w:pStyle w:val="nzTable"/>
              <w:jc w:val="center"/>
            </w:pPr>
            <w:r>
              <w:rPr>
                <w:b/>
              </w:rPr>
              <w:t>column 2</w:t>
            </w:r>
          </w:p>
        </w:tc>
        <w:tc>
          <w:tcPr>
            <w:tcW w:w="1546" w:type="dxa"/>
            <w:tcBorders>
              <w:top w:val="single" w:sz="4" w:space="0" w:color="auto"/>
              <w:bottom w:val="single" w:sz="4" w:space="0" w:color="auto"/>
            </w:tcBorders>
            <w:vAlign w:val="center"/>
          </w:tcPr>
          <w:p>
            <w:pPr>
              <w:pStyle w:val="nzTable"/>
              <w:jc w:val="center"/>
            </w:pPr>
            <w:r>
              <w:rPr>
                <w:b/>
              </w:rPr>
              <w:t>column 3</w:t>
            </w:r>
          </w:p>
        </w:tc>
      </w:tr>
      <w:tr>
        <w:trPr>
          <w:tblHeader/>
        </w:trPr>
        <w:tc>
          <w:tcPr>
            <w:tcW w:w="2040" w:type="dxa"/>
            <w:tcBorders>
              <w:top w:val="single" w:sz="4" w:space="0" w:color="auto"/>
              <w:bottom w:val="single" w:sz="4" w:space="0" w:color="auto"/>
            </w:tcBorders>
            <w:vAlign w:val="center"/>
          </w:tcPr>
          <w:p>
            <w:pPr>
              <w:pStyle w:val="nzTable"/>
              <w:jc w:val="center"/>
            </w:pPr>
            <w:r>
              <w:rPr>
                <w:b/>
              </w:rPr>
              <w:t>provision</w:t>
            </w:r>
          </w:p>
        </w:tc>
        <w:tc>
          <w:tcPr>
            <w:tcW w:w="1920" w:type="dxa"/>
            <w:tcBorders>
              <w:top w:val="single" w:sz="4" w:space="0" w:color="auto"/>
              <w:bottom w:val="single" w:sz="4" w:space="0" w:color="auto"/>
            </w:tcBorders>
            <w:vAlign w:val="center"/>
          </w:tcPr>
          <w:p>
            <w:pPr>
              <w:pStyle w:val="nzTable"/>
              <w:jc w:val="center"/>
            </w:pPr>
            <w:r>
              <w:rPr>
                <w:b/>
              </w:rPr>
              <w:t>deleted</w:t>
            </w:r>
          </w:p>
        </w:tc>
        <w:tc>
          <w:tcPr>
            <w:tcW w:w="1546" w:type="dxa"/>
            <w:tcBorders>
              <w:top w:val="single" w:sz="4" w:space="0" w:color="auto"/>
              <w:bottom w:val="single" w:sz="4" w:space="0" w:color="auto"/>
            </w:tcBorders>
            <w:vAlign w:val="center"/>
          </w:tcPr>
          <w:p>
            <w:pPr>
              <w:pStyle w:val="nzTable"/>
              <w:jc w:val="center"/>
            </w:pPr>
            <w:r>
              <w:rPr>
                <w:b/>
              </w:rPr>
              <w:t>inserted</w:t>
            </w:r>
          </w:p>
        </w:tc>
      </w:tr>
      <w:tr>
        <w:tc>
          <w:tcPr>
            <w:tcW w:w="2040" w:type="dxa"/>
          </w:tcPr>
          <w:p>
            <w:pPr>
              <w:pStyle w:val="nzTable"/>
              <w:jc w:val="center"/>
            </w:pPr>
            <w:r>
              <w:t>it. 1A</w:t>
            </w:r>
          </w:p>
        </w:tc>
        <w:tc>
          <w:tcPr>
            <w:tcW w:w="1920" w:type="dxa"/>
          </w:tcPr>
          <w:p>
            <w:pPr>
              <w:pStyle w:val="nzTable"/>
              <w:jc w:val="center"/>
            </w:pPr>
            <w:r>
              <w:t>19.60</w:t>
            </w:r>
          </w:p>
        </w:tc>
        <w:tc>
          <w:tcPr>
            <w:tcW w:w="1546" w:type="dxa"/>
          </w:tcPr>
          <w:p>
            <w:pPr>
              <w:pStyle w:val="nzTable"/>
              <w:jc w:val="center"/>
            </w:pPr>
            <w:r>
              <w:t>17.40</w:t>
            </w:r>
          </w:p>
        </w:tc>
      </w:tr>
      <w:tr>
        <w:tc>
          <w:tcPr>
            <w:tcW w:w="2040" w:type="dxa"/>
          </w:tcPr>
          <w:p>
            <w:pPr>
              <w:pStyle w:val="nzTable"/>
              <w:jc w:val="center"/>
            </w:pPr>
            <w:r>
              <w:t>it. 1B</w:t>
            </w:r>
          </w:p>
        </w:tc>
        <w:tc>
          <w:tcPr>
            <w:tcW w:w="1920" w:type="dxa"/>
          </w:tcPr>
          <w:p>
            <w:pPr>
              <w:pStyle w:val="nzTable"/>
              <w:jc w:val="center"/>
            </w:pPr>
            <w:r>
              <w:t>13.10</w:t>
            </w:r>
          </w:p>
        </w:tc>
        <w:tc>
          <w:tcPr>
            <w:tcW w:w="1546" w:type="dxa"/>
          </w:tcPr>
          <w:p>
            <w:pPr>
              <w:pStyle w:val="nzTable"/>
              <w:jc w:val="center"/>
            </w:pPr>
            <w:r>
              <w:t>17.40</w:t>
            </w:r>
          </w:p>
        </w:tc>
      </w:tr>
      <w:tr>
        <w:tc>
          <w:tcPr>
            <w:tcW w:w="2040" w:type="dxa"/>
          </w:tcPr>
          <w:p>
            <w:pPr>
              <w:pStyle w:val="nzTable"/>
              <w:jc w:val="center"/>
            </w:pPr>
            <w:r>
              <w:t>it. 3</w:t>
            </w:r>
          </w:p>
        </w:tc>
        <w:tc>
          <w:tcPr>
            <w:tcW w:w="1920" w:type="dxa"/>
          </w:tcPr>
          <w:p>
            <w:pPr>
              <w:pStyle w:val="nzTable"/>
              <w:jc w:val="center"/>
            </w:pPr>
            <w:r>
              <w:t>6.50</w:t>
            </w:r>
          </w:p>
        </w:tc>
        <w:tc>
          <w:tcPr>
            <w:tcW w:w="1546" w:type="dxa"/>
          </w:tcPr>
          <w:p>
            <w:pPr>
              <w:pStyle w:val="nzTable"/>
              <w:jc w:val="center"/>
            </w:pPr>
            <w:r>
              <w:t>7.80</w:t>
            </w:r>
          </w:p>
        </w:tc>
      </w:tr>
      <w:tr>
        <w:tc>
          <w:tcPr>
            <w:tcW w:w="2040" w:type="dxa"/>
          </w:tcPr>
          <w:p>
            <w:pPr>
              <w:pStyle w:val="nzTable"/>
              <w:jc w:val="center"/>
            </w:pPr>
            <w:r>
              <w:t>it. 6</w:t>
            </w:r>
          </w:p>
        </w:tc>
        <w:tc>
          <w:tcPr>
            <w:tcW w:w="1920" w:type="dxa"/>
          </w:tcPr>
          <w:p>
            <w:pPr>
              <w:pStyle w:val="nzTable"/>
              <w:jc w:val="center"/>
            </w:pPr>
            <w:r>
              <w:t>24.60</w:t>
            </w:r>
          </w:p>
        </w:tc>
        <w:tc>
          <w:tcPr>
            <w:tcW w:w="1546" w:type="dxa"/>
          </w:tcPr>
          <w:p>
            <w:pPr>
              <w:pStyle w:val="nzTable"/>
              <w:jc w:val="center"/>
            </w:pPr>
            <w:r>
              <w:t>19.30</w:t>
            </w:r>
          </w:p>
        </w:tc>
      </w:tr>
      <w:tr>
        <w:tc>
          <w:tcPr>
            <w:tcW w:w="2040" w:type="dxa"/>
          </w:tcPr>
          <w:p>
            <w:pPr>
              <w:pStyle w:val="nzTable"/>
              <w:jc w:val="center"/>
            </w:pPr>
            <w:r>
              <w:t>it. 7</w:t>
            </w:r>
          </w:p>
        </w:tc>
        <w:tc>
          <w:tcPr>
            <w:tcW w:w="1920" w:type="dxa"/>
          </w:tcPr>
          <w:p>
            <w:pPr>
              <w:pStyle w:val="nzTable"/>
              <w:jc w:val="center"/>
            </w:pPr>
            <w:r>
              <w:t>17.80</w:t>
            </w:r>
          </w:p>
        </w:tc>
        <w:tc>
          <w:tcPr>
            <w:tcW w:w="1546" w:type="dxa"/>
          </w:tcPr>
          <w:p>
            <w:pPr>
              <w:pStyle w:val="nzTable"/>
              <w:jc w:val="center"/>
            </w:pPr>
            <w:r>
              <w:t>19.30</w:t>
            </w:r>
          </w:p>
        </w:tc>
      </w:tr>
      <w:tr>
        <w:tc>
          <w:tcPr>
            <w:tcW w:w="2040" w:type="dxa"/>
          </w:tcPr>
          <w:p>
            <w:pPr>
              <w:pStyle w:val="nzTable"/>
              <w:jc w:val="center"/>
            </w:pPr>
            <w:r>
              <w:t>it. 8</w:t>
            </w:r>
          </w:p>
        </w:tc>
        <w:tc>
          <w:tcPr>
            <w:tcW w:w="1920" w:type="dxa"/>
          </w:tcPr>
          <w:p>
            <w:pPr>
              <w:pStyle w:val="nzTable"/>
              <w:jc w:val="center"/>
            </w:pPr>
            <w:r>
              <w:t>21.00</w:t>
            </w:r>
          </w:p>
        </w:tc>
        <w:tc>
          <w:tcPr>
            <w:tcW w:w="1546" w:type="dxa"/>
          </w:tcPr>
          <w:p>
            <w:pPr>
              <w:pStyle w:val="nzTable"/>
              <w:jc w:val="center"/>
            </w:pPr>
            <w:r>
              <w:t>18.40</w:t>
            </w:r>
          </w:p>
        </w:tc>
      </w:tr>
      <w:tr>
        <w:tc>
          <w:tcPr>
            <w:tcW w:w="2040" w:type="dxa"/>
            <w:tcBorders>
              <w:bottom w:val="single" w:sz="4" w:space="0" w:color="auto"/>
            </w:tcBorders>
          </w:tcPr>
          <w:p>
            <w:pPr>
              <w:pStyle w:val="nzTable"/>
              <w:jc w:val="center"/>
            </w:pPr>
            <w:r>
              <w:t>it. 9</w:t>
            </w:r>
          </w:p>
        </w:tc>
        <w:tc>
          <w:tcPr>
            <w:tcW w:w="1920" w:type="dxa"/>
            <w:tcBorders>
              <w:bottom w:val="single" w:sz="4" w:space="0" w:color="auto"/>
            </w:tcBorders>
          </w:tcPr>
          <w:p>
            <w:pPr>
              <w:pStyle w:val="nzTable"/>
              <w:jc w:val="center"/>
            </w:pPr>
            <w:r>
              <w:t>17.60</w:t>
            </w:r>
          </w:p>
        </w:tc>
        <w:tc>
          <w:tcPr>
            <w:tcW w:w="1546" w:type="dxa"/>
            <w:tcBorders>
              <w:bottom w:val="single" w:sz="4" w:space="0" w:color="auto"/>
            </w:tcBorders>
          </w:tcPr>
          <w:p>
            <w:pPr>
              <w:pStyle w:val="nzTable"/>
              <w:jc w:val="center"/>
            </w:pPr>
            <w:r>
              <w:t>18.20</w:t>
            </w:r>
          </w:p>
        </w:tc>
      </w:tr>
    </w:tbl>
    <w:p>
      <w:pPr>
        <w:pStyle w:val="MiscClose"/>
        <w:rPr>
          <w:snapToGrid w:val="0"/>
        </w:rPr>
      </w:pPr>
      <w:r>
        <w:rPr>
          <w:snapToGrid w:val="0"/>
        </w:rPr>
        <w:t>”.</w:t>
      </w:r>
    </w:p>
    <w:p>
      <w:pPr>
        <w:pStyle w:val="nSubsection"/>
        <w:rPr>
          <w:del w:id="1636" w:author="Master Repository Process" w:date="2021-09-12T11:30:00Z"/>
          <w:snapToGrid w:val="0"/>
        </w:rPr>
      </w:pPr>
      <w:del w:id="1637" w:author="Master Repository Process" w:date="2021-09-12T11:30:00Z">
        <w:r>
          <w:rPr>
            <w:snapToGrid w:val="0"/>
            <w:vertAlign w:val="superscript"/>
          </w:rPr>
          <w:delText>6</w:delText>
        </w:r>
        <w:r>
          <w:rPr>
            <w:snapToGrid w:val="0"/>
          </w:rPr>
          <w:tab/>
          <w:delText xml:space="preserve">On the date as at which this compilation was prepared, the </w:delText>
        </w:r>
        <w:r>
          <w:rPr>
            <w:i/>
            <w:sz w:val="19"/>
          </w:rPr>
          <w:delText xml:space="preserve">Road Traffic Consequential Amendment Regulations 2008 </w:delText>
        </w:r>
        <w:r>
          <w:rPr>
            <w:iCs/>
            <w:sz w:val="19"/>
          </w:rPr>
          <w:delText>Pt. 2</w:delText>
        </w:r>
        <w:r>
          <w:rPr>
            <w:snapToGrid w:val="0"/>
          </w:rPr>
          <w:delText xml:space="preserve"> had not come into operation.  It reads as follows:</w:delText>
        </w:r>
      </w:del>
    </w:p>
    <w:p>
      <w:pPr>
        <w:pStyle w:val="MiscOpen"/>
        <w:rPr>
          <w:del w:id="1638" w:author="Master Repository Process" w:date="2021-09-12T11:30:00Z"/>
          <w:snapToGrid w:val="0"/>
        </w:rPr>
      </w:pPr>
      <w:del w:id="1639" w:author="Master Repository Process" w:date="2021-09-12T11:30:00Z">
        <w:r>
          <w:rPr>
            <w:snapToGrid w:val="0"/>
          </w:rPr>
          <w:delText>“</w:delText>
        </w:r>
      </w:del>
    </w:p>
    <w:p>
      <w:pPr>
        <w:pStyle w:val="nzHeading2"/>
        <w:rPr>
          <w:del w:id="1640" w:author="Master Repository Process" w:date="2021-09-12T11:30:00Z"/>
        </w:rPr>
      </w:pPr>
      <w:bookmarkStart w:id="1641" w:name="_Toc186867526"/>
      <w:bookmarkStart w:id="1642" w:name="_Toc186879143"/>
      <w:bookmarkStart w:id="1643" w:name="_Toc186879171"/>
      <w:bookmarkStart w:id="1644" w:name="_Toc186879199"/>
      <w:bookmarkStart w:id="1645" w:name="_Toc186879227"/>
      <w:bookmarkStart w:id="1646" w:name="_Toc187057190"/>
      <w:bookmarkStart w:id="1647" w:name="_Toc187057228"/>
      <w:bookmarkStart w:id="1648" w:name="_Toc187057982"/>
      <w:bookmarkStart w:id="1649" w:name="_Toc187059724"/>
      <w:bookmarkStart w:id="1650" w:name="_Toc195607942"/>
      <w:bookmarkStart w:id="1651" w:name="_Toc195693653"/>
      <w:bookmarkStart w:id="1652" w:name="_Toc195694263"/>
      <w:bookmarkStart w:id="1653" w:name="_Toc195785117"/>
      <w:bookmarkStart w:id="1654" w:name="_Toc195785144"/>
      <w:bookmarkStart w:id="1655" w:name="_Toc195785171"/>
      <w:bookmarkStart w:id="1656" w:name="_Toc195785727"/>
      <w:bookmarkStart w:id="1657" w:name="_Toc197148055"/>
      <w:bookmarkStart w:id="1658" w:name="_Toc197158376"/>
      <w:bookmarkStart w:id="1659" w:name="_Toc197158946"/>
      <w:bookmarkStart w:id="1660" w:name="_Toc197164840"/>
      <w:bookmarkStart w:id="1661" w:name="_Toc197504274"/>
      <w:bookmarkStart w:id="1662" w:name="_Toc198979085"/>
      <w:bookmarkStart w:id="1663" w:name="_Toc198979128"/>
      <w:bookmarkStart w:id="1664" w:name="_Toc198979565"/>
      <w:bookmarkStart w:id="1665" w:name="_Toc199055010"/>
      <w:bookmarkStart w:id="1666" w:name="_Toc199055288"/>
      <w:bookmarkStart w:id="1667" w:name="_Toc199056061"/>
      <w:bookmarkStart w:id="1668" w:name="_Toc199056488"/>
      <w:bookmarkStart w:id="1669" w:name="_Toc199056604"/>
      <w:bookmarkStart w:id="1670" w:name="_Toc199057742"/>
      <w:bookmarkStart w:id="1671" w:name="_Toc199061471"/>
      <w:bookmarkStart w:id="1672" w:name="_Toc199062351"/>
      <w:bookmarkStart w:id="1673" w:name="_Toc199063641"/>
      <w:bookmarkStart w:id="1674" w:name="_Toc199063684"/>
      <w:bookmarkStart w:id="1675" w:name="_Toc199065338"/>
      <w:bookmarkStart w:id="1676" w:name="_Toc199065886"/>
      <w:bookmarkStart w:id="1677" w:name="_Toc199065929"/>
      <w:bookmarkStart w:id="1678" w:name="_Toc199065972"/>
      <w:bookmarkStart w:id="1679" w:name="_Toc199066190"/>
      <w:del w:id="1680" w:author="Master Repository Process" w:date="2021-09-12T11:30:00Z">
        <w:r>
          <w:rPr>
            <w:rStyle w:val="CharPartNo"/>
          </w:rPr>
          <w:delText>Part 2</w:delText>
        </w:r>
        <w:r>
          <w:rPr>
            <w:rStyle w:val="CharDivNo"/>
          </w:rPr>
          <w:delText> </w:delText>
        </w:r>
        <w:r>
          <w:delText>—</w:delText>
        </w:r>
        <w:r>
          <w:rPr>
            <w:rStyle w:val="CharDivText"/>
          </w:rPr>
          <w:delText> </w:delText>
        </w:r>
        <w:r>
          <w:rPr>
            <w:rStyle w:val="CharPartText"/>
          </w:rPr>
          <w:delText>Amendments to Road Traffic (Charges and Fees) Regulations 2006</w:delTex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del>
    </w:p>
    <w:p>
      <w:pPr>
        <w:pStyle w:val="nzHeading5"/>
        <w:rPr>
          <w:del w:id="1681" w:author="Master Repository Process" w:date="2021-09-12T11:30:00Z"/>
          <w:snapToGrid w:val="0"/>
        </w:rPr>
      </w:pPr>
      <w:bookmarkStart w:id="1682" w:name="_Toc199066191"/>
      <w:del w:id="1683" w:author="Master Repository Process" w:date="2021-09-12T11:30:00Z">
        <w:r>
          <w:rPr>
            <w:rStyle w:val="CharSectno"/>
          </w:rPr>
          <w:delText>3</w:delText>
        </w:r>
        <w:r>
          <w:rPr>
            <w:snapToGrid w:val="0"/>
          </w:rPr>
          <w:delText>.</w:delText>
        </w:r>
        <w:r>
          <w:rPr>
            <w:snapToGrid w:val="0"/>
          </w:rPr>
          <w:tab/>
          <w:delText>The regulations amended</w:delText>
        </w:r>
        <w:bookmarkEnd w:id="1682"/>
      </w:del>
    </w:p>
    <w:p>
      <w:pPr>
        <w:pStyle w:val="nzSubsection"/>
        <w:rPr>
          <w:del w:id="1684" w:author="Master Repository Process" w:date="2021-09-12T11:30:00Z"/>
        </w:rPr>
      </w:pPr>
      <w:del w:id="1685" w:author="Master Repository Process" w:date="2021-09-12T11:30:00Z">
        <w:r>
          <w:tab/>
        </w:r>
        <w:r>
          <w:tab/>
          <w:delText xml:space="preserve">The amendments in </w:delText>
        </w:r>
        <w:r>
          <w:rPr>
            <w:spacing w:val="-2"/>
          </w:rPr>
          <w:delText xml:space="preserve">this Part </w:delText>
        </w:r>
        <w:r>
          <w:delText xml:space="preserve">are to the </w:delText>
        </w:r>
        <w:r>
          <w:rPr>
            <w:i/>
          </w:rPr>
          <w:delText>Road Traffic (Charges and Fees) Regulations 2006</w:delText>
        </w:r>
        <w:r>
          <w:delText>.</w:delText>
        </w:r>
      </w:del>
    </w:p>
    <w:p>
      <w:pPr>
        <w:pStyle w:val="nzHeading5"/>
        <w:rPr>
          <w:del w:id="1686" w:author="Master Repository Process" w:date="2021-09-12T11:30:00Z"/>
        </w:rPr>
      </w:pPr>
      <w:bookmarkStart w:id="1687" w:name="_Toc199066192"/>
      <w:del w:id="1688" w:author="Master Repository Process" w:date="2021-09-12T11:30:00Z">
        <w:r>
          <w:rPr>
            <w:rStyle w:val="CharSectno"/>
          </w:rPr>
          <w:delText>4</w:delText>
        </w:r>
        <w:r>
          <w:delText>.</w:delText>
        </w:r>
        <w:r>
          <w:tab/>
          <w:delText>Regulation 18 amended</w:delText>
        </w:r>
        <w:bookmarkEnd w:id="1687"/>
      </w:del>
    </w:p>
    <w:p>
      <w:pPr>
        <w:pStyle w:val="nzSubsection"/>
        <w:rPr>
          <w:del w:id="1689" w:author="Master Repository Process" w:date="2021-09-12T11:30:00Z"/>
        </w:rPr>
      </w:pPr>
      <w:del w:id="1690" w:author="Master Repository Process" w:date="2021-09-12T11:30:00Z">
        <w:r>
          <w:tab/>
        </w:r>
        <w:r>
          <w:tab/>
          <w:delText>Regulation 18(1)(a)(v) is amended by deleting “</w:delText>
        </w:r>
        <w:r>
          <w:rPr>
            <w:i/>
            <w:iCs/>
          </w:rPr>
          <w:delText>Road Traffic (Drivers’ Licences) Regulations 1975</w:delText>
        </w:r>
        <w:r>
          <w:delText xml:space="preserve"> regulation 2(1);” and inserting instead — </w:delText>
        </w:r>
      </w:del>
    </w:p>
    <w:p>
      <w:pPr>
        <w:pStyle w:val="MiscOpen"/>
        <w:ind w:left="2320"/>
        <w:rPr>
          <w:del w:id="1691" w:author="Master Repository Process" w:date="2021-09-12T11:30:00Z"/>
        </w:rPr>
      </w:pPr>
      <w:del w:id="1692" w:author="Master Repository Process" w:date="2021-09-12T11:30:00Z">
        <w:r>
          <w:delText xml:space="preserve">“    </w:delText>
        </w:r>
      </w:del>
    </w:p>
    <w:p>
      <w:pPr>
        <w:pStyle w:val="nzIndenti"/>
        <w:rPr>
          <w:del w:id="1693" w:author="Master Repository Process" w:date="2021-09-12T11:30:00Z"/>
        </w:rPr>
      </w:pPr>
      <w:del w:id="1694" w:author="Master Repository Process" w:date="2021-09-12T11:30:00Z">
        <w:r>
          <w:tab/>
        </w:r>
        <w:r>
          <w:tab/>
        </w:r>
        <w:r>
          <w:rPr>
            <w:i/>
            <w:iCs/>
          </w:rPr>
          <w:delText>Road Traffic (Authorisation to Drive) Regulations 2008</w:delText>
        </w:r>
        <w:r>
          <w:rPr>
            <w:iCs/>
          </w:rPr>
          <w:delText xml:space="preserve"> regulation 3;</w:delText>
        </w:r>
      </w:del>
    </w:p>
    <w:p>
      <w:pPr>
        <w:pStyle w:val="MiscClose"/>
        <w:rPr>
          <w:del w:id="1695" w:author="Master Repository Process" w:date="2021-09-12T11:30:00Z"/>
        </w:rPr>
      </w:pPr>
      <w:del w:id="1696" w:author="Master Repository Process" w:date="2021-09-12T11:30:00Z">
        <w:r>
          <w:delText xml:space="preserve">    ”.</w:delText>
        </w:r>
      </w:del>
    </w:p>
    <w:p>
      <w:pPr>
        <w:pStyle w:val="nzHeading5"/>
        <w:rPr>
          <w:del w:id="1697" w:author="Master Repository Process" w:date="2021-09-12T11:30:00Z"/>
        </w:rPr>
      </w:pPr>
      <w:bookmarkStart w:id="1698" w:name="_Toc199066193"/>
      <w:del w:id="1699" w:author="Master Repository Process" w:date="2021-09-12T11:30:00Z">
        <w:r>
          <w:rPr>
            <w:rStyle w:val="CharSectno"/>
          </w:rPr>
          <w:delText>5</w:delText>
        </w:r>
        <w:r>
          <w:delText>.</w:delText>
        </w:r>
        <w:r>
          <w:tab/>
          <w:delText>Regulation 37 amended</w:delText>
        </w:r>
        <w:bookmarkEnd w:id="1698"/>
      </w:del>
    </w:p>
    <w:p>
      <w:pPr>
        <w:pStyle w:val="nzSubsection"/>
        <w:rPr>
          <w:del w:id="1700" w:author="Master Repository Process" w:date="2021-09-12T11:30:00Z"/>
        </w:rPr>
      </w:pPr>
      <w:del w:id="1701" w:author="Master Repository Process" w:date="2021-09-12T11:30:00Z">
        <w:r>
          <w:tab/>
        </w:r>
        <w:r>
          <w:tab/>
          <w:delText xml:space="preserve">Regulation 37 is amended by deleting “these regulations have the same meaning as they have in the </w:delText>
        </w:r>
        <w:r>
          <w:rPr>
            <w:i/>
            <w:iCs/>
          </w:rPr>
          <w:delText>Road Traffic (Drivers’ Licences) Regulations 1975</w:delText>
        </w:r>
        <w:r>
          <w:delText xml:space="preserve">.” and inserting instead — </w:delText>
        </w:r>
      </w:del>
    </w:p>
    <w:p>
      <w:pPr>
        <w:pStyle w:val="MiscOpen"/>
        <w:ind w:left="880"/>
        <w:rPr>
          <w:del w:id="1702" w:author="Master Repository Process" w:date="2021-09-12T11:30:00Z"/>
        </w:rPr>
      </w:pPr>
      <w:del w:id="1703" w:author="Master Repository Process" w:date="2021-09-12T11:30:00Z">
        <w:r>
          <w:delText xml:space="preserve">“    </w:delText>
        </w:r>
      </w:del>
    </w:p>
    <w:p>
      <w:pPr>
        <w:pStyle w:val="nzSubsection"/>
        <w:rPr>
          <w:del w:id="1704" w:author="Master Repository Process" w:date="2021-09-12T11:30:00Z"/>
        </w:rPr>
      </w:pPr>
      <w:del w:id="1705" w:author="Master Repository Process" w:date="2021-09-12T11:30:00Z">
        <w:r>
          <w:tab/>
        </w:r>
        <w:r>
          <w:tab/>
          <w:delText xml:space="preserve">this Part have the same meanings as they have in the </w:delText>
        </w:r>
        <w:r>
          <w:rPr>
            <w:i/>
            <w:iCs/>
          </w:rPr>
          <w:delText>Road Traffic (Authorisation to Drive) Regulations 2008</w:delText>
        </w:r>
        <w:r>
          <w:delText>.</w:delText>
        </w:r>
      </w:del>
    </w:p>
    <w:p>
      <w:pPr>
        <w:pStyle w:val="MiscClose"/>
        <w:rPr>
          <w:del w:id="1706" w:author="Master Repository Process" w:date="2021-09-12T11:30:00Z"/>
        </w:rPr>
      </w:pPr>
      <w:del w:id="1707" w:author="Master Repository Process" w:date="2021-09-12T11:30:00Z">
        <w:r>
          <w:delText xml:space="preserve">    ”.</w:delText>
        </w:r>
      </w:del>
    </w:p>
    <w:p>
      <w:pPr>
        <w:pStyle w:val="nzHeading5"/>
        <w:rPr>
          <w:del w:id="1708" w:author="Master Repository Process" w:date="2021-09-12T11:30:00Z"/>
        </w:rPr>
      </w:pPr>
      <w:bookmarkStart w:id="1709" w:name="_Toc199066194"/>
      <w:del w:id="1710" w:author="Master Repository Process" w:date="2021-09-12T11:30:00Z">
        <w:r>
          <w:rPr>
            <w:rStyle w:val="CharSectno"/>
          </w:rPr>
          <w:delText>6</w:delText>
        </w:r>
        <w:r>
          <w:delText>.</w:delText>
        </w:r>
        <w:r>
          <w:tab/>
          <w:delText>Regulation 38 repealed</w:delText>
        </w:r>
        <w:bookmarkEnd w:id="1709"/>
      </w:del>
    </w:p>
    <w:p>
      <w:pPr>
        <w:pStyle w:val="nzSubsection"/>
        <w:rPr>
          <w:del w:id="1711" w:author="Master Repository Process" w:date="2021-09-12T11:30:00Z"/>
        </w:rPr>
      </w:pPr>
      <w:del w:id="1712" w:author="Master Repository Process" w:date="2021-09-12T11:30:00Z">
        <w:r>
          <w:tab/>
        </w:r>
        <w:r>
          <w:tab/>
          <w:delText>Regulation 38 is repealed.</w:delText>
        </w:r>
      </w:del>
    </w:p>
    <w:p>
      <w:pPr>
        <w:pStyle w:val="nzHeading5"/>
        <w:rPr>
          <w:del w:id="1713" w:author="Master Repository Process" w:date="2021-09-12T11:30:00Z"/>
        </w:rPr>
      </w:pPr>
      <w:bookmarkStart w:id="1714" w:name="_Toc199066195"/>
      <w:del w:id="1715" w:author="Master Repository Process" w:date="2021-09-12T11:30:00Z">
        <w:r>
          <w:rPr>
            <w:rStyle w:val="CharSectno"/>
          </w:rPr>
          <w:delText>7</w:delText>
        </w:r>
        <w:r>
          <w:delText>.</w:delText>
        </w:r>
        <w:r>
          <w:tab/>
          <w:delText>Regulation 39 amended</w:delText>
        </w:r>
        <w:bookmarkEnd w:id="1714"/>
      </w:del>
    </w:p>
    <w:p>
      <w:pPr>
        <w:pStyle w:val="nzSubsection"/>
        <w:rPr>
          <w:del w:id="1716" w:author="Master Repository Process" w:date="2021-09-12T11:30:00Z"/>
        </w:rPr>
      </w:pPr>
      <w:del w:id="1717" w:author="Master Repository Process" w:date="2021-09-12T11:30:00Z">
        <w:r>
          <w:tab/>
          <w:delText>(1)</w:delText>
        </w:r>
        <w:r>
          <w:tab/>
          <w:delText xml:space="preserve">Regulation 39(1) is amended by deleting “of a duplicate” and inserting instead — </w:delText>
        </w:r>
      </w:del>
    </w:p>
    <w:p>
      <w:pPr>
        <w:pStyle w:val="MiscOpen"/>
        <w:ind w:left="880"/>
        <w:rPr>
          <w:del w:id="1718" w:author="Master Repository Process" w:date="2021-09-12T11:30:00Z"/>
        </w:rPr>
      </w:pPr>
      <w:del w:id="1719" w:author="Master Repository Process" w:date="2021-09-12T11:30:00Z">
        <w:r>
          <w:delText xml:space="preserve">“    </w:delText>
        </w:r>
      </w:del>
    </w:p>
    <w:p>
      <w:pPr>
        <w:pStyle w:val="nzSubsection"/>
        <w:rPr>
          <w:del w:id="1720" w:author="Master Repository Process" w:date="2021-09-12T11:30:00Z"/>
        </w:rPr>
      </w:pPr>
      <w:del w:id="1721" w:author="Master Repository Process" w:date="2021-09-12T11:30:00Z">
        <w:r>
          <w:tab/>
        </w:r>
        <w:r>
          <w:tab/>
          <w:delText xml:space="preserve">under the </w:delText>
        </w:r>
        <w:r>
          <w:rPr>
            <w:i/>
            <w:iCs/>
          </w:rPr>
          <w:delText>Road Traffic (Authorisation to Drive) Regulations 2008</w:delText>
        </w:r>
        <w:r>
          <w:delText xml:space="preserve"> regulation 31(1) of a replacement</w:delText>
        </w:r>
      </w:del>
    </w:p>
    <w:p>
      <w:pPr>
        <w:pStyle w:val="MiscClose"/>
        <w:rPr>
          <w:del w:id="1722" w:author="Master Repository Process" w:date="2021-09-12T11:30:00Z"/>
        </w:rPr>
      </w:pPr>
      <w:del w:id="1723" w:author="Master Repository Process" w:date="2021-09-12T11:30:00Z">
        <w:r>
          <w:delText xml:space="preserve">    ”.</w:delText>
        </w:r>
      </w:del>
    </w:p>
    <w:p>
      <w:pPr>
        <w:pStyle w:val="nzSubsection"/>
        <w:rPr>
          <w:del w:id="1724" w:author="Master Repository Process" w:date="2021-09-12T11:30:00Z"/>
        </w:rPr>
      </w:pPr>
      <w:del w:id="1725" w:author="Master Repository Process" w:date="2021-09-12T11:30:00Z">
        <w:r>
          <w:tab/>
          <w:delText>(2)</w:delText>
        </w:r>
        <w:r>
          <w:tab/>
          <w:delText>Regulation 39(2) is amended as follows:</w:delText>
        </w:r>
      </w:del>
    </w:p>
    <w:p>
      <w:pPr>
        <w:pStyle w:val="nzIndenta"/>
        <w:rPr>
          <w:del w:id="1726" w:author="Master Repository Process" w:date="2021-09-12T11:30:00Z"/>
        </w:rPr>
      </w:pPr>
      <w:del w:id="1727" w:author="Master Repository Process" w:date="2021-09-12T11:30:00Z">
        <w:r>
          <w:tab/>
          <w:delText>(a)</w:delText>
        </w:r>
        <w:r>
          <w:tab/>
          <w:delText xml:space="preserve">by deleting “duplicate” and inserting instead — </w:delText>
        </w:r>
      </w:del>
    </w:p>
    <w:p>
      <w:pPr>
        <w:pStyle w:val="nzIndenta"/>
        <w:rPr>
          <w:del w:id="1728" w:author="Master Repository Process" w:date="2021-09-12T11:30:00Z"/>
        </w:rPr>
      </w:pPr>
      <w:del w:id="1729" w:author="Master Repository Process" w:date="2021-09-12T11:30:00Z">
        <w:r>
          <w:tab/>
        </w:r>
        <w:r>
          <w:tab/>
          <w:delText>“    replacement    ”;</w:delText>
        </w:r>
      </w:del>
    </w:p>
    <w:p>
      <w:pPr>
        <w:pStyle w:val="nzIndenta"/>
        <w:rPr>
          <w:del w:id="1730" w:author="Master Repository Process" w:date="2021-09-12T11:30:00Z"/>
        </w:rPr>
      </w:pPr>
      <w:del w:id="1731" w:author="Master Repository Process" w:date="2021-09-12T11:30:00Z">
        <w:r>
          <w:tab/>
          <w:delText>(b)</w:delText>
        </w:r>
        <w:r>
          <w:tab/>
          <w:delText xml:space="preserve">by inserting before “was stolen” — </w:delText>
        </w:r>
      </w:del>
    </w:p>
    <w:p>
      <w:pPr>
        <w:pStyle w:val="nzIndenta"/>
        <w:rPr>
          <w:del w:id="1732" w:author="Master Repository Process" w:date="2021-09-12T11:30:00Z"/>
        </w:rPr>
      </w:pPr>
      <w:del w:id="1733" w:author="Master Repository Process" w:date="2021-09-12T11:30:00Z">
        <w:r>
          <w:tab/>
        </w:r>
        <w:r>
          <w:tab/>
          <w:delText>“    document    ”.</w:delText>
        </w:r>
      </w:del>
    </w:p>
    <w:p>
      <w:pPr>
        <w:pStyle w:val="nzHeading5"/>
        <w:rPr>
          <w:del w:id="1734" w:author="Master Repository Process" w:date="2021-09-12T11:30:00Z"/>
        </w:rPr>
      </w:pPr>
      <w:bookmarkStart w:id="1735" w:name="_Toc199066196"/>
      <w:del w:id="1736" w:author="Master Repository Process" w:date="2021-09-12T11:30:00Z">
        <w:r>
          <w:rPr>
            <w:rStyle w:val="CharSectno"/>
          </w:rPr>
          <w:delText>8</w:delText>
        </w:r>
        <w:r>
          <w:delText>.</w:delText>
        </w:r>
        <w:r>
          <w:tab/>
          <w:delText>Regulation 40 repealed</w:delText>
        </w:r>
        <w:bookmarkEnd w:id="1735"/>
      </w:del>
    </w:p>
    <w:p>
      <w:pPr>
        <w:pStyle w:val="nzSubsection"/>
        <w:rPr>
          <w:del w:id="1737" w:author="Master Repository Process" w:date="2021-09-12T11:30:00Z"/>
        </w:rPr>
      </w:pPr>
      <w:del w:id="1738" w:author="Master Repository Process" w:date="2021-09-12T11:30:00Z">
        <w:r>
          <w:tab/>
        </w:r>
        <w:r>
          <w:tab/>
          <w:delText>Regulation 40 is repealed.</w:delText>
        </w:r>
      </w:del>
    </w:p>
    <w:p>
      <w:pPr>
        <w:pStyle w:val="nzHeading5"/>
        <w:rPr>
          <w:del w:id="1739" w:author="Master Repository Process" w:date="2021-09-12T11:30:00Z"/>
          <w:rStyle w:val="CharSectno"/>
        </w:rPr>
      </w:pPr>
      <w:bookmarkStart w:id="1740" w:name="_Toc199066197"/>
      <w:del w:id="1741" w:author="Master Repository Process" w:date="2021-09-12T11:30:00Z">
        <w:r>
          <w:rPr>
            <w:rStyle w:val="CharSectno"/>
          </w:rPr>
          <w:delText>9.</w:delText>
        </w:r>
        <w:r>
          <w:rPr>
            <w:rStyle w:val="CharSectno"/>
          </w:rPr>
          <w:tab/>
          <w:delText>Regulation 41 amended</w:delText>
        </w:r>
        <w:bookmarkEnd w:id="1740"/>
      </w:del>
    </w:p>
    <w:p>
      <w:pPr>
        <w:pStyle w:val="nzSubsection"/>
        <w:rPr>
          <w:del w:id="1742" w:author="Master Repository Process" w:date="2021-09-12T11:30:00Z"/>
        </w:rPr>
      </w:pPr>
      <w:del w:id="1743" w:author="Master Repository Process" w:date="2021-09-12T11:30:00Z">
        <w:r>
          <w:tab/>
          <w:delText>(1)</w:delText>
        </w:r>
        <w:r>
          <w:tab/>
          <w:delText xml:space="preserve">Regulation 41(2) and (3) are repealed and the following subregulations are inserted instead — </w:delText>
        </w:r>
      </w:del>
    </w:p>
    <w:p>
      <w:pPr>
        <w:pStyle w:val="MiscOpen"/>
        <w:ind w:left="600"/>
        <w:rPr>
          <w:del w:id="1744" w:author="Master Repository Process" w:date="2021-09-12T11:30:00Z"/>
        </w:rPr>
      </w:pPr>
      <w:del w:id="1745" w:author="Master Repository Process" w:date="2021-09-12T11:30:00Z">
        <w:r>
          <w:delText xml:space="preserve">“    </w:delText>
        </w:r>
      </w:del>
    </w:p>
    <w:p>
      <w:pPr>
        <w:pStyle w:val="nzSubsection"/>
        <w:rPr>
          <w:del w:id="1746" w:author="Master Repository Process" w:date="2021-09-12T11:30:00Z"/>
        </w:rPr>
      </w:pPr>
      <w:del w:id="1747" w:author="Master Repository Process" w:date="2021-09-12T11:30:00Z">
        <w:r>
          <w:tab/>
          <w:delText>(2)</w:delText>
        </w:r>
        <w:r>
          <w:tab/>
          <w:delText xml:space="preserve">A fee is not payable by a person for — </w:delText>
        </w:r>
      </w:del>
    </w:p>
    <w:p>
      <w:pPr>
        <w:pStyle w:val="nzIndenta"/>
        <w:rPr>
          <w:del w:id="1748" w:author="Master Repository Process" w:date="2021-09-12T11:30:00Z"/>
        </w:rPr>
      </w:pPr>
      <w:del w:id="1749" w:author="Master Repository Process" w:date="2021-09-12T11:30:00Z">
        <w:r>
          <w:tab/>
          <w:delText>(a)</w:delText>
        </w:r>
        <w:r>
          <w:tab/>
          <w:delText xml:space="preserve">an application for the grant of a driver’s licence in the circumstances described in the </w:delText>
        </w:r>
        <w:r>
          <w:rPr>
            <w:i/>
            <w:iCs/>
          </w:rPr>
          <w:delText>Road Traffic (Authorisation to Drive) Regulations 2008</w:delText>
        </w:r>
        <w:r>
          <w:delText xml:space="preserve"> regulation 37(4); or</w:delText>
        </w:r>
      </w:del>
    </w:p>
    <w:p>
      <w:pPr>
        <w:pStyle w:val="nzIndenta"/>
        <w:rPr>
          <w:del w:id="1750" w:author="Master Repository Process" w:date="2021-09-12T11:30:00Z"/>
        </w:rPr>
      </w:pPr>
      <w:del w:id="1751" w:author="Master Repository Process" w:date="2021-09-12T11:30:00Z">
        <w:r>
          <w:tab/>
          <w:delText>(b)</w:delText>
        </w:r>
        <w:r>
          <w:tab/>
          <w:delText>the grant of a driver’s licence in those circumstances.</w:delText>
        </w:r>
      </w:del>
    </w:p>
    <w:p>
      <w:pPr>
        <w:pStyle w:val="nzSubsection"/>
        <w:rPr>
          <w:del w:id="1752" w:author="Master Repository Process" w:date="2021-09-12T11:30:00Z"/>
        </w:rPr>
      </w:pPr>
      <w:del w:id="1753" w:author="Master Repository Process" w:date="2021-09-12T11:30:00Z">
        <w:r>
          <w:tab/>
          <w:delText>(3)</w:delText>
        </w:r>
        <w:r>
          <w:tab/>
          <w:delText>Subregulation (2)(b) does not affect the obligation of the person who is granted the licence to pay for a subsequent grant of a driver’s licence by way of renewal.</w:delText>
        </w:r>
      </w:del>
    </w:p>
    <w:p>
      <w:pPr>
        <w:pStyle w:val="MiscClose"/>
        <w:rPr>
          <w:del w:id="1754" w:author="Master Repository Process" w:date="2021-09-12T11:30:00Z"/>
        </w:rPr>
      </w:pPr>
      <w:del w:id="1755" w:author="Master Repository Process" w:date="2021-09-12T11:30:00Z">
        <w:r>
          <w:delText xml:space="preserve">    ”.</w:delText>
        </w:r>
      </w:del>
    </w:p>
    <w:p>
      <w:pPr>
        <w:pStyle w:val="nzSubsection"/>
        <w:rPr>
          <w:del w:id="1756" w:author="Master Repository Process" w:date="2021-09-12T11:30:00Z"/>
        </w:rPr>
      </w:pPr>
      <w:del w:id="1757" w:author="Master Repository Process" w:date="2021-09-12T11:30:00Z">
        <w:r>
          <w:tab/>
          <w:delText>(2)</w:delText>
        </w:r>
        <w:r>
          <w:tab/>
          <w:delText xml:space="preserve">Regulation 41(4) is amended by deleting all of the subregulation from “A licence fee” that is before paragraph (a) and inserting instead — </w:delText>
        </w:r>
      </w:del>
    </w:p>
    <w:p>
      <w:pPr>
        <w:pStyle w:val="MiscOpen"/>
        <w:ind w:left="880"/>
        <w:rPr>
          <w:del w:id="1758" w:author="Master Repository Process" w:date="2021-09-12T11:30:00Z"/>
        </w:rPr>
      </w:pPr>
      <w:del w:id="1759" w:author="Master Repository Process" w:date="2021-09-12T11:30:00Z">
        <w:r>
          <w:delText xml:space="preserve">“    </w:delText>
        </w:r>
      </w:del>
    </w:p>
    <w:p>
      <w:pPr>
        <w:pStyle w:val="nzSubsection"/>
        <w:rPr>
          <w:del w:id="1760" w:author="Master Repository Process" w:date="2021-09-12T11:30:00Z"/>
        </w:rPr>
      </w:pPr>
      <w:del w:id="1761" w:author="Master Repository Process" w:date="2021-09-12T11:30:00Z">
        <w:r>
          <w:tab/>
        </w:r>
        <w:r>
          <w:tab/>
          <w:delText xml:space="preserve">A fee is not payable for the first grant by way of renewal to a person of a driver’s licence as a provisional licence unless since the preceding grant to the person of a driver’s licence as a provisional licence, the person — </w:delText>
        </w:r>
      </w:del>
    </w:p>
    <w:p>
      <w:pPr>
        <w:pStyle w:val="MiscClose"/>
        <w:rPr>
          <w:del w:id="1762" w:author="Master Repository Process" w:date="2021-09-12T11:30:00Z"/>
        </w:rPr>
      </w:pPr>
      <w:del w:id="1763" w:author="Master Repository Process" w:date="2021-09-12T11:30:00Z">
        <w:r>
          <w:delText xml:space="preserve">    ”.</w:delText>
        </w:r>
      </w:del>
    </w:p>
    <w:p>
      <w:pPr>
        <w:pStyle w:val="nzHeading5"/>
        <w:rPr>
          <w:del w:id="1764" w:author="Master Repository Process" w:date="2021-09-12T11:30:00Z"/>
        </w:rPr>
      </w:pPr>
      <w:bookmarkStart w:id="1765" w:name="_Toc199066198"/>
      <w:del w:id="1766" w:author="Master Repository Process" w:date="2021-09-12T11:30:00Z">
        <w:r>
          <w:rPr>
            <w:rStyle w:val="CharSectno"/>
          </w:rPr>
          <w:delText>10</w:delText>
        </w:r>
        <w:r>
          <w:delText>.</w:delText>
        </w:r>
        <w:r>
          <w:tab/>
          <w:delText>Regulation 42 amended</w:delText>
        </w:r>
        <w:bookmarkEnd w:id="1765"/>
      </w:del>
    </w:p>
    <w:p>
      <w:pPr>
        <w:pStyle w:val="nzSubsection"/>
        <w:rPr>
          <w:del w:id="1767" w:author="Master Repository Process" w:date="2021-09-12T11:30:00Z"/>
        </w:rPr>
      </w:pPr>
      <w:del w:id="1768" w:author="Master Repository Process" w:date="2021-09-12T11:30:00Z">
        <w:r>
          <w:tab/>
          <w:delText>(1)</w:delText>
        </w:r>
        <w:r>
          <w:tab/>
          <w:delText xml:space="preserve">Regulation 42(1) is amended by inserting after “extraordinary licence” — </w:delText>
        </w:r>
      </w:del>
    </w:p>
    <w:p>
      <w:pPr>
        <w:pStyle w:val="nzSubsection"/>
        <w:rPr>
          <w:del w:id="1769" w:author="Master Repository Process" w:date="2021-09-12T11:30:00Z"/>
        </w:rPr>
      </w:pPr>
      <w:del w:id="1770" w:author="Master Repository Process" w:date="2021-09-12T11:30:00Z">
        <w:r>
          <w:tab/>
        </w:r>
        <w:r>
          <w:tab/>
          <w:delText>“    other than by way of renewal    ”.</w:delText>
        </w:r>
      </w:del>
    </w:p>
    <w:p>
      <w:pPr>
        <w:pStyle w:val="nzSubsection"/>
        <w:rPr>
          <w:del w:id="1771" w:author="Master Repository Process" w:date="2021-09-12T11:30:00Z"/>
        </w:rPr>
      </w:pPr>
      <w:del w:id="1772" w:author="Master Repository Process" w:date="2021-09-12T11:30:00Z">
        <w:r>
          <w:tab/>
          <w:delText>(2)</w:delText>
        </w:r>
        <w:r>
          <w:tab/>
          <w:delText>Regulation 42(2) is amended as follows:</w:delText>
        </w:r>
      </w:del>
    </w:p>
    <w:p>
      <w:pPr>
        <w:pStyle w:val="nzIndenta"/>
        <w:rPr>
          <w:del w:id="1773" w:author="Master Repository Process" w:date="2021-09-12T11:30:00Z"/>
        </w:rPr>
      </w:pPr>
      <w:del w:id="1774" w:author="Master Repository Process" w:date="2021-09-12T11:30:00Z">
        <w:r>
          <w:tab/>
          <w:delText>(a)</w:delText>
        </w:r>
        <w:r>
          <w:tab/>
          <w:delText xml:space="preserve">by deleting “renewal of an extraordinary licence” and inserting instead — </w:delText>
        </w:r>
      </w:del>
    </w:p>
    <w:p>
      <w:pPr>
        <w:pStyle w:val="MiscOpen"/>
        <w:ind w:left="880"/>
        <w:rPr>
          <w:del w:id="1775" w:author="Master Repository Process" w:date="2021-09-12T11:30:00Z"/>
        </w:rPr>
      </w:pPr>
      <w:del w:id="1776" w:author="Master Repository Process" w:date="2021-09-12T11:30:00Z">
        <w:r>
          <w:delText xml:space="preserve">“    </w:delText>
        </w:r>
      </w:del>
    </w:p>
    <w:p>
      <w:pPr>
        <w:pStyle w:val="nzSubsection"/>
        <w:rPr>
          <w:del w:id="1777" w:author="Master Repository Process" w:date="2021-09-12T11:30:00Z"/>
        </w:rPr>
      </w:pPr>
      <w:del w:id="1778" w:author="Master Repository Process" w:date="2021-09-12T11:30:00Z">
        <w:r>
          <w:tab/>
        </w:r>
        <w:r>
          <w:tab/>
          <w:delText>grant of an extraordinary licence by way of renewal</w:delText>
        </w:r>
      </w:del>
    </w:p>
    <w:p>
      <w:pPr>
        <w:pStyle w:val="MiscClose"/>
        <w:rPr>
          <w:del w:id="1779" w:author="Master Repository Process" w:date="2021-09-12T11:30:00Z"/>
        </w:rPr>
      </w:pPr>
      <w:del w:id="1780" w:author="Master Repository Process" w:date="2021-09-12T11:30:00Z">
        <w:r>
          <w:delText xml:space="preserve">    ”;</w:delText>
        </w:r>
      </w:del>
    </w:p>
    <w:p>
      <w:pPr>
        <w:pStyle w:val="nzIndenta"/>
        <w:rPr>
          <w:del w:id="1781" w:author="Master Repository Process" w:date="2021-09-12T11:30:00Z"/>
        </w:rPr>
      </w:pPr>
      <w:del w:id="1782" w:author="Master Repository Process" w:date="2021-09-12T11:30:00Z">
        <w:r>
          <w:tab/>
          <w:delText>(b)</w:delText>
        </w:r>
        <w:r>
          <w:tab/>
          <w:delText xml:space="preserve">in each of paragraphs (a) and (b), by deleting “renewed” and inserting instead — </w:delText>
        </w:r>
      </w:del>
    </w:p>
    <w:p>
      <w:pPr>
        <w:pStyle w:val="nzIndenta"/>
        <w:rPr>
          <w:del w:id="1783" w:author="Master Repository Process" w:date="2021-09-12T11:30:00Z"/>
        </w:rPr>
      </w:pPr>
      <w:del w:id="1784" w:author="Master Repository Process" w:date="2021-09-12T11:30:00Z">
        <w:r>
          <w:tab/>
        </w:r>
        <w:r>
          <w:tab/>
          <w:delText>“    granted    ”.</w:delText>
        </w:r>
      </w:del>
    </w:p>
    <w:p>
      <w:pPr>
        <w:pStyle w:val="nzHeading5"/>
        <w:rPr>
          <w:del w:id="1785" w:author="Master Repository Process" w:date="2021-09-12T11:30:00Z"/>
        </w:rPr>
      </w:pPr>
      <w:bookmarkStart w:id="1786" w:name="_Toc199066199"/>
      <w:del w:id="1787" w:author="Master Repository Process" w:date="2021-09-12T11:30:00Z">
        <w:r>
          <w:rPr>
            <w:rStyle w:val="CharSectno"/>
          </w:rPr>
          <w:delText>11</w:delText>
        </w:r>
        <w:r>
          <w:delText>.</w:delText>
        </w:r>
        <w:r>
          <w:tab/>
          <w:delText>Regulation 43 amended</w:delText>
        </w:r>
        <w:bookmarkEnd w:id="1786"/>
      </w:del>
    </w:p>
    <w:p>
      <w:pPr>
        <w:pStyle w:val="nzSubsection"/>
        <w:rPr>
          <w:del w:id="1788" w:author="Master Repository Process" w:date="2021-09-12T11:30:00Z"/>
        </w:rPr>
      </w:pPr>
      <w:del w:id="1789" w:author="Master Repository Process" w:date="2021-09-12T11:30:00Z">
        <w:r>
          <w:tab/>
          <w:delText>(1)</w:delText>
        </w:r>
        <w:r>
          <w:tab/>
          <w:delText xml:space="preserve">Regulation 43(2) is amended by deleting “or renewal” and inserting instead — </w:delText>
        </w:r>
      </w:del>
    </w:p>
    <w:p>
      <w:pPr>
        <w:pStyle w:val="nzSubsection"/>
        <w:rPr>
          <w:del w:id="1790" w:author="Master Repository Process" w:date="2021-09-12T11:30:00Z"/>
        </w:rPr>
      </w:pPr>
      <w:del w:id="1791" w:author="Master Repository Process" w:date="2021-09-12T11:30:00Z">
        <w:r>
          <w:tab/>
        </w:r>
        <w:r>
          <w:tab/>
          <w:delText>“    , whether by way of renewal or otherwise,    ”.</w:delText>
        </w:r>
      </w:del>
    </w:p>
    <w:p>
      <w:pPr>
        <w:pStyle w:val="nzSubsection"/>
        <w:rPr>
          <w:del w:id="1792" w:author="Master Repository Process" w:date="2021-09-12T11:30:00Z"/>
        </w:rPr>
      </w:pPr>
      <w:del w:id="1793" w:author="Master Repository Process" w:date="2021-09-12T11:30:00Z">
        <w:r>
          <w:tab/>
          <w:delText>(2)</w:delText>
        </w:r>
        <w:r>
          <w:tab/>
          <w:delText xml:space="preserve">Regulation 43(3) is amended by deleting “the </w:delText>
        </w:r>
        <w:r>
          <w:rPr>
            <w:i/>
            <w:iCs/>
          </w:rPr>
          <w:delText>Road Traffic (Drivers’ Licences) Regulations 1975</w:delText>
        </w:r>
        <w:r>
          <w:delText xml:space="preserve"> regulation 9 or 9A” and inserting instead — </w:delText>
        </w:r>
      </w:del>
    </w:p>
    <w:p>
      <w:pPr>
        <w:pStyle w:val="nzSubsection"/>
        <w:rPr>
          <w:del w:id="1794" w:author="Master Repository Process" w:date="2021-09-12T11:30:00Z"/>
        </w:rPr>
      </w:pPr>
      <w:del w:id="1795" w:author="Master Repository Process" w:date="2021-09-12T11:30:00Z">
        <w:r>
          <w:tab/>
        </w:r>
        <w:r>
          <w:tab/>
          <w:delText>“    regulation 39    ”.</w:delText>
        </w:r>
      </w:del>
    </w:p>
    <w:p>
      <w:pPr>
        <w:pStyle w:val="nzHeading5"/>
        <w:rPr>
          <w:del w:id="1796" w:author="Master Repository Process" w:date="2021-09-12T11:30:00Z"/>
        </w:rPr>
      </w:pPr>
      <w:bookmarkStart w:id="1797" w:name="_Toc199066200"/>
      <w:del w:id="1798" w:author="Master Repository Process" w:date="2021-09-12T11:30:00Z">
        <w:r>
          <w:rPr>
            <w:rStyle w:val="CharSectno"/>
          </w:rPr>
          <w:delText>12</w:delText>
        </w:r>
        <w:r>
          <w:delText>.</w:delText>
        </w:r>
        <w:r>
          <w:tab/>
          <w:delText>Regulation 44 amended</w:delText>
        </w:r>
        <w:bookmarkEnd w:id="1797"/>
      </w:del>
    </w:p>
    <w:p>
      <w:pPr>
        <w:pStyle w:val="nzSubsection"/>
        <w:rPr>
          <w:del w:id="1799" w:author="Master Repository Process" w:date="2021-09-12T11:30:00Z"/>
        </w:rPr>
      </w:pPr>
      <w:del w:id="1800" w:author="Master Repository Process" w:date="2021-09-12T11:30:00Z">
        <w:r>
          <w:tab/>
          <w:delText>(1)</w:delText>
        </w:r>
        <w:r>
          <w:tab/>
          <w:delText xml:space="preserve">Regulation 44(2) is amended by deleting “the </w:delText>
        </w:r>
        <w:r>
          <w:rPr>
            <w:i/>
            <w:iCs/>
          </w:rPr>
          <w:delText>Road Traffic (Drivers’ Licences) Regulations 1975</w:delText>
        </w:r>
        <w:r>
          <w:delText xml:space="preserve"> regulation 9” and inserting instead — </w:delText>
        </w:r>
      </w:del>
    </w:p>
    <w:p>
      <w:pPr>
        <w:pStyle w:val="nzSubsection"/>
        <w:rPr>
          <w:del w:id="1801" w:author="Master Repository Process" w:date="2021-09-12T11:30:00Z"/>
        </w:rPr>
      </w:pPr>
      <w:del w:id="1802" w:author="Master Repository Process" w:date="2021-09-12T11:30:00Z">
        <w:r>
          <w:tab/>
        </w:r>
        <w:r>
          <w:tab/>
          <w:delText>“    regulation 39    ”.</w:delText>
        </w:r>
      </w:del>
    </w:p>
    <w:p>
      <w:pPr>
        <w:pStyle w:val="nzSubsection"/>
        <w:rPr>
          <w:del w:id="1803" w:author="Master Repository Process" w:date="2021-09-12T11:30:00Z"/>
        </w:rPr>
      </w:pPr>
      <w:del w:id="1804" w:author="Master Repository Process" w:date="2021-09-12T11:30:00Z">
        <w:r>
          <w:tab/>
          <w:delText>(2)</w:delText>
        </w:r>
        <w:r>
          <w:tab/>
          <w:delText>Regulation 44(3) is repealed.</w:delText>
        </w:r>
      </w:del>
    </w:p>
    <w:p>
      <w:pPr>
        <w:pStyle w:val="nzHeading5"/>
        <w:rPr>
          <w:del w:id="1805" w:author="Master Repository Process" w:date="2021-09-12T11:30:00Z"/>
        </w:rPr>
      </w:pPr>
      <w:bookmarkStart w:id="1806" w:name="_Toc199066201"/>
      <w:del w:id="1807" w:author="Master Repository Process" w:date="2021-09-12T11:30:00Z">
        <w:r>
          <w:rPr>
            <w:rStyle w:val="CharSectno"/>
          </w:rPr>
          <w:delText>13</w:delText>
        </w:r>
        <w:r>
          <w:delText>.</w:delText>
        </w:r>
        <w:r>
          <w:tab/>
          <w:delText>Regulation 45 amended</w:delText>
        </w:r>
        <w:bookmarkEnd w:id="1806"/>
      </w:del>
    </w:p>
    <w:p>
      <w:pPr>
        <w:pStyle w:val="nzSubsection"/>
        <w:rPr>
          <w:del w:id="1808" w:author="Master Repository Process" w:date="2021-09-12T11:30:00Z"/>
        </w:rPr>
      </w:pPr>
      <w:del w:id="1809" w:author="Master Repository Process" w:date="2021-09-12T11:30:00Z">
        <w:r>
          <w:tab/>
        </w:r>
        <w:r>
          <w:tab/>
          <w:delText xml:space="preserve">Regulation 45 is amended by deleting “or renewal” and inserting instead — </w:delText>
        </w:r>
      </w:del>
    </w:p>
    <w:p>
      <w:pPr>
        <w:pStyle w:val="nzSubsection"/>
        <w:rPr>
          <w:del w:id="1810" w:author="Master Repository Process" w:date="2021-09-12T11:30:00Z"/>
        </w:rPr>
      </w:pPr>
      <w:del w:id="1811" w:author="Master Repository Process" w:date="2021-09-12T11:30:00Z">
        <w:r>
          <w:tab/>
        </w:r>
        <w:r>
          <w:tab/>
          <w:delText>“    , whether by way of renewal or otherwise,    ”.</w:delText>
        </w:r>
      </w:del>
    </w:p>
    <w:p>
      <w:pPr>
        <w:pStyle w:val="nzHeading5"/>
        <w:rPr>
          <w:del w:id="1812" w:author="Master Repository Process" w:date="2021-09-12T11:30:00Z"/>
        </w:rPr>
      </w:pPr>
      <w:bookmarkStart w:id="1813" w:name="_Toc199066202"/>
      <w:del w:id="1814" w:author="Master Repository Process" w:date="2021-09-12T11:30:00Z">
        <w:r>
          <w:rPr>
            <w:rStyle w:val="CharSectno"/>
          </w:rPr>
          <w:delText>14</w:delText>
        </w:r>
        <w:r>
          <w:delText>.</w:delText>
        </w:r>
        <w:r>
          <w:tab/>
          <w:delText>Regulation 46 amended</w:delText>
        </w:r>
        <w:bookmarkEnd w:id="1813"/>
      </w:del>
    </w:p>
    <w:p>
      <w:pPr>
        <w:pStyle w:val="nzSubsection"/>
        <w:rPr>
          <w:del w:id="1815" w:author="Master Repository Process" w:date="2021-09-12T11:30:00Z"/>
        </w:rPr>
      </w:pPr>
      <w:del w:id="1816" w:author="Master Repository Process" w:date="2021-09-12T11:30:00Z">
        <w:r>
          <w:tab/>
          <w:delText>(1)</w:delText>
        </w:r>
        <w:r>
          <w:tab/>
          <w:delText xml:space="preserve">Regulation 46(1) is amended by deleting “or renewal” and inserting instead — </w:delText>
        </w:r>
      </w:del>
    </w:p>
    <w:p>
      <w:pPr>
        <w:pStyle w:val="nzSubsection"/>
        <w:rPr>
          <w:del w:id="1817" w:author="Master Repository Process" w:date="2021-09-12T11:30:00Z"/>
        </w:rPr>
      </w:pPr>
      <w:del w:id="1818" w:author="Master Repository Process" w:date="2021-09-12T11:30:00Z">
        <w:r>
          <w:tab/>
        </w:r>
        <w:r>
          <w:tab/>
          <w:delText>“    , whether by way of renewal or otherwise,    ”.</w:delText>
        </w:r>
      </w:del>
    </w:p>
    <w:p>
      <w:pPr>
        <w:pStyle w:val="nzSubsection"/>
        <w:rPr>
          <w:del w:id="1819" w:author="Master Repository Process" w:date="2021-09-12T11:30:00Z"/>
        </w:rPr>
      </w:pPr>
      <w:del w:id="1820" w:author="Master Repository Process" w:date="2021-09-12T11:30:00Z">
        <w:r>
          <w:tab/>
          <w:delText>(2)</w:delText>
        </w:r>
        <w:r>
          <w:tab/>
          <w:delText xml:space="preserve">After regulation 46(3) the following subregulation is inserted — </w:delText>
        </w:r>
      </w:del>
    </w:p>
    <w:p>
      <w:pPr>
        <w:pStyle w:val="MiscOpen"/>
        <w:ind w:left="600"/>
        <w:rPr>
          <w:del w:id="1821" w:author="Master Repository Process" w:date="2021-09-12T11:30:00Z"/>
        </w:rPr>
      </w:pPr>
      <w:del w:id="1822" w:author="Master Repository Process" w:date="2021-09-12T11:30:00Z">
        <w:r>
          <w:delText xml:space="preserve">“    </w:delText>
        </w:r>
      </w:del>
    </w:p>
    <w:p>
      <w:pPr>
        <w:pStyle w:val="nzSubsection"/>
        <w:rPr>
          <w:del w:id="1823" w:author="Master Repository Process" w:date="2021-09-12T11:30:00Z"/>
        </w:rPr>
      </w:pPr>
      <w:del w:id="1824" w:author="Master Repository Process" w:date="2021-09-12T11:30:00Z">
        <w:r>
          <w:tab/>
          <w:delText>(4)</w:delText>
        </w:r>
        <w:r>
          <w:tab/>
          <w:delText xml:space="preserve">This regulation does not apply to a refund under the </w:delText>
        </w:r>
        <w:r>
          <w:rPr>
            <w:i/>
            <w:iCs/>
          </w:rPr>
          <w:delText>Road Traffic (Authorisation to Drive) Regulations 2008</w:delText>
        </w:r>
        <w:r>
          <w:delText xml:space="preserve"> regulation 29.</w:delText>
        </w:r>
      </w:del>
    </w:p>
    <w:p>
      <w:pPr>
        <w:pStyle w:val="MiscClose"/>
        <w:rPr>
          <w:del w:id="1825" w:author="Master Repository Process" w:date="2021-09-12T11:30:00Z"/>
        </w:rPr>
      </w:pPr>
      <w:del w:id="1826" w:author="Master Repository Process" w:date="2021-09-12T11:30:00Z">
        <w:r>
          <w:delText xml:space="preserve">    ”.</w:delText>
        </w:r>
      </w:del>
    </w:p>
    <w:p>
      <w:pPr>
        <w:pStyle w:val="nzHeading5"/>
        <w:rPr>
          <w:del w:id="1827" w:author="Master Repository Process" w:date="2021-09-12T11:30:00Z"/>
        </w:rPr>
      </w:pPr>
      <w:bookmarkStart w:id="1828" w:name="_Toc199066203"/>
      <w:del w:id="1829" w:author="Master Repository Process" w:date="2021-09-12T11:30:00Z">
        <w:r>
          <w:rPr>
            <w:rStyle w:val="CharSectno"/>
          </w:rPr>
          <w:delText>15</w:delText>
        </w:r>
        <w:r>
          <w:delText>.</w:delText>
        </w:r>
        <w:r>
          <w:tab/>
          <w:delText>Regulation 55 amended</w:delText>
        </w:r>
        <w:bookmarkEnd w:id="1828"/>
      </w:del>
    </w:p>
    <w:p>
      <w:pPr>
        <w:pStyle w:val="nzSubsection"/>
        <w:rPr>
          <w:del w:id="1830" w:author="Master Repository Process" w:date="2021-09-12T11:30:00Z"/>
        </w:rPr>
      </w:pPr>
      <w:del w:id="1831" w:author="Master Repository Process" w:date="2021-09-12T11:30:00Z">
        <w:r>
          <w:tab/>
        </w:r>
        <w:r>
          <w:tab/>
          <w:delText xml:space="preserve">Regulation 55(5)(a) is amended by deleting “Board” and inserting instead — </w:delText>
        </w:r>
      </w:del>
    </w:p>
    <w:p>
      <w:pPr>
        <w:pStyle w:val="nzSubsection"/>
        <w:rPr>
          <w:del w:id="1832" w:author="Master Repository Process" w:date="2021-09-12T11:30:00Z"/>
        </w:rPr>
      </w:pPr>
      <w:del w:id="1833" w:author="Master Repository Process" w:date="2021-09-12T11:30:00Z">
        <w:r>
          <w:tab/>
        </w:r>
        <w:r>
          <w:tab/>
          <w:delText>“    Commissioner of Police    ”.</w:delText>
        </w:r>
      </w:del>
    </w:p>
    <w:p>
      <w:pPr>
        <w:pStyle w:val="nzHeading5"/>
        <w:rPr>
          <w:del w:id="1834" w:author="Master Repository Process" w:date="2021-09-12T11:30:00Z"/>
        </w:rPr>
      </w:pPr>
      <w:bookmarkStart w:id="1835" w:name="_Toc199066204"/>
      <w:del w:id="1836" w:author="Master Repository Process" w:date="2021-09-12T11:30:00Z">
        <w:r>
          <w:rPr>
            <w:rStyle w:val="CharSectno"/>
          </w:rPr>
          <w:delText>16</w:delText>
        </w:r>
        <w:r>
          <w:delText>.</w:delText>
        </w:r>
        <w:r>
          <w:tab/>
          <w:delText>Regulation 56 amended</w:delText>
        </w:r>
        <w:bookmarkEnd w:id="1835"/>
      </w:del>
    </w:p>
    <w:p>
      <w:pPr>
        <w:pStyle w:val="nzSubsection"/>
        <w:rPr>
          <w:del w:id="1837" w:author="Master Repository Process" w:date="2021-09-12T11:30:00Z"/>
        </w:rPr>
      </w:pPr>
      <w:del w:id="1838" w:author="Master Repository Process" w:date="2021-09-12T11:30:00Z">
        <w:r>
          <w:tab/>
          <w:delText>(1)</w:delText>
        </w:r>
        <w:r>
          <w:tab/>
          <w:delText xml:space="preserve">Regulation 56(2) is amended by deleting “Board” before “grants” and inserting instead — </w:delText>
        </w:r>
      </w:del>
    </w:p>
    <w:p>
      <w:pPr>
        <w:pStyle w:val="nzSubsection"/>
        <w:rPr>
          <w:del w:id="1839" w:author="Master Repository Process" w:date="2021-09-12T11:30:00Z"/>
        </w:rPr>
      </w:pPr>
      <w:del w:id="1840" w:author="Master Repository Process" w:date="2021-09-12T11:30:00Z">
        <w:r>
          <w:tab/>
        </w:r>
        <w:r>
          <w:tab/>
          <w:delText>“    Commissioner of Police    ”.</w:delText>
        </w:r>
      </w:del>
    </w:p>
    <w:p>
      <w:pPr>
        <w:pStyle w:val="nzSubsection"/>
        <w:rPr>
          <w:del w:id="1841" w:author="Master Repository Process" w:date="2021-09-12T11:30:00Z"/>
        </w:rPr>
      </w:pPr>
      <w:del w:id="1842" w:author="Master Repository Process" w:date="2021-09-12T11:30:00Z">
        <w:r>
          <w:tab/>
          <w:delText>(2)</w:delText>
        </w:r>
        <w:r>
          <w:tab/>
          <w:delText xml:space="preserve">Regulation 56(2)(a) and (b) are each amended by deleting “Board” and inserting instead — </w:delText>
        </w:r>
      </w:del>
    </w:p>
    <w:p>
      <w:pPr>
        <w:pStyle w:val="nzSubsection"/>
        <w:rPr>
          <w:del w:id="1843" w:author="Master Repository Process" w:date="2021-09-12T11:30:00Z"/>
        </w:rPr>
      </w:pPr>
      <w:del w:id="1844" w:author="Master Repository Process" w:date="2021-09-12T11:30:00Z">
        <w:r>
          <w:tab/>
        </w:r>
        <w:r>
          <w:tab/>
          <w:delText>“    Commissioner    ”.</w:delText>
        </w:r>
      </w:del>
    </w:p>
    <w:p>
      <w:pPr>
        <w:pStyle w:val="nzHeading5"/>
        <w:rPr>
          <w:del w:id="1845" w:author="Master Repository Process" w:date="2021-09-12T11:30:00Z"/>
        </w:rPr>
      </w:pPr>
      <w:bookmarkStart w:id="1846" w:name="_Toc199066205"/>
      <w:del w:id="1847" w:author="Master Repository Process" w:date="2021-09-12T11:30:00Z">
        <w:r>
          <w:rPr>
            <w:rStyle w:val="CharSectno"/>
          </w:rPr>
          <w:delText>17</w:delText>
        </w:r>
        <w:r>
          <w:delText>.</w:delText>
        </w:r>
        <w:r>
          <w:tab/>
          <w:delText>Schedule 2 amended</w:delText>
        </w:r>
        <w:bookmarkEnd w:id="1846"/>
      </w:del>
    </w:p>
    <w:p>
      <w:pPr>
        <w:pStyle w:val="nzSubsection"/>
        <w:rPr>
          <w:del w:id="1848" w:author="Master Repository Process" w:date="2021-09-12T11:30:00Z"/>
        </w:rPr>
      </w:pPr>
      <w:del w:id="1849" w:author="Master Repository Process" w:date="2021-09-12T11:30:00Z">
        <w:r>
          <w:tab/>
        </w:r>
        <w:r>
          <w:tab/>
          <w:delText>Schedule 2 is amended as follows:</w:delText>
        </w:r>
      </w:del>
    </w:p>
    <w:p>
      <w:pPr>
        <w:pStyle w:val="nzIndenta"/>
        <w:rPr>
          <w:del w:id="1850" w:author="Master Repository Process" w:date="2021-09-12T11:30:00Z"/>
        </w:rPr>
      </w:pPr>
      <w:del w:id="1851" w:author="Master Repository Process" w:date="2021-09-12T11:30:00Z">
        <w:r>
          <w:tab/>
          <w:delText>(a)</w:delText>
        </w:r>
        <w:r>
          <w:tab/>
          <w:delText>in the definition of “hazard perception test”, by deleting “</w:delText>
        </w:r>
        <w:r>
          <w:rPr>
            <w:i/>
            <w:iCs/>
          </w:rPr>
          <w:delText>Road Traffic (Drivers’ Licences) Regulations 1975</w:delText>
        </w:r>
        <w:r>
          <w:delText xml:space="preserve"> regulation 4E(1)(b);” and inserting instead — </w:delText>
        </w:r>
      </w:del>
    </w:p>
    <w:p>
      <w:pPr>
        <w:pStyle w:val="MiscOpen"/>
        <w:tabs>
          <w:tab w:val="clear" w:pos="893"/>
        </w:tabs>
        <w:ind w:left="580" w:firstLine="980"/>
        <w:rPr>
          <w:del w:id="1852" w:author="Master Repository Process" w:date="2021-09-12T11:30:00Z"/>
        </w:rPr>
      </w:pPr>
      <w:del w:id="1853" w:author="Master Repository Process" w:date="2021-09-12T11:30:00Z">
        <w:r>
          <w:delText xml:space="preserve">“    </w:delText>
        </w:r>
      </w:del>
    </w:p>
    <w:p>
      <w:pPr>
        <w:pStyle w:val="nzDefstart"/>
        <w:rPr>
          <w:del w:id="1854" w:author="Master Repository Process" w:date="2021-09-12T11:30:00Z"/>
        </w:rPr>
      </w:pPr>
      <w:del w:id="1855" w:author="Master Repository Process" w:date="2021-09-12T11:30:00Z">
        <w:r>
          <w:tab/>
        </w:r>
        <w:r>
          <w:tab/>
        </w:r>
        <w:r>
          <w:rPr>
            <w:i/>
            <w:iCs/>
            <w:sz w:val="22"/>
          </w:rPr>
          <w:delText>Road Traffic (Authorisation to Drive) Regulations 2008</w:delText>
        </w:r>
        <w:r>
          <w:rPr>
            <w:sz w:val="22"/>
          </w:rPr>
          <w:delText xml:space="preserve"> regulation 16(2)(c);</w:delText>
        </w:r>
      </w:del>
    </w:p>
    <w:p>
      <w:pPr>
        <w:pStyle w:val="MiscClose"/>
        <w:rPr>
          <w:del w:id="1856" w:author="Master Repository Process" w:date="2021-09-12T11:30:00Z"/>
        </w:rPr>
      </w:pPr>
      <w:del w:id="1857" w:author="Master Repository Process" w:date="2021-09-12T11:30:00Z">
        <w:r>
          <w:delText xml:space="preserve">    ”;</w:delText>
        </w:r>
      </w:del>
    </w:p>
    <w:p>
      <w:pPr>
        <w:pStyle w:val="nzIndenta"/>
        <w:rPr>
          <w:del w:id="1858" w:author="Master Repository Process" w:date="2021-09-12T11:30:00Z"/>
        </w:rPr>
      </w:pPr>
      <w:del w:id="1859" w:author="Master Repository Process" w:date="2021-09-12T11:30:00Z">
        <w:r>
          <w:tab/>
          <w:delText>(b)</w:delText>
        </w:r>
        <w:r>
          <w:tab/>
          <w:delText xml:space="preserve">in the definition of “practical driving assessment”, in each of paragraphs (a) and (b), by deleting “drivers’ licence” and inserting instead — </w:delText>
        </w:r>
      </w:del>
    </w:p>
    <w:p>
      <w:pPr>
        <w:pStyle w:val="nzIndenta"/>
        <w:rPr>
          <w:del w:id="1860" w:author="Master Repository Process" w:date="2021-09-12T11:30:00Z"/>
        </w:rPr>
      </w:pPr>
      <w:del w:id="1861" w:author="Master Repository Process" w:date="2021-09-12T11:30:00Z">
        <w:r>
          <w:tab/>
        </w:r>
        <w:r>
          <w:tab/>
          <w:delText xml:space="preserve">“    </w:delText>
        </w:r>
        <w:r>
          <w:rPr>
            <w:sz w:val="22"/>
          </w:rPr>
          <w:delText>driver’s licence</w:delText>
        </w:r>
        <w:r>
          <w:delText xml:space="preserve">    ”;</w:delText>
        </w:r>
      </w:del>
    </w:p>
    <w:p>
      <w:pPr>
        <w:pStyle w:val="nzIndenta"/>
        <w:rPr>
          <w:del w:id="1862" w:author="Master Repository Process" w:date="2021-09-12T11:30:00Z"/>
        </w:rPr>
      </w:pPr>
      <w:del w:id="1863" w:author="Master Repository Process" w:date="2021-09-12T11:30:00Z">
        <w:r>
          <w:tab/>
          <w:delText>(c)</w:delText>
        </w:r>
        <w:r>
          <w:tab/>
          <w:delText xml:space="preserve">in the definition of “theory test”, by inserting after “means a” — </w:delText>
        </w:r>
      </w:del>
    </w:p>
    <w:p>
      <w:pPr>
        <w:pStyle w:val="nzIndenta"/>
        <w:rPr>
          <w:del w:id="1864" w:author="Master Repository Process" w:date="2021-09-12T11:30:00Z"/>
        </w:rPr>
      </w:pPr>
      <w:del w:id="1865" w:author="Master Repository Process" w:date="2021-09-12T11:30:00Z">
        <w:r>
          <w:tab/>
        </w:r>
        <w:r>
          <w:tab/>
          <w:delText xml:space="preserve">“    </w:delText>
        </w:r>
        <w:r>
          <w:rPr>
            <w:sz w:val="22"/>
          </w:rPr>
          <w:delText>theory</w:delText>
        </w:r>
        <w:r>
          <w:delText xml:space="preserve">    ”;</w:delText>
        </w:r>
      </w:del>
    </w:p>
    <w:p>
      <w:pPr>
        <w:pStyle w:val="nzIndenta"/>
        <w:rPr>
          <w:del w:id="1866" w:author="Master Repository Process" w:date="2021-09-12T11:30:00Z"/>
        </w:rPr>
      </w:pPr>
      <w:del w:id="1867" w:author="Master Repository Process" w:date="2021-09-12T11:30:00Z">
        <w:r>
          <w:tab/>
          <w:delText>(d)</w:delText>
        </w:r>
        <w:r>
          <w:tab/>
          <w:delText xml:space="preserve">by deleting item 4 and inserting instead — </w:delText>
        </w:r>
      </w:del>
    </w:p>
    <w:p>
      <w:pPr>
        <w:pStyle w:val="MiscOpen"/>
        <w:ind w:left="1559" w:firstLine="142"/>
        <w:rPr>
          <w:del w:id="1868" w:author="Master Repository Process" w:date="2021-09-12T11:30:00Z"/>
        </w:rPr>
      </w:pPr>
      <w:del w:id="1869" w:author="Master Repository Process" w:date="2021-09-12T11:30:00Z">
        <w:r>
          <w:delText xml:space="preserve">“    </w:delText>
        </w:r>
      </w:del>
    </w:p>
    <w:tbl>
      <w:tblPr>
        <w:tblW w:w="0" w:type="auto"/>
        <w:tblInd w:w="1951" w:type="dxa"/>
        <w:tblLayout w:type="fixed"/>
        <w:tblLook w:val="0000" w:firstRow="0" w:lastRow="0" w:firstColumn="0" w:lastColumn="0" w:noHBand="0" w:noVBand="0"/>
      </w:tblPr>
      <w:tblGrid>
        <w:gridCol w:w="425"/>
        <w:gridCol w:w="3402"/>
        <w:gridCol w:w="1418"/>
      </w:tblGrid>
      <w:tr>
        <w:trPr>
          <w:del w:id="1870" w:author="Master Repository Process" w:date="2021-09-12T11:30:00Z"/>
        </w:trPr>
        <w:tc>
          <w:tcPr>
            <w:tcW w:w="425" w:type="dxa"/>
          </w:tcPr>
          <w:p>
            <w:pPr>
              <w:pStyle w:val="nzTable"/>
              <w:rPr>
                <w:del w:id="1871" w:author="Master Repository Process" w:date="2021-09-12T11:30:00Z"/>
              </w:rPr>
            </w:pPr>
            <w:del w:id="1872" w:author="Master Repository Process" w:date="2021-09-12T11:30:00Z">
              <w:r>
                <w:delText>4.</w:delText>
              </w:r>
            </w:del>
          </w:p>
        </w:tc>
        <w:tc>
          <w:tcPr>
            <w:tcW w:w="3402" w:type="dxa"/>
          </w:tcPr>
          <w:p>
            <w:pPr>
              <w:pStyle w:val="nzTable"/>
              <w:rPr>
                <w:del w:id="1873" w:author="Master Repository Process" w:date="2021-09-12T11:30:00Z"/>
              </w:rPr>
            </w:pPr>
            <w:del w:id="1874" w:author="Master Repository Process" w:date="2021-09-12T11:30:00Z">
              <w:r>
                <w:delText xml:space="preserve">Grant of a driver’s licence whether or not by way of renewal — </w:delText>
              </w:r>
            </w:del>
          </w:p>
        </w:tc>
        <w:tc>
          <w:tcPr>
            <w:tcW w:w="1418" w:type="dxa"/>
            <w:vAlign w:val="bottom"/>
          </w:tcPr>
          <w:p>
            <w:pPr>
              <w:pStyle w:val="nzTable"/>
              <w:rPr>
                <w:del w:id="1875" w:author="Master Repository Process" w:date="2021-09-12T11:30:00Z"/>
              </w:rPr>
            </w:pPr>
          </w:p>
        </w:tc>
      </w:tr>
      <w:tr>
        <w:trPr>
          <w:del w:id="1876" w:author="Master Repository Process" w:date="2021-09-12T11:30:00Z"/>
        </w:trPr>
        <w:tc>
          <w:tcPr>
            <w:tcW w:w="425" w:type="dxa"/>
          </w:tcPr>
          <w:p>
            <w:pPr>
              <w:pStyle w:val="yTable"/>
              <w:rPr>
                <w:del w:id="1877" w:author="Master Repository Process" w:date="2021-09-12T11:30:00Z"/>
              </w:rPr>
            </w:pPr>
          </w:p>
        </w:tc>
        <w:tc>
          <w:tcPr>
            <w:tcW w:w="3402" w:type="dxa"/>
          </w:tcPr>
          <w:p>
            <w:pPr>
              <w:pStyle w:val="nzTable"/>
              <w:rPr>
                <w:del w:id="1878" w:author="Master Repository Process" w:date="2021-09-12T11:30:00Z"/>
              </w:rPr>
            </w:pPr>
            <w:del w:id="1879" w:author="Master Repository Process" w:date="2021-09-12T11:30:00Z">
              <w:r>
                <w:delText>(a)</w:delText>
              </w:r>
              <w:r>
                <w:tab/>
                <w:delText>for one year</w:delText>
              </w:r>
            </w:del>
          </w:p>
        </w:tc>
        <w:tc>
          <w:tcPr>
            <w:tcW w:w="1418" w:type="dxa"/>
            <w:vAlign w:val="bottom"/>
          </w:tcPr>
          <w:p>
            <w:pPr>
              <w:pStyle w:val="nzTable"/>
              <w:rPr>
                <w:del w:id="1880" w:author="Master Repository Process" w:date="2021-09-12T11:30:00Z"/>
              </w:rPr>
            </w:pPr>
            <w:del w:id="1881" w:author="Master Repository Process" w:date="2021-09-12T11:30:00Z">
              <w:r>
                <w:delText>36.60</w:delText>
              </w:r>
            </w:del>
          </w:p>
        </w:tc>
      </w:tr>
      <w:tr>
        <w:trPr>
          <w:del w:id="1882" w:author="Master Repository Process" w:date="2021-09-12T11:30:00Z"/>
        </w:trPr>
        <w:tc>
          <w:tcPr>
            <w:tcW w:w="425" w:type="dxa"/>
          </w:tcPr>
          <w:p>
            <w:pPr>
              <w:pStyle w:val="yTable"/>
              <w:rPr>
                <w:del w:id="1883" w:author="Master Repository Process" w:date="2021-09-12T11:30:00Z"/>
              </w:rPr>
            </w:pPr>
          </w:p>
        </w:tc>
        <w:tc>
          <w:tcPr>
            <w:tcW w:w="3402" w:type="dxa"/>
          </w:tcPr>
          <w:p>
            <w:pPr>
              <w:pStyle w:val="nzTable"/>
              <w:rPr>
                <w:del w:id="1884" w:author="Master Repository Process" w:date="2021-09-12T11:30:00Z"/>
              </w:rPr>
            </w:pPr>
            <w:del w:id="1885" w:author="Master Repository Process" w:date="2021-09-12T11:30:00Z">
              <w:r>
                <w:delText>(b)</w:delText>
              </w:r>
              <w:r>
                <w:tab/>
                <w:delText>for 5 years</w:delText>
              </w:r>
            </w:del>
          </w:p>
        </w:tc>
        <w:tc>
          <w:tcPr>
            <w:tcW w:w="1418" w:type="dxa"/>
            <w:vAlign w:val="bottom"/>
          </w:tcPr>
          <w:p>
            <w:pPr>
              <w:pStyle w:val="nzTable"/>
              <w:rPr>
                <w:del w:id="1886" w:author="Master Repository Process" w:date="2021-09-12T11:30:00Z"/>
              </w:rPr>
            </w:pPr>
            <w:del w:id="1887" w:author="Master Repository Process" w:date="2021-09-12T11:30:00Z">
              <w:r>
                <w:delText>116.60</w:delText>
              </w:r>
            </w:del>
          </w:p>
        </w:tc>
      </w:tr>
      <w:tr>
        <w:trPr>
          <w:del w:id="1888" w:author="Master Repository Process" w:date="2021-09-12T11:30:00Z"/>
        </w:trPr>
        <w:tc>
          <w:tcPr>
            <w:tcW w:w="425" w:type="dxa"/>
          </w:tcPr>
          <w:p>
            <w:pPr>
              <w:pStyle w:val="yTable"/>
              <w:keepNext/>
              <w:keepLines/>
              <w:rPr>
                <w:del w:id="1889" w:author="Master Repository Process" w:date="2021-09-12T11:30:00Z"/>
              </w:rPr>
            </w:pPr>
          </w:p>
        </w:tc>
        <w:tc>
          <w:tcPr>
            <w:tcW w:w="3402" w:type="dxa"/>
          </w:tcPr>
          <w:p>
            <w:pPr>
              <w:pStyle w:val="nzTable"/>
              <w:rPr>
                <w:del w:id="1890" w:author="Master Repository Process" w:date="2021-09-12T11:30:00Z"/>
              </w:rPr>
            </w:pPr>
            <w:del w:id="1891" w:author="Master Repository Process" w:date="2021-09-12T11:30:00Z">
              <w:r>
                <w:delText>(c)</w:delText>
              </w:r>
              <w:r>
                <w:tab/>
                <w:delText>for any other period</w:delText>
              </w:r>
            </w:del>
          </w:p>
        </w:tc>
        <w:tc>
          <w:tcPr>
            <w:tcW w:w="1418" w:type="dxa"/>
            <w:vAlign w:val="bottom"/>
          </w:tcPr>
          <w:p>
            <w:pPr>
              <w:pStyle w:val="nzTable"/>
              <w:rPr>
                <w:del w:id="1892" w:author="Master Repository Process" w:date="2021-09-12T11:30:00Z"/>
              </w:rPr>
            </w:pPr>
            <w:del w:id="1893" w:author="Master Repository Process" w:date="2021-09-12T11:30:00Z">
              <w:r>
                <w:delText>for each year or part of a year, 20% of the fee under paragraph (b)</w:delText>
              </w:r>
            </w:del>
          </w:p>
        </w:tc>
      </w:tr>
    </w:tbl>
    <w:p>
      <w:pPr>
        <w:pStyle w:val="MiscClose"/>
        <w:rPr>
          <w:del w:id="1894" w:author="Master Repository Process" w:date="2021-09-12T11:30:00Z"/>
        </w:rPr>
      </w:pPr>
      <w:del w:id="1895" w:author="Master Repository Process" w:date="2021-09-12T11:30:00Z">
        <w:r>
          <w:delText xml:space="preserve">    ”;</w:delText>
        </w:r>
      </w:del>
    </w:p>
    <w:p>
      <w:pPr>
        <w:pStyle w:val="nzIndenta"/>
        <w:rPr>
          <w:del w:id="1896" w:author="Master Repository Process" w:date="2021-09-12T11:30:00Z"/>
        </w:rPr>
      </w:pPr>
      <w:del w:id="1897" w:author="Master Repository Process" w:date="2021-09-12T11:30:00Z">
        <w:r>
          <w:tab/>
          <w:delText>(e)</w:delText>
        </w:r>
        <w:r>
          <w:tab/>
          <w:delText xml:space="preserve">by deleting item 5 and inserting instead — </w:delText>
        </w:r>
      </w:del>
    </w:p>
    <w:p>
      <w:pPr>
        <w:pStyle w:val="MiscOpen"/>
        <w:ind w:left="1701"/>
        <w:rPr>
          <w:del w:id="1898" w:author="Master Repository Process" w:date="2021-09-12T11:30:00Z"/>
        </w:rPr>
      </w:pPr>
      <w:del w:id="1899" w:author="Master Repository Process" w:date="2021-09-12T11:30:00Z">
        <w:r>
          <w:delText xml:space="preserve">“    </w:delText>
        </w:r>
      </w:del>
    </w:p>
    <w:tbl>
      <w:tblPr>
        <w:tblW w:w="0" w:type="auto"/>
        <w:tblInd w:w="2093" w:type="dxa"/>
        <w:tblLayout w:type="fixed"/>
        <w:tblLook w:val="0000" w:firstRow="0" w:lastRow="0" w:firstColumn="0" w:lastColumn="0" w:noHBand="0" w:noVBand="0"/>
      </w:tblPr>
      <w:tblGrid>
        <w:gridCol w:w="425"/>
        <w:gridCol w:w="3827"/>
        <w:gridCol w:w="851"/>
      </w:tblGrid>
      <w:tr>
        <w:trPr>
          <w:del w:id="1900" w:author="Master Repository Process" w:date="2021-09-12T11:30:00Z"/>
        </w:trPr>
        <w:tc>
          <w:tcPr>
            <w:tcW w:w="425" w:type="dxa"/>
          </w:tcPr>
          <w:p>
            <w:pPr>
              <w:pStyle w:val="nzTable"/>
              <w:rPr>
                <w:del w:id="1901" w:author="Master Repository Process" w:date="2021-09-12T11:30:00Z"/>
              </w:rPr>
            </w:pPr>
            <w:del w:id="1902" w:author="Master Repository Process" w:date="2021-09-12T11:30:00Z">
              <w:r>
                <w:delText>5.</w:delText>
              </w:r>
            </w:del>
          </w:p>
        </w:tc>
        <w:tc>
          <w:tcPr>
            <w:tcW w:w="3827" w:type="dxa"/>
          </w:tcPr>
          <w:p>
            <w:pPr>
              <w:pStyle w:val="nzTable"/>
              <w:rPr>
                <w:del w:id="1903" w:author="Master Repository Process" w:date="2021-09-12T11:30:00Z"/>
              </w:rPr>
            </w:pPr>
            <w:del w:id="1904" w:author="Master Repository Process" w:date="2021-09-12T11:30:00Z">
              <w:r>
                <w:delText xml:space="preserve">Application for the endorsement of a driver’s licence under the </w:delText>
              </w:r>
              <w:r>
                <w:rPr>
                  <w:i/>
                  <w:iCs/>
                </w:rPr>
                <w:delText>Road Traffic (Authorisation to Drive) Regulations 2008</w:delText>
              </w:r>
              <w:r>
                <w:delText xml:space="preserve"> regulation 12(1) to show that it includes extension F</w:delText>
              </w:r>
            </w:del>
          </w:p>
        </w:tc>
        <w:tc>
          <w:tcPr>
            <w:tcW w:w="851" w:type="dxa"/>
            <w:vAlign w:val="bottom"/>
          </w:tcPr>
          <w:p>
            <w:pPr>
              <w:pStyle w:val="nzTable"/>
              <w:rPr>
                <w:del w:id="1905" w:author="Master Repository Process" w:date="2021-09-12T11:30:00Z"/>
              </w:rPr>
            </w:pPr>
            <w:del w:id="1906" w:author="Master Repository Process" w:date="2021-09-12T11:30:00Z">
              <w:r>
                <w:delText>103.30</w:delText>
              </w:r>
            </w:del>
          </w:p>
        </w:tc>
      </w:tr>
    </w:tbl>
    <w:p>
      <w:pPr>
        <w:pStyle w:val="MiscClose"/>
        <w:rPr>
          <w:del w:id="1907" w:author="Master Repository Process" w:date="2021-09-12T11:30:00Z"/>
        </w:rPr>
      </w:pPr>
      <w:del w:id="1908" w:author="Master Repository Process" w:date="2021-09-12T11:30:00Z">
        <w:r>
          <w:delText xml:space="preserve">    ”;</w:delText>
        </w:r>
      </w:del>
    </w:p>
    <w:p>
      <w:pPr>
        <w:pStyle w:val="nzIndenta"/>
        <w:rPr>
          <w:del w:id="1909" w:author="Master Repository Process" w:date="2021-09-12T11:30:00Z"/>
        </w:rPr>
      </w:pPr>
      <w:del w:id="1910" w:author="Master Repository Process" w:date="2021-09-12T11:30:00Z">
        <w:r>
          <w:tab/>
          <w:delText>(f)</w:delText>
        </w:r>
        <w:r>
          <w:tab/>
          <w:delText xml:space="preserve">by deleting item 5A and inserting instead — </w:delText>
        </w:r>
      </w:del>
    </w:p>
    <w:p>
      <w:pPr>
        <w:pStyle w:val="MiscOpen"/>
        <w:ind w:left="1701"/>
        <w:rPr>
          <w:del w:id="1911" w:author="Master Repository Process" w:date="2021-09-12T11:30:00Z"/>
        </w:rPr>
      </w:pPr>
      <w:del w:id="1912" w:author="Master Repository Process" w:date="2021-09-12T11:30:00Z">
        <w:r>
          <w:delText xml:space="preserve">“    </w:delText>
        </w:r>
      </w:del>
    </w:p>
    <w:tbl>
      <w:tblPr>
        <w:tblW w:w="0" w:type="auto"/>
        <w:tblInd w:w="1951" w:type="dxa"/>
        <w:tblLayout w:type="fixed"/>
        <w:tblLook w:val="0000" w:firstRow="0" w:lastRow="0" w:firstColumn="0" w:lastColumn="0" w:noHBand="0" w:noVBand="0"/>
      </w:tblPr>
      <w:tblGrid>
        <w:gridCol w:w="567"/>
        <w:gridCol w:w="3827"/>
        <w:gridCol w:w="851"/>
      </w:tblGrid>
      <w:tr>
        <w:trPr>
          <w:del w:id="1913" w:author="Master Repository Process" w:date="2021-09-12T11:30:00Z"/>
        </w:trPr>
        <w:tc>
          <w:tcPr>
            <w:tcW w:w="567" w:type="dxa"/>
          </w:tcPr>
          <w:p>
            <w:pPr>
              <w:pStyle w:val="nzTable"/>
              <w:rPr>
                <w:del w:id="1914" w:author="Master Repository Process" w:date="2021-09-12T11:30:00Z"/>
              </w:rPr>
            </w:pPr>
            <w:del w:id="1915" w:author="Master Repository Process" w:date="2021-09-12T11:30:00Z">
              <w:r>
                <w:delText>5A.</w:delText>
              </w:r>
            </w:del>
          </w:p>
        </w:tc>
        <w:tc>
          <w:tcPr>
            <w:tcW w:w="3827" w:type="dxa"/>
          </w:tcPr>
          <w:p>
            <w:pPr>
              <w:pStyle w:val="nzTable"/>
              <w:rPr>
                <w:del w:id="1916" w:author="Master Repository Process" w:date="2021-09-12T11:30:00Z"/>
              </w:rPr>
            </w:pPr>
            <w:del w:id="1917" w:author="Master Repository Process" w:date="2021-09-12T11:30:00Z">
              <w:r>
                <w:delText xml:space="preserve">Application for the endorsement of a driver’s licence under the </w:delText>
              </w:r>
              <w:r>
                <w:rPr>
                  <w:i/>
                  <w:iCs/>
                </w:rPr>
                <w:delText>Road Traffic (Authorisation to Drive) Regulations 2008</w:delText>
              </w:r>
              <w:r>
                <w:delText xml:space="preserve"> regulation 12(1) to show that it includes extension T</w:delText>
              </w:r>
            </w:del>
          </w:p>
        </w:tc>
        <w:tc>
          <w:tcPr>
            <w:tcW w:w="851" w:type="dxa"/>
            <w:vAlign w:val="bottom"/>
          </w:tcPr>
          <w:p>
            <w:pPr>
              <w:pStyle w:val="nzTable"/>
              <w:rPr>
                <w:del w:id="1918" w:author="Master Repository Process" w:date="2021-09-12T11:30:00Z"/>
              </w:rPr>
            </w:pPr>
            <w:del w:id="1919" w:author="Master Repository Process" w:date="2021-09-12T11:30:00Z">
              <w:r>
                <w:delText>103.30</w:delText>
              </w:r>
            </w:del>
          </w:p>
        </w:tc>
      </w:tr>
    </w:tbl>
    <w:p>
      <w:pPr>
        <w:pStyle w:val="MiscClose"/>
        <w:rPr>
          <w:del w:id="1920" w:author="Master Repository Process" w:date="2021-09-12T11:30:00Z"/>
        </w:rPr>
      </w:pPr>
      <w:del w:id="1921" w:author="Master Repository Process" w:date="2021-09-12T11:30:00Z">
        <w:r>
          <w:delText xml:space="preserve">    ”;</w:delText>
        </w:r>
      </w:del>
    </w:p>
    <w:p>
      <w:pPr>
        <w:pStyle w:val="nzIndenta"/>
        <w:rPr>
          <w:del w:id="1922" w:author="Master Repository Process" w:date="2021-09-12T11:30:00Z"/>
        </w:rPr>
      </w:pPr>
      <w:del w:id="1923" w:author="Master Repository Process" w:date="2021-09-12T11:30:00Z">
        <w:r>
          <w:tab/>
          <w:delText>(g)</w:delText>
        </w:r>
        <w:r>
          <w:tab/>
          <w:delText xml:space="preserve">in item 8, by deleting “under the </w:delText>
        </w:r>
        <w:r>
          <w:rPr>
            <w:i/>
            <w:iCs/>
          </w:rPr>
          <w:delText>Road Traffic (Drivers’ Licences) Regulations 1975</w:delText>
        </w:r>
        <w:r>
          <w:delText xml:space="preserve"> regulation 4E(2)” and inserting instead —</w:delText>
        </w:r>
      </w:del>
    </w:p>
    <w:p>
      <w:pPr>
        <w:pStyle w:val="MiscOpen"/>
        <w:ind w:left="1620"/>
        <w:rPr>
          <w:del w:id="1924" w:author="Master Repository Process" w:date="2021-09-12T11:30:00Z"/>
        </w:rPr>
      </w:pPr>
      <w:del w:id="1925" w:author="Master Repository Process" w:date="2021-09-12T11:30:00Z">
        <w:r>
          <w:delText xml:space="preserve">“    </w:delText>
        </w:r>
      </w:del>
    </w:p>
    <w:p>
      <w:pPr>
        <w:pStyle w:val="nzIndenta"/>
        <w:rPr>
          <w:del w:id="1926" w:author="Master Repository Process" w:date="2021-09-12T11:30:00Z"/>
        </w:rPr>
      </w:pPr>
      <w:del w:id="1927" w:author="Master Repository Process" w:date="2021-09-12T11:30:00Z">
        <w:r>
          <w:tab/>
        </w:r>
        <w:r>
          <w:tab/>
        </w:r>
        <w:r>
          <w:rPr>
            <w:sz w:val="22"/>
          </w:rPr>
          <w:delText xml:space="preserve">under the </w:delText>
        </w:r>
        <w:r>
          <w:rPr>
            <w:i/>
            <w:iCs/>
            <w:sz w:val="22"/>
          </w:rPr>
          <w:delText>Road Traffic (Authorisation to Drive) Regulations 2008</w:delText>
        </w:r>
        <w:r>
          <w:rPr>
            <w:sz w:val="22"/>
          </w:rPr>
          <w:delText xml:space="preserve"> regulation 16(2)(b)</w:delText>
        </w:r>
      </w:del>
    </w:p>
    <w:p>
      <w:pPr>
        <w:pStyle w:val="MiscClose"/>
        <w:rPr>
          <w:del w:id="1928" w:author="Master Repository Process" w:date="2021-09-12T11:30:00Z"/>
        </w:rPr>
      </w:pPr>
      <w:del w:id="1929" w:author="Master Repository Process" w:date="2021-09-12T11:30:00Z">
        <w:r>
          <w:delText xml:space="preserve">    ”;</w:delText>
        </w:r>
      </w:del>
    </w:p>
    <w:p>
      <w:pPr>
        <w:pStyle w:val="nzIndenta"/>
        <w:rPr>
          <w:del w:id="1930" w:author="Master Repository Process" w:date="2021-09-12T11:30:00Z"/>
        </w:rPr>
      </w:pPr>
      <w:del w:id="1931" w:author="Master Repository Process" w:date="2021-09-12T11:30:00Z">
        <w:r>
          <w:tab/>
          <w:delText>(h)</w:delText>
        </w:r>
        <w:r>
          <w:tab/>
          <w:delText>in item 9, by deleting “notice of disqualification” and inserting instead —</w:delText>
        </w:r>
      </w:del>
    </w:p>
    <w:p>
      <w:pPr>
        <w:pStyle w:val="nzIndenta"/>
        <w:rPr>
          <w:del w:id="1932" w:author="Master Repository Process" w:date="2021-09-12T11:30:00Z"/>
        </w:rPr>
      </w:pPr>
      <w:del w:id="1933" w:author="Master Repository Process" w:date="2021-09-12T11:30:00Z">
        <w:r>
          <w:tab/>
        </w:r>
        <w:r>
          <w:tab/>
          <w:delText xml:space="preserve">“    </w:delText>
        </w:r>
        <w:r>
          <w:rPr>
            <w:sz w:val="22"/>
          </w:rPr>
          <w:delText>excessive demerit points notice</w:delText>
        </w:r>
        <w:r>
          <w:delText xml:space="preserve">    ”;</w:delText>
        </w:r>
      </w:del>
    </w:p>
    <w:p>
      <w:pPr>
        <w:pStyle w:val="nzIndenta"/>
        <w:rPr>
          <w:del w:id="1934" w:author="Master Repository Process" w:date="2021-09-12T11:30:00Z"/>
        </w:rPr>
      </w:pPr>
      <w:del w:id="1935" w:author="Master Repository Process" w:date="2021-09-12T11:30:00Z">
        <w:r>
          <w:tab/>
          <w:delText>(i)</w:delText>
        </w:r>
        <w:r>
          <w:tab/>
          <w:delText>in item 9, by deleting “section 103” and inserting instead —</w:delText>
        </w:r>
      </w:del>
    </w:p>
    <w:p>
      <w:pPr>
        <w:pStyle w:val="nzIndenta"/>
        <w:rPr>
          <w:del w:id="1936" w:author="Master Repository Process" w:date="2021-09-12T11:30:00Z"/>
        </w:rPr>
      </w:pPr>
      <w:del w:id="1937" w:author="Master Repository Process" w:date="2021-09-12T11:30:00Z">
        <w:r>
          <w:tab/>
        </w:r>
        <w:r>
          <w:tab/>
          <w:delText xml:space="preserve">“    </w:delText>
        </w:r>
        <w:r>
          <w:rPr>
            <w:sz w:val="22"/>
          </w:rPr>
          <w:delText>Part VIA</w:delText>
        </w:r>
        <w:r>
          <w:delText xml:space="preserve">    ”.</w:delText>
        </w:r>
      </w:del>
    </w:p>
    <w:p>
      <w:pPr>
        <w:pStyle w:val="MiscClose"/>
        <w:rPr>
          <w:del w:id="1938" w:author="Master Repository Process" w:date="2021-09-12T11:30:00Z"/>
          <w:snapToGrid w:val="0"/>
        </w:rPr>
      </w:pPr>
      <w:del w:id="1939" w:author="Master Repository Process" w:date="2021-09-12T11:30:00Z">
        <w:r>
          <w:rPr>
            <w:snapToGrid w:val="0"/>
          </w:rPr>
          <w:delText>”.</w:delText>
        </w:r>
      </w:del>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(Charges and Fees)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relating to vehicle licensing</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EEFA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2C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DCA3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96007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E8EE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E4F6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44D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703A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32E5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80C7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198EE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32B4968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725"/>
    <w:docVar w:name="WAFER_20151209113725" w:val="RemoveTrackChanges"/>
    <w:docVar w:name="WAFER_20151209113725_GUID" w:val="2a9d9e0c-859b-4231-b4d4-e9773887e3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B5A424A-8584-43C5-91D2-7919CF2E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11935</Words>
  <Characters>55141</Characters>
  <Application>Microsoft Office Word</Application>
  <DocSecurity>0</DocSecurity>
  <Lines>2506</Lines>
  <Paragraphs>1458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vector>
  </TitlesOfParts>
  <Manager/>
  <Company/>
  <LinksUpToDate>false</LinksUpToDate>
  <CharactersWithSpaces>65618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00-h0-02 - 00-i0-02</dc:title>
  <dc:subject/>
  <dc:creator/>
  <cp:keywords/>
  <dc:description/>
  <cp:lastModifiedBy>Master Repository Process</cp:lastModifiedBy>
  <cp:revision>2</cp:revision>
  <cp:lastPrinted>2007-05-28T04:25:00Z</cp:lastPrinted>
  <dcterms:created xsi:type="dcterms:W3CDTF">2021-09-12T03:30:00Z</dcterms:created>
  <dcterms:modified xsi:type="dcterms:W3CDTF">2021-09-12T03:30:00Z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20080630</vt:lpwstr>
  </property>
  <property fmtid="{D5CDD505-2E9C-101B-9397-08002B2CF9AE}" pid="4" name="DocumentType">
    <vt:lpwstr>Reg</vt:lpwstr>
  </property>
  <property fmtid="{D5CDD505-2E9C-101B-9397-08002B2CF9AE}" pid="5" name="OwlsUID">
    <vt:i4>38432</vt:i4>
  </property>
  <property fmtid="{D5CDD505-2E9C-101B-9397-08002B2CF9AE}" pid="6" name="FromSuffix">
    <vt:lpwstr>00-h0-02</vt:lpwstr>
  </property>
  <property fmtid="{D5CDD505-2E9C-101B-9397-08002B2CF9AE}" pid="7" name="FromAsAtDate">
    <vt:lpwstr>10 Jun 2008</vt:lpwstr>
  </property>
  <property fmtid="{D5CDD505-2E9C-101B-9397-08002B2CF9AE}" pid="8" name="ToSuffix">
    <vt:lpwstr>00-i0-02</vt:lpwstr>
  </property>
  <property fmtid="{D5CDD505-2E9C-101B-9397-08002B2CF9AE}" pid="9" name="ToAsAtDate">
    <vt:lpwstr>30 Jun 2008</vt:lpwstr>
  </property>
</Properties>
</file>