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9133"/>
      <w:r>
        <w:rPr>
          <w:rStyle w:val="CharPartNo"/>
        </w:rPr>
        <w:t>P</w:t>
      </w:r>
      <w:bookmarkStart w:id="131" w:name="_GoBack"/>
      <w:bookmarkEnd w:id="1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2" w:name="_Toc423332722"/>
      <w:bookmarkStart w:id="133" w:name="_Toc425219441"/>
      <w:bookmarkStart w:id="134" w:name="_Toc426249308"/>
      <w:bookmarkStart w:id="135" w:name="_Toc449924704"/>
      <w:bookmarkStart w:id="136" w:name="_Toc449947722"/>
      <w:bookmarkStart w:id="137" w:name="_Toc454185713"/>
      <w:bookmarkStart w:id="138" w:name="_Toc515958686"/>
      <w:bookmarkStart w:id="139" w:name="_Toc198463770"/>
      <w:bookmarkStart w:id="140" w:name="_Toc202519134"/>
      <w:bookmarkStart w:id="141" w:name="_Toc200768049"/>
      <w:r>
        <w:rPr>
          <w:rStyle w:val="CharSectno"/>
        </w:rPr>
        <w:t>1</w:t>
      </w:r>
      <w:r>
        <w:t>.</w:t>
      </w:r>
      <w:r>
        <w:tab/>
        <w:t>Citation</w:t>
      </w:r>
      <w:bookmarkEnd w:id="132"/>
      <w:bookmarkEnd w:id="133"/>
      <w:bookmarkEnd w:id="134"/>
      <w:bookmarkEnd w:id="135"/>
      <w:bookmarkEnd w:id="136"/>
      <w:bookmarkEnd w:id="137"/>
      <w:bookmarkEnd w:id="138"/>
      <w:bookmarkEnd w:id="139"/>
      <w:bookmarkEnd w:id="140"/>
      <w:bookmarkEnd w:id="141"/>
    </w:p>
    <w:p>
      <w:pPr>
        <w:pStyle w:val="Subsection"/>
        <w:rPr>
          <w:i/>
        </w:rPr>
      </w:pPr>
      <w:r>
        <w:tab/>
      </w:r>
      <w:r>
        <w:tab/>
      </w:r>
      <w:bookmarkStart w:id="142" w:name="Start_Cursor"/>
      <w:bookmarkEnd w:id="142"/>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3" w:name="_Toc423332723"/>
      <w:bookmarkStart w:id="144" w:name="_Toc425219442"/>
      <w:bookmarkStart w:id="145" w:name="_Toc426249309"/>
      <w:bookmarkStart w:id="146" w:name="_Toc449924705"/>
      <w:bookmarkStart w:id="147" w:name="_Toc449947723"/>
      <w:bookmarkStart w:id="148" w:name="_Toc454185714"/>
      <w:bookmarkStart w:id="149" w:name="_Toc515958687"/>
      <w:bookmarkStart w:id="150" w:name="_Toc198463771"/>
      <w:bookmarkStart w:id="151" w:name="_Toc202519135"/>
      <w:bookmarkStart w:id="152" w:name="_Toc200768050"/>
      <w:r>
        <w:rPr>
          <w:rStyle w:val="CharSectno"/>
        </w:rPr>
        <w:t>2</w:t>
      </w:r>
      <w:r>
        <w:rPr>
          <w:spacing w:val="-2"/>
        </w:rPr>
        <w:t>.</w:t>
      </w:r>
      <w:r>
        <w:rPr>
          <w:spacing w:val="-2"/>
        </w:rPr>
        <w:tab/>
        <w:t>Commencement</w:t>
      </w:r>
      <w:bookmarkEnd w:id="143"/>
      <w:bookmarkEnd w:id="144"/>
      <w:bookmarkEnd w:id="145"/>
      <w:bookmarkEnd w:id="146"/>
      <w:bookmarkEnd w:id="147"/>
      <w:bookmarkEnd w:id="148"/>
      <w:bookmarkEnd w:id="149"/>
      <w:bookmarkEnd w:id="150"/>
      <w:bookmarkEnd w:id="151"/>
      <w:bookmarkEnd w:id="15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rPr>
          <w:ins w:id="153" w:author="Master Repository Process" w:date="2021-09-12T08:11:00Z"/>
        </w:rPr>
      </w:pPr>
      <w:bookmarkStart w:id="154" w:name="_Toc201992325"/>
      <w:bookmarkStart w:id="155" w:name="_Toc202519136"/>
      <w:del w:id="156" w:author="Master Repository Process" w:date="2021-09-12T08:11:00Z">
        <w:r>
          <w:delText>[</w:delText>
        </w:r>
      </w:del>
      <w:r>
        <w:rPr>
          <w:rStyle w:val="CharSectno"/>
        </w:rPr>
        <w:t>3</w:t>
      </w:r>
      <w:del w:id="157" w:author="Master Repository Process" w:date="2021-09-12T08:11:00Z">
        <w:r>
          <w:rPr>
            <w:bCs/>
          </w:rPr>
          <w:delText>-6.</w:delText>
        </w:r>
        <w:r>
          <w:tab/>
          <w:delText>Have</w:delText>
        </w:r>
      </w:del>
      <w:ins w:id="158" w:author="Master Repository Process" w:date="2021-09-12T08:11:00Z">
        <w:r>
          <w:t>.</w:t>
        </w:r>
        <w:r>
          <w:tab/>
          <w:t>Terms used in these regulations</w:t>
        </w:r>
        <w:bookmarkEnd w:id="154"/>
        <w:bookmarkEnd w:id="155"/>
      </w:ins>
    </w:p>
    <w:p>
      <w:pPr>
        <w:pStyle w:val="Subsection"/>
        <w:rPr>
          <w:ins w:id="159" w:author="Master Repository Process" w:date="2021-09-12T08:11:00Z"/>
        </w:rPr>
      </w:pPr>
      <w:ins w:id="160" w:author="Master Repository Process" w:date="2021-09-12T08:11:00Z">
        <w:r>
          <w:tab/>
        </w:r>
        <w:r>
          <w:tab/>
          <w:t xml:space="preserve">In these regulations, unless the contrary intention appears — </w:t>
        </w:r>
      </w:ins>
    </w:p>
    <w:p>
      <w:pPr>
        <w:pStyle w:val="Defstart"/>
        <w:rPr>
          <w:ins w:id="161" w:author="Master Repository Process" w:date="2021-09-12T08:11:00Z"/>
        </w:rPr>
      </w:pPr>
      <w:ins w:id="162" w:author="Master Repository Process" w:date="2021-09-12T08:11:00Z">
        <w:r>
          <w:tab/>
        </w:r>
        <w:r>
          <w:rPr>
            <w:b/>
            <w:bCs/>
          </w:rPr>
          <w:t>“</w:t>
        </w:r>
        <w:r>
          <w:rPr>
            <w:rStyle w:val="CharDefText"/>
          </w:rPr>
          <w:t>another jurisdiction’s driving authorisation</w:t>
        </w:r>
        <w:r>
          <w:rPr>
            <w:b/>
            <w:bCs/>
          </w:rPr>
          <w:t>”</w:t>
        </w:r>
        <w:r>
          <w:t xml:space="preserve"> has the meaning given in regulation 60(1);</w:t>
        </w:r>
      </w:ins>
    </w:p>
    <w:p>
      <w:pPr>
        <w:pStyle w:val="Defstart"/>
        <w:rPr>
          <w:ins w:id="163" w:author="Master Repository Process" w:date="2021-09-12T08:11:00Z"/>
        </w:rPr>
      </w:pPr>
      <w:ins w:id="164" w:author="Master Repository Process" w:date="2021-09-12T08:11:00Z">
        <w:r>
          <w:rPr>
            <w:b/>
          </w:rPr>
          <w:tab/>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ins>
    </w:p>
    <w:p>
      <w:pPr>
        <w:pStyle w:val="Defstart"/>
        <w:rPr>
          <w:ins w:id="165" w:author="Master Repository Process" w:date="2021-09-12T08:11:00Z"/>
        </w:rPr>
      </w:pPr>
      <w:ins w:id="166" w:author="Master Repository Process" w:date="2021-09-12T08:11:00Z">
        <w:r>
          <w:rPr>
            <w:b/>
          </w:rPr>
          <w:tab/>
          <w:t>“</w:t>
        </w:r>
        <w:r>
          <w:rPr>
            <w:rStyle w:val="CharDefText"/>
          </w:rPr>
          <w:t>disqualified</w:t>
        </w:r>
        <w:r>
          <w:rPr>
            <w:b/>
          </w:rPr>
          <w:t>”</w:t>
        </w:r>
        <w:r>
          <w:t xml:space="preserve"> from holding or obtaining a driver’s licence does</w:t>
        </w:r>
      </w:ins>
      <w:r>
        <w:t xml:space="preserve"> not </w:t>
      </w:r>
      <w:del w:id="167" w:author="Master Repository Process" w:date="2021-09-12T08:11:00Z">
        <w:r>
          <w:delText xml:space="preserve">come into </w:delText>
        </w:r>
      </w:del>
      <w:ins w:id="168" w:author="Master Repository Process" w:date="2021-09-12T08:11:00Z">
        <w:r>
          <w:t>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ins>
    </w:p>
    <w:p>
      <w:pPr>
        <w:pStyle w:val="Defstart"/>
        <w:rPr>
          <w:ins w:id="169" w:author="Master Repository Process" w:date="2021-09-12T08:11:00Z"/>
        </w:rPr>
      </w:pPr>
      <w:ins w:id="170" w:author="Master Repository Process" w:date="2021-09-12T08:11:00Z">
        <w:r>
          <w:rPr>
            <w:b/>
          </w:rPr>
          <w:tab/>
          <w:t>“</w:t>
        </w:r>
        <w:r>
          <w:rPr>
            <w:rStyle w:val="CharDefText"/>
          </w:rPr>
          <w:t>foreign driving authorisation</w:t>
        </w:r>
        <w:r>
          <w:rPr>
            <w:b/>
          </w:rPr>
          <w:t>”</w:t>
        </w:r>
        <w:r>
          <w:t xml:space="preserve"> has the meaning given in regulation 61(1);</w:t>
        </w:r>
      </w:ins>
    </w:p>
    <w:p>
      <w:pPr>
        <w:pStyle w:val="Defstart"/>
        <w:rPr>
          <w:ins w:id="171" w:author="Master Repository Process" w:date="2021-09-12T08:11:00Z"/>
        </w:rPr>
      </w:pPr>
      <w:ins w:id="172" w:author="Master Repository Process" w:date="2021-09-12T08:11:00Z">
        <w:r>
          <w:rPr>
            <w:b/>
          </w:rPr>
          <w:tab/>
          <w:t>“</w:t>
        </w:r>
        <w:r>
          <w:rPr>
            <w:rStyle w:val="CharDefText"/>
          </w:rPr>
          <w:t>grant by way of renewal</w:t>
        </w:r>
        <w:r>
          <w:rPr>
            <w:b/>
          </w:rPr>
          <w:t>”</w:t>
        </w:r>
        <w:r>
          <w:t>, referring to the grant of a driver’s licence, has the meaning given in regulation 38(4);</w:t>
        </w:r>
      </w:ins>
    </w:p>
    <w:p>
      <w:pPr>
        <w:pStyle w:val="Defstart"/>
        <w:rPr>
          <w:ins w:id="173" w:author="Master Repository Process" w:date="2021-09-12T08:11:00Z"/>
        </w:rPr>
      </w:pPr>
      <w:ins w:id="174" w:author="Master Repository Process" w:date="2021-09-12T08:11:00Z">
        <w:r>
          <w:rPr>
            <w:b/>
          </w:rPr>
          <w:tab/>
          <w:t>“</w:t>
        </w:r>
        <w:r>
          <w:rPr>
            <w:rStyle w:val="CharDefText"/>
          </w:rPr>
          <w:t>GVM</w:t>
        </w:r>
        <w:r>
          <w:rPr>
            <w:b/>
          </w:rPr>
          <w:t>”</w:t>
        </w:r>
        <w:r>
          <w:t xml:space="preserve"> (which stands for “gross vehicle mass”) means the maximum loaded mass of a vehicle — </w:t>
        </w:r>
      </w:ins>
    </w:p>
    <w:p>
      <w:pPr>
        <w:pStyle w:val="Defpara"/>
        <w:rPr>
          <w:ins w:id="175" w:author="Master Repository Process" w:date="2021-09-12T08:11:00Z"/>
        </w:rPr>
      </w:pPr>
      <w:ins w:id="176" w:author="Master Repository Process" w:date="2021-09-12T08:11:00Z">
        <w:r>
          <w:tab/>
          <w:t>(a)</w:t>
        </w:r>
        <w:r>
          <w:tab/>
          <w:t>as specified by the manufacturer; or</w:t>
        </w:r>
      </w:ins>
    </w:p>
    <w:p>
      <w:pPr>
        <w:pStyle w:val="Defpara"/>
        <w:rPr>
          <w:ins w:id="177" w:author="Master Repository Process" w:date="2021-09-12T08:11:00Z"/>
        </w:rPr>
      </w:pPr>
      <w:ins w:id="178" w:author="Master Repository Process" w:date="2021-09-12T08:11:00Z">
        <w:r>
          <w:tab/>
          <w:t>(b)</w:t>
        </w:r>
        <w:r>
          <w:tab/>
          <w:t xml:space="preserve">as specified by the relevant authority if — </w:t>
        </w:r>
      </w:ins>
    </w:p>
    <w:p>
      <w:pPr>
        <w:pStyle w:val="Defsubpara"/>
        <w:rPr>
          <w:ins w:id="179" w:author="Master Repository Process" w:date="2021-09-12T08:11:00Z"/>
        </w:rPr>
      </w:pPr>
      <w:ins w:id="180" w:author="Master Repository Process" w:date="2021-09-12T08:11:00Z">
        <w:r>
          <w:tab/>
          <w:t>(i)</w:t>
        </w:r>
        <w:r>
          <w:tab/>
          <w:t>the manufacturer has not specified a maximum loaded mass; or</w:t>
        </w:r>
      </w:ins>
    </w:p>
    <w:p>
      <w:pPr>
        <w:pStyle w:val="Defsubpara"/>
        <w:rPr>
          <w:ins w:id="181" w:author="Master Repository Process" w:date="2021-09-12T08:11:00Z"/>
        </w:rPr>
      </w:pPr>
      <w:ins w:id="182" w:author="Master Repository Process" w:date="2021-09-12T08:11:00Z">
        <w:r>
          <w:tab/>
          <w:t>(ii)</w:t>
        </w:r>
        <w:r>
          <w:tab/>
          <w:t>the manufacturer cannot be identified; or</w:t>
        </w:r>
      </w:ins>
    </w:p>
    <w:p>
      <w:pPr>
        <w:pStyle w:val="Defsubpara"/>
        <w:rPr>
          <w:ins w:id="183" w:author="Master Repository Process" w:date="2021-09-12T08:11:00Z"/>
        </w:rPr>
      </w:pPr>
      <w:ins w:id="184" w:author="Master Repository Process" w:date="2021-09-12T08:11:00Z">
        <w:r>
          <w:tab/>
          <w:t>(iii)</w:t>
        </w:r>
        <w:r>
          <w:tab/>
          <w:t>the vehicle has been modified to the extent that the manufacturer’s specification is no longer appropriate;</w:t>
        </w:r>
      </w:ins>
    </w:p>
    <w:p>
      <w:pPr>
        <w:pStyle w:val="Defstart"/>
        <w:rPr>
          <w:ins w:id="185" w:author="Master Repository Process" w:date="2021-09-12T08:11:00Z"/>
        </w:rPr>
      </w:pPr>
      <w:ins w:id="186" w:author="Master Repository Process" w:date="2021-09-12T08:11:00Z">
        <w:r>
          <w:rPr>
            <w:b/>
          </w:rPr>
          <w:tab/>
          <w:t>“</w:t>
        </w:r>
        <w:r>
          <w:rPr>
            <w:rStyle w:val="CharDefText"/>
          </w:rPr>
          <w:t>moped</w:t>
        </w:r>
        <w:r>
          <w:rPr>
            <w:b/>
          </w:rPr>
          <w:t>”</w:t>
        </w:r>
        <w:r>
          <w:t xml:space="preserve"> means a motor cycle that — </w:t>
        </w:r>
      </w:ins>
    </w:p>
    <w:p>
      <w:pPr>
        <w:pStyle w:val="Defpara"/>
        <w:rPr>
          <w:ins w:id="187" w:author="Master Repository Process" w:date="2021-09-12T08:11:00Z"/>
        </w:rPr>
      </w:pPr>
      <w:ins w:id="188" w:author="Master Repository Process" w:date="2021-09-12T08:11:00Z">
        <w:r>
          <w:tab/>
          <w:t>(a)</w:t>
        </w:r>
        <w:r>
          <w:tab/>
          <w:t>has a propelling engine with an engine capacity not exceeding 50 cc; and</w:t>
        </w:r>
      </w:ins>
    </w:p>
    <w:p>
      <w:pPr>
        <w:pStyle w:val="Defpara"/>
        <w:rPr>
          <w:ins w:id="189" w:author="Master Repository Process" w:date="2021-09-12T08:11:00Z"/>
        </w:rPr>
      </w:pPr>
      <w:ins w:id="190" w:author="Master Repository Process" w:date="2021-09-12T08:11:00Z">
        <w:r>
          <w:tab/>
          <w:t>(b)</w:t>
        </w:r>
        <w:r>
          <w:tab/>
          <w:t>is designed so as not to be capable of a speed exceeding 60 km/h,</w:t>
        </w:r>
      </w:ins>
    </w:p>
    <w:p>
      <w:pPr>
        <w:pStyle w:val="Defstart"/>
        <w:rPr>
          <w:ins w:id="191" w:author="Master Repository Process" w:date="2021-09-12T08:11:00Z"/>
        </w:rPr>
      </w:pPr>
      <w:ins w:id="192" w:author="Master Repository Process" w:date="2021-09-12T08:11:00Z">
        <w:r>
          <w:tab/>
        </w:r>
        <w:r>
          <w:tab/>
          <w:t>whether or not it is also capable of being propelled by pedalling, except that it does not include a power assisted pedal cycle;</w:t>
        </w:r>
      </w:ins>
    </w:p>
    <w:p>
      <w:pPr>
        <w:pStyle w:val="Defstart"/>
        <w:rPr>
          <w:ins w:id="193" w:author="Master Repository Process" w:date="2021-09-12T08:11:00Z"/>
        </w:rPr>
      </w:pPr>
      <w:ins w:id="194" w:author="Master Repository Process" w:date="2021-09-12T08:11:00Z">
        <w:r>
          <w:rPr>
            <w:b/>
          </w:rPr>
          <w:tab/>
          <w:t>“</w:t>
        </w:r>
        <w:r>
          <w:rPr>
            <w:rStyle w:val="CharDefText"/>
          </w:rPr>
          <w:t>motor carrier</w:t>
        </w:r>
        <w:r>
          <w:rPr>
            <w:b/>
          </w:rPr>
          <w:t>”</w:t>
        </w:r>
        <w:r>
          <w:t xml:space="preserve"> means — </w:t>
        </w:r>
      </w:ins>
    </w:p>
    <w:p>
      <w:pPr>
        <w:pStyle w:val="Defpara"/>
        <w:rPr>
          <w:ins w:id="195" w:author="Master Repository Process" w:date="2021-09-12T08:11:00Z"/>
        </w:rPr>
      </w:pPr>
      <w:ins w:id="196" w:author="Master Repository Process" w:date="2021-09-12T08:11:00Z">
        <w:r>
          <w:tab/>
          <w:t>(a)</w:t>
        </w:r>
        <w:r>
          <w:tab/>
          <w:t xml:space="preserve">a motor vehicle that — </w:t>
        </w:r>
      </w:ins>
    </w:p>
    <w:p>
      <w:pPr>
        <w:pStyle w:val="Defsubpara"/>
        <w:rPr>
          <w:ins w:id="197" w:author="Master Repository Process" w:date="2021-09-12T08:11:00Z"/>
        </w:rPr>
      </w:pPr>
      <w:ins w:id="198" w:author="Master Repository Process" w:date="2021-09-12T08:11:00Z">
        <w:r>
          <w:tab/>
          <w:t>(i)</w:t>
        </w:r>
        <w:r>
          <w:tab/>
          <w:t>is designed to travel on 3 wheels; and</w:t>
        </w:r>
      </w:ins>
    </w:p>
    <w:p>
      <w:pPr>
        <w:pStyle w:val="Defsubpara"/>
        <w:rPr>
          <w:ins w:id="199" w:author="Master Repository Process" w:date="2021-09-12T08:11:00Z"/>
        </w:rPr>
      </w:pPr>
      <w:ins w:id="200" w:author="Master Repository Process" w:date="2021-09-12T08:11:00Z">
        <w:r>
          <w:tab/>
          <w:t>(ii)</w:t>
        </w:r>
        <w:r>
          <w:tab/>
          <w:t>has an unladen mass not exceeding 1 016 kg; and</w:t>
        </w:r>
      </w:ins>
    </w:p>
    <w:p>
      <w:pPr>
        <w:pStyle w:val="Defsubpara"/>
        <w:rPr>
          <w:ins w:id="201" w:author="Master Repository Process" w:date="2021-09-12T08:11:00Z"/>
        </w:rPr>
      </w:pPr>
      <w:ins w:id="202" w:author="Master Repository Process" w:date="2021-09-12T08:11:00Z">
        <w:r>
          <w:tab/>
          <w:t>(iii)</w:t>
        </w:r>
        <w:r>
          <w:tab/>
          <w:t>is designed with a significant portion of its steering mechanism and other controls similar to those of a motor cycle;</w:t>
        </w:r>
      </w:ins>
    </w:p>
    <w:p>
      <w:pPr>
        <w:pStyle w:val="Defpara"/>
        <w:rPr>
          <w:ins w:id="203" w:author="Master Repository Process" w:date="2021-09-12T08:11:00Z"/>
        </w:rPr>
      </w:pPr>
      <w:ins w:id="204" w:author="Master Repository Process" w:date="2021-09-12T08:11:00Z">
        <w:r>
          <w:tab/>
        </w:r>
        <w:r>
          <w:tab/>
          <w:t>or</w:t>
        </w:r>
      </w:ins>
    </w:p>
    <w:p>
      <w:pPr>
        <w:pStyle w:val="Defpara"/>
        <w:rPr>
          <w:ins w:id="205" w:author="Master Repository Process" w:date="2021-09-12T08:11:00Z"/>
        </w:rPr>
      </w:pPr>
      <w:ins w:id="206" w:author="Master Repository Process" w:date="2021-09-12T08:11:00Z">
        <w:r>
          <w:tab/>
          <w:t>(b)</w:t>
        </w:r>
        <w:r>
          <w:tab/>
          <w:t>a motorised wheelchair, except one that is designed so as not to be capable of a speed exceeding 10 km/h;</w:t>
        </w:r>
      </w:ins>
    </w:p>
    <w:p>
      <w:pPr>
        <w:pStyle w:val="Defstart"/>
        <w:rPr>
          <w:ins w:id="207" w:author="Master Repository Process" w:date="2021-09-12T08:11:00Z"/>
        </w:rPr>
      </w:pPr>
      <w:ins w:id="208" w:author="Master Repository Process" w:date="2021-09-12T08:11:00Z">
        <w:r>
          <w:rPr>
            <w:b/>
          </w:rPr>
          <w:tab/>
          <w:t>“</w:t>
        </w:r>
        <w:r>
          <w:rPr>
            <w:rStyle w:val="CharDefText"/>
          </w:rPr>
          <w:t>motor cycle</w:t>
        </w:r>
        <w:r>
          <w:rPr>
            <w:b/>
          </w:rPr>
          <w:t>”</w:t>
        </w:r>
        <w:r>
          <w:t xml:space="preserve"> means a motor vehicle that is not equipped with a permanent cab and cab roof and that — </w:t>
        </w:r>
      </w:ins>
    </w:p>
    <w:p>
      <w:pPr>
        <w:pStyle w:val="Defpara"/>
        <w:rPr>
          <w:ins w:id="209" w:author="Master Repository Process" w:date="2021-09-12T08:11:00Z"/>
        </w:rPr>
      </w:pPr>
      <w:ins w:id="210" w:author="Master Repository Process" w:date="2021-09-12T08:11:00Z">
        <w:r>
          <w:tab/>
          <w:t>(a)</w:t>
        </w:r>
        <w:r>
          <w:tab/>
          <w:t>is designed to travel on 2 wheels or, with a sidecar attached, 3 wheels; or</w:t>
        </w:r>
      </w:ins>
    </w:p>
    <w:p>
      <w:pPr>
        <w:pStyle w:val="Defpara"/>
        <w:rPr>
          <w:ins w:id="211" w:author="Master Repository Process" w:date="2021-09-12T08:11:00Z"/>
        </w:rPr>
      </w:pPr>
      <w:ins w:id="212" w:author="Master Repository Process" w:date="2021-09-12T08:11:00Z">
        <w:r>
          <w:tab/>
          <w:t>(b)</w:t>
        </w:r>
        <w:r>
          <w:tab/>
          <w:t>has 3 wheels arranged so that the axis of rotation of 2 wheels lies on the same straight line and each of those 2 wheels is equidistant from the third,</w:t>
        </w:r>
      </w:ins>
    </w:p>
    <w:p>
      <w:pPr>
        <w:pStyle w:val="Defstart"/>
        <w:rPr>
          <w:ins w:id="213" w:author="Master Repository Process" w:date="2021-09-12T08:11:00Z"/>
        </w:rPr>
      </w:pPr>
      <w:ins w:id="214" w:author="Master Repository Process" w:date="2021-09-12T08:11:00Z">
        <w:r>
          <w:tab/>
        </w:r>
        <w:r>
          <w:tab/>
          <w:t>except that it does not include a motorised wheelchair and does not include a motor vehicle built or modified to be used primarily to carry goods or materials used in any trade, business or industry;</w:t>
        </w:r>
      </w:ins>
    </w:p>
    <w:p>
      <w:pPr>
        <w:pStyle w:val="Defstart"/>
        <w:rPr>
          <w:ins w:id="215" w:author="Master Repository Process" w:date="2021-09-12T08:11:00Z"/>
        </w:rPr>
      </w:pPr>
      <w:ins w:id="216" w:author="Master Repository Process" w:date="2021-09-12T08:11:00Z">
        <w:r>
          <w:rPr>
            <w:b/>
          </w:rPr>
          <w:tab/>
          <w:t>“</w:t>
        </w:r>
        <w:r>
          <w:rPr>
            <w:rStyle w:val="CharDefText"/>
          </w:rPr>
          <w:t>motorised wheelchair</w:t>
        </w:r>
        <w:r>
          <w:rPr>
            <w:b/>
          </w:rPr>
          <w:t>”</w:t>
        </w:r>
        <w:r>
          <w:t xml:space="preserve"> has the meaning given in the </w:t>
        </w:r>
        <w:r>
          <w:rPr>
            <w:i/>
            <w:iCs/>
          </w:rPr>
          <w:t>Road Traffic (Licensing) Regulations 1975</w:t>
        </w:r>
        <w:r>
          <w:t xml:space="preserve"> regulation 3(1);</w:t>
        </w:r>
      </w:ins>
    </w:p>
    <w:p>
      <w:pPr>
        <w:pStyle w:val="Defstart"/>
        <w:rPr>
          <w:ins w:id="217" w:author="Master Repository Process" w:date="2021-09-12T08:11:00Z"/>
        </w:rPr>
      </w:pPr>
      <w:ins w:id="218" w:author="Master Repository Process" w:date="2021-09-12T08:11:00Z">
        <w:r>
          <w:rPr>
            <w:b/>
          </w:rPr>
          <w:tab/>
          <w:t>“</w:t>
        </w:r>
        <w:r>
          <w:rPr>
            <w:rStyle w:val="CharDefText"/>
          </w:rPr>
          <w:t>novice driver</w:t>
        </w:r>
        <w:r>
          <w:rPr>
            <w:b/>
          </w:rPr>
          <w:t>”</w:t>
        </w:r>
        <w:r>
          <w:t xml:space="preserve"> has the meaning given in regulation 4;</w:t>
        </w:r>
      </w:ins>
    </w:p>
    <w:p>
      <w:pPr>
        <w:pStyle w:val="Defstart"/>
        <w:rPr>
          <w:ins w:id="219" w:author="Master Repository Process" w:date="2021-09-12T08:11:00Z"/>
        </w:rPr>
      </w:pPr>
      <w:ins w:id="220" w:author="Master Repository Process" w:date="2021-09-12T08:11:00Z">
        <w:r>
          <w:rPr>
            <w:b/>
          </w:rPr>
          <w:tab/>
          <w:t>“</w:t>
        </w:r>
        <w:r>
          <w:rPr>
            <w:rStyle w:val="CharDefText"/>
          </w:rPr>
          <w:t>novice driver (type 1A)</w:t>
        </w:r>
        <w:r>
          <w:rPr>
            <w:b/>
          </w:rPr>
          <w:t>”</w:t>
        </w:r>
        <w:r>
          <w:t xml:space="preserve"> has the meaning given in regulation 4(3);</w:t>
        </w:r>
      </w:ins>
    </w:p>
    <w:p>
      <w:pPr>
        <w:pStyle w:val="Defstart"/>
        <w:rPr>
          <w:ins w:id="221" w:author="Master Repository Process" w:date="2021-09-12T08:11:00Z"/>
        </w:rPr>
      </w:pPr>
      <w:ins w:id="222" w:author="Master Repository Process" w:date="2021-09-12T08:11:00Z">
        <w:r>
          <w:rPr>
            <w:b/>
          </w:rPr>
          <w:tab/>
          <w:t>“</w:t>
        </w:r>
        <w:r>
          <w:rPr>
            <w:rStyle w:val="CharDefText"/>
          </w:rPr>
          <w:t>prime mover</w:t>
        </w:r>
        <w:r>
          <w:rPr>
            <w:b/>
          </w:rPr>
          <w:t>”</w:t>
        </w:r>
        <w:r>
          <w:t xml:space="preserve"> means a motor vehicle having at least 2 axles and a GVM exceeding 8 t, that is built to tow a semi</w:t>
        </w:r>
        <w:r>
          <w:noBreakHyphen/>
          <w:t>trailer;</w:t>
        </w:r>
      </w:ins>
    </w:p>
    <w:p>
      <w:pPr>
        <w:pStyle w:val="Defstart"/>
        <w:rPr>
          <w:ins w:id="223" w:author="Master Repository Process" w:date="2021-09-12T08:11:00Z"/>
        </w:rPr>
      </w:pPr>
      <w:ins w:id="224" w:author="Master Repository Process" w:date="2021-09-12T08:11:00Z">
        <w:r>
          <w:rPr>
            <w:b/>
          </w:rPr>
          <w:tab/>
          <w:t>“</w:t>
        </w:r>
        <w:r>
          <w:rPr>
            <w:rStyle w:val="CharDefText"/>
          </w:rPr>
          <w:t>relevant authority</w:t>
        </w:r>
        <w:r>
          <w:rPr>
            <w:b/>
          </w:rPr>
          <w:t>”</w:t>
        </w:r>
        <w:r>
          <w:t xml:space="preserve">, in relation to a vehicle, means — </w:t>
        </w:r>
      </w:ins>
    </w:p>
    <w:p>
      <w:pPr>
        <w:pStyle w:val="Defpara"/>
        <w:rPr>
          <w:ins w:id="225" w:author="Master Repository Process" w:date="2021-09-12T08:11:00Z"/>
        </w:rPr>
      </w:pPr>
      <w:ins w:id="226" w:author="Master Repository Process" w:date="2021-09-12T08:11:00Z">
        <w:r>
          <w:tab/>
          <w:t>(a)</w:t>
        </w:r>
        <w:r>
          <w:tab/>
          <w:t>unless the vehicle was last licensed or registered in Australia under the law of another jurisdiction, the Director General; and</w:t>
        </w:r>
      </w:ins>
    </w:p>
    <w:p>
      <w:pPr>
        <w:pStyle w:val="Defpara"/>
        <w:rPr>
          <w:ins w:id="227" w:author="Master Repository Process" w:date="2021-09-12T08:11:00Z"/>
        </w:rPr>
      </w:pPr>
      <w:ins w:id="228" w:author="Master Repository Process" w:date="2021-09-12T08:11:00Z">
        <w:r>
          <w:tab/>
          <w:t>(b)</w:t>
        </w:r>
        <w:r>
          <w:tab/>
          <w:t>if the vehicle was last licensed or registered in Australia under the law of another jurisdiction, the authority responsible under that law for licensing or registering vehicles for use on roads;</w:t>
        </w:r>
      </w:ins>
    </w:p>
    <w:p>
      <w:pPr>
        <w:pStyle w:val="Defstart"/>
        <w:rPr>
          <w:ins w:id="229" w:author="Master Repository Process" w:date="2021-09-12T08:11:00Z"/>
        </w:rPr>
      </w:pPr>
      <w:ins w:id="230" w:author="Master Repository Process" w:date="2021-09-12T08:11:00Z">
        <w:r>
          <w:rPr>
            <w:b/>
          </w:rPr>
          <w:tab/>
          <w:t>“</w:t>
        </w:r>
        <w:r>
          <w:rPr>
            <w:rStyle w:val="CharDefText"/>
          </w:rPr>
          <w:t>semi</w:t>
        </w:r>
        <w:r>
          <w:rPr>
            <w:rStyle w:val="CharDefText"/>
          </w:rPr>
          <w:noBreakHyphen/>
          <w:t>trailer</w:t>
        </w:r>
        <w:r>
          <w:rPr>
            <w:b/>
          </w:rPr>
          <w:t>”</w:t>
        </w:r>
        <w:r>
          <w:t xml:space="preserve"> means a trailer (including a pole type trailer) that has — </w:t>
        </w:r>
      </w:ins>
    </w:p>
    <w:p>
      <w:pPr>
        <w:pStyle w:val="Defpara"/>
        <w:rPr>
          <w:ins w:id="231" w:author="Master Repository Process" w:date="2021-09-12T08:11:00Z"/>
        </w:rPr>
      </w:pPr>
      <w:ins w:id="232" w:author="Master Repository Process" w:date="2021-09-12T08:11:00Z">
        <w:r>
          <w:tab/>
          <w:t>(a)</w:t>
        </w:r>
        <w:r>
          <w:tab/>
          <w:t>one axle group or single axle to the rear; and</w:t>
        </w:r>
      </w:ins>
    </w:p>
    <w:p>
      <w:pPr>
        <w:pStyle w:val="Defpara"/>
        <w:rPr>
          <w:ins w:id="233" w:author="Master Repository Process" w:date="2021-09-12T08:11:00Z"/>
        </w:rPr>
      </w:pPr>
      <w:ins w:id="234" w:author="Master Repository Process" w:date="2021-09-12T08:11:00Z">
        <w:r>
          <w:tab/>
          <w:t>(b)</w:t>
        </w:r>
        <w:r>
          <w:tab/>
          <w:t>a means of attachment to a prime mover that results in some of the load being imposed on the prime mover;</w:t>
        </w:r>
      </w:ins>
    </w:p>
    <w:p>
      <w:pPr>
        <w:pStyle w:val="Defstart"/>
        <w:rPr>
          <w:ins w:id="235" w:author="Master Repository Process" w:date="2021-09-12T08:11:00Z"/>
        </w:rPr>
      </w:pPr>
      <w:ins w:id="236" w:author="Master Repository Process" w:date="2021-09-12T08:11:00Z">
        <w:r>
          <w:rPr>
            <w:b/>
          </w:rPr>
          <w:tab/>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except that it does not include a motor vehicle that is being towed.</w:t>
        </w:r>
      </w:ins>
    </w:p>
    <w:p>
      <w:pPr>
        <w:pStyle w:val="Heading5"/>
        <w:rPr>
          <w:ins w:id="237" w:author="Master Repository Process" w:date="2021-09-12T08:11:00Z"/>
        </w:rPr>
      </w:pPr>
      <w:bookmarkStart w:id="238" w:name="_Toc201992326"/>
      <w:bookmarkStart w:id="239" w:name="_Toc202519137"/>
      <w:ins w:id="240" w:author="Master Repository Process" w:date="2021-09-12T08:11:00Z">
        <w:r>
          <w:rPr>
            <w:rStyle w:val="CharSectno"/>
          </w:rPr>
          <w:t>4</w:t>
        </w:r>
        <w:r>
          <w:t>.</w:t>
        </w:r>
        <w:r>
          <w:tab/>
          <w:t>Novice driver</w:t>
        </w:r>
        <w:bookmarkEnd w:id="238"/>
        <w:bookmarkEnd w:id="239"/>
      </w:ins>
    </w:p>
    <w:p>
      <w:pPr>
        <w:pStyle w:val="Subsection"/>
        <w:rPr>
          <w:ins w:id="241" w:author="Master Repository Process" w:date="2021-09-12T08:11:00Z"/>
        </w:rPr>
      </w:pPr>
      <w:ins w:id="242" w:author="Master Repository Process" w:date="2021-09-12T08:11:00Z">
        <w:r>
          <w:tab/>
          <w:t>(1)</w:t>
        </w:r>
        <w:r>
          <w:tab/>
          <w:t xml:space="preserve">In this regulation — </w:t>
        </w:r>
      </w:ins>
    </w:p>
    <w:p>
      <w:pPr>
        <w:pStyle w:val="Defstart"/>
        <w:rPr>
          <w:ins w:id="243" w:author="Master Repository Process" w:date="2021-09-12T08:11:00Z"/>
        </w:rPr>
      </w:pPr>
      <w:ins w:id="244" w:author="Master Repository Process" w:date="2021-09-12T08:11:00Z">
        <w:r>
          <w:rPr>
            <w:b/>
          </w:rPr>
          <w:tab/>
          <w:t>“</w:t>
        </w:r>
        <w:r>
          <w:rPr>
            <w:rStyle w:val="CharDefText"/>
          </w:rPr>
          <w:t>relevant driving authorisation</w:t>
        </w:r>
        <w:r>
          <w:rPr>
            <w:b/>
          </w:rPr>
          <w:t>”</w:t>
        </w:r>
        <w:r>
          <w:t xml:space="preserve"> means — </w:t>
        </w:r>
      </w:ins>
    </w:p>
    <w:p>
      <w:pPr>
        <w:pStyle w:val="Defpara"/>
        <w:rPr>
          <w:ins w:id="245" w:author="Master Repository Process" w:date="2021-09-12T08:11:00Z"/>
        </w:rPr>
      </w:pPr>
      <w:ins w:id="246" w:author="Master Repository Process" w:date="2021-09-12T08:11:00Z">
        <w:r>
          <w:tab/>
          <w:t>(a)</w:t>
        </w:r>
        <w:r>
          <w:tab/>
          <w:t>an Australian driver licence; or</w:t>
        </w:r>
      </w:ins>
    </w:p>
    <w:p>
      <w:pPr>
        <w:pStyle w:val="Defpara"/>
        <w:rPr>
          <w:ins w:id="247" w:author="Master Repository Process" w:date="2021-09-12T08:11:00Z"/>
        </w:rPr>
      </w:pPr>
      <w:ins w:id="248" w:author="Master Repository Process" w:date="2021-09-12T08:11:00Z">
        <w:r>
          <w:tab/>
          <w:t>(b)</w:t>
        </w:r>
        <w:r>
          <w:tab/>
          <w:t>a foreign driving authorisation authorising the person to drive a motor vehicle other than solely for the purpose of learning to drive it.</w:t>
        </w:r>
      </w:ins>
    </w:p>
    <w:p>
      <w:pPr>
        <w:pStyle w:val="Subsection"/>
        <w:rPr>
          <w:ins w:id="249" w:author="Master Repository Process" w:date="2021-09-12T08:11:00Z"/>
        </w:rPr>
      </w:pPr>
      <w:ins w:id="250" w:author="Master Repository Process" w:date="2021-09-12T08:11:00Z">
        <w:r>
          <w:tab/>
          <w:t>(2)</w:t>
        </w:r>
        <w:r>
          <w:tab/>
          <w:t>A person is a novice driver as referred to in these regulations unless the person has, for a period of at least 2 years or periods adding up to at least 2 years, held a relevant driving authorisation.</w:t>
        </w:r>
      </w:ins>
    </w:p>
    <w:p>
      <w:pPr>
        <w:pStyle w:val="Subsection"/>
        <w:rPr>
          <w:ins w:id="251" w:author="Master Repository Process" w:date="2021-09-12T08:11:00Z"/>
        </w:rPr>
      </w:pPr>
      <w:ins w:id="252" w:author="Master Repository Process" w:date="2021-09-12T08:11:00Z">
        <w:r>
          <w:tab/>
          <w:t>(3)</w:t>
        </w:r>
        <w:r>
          <w:tab/>
          <w:t>A person who is a novice driver is a novice driver (type 1A) unless the person has, for a period of at least 6 months or periods adding up to at least 6 months, held a relevant driving authorisation.</w:t>
        </w:r>
      </w:ins>
    </w:p>
    <w:p>
      <w:pPr>
        <w:pStyle w:val="Subsection"/>
        <w:rPr>
          <w:ins w:id="253" w:author="Master Repository Process" w:date="2021-09-12T08:11:00Z"/>
        </w:rPr>
      </w:pPr>
      <w:ins w:id="254" w:author="Master Repository Process" w:date="2021-09-12T08:11:00Z">
        <w:r>
          <w:tab/>
          <w:t>(4)</w:t>
        </w:r>
        <w:r>
          <w:tab/>
          <w:t>When deciding whether a person is a novice driver or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ins>
    </w:p>
    <w:p>
      <w:pPr>
        <w:pStyle w:val="Heading5"/>
        <w:rPr>
          <w:ins w:id="255" w:author="Master Repository Process" w:date="2021-09-12T08:11:00Z"/>
        </w:rPr>
      </w:pPr>
      <w:bookmarkStart w:id="256" w:name="_Toc201992327"/>
      <w:bookmarkStart w:id="257" w:name="_Toc202519138"/>
      <w:ins w:id="258" w:author="Master Repository Process" w:date="2021-09-12T08:11:00Z">
        <w:r>
          <w:rPr>
            <w:rStyle w:val="CharSectno"/>
          </w:rPr>
          <w:t>5</w:t>
        </w:r>
        <w:r>
          <w:t>.</w:t>
        </w:r>
        <w:r>
          <w:tab/>
          <w:t>Classes of motor vehicles</w:t>
        </w:r>
        <w:bookmarkEnd w:id="256"/>
        <w:bookmarkEnd w:id="257"/>
      </w:ins>
    </w:p>
    <w:p>
      <w:pPr>
        <w:pStyle w:val="Subsection"/>
        <w:rPr>
          <w:ins w:id="259" w:author="Master Repository Process" w:date="2021-09-12T08:11:00Z"/>
        </w:rPr>
      </w:pPr>
      <w:ins w:id="260" w:author="Master Repository Process" w:date="2021-09-12T08:11:00Z">
        <w:r>
          <w:tab/>
          <w:t>(1)</w:t>
        </w:r>
        <w:r>
          <w:tab/>
          <w:t>Schedule 1 identifies the classes of motor vehicles to which these regulations refer.</w:t>
        </w:r>
      </w:ins>
    </w:p>
    <w:p>
      <w:pPr>
        <w:pStyle w:val="Subsection"/>
        <w:rPr>
          <w:ins w:id="261" w:author="Master Repository Process" w:date="2021-09-12T08:11:00Z"/>
        </w:rPr>
      </w:pPr>
      <w:ins w:id="262" w:author="Master Repository Process" w:date="2021-09-12T08:11:00Z">
        <w:r>
          <w:tab/>
          <w:t>(2)</w:t>
        </w:r>
        <w:r>
          <w:tab/>
          <w:t>When Schedule 1 column 2 describes a motor vehicle, it means a motor vehicle of the kind described, whether or not it is attached to a trailer that the motor vehicle may be used to tow according to Schedule 4.</w:t>
        </w:r>
      </w:ins>
    </w:p>
    <w:p>
      <w:pPr>
        <w:pStyle w:val="Heading5"/>
        <w:rPr>
          <w:ins w:id="263" w:author="Master Repository Process" w:date="2021-09-12T08:11:00Z"/>
        </w:rPr>
      </w:pPr>
      <w:bookmarkStart w:id="264" w:name="_Toc201992328"/>
      <w:bookmarkStart w:id="265" w:name="_Toc202519139"/>
      <w:ins w:id="266" w:author="Master Repository Process" w:date="2021-09-12T08:11:00Z">
        <w:r>
          <w:rPr>
            <w:rStyle w:val="CharSectno"/>
          </w:rPr>
          <w:t>6</w:t>
        </w:r>
        <w:r>
          <w:t>.</w:t>
        </w:r>
        <w:r>
          <w:tab/>
          <w:t>Offences for which traffic infringement notice may be given</w:t>
        </w:r>
        <w:bookmarkEnd w:id="264"/>
        <w:bookmarkEnd w:id="265"/>
      </w:ins>
    </w:p>
    <w:p>
      <w:pPr>
        <w:pStyle w:val="Subsection"/>
        <w:rPr>
          <w:ins w:id="267" w:author="Master Repository Process" w:date="2021-09-12T08:11:00Z"/>
        </w:rPr>
      </w:pPr>
      <w:ins w:id="268" w:author="Master Repository Process" w:date="2021-09-12T08:11:00Z">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ins>
    </w:p>
    <w:p>
      <w:pPr>
        <w:pStyle w:val="Heading2"/>
        <w:rPr>
          <w:ins w:id="269" w:author="Master Repository Process" w:date="2021-09-12T08:11:00Z"/>
        </w:rPr>
      </w:pPr>
      <w:bookmarkStart w:id="270" w:name="_Toc201992329"/>
      <w:bookmarkStart w:id="271" w:name="_Toc201992670"/>
      <w:bookmarkStart w:id="272" w:name="_Toc201992762"/>
      <w:bookmarkStart w:id="273" w:name="_Toc201993177"/>
      <w:bookmarkStart w:id="274" w:name="_Toc202065794"/>
      <w:bookmarkStart w:id="275" w:name="_Toc202519140"/>
      <w:ins w:id="276" w:author="Master Repository Process" w:date="2021-09-12T08:11:00Z">
        <w:r>
          <w:rPr>
            <w:rStyle w:val="CharPartNo"/>
          </w:rPr>
          <w:t>Part 2</w:t>
        </w:r>
        <w:r>
          <w:t> — </w:t>
        </w:r>
        <w:r>
          <w:rPr>
            <w:rStyle w:val="CharPartText"/>
          </w:rPr>
          <w:t>Driver licensing</w:t>
        </w:r>
        <w:bookmarkEnd w:id="270"/>
        <w:bookmarkEnd w:id="271"/>
        <w:bookmarkEnd w:id="272"/>
        <w:bookmarkEnd w:id="273"/>
        <w:bookmarkEnd w:id="274"/>
        <w:bookmarkEnd w:id="275"/>
      </w:ins>
    </w:p>
    <w:p>
      <w:pPr>
        <w:pStyle w:val="Heading3"/>
        <w:rPr>
          <w:ins w:id="277" w:author="Master Repository Process" w:date="2021-09-12T08:11:00Z"/>
        </w:rPr>
      </w:pPr>
      <w:bookmarkStart w:id="278" w:name="_Toc201992330"/>
      <w:bookmarkStart w:id="279" w:name="_Toc201992671"/>
      <w:bookmarkStart w:id="280" w:name="_Toc201992763"/>
      <w:bookmarkStart w:id="281" w:name="_Toc201993178"/>
      <w:bookmarkStart w:id="282" w:name="_Toc202065795"/>
      <w:bookmarkStart w:id="283" w:name="_Toc202519141"/>
      <w:ins w:id="284" w:author="Master Repository Process" w:date="2021-09-12T08:11:00Z">
        <w:r>
          <w:rPr>
            <w:rStyle w:val="CharDivNo"/>
          </w:rPr>
          <w:t>Division 1</w:t>
        </w:r>
        <w:r>
          <w:t> — </w:t>
        </w:r>
        <w:r>
          <w:rPr>
            <w:rStyle w:val="CharDivText"/>
          </w:rPr>
          <w:t>Drivers’ licences generally</w:t>
        </w:r>
        <w:bookmarkEnd w:id="278"/>
        <w:bookmarkEnd w:id="279"/>
        <w:bookmarkEnd w:id="280"/>
        <w:bookmarkEnd w:id="281"/>
        <w:bookmarkEnd w:id="282"/>
        <w:bookmarkEnd w:id="283"/>
      </w:ins>
    </w:p>
    <w:p>
      <w:pPr>
        <w:pStyle w:val="Heading5"/>
        <w:rPr>
          <w:ins w:id="285" w:author="Master Repository Process" w:date="2021-09-12T08:11:00Z"/>
        </w:rPr>
      </w:pPr>
      <w:bookmarkStart w:id="286" w:name="_Toc201992331"/>
      <w:bookmarkStart w:id="287" w:name="_Toc202519142"/>
      <w:ins w:id="288" w:author="Master Repository Process" w:date="2021-09-12T08:11:00Z">
        <w:r>
          <w:rPr>
            <w:rStyle w:val="CharSectno"/>
          </w:rPr>
          <w:t>7</w:t>
        </w:r>
        <w:r>
          <w:t>.</w:t>
        </w:r>
        <w:r>
          <w:tab/>
          <w:t>Driver’s licence</w:t>
        </w:r>
        <w:bookmarkEnd w:id="286"/>
        <w:bookmarkEnd w:id="287"/>
      </w:ins>
    </w:p>
    <w:p>
      <w:pPr>
        <w:pStyle w:val="Subsection"/>
        <w:rPr>
          <w:ins w:id="289" w:author="Master Repository Process" w:date="2021-09-12T08:11:00Z"/>
        </w:rPr>
      </w:pPr>
      <w:ins w:id="290" w:author="Master Repository Process" w:date="2021-09-12T08:11:00Z">
        <w:r>
          <w:tab/>
          <w:t>(1)</w:t>
        </w:r>
        <w:r>
          <w:tab/>
          <w:t>The Director General may grant to a person a licence authorising the person to drive a motor vehicle on a road.</w:t>
        </w:r>
      </w:ins>
    </w:p>
    <w:p>
      <w:pPr>
        <w:pStyle w:val="Subsection"/>
        <w:rPr>
          <w:ins w:id="291" w:author="Master Repository Process" w:date="2021-09-12T08:11:00Z"/>
        </w:rPr>
      </w:pPr>
      <w:ins w:id="292" w:author="Master Repository Process" w:date="2021-09-12T08:11:00Z">
        <w:r>
          <w:tab/>
          <w:t>(2)</w:t>
        </w:r>
        <w:r>
          <w:tab/>
          <w:t>A driver’s licence cannot be granted to a person other than an individual.</w:t>
        </w:r>
      </w:ins>
    </w:p>
    <w:p>
      <w:pPr>
        <w:pStyle w:val="Subsection"/>
        <w:rPr>
          <w:ins w:id="293" w:author="Master Repository Process" w:date="2021-09-12T08:11:00Z"/>
        </w:rPr>
      </w:pPr>
      <w:ins w:id="294" w:author="Master Repository Process" w:date="2021-09-12T08:11:00Z">
        <w:r>
          <w:tab/>
          <w:t>(3)</w:t>
        </w:r>
        <w:r>
          <w:tab/>
          <w:t>A driver’s licence cannot be transferred to another person.</w:t>
        </w:r>
      </w:ins>
    </w:p>
    <w:p>
      <w:pPr>
        <w:pStyle w:val="Heading5"/>
        <w:rPr>
          <w:ins w:id="295" w:author="Master Repository Process" w:date="2021-09-12T08:11:00Z"/>
        </w:rPr>
      </w:pPr>
      <w:bookmarkStart w:id="296" w:name="_Toc201992332"/>
      <w:bookmarkStart w:id="297" w:name="_Toc202519143"/>
      <w:ins w:id="298" w:author="Master Repository Process" w:date="2021-09-12T08:11:00Z">
        <w:r>
          <w:rPr>
            <w:rStyle w:val="CharSectno"/>
          </w:rPr>
          <w:t>8</w:t>
        </w:r>
        <w:r>
          <w:t>.</w:t>
        </w:r>
        <w:r>
          <w:tab/>
          <w:t>What a driver’s licence authorises</w:t>
        </w:r>
        <w:bookmarkEnd w:id="296"/>
        <w:bookmarkEnd w:id="297"/>
      </w:ins>
    </w:p>
    <w:p>
      <w:pPr>
        <w:pStyle w:val="Subsection"/>
        <w:rPr>
          <w:ins w:id="299" w:author="Master Repository Process" w:date="2021-09-12T08:11:00Z"/>
        </w:rPr>
      </w:pPr>
      <w:ins w:id="300" w:author="Master Repository Process" w:date="2021-09-12T08:11:00Z">
        <w:r>
          <w:tab/>
          <w:t>(1)</w:t>
        </w:r>
        <w:r>
          <w:tab/>
          <w:t>The extent to which a driver’s licence authorises the licence holder to drive on a road depends on the class or classes of authorisation given in the licence.</w:t>
        </w:r>
      </w:ins>
    </w:p>
    <w:p>
      <w:pPr>
        <w:pStyle w:val="Subsection"/>
        <w:rPr>
          <w:ins w:id="301" w:author="Master Repository Process" w:date="2021-09-12T08:11:00Z"/>
        </w:rPr>
      </w:pPr>
      <w:ins w:id="302" w:author="Master Repository Process" w:date="2021-09-12T08:11:00Z">
        <w:r>
          <w:tab/>
          <w:t>(2)</w:t>
        </w:r>
        <w:r>
          <w:tab/>
          <w:t>Schedule 2 column 1 designates each class of authorisation.</w:t>
        </w:r>
      </w:ins>
    </w:p>
    <w:p>
      <w:pPr>
        <w:pStyle w:val="Subsection"/>
        <w:rPr>
          <w:ins w:id="303" w:author="Master Repository Process" w:date="2021-09-12T08:11:00Z"/>
        </w:rPr>
      </w:pPr>
      <w:ins w:id="304" w:author="Master Repository Process" w:date="2021-09-12T08:11:00Z">
        <w:r>
          <w:tab/>
          <w:t>(3)</w:t>
        </w:r>
        <w:r>
          <w:tab/>
          <w:t xml:space="preserve">A driver’s licence giving a particular class of authorisation authorises the holder to drive on a road — </w:t>
        </w:r>
      </w:ins>
    </w:p>
    <w:p>
      <w:pPr>
        <w:pStyle w:val="Indenta"/>
        <w:rPr>
          <w:ins w:id="305" w:author="Master Repository Process" w:date="2021-09-12T08:11:00Z"/>
        </w:rPr>
      </w:pPr>
      <w:ins w:id="306" w:author="Master Repository Process" w:date="2021-09-12T08:11:00Z">
        <w:r>
          <w:tab/>
          <w:t>(a)</w:t>
        </w:r>
        <w:r>
          <w:tab/>
          <w:t>a motor vehicle the class of which has the same designation as the class of authorisation; or</w:t>
        </w:r>
      </w:ins>
    </w:p>
    <w:p>
      <w:pPr>
        <w:pStyle w:val="Indenta"/>
        <w:rPr>
          <w:ins w:id="307" w:author="Master Repository Process" w:date="2021-09-12T08:11:00Z"/>
        </w:rPr>
      </w:pPr>
      <w:ins w:id="308" w:author="Master Repository Process" w:date="2021-09-12T08:11:00Z">
        <w:r>
          <w:tab/>
          <w:t>(b)</w:t>
        </w:r>
        <w:r>
          <w:tab/>
          <w:t>a motor vehicle of any other class shown in Schedule 2 column 2 for that class of authorisation.</w:t>
        </w:r>
      </w:ins>
    </w:p>
    <w:p>
      <w:pPr>
        <w:pStyle w:val="Heading5"/>
        <w:rPr>
          <w:ins w:id="309" w:author="Master Repository Process" w:date="2021-09-12T08:11:00Z"/>
        </w:rPr>
      </w:pPr>
      <w:bookmarkStart w:id="310" w:name="_Toc201992333"/>
      <w:bookmarkStart w:id="311" w:name="_Toc202519144"/>
      <w:ins w:id="312" w:author="Master Repository Process" w:date="2021-09-12T08:11:00Z">
        <w:r>
          <w:rPr>
            <w:rStyle w:val="CharSectno"/>
          </w:rPr>
          <w:t>9</w:t>
        </w:r>
        <w:r>
          <w:t>.</w:t>
        </w:r>
        <w:r>
          <w:tab/>
          <w:t>Licence may be provisional</w:t>
        </w:r>
        <w:bookmarkEnd w:id="310"/>
        <w:bookmarkEnd w:id="311"/>
      </w:ins>
    </w:p>
    <w:p>
      <w:pPr>
        <w:pStyle w:val="Subsection"/>
        <w:rPr>
          <w:ins w:id="313" w:author="Master Repository Process" w:date="2021-09-12T08:11:00Z"/>
        </w:rPr>
      </w:pPr>
      <w:ins w:id="314" w:author="Master Repository Process" w:date="2021-09-12T08:11:00Z">
        <w:r>
          <w:tab/>
          <w:t>(1)</w:t>
        </w:r>
        <w:r>
          <w:tab/>
          <w:t>The Director General is required, when granting a driver’s licence in the circumstances described in subregulation (2), to endorse it as a provisional licence.</w:t>
        </w:r>
      </w:ins>
    </w:p>
    <w:p>
      <w:pPr>
        <w:pStyle w:val="Subsection"/>
        <w:rPr>
          <w:ins w:id="315" w:author="Master Repository Process" w:date="2021-09-12T08:11:00Z"/>
        </w:rPr>
      </w:pPr>
      <w:ins w:id="316" w:author="Master Repository Process" w:date="2021-09-12T08:11:00Z">
        <w:r>
          <w:tab/>
          <w:t>(2)</w:t>
        </w:r>
        <w:r>
          <w:tab/>
          <w:t xml:space="preserve">The driver’s licence granted to a person is to be a provisional licence if the person — </w:t>
        </w:r>
      </w:ins>
    </w:p>
    <w:p>
      <w:pPr>
        <w:pStyle w:val="Indenta"/>
        <w:rPr>
          <w:ins w:id="317" w:author="Master Repository Process" w:date="2021-09-12T08:11:00Z"/>
        </w:rPr>
      </w:pPr>
      <w:ins w:id="318" w:author="Master Repository Process" w:date="2021-09-12T08:11:00Z">
        <w:r>
          <w:tab/>
          <w:t>(a)</w:t>
        </w:r>
        <w:r>
          <w:tab/>
          <w:t>is a novice driver; or</w:t>
        </w:r>
      </w:ins>
    </w:p>
    <w:p>
      <w:pPr>
        <w:pStyle w:val="Indenta"/>
        <w:rPr>
          <w:ins w:id="319" w:author="Master Repository Process" w:date="2021-09-12T08:11:00Z"/>
        </w:rPr>
      </w:pPr>
      <w:ins w:id="320" w:author="Master Repository Process" w:date="2021-09-12T08:11:00Z">
        <w:r>
          <w:tab/>
          <w:t>(b)</w:t>
        </w:r>
        <w:r>
          <w:tab/>
          <w:t>has not reached 19 years of age.</w:t>
        </w:r>
      </w:ins>
    </w:p>
    <w:p>
      <w:pPr>
        <w:pStyle w:val="Subsection"/>
        <w:rPr>
          <w:ins w:id="321" w:author="Master Repository Process" w:date="2021-09-12T08:11:00Z"/>
        </w:rPr>
      </w:pPr>
      <w:ins w:id="322" w:author="Master Repository Process" w:date="2021-09-12T08:11:00Z">
        <w:r>
          <w:tab/>
          <w:t>(3)</w:t>
        </w:r>
        <w:r>
          <w:tab/>
          <w:t xml:space="preserve">The endorsement of a driver’s licence as a provisional licence ceases to have effect when the holder of the licence — </w:t>
        </w:r>
      </w:ins>
    </w:p>
    <w:p>
      <w:pPr>
        <w:pStyle w:val="Indenta"/>
        <w:rPr>
          <w:ins w:id="323" w:author="Master Repository Process" w:date="2021-09-12T08:11:00Z"/>
        </w:rPr>
      </w:pPr>
      <w:ins w:id="324" w:author="Master Repository Process" w:date="2021-09-12T08:11:00Z">
        <w:r>
          <w:tab/>
          <w:t>(a)</w:t>
        </w:r>
        <w:r>
          <w:tab/>
          <w:t>has ceased to be a novice driver; and</w:t>
        </w:r>
      </w:ins>
    </w:p>
    <w:p>
      <w:pPr>
        <w:pStyle w:val="Indenta"/>
        <w:rPr>
          <w:ins w:id="325" w:author="Master Repository Process" w:date="2021-09-12T08:11:00Z"/>
        </w:rPr>
      </w:pPr>
      <w:ins w:id="326" w:author="Master Repository Process" w:date="2021-09-12T08:11:00Z">
        <w:r>
          <w:tab/>
          <w:t>(b)</w:t>
        </w:r>
        <w:r>
          <w:tab/>
          <w:t>has reached 19 years of age.</w:t>
        </w:r>
      </w:ins>
    </w:p>
    <w:p>
      <w:pPr>
        <w:pStyle w:val="Heading5"/>
        <w:rPr>
          <w:ins w:id="327" w:author="Master Repository Process" w:date="2021-09-12T08:11:00Z"/>
        </w:rPr>
      </w:pPr>
      <w:bookmarkStart w:id="328" w:name="_Toc201992334"/>
      <w:bookmarkStart w:id="329" w:name="_Toc202519145"/>
      <w:ins w:id="330" w:author="Master Repository Process" w:date="2021-09-12T08:11:00Z">
        <w:r>
          <w:rPr>
            <w:rStyle w:val="CharSectno"/>
          </w:rPr>
          <w:t>10</w:t>
        </w:r>
        <w:r>
          <w:t>.</w:t>
        </w:r>
        <w:r>
          <w:tab/>
          <w:t>Night</w:t>
        </w:r>
        <w:r>
          <w:noBreakHyphen/>
          <w:t>time driving restriction for novice driver (type 1A)</w:t>
        </w:r>
        <w:bookmarkEnd w:id="328"/>
        <w:bookmarkEnd w:id="329"/>
      </w:ins>
    </w:p>
    <w:p>
      <w:pPr>
        <w:pStyle w:val="Subsection"/>
        <w:rPr>
          <w:ins w:id="331" w:author="Master Repository Process" w:date="2021-09-12T08:11:00Z"/>
        </w:rPr>
      </w:pPr>
      <w:ins w:id="332" w:author="Master Repository Process" w:date="2021-09-12T08:11:00Z">
        <w:r>
          <w:tab/>
          <w:t>(1)</w:t>
        </w:r>
        <w:r>
          <w:tab/>
          <w:t xml:space="preserve">In this regulation — </w:t>
        </w:r>
      </w:ins>
    </w:p>
    <w:p>
      <w:pPr>
        <w:pStyle w:val="Defstart"/>
        <w:rPr>
          <w:ins w:id="333" w:author="Master Repository Process" w:date="2021-09-12T08:11:00Z"/>
        </w:rPr>
      </w:pPr>
      <w:ins w:id="334" w:author="Master Repository Process" w:date="2021-09-12T08:11:00Z">
        <w:r>
          <w:rPr>
            <w:b/>
          </w:rPr>
          <w:tab/>
          <w:t>“</w:t>
        </w:r>
        <w:r>
          <w:rPr>
            <w:rStyle w:val="CharDefText"/>
          </w:rPr>
          <w:t>employment</w:t>
        </w:r>
        <w:r>
          <w:rPr>
            <w:b/>
          </w:rPr>
          <w:t>”</w:t>
        </w:r>
        <w:r>
          <w:t xml:space="preserve"> includes both paid and unpaid employment;</w:t>
        </w:r>
      </w:ins>
    </w:p>
    <w:p>
      <w:pPr>
        <w:pStyle w:val="Defstart"/>
        <w:rPr>
          <w:ins w:id="335" w:author="Master Repository Process" w:date="2021-09-12T08:11:00Z"/>
        </w:rPr>
      </w:pPr>
      <w:ins w:id="336" w:author="Master Repository Process" w:date="2021-09-12T08:11:00Z">
        <w:r>
          <w:rPr>
            <w:b/>
          </w:rPr>
          <w:tab/>
          <w:t>“</w:t>
        </w:r>
        <w:r>
          <w:rPr>
            <w:rStyle w:val="CharDefText"/>
          </w:rPr>
          <w:t>schooling</w:t>
        </w:r>
        <w:r>
          <w:rPr>
            <w:b/>
          </w:rPr>
          <w:t>”</w:t>
        </w:r>
        <w:r>
          <w:t xml:space="preserve"> means a course of education or training for which the person is enrolled.</w:t>
        </w:r>
      </w:ins>
    </w:p>
    <w:p>
      <w:pPr>
        <w:pStyle w:val="Subsection"/>
        <w:rPr>
          <w:ins w:id="337" w:author="Master Repository Process" w:date="2021-09-12T08:11:00Z"/>
        </w:rPr>
      </w:pPr>
      <w:ins w:id="338" w:author="Master Repository Process" w:date="2021-09-12T08:11:00Z">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ins>
    </w:p>
    <w:p>
      <w:pPr>
        <w:pStyle w:val="Indenta"/>
        <w:rPr>
          <w:ins w:id="339" w:author="Master Repository Process" w:date="2021-09-12T08:11:00Z"/>
        </w:rPr>
      </w:pPr>
      <w:ins w:id="340" w:author="Master Repository Process" w:date="2021-09-12T08:11:00Z">
        <w:r>
          <w:tab/>
          <w:t>(a)</w:t>
        </w:r>
        <w:r>
          <w:tab/>
          <w:t xml:space="preserve">the driving is — </w:t>
        </w:r>
      </w:ins>
    </w:p>
    <w:p>
      <w:pPr>
        <w:pStyle w:val="Indenti"/>
        <w:rPr>
          <w:ins w:id="341" w:author="Master Repository Process" w:date="2021-09-12T08:11:00Z"/>
        </w:rPr>
      </w:pPr>
      <w:ins w:id="342" w:author="Master Repository Process" w:date="2021-09-12T08:11:00Z">
        <w:r>
          <w:tab/>
          <w:t>(i)</w:t>
        </w:r>
        <w:r>
          <w:tab/>
          <w:t>in the course of employment; or</w:t>
        </w:r>
      </w:ins>
    </w:p>
    <w:p>
      <w:pPr>
        <w:pStyle w:val="Indenti"/>
        <w:rPr>
          <w:ins w:id="343" w:author="Master Repository Process" w:date="2021-09-12T08:11:00Z"/>
        </w:rPr>
      </w:pPr>
      <w:ins w:id="344" w:author="Master Repository Process" w:date="2021-09-12T08:11:00Z">
        <w:r>
          <w:tab/>
          <w:t>(ii)</w:t>
        </w:r>
        <w:r>
          <w:tab/>
          <w:t>for the purpose of travelling to or from employment and by the shortest practicable route for achieving that purpose; or</w:t>
        </w:r>
      </w:ins>
    </w:p>
    <w:p>
      <w:pPr>
        <w:pStyle w:val="Indenti"/>
        <w:rPr>
          <w:ins w:id="345" w:author="Master Repository Process" w:date="2021-09-12T08:11:00Z"/>
        </w:rPr>
      </w:pPr>
      <w:ins w:id="346" w:author="Master Repository Process" w:date="2021-09-12T08:11:00Z">
        <w:r>
          <w:tab/>
          <w:t>(iii)</w:t>
        </w:r>
        <w:r>
          <w:tab/>
          <w:t>for the purpose of travelling to or from schooling and by the shortest practicable route for achieving that purpose;</w:t>
        </w:r>
      </w:ins>
    </w:p>
    <w:p>
      <w:pPr>
        <w:pStyle w:val="Indenta"/>
        <w:rPr>
          <w:ins w:id="347" w:author="Master Repository Process" w:date="2021-09-12T08:11:00Z"/>
        </w:rPr>
      </w:pPr>
      <w:ins w:id="348" w:author="Master Repository Process" w:date="2021-09-12T08:11:00Z">
        <w:r>
          <w:tab/>
        </w:r>
        <w:r>
          <w:tab/>
          <w:t>and</w:t>
        </w:r>
      </w:ins>
    </w:p>
    <w:p>
      <w:pPr>
        <w:pStyle w:val="Indenta"/>
        <w:rPr>
          <w:ins w:id="349" w:author="Master Repository Process" w:date="2021-09-12T08:11:00Z"/>
        </w:rPr>
      </w:pPr>
      <w:ins w:id="350" w:author="Master Repository Process" w:date="2021-09-12T08:11:00Z">
        <w:r>
          <w:tab/>
          <w:t>(b)</w:t>
        </w:r>
        <w:r>
          <w:tab/>
          <w:t>in the case of travel from employment or schooling, the travel commences as soon as is practicable after the employment or schooling ceases.</w:t>
        </w:r>
      </w:ins>
    </w:p>
    <w:p>
      <w:pPr>
        <w:pStyle w:val="Subsection"/>
        <w:rPr>
          <w:ins w:id="351" w:author="Master Repository Process" w:date="2021-09-12T08:11:00Z"/>
        </w:rPr>
      </w:pPr>
      <w:ins w:id="352" w:author="Master Repository Process" w:date="2021-09-12T08:11:00Z">
        <w:r>
          <w:tab/>
          <w:t>(3)</w:t>
        </w:r>
        <w:r>
          <w:tab/>
          <w:t>Subregulation (2) does not apply if the holder of the driver’s licence is driving in the course of instruction as authorised by regulation 57(1) or (2).</w:t>
        </w:r>
      </w:ins>
    </w:p>
    <w:p>
      <w:pPr>
        <w:pStyle w:val="Heading5"/>
        <w:rPr>
          <w:ins w:id="353" w:author="Master Repository Process" w:date="2021-09-12T08:11:00Z"/>
        </w:rPr>
      </w:pPr>
      <w:bookmarkStart w:id="354" w:name="_Toc201992335"/>
      <w:bookmarkStart w:id="355" w:name="_Toc202519146"/>
      <w:ins w:id="356" w:author="Master Repository Process" w:date="2021-09-12T08:11:00Z">
        <w:r>
          <w:rPr>
            <w:rStyle w:val="CharSectno"/>
          </w:rPr>
          <w:t>11</w:t>
        </w:r>
        <w:r>
          <w:t>.</w:t>
        </w:r>
        <w:r>
          <w:tab/>
          <w:t>Carrying passengers for reward not generally authorised</w:t>
        </w:r>
        <w:bookmarkEnd w:id="354"/>
        <w:bookmarkEnd w:id="355"/>
      </w:ins>
    </w:p>
    <w:p>
      <w:pPr>
        <w:pStyle w:val="Subsection"/>
        <w:rPr>
          <w:ins w:id="357" w:author="Master Repository Process" w:date="2021-09-12T08:11:00Z"/>
        </w:rPr>
      </w:pPr>
      <w:ins w:id="358" w:author="Master Repository Process" w:date="2021-09-12T08:11:00Z">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ins>
    </w:p>
    <w:p>
      <w:pPr>
        <w:pStyle w:val="Subsection"/>
        <w:rPr>
          <w:ins w:id="359" w:author="Master Repository Process" w:date="2021-09-12T08:11:00Z"/>
        </w:rPr>
      </w:pPr>
      <w:ins w:id="360" w:author="Master Repository Process" w:date="2021-09-12T08:11:00Z">
        <w:r>
          <w:tab/>
          <w:t>(2)</w:t>
        </w:r>
        <w:r>
          <w:tab/>
          <w:t xml:space="preserve">In subregulation (1) — </w:t>
        </w:r>
      </w:ins>
    </w:p>
    <w:p>
      <w:pPr>
        <w:pStyle w:val="Defstart"/>
        <w:rPr>
          <w:ins w:id="361" w:author="Master Repository Process" w:date="2021-09-12T08:11:00Z"/>
        </w:rPr>
      </w:pPr>
      <w:ins w:id="362" w:author="Master Repository Process" w:date="2021-09-12T08:11:00Z">
        <w:r>
          <w:rPr>
            <w:b/>
          </w:rPr>
          <w:tab/>
          <w:t>“</w:t>
        </w:r>
        <w:r>
          <w:rPr>
            <w:rStyle w:val="CharDefText"/>
          </w:rPr>
          <w:t>taxi</w:t>
        </w:r>
        <w:r>
          <w:rPr>
            <w:b/>
          </w:rPr>
          <w:t>”</w:t>
        </w:r>
        <w:r>
          <w:t xml:space="preserve"> has the meaning given in regulation 12(3).</w:t>
        </w:r>
      </w:ins>
    </w:p>
    <w:p>
      <w:pPr>
        <w:pStyle w:val="Subsection"/>
        <w:rPr>
          <w:ins w:id="363" w:author="Master Repository Process" w:date="2021-09-12T08:11:00Z"/>
        </w:rPr>
      </w:pPr>
      <w:ins w:id="364" w:author="Master Repository Process" w:date="2021-09-12T08:11:00Z">
        <w:r>
          <w:tab/>
          <w:t>(3)</w:t>
        </w:r>
        <w:r>
          <w:tab/>
          <w:t xml:space="preserve">Passengers are not carried for reward as referred to in subregulation (1) if — </w:t>
        </w:r>
      </w:ins>
    </w:p>
    <w:p>
      <w:pPr>
        <w:pStyle w:val="Indenta"/>
        <w:rPr>
          <w:ins w:id="365" w:author="Master Repository Process" w:date="2021-09-12T08:11:00Z"/>
        </w:rPr>
      </w:pPr>
      <w:ins w:id="366" w:author="Master Repository Process" w:date="2021-09-12T08:11:00Z">
        <w:r>
          <w:tab/>
          <w:t>(a)</w:t>
        </w:r>
        <w:r>
          <w:tab/>
          <w:t>the amount received for carrying those passengers is not intended to exceed the running costs of the motor vehicle; or</w:t>
        </w:r>
      </w:ins>
    </w:p>
    <w:p>
      <w:pPr>
        <w:pStyle w:val="Indenta"/>
        <w:rPr>
          <w:ins w:id="367" w:author="Master Repository Process" w:date="2021-09-12T08:11:00Z"/>
        </w:rPr>
      </w:pPr>
      <w:ins w:id="368" w:author="Master Repository Process" w:date="2021-09-12T08:11:00Z">
        <w:r>
          <w:tab/>
          <w:t>(b)</w:t>
        </w:r>
        <w:r>
          <w:tab/>
          <w:t xml:space="preserve">the person driving the vehicle is — </w:t>
        </w:r>
      </w:ins>
    </w:p>
    <w:p>
      <w:pPr>
        <w:pStyle w:val="Indenti"/>
        <w:rPr>
          <w:ins w:id="369" w:author="Master Repository Process" w:date="2021-09-12T08:11:00Z"/>
        </w:rPr>
      </w:pPr>
      <w:ins w:id="370" w:author="Master Repository Process" w:date="2021-09-12T08:11:00Z">
        <w:r>
          <w:tab/>
          <w:t>(i)</w:t>
        </w:r>
        <w:r>
          <w:tab/>
          <w:t>driving the vehicle in the course of his or her general employment; and</w:t>
        </w:r>
      </w:ins>
    </w:p>
    <w:p>
      <w:pPr>
        <w:pStyle w:val="Indenti"/>
        <w:rPr>
          <w:ins w:id="371" w:author="Master Repository Process" w:date="2021-09-12T08:11:00Z"/>
        </w:rPr>
      </w:pPr>
      <w:ins w:id="372" w:author="Master Repository Process" w:date="2021-09-12T08:11:00Z">
        <w:r>
          <w:tab/>
          <w:t>(ii)</w:t>
        </w:r>
        <w:r>
          <w:tab/>
          <w:t>carrying passengers in that vehicle as an incidental part of his or her other employment duties,</w:t>
        </w:r>
      </w:ins>
    </w:p>
    <w:p>
      <w:pPr>
        <w:pStyle w:val="Indenta"/>
        <w:rPr>
          <w:ins w:id="373" w:author="Master Repository Process" w:date="2021-09-12T08:11:00Z"/>
        </w:rPr>
      </w:pPr>
      <w:ins w:id="374" w:author="Master Repository Process" w:date="2021-09-12T08:11:00Z">
        <w:r>
          <w:tab/>
        </w:r>
        <w:r>
          <w:tab/>
          <w:t xml:space="preserve">and either the driver is a member of the Police Force appointed under the </w:t>
        </w:r>
        <w:r>
          <w:rPr>
            <w:i/>
            <w:iCs/>
          </w:rPr>
          <w:t>Police Act 1892</w:t>
        </w:r>
        <w:r>
          <w:t xml:space="preserve"> Part I or the vehicle does not seat more than 12 persons (including the driver); or</w:t>
        </w:r>
      </w:ins>
    </w:p>
    <w:p>
      <w:pPr>
        <w:pStyle w:val="Indenta"/>
        <w:rPr>
          <w:ins w:id="375" w:author="Master Repository Process" w:date="2021-09-12T08:11:00Z"/>
        </w:rPr>
      </w:pPr>
      <w:ins w:id="376" w:author="Master Repository Process" w:date="2021-09-12T08:11:00Z">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ins>
    </w:p>
    <w:p>
      <w:pPr>
        <w:pStyle w:val="Indenta"/>
        <w:rPr>
          <w:ins w:id="377" w:author="Master Repository Process" w:date="2021-09-12T08:11:00Z"/>
        </w:rPr>
      </w:pPr>
      <w:ins w:id="378" w:author="Master Repository Process" w:date="2021-09-12T08:11:00Z">
        <w:r>
          <w:tab/>
          <w:t>(d)</w:t>
        </w:r>
        <w:r>
          <w:tab/>
          <w:t xml:space="preserve">the person driving the vehicle does so in the course of employment for the purpose of providing a child care service under a licence under the </w:t>
        </w:r>
        <w:r>
          <w:rPr>
            <w:i/>
            <w:iCs/>
          </w:rPr>
          <w:t>Child Care Services Act 2007</w:t>
        </w:r>
        <w:r>
          <w:t>.</w:t>
        </w:r>
      </w:ins>
    </w:p>
    <w:p>
      <w:pPr>
        <w:pStyle w:val="Subsection"/>
        <w:rPr>
          <w:ins w:id="379" w:author="Master Repository Process" w:date="2021-09-12T08:11:00Z"/>
        </w:rPr>
      </w:pPr>
      <w:ins w:id="380" w:author="Master Repository Process" w:date="2021-09-12T08:11:00Z">
        <w:r>
          <w:tab/>
          <w:t>(4)</w:t>
        </w:r>
        <w:r>
          <w:tab/>
          <w:t>An amount referred to in subregulation (3)(a) is to be regarded as not intended to exceed the running costs of the motor vehicle if it does not exceed an amount calculated according to the relevant rate per kilometre fixed in Schedule 3.</w:t>
        </w:r>
      </w:ins>
    </w:p>
    <w:p>
      <w:pPr>
        <w:pStyle w:val="Heading5"/>
        <w:rPr>
          <w:ins w:id="381" w:author="Master Repository Process" w:date="2021-09-12T08:11:00Z"/>
        </w:rPr>
      </w:pPr>
      <w:bookmarkStart w:id="382" w:name="_Toc201992336"/>
      <w:bookmarkStart w:id="383" w:name="_Toc202519147"/>
      <w:ins w:id="384" w:author="Master Repository Process" w:date="2021-09-12T08:11:00Z">
        <w:r>
          <w:rPr>
            <w:rStyle w:val="CharSectno"/>
          </w:rPr>
          <w:t>12</w:t>
        </w:r>
        <w:r>
          <w:t>.</w:t>
        </w:r>
        <w:r>
          <w:tab/>
          <w:t>Endorsement to allow carrying passengers for reward</w:t>
        </w:r>
        <w:bookmarkEnd w:id="382"/>
        <w:bookmarkEnd w:id="383"/>
      </w:ins>
    </w:p>
    <w:p>
      <w:pPr>
        <w:pStyle w:val="Subsection"/>
        <w:rPr>
          <w:ins w:id="385" w:author="Master Repository Process" w:date="2021-09-12T08:11:00Z"/>
        </w:rPr>
      </w:pPr>
      <w:ins w:id="386" w:author="Master Repository Process" w:date="2021-09-12T08:11:00Z">
        <w:r>
          <w:tab/>
          <w:t>(1)</w:t>
        </w:r>
        <w:r>
          <w:tab/>
          <w:t>The Director General may endorse a driver’s licence to give the authorisation referred to in regulation 11(1).</w:t>
        </w:r>
      </w:ins>
    </w:p>
    <w:p>
      <w:pPr>
        <w:pStyle w:val="Subsection"/>
        <w:rPr>
          <w:ins w:id="387" w:author="Master Repository Process" w:date="2021-09-12T08:11:00Z"/>
        </w:rPr>
      </w:pPr>
      <w:ins w:id="388" w:author="Master Repository Process" w:date="2021-09-12T08:11:00Z">
        <w:r>
          <w:tab/>
          <w:t>(2)</w:t>
        </w:r>
        <w:r>
          <w:tab/>
          <w:t xml:space="preserve">The endorsement is to show that the driver’s licence includes — </w:t>
        </w:r>
      </w:ins>
    </w:p>
    <w:p>
      <w:pPr>
        <w:pStyle w:val="Indenta"/>
        <w:rPr>
          <w:ins w:id="389" w:author="Master Repository Process" w:date="2021-09-12T08:11:00Z"/>
        </w:rPr>
      </w:pPr>
      <w:ins w:id="390" w:author="Master Repository Process" w:date="2021-09-12T08:11:00Z">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ins>
    </w:p>
    <w:p>
      <w:pPr>
        <w:pStyle w:val="Indenta"/>
        <w:rPr>
          <w:ins w:id="391" w:author="Master Repository Process" w:date="2021-09-12T08:11:00Z"/>
        </w:rPr>
      </w:pPr>
      <w:ins w:id="392" w:author="Master Repository Process" w:date="2021-09-12T08:11:00Z">
        <w:r>
          <w:tab/>
          <w:t>(b)</w:t>
        </w:r>
        <w:r>
          <w:tab/>
          <w:t>extension F, to indicate that the driving authorised by the licence includes that driving when it is for the purpose of carrying passengers for reward except in a taxi.</w:t>
        </w:r>
      </w:ins>
    </w:p>
    <w:p>
      <w:pPr>
        <w:pStyle w:val="Subsection"/>
        <w:keepNext/>
        <w:rPr>
          <w:ins w:id="393" w:author="Master Repository Process" w:date="2021-09-12T08:11:00Z"/>
        </w:rPr>
      </w:pPr>
      <w:ins w:id="394" w:author="Master Repository Process" w:date="2021-09-12T08:11:00Z">
        <w:r>
          <w:tab/>
          <w:t>(3)</w:t>
        </w:r>
        <w:r>
          <w:tab/>
          <w:t xml:space="preserve">In subregulation (2) — </w:t>
        </w:r>
      </w:ins>
    </w:p>
    <w:p>
      <w:pPr>
        <w:pStyle w:val="Defstart"/>
      </w:pPr>
      <w:ins w:id="395" w:author="Master Repository Process" w:date="2021-09-12T08:11:00Z">
        <w:r>
          <w:rPr>
            <w:b/>
          </w:rPr>
          <w:tab/>
          <w:t>“</w:t>
        </w:r>
        <w:r>
          <w:rPr>
            <w:rStyle w:val="CharDefText"/>
          </w:rPr>
          <w:t>taxi</w:t>
        </w:r>
        <w:r>
          <w:rPr>
            <w:b/>
          </w:rPr>
          <w:t>”</w:t>
        </w:r>
        <w:r>
          <w:t xml:space="preserve"> has the meaning given in the </w:t>
        </w:r>
        <w:r>
          <w:rPr>
            <w:i/>
            <w:iCs/>
          </w:rPr>
          <w:t>Taxi Act 1994</w:t>
        </w:r>
        <w:r>
          <w:t xml:space="preserve"> section 3(1), whether or not that Act applies to its </w:t>
        </w:r>
      </w:ins>
      <w:r>
        <w:t>operation</w:t>
      </w:r>
      <w:del w:id="396" w:author="Master Repository Process" w:date="2021-09-12T08:11:00Z">
        <w:r>
          <w:rPr>
            <w:vertAlign w:val="superscript"/>
          </w:rPr>
          <w:delText> 2</w:delText>
        </w:r>
        <w:r>
          <w:delText>.]</w:delText>
        </w:r>
      </w:del>
      <w:ins w:id="397" w:author="Master Repository Process" w:date="2021-09-12T08:11:00Z">
        <w:r>
          <w:t>.</w:t>
        </w:r>
      </w:ins>
    </w:p>
    <w:p>
      <w:pPr>
        <w:pStyle w:val="Ednotepart"/>
        <w:rPr>
          <w:del w:id="398" w:author="Master Repository Process" w:date="2021-09-12T08:11:00Z"/>
        </w:rPr>
      </w:pPr>
      <w:del w:id="399" w:author="Master Repository Process" w:date="2021-09-12T08:11:00Z">
        <w:r>
          <w:delText>[Parts 2-5 have not come into operation</w:delText>
        </w:r>
        <w:r>
          <w:rPr>
            <w:vertAlign w:val="superscript"/>
          </w:rPr>
          <w:delText> 2</w:delText>
        </w:r>
        <w:r>
          <w:delText>.]</w:delText>
        </w:r>
      </w:del>
    </w:p>
    <w:p>
      <w:pPr>
        <w:pStyle w:val="yEdnoteschedule"/>
        <w:rPr>
          <w:del w:id="400" w:author="Master Repository Process" w:date="2021-09-12T08:11:00Z"/>
        </w:rPr>
      </w:pPr>
      <w:del w:id="401" w:author="Master Repository Process" w:date="2021-09-12T08:11:00Z">
        <w:r>
          <w:delText>[Schedules 1-8 have not come into operation</w:delText>
        </w:r>
        <w:r>
          <w:rPr>
            <w:vertAlign w:val="superscript"/>
          </w:rPr>
          <w:delText> 2</w:delText>
        </w:r>
        <w:r>
          <w:delText>.]</w:delText>
        </w:r>
      </w:del>
    </w:p>
    <w:p>
      <w:pPr>
        <w:rPr>
          <w:del w:id="402" w:author="Master Repository Process" w:date="2021-09-12T08:11: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Subsection"/>
        <w:rPr>
          <w:ins w:id="403" w:author="Master Repository Process" w:date="2021-09-12T08:11:00Z"/>
        </w:rPr>
      </w:pPr>
      <w:ins w:id="404" w:author="Master Repository Process" w:date="2021-09-12T08:11:00Z">
        <w:r>
          <w:tab/>
          <w:t>(4)</w:t>
        </w:r>
        <w:r>
          <w:tab/>
          <w:t>A person may apply to the Director General for a driver’s licence held by that person to be endorsed as including extension F or extension T.</w:t>
        </w:r>
      </w:ins>
    </w:p>
    <w:p>
      <w:pPr>
        <w:pStyle w:val="Subsection"/>
        <w:rPr>
          <w:ins w:id="405" w:author="Master Repository Process" w:date="2021-09-12T08:11:00Z"/>
        </w:rPr>
      </w:pPr>
      <w:ins w:id="406" w:author="Master Repository Process" w:date="2021-09-12T08:11:00Z">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ins>
    </w:p>
    <w:p>
      <w:pPr>
        <w:pStyle w:val="Subsection"/>
        <w:rPr>
          <w:ins w:id="407" w:author="Master Repository Process" w:date="2021-09-12T08:11:00Z"/>
        </w:rPr>
      </w:pPr>
      <w:ins w:id="408" w:author="Master Repository Process" w:date="2021-09-12T08:11:00Z">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ins>
    </w:p>
    <w:p>
      <w:pPr>
        <w:pStyle w:val="Indenta"/>
        <w:rPr>
          <w:ins w:id="409" w:author="Master Repository Process" w:date="2021-09-12T08:11:00Z"/>
        </w:rPr>
      </w:pPr>
      <w:ins w:id="410" w:author="Master Repository Process" w:date="2021-09-12T08:11:00Z">
        <w:r>
          <w:tab/>
          <w:t>(a)</w:t>
        </w:r>
        <w:r>
          <w:tab/>
          <w:t>has, for a period of at least 4 years or periods adding up to at least 4 years, held a relevant driving authorisation; and</w:t>
        </w:r>
      </w:ins>
    </w:p>
    <w:p>
      <w:pPr>
        <w:pStyle w:val="Indenta"/>
        <w:rPr>
          <w:ins w:id="411" w:author="Master Repository Process" w:date="2021-09-12T08:11:00Z"/>
        </w:rPr>
      </w:pPr>
      <w:ins w:id="412" w:author="Master Repository Process" w:date="2021-09-12T08:11:00Z">
        <w:r>
          <w:tab/>
          <w:t>(b)</w:t>
        </w:r>
        <w:r>
          <w:tab/>
          <w:t>has reached 21 years of age; and</w:t>
        </w:r>
      </w:ins>
    </w:p>
    <w:p>
      <w:pPr>
        <w:pStyle w:val="Indenta"/>
        <w:rPr>
          <w:ins w:id="413" w:author="Master Repository Process" w:date="2021-09-12T08:11:00Z"/>
        </w:rPr>
      </w:pPr>
      <w:ins w:id="414" w:author="Master Repository Process" w:date="2021-09-12T08:11:00Z">
        <w:r>
          <w:tab/>
          <w:t>(c)</w:t>
        </w:r>
        <w:r>
          <w:tab/>
          <w:t>is of good character; and</w:t>
        </w:r>
      </w:ins>
    </w:p>
    <w:p>
      <w:pPr>
        <w:pStyle w:val="Indenta"/>
        <w:rPr>
          <w:ins w:id="415" w:author="Master Repository Process" w:date="2021-09-12T08:11:00Z"/>
        </w:rPr>
      </w:pPr>
      <w:ins w:id="416" w:author="Master Repository Process" w:date="2021-09-12T08:11:00Z">
        <w:r>
          <w:tab/>
          <w:t>(d)</w:t>
        </w:r>
        <w:r>
          <w:tab/>
          <w:t>is mentally and physically fit to drive a motor vehicle for the purposes of carrying passengers for reward.</w:t>
        </w:r>
      </w:ins>
    </w:p>
    <w:p>
      <w:pPr>
        <w:pStyle w:val="Subsection"/>
        <w:rPr>
          <w:ins w:id="417" w:author="Master Repository Process" w:date="2021-09-12T08:11:00Z"/>
        </w:rPr>
      </w:pPr>
      <w:ins w:id="418" w:author="Master Repository Process" w:date="2021-09-12T08:11:00Z">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ins>
    </w:p>
    <w:p>
      <w:pPr>
        <w:pStyle w:val="Indenta"/>
        <w:rPr>
          <w:ins w:id="419" w:author="Master Repository Process" w:date="2021-09-12T08:11:00Z"/>
        </w:rPr>
      </w:pPr>
      <w:ins w:id="420" w:author="Master Repository Process" w:date="2021-09-12T08:11:00Z">
        <w:r>
          <w:tab/>
          <w:t>(a)</w:t>
        </w:r>
        <w:r>
          <w:tab/>
          <w:t>has, for a period of at least 3 years or periods adding up to at least 3 years, held a relevant driving authorisation; and</w:t>
        </w:r>
      </w:ins>
    </w:p>
    <w:p>
      <w:pPr>
        <w:pStyle w:val="Indenta"/>
        <w:rPr>
          <w:ins w:id="421" w:author="Master Repository Process" w:date="2021-09-12T08:11:00Z"/>
        </w:rPr>
      </w:pPr>
      <w:ins w:id="422" w:author="Master Repository Process" w:date="2021-09-12T08:11:00Z">
        <w:r>
          <w:tab/>
          <w:t>(b)</w:t>
        </w:r>
        <w:r>
          <w:tab/>
          <w:t>has reached 20 years of age; and</w:t>
        </w:r>
      </w:ins>
    </w:p>
    <w:p>
      <w:pPr>
        <w:pStyle w:val="Indenta"/>
        <w:rPr>
          <w:ins w:id="423" w:author="Master Repository Process" w:date="2021-09-12T08:11:00Z"/>
        </w:rPr>
      </w:pPr>
      <w:ins w:id="424" w:author="Master Repository Process" w:date="2021-09-12T08:11:00Z">
        <w:r>
          <w:tab/>
          <w:t>(c)</w:t>
        </w:r>
        <w:r>
          <w:tab/>
          <w:t>is of good character; and</w:t>
        </w:r>
      </w:ins>
    </w:p>
    <w:p>
      <w:pPr>
        <w:pStyle w:val="Indenta"/>
        <w:rPr>
          <w:ins w:id="425" w:author="Master Repository Process" w:date="2021-09-12T08:11:00Z"/>
        </w:rPr>
      </w:pPr>
      <w:ins w:id="426" w:author="Master Repository Process" w:date="2021-09-12T08:11:00Z">
        <w:r>
          <w:tab/>
          <w:t>(d)</w:t>
        </w:r>
        <w:r>
          <w:tab/>
          <w:t>is mentally and physically fit to drive a motor vehicle for the purposes of carrying passengers for reward; and</w:t>
        </w:r>
      </w:ins>
    </w:p>
    <w:p>
      <w:pPr>
        <w:pStyle w:val="Indenta"/>
        <w:rPr>
          <w:ins w:id="427" w:author="Master Repository Process" w:date="2021-09-12T08:11:00Z"/>
        </w:rPr>
      </w:pPr>
      <w:ins w:id="428" w:author="Master Repository Process" w:date="2021-09-12T08:11:00Z">
        <w:r>
          <w:tab/>
          <w:t>(e)</w:t>
        </w:r>
        <w:r>
          <w:tab/>
          <w:t>has successfully completed a training course or test approved by the Director General.</w:t>
        </w:r>
      </w:ins>
    </w:p>
    <w:p>
      <w:pPr>
        <w:pStyle w:val="Subsection"/>
        <w:rPr>
          <w:ins w:id="429" w:author="Master Repository Process" w:date="2021-09-12T08:11:00Z"/>
        </w:rPr>
      </w:pPr>
      <w:ins w:id="430" w:author="Master Repository Process" w:date="2021-09-12T08:11:00Z">
        <w:r>
          <w:tab/>
          <w:t>(8)</w:t>
        </w:r>
        <w:r>
          <w:tab/>
          <w:t>A period for which a person held a relevant driving authorisation is to be regarded as not including any period for which the person, although holding a relevant driving authorisation, was excluded by law from driving under that authorisation.</w:t>
        </w:r>
      </w:ins>
    </w:p>
    <w:p>
      <w:pPr>
        <w:pStyle w:val="Subsection"/>
        <w:keepNext/>
        <w:rPr>
          <w:ins w:id="431" w:author="Master Repository Process" w:date="2021-09-12T08:11:00Z"/>
        </w:rPr>
      </w:pPr>
      <w:ins w:id="432" w:author="Master Repository Process" w:date="2021-09-12T08:11:00Z">
        <w:r>
          <w:tab/>
          <w:t>(9)</w:t>
        </w:r>
        <w:r>
          <w:tab/>
          <w:t xml:space="preserve">In subregulations (6), (7) and (8) — </w:t>
        </w:r>
      </w:ins>
    </w:p>
    <w:p>
      <w:pPr>
        <w:pStyle w:val="Defstart"/>
        <w:rPr>
          <w:ins w:id="433" w:author="Master Repository Process" w:date="2021-09-12T08:11:00Z"/>
        </w:rPr>
      </w:pPr>
      <w:ins w:id="434" w:author="Master Repository Process" w:date="2021-09-12T08:11:00Z">
        <w:r>
          <w:rPr>
            <w:b/>
          </w:rPr>
          <w:tab/>
          <w:t>“</w:t>
        </w:r>
        <w:r>
          <w:rPr>
            <w:rStyle w:val="CharDefText"/>
          </w:rPr>
          <w:t>relevant driving authorisation</w:t>
        </w:r>
        <w:r>
          <w:rPr>
            <w:b/>
          </w:rPr>
          <w:t>”</w:t>
        </w:r>
        <w:r>
          <w:t xml:space="preserve"> means — </w:t>
        </w:r>
      </w:ins>
    </w:p>
    <w:p>
      <w:pPr>
        <w:pStyle w:val="Defpara"/>
        <w:rPr>
          <w:ins w:id="435" w:author="Master Repository Process" w:date="2021-09-12T08:11:00Z"/>
        </w:rPr>
      </w:pPr>
      <w:ins w:id="436" w:author="Master Repository Process" w:date="2021-09-12T08:11:00Z">
        <w:r>
          <w:tab/>
          <w:t>(a)</w:t>
        </w:r>
        <w:r>
          <w:tab/>
          <w:t>an Australian driver licence; or</w:t>
        </w:r>
      </w:ins>
    </w:p>
    <w:p>
      <w:pPr>
        <w:pStyle w:val="Defpara"/>
        <w:rPr>
          <w:ins w:id="437" w:author="Master Repository Process" w:date="2021-09-12T08:11:00Z"/>
        </w:rPr>
      </w:pPr>
      <w:ins w:id="438" w:author="Master Repository Process" w:date="2021-09-12T08:11:00Z">
        <w:r>
          <w:tab/>
          <w:t>(b)</w:t>
        </w:r>
        <w:r>
          <w:tab/>
          <w:t>a foreign driving authorisation authorising the person to drive a motor vehicle other than solely for the purpose of learning to drive it.</w:t>
        </w:r>
      </w:ins>
    </w:p>
    <w:p>
      <w:pPr>
        <w:pStyle w:val="Subsection"/>
        <w:rPr>
          <w:ins w:id="439" w:author="Master Repository Process" w:date="2021-09-12T08:11:00Z"/>
        </w:rPr>
      </w:pPr>
      <w:ins w:id="440" w:author="Master Repository Process" w:date="2021-09-12T08:11:00Z">
        <w:r>
          <w:tab/>
          <w:t>(10)</w:t>
        </w:r>
        <w:r>
          <w:tab/>
          <w:t xml:space="preserve">A person has to submit to a medical examination to assess the person’s mental and physical fitness to drive a motor vehicle for the purposes of carrying passengers for reward — </w:t>
        </w:r>
      </w:ins>
    </w:p>
    <w:p>
      <w:pPr>
        <w:pStyle w:val="Indenta"/>
        <w:rPr>
          <w:ins w:id="441" w:author="Master Repository Process" w:date="2021-09-12T08:11:00Z"/>
        </w:rPr>
      </w:pPr>
      <w:ins w:id="442" w:author="Master Repository Process" w:date="2021-09-12T08:11:00Z">
        <w:r>
          <w:tab/>
          <w:t>(a)</w:t>
        </w:r>
        <w:r>
          <w:tab/>
          <w:t>within the period of 3 months before applying for an extension F or T endorsement; and</w:t>
        </w:r>
      </w:ins>
    </w:p>
    <w:p>
      <w:pPr>
        <w:pStyle w:val="Indenta"/>
        <w:rPr>
          <w:ins w:id="443" w:author="Master Repository Process" w:date="2021-09-12T08:11:00Z"/>
        </w:rPr>
      </w:pPr>
      <w:ins w:id="444" w:author="Master Repository Process" w:date="2021-09-12T08:11:00Z">
        <w:r>
          <w:tab/>
          <w:t>(b)</w:t>
        </w:r>
        <w:r>
          <w:tab/>
          <w:t>if the person does not wish the endorsement to lapse, within the period of 3 months before the day that subregulation (11) fixes as the last day for providing a report to the Director General.</w:t>
        </w:r>
      </w:ins>
    </w:p>
    <w:p>
      <w:pPr>
        <w:pStyle w:val="Subsection"/>
        <w:rPr>
          <w:ins w:id="445" w:author="Master Repository Process" w:date="2021-09-12T08:11:00Z"/>
        </w:rPr>
      </w:pPr>
      <w:ins w:id="446" w:author="Master Repository Process" w:date="2021-09-12T08:11:00Z">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ins>
    </w:p>
    <w:p>
      <w:pPr>
        <w:pStyle w:val="Indenta"/>
        <w:rPr>
          <w:ins w:id="447" w:author="Master Repository Process" w:date="2021-09-12T08:11:00Z"/>
        </w:rPr>
      </w:pPr>
      <w:ins w:id="448" w:author="Master Repository Process" w:date="2021-09-12T08:11:00Z">
        <w:r>
          <w:tab/>
          <w:t>(a)</w:t>
        </w:r>
        <w:r>
          <w:tab/>
          <w:t>if the licence holder has not reached 45 years of age, the day that ends 5 years after the day on which the licence holder last provided a report under subregulation (5) or this subregulation; or</w:t>
        </w:r>
      </w:ins>
    </w:p>
    <w:p>
      <w:pPr>
        <w:pStyle w:val="Indenta"/>
        <w:rPr>
          <w:ins w:id="449" w:author="Master Repository Process" w:date="2021-09-12T08:11:00Z"/>
        </w:rPr>
      </w:pPr>
      <w:ins w:id="450" w:author="Master Repository Process" w:date="2021-09-12T08:11:00Z">
        <w:r>
          <w:tab/>
          <w:t>(b)</w:t>
        </w:r>
        <w:r>
          <w:tab/>
          <w:t>if the licence holder has reached 45 years of age but not 65 years of age, the day that ends 2 years after the day on which the licence holder last provided a report under subregulation (5) or this subregulation; or</w:t>
        </w:r>
      </w:ins>
    </w:p>
    <w:p>
      <w:pPr>
        <w:pStyle w:val="Indenta"/>
        <w:rPr>
          <w:ins w:id="451" w:author="Master Repository Process" w:date="2021-09-12T08:11:00Z"/>
        </w:rPr>
      </w:pPr>
      <w:ins w:id="452" w:author="Master Repository Process" w:date="2021-09-12T08:11:00Z">
        <w:r>
          <w:tab/>
          <w:t>(c)</w:t>
        </w:r>
        <w:r>
          <w:tab/>
          <w:t>if the licence holder has reached 65 years of age, the day that ends 1 year after the day on which the licence holder last provided a report under subregulation (5) or this subregulation.</w:t>
        </w:r>
      </w:ins>
    </w:p>
    <w:p>
      <w:pPr>
        <w:pStyle w:val="Heading5"/>
        <w:rPr>
          <w:ins w:id="453" w:author="Master Repository Process" w:date="2021-09-12T08:11:00Z"/>
        </w:rPr>
      </w:pPr>
      <w:bookmarkStart w:id="454" w:name="_Toc201992337"/>
      <w:bookmarkStart w:id="455" w:name="_Toc202519148"/>
      <w:ins w:id="456" w:author="Master Repository Process" w:date="2021-09-12T08:11:00Z">
        <w:r>
          <w:rPr>
            <w:rStyle w:val="CharSectno"/>
          </w:rPr>
          <w:t>13</w:t>
        </w:r>
        <w:r>
          <w:t>.</w:t>
        </w:r>
        <w:r>
          <w:tab/>
          <w:t>Trailer towing limits</w:t>
        </w:r>
        <w:bookmarkEnd w:id="454"/>
        <w:bookmarkEnd w:id="455"/>
      </w:ins>
    </w:p>
    <w:p>
      <w:pPr>
        <w:pStyle w:val="Subsection"/>
        <w:rPr>
          <w:ins w:id="457" w:author="Master Repository Process" w:date="2021-09-12T08:11:00Z"/>
        </w:rPr>
      </w:pPr>
      <w:ins w:id="458" w:author="Master Repository Process" w:date="2021-09-12T08:11:00Z">
        <w:r>
          <w:tab/>
        </w:r>
        <w:r>
          <w:tab/>
          <w:t>The authorisation given by a driver’s licence to drive a motor vehicle includes authorisation to drive the motor vehicle while towing a trailer but only if the trailer is towed according to Schedule 4.</w:t>
        </w:r>
      </w:ins>
    </w:p>
    <w:p>
      <w:pPr>
        <w:pStyle w:val="Heading5"/>
        <w:rPr>
          <w:ins w:id="459" w:author="Master Repository Process" w:date="2021-09-12T08:11:00Z"/>
        </w:rPr>
      </w:pPr>
      <w:bookmarkStart w:id="460" w:name="_Toc201992338"/>
      <w:bookmarkStart w:id="461" w:name="_Toc202519149"/>
      <w:ins w:id="462" w:author="Master Repository Process" w:date="2021-09-12T08:11:00Z">
        <w:r>
          <w:rPr>
            <w:rStyle w:val="CharSectno"/>
          </w:rPr>
          <w:t>14</w:t>
        </w:r>
        <w:r>
          <w:t>.</w:t>
        </w:r>
        <w:r>
          <w:tab/>
          <w:t>Recognition and effect of constraint in another jurisdiction</w:t>
        </w:r>
        <w:bookmarkEnd w:id="460"/>
        <w:bookmarkEnd w:id="461"/>
      </w:ins>
    </w:p>
    <w:p>
      <w:pPr>
        <w:pStyle w:val="Subsection"/>
        <w:rPr>
          <w:ins w:id="463" w:author="Master Repository Process" w:date="2021-09-12T08:11:00Z"/>
        </w:rPr>
      </w:pPr>
      <w:ins w:id="464" w:author="Master Repository Process" w:date="2021-09-12T08:11:00Z">
        <w:r>
          <w:tab/>
          <w:t>(1)</w:t>
        </w:r>
        <w:r>
          <w:tab/>
          <w:t xml:space="preserve">In this regulation — </w:t>
        </w:r>
      </w:ins>
    </w:p>
    <w:p>
      <w:pPr>
        <w:pStyle w:val="Defstart"/>
        <w:rPr>
          <w:ins w:id="465" w:author="Master Repository Process" w:date="2021-09-12T08:11:00Z"/>
        </w:rPr>
      </w:pPr>
      <w:ins w:id="466" w:author="Master Repository Process" w:date="2021-09-12T08:11:00Z">
        <w:r>
          <w:rPr>
            <w:b/>
          </w:rPr>
          <w:tab/>
          <w:t>“</w:t>
        </w:r>
        <w:r>
          <w:rPr>
            <w:rStyle w:val="CharDefText"/>
          </w:rPr>
          <w:t>driver licence</w:t>
        </w:r>
        <w:r>
          <w:rPr>
            <w:b/>
          </w:rPr>
          <w:t>”</w:t>
        </w:r>
        <w:r>
          <w:t xml:space="preserve"> means any licence or authorisation that is an Australian driver licence.</w:t>
        </w:r>
      </w:ins>
    </w:p>
    <w:p>
      <w:pPr>
        <w:pStyle w:val="Subsection"/>
        <w:rPr>
          <w:ins w:id="467" w:author="Master Repository Process" w:date="2021-09-12T08:11:00Z"/>
        </w:rPr>
      </w:pPr>
      <w:ins w:id="468" w:author="Master Repository Process" w:date="2021-09-12T08:11:00Z">
        <w:r>
          <w:tab/>
          <w:t>(2)</w:t>
        </w:r>
        <w:r>
          <w:tab/>
          <w:t>If under the law of another jurisdiction a person is disqualified from holding or obtaining a driver licence, that fact is recognised and as a consequence of the recognition the person is disqualified from holding or obtaining a driver’s licence.</w:t>
        </w:r>
      </w:ins>
    </w:p>
    <w:p>
      <w:pPr>
        <w:pStyle w:val="Subsection"/>
        <w:rPr>
          <w:ins w:id="469" w:author="Master Repository Process" w:date="2021-09-12T08:11:00Z"/>
        </w:rPr>
      </w:pPr>
      <w:ins w:id="470" w:author="Master Repository Process" w:date="2021-09-12T08:11:00Z">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ins>
    </w:p>
    <w:p>
      <w:pPr>
        <w:pStyle w:val="Heading3"/>
        <w:rPr>
          <w:ins w:id="471" w:author="Master Repository Process" w:date="2021-09-12T08:11:00Z"/>
        </w:rPr>
      </w:pPr>
      <w:bookmarkStart w:id="472" w:name="_Toc201992339"/>
      <w:bookmarkStart w:id="473" w:name="_Toc201992680"/>
      <w:bookmarkStart w:id="474" w:name="_Toc201992772"/>
      <w:bookmarkStart w:id="475" w:name="_Toc201993187"/>
      <w:bookmarkStart w:id="476" w:name="_Toc202065804"/>
      <w:bookmarkStart w:id="477" w:name="_Toc202519150"/>
      <w:ins w:id="478" w:author="Master Repository Process" w:date="2021-09-12T08:11:00Z">
        <w:r>
          <w:rPr>
            <w:rStyle w:val="CharDivNo"/>
          </w:rPr>
          <w:t>Division 2</w:t>
        </w:r>
        <w:r>
          <w:t> — </w:t>
        </w:r>
        <w:r>
          <w:rPr>
            <w:rStyle w:val="CharDivText"/>
          </w:rPr>
          <w:t>Eligibility to hold a driver’s licence</w:t>
        </w:r>
        <w:bookmarkEnd w:id="472"/>
        <w:bookmarkEnd w:id="473"/>
        <w:bookmarkEnd w:id="474"/>
        <w:bookmarkEnd w:id="475"/>
        <w:bookmarkEnd w:id="476"/>
        <w:bookmarkEnd w:id="477"/>
      </w:ins>
    </w:p>
    <w:p>
      <w:pPr>
        <w:pStyle w:val="Heading5"/>
        <w:rPr>
          <w:ins w:id="479" w:author="Master Repository Process" w:date="2021-09-12T08:11:00Z"/>
        </w:rPr>
      </w:pPr>
      <w:bookmarkStart w:id="480" w:name="_Toc201992340"/>
      <w:bookmarkStart w:id="481" w:name="_Toc202519151"/>
      <w:ins w:id="482" w:author="Master Repository Process" w:date="2021-09-12T08:11:00Z">
        <w:r>
          <w:rPr>
            <w:rStyle w:val="CharSectno"/>
          </w:rPr>
          <w:t>15</w:t>
        </w:r>
        <w:r>
          <w:t>.</w:t>
        </w:r>
        <w:r>
          <w:tab/>
          <w:t>Minimum age generally required to hold driver’s licence</w:t>
        </w:r>
        <w:bookmarkEnd w:id="480"/>
        <w:bookmarkEnd w:id="481"/>
      </w:ins>
    </w:p>
    <w:p>
      <w:pPr>
        <w:pStyle w:val="Subsection"/>
        <w:rPr>
          <w:ins w:id="483" w:author="Master Repository Process" w:date="2021-09-12T08:11:00Z"/>
        </w:rPr>
      </w:pPr>
      <w:ins w:id="484" w:author="Master Repository Process" w:date="2021-09-12T08:11:00Z">
        <w:r>
          <w:tab/>
          <w:t>(1)</w:t>
        </w:r>
        <w:r>
          <w:tab/>
          <w:t xml:space="preserve">The minimum age that a person has to have reached to hold a driver’s licence is — </w:t>
        </w:r>
      </w:ins>
    </w:p>
    <w:p>
      <w:pPr>
        <w:pStyle w:val="Indenta"/>
        <w:rPr>
          <w:ins w:id="485" w:author="Master Repository Process" w:date="2021-09-12T08:11:00Z"/>
        </w:rPr>
      </w:pPr>
      <w:ins w:id="486" w:author="Master Repository Process" w:date="2021-09-12T08:11:00Z">
        <w:r>
          <w:tab/>
          <w:t>(a)</w:t>
        </w:r>
        <w:r>
          <w:tab/>
          <w:t>except as stated in paragraph (b), 17 years of age;</w:t>
        </w:r>
      </w:ins>
    </w:p>
    <w:p>
      <w:pPr>
        <w:pStyle w:val="Indenta"/>
        <w:rPr>
          <w:ins w:id="487" w:author="Master Repository Process" w:date="2021-09-12T08:11:00Z"/>
        </w:rPr>
      </w:pPr>
      <w:ins w:id="488" w:author="Master Repository Process" w:date="2021-09-12T08:11:00Z">
        <w:r>
          <w:tab/>
          <w:t>(b)</w:t>
        </w:r>
        <w:r>
          <w:tab/>
          <w:t>for a driver’s licence that is endorsed with condition N and authorises the person to drive only a vehicle of class R, 16 years of age.</w:t>
        </w:r>
      </w:ins>
    </w:p>
    <w:p>
      <w:pPr>
        <w:pStyle w:val="Subsection"/>
        <w:rPr>
          <w:ins w:id="489" w:author="Master Repository Process" w:date="2021-09-12T08:11:00Z"/>
        </w:rPr>
      </w:pPr>
      <w:ins w:id="490" w:author="Master Repository Process" w:date="2021-09-12T08:11:00Z">
        <w:r>
          <w:tab/>
          <w:t>(2)</w:t>
        </w:r>
        <w:r>
          <w:tab/>
          <w:t>Other provisions of these regulations may have the effect that, in some cases, a person cannot hold a driver’s licence until later than when the person reaches the age fixed by subregulation (1).</w:t>
        </w:r>
      </w:ins>
    </w:p>
    <w:p>
      <w:pPr>
        <w:pStyle w:val="Subsection"/>
        <w:rPr>
          <w:ins w:id="491" w:author="Master Repository Process" w:date="2021-09-12T08:11:00Z"/>
        </w:rPr>
      </w:pPr>
      <w:ins w:id="492" w:author="Master Repository Process" w:date="2021-09-12T08:11:00Z">
        <w:r>
          <w:tab/>
          <w:t>(3)</w:t>
        </w:r>
        <w:r>
          <w:tab/>
          <w:t>This regulation does not prevent the Director General from waiving an age requirement in a particular case under regulation 22(1).</w:t>
        </w:r>
      </w:ins>
    </w:p>
    <w:p>
      <w:pPr>
        <w:pStyle w:val="Heading5"/>
        <w:rPr>
          <w:ins w:id="493" w:author="Master Repository Process" w:date="2021-09-12T08:11:00Z"/>
        </w:rPr>
      </w:pPr>
      <w:bookmarkStart w:id="494" w:name="_Toc201992341"/>
      <w:bookmarkStart w:id="495" w:name="_Toc202519152"/>
      <w:ins w:id="496" w:author="Master Repository Process" w:date="2021-09-12T08:11:00Z">
        <w:r>
          <w:rPr>
            <w:rStyle w:val="CharSectno"/>
          </w:rPr>
          <w:t>16</w:t>
        </w:r>
        <w:r>
          <w:t>.</w:t>
        </w:r>
        <w:r>
          <w:tab/>
          <w:t>Ability to safely drive motor vehicles on roads</w:t>
        </w:r>
        <w:bookmarkEnd w:id="494"/>
        <w:bookmarkEnd w:id="495"/>
      </w:ins>
    </w:p>
    <w:p>
      <w:pPr>
        <w:pStyle w:val="Subsection"/>
        <w:rPr>
          <w:ins w:id="497" w:author="Master Repository Process" w:date="2021-09-12T08:11:00Z"/>
        </w:rPr>
      </w:pPr>
      <w:ins w:id="498" w:author="Master Repository Process" w:date="2021-09-12T08:11:00Z">
        <w:r>
          <w:tab/>
          <w:t>(1)</w:t>
        </w:r>
        <w:r>
          <w:tab/>
          <w:t>Before a person can hold a driver’s licence the person has to have satisfied the Director General that the person can demonstrate sufficient ability to safely drive motor vehicles as the licence would authorise.</w:t>
        </w:r>
      </w:ins>
    </w:p>
    <w:p>
      <w:pPr>
        <w:pStyle w:val="Subsection"/>
        <w:rPr>
          <w:ins w:id="499" w:author="Master Repository Process" w:date="2021-09-12T08:11:00Z"/>
        </w:rPr>
      </w:pPr>
      <w:ins w:id="500" w:author="Master Repository Process" w:date="2021-09-12T08:11:00Z">
        <w:r>
          <w:tab/>
          <w:t>(2)</w:t>
        </w:r>
        <w:r>
          <w:tab/>
          <w:t xml:space="preserve">An applicant for a driver’s licence who is a novice driver and has not previously held a driver’s licence may demonstrate the ability referred to in subregulation (1) by — </w:t>
        </w:r>
      </w:ins>
    </w:p>
    <w:p>
      <w:pPr>
        <w:pStyle w:val="Indenta"/>
        <w:rPr>
          <w:ins w:id="501" w:author="Master Repository Process" w:date="2021-09-12T08:11:00Z"/>
        </w:rPr>
      </w:pPr>
      <w:ins w:id="502" w:author="Master Repository Process" w:date="2021-09-12T08:11:00Z">
        <w:r>
          <w:tab/>
          <w:t>(a)</w:t>
        </w:r>
        <w:r>
          <w:tab/>
          <w:t>after reaching 16 years and 6 months of age, satisfying the Director General that the applicant is able to control a motor vehicle that the licence would authorise the holder to drive; and</w:t>
        </w:r>
      </w:ins>
    </w:p>
    <w:p>
      <w:pPr>
        <w:pStyle w:val="Indenta"/>
        <w:rPr>
          <w:ins w:id="503" w:author="Master Repository Process" w:date="2021-09-12T08:11:00Z"/>
        </w:rPr>
      </w:pPr>
      <w:ins w:id="504" w:author="Master Repository Process" w:date="2021-09-12T08:11:00Z">
        <w:r>
          <w:tab/>
          <w:t>(b)</w:t>
        </w:r>
        <w:r>
          <w:tab/>
          <w:t xml:space="preserve">after satisfying the Director General as paragraph (a) requires, driving an appropriate vehicle on a road for at least 25 hours in the course of instruction by — </w:t>
        </w:r>
      </w:ins>
    </w:p>
    <w:p>
      <w:pPr>
        <w:pStyle w:val="Indenti"/>
        <w:rPr>
          <w:ins w:id="505" w:author="Master Repository Process" w:date="2021-09-12T08:11:00Z"/>
        </w:rPr>
      </w:pPr>
      <w:ins w:id="506" w:author="Master Repository Process" w:date="2021-09-12T08:11:00Z">
        <w:r>
          <w:tab/>
          <w:t>(i)</w:t>
        </w:r>
        <w:r>
          <w:tab/>
          <w:t xml:space="preserve">a person who holds a licence issued under the </w:t>
        </w:r>
        <w:r>
          <w:rPr>
            <w:i/>
          </w:rPr>
          <w:t>Motor Vehicle Drivers Instructors Act 1963</w:t>
        </w:r>
        <w:r>
          <w:rPr>
            <w:iCs/>
          </w:rPr>
          <w:t>;</w:t>
        </w:r>
        <w:r>
          <w:t xml:space="preserve"> or</w:t>
        </w:r>
      </w:ins>
    </w:p>
    <w:p>
      <w:pPr>
        <w:pStyle w:val="Indenti"/>
        <w:rPr>
          <w:ins w:id="507" w:author="Master Repository Process" w:date="2021-09-12T08:11:00Z"/>
        </w:rPr>
      </w:pPr>
      <w:ins w:id="508" w:author="Master Repository Process" w:date="2021-09-12T08:11:00Z">
        <w:r>
          <w:tab/>
          <w:t>(ii)</w:t>
        </w:r>
        <w:r>
          <w:tab/>
          <w:t>a person who may give driving instruction under regulation 45(2),</w:t>
        </w:r>
      </w:ins>
    </w:p>
    <w:p>
      <w:pPr>
        <w:pStyle w:val="Indenta"/>
        <w:rPr>
          <w:ins w:id="509" w:author="Master Repository Process" w:date="2021-09-12T08:11:00Z"/>
        </w:rPr>
      </w:pPr>
      <w:ins w:id="510" w:author="Master Repository Process" w:date="2021-09-12T08:11:00Z">
        <w:r>
          <w:tab/>
        </w:r>
        <w:r>
          <w:tab/>
          <w:t>and making a record of that driving, signed by the person who gave the instruction, in a logbook approved by the Director General; and</w:t>
        </w:r>
      </w:ins>
    </w:p>
    <w:p>
      <w:pPr>
        <w:pStyle w:val="Indenta"/>
        <w:rPr>
          <w:ins w:id="511" w:author="Master Repository Process" w:date="2021-09-12T08:11:00Z"/>
        </w:rPr>
      </w:pPr>
      <w:ins w:id="512" w:author="Master Repository Process" w:date="2021-09-12T08:11:00Z">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ins>
    </w:p>
    <w:p>
      <w:pPr>
        <w:pStyle w:val="Subsection"/>
        <w:rPr>
          <w:ins w:id="513" w:author="Master Repository Process" w:date="2021-09-12T08:11:00Z"/>
        </w:rPr>
      </w:pPr>
      <w:ins w:id="514" w:author="Master Repository Process" w:date="2021-09-12T08:11:00Z">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ins>
    </w:p>
    <w:p>
      <w:pPr>
        <w:pStyle w:val="Subsection"/>
        <w:rPr>
          <w:ins w:id="515" w:author="Master Repository Process" w:date="2021-09-12T08:11:00Z"/>
        </w:rPr>
      </w:pPr>
      <w:ins w:id="516" w:author="Master Repository Process" w:date="2021-09-12T08:11:00Z">
        <w:r>
          <w:tab/>
          <w:t>(4)</w:t>
        </w:r>
        <w:r>
          <w:tab/>
          <w:t xml:space="preserve">Subregulations (2) and (3) do not prevent the Director General from being satisfied that a person can demonstrate sufficient ability — </w:t>
        </w:r>
      </w:ins>
    </w:p>
    <w:p>
      <w:pPr>
        <w:pStyle w:val="Indenta"/>
        <w:rPr>
          <w:ins w:id="517" w:author="Master Repository Process" w:date="2021-09-12T08:11:00Z"/>
        </w:rPr>
      </w:pPr>
      <w:ins w:id="518" w:author="Master Repository Process" w:date="2021-09-12T08:11:00Z">
        <w:r>
          <w:tab/>
          <w:t>(a)</w:t>
        </w:r>
        <w:r>
          <w:tab/>
          <w:t>in the circumstances described, and on the basis described, in regulation 24(2); or</w:t>
        </w:r>
      </w:ins>
    </w:p>
    <w:p>
      <w:pPr>
        <w:pStyle w:val="Indenta"/>
        <w:rPr>
          <w:ins w:id="519" w:author="Master Repository Process" w:date="2021-09-12T08:11:00Z"/>
        </w:rPr>
      </w:pPr>
      <w:ins w:id="520" w:author="Master Repository Process" w:date="2021-09-12T08:11:00Z">
        <w:r>
          <w:tab/>
          <w:t>(b)</w:t>
        </w:r>
        <w:r>
          <w:tab/>
          <w:t>in any circumstances, and on any basis, as the Director General sees fit.</w:t>
        </w:r>
      </w:ins>
    </w:p>
    <w:p>
      <w:pPr>
        <w:pStyle w:val="Heading5"/>
        <w:rPr>
          <w:ins w:id="521" w:author="Master Repository Process" w:date="2021-09-12T08:11:00Z"/>
        </w:rPr>
      </w:pPr>
      <w:bookmarkStart w:id="522" w:name="_Toc201992342"/>
      <w:bookmarkStart w:id="523" w:name="_Toc202519153"/>
      <w:ins w:id="524" w:author="Master Repository Process" w:date="2021-09-12T08:11:00Z">
        <w:r>
          <w:rPr>
            <w:rStyle w:val="CharSectno"/>
          </w:rPr>
          <w:t>17</w:t>
        </w:r>
        <w:r>
          <w:t>.</w:t>
        </w:r>
        <w:r>
          <w:tab/>
          <w:t>How ability to control relevant motor vehicles can be shown</w:t>
        </w:r>
        <w:bookmarkEnd w:id="522"/>
        <w:bookmarkEnd w:id="523"/>
      </w:ins>
    </w:p>
    <w:p>
      <w:pPr>
        <w:pStyle w:val="Subsection"/>
        <w:rPr>
          <w:ins w:id="525" w:author="Master Repository Process" w:date="2021-09-12T08:11:00Z"/>
        </w:rPr>
      </w:pPr>
      <w:ins w:id="526" w:author="Master Repository Process" w:date="2021-09-12T08:11:00Z">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ins>
    </w:p>
    <w:p>
      <w:pPr>
        <w:pStyle w:val="Subsection"/>
        <w:rPr>
          <w:ins w:id="527" w:author="Master Repository Process" w:date="2021-09-12T08:11:00Z"/>
        </w:rPr>
      </w:pPr>
      <w:ins w:id="528" w:author="Master Repository Process" w:date="2021-09-12T08:11:00Z">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ins>
    </w:p>
    <w:p>
      <w:pPr>
        <w:pStyle w:val="Subsection"/>
        <w:rPr>
          <w:ins w:id="529" w:author="Master Repository Process" w:date="2021-09-12T08:11:00Z"/>
        </w:rPr>
      </w:pPr>
      <w:ins w:id="530" w:author="Master Repository Process" w:date="2021-09-12T08:11:00Z">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ins>
    </w:p>
    <w:p>
      <w:pPr>
        <w:pStyle w:val="Heading5"/>
        <w:rPr>
          <w:ins w:id="531" w:author="Master Repository Process" w:date="2021-09-12T08:11:00Z"/>
        </w:rPr>
      </w:pPr>
      <w:bookmarkStart w:id="532" w:name="_Toc201992343"/>
      <w:bookmarkStart w:id="533" w:name="_Toc202519154"/>
      <w:ins w:id="534" w:author="Master Repository Process" w:date="2021-09-12T08:11:00Z">
        <w:r>
          <w:rPr>
            <w:rStyle w:val="CharSectno"/>
          </w:rPr>
          <w:t>18</w:t>
        </w:r>
        <w:r>
          <w:t>.</w:t>
        </w:r>
        <w:r>
          <w:tab/>
          <w:t>Certain evidence of ability to safely drive motor vehicles</w:t>
        </w:r>
        <w:bookmarkEnd w:id="532"/>
        <w:bookmarkEnd w:id="533"/>
      </w:ins>
    </w:p>
    <w:p>
      <w:pPr>
        <w:pStyle w:val="Subsection"/>
        <w:rPr>
          <w:ins w:id="535" w:author="Master Repository Process" w:date="2021-09-12T08:11:00Z"/>
        </w:rPr>
      </w:pPr>
      <w:ins w:id="536" w:author="Master Repository Process" w:date="2021-09-12T08:11:00Z">
        <w:r>
          <w:tab/>
        </w:r>
        <w:r>
          <w:tab/>
          <w:t xml:space="preserve">The Director General — </w:t>
        </w:r>
      </w:ins>
    </w:p>
    <w:p>
      <w:pPr>
        <w:pStyle w:val="Indenta"/>
        <w:rPr>
          <w:ins w:id="537" w:author="Master Repository Process" w:date="2021-09-12T08:11:00Z"/>
        </w:rPr>
      </w:pPr>
      <w:ins w:id="538" w:author="Master Repository Process" w:date="2021-09-12T08:11:00Z">
        <w:r>
          <w:tab/>
          <w:t>(a)</w:t>
        </w:r>
        <w:r>
          <w:tab/>
          <w:t>may accept evidence, other than evidence obtained from a driving test, to demonstrate that the applicant is able to control a motor vehicle as referred to in regulation 16(2)(a); and</w:t>
        </w:r>
      </w:ins>
    </w:p>
    <w:p>
      <w:pPr>
        <w:pStyle w:val="Indenta"/>
        <w:rPr>
          <w:ins w:id="539" w:author="Master Repository Process" w:date="2021-09-12T08:11:00Z"/>
        </w:rPr>
      </w:pPr>
      <w:ins w:id="540" w:author="Master Repository Process" w:date="2021-09-12T08:11:00Z">
        <w:r>
          <w:tab/>
          <w:t>(b)</w:t>
        </w:r>
        <w:r>
          <w:tab/>
          <w:t>may accept, from a body authorised by the Director General to give it, evidence about whether the applicant can demonstrate the ability referred to in regulation 16 to safely drive relevant motor vehicles.</w:t>
        </w:r>
      </w:ins>
    </w:p>
    <w:p>
      <w:pPr>
        <w:pStyle w:val="Heading5"/>
        <w:rPr>
          <w:ins w:id="541" w:author="Master Repository Process" w:date="2021-09-12T08:11:00Z"/>
        </w:rPr>
      </w:pPr>
      <w:bookmarkStart w:id="542" w:name="_Toc201992344"/>
      <w:bookmarkStart w:id="543" w:name="_Toc202519155"/>
      <w:ins w:id="544" w:author="Master Repository Process" w:date="2021-09-12T08:11:00Z">
        <w:r>
          <w:rPr>
            <w:rStyle w:val="CharSectno"/>
          </w:rPr>
          <w:t>19</w:t>
        </w:r>
        <w:r>
          <w:t>.</w:t>
        </w:r>
        <w:r>
          <w:tab/>
          <w:t>Drivers who are 75 years of age or more</w:t>
        </w:r>
        <w:bookmarkEnd w:id="542"/>
        <w:bookmarkEnd w:id="543"/>
      </w:ins>
    </w:p>
    <w:p>
      <w:pPr>
        <w:pStyle w:val="Subsection"/>
        <w:rPr>
          <w:ins w:id="545" w:author="Master Repository Process" w:date="2021-09-12T08:11:00Z"/>
        </w:rPr>
      </w:pPr>
      <w:ins w:id="546" w:author="Master Repository Process" w:date="2021-09-12T08:11:00Z">
        <w:r>
          <w:tab/>
          <w:t>(1)</w:t>
        </w:r>
        <w:r>
          <w:tab/>
          <w:t xml:space="preserve">This regulation applies to the grant of a driver’s licence, whether by way of renewal or otherwise, to a person (the </w:t>
        </w:r>
        <w:r>
          <w:rPr>
            <w:b/>
          </w:rPr>
          <w:t>“</w:t>
        </w:r>
        <w:r>
          <w:rPr>
            <w:rStyle w:val="CharDefText"/>
          </w:rPr>
          <w:t>applicant</w:t>
        </w:r>
        <w:r>
          <w:rPr>
            <w:b/>
          </w:rPr>
          <w:t>”</w:t>
        </w:r>
        <w:r>
          <w:t>) who has reached 75 years of age.</w:t>
        </w:r>
      </w:ins>
    </w:p>
    <w:p>
      <w:pPr>
        <w:pStyle w:val="Subsection"/>
        <w:rPr>
          <w:ins w:id="547" w:author="Master Repository Process" w:date="2021-09-12T08:11:00Z"/>
        </w:rPr>
      </w:pPr>
      <w:ins w:id="548" w:author="Master Repository Process" w:date="2021-09-12T08:11:00Z">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ins>
    </w:p>
    <w:p>
      <w:pPr>
        <w:pStyle w:val="Subsection"/>
        <w:rPr>
          <w:ins w:id="549" w:author="Master Repository Process" w:date="2021-09-12T08:11:00Z"/>
        </w:rPr>
      </w:pPr>
      <w:ins w:id="550" w:author="Master Repository Process" w:date="2021-09-12T08:11:00Z">
        <w:r>
          <w:tab/>
          <w:t>(3)</w:t>
        </w:r>
        <w:r>
          <w:tab/>
          <w:t xml:space="preserve">The applicant has to have demonstrated that ability — </w:t>
        </w:r>
      </w:ins>
    </w:p>
    <w:p>
      <w:pPr>
        <w:pStyle w:val="Indenta"/>
        <w:rPr>
          <w:ins w:id="551" w:author="Master Repository Process" w:date="2021-09-12T08:11:00Z"/>
        </w:rPr>
      </w:pPr>
      <w:ins w:id="552" w:author="Master Repository Process" w:date="2021-09-12T08:11:00Z">
        <w:r>
          <w:tab/>
          <w:t>(a)</w:t>
        </w:r>
        <w:r>
          <w:tab/>
          <w:t>in the case of the grant of a driver’s licence to an applicant who has reached 75, but not 78, years of age, within 3 years before the grant of the licence; and</w:t>
        </w:r>
      </w:ins>
    </w:p>
    <w:p>
      <w:pPr>
        <w:pStyle w:val="Indenta"/>
        <w:rPr>
          <w:ins w:id="553" w:author="Master Repository Process" w:date="2021-09-12T08:11:00Z"/>
        </w:rPr>
      </w:pPr>
      <w:ins w:id="554" w:author="Master Repository Process" w:date="2021-09-12T08:11:00Z">
        <w:r>
          <w:tab/>
          <w:t>(b)</w:t>
        </w:r>
        <w:r>
          <w:tab/>
          <w:t>in the case of the grant of a driver’s licence to an applicant who has reached 78, but not 80, years of age, within 2 years before the grant of the licence; and</w:t>
        </w:r>
      </w:ins>
    </w:p>
    <w:p>
      <w:pPr>
        <w:pStyle w:val="Indenta"/>
        <w:rPr>
          <w:ins w:id="555" w:author="Master Repository Process" w:date="2021-09-12T08:11:00Z"/>
        </w:rPr>
      </w:pPr>
      <w:ins w:id="556" w:author="Master Repository Process" w:date="2021-09-12T08:11:00Z">
        <w:r>
          <w:tab/>
          <w:t>(c)</w:t>
        </w:r>
        <w:r>
          <w:tab/>
          <w:t>in the case of the grant of a driver’s licence to an applicant who has reached 80 years of age, within one year before the grant of the licence.</w:t>
        </w:r>
      </w:ins>
    </w:p>
    <w:p>
      <w:pPr>
        <w:pStyle w:val="Heading5"/>
        <w:rPr>
          <w:ins w:id="557" w:author="Master Repository Process" w:date="2021-09-12T08:11:00Z"/>
        </w:rPr>
      </w:pPr>
      <w:bookmarkStart w:id="558" w:name="_Toc201992345"/>
      <w:bookmarkStart w:id="559" w:name="_Toc202519156"/>
      <w:ins w:id="560" w:author="Master Repository Process" w:date="2021-09-12T08:11:00Z">
        <w:r>
          <w:rPr>
            <w:rStyle w:val="CharSectno"/>
          </w:rPr>
          <w:t>20</w:t>
        </w:r>
        <w:r>
          <w:t>.</w:t>
        </w:r>
        <w:r>
          <w:tab/>
          <w:t>Knowledge of traffic laws and safe driving techniques</w:t>
        </w:r>
        <w:bookmarkEnd w:id="558"/>
        <w:bookmarkEnd w:id="559"/>
      </w:ins>
    </w:p>
    <w:p>
      <w:pPr>
        <w:pStyle w:val="Subsection"/>
        <w:rPr>
          <w:ins w:id="561" w:author="Master Repository Process" w:date="2021-09-12T08:11:00Z"/>
        </w:rPr>
      </w:pPr>
      <w:ins w:id="562" w:author="Master Repository Process" w:date="2021-09-12T08:11:00Z">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ins>
    </w:p>
    <w:p>
      <w:pPr>
        <w:pStyle w:val="Subsection"/>
        <w:rPr>
          <w:ins w:id="563" w:author="Master Repository Process" w:date="2021-09-12T08:11:00Z"/>
        </w:rPr>
      </w:pPr>
      <w:ins w:id="564" w:author="Master Repository Process" w:date="2021-09-12T08:11:00Z">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ins>
    </w:p>
    <w:p>
      <w:pPr>
        <w:pStyle w:val="Heading5"/>
        <w:rPr>
          <w:ins w:id="565" w:author="Master Repository Process" w:date="2021-09-12T08:11:00Z"/>
        </w:rPr>
      </w:pPr>
      <w:bookmarkStart w:id="566" w:name="_Toc201992346"/>
      <w:bookmarkStart w:id="567" w:name="_Toc202519157"/>
      <w:ins w:id="568" w:author="Master Repository Process" w:date="2021-09-12T08:11:00Z">
        <w:r>
          <w:rPr>
            <w:rStyle w:val="CharSectno"/>
          </w:rPr>
          <w:t>21</w:t>
        </w:r>
        <w:r>
          <w:t>.</w:t>
        </w:r>
        <w:r>
          <w:tab/>
          <w:t>Prerequisite driver’s licences</w:t>
        </w:r>
        <w:bookmarkEnd w:id="566"/>
        <w:bookmarkEnd w:id="567"/>
      </w:ins>
    </w:p>
    <w:p>
      <w:pPr>
        <w:pStyle w:val="Subsection"/>
        <w:rPr>
          <w:ins w:id="569" w:author="Master Repository Process" w:date="2021-09-12T08:11:00Z"/>
        </w:rPr>
      </w:pPr>
      <w:ins w:id="570" w:author="Master Repository Process" w:date="2021-09-12T08:11:00Z">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ins>
    </w:p>
    <w:p>
      <w:pPr>
        <w:pStyle w:val="Indenta"/>
        <w:rPr>
          <w:ins w:id="571" w:author="Master Repository Process" w:date="2021-09-12T08:11:00Z"/>
        </w:rPr>
      </w:pPr>
      <w:ins w:id="572" w:author="Master Repository Process" w:date="2021-09-12T08:11:00Z">
        <w:r>
          <w:tab/>
          <w:t>(a)</w:t>
        </w:r>
        <w:r>
          <w:tab/>
          <w:t>a driver’s licence described for that class in column 2; or</w:t>
        </w:r>
      </w:ins>
    </w:p>
    <w:p>
      <w:pPr>
        <w:pStyle w:val="Indenta"/>
        <w:rPr>
          <w:ins w:id="573" w:author="Master Repository Process" w:date="2021-09-12T08:11:00Z"/>
        </w:rPr>
      </w:pPr>
      <w:ins w:id="574" w:author="Master Repository Process" w:date="2021-09-12T08:11:00Z">
        <w:r>
          <w:tab/>
          <w:t>(b)</w:t>
        </w:r>
        <w:r>
          <w:tab/>
          <w:t>any Australian driver licence or foreign driving authorisation that was substantially equivalent to a driver’s licence described for that class in column 2,</w:t>
        </w:r>
      </w:ins>
    </w:p>
    <w:p>
      <w:pPr>
        <w:pStyle w:val="Subsection"/>
        <w:rPr>
          <w:ins w:id="575" w:author="Master Repository Process" w:date="2021-09-12T08:11:00Z"/>
        </w:rPr>
      </w:pPr>
      <w:ins w:id="576" w:author="Master Repository Process" w:date="2021-09-12T08:11:00Z">
        <w:r>
          <w:tab/>
        </w:r>
        <w:r>
          <w:tab/>
          <w:t>unless under regulation 22(5) the Director General has waived the requirement imposed by this subregulation.</w:t>
        </w:r>
      </w:ins>
    </w:p>
    <w:p>
      <w:pPr>
        <w:pStyle w:val="Subsection"/>
        <w:rPr>
          <w:ins w:id="577" w:author="Master Repository Process" w:date="2021-09-12T08:11:00Z"/>
        </w:rPr>
      </w:pPr>
      <w:ins w:id="578" w:author="Master Repository Process" w:date="2021-09-12T08:11:00Z">
        <w:r>
          <w:tab/>
          <w:t>(2)</w:t>
        </w:r>
        <w:r>
          <w:tab/>
          <w:t>A reference in subregulation (1) or Schedule 6 column 2 to a driver’s licence authorising a person to drive a vehicle does not include a driver’s licence that authorises the person to drive the vehicle only when learning.</w:t>
        </w:r>
      </w:ins>
    </w:p>
    <w:p>
      <w:pPr>
        <w:pStyle w:val="Subsection"/>
        <w:rPr>
          <w:ins w:id="579" w:author="Master Repository Process" w:date="2021-09-12T08:11:00Z"/>
        </w:rPr>
      </w:pPr>
      <w:ins w:id="580" w:author="Master Repository Process" w:date="2021-09-12T08:11:00Z">
        <w:r>
          <w:tab/>
          <w:t>(3)</w:t>
        </w:r>
        <w:r>
          <w:tab/>
          <w:t>Subregulation (1) does not apply to the granting of a driver’s licence to authorise the person to drive a motor vehicle of class R while the licence is endorsed with condition N or E.</w:t>
        </w:r>
      </w:ins>
    </w:p>
    <w:p>
      <w:pPr>
        <w:pStyle w:val="Heading5"/>
        <w:rPr>
          <w:ins w:id="581" w:author="Master Repository Process" w:date="2021-09-12T08:11:00Z"/>
        </w:rPr>
      </w:pPr>
      <w:bookmarkStart w:id="582" w:name="_Toc201992347"/>
      <w:bookmarkStart w:id="583" w:name="_Toc202519158"/>
      <w:ins w:id="584" w:author="Master Repository Process" w:date="2021-09-12T08:11:00Z">
        <w:r>
          <w:rPr>
            <w:rStyle w:val="CharSectno"/>
          </w:rPr>
          <w:t>22</w:t>
        </w:r>
        <w:r>
          <w:t>.</w:t>
        </w:r>
        <w:r>
          <w:tab/>
          <w:t>Waiving certain requirements in special cases</w:t>
        </w:r>
        <w:bookmarkEnd w:id="582"/>
        <w:bookmarkEnd w:id="583"/>
      </w:ins>
    </w:p>
    <w:p>
      <w:pPr>
        <w:pStyle w:val="Subsection"/>
        <w:rPr>
          <w:ins w:id="585" w:author="Master Repository Process" w:date="2021-09-12T08:11:00Z"/>
        </w:rPr>
      </w:pPr>
      <w:ins w:id="586" w:author="Master Repository Process" w:date="2021-09-12T08:11:00Z">
        <w:r>
          <w:tab/>
          <w:t>(1)</w:t>
        </w:r>
        <w:r>
          <w:tab/>
          <w:t xml:space="preserve">The Director General may in a particular case waive the requirement in regulation 15(1) that a person holding a licence have reached the age fixed in that provision if — </w:t>
        </w:r>
      </w:ins>
    </w:p>
    <w:p>
      <w:pPr>
        <w:pStyle w:val="Indenta"/>
        <w:rPr>
          <w:ins w:id="587" w:author="Master Repository Process" w:date="2021-09-12T08:11:00Z"/>
        </w:rPr>
      </w:pPr>
      <w:ins w:id="588" w:author="Master Repository Process" w:date="2021-09-12T08:11:00Z">
        <w:r>
          <w:tab/>
          <w:t>(a)</w:t>
        </w:r>
        <w:r>
          <w:tab/>
          <w:t>denial of a licence would occasion undue hardship; and</w:t>
        </w:r>
      </w:ins>
    </w:p>
    <w:p>
      <w:pPr>
        <w:pStyle w:val="Indenta"/>
        <w:rPr>
          <w:ins w:id="589" w:author="Master Repository Process" w:date="2021-09-12T08:11:00Z"/>
        </w:rPr>
      </w:pPr>
      <w:ins w:id="590" w:author="Master Repository Process" w:date="2021-09-12T08:11:00Z">
        <w:r>
          <w:tab/>
          <w:t>(b)</w:t>
        </w:r>
        <w:r>
          <w:tab/>
          <w:t>the requirements of subregulation (2) or (3) that apply are satisfied.</w:t>
        </w:r>
      </w:ins>
    </w:p>
    <w:p>
      <w:pPr>
        <w:pStyle w:val="Subsection"/>
        <w:rPr>
          <w:ins w:id="591" w:author="Master Repository Process" w:date="2021-09-12T08:11:00Z"/>
        </w:rPr>
      </w:pPr>
      <w:ins w:id="592" w:author="Master Repository Process" w:date="2021-09-12T08:11:00Z">
        <w:r>
          <w:tab/>
          <w:t>(2)</w:t>
        </w:r>
        <w:r>
          <w:tab/>
          <w:t>If the applicant for the licence has a parent or guardian residing in the State, a parent or guardian has to have consented in writing to the licence being granted.</w:t>
        </w:r>
      </w:ins>
    </w:p>
    <w:p>
      <w:pPr>
        <w:pStyle w:val="Subsection"/>
        <w:rPr>
          <w:ins w:id="593" w:author="Master Repository Process" w:date="2021-09-12T08:11:00Z"/>
        </w:rPr>
      </w:pPr>
      <w:ins w:id="594" w:author="Master Repository Process" w:date="2021-09-12T08:11:00Z">
        <w:r>
          <w:tab/>
          <w:t>(3)</w:t>
        </w:r>
        <w:r>
          <w:tab/>
          <w:t xml:space="preserve">If the applicant for the licence does not have a parent or guardian residing in the State — </w:t>
        </w:r>
      </w:ins>
    </w:p>
    <w:p>
      <w:pPr>
        <w:pStyle w:val="Indenta"/>
        <w:rPr>
          <w:ins w:id="595" w:author="Master Repository Process" w:date="2021-09-12T08:11:00Z"/>
        </w:rPr>
      </w:pPr>
      <w:ins w:id="596" w:author="Master Repository Process" w:date="2021-09-12T08:11:00Z">
        <w:r>
          <w:tab/>
          <w:t>(a)</w:t>
        </w:r>
        <w:r>
          <w:tab/>
          <w:t>a parent or guardian has to have consented in writing to the licence being granted; or</w:t>
        </w:r>
      </w:ins>
    </w:p>
    <w:p>
      <w:pPr>
        <w:pStyle w:val="Indenta"/>
        <w:rPr>
          <w:ins w:id="597" w:author="Master Repository Process" w:date="2021-09-12T08:11:00Z"/>
        </w:rPr>
      </w:pPr>
      <w:ins w:id="598" w:author="Master Repository Process" w:date="2021-09-12T08:11:00Z">
        <w:r>
          <w:tab/>
          <w:t>(b)</w:t>
        </w:r>
        <w:r>
          <w:tab/>
          <w:t>an employer or intended employer of the applicant has to have confirmed in writing that the licence is considered essential for the purposes of the applicant’s employment.</w:t>
        </w:r>
      </w:ins>
    </w:p>
    <w:p>
      <w:pPr>
        <w:pStyle w:val="Subsection"/>
        <w:rPr>
          <w:ins w:id="599" w:author="Master Repository Process" w:date="2021-09-12T08:11:00Z"/>
        </w:rPr>
      </w:pPr>
      <w:ins w:id="600" w:author="Master Repository Process" w:date="2021-09-12T08:11:00Z">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ins>
    </w:p>
    <w:p>
      <w:pPr>
        <w:pStyle w:val="Subsection"/>
        <w:rPr>
          <w:ins w:id="601" w:author="Master Repository Process" w:date="2021-09-12T08:11:00Z"/>
        </w:rPr>
      </w:pPr>
      <w:ins w:id="602" w:author="Master Repository Process" w:date="2021-09-12T08:11:00Z">
        <w:r>
          <w:tab/>
          <w:t>(5)</w:t>
        </w:r>
        <w:r>
          <w:tab/>
          <w:t>The Director General may in a particular case waive the requirement imposed by regulation 21(1) if denial of a licence would occasion undue hardship.</w:t>
        </w:r>
      </w:ins>
    </w:p>
    <w:p>
      <w:pPr>
        <w:pStyle w:val="Heading3"/>
        <w:rPr>
          <w:ins w:id="603" w:author="Master Repository Process" w:date="2021-09-12T08:11:00Z"/>
        </w:rPr>
      </w:pPr>
      <w:bookmarkStart w:id="604" w:name="_Toc201992348"/>
      <w:bookmarkStart w:id="605" w:name="_Toc201992689"/>
      <w:bookmarkStart w:id="606" w:name="_Toc201992781"/>
      <w:bookmarkStart w:id="607" w:name="_Toc201993196"/>
      <w:bookmarkStart w:id="608" w:name="_Toc202065813"/>
      <w:bookmarkStart w:id="609" w:name="_Toc202519159"/>
      <w:ins w:id="610" w:author="Master Repository Process" w:date="2021-09-12T08:11:00Z">
        <w:r>
          <w:rPr>
            <w:rStyle w:val="CharDivNo"/>
          </w:rPr>
          <w:t>Division 3</w:t>
        </w:r>
        <w:r>
          <w:t> — </w:t>
        </w:r>
        <w:r>
          <w:rPr>
            <w:rStyle w:val="CharDivText"/>
          </w:rPr>
          <w:t>Applying for grant or variation of driver’s licence</w:t>
        </w:r>
        <w:bookmarkEnd w:id="604"/>
        <w:bookmarkEnd w:id="605"/>
        <w:bookmarkEnd w:id="606"/>
        <w:bookmarkEnd w:id="607"/>
        <w:bookmarkEnd w:id="608"/>
        <w:bookmarkEnd w:id="609"/>
      </w:ins>
    </w:p>
    <w:p>
      <w:pPr>
        <w:pStyle w:val="Heading5"/>
        <w:rPr>
          <w:ins w:id="611" w:author="Master Repository Process" w:date="2021-09-12T08:11:00Z"/>
        </w:rPr>
      </w:pPr>
      <w:bookmarkStart w:id="612" w:name="_Toc201992349"/>
      <w:bookmarkStart w:id="613" w:name="_Toc202519160"/>
      <w:ins w:id="614" w:author="Master Repository Process" w:date="2021-09-12T08:11:00Z">
        <w:r>
          <w:rPr>
            <w:rStyle w:val="CharSectno"/>
          </w:rPr>
          <w:t>23</w:t>
        </w:r>
        <w:r>
          <w:t>.</w:t>
        </w:r>
        <w:r>
          <w:tab/>
          <w:t>Manner and form</w:t>
        </w:r>
        <w:bookmarkEnd w:id="612"/>
        <w:bookmarkEnd w:id="613"/>
      </w:ins>
    </w:p>
    <w:p>
      <w:pPr>
        <w:pStyle w:val="Subsection"/>
        <w:rPr>
          <w:ins w:id="615" w:author="Master Repository Process" w:date="2021-09-12T08:11:00Z"/>
        </w:rPr>
      </w:pPr>
      <w:ins w:id="616" w:author="Master Repository Process" w:date="2021-09-12T08:11:00Z">
        <w:r>
          <w:tab/>
          <w:t>(1)</w:t>
        </w:r>
        <w:r>
          <w:tab/>
          <w:t>A person who wishes to obtain a driver’s licence may give to the Director General a written application for a driver’s licence.</w:t>
        </w:r>
      </w:ins>
    </w:p>
    <w:p>
      <w:pPr>
        <w:pStyle w:val="Subsection"/>
        <w:rPr>
          <w:ins w:id="617" w:author="Master Repository Process" w:date="2021-09-12T08:11:00Z"/>
        </w:rPr>
      </w:pPr>
      <w:ins w:id="618" w:author="Master Repository Process" w:date="2021-09-12T08:11:00Z">
        <w:r>
          <w:tab/>
          <w:t>(2)</w:t>
        </w:r>
        <w:r>
          <w:tab/>
          <w:t>The application has to be made in a form approved by the Director General and it has to give details of the authorisation sought.</w:t>
        </w:r>
      </w:ins>
    </w:p>
    <w:p>
      <w:pPr>
        <w:pStyle w:val="Subsection"/>
        <w:rPr>
          <w:ins w:id="619" w:author="Master Repository Process" w:date="2021-09-12T08:11:00Z"/>
        </w:rPr>
      </w:pPr>
      <w:ins w:id="620" w:author="Master Repository Process" w:date="2021-09-12T08:11:00Z">
        <w:r>
          <w:tab/>
          <w:t>(3)</w:t>
        </w:r>
        <w:r>
          <w:tab/>
          <w:t>The Director General may require the applicant to provide evidence sufficient to satisfy the Director General of the applicant’s identity and residential address.</w:t>
        </w:r>
      </w:ins>
    </w:p>
    <w:p>
      <w:pPr>
        <w:pStyle w:val="Heading5"/>
        <w:rPr>
          <w:ins w:id="621" w:author="Master Repository Process" w:date="2021-09-12T08:11:00Z"/>
        </w:rPr>
      </w:pPr>
      <w:bookmarkStart w:id="622" w:name="_Toc201992350"/>
      <w:bookmarkStart w:id="623" w:name="_Toc202519161"/>
      <w:ins w:id="624" w:author="Master Repository Process" w:date="2021-09-12T08:11:00Z">
        <w:r>
          <w:rPr>
            <w:rStyle w:val="CharSectno"/>
          </w:rPr>
          <w:t>24</w:t>
        </w:r>
        <w:r>
          <w:t>.</w:t>
        </w:r>
        <w:r>
          <w:tab/>
          <w:t>Grant of licence</w:t>
        </w:r>
        <w:bookmarkEnd w:id="622"/>
        <w:bookmarkEnd w:id="623"/>
      </w:ins>
    </w:p>
    <w:p>
      <w:pPr>
        <w:pStyle w:val="Subsection"/>
        <w:rPr>
          <w:ins w:id="625" w:author="Master Repository Process" w:date="2021-09-12T08:11:00Z"/>
        </w:rPr>
      </w:pPr>
      <w:ins w:id="626" w:author="Master Repository Process" w:date="2021-09-12T08:11:00Z">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ins>
    </w:p>
    <w:p>
      <w:pPr>
        <w:pStyle w:val="Indenta"/>
        <w:rPr>
          <w:ins w:id="627" w:author="Master Repository Process" w:date="2021-09-12T08:11:00Z"/>
        </w:rPr>
      </w:pPr>
      <w:ins w:id="628" w:author="Master Repository Process" w:date="2021-09-12T08:11:00Z">
        <w:r>
          <w:tab/>
          <w:t>(a)</w:t>
        </w:r>
        <w:r>
          <w:tab/>
          <w:t>has reached the minimum age fixed by regulation 15(1), unless the requirement to reach that age has been waived under regulation 22(1); and</w:t>
        </w:r>
      </w:ins>
    </w:p>
    <w:p>
      <w:pPr>
        <w:pStyle w:val="Indenta"/>
        <w:rPr>
          <w:ins w:id="629" w:author="Master Repository Process" w:date="2021-09-12T08:11:00Z"/>
        </w:rPr>
      </w:pPr>
      <w:ins w:id="630" w:author="Master Repository Process" w:date="2021-09-12T08:11:00Z">
        <w:r>
          <w:tab/>
          <w:t>(b)</w:t>
        </w:r>
        <w:r>
          <w:tab/>
          <w:t>can demonstrate the ability referred to in regulation 16 to safely drive motor vehicles as the licence would authorise; and</w:t>
        </w:r>
      </w:ins>
    </w:p>
    <w:p>
      <w:pPr>
        <w:pStyle w:val="Indenta"/>
        <w:rPr>
          <w:ins w:id="631" w:author="Master Repository Process" w:date="2021-09-12T08:11:00Z"/>
        </w:rPr>
      </w:pPr>
      <w:ins w:id="632" w:author="Master Repository Process" w:date="2021-09-12T08:11:00Z">
        <w:r>
          <w:tab/>
          <w:t>(c)</w:t>
        </w:r>
        <w:r>
          <w:tab/>
          <w:t>can demonstrate knowledge of traffic laws and safe driving techniques as required by regulation 20, unless the requirement to be able to demonstrate that knowledge has been waived under regulation 22(4).</w:t>
        </w:r>
      </w:ins>
    </w:p>
    <w:p>
      <w:pPr>
        <w:pStyle w:val="Subsection"/>
        <w:rPr>
          <w:ins w:id="633" w:author="Master Repository Process" w:date="2021-09-12T08:11:00Z"/>
        </w:rPr>
      </w:pPr>
      <w:ins w:id="634" w:author="Master Repository Process" w:date="2021-09-12T08:11:00Z">
        <w:r>
          <w:tab/>
          <w:t>(2)</w:t>
        </w:r>
        <w:r>
          <w:tab/>
          <w:t>The Director General may, when granting a driver’s licence by way of renewal, be satisfied as required by subregulation (1) wholly or partly on the basis that the person has previously held a driver’s licence.</w:t>
        </w:r>
      </w:ins>
    </w:p>
    <w:p>
      <w:pPr>
        <w:pStyle w:val="Heading5"/>
        <w:rPr>
          <w:ins w:id="635" w:author="Master Repository Process" w:date="2021-09-12T08:11:00Z"/>
        </w:rPr>
      </w:pPr>
      <w:bookmarkStart w:id="636" w:name="_Toc201992351"/>
      <w:bookmarkStart w:id="637" w:name="_Toc202519162"/>
      <w:ins w:id="638" w:author="Master Repository Process" w:date="2021-09-12T08:11:00Z">
        <w:r>
          <w:rPr>
            <w:rStyle w:val="CharSectno"/>
          </w:rPr>
          <w:t>25</w:t>
        </w:r>
        <w:r>
          <w:t>.</w:t>
        </w:r>
        <w:r>
          <w:tab/>
          <w:t>Some grounds for refusing to grant driver’s licence</w:t>
        </w:r>
        <w:bookmarkEnd w:id="636"/>
        <w:bookmarkEnd w:id="637"/>
      </w:ins>
    </w:p>
    <w:p>
      <w:pPr>
        <w:pStyle w:val="Subsection"/>
        <w:rPr>
          <w:ins w:id="639" w:author="Master Repository Process" w:date="2021-09-12T08:11:00Z"/>
        </w:rPr>
      </w:pPr>
      <w:ins w:id="640" w:author="Master Repository Process" w:date="2021-09-12T08:11:00Z">
        <w:r>
          <w:tab/>
        </w:r>
        <w:r>
          <w:tab/>
          <w:t xml:space="preserve">The Director General may refuse to grant a driver’s licence to a person if the Director General has reason to believe that the person — </w:t>
        </w:r>
      </w:ins>
    </w:p>
    <w:p>
      <w:pPr>
        <w:pStyle w:val="Indenta"/>
        <w:rPr>
          <w:ins w:id="641" w:author="Master Repository Process" w:date="2021-09-12T08:11:00Z"/>
        </w:rPr>
      </w:pPr>
      <w:ins w:id="642" w:author="Master Repository Process" w:date="2021-09-12T08:11:00Z">
        <w:r>
          <w:tab/>
          <w:t>(a)</w:t>
        </w:r>
        <w:r>
          <w:tab/>
          <w:t>is not of good character; or</w:t>
        </w:r>
      </w:ins>
    </w:p>
    <w:p>
      <w:pPr>
        <w:pStyle w:val="Indenta"/>
        <w:rPr>
          <w:ins w:id="643" w:author="Master Repository Process" w:date="2021-09-12T08:11:00Z"/>
        </w:rPr>
      </w:pPr>
      <w:ins w:id="644" w:author="Master Repository Process" w:date="2021-09-12T08:11:00Z">
        <w:r>
          <w:tab/>
          <w:t>(b)</w:t>
        </w:r>
        <w:r>
          <w:tab/>
          <w:t>suffers from a mental or physical condition (which may include a dependence on drugs or alcohol) that is likely to, or treatment for which is likely to, impair the person’s ability to control a motor vehicle; or</w:t>
        </w:r>
      </w:ins>
    </w:p>
    <w:p>
      <w:pPr>
        <w:pStyle w:val="Indenta"/>
        <w:rPr>
          <w:ins w:id="645" w:author="Master Repository Process" w:date="2021-09-12T08:11:00Z"/>
        </w:rPr>
      </w:pPr>
      <w:ins w:id="646" w:author="Master Repository Process" w:date="2021-09-12T08:11:00Z">
        <w:r>
          <w:tab/>
          <w:t>(c)</w:t>
        </w:r>
        <w:r>
          <w:tab/>
          <w:t>is disqualified under a foreign law, as defined in section 44D(2) of the Act, from being authorised to drive; or</w:t>
        </w:r>
      </w:ins>
    </w:p>
    <w:p>
      <w:pPr>
        <w:pStyle w:val="Indenta"/>
        <w:rPr>
          <w:ins w:id="647" w:author="Master Repository Process" w:date="2021-09-12T08:11:00Z"/>
        </w:rPr>
      </w:pPr>
      <w:ins w:id="648" w:author="Master Repository Process" w:date="2021-09-12T08:11:00Z">
        <w:r>
          <w:tab/>
          <w:t>(d)</w:t>
        </w:r>
        <w:r>
          <w:tab/>
          <w:t xml:space="preserve">should not hold a driver’s licence because of the number or nature of the person’s convictions for — </w:t>
        </w:r>
      </w:ins>
    </w:p>
    <w:p>
      <w:pPr>
        <w:pStyle w:val="Indenti"/>
        <w:rPr>
          <w:ins w:id="649" w:author="Master Repository Process" w:date="2021-09-12T08:11:00Z"/>
        </w:rPr>
      </w:pPr>
      <w:ins w:id="650" w:author="Master Repository Process" w:date="2021-09-12T08:11:00Z">
        <w:r>
          <w:tab/>
          <w:t>(i)</w:t>
        </w:r>
        <w:r>
          <w:tab/>
          <w:t>offences under the Act or regulations made under it; or</w:t>
        </w:r>
      </w:ins>
    </w:p>
    <w:p>
      <w:pPr>
        <w:pStyle w:val="Indenti"/>
        <w:rPr>
          <w:ins w:id="651" w:author="Master Repository Process" w:date="2021-09-12T08:11:00Z"/>
        </w:rPr>
      </w:pPr>
      <w:ins w:id="652" w:author="Master Repository Process" w:date="2021-09-12T08:11:00Z">
        <w:r>
          <w:tab/>
          <w:t>(ii)</w:t>
        </w:r>
        <w:r>
          <w:tab/>
          <w:t>for offences under laws referred to in paragraph (c) that are similar in substance to offences under the Act or regulations made under it.</w:t>
        </w:r>
      </w:ins>
    </w:p>
    <w:p>
      <w:pPr>
        <w:pStyle w:val="Heading5"/>
        <w:rPr>
          <w:ins w:id="653" w:author="Master Repository Process" w:date="2021-09-12T08:11:00Z"/>
        </w:rPr>
      </w:pPr>
      <w:bookmarkStart w:id="654" w:name="_Toc201992352"/>
      <w:bookmarkStart w:id="655" w:name="_Toc202519163"/>
      <w:ins w:id="656" w:author="Master Repository Process" w:date="2021-09-12T08:11:00Z">
        <w:r>
          <w:rPr>
            <w:rStyle w:val="CharSectno"/>
          </w:rPr>
          <w:t>26</w:t>
        </w:r>
        <w:r>
          <w:t>.</w:t>
        </w:r>
        <w:r>
          <w:tab/>
          <w:t>Applicant may have to satisfy Director General again</w:t>
        </w:r>
        <w:bookmarkEnd w:id="654"/>
        <w:bookmarkEnd w:id="655"/>
      </w:ins>
    </w:p>
    <w:p>
      <w:pPr>
        <w:pStyle w:val="Subsection"/>
        <w:rPr>
          <w:ins w:id="657" w:author="Master Repository Process" w:date="2021-09-12T08:11:00Z"/>
        </w:rPr>
      </w:pPr>
      <w:ins w:id="658" w:author="Master Repository Process" w:date="2021-09-12T08:11:00Z">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ins>
    </w:p>
    <w:p>
      <w:pPr>
        <w:pStyle w:val="Heading5"/>
        <w:rPr>
          <w:ins w:id="659" w:author="Master Repository Process" w:date="2021-09-12T08:11:00Z"/>
        </w:rPr>
      </w:pPr>
      <w:bookmarkStart w:id="660" w:name="_Toc201992353"/>
      <w:bookmarkStart w:id="661" w:name="_Toc202519164"/>
      <w:ins w:id="662" w:author="Master Repository Process" w:date="2021-09-12T08:11:00Z">
        <w:r>
          <w:rPr>
            <w:rStyle w:val="CharSectno"/>
          </w:rPr>
          <w:t>27</w:t>
        </w:r>
        <w:r>
          <w:t>.</w:t>
        </w:r>
        <w:r>
          <w:tab/>
          <w:t>Driving tests</w:t>
        </w:r>
        <w:bookmarkEnd w:id="660"/>
        <w:bookmarkEnd w:id="661"/>
      </w:ins>
    </w:p>
    <w:p>
      <w:pPr>
        <w:pStyle w:val="Subsection"/>
        <w:rPr>
          <w:ins w:id="663" w:author="Master Repository Process" w:date="2021-09-12T08:11:00Z"/>
        </w:rPr>
      </w:pPr>
      <w:ins w:id="664" w:author="Master Repository Process" w:date="2021-09-12T08:11:00Z">
        <w:r>
          <w:tab/>
          <w:t>(1)</w:t>
        </w:r>
        <w:r>
          <w:tab/>
          <w:t xml:space="preserve">In this regulation — </w:t>
        </w:r>
      </w:ins>
    </w:p>
    <w:p>
      <w:pPr>
        <w:pStyle w:val="Defstart"/>
        <w:rPr>
          <w:ins w:id="665" w:author="Master Repository Process" w:date="2021-09-12T08:11:00Z"/>
        </w:rPr>
      </w:pPr>
      <w:ins w:id="666" w:author="Master Repository Process" w:date="2021-09-12T08:11:00Z">
        <w:r>
          <w:rPr>
            <w:b/>
          </w:rPr>
          <w:tab/>
          <w:t>“</w:t>
        </w:r>
        <w:r>
          <w:rPr>
            <w:rStyle w:val="CharDefText"/>
          </w:rPr>
          <w:t>allocated time</w:t>
        </w:r>
        <w:r>
          <w:rPr>
            <w:b/>
          </w:rPr>
          <w:t>”</w:t>
        </w:r>
        <w:r>
          <w:t xml:space="preserve"> means the date and time appointed by the Director General for a particular applicant to attend for a driving test;</w:t>
        </w:r>
      </w:ins>
    </w:p>
    <w:p>
      <w:pPr>
        <w:pStyle w:val="Defstart"/>
        <w:rPr>
          <w:ins w:id="667" w:author="Master Repository Process" w:date="2021-09-12T08:11:00Z"/>
        </w:rPr>
      </w:pPr>
      <w:ins w:id="668" w:author="Master Repository Process" w:date="2021-09-12T08:11:00Z">
        <w:r>
          <w:rPr>
            <w:b/>
          </w:rPr>
          <w:tab/>
          <w:t>“</w:t>
        </w:r>
        <w:r>
          <w:rPr>
            <w:rStyle w:val="CharDefText"/>
          </w:rPr>
          <w:t>driving test</w:t>
        </w:r>
        <w:r>
          <w:rPr>
            <w:b/>
          </w:rPr>
          <w:t>”</w:t>
        </w:r>
        <w:r>
          <w:t xml:space="preserve"> means a driving test that consists of a practical driving assessment to indicate whether the applicant is able to control a motor vehicle that the licence would authorise the holder to drive</w:t>
        </w:r>
      </w:ins>
    </w:p>
    <w:p>
      <w:pPr>
        <w:pStyle w:val="Defstart"/>
        <w:rPr>
          <w:ins w:id="669" w:author="Master Repository Process" w:date="2021-09-12T08:11:00Z"/>
        </w:rPr>
      </w:pPr>
      <w:ins w:id="670" w:author="Master Repository Process" w:date="2021-09-12T08:11:00Z">
        <w:r>
          <w:rPr>
            <w:b/>
          </w:rPr>
          <w:tab/>
          <w:t>“</w:t>
        </w:r>
        <w:r>
          <w:rPr>
            <w:rStyle w:val="CharDefText"/>
          </w:rPr>
          <w:t>working day</w:t>
        </w:r>
        <w:r>
          <w:rPr>
            <w:b/>
          </w:rPr>
          <w:t>”</w:t>
        </w:r>
        <w:r>
          <w:t xml:space="preserve"> means a day other than a Saturday, Sunday or public holiday.</w:t>
        </w:r>
      </w:ins>
    </w:p>
    <w:p>
      <w:pPr>
        <w:pStyle w:val="Subsection"/>
        <w:rPr>
          <w:ins w:id="671" w:author="Master Repository Process" w:date="2021-09-12T08:11:00Z"/>
        </w:rPr>
      </w:pPr>
      <w:ins w:id="672" w:author="Master Repository Process" w:date="2021-09-12T08:11:00Z">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ins>
    </w:p>
    <w:p>
      <w:pPr>
        <w:pStyle w:val="Subsection"/>
        <w:rPr>
          <w:ins w:id="673" w:author="Master Repository Process" w:date="2021-09-12T08:11:00Z"/>
        </w:rPr>
      </w:pPr>
      <w:ins w:id="674" w:author="Master Repository Process" w:date="2021-09-12T08:11:00Z">
        <w:r>
          <w:tab/>
          <w:t>(3)</w:t>
        </w:r>
        <w:r>
          <w:tab/>
          <w:t>The Director General may change the allocated time either at the request of, or with the consent of, the applicant.</w:t>
        </w:r>
      </w:ins>
    </w:p>
    <w:p>
      <w:pPr>
        <w:pStyle w:val="Subsection"/>
        <w:rPr>
          <w:ins w:id="675" w:author="Master Repository Process" w:date="2021-09-12T08:11:00Z"/>
        </w:rPr>
      </w:pPr>
      <w:ins w:id="676" w:author="Master Repository Process" w:date="2021-09-12T08:11:00Z">
        <w:r>
          <w:tab/>
          <w:t>(4)</w:t>
        </w:r>
        <w:r>
          <w:tab/>
          <w:t>A request by the applicant to change the allocated time must be made more than 2 working days before the allocated time unless the Director General agrees under subregulation (5) to a later request.</w:t>
        </w:r>
      </w:ins>
    </w:p>
    <w:p>
      <w:pPr>
        <w:pStyle w:val="Subsection"/>
        <w:rPr>
          <w:ins w:id="677" w:author="Master Repository Process" w:date="2021-09-12T08:11:00Z"/>
        </w:rPr>
      </w:pPr>
      <w:ins w:id="678" w:author="Master Repository Process" w:date="2021-09-12T08:11:00Z">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ins>
    </w:p>
    <w:p>
      <w:pPr>
        <w:pStyle w:val="Subsection"/>
        <w:rPr>
          <w:ins w:id="679" w:author="Master Repository Process" w:date="2021-09-12T08:11:00Z"/>
        </w:rPr>
      </w:pPr>
      <w:ins w:id="680" w:author="Master Repository Process" w:date="2021-09-12T08:11:00Z">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ins>
    </w:p>
    <w:p>
      <w:pPr>
        <w:pStyle w:val="Heading5"/>
        <w:rPr>
          <w:ins w:id="681" w:author="Master Repository Process" w:date="2021-09-12T08:11:00Z"/>
        </w:rPr>
      </w:pPr>
      <w:bookmarkStart w:id="682" w:name="_Toc201992354"/>
      <w:bookmarkStart w:id="683" w:name="_Toc202519165"/>
      <w:ins w:id="684" w:author="Master Repository Process" w:date="2021-09-12T08:11:00Z">
        <w:r>
          <w:rPr>
            <w:rStyle w:val="CharSectno"/>
          </w:rPr>
          <w:t>28</w:t>
        </w:r>
        <w:r>
          <w:t>.</w:t>
        </w:r>
        <w:r>
          <w:tab/>
          <w:t>Variation of driver’s licence</w:t>
        </w:r>
        <w:bookmarkEnd w:id="682"/>
        <w:bookmarkEnd w:id="683"/>
      </w:ins>
    </w:p>
    <w:p>
      <w:pPr>
        <w:pStyle w:val="Subsection"/>
        <w:rPr>
          <w:ins w:id="685" w:author="Master Repository Process" w:date="2021-09-12T08:11:00Z"/>
        </w:rPr>
      </w:pPr>
      <w:ins w:id="686" w:author="Master Repository Process" w:date="2021-09-12T08:11:00Z">
        <w:r>
          <w:tab/>
          <w:t>(1)</w:t>
        </w:r>
        <w:r>
          <w:tab/>
          <w:t>The holder of a driver’s licence may give to the Director General a written application for the variation of the licence.</w:t>
        </w:r>
      </w:ins>
    </w:p>
    <w:p>
      <w:pPr>
        <w:pStyle w:val="Subsection"/>
        <w:rPr>
          <w:ins w:id="687" w:author="Master Repository Process" w:date="2021-09-12T08:11:00Z"/>
        </w:rPr>
      </w:pPr>
      <w:ins w:id="688" w:author="Master Repository Process" w:date="2021-09-12T08:11:00Z">
        <w:r>
          <w:tab/>
          <w:t>(2)</w:t>
        </w:r>
        <w:r>
          <w:tab/>
          <w:t>The Director General may, on an application under subregulation (1) or if it is for any other reason appropriate to do so, by notice in writing given to the licence holder vary a driver’s licence.</w:t>
        </w:r>
      </w:ins>
    </w:p>
    <w:p>
      <w:pPr>
        <w:pStyle w:val="Subsection"/>
        <w:rPr>
          <w:ins w:id="689" w:author="Master Repository Process" w:date="2021-09-12T08:11:00Z"/>
        </w:rPr>
      </w:pPr>
      <w:ins w:id="690" w:author="Master Repository Process" w:date="2021-09-12T08:11:00Z">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ins>
    </w:p>
    <w:p>
      <w:pPr>
        <w:pStyle w:val="Subsection"/>
        <w:rPr>
          <w:ins w:id="691" w:author="Master Repository Process" w:date="2021-09-12T08:11:00Z"/>
        </w:rPr>
      </w:pPr>
      <w:ins w:id="692" w:author="Master Repository Process" w:date="2021-09-12T08:11:00Z">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ins>
    </w:p>
    <w:p>
      <w:pPr>
        <w:pStyle w:val="Subsection"/>
        <w:rPr>
          <w:ins w:id="693" w:author="Master Repository Process" w:date="2021-09-12T08:11:00Z"/>
        </w:rPr>
      </w:pPr>
      <w:ins w:id="694" w:author="Master Repository Process" w:date="2021-09-12T08:11:00Z">
        <w:r>
          <w:tab/>
          <w:t>(5)</w:t>
        </w:r>
        <w:r>
          <w:tab/>
          <w:t>The kinds of variations that can be made under subregulation (2) are not limited to those to which either subregulation (3) or (4) is relevant.</w:t>
        </w:r>
      </w:ins>
    </w:p>
    <w:p>
      <w:pPr>
        <w:pStyle w:val="Heading5"/>
        <w:rPr>
          <w:ins w:id="695" w:author="Master Repository Process" w:date="2021-09-12T08:11:00Z"/>
        </w:rPr>
      </w:pPr>
      <w:bookmarkStart w:id="696" w:name="_Toc201992355"/>
      <w:bookmarkStart w:id="697" w:name="_Toc202519166"/>
      <w:ins w:id="698" w:author="Master Repository Process" w:date="2021-09-12T08:11:00Z">
        <w:r>
          <w:rPr>
            <w:rStyle w:val="CharSectno"/>
          </w:rPr>
          <w:t>29</w:t>
        </w:r>
        <w:r>
          <w:t>.</w:t>
        </w:r>
        <w:r>
          <w:tab/>
          <w:t>Surrender of driver’s licence</w:t>
        </w:r>
        <w:bookmarkEnd w:id="696"/>
        <w:bookmarkEnd w:id="697"/>
      </w:ins>
    </w:p>
    <w:p>
      <w:pPr>
        <w:pStyle w:val="Subsection"/>
        <w:rPr>
          <w:ins w:id="699" w:author="Master Repository Process" w:date="2021-09-12T08:11:00Z"/>
        </w:rPr>
      </w:pPr>
      <w:ins w:id="700" w:author="Master Repository Process" w:date="2021-09-12T08:11:00Z">
        <w:r>
          <w:tab/>
          <w:t>(1)</w:t>
        </w:r>
        <w:r>
          <w:tab/>
          <w:t>The holder of a driver’s licence may, by notice in writing given to the Director General, surrender the licence.</w:t>
        </w:r>
      </w:ins>
    </w:p>
    <w:p>
      <w:pPr>
        <w:pStyle w:val="Subsection"/>
        <w:rPr>
          <w:ins w:id="701" w:author="Master Repository Process" w:date="2021-09-12T08:11:00Z"/>
        </w:rPr>
      </w:pPr>
      <w:ins w:id="702" w:author="Master Repository Process" w:date="2021-09-12T08:11:00Z">
        <w:r>
          <w:tab/>
          <w:t>(2)</w:t>
        </w:r>
        <w:r>
          <w:tab/>
          <w:t>The driver’s licence ceases to have effect from the time the notice is given to the Director General or a later time, if any, specified in the notice unless it expires or otherwise ceases to have effect sooner.</w:t>
        </w:r>
      </w:ins>
    </w:p>
    <w:p>
      <w:pPr>
        <w:pStyle w:val="Subsection"/>
        <w:rPr>
          <w:ins w:id="703" w:author="Master Repository Process" w:date="2021-09-12T08:11:00Z"/>
        </w:rPr>
      </w:pPr>
      <w:ins w:id="704" w:author="Master Repository Process" w:date="2021-09-12T08:11:00Z">
        <w:r>
          <w:tab/>
          <w:t>(3)</w:t>
        </w:r>
        <w:r>
          <w:tab/>
          <w:t xml:space="preserve">Before the end of the period of 14 days after the driver’s licence ceases under subregulation (2) to have effect, the person who surrendered the licence is required to — </w:t>
        </w:r>
      </w:ins>
    </w:p>
    <w:p>
      <w:pPr>
        <w:pStyle w:val="Indenta"/>
        <w:rPr>
          <w:ins w:id="705" w:author="Master Repository Process" w:date="2021-09-12T08:11:00Z"/>
        </w:rPr>
      </w:pPr>
      <w:ins w:id="706" w:author="Master Repository Process" w:date="2021-09-12T08:11:00Z">
        <w:r>
          <w:tab/>
          <w:t>(a)</w:t>
        </w:r>
        <w:r>
          <w:tab/>
          <w:t>return the driver’s licence document to the Director General; or</w:t>
        </w:r>
      </w:ins>
    </w:p>
    <w:p>
      <w:pPr>
        <w:pStyle w:val="Indenta"/>
        <w:rPr>
          <w:ins w:id="707" w:author="Master Repository Process" w:date="2021-09-12T08:11:00Z"/>
        </w:rPr>
      </w:pPr>
      <w:ins w:id="708" w:author="Master Repository Process" w:date="2021-09-12T08:11:00Z">
        <w:r>
          <w:tab/>
          <w:t>(b)</w:t>
        </w:r>
        <w:r>
          <w:tab/>
          <w:t>notify the Director General in writing that the driver’s licence document has been destroyed or cannot be found.</w:t>
        </w:r>
      </w:ins>
    </w:p>
    <w:p>
      <w:pPr>
        <w:pStyle w:val="Penstart"/>
        <w:rPr>
          <w:ins w:id="709" w:author="Master Repository Process" w:date="2021-09-12T08:11:00Z"/>
        </w:rPr>
      </w:pPr>
      <w:ins w:id="710" w:author="Master Repository Process" w:date="2021-09-12T08:11:00Z">
        <w:r>
          <w:tab/>
          <w:t>Penalty: 6 PU.</w:t>
        </w:r>
      </w:ins>
    </w:p>
    <w:p>
      <w:pPr>
        <w:pStyle w:val="Penstart"/>
        <w:rPr>
          <w:ins w:id="711" w:author="Master Repository Process" w:date="2021-09-12T08:11:00Z"/>
        </w:rPr>
      </w:pPr>
      <w:ins w:id="712" w:author="Master Repository Process" w:date="2021-09-12T08:11:00Z">
        <w:r>
          <w:tab/>
          <w:t>Modified penalty: 2 PU.</w:t>
        </w:r>
      </w:ins>
    </w:p>
    <w:p>
      <w:pPr>
        <w:pStyle w:val="Subsection"/>
        <w:rPr>
          <w:ins w:id="713" w:author="Master Repository Process" w:date="2021-09-12T08:11:00Z"/>
        </w:rPr>
      </w:pPr>
      <w:ins w:id="714" w:author="Master Repository Process" w:date="2021-09-12T08:11:00Z">
        <w:r>
          <w:tab/>
          <w:t>(4)</w:t>
        </w:r>
        <w:r>
          <w:tab/>
          <w:t>If the holder of a driver’s licence surrenders it under this regulation and complies with subregulation (3), the Director General may refund a part of the fee paid for the licence.</w:t>
        </w:r>
      </w:ins>
    </w:p>
    <w:p>
      <w:pPr>
        <w:pStyle w:val="Subsection"/>
        <w:rPr>
          <w:ins w:id="715" w:author="Master Repository Process" w:date="2021-09-12T08:11:00Z"/>
        </w:rPr>
      </w:pPr>
      <w:ins w:id="716" w:author="Master Repository Process" w:date="2021-09-12T08:11:00Z">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ins>
    </w:p>
    <w:p>
      <w:pPr>
        <w:pStyle w:val="Heading3"/>
        <w:rPr>
          <w:ins w:id="717" w:author="Master Repository Process" w:date="2021-09-12T08:11:00Z"/>
        </w:rPr>
      </w:pPr>
      <w:bookmarkStart w:id="718" w:name="_Toc201992356"/>
      <w:bookmarkStart w:id="719" w:name="_Toc201992697"/>
      <w:bookmarkStart w:id="720" w:name="_Toc201992789"/>
      <w:bookmarkStart w:id="721" w:name="_Toc201993204"/>
      <w:bookmarkStart w:id="722" w:name="_Toc202065821"/>
      <w:bookmarkStart w:id="723" w:name="_Toc202519167"/>
      <w:ins w:id="724" w:author="Master Repository Process" w:date="2021-09-12T08:11:00Z">
        <w:r>
          <w:rPr>
            <w:rStyle w:val="CharDivNo"/>
          </w:rPr>
          <w:t>Division 4</w:t>
        </w:r>
        <w:r>
          <w:t> — </w:t>
        </w:r>
        <w:r>
          <w:rPr>
            <w:rStyle w:val="CharDivText"/>
          </w:rPr>
          <w:t>Driver’s licence documents</w:t>
        </w:r>
        <w:bookmarkEnd w:id="718"/>
        <w:bookmarkEnd w:id="719"/>
        <w:bookmarkEnd w:id="720"/>
        <w:bookmarkEnd w:id="721"/>
        <w:bookmarkEnd w:id="722"/>
        <w:bookmarkEnd w:id="723"/>
      </w:ins>
    </w:p>
    <w:p>
      <w:pPr>
        <w:pStyle w:val="Heading5"/>
        <w:rPr>
          <w:ins w:id="725" w:author="Master Repository Process" w:date="2021-09-12T08:11:00Z"/>
        </w:rPr>
      </w:pPr>
      <w:bookmarkStart w:id="726" w:name="_Toc201992357"/>
      <w:bookmarkStart w:id="727" w:name="_Toc202519168"/>
      <w:ins w:id="728" w:author="Master Repository Process" w:date="2021-09-12T08:11:00Z">
        <w:r>
          <w:rPr>
            <w:rStyle w:val="CharSectno"/>
          </w:rPr>
          <w:t>30</w:t>
        </w:r>
        <w:r>
          <w:t>.</w:t>
        </w:r>
        <w:r>
          <w:tab/>
          <w:t>Issue of licence document</w:t>
        </w:r>
        <w:bookmarkEnd w:id="726"/>
        <w:bookmarkEnd w:id="727"/>
      </w:ins>
    </w:p>
    <w:p>
      <w:pPr>
        <w:pStyle w:val="Subsection"/>
        <w:rPr>
          <w:ins w:id="729" w:author="Master Repository Process" w:date="2021-09-12T08:11:00Z"/>
        </w:rPr>
      </w:pPr>
      <w:ins w:id="730" w:author="Master Repository Process" w:date="2021-09-12T08:11:00Z">
        <w:r>
          <w:tab/>
          <w:t>(1)</w:t>
        </w:r>
        <w:r>
          <w:tab/>
          <w:t>The Director General is to issue a licence document to the holder of a driver’s licence as evidence of the authorisation given by the licence.</w:t>
        </w:r>
      </w:ins>
    </w:p>
    <w:p>
      <w:pPr>
        <w:pStyle w:val="Subsection"/>
        <w:rPr>
          <w:ins w:id="731" w:author="Master Repository Process" w:date="2021-09-12T08:11:00Z"/>
        </w:rPr>
      </w:pPr>
      <w:ins w:id="732" w:author="Master Repository Process" w:date="2021-09-12T08:11:00Z">
        <w:r>
          <w:tab/>
          <w:t>(2)</w:t>
        </w:r>
        <w:r>
          <w:tab/>
          <w:t>The document is to be in a form that the Director General considers suitable, and different forms may be used for different circumstances.</w:t>
        </w:r>
      </w:ins>
    </w:p>
    <w:p>
      <w:pPr>
        <w:pStyle w:val="Subsection"/>
        <w:rPr>
          <w:ins w:id="733" w:author="Master Repository Process" w:date="2021-09-12T08:11:00Z"/>
        </w:rPr>
      </w:pPr>
      <w:ins w:id="734" w:author="Master Repository Process" w:date="2021-09-12T08:11:00Z">
        <w:r>
          <w:tab/>
          <w:t>(3)</w:t>
        </w:r>
        <w:r>
          <w:tab/>
          <w:t>The document may consist of 2 or more components, which together constitute the licence document.</w:t>
        </w:r>
      </w:ins>
    </w:p>
    <w:p>
      <w:pPr>
        <w:pStyle w:val="Heading5"/>
        <w:rPr>
          <w:ins w:id="735" w:author="Master Repository Process" w:date="2021-09-12T08:11:00Z"/>
        </w:rPr>
      </w:pPr>
      <w:bookmarkStart w:id="736" w:name="_Toc201992358"/>
      <w:bookmarkStart w:id="737" w:name="_Toc202519169"/>
      <w:ins w:id="738" w:author="Master Repository Process" w:date="2021-09-12T08:11:00Z">
        <w:r>
          <w:rPr>
            <w:rStyle w:val="CharSectno"/>
          </w:rPr>
          <w:t>31</w:t>
        </w:r>
        <w:r>
          <w:t>.</w:t>
        </w:r>
        <w:r>
          <w:tab/>
          <w:t>Issue of replacement licence document</w:t>
        </w:r>
        <w:bookmarkEnd w:id="736"/>
        <w:bookmarkEnd w:id="737"/>
      </w:ins>
    </w:p>
    <w:p>
      <w:pPr>
        <w:pStyle w:val="Subsection"/>
        <w:rPr>
          <w:ins w:id="739" w:author="Master Repository Process" w:date="2021-09-12T08:11:00Z"/>
        </w:rPr>
      </w:pPr>
      <w:ins w:id="740" w:author="Master Repository Process" w:date="2021-09-12T08:11:00Z">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ins>
    </w:p>
    <w:p>
      <w:pPr>
        <w:pStyle w:val="Subsection"/>
        <w:rPr>
          <w:ins w:id="741" w:author="Master Repository Process" w:date="2021-09-12T08:11:00Z"/>
        </w:rPr>
      </w:pPr>
      <w:ins w:id="742" w:author="Master Repository Process" w:date="2021-09-12T08:11:00Z">
        <w:r>
          <w:tab/>
          <w:t>(2)</w:t>
        </w:r>
        <w:r>
          <w:tab/>
          <w:t>The Director General may require that the licence holder provide a photograph and signature for use on the replacement document before the document is issued.</w:t>
        </w:r>
      </w:ins>
    </w:p>
    <w:p>
      <w:pPr>
        <w:pStyle w:val="Subsection"/>
        <w:rPr>
          <w:ins w:id="743" w:author="Master Repository Process" w:date="2021-09-12T08:11:00Z"/>
        </w:rPr>
      </w:pPr>
      <w:ins w:id="744" w:author="Master Repository Process" w:date="2021-09-12T08:11:00Z">
        <w:r>
          <w:tab/>
          <w:t>(3)</w:t>
        </w:r>
        <w:r>
          <w:tab/>
          <w:t>If the driver’s licence document to be replaced can be produced by the licence holder, the Director General may require that the licence holder return it to the Director General before the replacement document is issued.</w:t>
        </w:r>
      </w:ins>
    </w:p>
    <w:p>
      <w:pPr>
        <w:pStyle w:val="Subsection"/>
        <w:rPr>
          <w:ins w:id="745" w:author="Master Repository Process" w:date="2021-09-12T08:11:00Z"/>
        </w:rPr>
      </w:pPr>
      <w:ins w:id="746" w:author="Master Repository Process" w:date="2021-09-12T08:11:00Z">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ins>
    </w:p>
    <w:p>
      <w:pPr>
        <w:pStyle w:val="Subsection"/>
        <w:rPr>
          <w:ins w:id="747" w:author="Master Repository Process" w:date="2021-09-12T08:11:00Z"/>
        </w:rPr>
      </w:pPr>
      <w:ins w:id="748" w:author="Master Repository Process" w:date="2021-09-12T08:11:00Z">
        <w:r>
          <w:tab/>
          <w:t>(5)</w:t>
        </w:r>
        <w:r>
          <w:tab/>
          <w:t>A person who fails to comply with a requirement made under subregulation (4) commits an offence.</w:t>
        </w:r>
      </w:ins>
    </w:p>
    <w:p>
      <w:pPr>
        <w:pStyle w:val="Penstart"/>
        <w:rPr>
          <w:ins w:id="749" w:author="Master Repository Process" w:date="2021-09-12T08:11:00Z"/>
        </w:rPr>
      </w:pPr>
      <w:ins w:id="750" w:author="Master Repository Process" w:date="2021-09-12T08:11:00Z">
        <w:r>
          <w:tab/>
          <w:t>Penalty: 6 PU.</w:t>
        </w:r>
      </w:ins>
    </w:p>
    <w:p>
      <w:pPr>
        <w:pStyle w:val="Penstart"/>
        <w:rPr>
          <w:ins w:id="751" w:author="Master Repository Process" w:date="2021-09-12T08:11:00Z"/>
        </w:rPr>
      </w:pPr>
      <w:ins w:id="752" w:author="Master Repository Process" w:date="2021-09-12T08:11:00Z">
        <w:r>
          <w:tab/>
          <w:t>Modified penalty: 2 PU.</w:t>
        </w:r>
      </w:ins>
    </w:p>
    <w:p>
      <w:pPr>
        <w:pStyle w:val="Subsection"/>
        <w:rPr>
          <w:ins w:id="753" w:author="Master Repository Process" w:date="2021-09-12T08:11:00Z"/>
        </w:rPr>
      </w:pPr>
      <w:ins w:id="754" w:author="Master Repository Process" w:date="2021-09-12T08:11:00Z">
        <w:r>
          <w:tab/>
          <w:t>(6)</w:t>
        </w:r>
        <w:r>
          <w:tab/>
          <w:t>A document issued under this regulation becomes the licence document.</w:t>
        </w:r>
      </w:ins>
    </w:p>
    <w:p>
      <w:pPr>
        <w:pStyle w:val="Heading5"/>
        <w:rPr>
          <w:ins w:id="755" w:author="Master Repository Process" w:date="2021-09-12T08:11:00Z"/>
        </w:rPr>
      </w:pPr>
      <w:bookmarkStart w:id="756" w:name="_Toc201992359"/>
      <w:bookmarkStart w:id="757" w:name="_Toc202519170"/>
      <w:ins w:id="758" w:author="Master Repository Process" w:date="2021-09-12T08:11:00Z">
        <w:r>
          <w:rPr>
            <w:rStyle w:val="CharSectno"/>
          </w:rPr>
          <w:t>32</w:t>
        </w:r>
        <w:r>
          <w:t>.</w:t>
        </w:r>
        <w:r>
          <w:tab/>
          <w:t>Return of licence document</w:t>
        </w:r>
        <w:bookmarkEnd w:id="756"/>
        <w:bookmarkEnd w:id="757"/>
      </w:ins>
    </w:p>
    <w:p>
      <w:pPr>
        <w:pStyle w:val="Subsection"/>
        <w:rPr>
          <w:ins w:id="759" w:author="Master Repository Process" w:date="2021-09-12T08:11:00Z"/>
        </w:rPr>
      </w:pPr>
      <w:ins w:id="760" w:author="Master Repository Process" w:date="2021-09-12T08:11:00Z">
        <w:r>
          <w:tab/>
          <w:t>(1)</w:t>
        </w:r>
        <w:r>
          <w:tab/>
          <w:t xml:space="preserve">A person who is disqualified from holding or obtaining a driver’s licence or whose driver’s licence is cancelled is required to, within 14 days after the person becomes disqualified or the licence is cancelled — </w:t>
        </w:r>
      </w:ins>
    </w:p>
    <w:p>
      <w:pPr>
        <w:pStyle w:val="Indenta"/>
        <w:rPr>
          <w:ins w:id="761" w:author="Master Repository Process" w:date="2021-09-12T08:11:00Z"/>
        </w:rPr>
      </w:pPr>
      <w:ins w:id="762" w:author="Master Repository Process" w:date="2021-09-12T08:11:00Z">
        <w:r>
          <w:tab/>
          <w:t>(a)</w:t>
        </w:r>
        <w:r>
          <w:tab/>
          <w:t>return the driver’s licence document to the Director General; or</w:t>
        </w:r>
      </w:ins>
    </w:p>
    <w:p>
      <w:pPr>
        <w:pStyle w:val="Indenta"/>
        <w:rPr>
          <w:ins w:id="763" w:author="Master Repository Process" w:date="2021-09-12T08:11:00Z"/>
        </w:rPr>
      </w:pPr>
      <w:ins w:id="764" w:author="Master Repository Process" w:date="2021-09-12T08:11:00Z">
        <w:r>
          <w:tab/>
          <w:t>(b)</w:t>
        </w:r>
        <w:r>
          <w:tab/>
          <w:t>notify the Director General in writing that the driver’s licence document has been destroyed or cannot be found.</w:t>
        </w:r>
      </w:ins>
    </w:p>
    <w:p>
      <w:pPr>
        <w:pStyle w:val="Penstart"/>
        <w:rPr>
          <w:ins w:id="765" w:author="Master Repository Process" w:date="2021-09-12T08:11:00Z"/>
        </w:rPr>
      </w:pPr>
      <w:ins w:id="766" w:author="Master Repository Process" w:date="2021-09-12T08:11:00Z">
        <w:r>
          <w:tab/>
          <w:t>Penalty: 6 PU.</w:t>
        </w:r>
      </w:ins>
    </w:p>
    <w:p>
      <w:pPr>
        <w:pStyle w:val="Penstart"/>
        <w:rPr>
          <w:ins w:id="767" w:author="Master Repository Process" w:date="2021-09-12T08:11:00Z"/>
        </w:rPr>
      </w:pPr>
      <w:ins w:id="768" w:author="Master Repository Process" w:date="2021-09-12T08:11:00Z">
        <w:r>
          <w:tab/>
          <w:t>Modified penalty: 2 PU.</w:t>
        </w:r>
      </w:ins>
    </w:p>
    <w:p>
      <w:pPr>
        <w:pStyle w:val="Subsection"/>
        <w:rPr>
          <w:ins w:id="769" w:author="Master Repository Process" w:date="2021-09-12T08:11:00Z"/>
        </w:rPr>
      </w:pPr>
      <w:ins w:id="770" w:author="Master Repository Process" w:date="2021-09-12T08:11:00Z">
        <w:r>
          <w:tab/>
          <w:t>(2)</w:t>
        </w:r>
        <w:r>
          <w:tab/>
          <w:t xml:space="preserve">The Director General may require a person to return to the Director General a driver’s licence document issued to the person if — </w:t>
        </w:r>
      </w:ins>
    </w:p>
    <w:p>
      <w:pPr>
        <w:pStyle w:val="Indenta"/>
        <w:rPr>
          <w:ins w:id="771" w:author="Master Repository Process" w:date="2021-09-12T08:11:00Z"/>
        </w:rPr>
      </w:pPr>
      <w:ins w:id="772" w:author="Master Repository Process" w:date="2021-09-12T08:11:00Z">
        <w:r>
          <w:tab/>
          <w:t>(a)</w:t>
        </w:r>
        <w:r>
          <w:tab/>
          <w:t>the Director General needs the document in order to correct or otherwise change it, to replace it, or for any other reason; or</w:t>
        </w:r>
      </w:ins>
    </w:p>
    <w:p>
      <w:pPr>
        <w:pStyle w:val="Indenta"/>
        <w:rPr>
          <w:ins w:id="773" w:author="Master Repository Process" w:date="2021-09-12T08:11:00Z"/>
        </w:rPr>
      </w:pPr>
      <w:ins w:id="774" w:author="Master Repository Process" w:date="2021-09-12T08:11:00Z">
        <w:r>
          <w:tab/>
          <w:t>(b)</w:t>
        </w:r>
        <w:r>
          <w:tab/>
          <w:t>the person’s driver’s licence is suspended; or</w:t>
        </w:r>
      </w:ins>
    </w:p>
    <w:p>
      <w:pPr>
        <w:pStyle w:val="Indenta"/>
        <w:rPr>
          <w:ins w:id="775" w:author="Master Repository Process" w:date="2021-09-12T08:11:00Z"/>
        </w:rPr>
      </w:pPr>
      <w:ins w:id="776" w:author="Master Repository Process" w:date="2021-09-12T08:11:00Z">
        <w:r>
          <w:tab/>
          <w:t>(c)</w:t>
        </w:r>
        <w:r>
          <w:tab/>
          <w:t>the person has failed to comply with subregulation (1).</w:t>
        </w:r>
      </w:ins>
    </w:p>
    <w:p>
      <w:pPr>
        <w:pStyle w:val="Subsection"/>
        <w:rPr>
          <w:ins w:id="777" w:author="Master Repository Process" w:date="2021-09-12T08:11:00Z"/>
        </w:rPr>
      </w:pPr>
      <w:ins w:id="778" w:author="Master Repository Process" w:date="2021-09-12T08:11:00Z">
        <w:r>
          <w:tab/>
          <w:t>(3)</w:t>
        </w:r>
        <w:r>
          <w:tab/>
          <w:t>A person who fails to comply with a requirement made under subregulation (2) commits an offence.</w:t>
        </w:r>
      </w:ins>
    </w:p>
    <w:p>
      <w:pPr>
        <w:pStyle w:val="Penstart"/>
        <w:rPr>
          <w:ins w:id="779" w:author="Master Repository Process" w:date="2021-09-12T08:11:00Z"/>
        </w:rPr>
      </w:pPr>
      <w:ins w:id="780" w:author="Master Repository Process" w:date="2021-09-12T08:11:00Z">
        <w:r>
          <w:tab/>
          <w:t>Penalty: 6 PU.</w:t>
        </w:r>
      </w:ins>
    </w:p>
    <w:p>
      <w:pPr>
        <w:pStyle w:val="Penstart"/>
        <w:rPr>
          <w:ins w:id="781" w:author="Master Repository Process" w:date="2021-09-12T08:11:00Z"/>
        </w:rPr>
      </w:pPr>
      <w:ins w:id="782" w:author="Master Repository Process" w:date="2021-09-12T08:11:00Z">
        <w:r>
          <w:tab/>
          <w:t>Modified penalty: 2 PU.</w:t>
        </w:r>
      </w:ins>
    </w:p>
    <w:p>
      <w:pPr>
        <w:pStyle w:val="Heading3"/>
        <w:rPr>
          <w:ins w:id="783" w:author="Master Repository Process" w:date="2021-09-12T08:11:00Z"/>
        </w:rPr>
      </w:pPr>
      <w:bookmarkStart w:id="784" w:name="_Toc201992360"/>
      <w:bookmarkStart w:id="785" w:name="_Toc201992701"/>
      <w:bookmarkStart w:id="786" w:name="_Toc201992793"/>
      <w:bookmarkStart w:id="787" w:name="_Toc201993208"/>
      <w:bookmarkStart w:id="788" w:name="_Toc202065825"/>
      <w:bookmarkStart w:id="789" w:name="_Toc202519171"/>
      <w:ins w:id="790" w:author="Master Repository Process" w:date="2021-09-12T08:11:00Z">
        <w:r>
          <w:rPr>
            <w:rStyle w:val="CharDivNo"/>
          </w:rPr>
          <w:t>Division 5</w:t>
        </w:r>
        <w:r>
          <w:t> — </w:t>
        </w:r>
        <w:r>
          <w:rPr>
            <w:rStyle w:val="CharDivText"/>
          </w:rPr>
          <w:t>Other provisions about drivers’ licences</w:t>
        </w:r>
        <w:bookmarkEnd w:id="784"/>
        <w:bookmarkEnd w:id="785"/>
        <w:bookmarkEnd w:id="786"/>
        <w:bookmarkEnd w:id="787"/>
        <w:bookmarkEnd w:id="788"/>
        <w:bookmarkEnd w:id="789"/>
      </w:ins>
    </w:p>
    <w:p>
      <w:pPr>
        <w:pStyle w:val="Heading5"/>
        <w:rPr>
          <w:ins w:id="791" w:author="Master Repository Process" w:date="2021-09-12T08:11:00Z"/>
        </w:rPr>
      </w:pPr>
      <w:bookmarkStart w:id="792" w:name="_Toc201992361"/>
      <w:bookmarkStart w:id="793" w:name="_Toc202519172"/>
      <w:ins w:id="794" w:author="Master Repository Process" w:date="2021-09-12T08:11:00Z">
        <w:r>
          <w:rPr>
            <w:rStyle w:val="CharSectno"/>
          </w:rPr>
          <w:t>33</w:t>
        </w:r>
        <w:r>
          <w:t>.</w:t>
        </w:r>
        <w:r>
          <w:tab/>
          <w:t>Conditions</w:t>
        </w:r>
        <w:bookmarkEnd w:id="792"/>
        <w:bookmarkEnd w:id="793"/>
      </w:ins>
    </w:p>
    <w:p>
      <w:pPr>
        <w:pStyle w:val="Subsection"/>
        <w:rPr>
          <w:ins w:id="795" w:author="Master Repository Process" w:date="2021-09-12T08:11:00Z"/>
        </w:rPr>
      </w:pPr>
      <w:ins w:id="796" w:author="Master Repository Process" w:date="2021-09-12T08:11:00Z">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ins>
    </w:p>
    <w:p>
      <w:pPr>
        <w:pStyle w:val="Subsection"/>
        <w:rPr>
          <w:ins w:id="797" w:author="Master Repository Process" w:date="2021-09-12T08:11:00Z"/>
        </w:rPr>
      </w:pPr>
      <w:ins w:id="798" w:author="Master Repository Process" w:date="2021-09-12T08:11:00Z">
        <w:r>
          <w:tab/>
          <w:t>(2)</w:t>
        </w:r>
        <w:r>
          <w:tab/>
          <w:t>The Director General may at any time vary a driver’s licence under regulation 28 so as to revoke or amend a condition of a driver’s licence or impose a condition on a driver’s licence.</w:t>
        </w:r>
      </w:ins>
    </w:p>
    <w:p>
      <w:pPr>
        <w:pStyle w:val="Heading5"/>
        <w:rPr>
          <w:ins w:id="799" w:author="Master Repository Process" w:date="2021-09-12T08:11:00Z"/>
        </w:rPr>
      </w:pPr>
      <w:bookmarkStart w:id="800" w:name="_Toc201992362"/>
      <w:bookmarkStart w:id="801" w:name="_Toc202519173"/>
      <w:ins w:id="802" w:author="Master Repository Process" w:date="2021-09-12T08:11:00Z">
        <w:r>
          <w:rPr>
            <w:rStyle w:val="CharSectno"/>
          </w:rPr>
          <w:t>34</w:t>
        </w:r>
        <w:r>
          <w:t>.</w:t>
        </w:r>
        <w:r>
          <w:tab/>
          <w:t>Procedures to do with conditions</w:t>
        </w:r>
        <w:bookmarkEnd w:id="800"/>
        <w:bookmarkEnd w:id="801"/>
      </w:ins>
    </w:p>
    <w:p>
      <w:pPr>
        <w:pStyle w:val="Subsection"/>
        <w:rPr>
          <w:ins w:id="803" w:author="Master Repository Process" w:date="2021-09-12T08:11:00Z"/>
        </w:rPr>
      </w:pPr>
      <w:ins w:id="804" w:author="Master Repository Process" w:date="2021-09-12T08:11:00Z">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ins>
    </w:p>
    <w:p>
      <w:pPr>
        <w:pStyle w:val="Subsection"/>
        <w:rPr>
          <w:ins w:id="805" w:author="Master Repository Process" w:date="2021-09-12T08:11:00Z"/>
        </w:rPr>
      </w:pPr>
      <w:ins w:id="806" w:author="Master Repository Process" w:date="2021-09-12T08:11:00Z">
        <w:r>
          <w:tab/>
          <w:t>(2)</w:t>
        </w:r>
        <w:r>
          <w:tab/>
          <w:t xml:space="preserve">When imposing a condition the Director General is to record on the licence document either — </w:t>
        </w:r>
      </w:ins>
    </w:p>
    <w:p>
      <w:pPr>
        <w:pStyle w:val="Indenta"/>
        <w:rPr>
          <w:ins w:id="807" w:author="Master Repository Process" w:date="2021-09-12T08:11:00Z"/>
        </w:rPr>
      </w:pPr>
      <w:ins w:id="808" w:author="Master Repository Process" w:date="2021-09-12T08:11:00Z">
        <w:r>
          <w:tab/>
          <w:t>(a)</w:t>
        </w:r>
        <w:r>
          <w:tab/>
          <w:t>the condition in full; or</w:t>
        </w:r>
      </w:ins>
    </w:p>
    <w:p>
      <w:pPr>
        <w:pStyle w:val="Indenta"/>
        <w:rPr>
          <w:ins w:id="809" w:author="Master Repository Process" w:date="2021-09-12T08:11:00Z"/>
        </w:rPr>
      </w:pPr>
      <w:ins w:id="810" w:author="Master Repository Process" w:date="2021-09-12T08:11:00Z">
        <w:r>
          <w:tab/>
          <w:t>(b)</w:t>
        </w:r>
        <w:r>
          <w:tab/>
          <w:t>a notation in Schedule 7 column 1 to indicate that a condition described in column 2 applies to the licence; or</w:t>
        </w:r>
      </w:ins>
    </w:p>
    <w:p>
      <w:pPr>
        <w:pStyle w:val="Indenta"/>
        <w:rPr>
          <w:ins w:id="811" w:author="Master Repository Process" w:date="2021-09-12T08:11:00Z"/>
        </w:rPr>
      </w:pPr>
      <w:ins w:id="812" w:author="Master Repository Process" w:date="2021-09-12T08:11:00Z">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ins>
    </w:p>
    <w:p>
      <w:pPr>
        <w:pStyle w:val="Indenta"/>
        <w:rPr>
          <w:ins w:id="813" w:author="Master Repository Process" w:date="2021-09-12T08:11:00Z"/>
        </w:rPr>
      </w:pPr>
      <w:ins w:id="814" w:author="Master Repository Process" w:date="2021-09-12T08:11:00Z">
        <w:r>
          <w:tab/>
          <w:t>(d)</w:t>
        </w:r>
        <w:r>
          <w:tab/>
          <w:t xml:space="preserve">the notation “X” to show that a condition applies to the licence, not being — </w:t>
        </w:r>
      </w:ins>
    </w:p>
    <w:p>
      <w:pPr>
        <w:pStyle w:val="Indenti"/>
        <w:rPr>
          <w:ins w:id="815" w:author="Master Repository Process" w:date="2021-09-12T08:11:00Z"/>
        </w:rPr>
      </w:pPr>
      <w:ins w:id="816" w:author="Master Repository Process" w:date="2021-09-12T08:11:00Z">
        <w:r>
          <w:tab/>
          <w:t>(i)</w:t>
        </w:r>
        <w:r>
          <w:tab/>
          <w:t>a condition that is recorded on the licence document in full; or</w:t>
        </w:r>
      </w:ins>
    </w:p>
    <w:p>
      <w:pPr>
        <w:pStyle w:val="Indenti"/>
        <w:rPr>
          <w:ins w:id="817" w:author="Master Repository Process" w:date="2021-09-12T08:11:00Z"/>
        </w:rPr>
      </w:pPr>
      <w:ins w:id="818" w:author="Master Repository Process" w:date="2021-09-12T08:11:00Z">
        <w:r>
          <w:tab/>
          <w:t>(ii)</w:t>
        </w:r>
        <w:r>
          <w:tab/>
          <w:t>a condition because of which a notation is recorded under paragraph (b) or (c).</w:t>
        </w:r>
      </w:ins>
    </w:p>
    <w:p>
      <w:pPr>
        <w:pStyle w:val="Subsection"/>
        <w:rPr>
          <w:ins w:id="819" w:author="Master Repository Process" w:date="2021-09-12T08:11:00Z"/>
        </w:rPr>
      </w:pPr>
      <w:ins w:id="820" w:author="Master Repository Process" w:date="2021-09-12T08:11:00Z">
        <w:r>
          <w:tab/>
          <w:t>(3)</w:t>
        </w:r>
        <w:r>
          <w:tab/>
          <w:t>When referring to a condition described in Schedule 7 column 2 that condition may be identified by the designation that is the same as the notation in Schedule 7 column 1 for that condition.</w:t>
        </w:r>
      </w:ins>
    </w:p>
    <w:p>
      <w:pPr>
        <w:pStyle w:val="Subsection"/>
        <w:rPr>
          <w:ins w:id="821" w:author="Master Repository Process" w:date="2021-09-12T08:11:00Z"/>
        </w:rPr>
      </w:pPr>
      <w:ins w:id="822" w:author="Master Repository Process" w:date="2021-09-12T08:11:00Z">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ins>
    </w:p>
    <w:p>
      <w:pPr>
        <w:pStyle w:val="Subsection"/>
        <w:rPr>
          <w:ins w:id="823" w:author="Master Repository Process" w:date="2021-09-12T08:11:00Z"/>
        </w:rPr>
      </w:pPr>
      <w:ins w:id="824" w:author="Master Repository Process" w:date="2021-09-12T08:11:00Z">
        <w:r>
          <w:tab/>
          <w:t>(4)</w:t>
        </w:r>
        <w:r>
          <w:tab/>
          <w:t>Notation “A” or “B” does not apply to a vehicle of class R or C unless the licence document indicates that the notation applies to that class of vehicle.</w:t>
        </w:r>
      </w:ins>
    </w:p>
    <w:p>
      <w:pPr>
        <w:pStyle w:val="Subsection"/>
        <w:rPr>
          <w:ins w:id="825" w:author="Master Repository Process" w:date="2021-09-12T08:11:00Z"/>
        </w:rPr>
      </w:pPr>
      <w:ins w:id="826" w:author="Master Repository Process" w:date="2021-09-12T08:11:00Z">
        <w:r>
          <w:tab/>
          <w:t>(5)</w:t>
        </w:r>
        <w:r>
          <w:tab/>
          <w:t>Notation “A” or “B” applies to each vehicle of any class other than class R or C that the licence authorises to be driven unless the document separately refers to that class of vehicle without indicating that the notation applies.</w:t>
        </w:r>
      </w:ins>
    </w:p>
    <w:p>
      <w:pPr>
        <w:pStyle w:val="Heading5"/>
        <w:rPr>
          <w:ins w:id="827" w:author="Master Repository Process" w:date="2021-09-12T08:11:00Z"/>
        </w:rPr>
      </w:pPr>
      <w:bookmarkStart w:id="828" w:name="_Toc201992363"/>
      <w:bookmarkStart w:id="829" w:name="_Toc202519174"/>
      <w:ins w:id="830" w:author="Master Repository Process" w:date="2021-09-12T08:11:00Z">
        <w:r>
          <w:rPr>
            <w:rStyle w:val="CharSectno"/>
          </w:rPr>
          <w:t>35</w:t>
        </w:r>
        <w:r>
          <w:t>.</w:t>
        </w:r>
        <w:r>
          <w:tab/>
          <w:t>Consequence of breaching a condition</w:t>
        </w:r>
        <w:bookmarkEnd w:id="828"/>
        <w:bookmarkEnd w:id="829"/>
      </w:ins>
    </w:p>
    <w:p>
      <w:pPr>
        <w:pStyle w:val="Subsection"/>
        <w:rPr>
          <w:ins w:id="831" w:author="Master Repository Process" w:date="2021-09-12T08:11:00Z"/>
        </w:rPr>
      </w:pPr>
      <w:ins w:id="832" w:author="Master Repository Process" w:date="2021-09-12T08:11:00Z">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ins>
    </w:p>
    <w:p>
      <w:pPr>
        <w:pStyle w:val="Subsection"/>
        <w:rPr>
          <w:ins w:id="833" w:author="Master Repository Process" w:date="2021-09-12T08:11:00Z"/>
        </w:rPr>
      </w:pPr>
      <w:ins w:id="834" w:author="Master Repository Process" w:date="2021-09-12T08:11:00Z">
        <w:r>
          <w:tab/>
          <w:t>(2)</w:t>
        </w:r>
        <w:r>
          <w:tab/>
          <w:t>The holder of a driver’s licence to which a condition applies who contravenes the condition commits an offence unless the condition is a condition described in Schedule 7 column 2.</w:t>
        </w:r>
      </w:ins>
    </w:p>
    <w:p>
      <w:pPr>
        <w:pStyle w:val="Penstart"/>
        <w:rPr>
          <w:ins w:id="835" w:author="Master Repository Process" w:date="2021-09-12T08:11:00Z"/>
        </w:rPr>
      </w:pPr>
      <w:ins w:id="836" w:author="Master Repository Process" w:date="2021-09-12T08:11:00Z">
        <w:r>
          <w:tab/>
          <w:t>Penalty:</w:t>
        </w:r>
      </w:ins>
    </w:p>
    <w:p>
      <w:pPr>
        <w:pStyle w:val="Penpara"/>
        <w:rPr>
          <w:ins w:id="837" w:author="Master Repository Process" w:date="2021-09-12T08:11:00Z"/>
        </w:rPr>
      </w:pPr>
      <w:ins w:id="838" w:author="Master Repository Process" w:date="2021-09-12T08:11:00Z">
        <w:r>
          <w:tab/>
          <w:t>(a)</w:t>
        </w:r>
        <w:r>
          <w:tab/>
          <w:t>for a first offence, 6 PU;</w:t>
        </w:r>
      </w:ins>
    </w:p>
    <w:p>
      <w:pPr>
        <w:pStyle w:val="Penpara"/>
        <w:rPr>
          <w:ins w:id="839" w:author="Master Repository Process" w:date="2021-09-12T08:11:00Z"/>
        </w:rPr>
      </w:pPr>
      <w:ins w:id="840" w:author="Master Repository Process" w:date="2021-09-12T08:11:00Z">
        <w:r>
          <w:tab/>
          <w:t>(b)</w:t>
        </w:r>
        <w:r>
          <w:tab/>
          <w:t>for a subsequent offence, 12 PU.</w:t>
        </w:r>
      </w:ins>
    </w:p>
    <w:p>
      <w:pPr>
        <w:pStyle w:val="Heading5"/>
        <w:rPr>
          <w:ins w:id="841" w:author="Master Repository Process" w:date="2021-09-12T08:11:00Z"/>
        </w:rPr>
      </w:pPr>
      <w:bookmarkStart w:id="842" w:name="_Toc201992364"/>
      <w:bookmarkStart w:id="843" w:name="_Toc202519175"/>
      <w:ins w:id="844" w:author="Master Repository Process" w:date="2021-09-12T08:11:00Z">
        <w:r>
          <w:rPr>
            <w:rStyle w:val="CharSectno"/>
          </w:rPr>
          <w:t>36</w:t>
        </w:r>
        <w:r>
          <w:t>.</w:t>
        </w:r>
        <w:r>
          <w:tab/>
          <w:t>P plates</w:t>
        </w:r>
        <w:bookmarkEnd w:id="842"/>
        <w:bookmarkEnd w:id="843"/>
      </w:ins>
    </w:p>
    <w:p>
      <w:pPr>
        <w:pStyle w:val="Subsection"/>
        <w:rPr>
          <w:ins w:id="845" w:author="Master Repository Process" w:date="2021-09-12T08:11:00Z"/>
        </w:rPr>
      </w:pPr>
      <w:ins w:id="846" w:author="Master Repository Process" w:date="2021-09-12T08:11:00Z">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ins>
    </w:p>
    <w:p>
      <w:pPr>
        <w:pStyle w:val="Penstart"/>
        <w:rPr>
          <w:ins w:id="847" w:author="Master Repository Process" w:date="2021-09-12T08:11:00Z"/>
        </w:rPr>
      </w:pPr>
      <w:ins w:id="848" w:author="Master Repository Process" w:date="2021-09-12T08:11:00Z">
        <w:r>
          <w:tab/>
          <w:t>Penalty: 3 PU.</w:t>
        </w:r>
      </w:ins>
    </w:p>
    <w:p>
      <w:pPr>
        <w:pStyle w:val="Penstart"/>
        <w:rPr>
          <w:ins w:id="849" w:author="Master Repository Process" w:date="2021-09-12T08:11:00Z"/>
        </w:rPr>
      </w:pPr>
      <w:ins w:id="850" w:author="Master Repository Process" w:date="2021-09-12T08:11:00Z">
        <w:r>
          <w:tab/>
          <w:t>Modified penalty: 2 PU.</w:t>
        </w:r>
      </w:ins>
    </w:p>
    <w:p>
      <w:pPr>
        <w:pStyle w:val="Subsection"/>
        <w:rPr>
          <w:ins w:id="851" w:author="Master Repository Process" w:date="2021-09-12T08:11:00Z"/>
        </w:rPr>
      </w:pPr>
      <w:ins w:id="852" w:author="Master Repository Process" w:date="2021-09-12T08:11:00Z">
        <w:r>
          <w:tab/>
          <w:t>(2)</w:t>
        </w:r>
        <w:r>
          <w:tab/>
          <w:t xml:space="preserve">Subregulation (1) does not apply if the licence holder is a member of the Police Force appointed under the </w:t>
        </w:r>
        <w:r>
          <w:rPr>
            <w:i/>
            <w:iCs/>
          </w:rPr>
          <w:t>Police Act 1892</w:t>
        </w:r>
        <w:r>
          <w:t xml:space="preserve"> Part I driving in the course of duty.</w:t>
        </w:r>
      </w:ins>
    </w:p>
    <w:p>
      <w:pPr>
        <w:pStyle w:val="Subsection"/>
        <w:rPr>
          <w:ins w:id="853" w:author="Master Repository Process" w:date="2021-09-12T08:11:00Z"/>
        </w:rPr>
      </w:pPr>
      <w:ins w:id="854" w:author="Master Repository Process" w:date="2021-09-12T08:11:00Z">
        <w:r>
          <w:tab/>
          <w:t>(3)</w:t>
        </w:r>
        <w:r>
          <w:tab/>
          <w:t xml:space="preserve">Each plate has to bear the letter “P” — </w:t>
        </w:r>
      </w:ins>
    </w:p>
    <w:p>
      <w:pPr>
        <w:pStyle w:val="Indenta"/>
        <w:rPr>
          <w:ins w:id="855" w:author="Master Repository Process" w:date="2021-09-12T08:11:00Z"/>
        </w:rPr>
      </w:pPr>
      <w:ins w:id="856" w:author="Master Repository Process" w:date="2021-09-12T08:11:00Z">
        <w:r>
          <w:tab/>
          <w:t>(a)</w:t>
        </w:r>
        <w:r>
          <w:tab/>
          <w:t>if the driver is a novice driver (type 1A), in white on a red background; or</w:t>
        </w:r>
      </w:ins>
    </w:p>
    <w:p>
      <w:pPr>
        <w:pStyle w:val="Indenta"/>
        <w:rPr>
          <w:ins w:id="857" w:author="Master Repository Process" w:date="2021-09-12T08:11:00Z"/>
        </w:rPr>
      </w:pPr>
      <w:ins w:id="858" w:author="Master Repository Process" w:date="2021-09-12T08:11:00Z">
        <w:r>
          <w:tab/>
          <w:t>(b)</w:t>
        </w:r>
        <w:r>
          <w:tab/>
          <w:t>in any other case, in white on a green background,</w:t>
        </w:r>
      </w:ins>
    </w:p>
    <w:p>
      <w:pPr>
        <w:pStyle w:val="Subsection"/>
        <w:rPr>
          <w:ins w:id="859" w:author="Master Repository Process" w:date="2021-09-12T08:11:00Z"/>
        </w:rPr>
      </w:pPr>
      <w:ins w:id="860" w:author="Master Repository Process" w:date="2021-09-12T08:11:00Z">
        <w:r>
          <w:tab/>
        </w:r>
        <w:r>
          <w:tab/>
          <w:t>and the plate and the letter “P” have to be at least of the size described in the diagram below.</w:t>
        </w:r>
      </w:ins>
    </w:p>
    <w:p>
      <w:pPr>
        <w:pStyle w:val="Subsection"/>
        <w:rPr>
          <w:ins w:id="861" w:author="Master Repository Process" w:date="2021-09-12T08:11:00Z"/>
        </w:rPr>
      </w:pPr>
      <w:ins w:id="862" w:author="Master Repository Process" w:date="2021-09-12T08:11:00Z">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ins>
    </w:p>
    <w:p>
      <w:pPr>
        <w:pStyle w:val="Subsection"/>
        <w:rPr>
          <w:ins w:id="863" w:author="Master Repository Process" w:date="2021-09-12T08:11:00Z"/>
        </w:rPr>
      </w:pPr>
      <w:ins w:id="864" w:author="Master Repository Process" w:date="2021-09-12T08:11:00Z">
        <w:r>
          <w:tab/>
          <w:t>(4)</w:t>
        </w:r>
        <w:r>
          <w:tab/>
          <w:t>The Director General is required to issue plates conforming with subregulation (3) free of charge.</w:t>
        </w:r>
      </w:ins>
    </w:p>
    <w:p>
      <w:pPr>
        <w:pStyle w:val="Subsection"/>
        <w:rPr>
          <w:ins w:id="865" w:author="Master Repository Process" w:date="2021-09-12T08:11:00Z"/>
        </w:rPr>
      </w:pPr>
      <w:ins w:id="866" w:author="Master Repository Process" w:date="2021-09-12T08:11:00Z">
        <w:r>
          <w:tab/>
          <w:t>(5)</w:t>
        </w:r>
        <w:r>
          <w:tab/>
          <w:t>A person, not being the holder of a provisional licence, who drives a motor vehicle on a road while displaying a plate described in subregulation (3) on the vehicle commits an offence.</w:t>
        </w:r>
      </w:ins>
    </w:p>
    <w:p>
      <w:pPr>
        <w:pStyle w:val="Penstart"/>
        <w:rPr>
          <w:ins w:id="867" w:author="Master Repository Process" w:date="2021-09-12T08:11:00Z"/>
        </w:rPr>
      </w:pPr>
      <w:ins w:id="868" w:author="Master Repository Process" w:date="2021-09-12T08:11:00Z">
        <w:r>
          <w:tab/>
          <w:t>Penalty: 2 PU.</w:t>
        </w:r>
      </w:ins>
    </w:p>
    <w:p>
      <w:pPr>
        <w:pStyle w:val="Penstart"/>
        <w:rPr>
          <w:ins w:id="869" w:author="Master Repository Process" w:date="2021-09-12T08:11:00Z"/>
        </w:rPr>
      </w:pPr>
      <w:ins w:id="870" w:author="Master Repository Process" w:date="2021-09-12T08:11:00Z">
        <w:r>
          <w:tab/>
          <w:t>Modified penalty: 1 PU.</w:t>
        </w:r>
      </w:ins>
    </w:p>
    <w:p>
      <w:pPr>
        <w:pStyle w:val="Heading5"/>
        <w:rPr>
          <w:ins w:id="871" w:author="Master Repository Process" w:date="2021-09-12T08:11:00Z"/>
        </w:rPr>
      </w:pPr>
      <w:bookmarkStart w:id="872" w:name="_Toc201992365"/>
      <w:bookmarkStart w:id="873" w:name="_Toc202519176"/>
      <w:ins w:id="874" w:author="Master Repository Process" w:date="2021-09-12T08:11:00Z">
        <w:r>
          <w:rPr>
            <w:rStyle w:val="CharSectno"/>
          </w:rPr>
          <w:t>37</w:t>
        </w:r>
        <w:r>
          <w:t>.</w:t>
        </w:r>
        <w:r>
          <w:tab/>
          <w:t>Duration of driver’s licence</w:t>
        </w:r>
        <w:bookmarkEnd w:id="872"/>
        <w:bookmarkEnd w:id="873"/>
      </w:ins>
    </w:p>
    <w:p>
      <w:pPr>
        <w:pStyle w:val="Subsection"/>
        <w:rPr>
          <w:ins w:id="875" w:author="Master Repository Process" w:date="2021-09-12T08:11:00Z"/>
        </w:rPr>
      </w:pPr>
      <w:ins w:id="876" w:author="Master Repository Process" w:date="2021-09-12T08:11:00Z">
        <w:r>
          <w:tab/>
          <w:t>(1)</w:t>
        </w:r>
        <w:r>
          <w:tab/>
          <w:t>This regulation other than subregulation (4) applies to the grant of a driver’s licence whether or not it is by way of renewal.</w:t>
        </w:r>
      </w:ins>
    </w:p>
    <w:p>
      <w:pPr>
        <w:pStyle w:val="Subsection"/>
        <w:rPr>
          <w:ins w:id="877" w:author="Master Repository Process" w:date="2021-09-12T08:11:00Z"/>
        </w:rPr>
      </w:pPr>
      <w:ins w:id="878" w:author="Master Repository Process" w:date="2021-09-12T08:11:00Z">
        <w:r>
          <w:tab/>
          <w:t>(2)</w:t>
        </w:r>
        <w:r>
          <w:tab/>
          <w:t>The period for which the Director General grants a driver’s licence is to be fixed in the licence and unless this regulation states otherwise it is to be one year or 5 years, as the applicant for the driver’s licence chooses.</w:t>
        </w:r>
      </w:ins>
    </w:p>
    <w:p>
      <w:pPr>
        <w:pStyle w:val="Subsection"/>
        <w:rPr>
          <w:ins w:id="879" w:author="Master Repository Process" w:date="2021-09-12T08:11:00Z"/>
        </w:rPr>
      </w:pPr>
      <w:ins w:id="880" w:author="Master Repository Process" w:date="2021-09-12T08:11:00Z">
        <w:r>
          <w:tab/>
          <w:t>(3)</w:t>
        </w:r>
        <w:r>
          <w:tab/>
          <w:t>If the Director General grants a driver’s licence as a provisional licence, the Director General is to fix the period for which the driver’s licence is granted as one year.</w:t>
        </w:r>
      </w:ins>
    </w:p>
    <w:p>
      <w:pPr>
        <w:pStyle w:val="Subsection"/>
        <w:rPr>
          <w:ins w:id="881" w:author="Master Repository Process" w:date="2021-09-12T08:11:00Z"/>
        </w:rPr>
      </w:pPr>
      <w:ins w:id="882" w:author="Master Repository Process" w:date="2021-09-12T08:11:00Z">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ins>
    </w:p>
    <w:p>
      <w:pPr>
        <w:pStyle w:val="Subsection"/>
        <w:rPr>
          <w:ins w:id="883" w:author="Master Repository Process" w:date="2021-09-12T08:11:00Z"/>
        </w:rPr>
      </w:pPr>
      <w:ins w:id="884" w:author="Master Repository Process" w:date="2021-09-12T08:11:00Z">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ins>
    </w:p>
    <w:p>
      <w:pPr>
        <w:pStyle w:val="Subsection"/>
        <w:rPr>
          <w:ins w:id="885" w:author="Master Repository Process" w:date="2021-09-12T08:11:00Z"/>
        </w:rPr>
      </w:pPr>
      <w:ins w:id="886" w:author="Master Repository Process" w:date="2021-09-12T08:11:00Z">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ins>
    </w:p>
    <w:p>
      <w:pPr>
        <w:pStyle w:val="Subsection"/>
        <w:rPr>
          <w:ins w:id="887" w:author="Master Repository Process" w:date="2021-09-12T08:11:00Z"/>
        </w:rPr>
      </w:pPr>
      <w:ins w:id="888" w:author="Master Repository Process" w:date="2021-09-12T08:11:00Z">
        <w:r>
          <w:tab/>
          <w:t>(7)</w:t>
        </w:r>
        <w:r>
          <w:tab/>
          <w:t>A driver’s licence is current until the end of the period for which it is granted.</w:t>
        </w:r>
      </w:ins>
    </w:p>
    <w:p>
      <w:pPr>
        <w:pStyle w:val="Subsection"/>
        <w:rPr>
          <w:ins w:id="889" w:author="Master Repository Process" w:date="2021-09-12T08:11:00Z"/>
        </w:rPr>
      </w:pPr>
      <w:ins w:id="890" w:author="Master Repository Process" w:date="2021-09-12T08:11:00Z">
        <w:r>
          <w:tab/>
          <w:t>(8)</w:t>
        </w:r>
        <w:r>
          <w:tab/>
          <w:t>To the extent that it is practicable, a driver’s licence document is to show as the expiry day of the licence the last day of the period for which the driver’s licence is current.</w:t>
        </w:r>
      </w:ins>
    </w:p>
    <w:p>
      <w:pPr>
        <w:pStyle w:val="Heading5"/>
        <w:rPr>
          <w:ins w:id="891" w:author="Master Repository Process" w:date="2021-09-12T08:11:00Z"/>
        </w:rPr>
      </w:pPr>
      <w:bookmarkStart w:id="892" w:name="_Toc201992366"/>
      <w:bookmarkStart w:id="893" w:name="_Toc202519177"/>
      <w:ins w:id="894" w:author="Master Repository Process" w:date="2021-09-12T08:11:00Z">
        <w:r>
          <w:rPr>
            <w:rStyle w:val="CharSectno"/>
          </w:rPr>
          <w:t>38</w:t>
        </w:r>
        <w:r>
          <w:t>.</w:t>
        </w:r>
        <w:r>
          <w:tab/>
          <w:t>Grant of driver’s licence by way of renewal</w:t>
        </w:r>
        <w:bookmarkEnd w:id="892"/>
        <w:bookmarkEnd w:id="893"/>
      </w:ins>
    </w:p>
    <w:p>
      <w:pPr>
        <w:pStyle w:val="Subsection"/>
        <w:rPr>
          <w:ins w:id="895" w:author="Master Repository Process" w:date="2021-09-12T08:11:00Z"/>
        </w:rPr>
      </w:pPr>
      <w:ins w:id="896" w:author="Master Repository Process" w:date="2021-09-12T08:11:00Z">
        <w:r>
          <w:tab/>
          <w:t>(1)</w:t>
        </w:r>
        <w:r>
          <w:tab/>
          <w:t xml:space="preserve">In this regulation — </w:t>
        </w:r>
      </w:ins>
    </w:p>
    <w:p>
      <w:pPr>
        <w:pStyle w:val="Defstart"/>
        <w:rPr>
          <w:ins w:id="897" w:author="Master Repository Process" w:date="2021-09-12T08:11:00Z"/>
        </w:rPr>
      </w:pPr>
      <w:ins w:id="898" w:author="Master Repository Process" w:date="2021-09-12T08:11:00Z">
        <w:r>
          <w:rPr>
            <w:b/>
          </w:rPr>
          <w:tab/>
          <w:t>“</w:t>
        </w:r>
        <w:r>
          <w:rPr>
            <w:rStyle w:val="CharDefText"/>
          </w:rPr>
          <w:t>expiry day</w:t>
        </w:r>
        <w:r>
          <w:rPr>
            <w:b/>
          </w:rPr>
          <w:t>”</w:t>
        </w:r>
        <w:r>
          <w:t xml:space="preserve"> means the last day of the period for which the driver’s licence is current.</w:t>
        </w:r>
      </w:ins>
    </w:p>
    <w:p>
      <w:pPr>
        <w:pStyle w:val="Subsection"/>
        <w:rPr>
          <w:ins w:id="899" w:author="Master Repository Process" w:date="2021-09-12T08:11:00Z"/>
        </w:rPr>
      </w:pPr>
      <w:ins w:id="900" w:author="Master Repository Process" w:date="2021-09-12T08:11:00Z">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ins>
    </w:p>
    <w:p>
      <w:pPr>
        <w:pStyle w:val="Subsection"/>
        <w:rPr>
          <w:ins w:id="901" w:author="Master Repository Process" w:date="2021-09-12T08:11:00Z"/>
        </w:rPr>
      </w:pPr>
      <w:ins w:id="902" w:author="Master Repository Process" w:date="2021-09-12T08:11:00Z">
        <w:r>
          <w:tab/>
          <w:t>(3)</w:t>
        </w:r>
        <w:r>
          <w:tab/>
          <w:t>The application has to be made to the Director General in a form approved by the Director General.</w:t>
        </w:r>
      </w:ins>
    </w:p>
    <w:p>
      <w:pPr>
        <w:pStyle w:val="Subsection"/>
        <w:rPr>
          <w:ins w:id="903" w:author="Master Repository Process" w:date="2021-09-12T08:11:00Z"/>
        </w:rPr>
      </w:pPr>
      <w:ins w:id="904" w:author="Master Repository Process" w:date="2021-09-12T08:11:00Z">
        <w:r>
          <w:tab/>
          <w:t>(4)</w:t>
        </w:r>
        <w:r>
          <w:tab/>
          <w:t>The grant of a licence upon an application under this regulation may be referred to as a grant by way of renewal.</w:t>
        </w:r>
      </w:ins>
    </w:p>
    <w:p>
      <w:pPr>
        <w:pStyle w:val="Heading5"/>
        <w:rPr>
          <w:ins w:id="905" w:author="Master Repository Process" w:date="2021-09-12T08:11:00Z"/>
        </w:rPr>
      </w:pPr>
      <w:bookmarkStart w:id="906" w:name="_Toc201992367"/>
      <w:bookmarkStart w:id="907" w:name="_Toc202519178"/>
      <w:ins w:id="908" w:author="Master Repository Process" w:date="2021-09-12T08:11:00Z">
        <w:r>
          <w:rPr>
            <w:rStyle w:val="CharSectno"/>
          </w:rPr>
          <w:t>39</w:t>
        </w:r>
        <w:r>
          <w:t>.</w:t>
        </w:r>
        <w:r>
          <w:tab/>
          <w:t>Application made after recent expiry of driver’s licence</w:t>
        </w:r>
        <w:bookmarkEnd w:id="906"/>
        <w:bookmarkEnd w:id="907"/>
      </w:ins>
    </w:p>
    <w:p>
      <w:pPr>
        <w:pStyle w:val="Subsection"/>
        <w:rPr>
          <w:ins w:id="909" w:author="Master Repository Process" w:date="2021-09-12T08:11:00Z"/>
        </w:rPr>
      </w:pPr>
      <w:ins w:id="910" w:author="Master Repository Process" w:date="2021-09-12T08:11:00Z">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ins>
    </w:p>
    <w:p>
      <w:pPr>
        <w:pStyle w:val="Subsection"/>
        <w:rPr>
          <w:ins w:id="911" w:author="Master Repository Process" w:date="2021-09-12T08:11:00Z"/>
        </w:rPr>
      </w:pPr>
      <w:ins w:id="912" w:author="Master Repository Process" w:date="2021-09-12T08:11:00Z">
        <w:r>
          <w:tab/>
          <w:t>(2)</w:t>
        </w:r>
        <w:r>
          <w:tab/>
          <w:t>The application has to be made to the Director General in a form approved by the Director General.</w:t>
        </w:r>
      </w:ins>
    </w:p>
    <w:p>
      <w:pPr>
        <w:pStyle w:val="Subsection"/>
        <w:rPr>
          <w:ins w:id="913" w:author="Master Repository Process" w:date="2021-09-12T08:11:00Z"/>
        </w:rPr>
      </w:pPr>
      <w:ins w:id="914" w:author="Master Repository Process" w:date="2021-09-12T08:11:00Z">
        <w:r>
          <w:tab/>
          <w:t>(3)</w:t>
        </w:r>
        <w:r>
          <w:tab/>
          <w:t>Regulations 24(2) and 65(2) apply as if the grant of the driver’s licence were a grant by way of renewal.</w:t>
        </w:r>
      </w:ins>
    </w:p>
    <w:p>
      <w:pPr>
        <w:pStyle w:val="Subsection"/>
        <w:rPr>
          <w:ins w:id="915" w:author="Master Repository Process" w:date="2021-09-12T08:11:00Z"/>
        </w:rPr>
      </w:pPr>
      <w:ins w:id="916" w:author="Master Repository Process" w:date="2021-09-12T08:11:00Z">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ins>
    </w:p>
    <w:p>
      <w:pPr>
        <w:pStyle w:val="Subsection"/>
        <w:rPr>
          <w:ins w:id="917" w:author="Master Repository Process" w:date="2021-09-12T08:11:00Z"/>
        </w:rPr>
      </w:pPr>
      <w:ins w:id="918" w:author="Master Repository Process" w:date="2021-09-12T08:11:00Z">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ins>
    </w:p>
    <w:p>
      <w:pPr>
        <w:pStyle w:val="Subsection"/>
        <w:rPr>
          <w:ins w:id="919" w:author="Master Repository Process" w:date="2021-09-12T08:11:00Z"/>
        </w:rPr>
      </w:pPr>
      <w:ins w:id="920" w:author="Master Repository Process" w:date="2021-09-12T08:11:00Z">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ins>
    </w:p>
    <w:p>
      <w:pPr>
        <w:pStyle w:val="Heading5"/>
        <w:rPr>
          <w:ins w:id="921" w:author="Master Repository Process" w:date="2021-09-12T08:11:00Z"/>
        </w:rPr>
      </w:pPr>
      <w:bookmarkStart w:id="922" w:name="_Toc201992368"/>
      <w:bookmarkStart w:id="923" w:name="_Toc202519179"/>
      <w:ins w:id="924" w:author="Master Repository Process" w:date="2021-09-12T08:11:00Z">
        <w:r>
          <w:rPr>
            <w:rStyle w:val="CharSectno"/>
          </w:rPr>
          <w:t>40</w:t>
        </w:r>
        <w:r>
          <w:t>.</w:t>
        </w:r>
        <w:r>
          <w:tab/>
          <w:t>Change of licence holder’s address</w:t>
        </w:r>
        <w:bookmarkEnd w:id="922"/>
        <w:bookmarkEnd w:id="923"/>
      </w:ins>
    </w:p>
    <w:p>
      <w:pPr>
        <w:pStyle w:val="Subsection"/>
        <w:rPr>
          <w:ins w:id="925" w:author="Master Repository Process" w:date="2021-09-12T08:11:00Z"/>
        </w:rPr>
      </w:pPr>
      <w:ins w:id="926" w:author="Master Repository Process" w:date="2021-09-12T08:11:00Z">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ins>
    </w:p>
    <w:p>
      <w:pPr>
        <w:pStyle w:val="Subsection"/>
        <w:rPr>
          <w:ins w:id="927" w:author="Master Repository Process" w:date="2021-09-12T08:11:00Z"/>
        </w:rPr>
      </w:pPr>
      <w:ins w:id="928" w:author="Master Repository Process" w:date="2021-09-12T08:11:00Z">
        <w:r>
          <w:tab/>
          <w:t>(2)</w:t>
        </w:r>
        <w:r>
          <w:tab/>
          <w:t>The notice is required to be given within the period of 21 days after the day on which the person’s residential address changed.</w:t>
        </w:r>
      </w:ins>
    </w:p>
    <w:p>
      <w:pPr>
        <w:pStyle w:val="Penstart"/>
        <w:rPr>
          <w:ins w:id="929" w:author="Master Repository Process" w:date="2021-09-12T08:11:00Z"/>
        </w:rPr>
      </w:pPr>
      <w:ins w:id="930" w:author="Master Repository Process" w:date="2021-09-12T08:11:00Z">
        <w:r>
          <w:tab/>
          <w:t>Penalty:</w:t>
        </w:r>
      </w:ins>
    </w:p>
    <w:p>
      <w:pPr>
        <w:pStyle w:val="Penpara"/>
        <w:rPr>
          <w:ins w:id="931" w:author="Master Repository Process" w:date="2021-09-12T08:11:00Z"/>
        </w:rPr>
      </w:pPr>
      <w:ins w:id="932" w:author="Master Repository Process" w:date="2021-09-12T08:11:00Z">
        <w:r>
          <w:tab/>
          <w:t>(a)</w:t>
        </w:r>
        <w:r>
          <w:tab/>
          <w:t>for a first offence, 4 PU;</w:t>
        </w:r>
      </w:ins>
    </w:p>
    <w:p>
      <w:pPr>
        <w:pStyle w:val="Penpara"/>
        <w:rPr>
          <w:ins w:id="933" w:author="Master Repository Process" w:date="2021-09-12T08:11:00Z"/>
        </w:rPr>
      </w:pPr>
      <w:ins w:id="934" w:author="Master Repository Process" w:date="2021-09-12T08:11:00Z">
        <w:r>
          <w:tab/>
          <w:t>(b)</w:t>
        </w:r>
        <w:r>
          <w:tab/>
          <w:t>for a subsequent offence, 8 PU.</w:t>
        </w:r>
      </w:ins>
    </w:p>
    <w:p>
      <w:pPr>
        <w:pStyle w:val="Penstart"/>
        <w:rPr>
          <w:ins w:id="935" w:author="Master Repository Process" w:date="2021-09-12T08:11:00Z"/>
        </w:rPr>
      </w:pPr>
      <w:ins w:id="936" w:author="Master Repository Process" w:date="2021-09-12T08:11:00Z">
        <w:r>
          <w:tab/>
          <w:t>Modified penalty: 1 PU.</w:t>
        </w:r>
      </w:ins>
    </w:p>
    <w:p>
      <w:pPr>
        <w:pStyle w:val="Heading5"/>
        <w:rPr>
          <w:ins w:id="937" w:author="Master Repository Process" w:date="2021-09-12T08:11:00Z"/>
        </w:rPr>
      </w:pPr>
      <w:bookmarkStart w:id="938" w:name="_Toc201992369"/>
      <w:bookmarkStart w:id="939" w:name="_Toc202519180"/>
      <w:ins w:id="940" w:author="Master Repository Process" w:date="2021-09-12T08:11:00Z">
        <w:r>
          <w:rPr>
            <w:rStyle w:val="CharSectno"/>
          </w:rPr>
          <w:t>41</w:t>
        </w:r>
        <w:r>
          <w:t>.</w:t>
        </w:r>
        <w:r>
          <w:tab/>
          <w:t>Director General suspending or cancelling driver’s licence</w:t>
        </w:r>
        <w:bookmarkEnd w:id="938"/>
        <w:bookmarkEnd w:id="939"/>
      </w:ins>
    </w:p>
    <w:p>
      <w:pPr>
        <w:pStyle w:val="Subsection"/>
        <w:rPr>
          <w:ins w:id="941" w:author="Master Repository Process" w:date="2021-09-12T08:11:00Z"/>
        </w:rPr>
      </w:pPr>
      <w:ins w:id="942" w:author="Master Repository Process" w:date="2021-09-12T08:11:00Z">
        <w:r>
          <w:tab/>
          <w:t>(1)</w:t>
        </w:r>
        <w:r>
          <w:tab/>
          <w:t xml:space="preserve">The Director General may, by notice in writing given to the licence holder — </w:t>
        </w:r>
      </w:ins>
    </w:p>
    <w:p>
      <w:pPr>
        <w:pStyle w:val="Indenta"/>
        <w:rPr>
          <w:ins w:id="943" w:author="Master Repository Process" w:date="2021-09-12T08:11:00Z"/>
        </w:rPr>
      </w:pPr>
      <w:ins w:id="944" w:author="Master Repository Process" w:date="2021-09-12T08:11:00Z">
        <w:r>
          <w:tab/>
          <w:t>(a)</w:t>
        </w:r>
        <w:r>
          <w:tab/>
          <w:t>suspend a person’s driver’s licence if the Director General has reason to suspect that there are grounds on which the Director General could, if then considering whether to grant the driver’s licence, refuse under regulation 25 to grant it; or</w:t>
        </w:r>
      </w:ins>
    </w:p>
    <w:p>
      <w:pPr>
        <w:pStyle w:val="Indenta"/>
        <w:rPr>
          <w:ins w:id="945" w:author="Master Repository Process" w:date="2021-09-12T08:11:00Z"/>
        </w:rPr>
      </w:pPr>
      <w:ins w:id="946" w:author="Master Repository Process" w:date="2021-09-12T08:11:00Z">
        <w:r>
          <w:tab/>
          <w:t>(b)</w:t>
        </w:r>
        <w:r>
          <w:tab/>
          <w:t xml:space="preserve">suspend or cancel a person’s driver’s licence if — </w:t>
        </w:r>
      </w:ins>
    </w:p>
    <w:p>
      <w:pPr>
        <w:pStyle w:val="Indenti"/>
        <w:rPr>
          <w:ins w:id="947" w:author="Master Repository Process" w:date="2021-09-12T08:11:00Z"/>
        </w:rPr>
      </w:pPr>
      <w:ins w:id="948" w:author="Master Repository Process" w:date="2021-09-12T08:11:00Z">
        <w:r>
          <w:tab/>
          <w:t>(i)</w:t>
        </w:r>
        <w:r>
          <w:tab/>
          <w:t>the Director General has reason to believe that there are grounds on which the Director General could, if then considering whether to grant the driver’s licence, refuse under regulation 25 to grant it; or</w:t>
        </w:r>
      </w:ins>
    </w:p>
    <w:p>
      <w:pPr>
        <w:pStyle w:val="Indenti"/>
        <w:rPr>
          <w:ins w:id="949" w:author="Master Repository Process" w:date="2021-09-12T08:11:00Z"/>
        </w:rPr>
      </w:pPr>
      <w:ins w:id="950" w:author="Master Repository Process" w:date="2021-09-12T08:11:00Z">
        <w:r>
          <w:tab/>
          <w:t>(ii)</w:t>
        </w:r>
        <w:r>
          <w:tab/>
          <w:t>the Director General is no longer satisfied of each of the matters referred to in regulation 24.</w:t>
        </w:r>
      </w:ins>
    </w:p>
    <w:p>
      <w:pPr>
        <w:pStyle w:val="Subsection"/>
        <w:rPr>
          <w:ins w:id="951" w:author="Master Repository Process" w:date="2021-09-12T08:11:00Z"/>
        </w:rPr>
      </w:pPr>
      <w:ins w:id="952" w:author="Master Repository Process" w:date="2021-09-12T08:11:00Z">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ins>
    </w:p>
    <w:p>
      <w:pPr>
        <w:pStyle w:val="Subsection"/>
        <w:rPr>
          <w:ins w:id="953" w:author="Master Repository Process" w:date="2021-09-12T08:11:00Z"/>
        </w:rPr>
      </w:pPr>
      <w:ins w:id="954" w:author="Master Repository Process" w:date="2021-09-12T08:11:00Z">
        <w:r>
          <w:tab/>
          <w:t>(3)</w:t>
        </w:r>
        <w:r>
          <w:tab/>
          <w:t xml:space="preserve">If the person fails to satisfy the Director General within that period or within any further period that the Director General allows, the Director General may — </w:t>
        </w:r>
      </w:ins>
    </w:p>
    <w:p>
      <w:pPr>
        <w:pStyle w:val="Indenta"/>
        <w:rPr>
          <w:ins w:id="955" w:author="Master Repository Process" w:date="2021-09-12T08:11:00Z"/>
        </w:rPr>
      </w:pPr>
      <w:ins w:id="956" w:author="Master Repository Process" w:date="2021-09-12T08:11:00Z">
        <w:r>
          <w:tab/>
          <w:t>(a)</w:t>
        </w:r>
        <w:r>
          <w:tab/>
          <w:t>cancel the person’s driver’s licence; or</w:t>
        </w:r>
      </w:ins>
    </w:p>
    <w:p>
      <w:pPr>
        <w:pStyle w:val="Indenta"/>
        <w:rPr>
          <w:ins w:id="957" w:author="Master Repository Process" w:date="2021-09-12T08:11:00Z"/>
        </w:rPr>
      </w:pPr>
      <w:ins w:id="958" w:author="Master Repository Process" w:date="2021-09-12T08:11:00Z">
        <w:r>
          <w:tab/>
          <w:t>(b)</w:t>
        </w:r>
        <w:r>
          <w:tab/>
          <w:t>impose or vary any condition on the licence; or</w:t>
        </w:r>
      </w:ins>
    </w:p>
    <w:p>
      <w:pPr>
        <w:pStyle w:val="Indenta"/>
        <w:rPr>
          <w:ins w:id="959" w:author="Master Repository Process" w:date="2021-09-12T08:11:00Z"/>
        </w:rPr>
      </w:pPr>
      <w:ins w:id="960" w:author="Master Repository Process" w:date="2021-09-12T08:11:00Z">
        <w:r>
          <w:tab/>
          <w:t>(c)</w:t>
        </w:r>
        <w:r>
          <w:tab/>
          <w:t>suspend the licence until the Director General is satisfied as to the matter.</w:t>
        </w:r>
      </w:ins>
    </w:p>
    <w:p>
      <w:pPr>
        <w:pStyle w:val="Subsection"/>
        <w:rPr>
          <w:ins w:id="961" w:author="Master Repository Process" w:date="2021-09-12T08:11:00Z"/>
        </w:rPr>
      </w:pPr>
      <w:ins w:id="962" w:author="Master Repository Process" w:date="2021-09-12T08:11:00Z">
        <w:r>
          <w:tab/>
          <w:t>(4)</w:t>
        </w:r>
        <w:r>
          <w:tab/>
          <w:t xml:space="preserve">The Director General may, by notice in writing given to the licence holder, cancel or suspend a person’s driver’s licence if — </w:t>
        </w:r>
      </w:ins>
    </w:p>
    <w:p>
      <w:pPr>
        <w:pStyle w:val="Indenta"/>
        <w:rPr>
          <w:ins w:id="963" w:author="Master Repository Process" w:date="2021-09-12T08:11:00Z"/>
        </w:rPr>
      </w:pPr>
      <w:ins w:id="964" w:author="Master Repository Process" w:date="2021-09-12T08:11:00Z">
        <w:r>
          <w:tab/>
          <w:t>(a)</w:t>
        </w:r>
        <w:r>
          <w:tab/>
          <w:t>the licence was granted contrary to the Act or these regulations; or</w:t>
        </w:r>
      </w:ins>
    </w:p>
    <w:p>
      <w:pPr>
        <w:pStyle w:val="Indenta"/>
        <w:rPr>
          <w:ins w:id="965" w:author="Master Repository Process" w:date="2021-09-12T08:11:00Z"/>
        </w:rPr>
      </w:pPr>
      <w:ins w:id="966" w:author="Master Repository Process" w:date="2021-09-12T08:11:00Z">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ins>
    </w:p>
    <w:p>
      <w:pPr>
        <w:pStyle w:val="Indenta"/>
        <w:rPr>
          <w:ins w:id="967" w:author="Master Repository Process" w:date="2021-09-12T08:11:00Z"/>
        </w:rPr>
      </w:pPr>
      <w:ins w:id="968" w:author="Master Repository Process" w:date="2021-09-12T08:11:00Z">
        <w:r>
          <w:tab/>
          <w:t>(c)</w:t>
        </w:r>
        <w:r>
          <w:tab/>
          <w:t>the holder of the licence has failed to comply with any condition imposed on the licence.</w:t>
        </w:r>
      </w:ins>
    </w:p>
    <w:p>
      <w:pPr>
        <w:pStyle w:val="Subsection"/>
        <w:rPr>
          <w:ins w:id="969" w:author="Master Repository Process" w:date="2021-09-12T08:11:00Z"/>
        </w:rPr>
      </w:pPr>
      <w:ins w:id="970" w:author="Master Repository Process" w:date="2021-09-12T08:11:00Z">
        <w:r>
          <w:tab/>
          <w:t>(5)</w:t>
        </w:r>
        <w:r>
          <w:tab/>
          <w:t>Cancellation or suspension of a driver’s licence under subregulation (4) does not affect the liability of the licence holder to any penalty attributable to anything referred to in subregulation (4)(b) or (c).</w:t>
        </w:r>
      </w:ins>
    </w:p>
    <w:p>
      <w:pPr>
        <w:pStyle w:val="Heading5"/>
        <w:rPr>
          <w:ins w:id="971" w:author="Master Repository Process" w:date="2021-09-12T08:11:00Z"/>
        </w:rPr>
      </w:pPr>
      <w:bookmarkStart w:id="972" w:name="_Toc201992370"/>
      <w:bookmarkStart w:id="973" w:name="_Toc202519181"/>
      <w:ins w:id="974" w:author="Master Repository Process" w:date="2021-09-12T08:11:00Z">
        <w:r>
          <w:rPr>
            <w:rStyle w:val="CharSectno"/>
          </w:rPr>
          <w:t>42</w:t>
        </w:r>
        <w:r>
          <w:t>.</w:t>
        </w:r>
        <w:r>
          <w:tab/>
          <w:t>Reviewable decisions</w:t>
        </w:r>
        <w:bookmarkEnd w:id="972"/>
        <w:bookmarkEnd w:id="973"/>
      </w:ins>
    </w:p>
    <w:p>
      <w:pPr>
        <w:pStyle w:val="Subsection"/>
        <w:rPr>
          <w:ins w:id="975" w:author="Master Repository Process" w:date="2021-09-12T08:11:00Z"/>
        </w:rPr>
      </w:pPr>
      <w:ins w:id="976" w:author="Master Repository Process" w:date="2021-09-12T08:11:00Z">
        <w:r>
          <w:tab/>
          <w:t>(1)</w:t>
        </w:r>
        <w:r>
          <w:tab/>
          <w:t xml:space="preserve">In this regulation — </w:t>
        </w:r>
      </w:ins>
    </w:p>
    <w:p>
      <w:pPr>
        <w:pStyle w:val="Defstart"/>
        <w:rPr>
          <w:ins w:id="977" w:author="Master Repository Process" w:date="2021-09-12T08:11:00Z"/>
        </w:rPr>
      </w:pPr>
      <w:ins w:id="978" w:author="Master Repository Process" w:date="2021-09-12T08:11:00Z">
        <w:r>
          <w:rPr>
            <w:b/>
          </w:rPr>
          <w:tab/>
          <w:t>“</w:t>
        </w:r>
        <w:r>
          <w:rPr>
            <w:rStyle w:val="CharDefText"/>
          </w:rPr>
          <w:t>reviewable decision</w:t>
        </w:r>
        <w:r>
          <w:rPr>
            <w:b/>
          </w:rPr>
          <w:t>”</w:t>
        </w:r>
        <w:r>
          <w:t xml:space="preserve"> means a decision of the Director General to — </w:t>
        </w:r>
      </w:ins>
    </w:p>
    <w:p>
      <w:pPr>
        <w:pStyle w:val="Defpara"/>
        <w:rPr>
          <w:ins w:id="979" w:author="Master Repository Process" w:date="2021-09-12T08:11:00Z"/>
        </w:rPr>
      </w:pPr>
      <w:ins w:id="980" w:author="Master Repository Process" w:date="2021-09-12T08:11:00Z">
        <w:r>
          <w:tab/>
          <w:t>(a)</w:t>
        </w:r>
        <w:r>
          <w:tab/>
          <w:t>refuse an application for the grant of a driver’s licence; or</w:t>
        </w:r>
      </w:ins>
    </w:p>
    <w:p>
      <w:pPr>
        <w:pStyle w:val="Defpara"/>
        <w:rPr>
          <w:ins w:id="981" w:author="Master Repository Process" w:date="2021-09-12T08:11:00Z"/>
        </w:rPr>
      </w:pPr>
      <w:ins w:id="982" w:author="Master Repository Process" w:date="2021-09-12T08:11:00Z">
        <w:r>
          <w:tab/>
          <w:t>(b)</w:t>
        </w:r>
        <w:r>
          <w:tab/>
          <w:t>refuse an application for a driver’s licence to be endorsed as including extension F or extension T; or</w:t>
        </w:r>
      </w:ins>
    </w:p>
    <w:p>
      <w:pPr>
        <w:pStyle w:val="Defpara"/>
        <w:rPr>
          <w:ins w:id="983" w:author="Master Repository Process" w:date="2021-09-12T08:11:00Z"/>
        </w:rPr>
      </w:pPr>
      <w:ins w:id="984" w:author="Master Repository Process" w:date="2021-09-12T08:11:00Z">
        <w:r>
          <w:tab/>
          <w:t>(c)</w:t>
        </w:r>
        <w:r>
          <w:tab/>
          <w:t>impose a condition when granting a driver’s licence; or</w:t>
        </w:r>
      </w:ins>
    </w:p>
    <w:p>
      <w:pPr>
        <w:pStyle w:val="Defpara"/>
        <w:rPr>
          <w:ins w:id="985" w:author="Master Repository Process" w:date="2021-09-12T08:11:00Z"/>
        </w:rPr>
      </w:pPr>
      <w:ins w:id="986" w:author="Master Repository Process" w:date="2021-09-12T08:11:00Z">
        <w:r>
          <w:tab/>
          <w:t>(d)</w:t>
        </w:r>
        <w:r>
          <w:tab/>
          <w:t>vary a driver’s licence, whether by imposing or amending a condition, by making, amending, or cancelling any other endorsement on it, or in any other way; or</w:t>
        </w:r>
      </w:ins>
    </w:p>
    <w:p>
      <w:pPr>
        <w:pStyle w:val="Defpara"/>
        <w:rPr>
          <w:ins w:id="987" w:author="Master Repository Process" w:date="2021-09-12T08:11:00Z"/>
        </w:rPr>
      </w:pPr>
      <w:ins w:id="988" w:author="Master Repository Process" w:date="2021-09-12T08:11:00Z">
        <w:r>
          <w:tab/>
          <w:t>(e)</w:t>
        </w:r>
        <w:r>
          <w:tab/>
          <w:t>refuse an application for the variation of a driver’s licence; or</w:t>
        </w:r>
      </w:ins>
    </w:p>
    <w:p>
      <w:pPr>
        <w:pStyle w:val="Defpara"/>
        <w:rPr>
          <w:ins w:id="989" w:author="Master Repository Process" w:date="2021-09-12T08:11:00Z"/>
        </w:rPr>
      </w:pPr>
      <w:ins w:id="990" w:author="Master Repository Process" w:date="2021-09-12T08:11:00Z">
        <w:r>
          <w:tab/>
          <w:t>(f)</w:t>
        </w:r>
        <w:r>
          <w:tab/>
          <w:t>suspend or cancel a driver’s licence; or</w:t>
        </w:r>
      </w:ins>
    </w:p>
    <w:p>
      <w:pPr>
        <w:pStyle w:val="Defpara"/>
        <w:rPr>
          <w:ins w:id="991" w:author="Master Repository Process" w:date="2021-09-12T08:11:00Z"/>
        </w:rPr>
      </w:pPr>
      <w:ins w:id="992" w:author="Master Repository Process" w:date="2021-09-12T08:11:00Z">
        <w:r>
          <w:tab/>
          <w:t>(g)</w:t>
        </w:r>
        <w:r>
          <w:tab/>
          <w:t>under regulation 63, exclude the person from being authorised by regulation 62 to drive a motor vehicle.</w:t>
        </w:r>
      </w:ins>
    </w:p>
    <w:p>
      <w:pPr>
        <w:pStyle w:val="Subsection"/>
        <w:rPr>
          <w:ins w:id="993" w:author="Master Repository Process" w:date="2021-09-12T08:11:00Z"/>
        </w:rPr>
      </w:pPr>
      <w:ins w:id="994" w:author="Master Repository Process" w:date="2021-09-12T08:11:00Z">
        <w:r>
          <w:tab/>
          <w:t>(2)</w:t>
        </w:r>
        <w:r>
          <w:tab/>
          <w:t xml:space="preserve">On making a reviewable decision, the Director General has to give to the person affected by the decision notice in writing of it, stating reasons for the decision and informing the person of — </w:t>
        </w:r>
      </w:ins>
    </w:p>
    <w:p>
      <w:pPr>
        <w:pStyle w:val="Indenta"/>
        <w:rPr>
          <w:ins w:id="995" w:author="Master Repository Process" w:date="2021-09-12T08:11:00Z"/>
        </w:rPr>
      </w:pPr>
      <w:ins w:id="996" w:author="Master Repository Process" w:date="2021-09-12T08:11:00Z">
        <w:r>
          <w:tab/>
          <w:t>(a)</w:t>
        </w:r>
        <w:r>
          <w:tab/>
          <w:t>the right that subregulation (3) gives the person to request the Director General to reconsider the decision; and</w:t>
        </w:r>
      </w:ins>
    </w:p>
    <w:p>
      <w:pPr>
        <w:pStyle w:val="Indenta"/>
        <w:rPr>
          <w:ins w:id="997" w:author="Master Repository Process" w:date="2021-09-12T08:11:00Z"/>
        </w:rPr>
      </w:pPr>
      <w:ins w:id="998" w:author="Master Repository Process" w:date="2021-09-12T08:11:00Z">
        <w:r>
          <w:tab/>
          <w:t>(b)</w:t>
        </w:r>
        <w:r>
          <w:tab/>
          <w:t>the right that subregulation (4) gives the person to apply for a review of the decision.</w:t>
        </w:r>
      </w:ins>
    </w:p>
    <w:p>
      <w:pPr>
        <w:pStyle w:val="Subsection"/>
        <w:rPr>
          <w:ins w:id="999" w:author="Master Repository Process" w:date="2021-09-12T08:11:00Z"/>
        </w:rPr>
      </w:pPr>
      <w:ins w:id="1000" w:author="Master Repository Process" w:date="2021-09-12T08:11:00Z">
        <w:r>
          <w:tab/>
          <w:t>(3)</w:t>
        </w:r>
        <w:r>
          <w:tab/>
          <w:t>A person given a notice under subregulation (2) may, within 28 days, in writing request the Director General to reconsider the reviewable decision, and the Director General may confirm, alter, or revoke the decision.</w:t>
        </w:r>
      </w:ins>
    </w:p>
    <w:p>
      <w:pPr>
        <w:pStyle w:val="Subsection"/>
        <w:rPr>
          <w:ins w:id="1001" w:author="Master Repository Process" w:date="2021-09-12T08:11:00Z"/>
        </w:rPr>
      </w:pPr>
      <w:ins w:id="1002" w:author="Master Repository Process" w:date="2021-09-12T08:11:00Z">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ins>
    </w:p>
    <w:p>
      <w:pPr>
        <w:pStyle w:val="Subsection"/>
        <w:rPr>
          <w:ins w:id="1003" w:author="Master Repository Process" w:date="2021-09-12T08:11:00Z"/>
        </w:rPr>
      </w:pPr>
      <w:ins w:id="1004" w:author="Master Repository Process" w:date="2021-09-12T08:11:00Z">
        <w:r>
          <w:tab/>
          <w:t>(5)</w:t>
        </w:r>
        <w:r>
          <w:tab/>
          <w:t>Both the Commissioner of Police and the Director General have a right to be heard in proceedings for the review by the State Administrative Tribunal.</w:t>
        </w:r>
      </w:ins>
    </w:p>
    <w:p>
      <w:pPr>
        <w:pStyle w:val="Heading5"/>
        <w:rPr>
          <w:ins w:id="1005" w:author="Master Repository Process" w:date="2021-09-12T08:11:00Z"/>
        </w:rPr>
      </w:pPr>
      <w:bookmarkStart w:id="1006" w:name="_Toc201992371"/>
      <w:bookmarkStart w:id="1007" w:name="_Toc202519182"/>
      <w:ins w:id="1008" w:author="Master Repository Process" w:date="2021-09-12T08:11:00Z">
        <w:r>
          <w:rPr>
            <w:rStyle w:val="CharSectno"/>
          </w:rPr>
          <w:t>43</w:t>
        </w:r>
        <w:r>
          <w:t>.</w:t>
        </w:r>
        <w:r>
          <w:tab/>
          <w:t>Disclosing certain information in driver’s licence register</w:t>
        </w:r>
        <w:bookmarkEnd w:id="1006"/>
        <w:bookmarkEnd w:id="1007"/>
      </w:ins>
    </w:p>
    <w:p>
      <w:pPr>
        <w:pStyle w:val="Subsection"/>
        <w:rPr>
          <w:ins w:id="1009" w:author="Master Repository Process" w:date="2021-09-12T08:11:00Z"/>
        </w:rPr>
      </w:pPr>
      <w:ins w:id="1010" w:author="Master Repository Process" w:date="2021-09-12T08:11:00Z">
        <w:r>
          <w:tab/>
          <w:t>(1)</w:t>
        </w:r>
        <w:r>
          <w:tab/>
          <w:t>The Director General may release to a person or body having functions under the law of another jurisdiction information referred to in section 46 of the Act that the person or body intends to use for the purpose of performing those functions.</w:t>
        </w:r>
      </w:ins>
    </w:p>
    <w:p>
      <w:pPr>
        <w:pStyle w:val="Subsection"/>
        <w:rPr>
          <w:ins w:id="1011" w:author="Master Repository Process" w:date="2021-09-12T08:11:00Z"/>
        </w:rPr>
      </w:pPr>
      <w:ins w:id="1012" w:author="Master Repository Process" w:date="2021-09-12T08:11:00Z">
        <w:r>
          <w:tab/>
          <w:t>(2)</w:t>
        </w:r>
        <w:r>
          <w:tab/>
          <w:t>The release of the information is to be on the basis that it is not to be used for any other purpose.</w:t>
        </w:r>
      </w:ins>
    </w:p>
    <w:p>
      <w:pPr>
        <w:pStyle w:val="Subsection"/>
        <w:rPr>
          <w:ins w:id="1013" w:author="Master Repository Process" w:date="2021-09-12T08:11:00Z"/>
        </w:rPr>
      </w:pPr>
      <w:ins w:id="1014" w:author="Master Repository Process" w:date="2021-09-12T08:11:00Z">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ins>
    </w:p>
    <w:p>
      <w:pPr>
        <w:pStyle w:val="Subsection"/>
        <w:rPr>
          <w:ins w:id="1015" w:author="Master Repository Process" w:date="2021-09-12T08:11:00Z"/>
        </w:rPr>
      </w:pPr>
      <w:ins w:id="1016" w:author="Master Repository Process" w:date="2021-09-12T08:11:00Z">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ins>
    </w:p>
    <w:p>
      <w:pPr>
        <w:pStyle w:val="Heading2"/>
        <w:rPr>
          <w:ins w:id="1017" w:author="Master Repository Process" w:date="2021-09-12T08:11:00Z"/>
        </w:rPr>
      </w:pPr>
      <w:bookmarkStart w:id="1018" w:name="_Toc201992372"/>
      <w:bookmarkStart w:id="1019" w:name="_Toc201992713"/>
      <w:bookmarkStart w:id="1020" w:name="_Toc201992805"/>
      <w:bookmarkStart w:id="1021" w:name="_Toc201993220"/>
      <w:bookmarkStart w:id="1022" w:name="_Toc202065837"/>
      <w:bookmarkStart w:id="1023" w:name="_Toc202519183"/>
      <w:ins w:id="1024" w:author="Master Repository Process" w:date="2021-09-12T08:11:00Z">
        <w:r>
          <w:rPr>
            <w:rStyle w:val="CharPartNo"/>
          </w:rPr>
          <w:t>Part 3</w:t>
        </w:r>
        <w:r>
          <w:rPr>
            <w:rStyle w:val="CharDivNo"/>
          </w:rPr>
          <w:t> </w:t>
        </w:r>
        <w:r>
          <w:t>—</w:t>
        </w:r>
        <w:r>
          <w:rPr>
            <w:rStyle w:val="CharDivText"/>
          </w:rPr>
          <w:t> </w:t>
        </w:r>
        <w:r>
          <w:rPr>
            <w:rStyle w:val="CharPartText"/>
          </w:rPr>
          <w:t>Learner drivers</w:t>
        </w:r>
        <w:bookmarkEnd w:id="1018"/>
        <w:bookmarkEnd w:id="1019"/>
        <w:bookmarkEnd w:id="1020"/>
        <w:bookmarkEnd w:id="1021"/>
        <w:bookmarkEnd w:id="1022"/>
        <w:bookmarkEnd w:id="1023"/>
      </w:ins>
    </w:p>
    <w:p>
      <w:pPr>
        <w:pStyle w:val="Heading5"/>
        <w:rPr>
          <w:ins w:id="1025" w:author="Master Repository Process" w:date="2021-09-12T08:11:00Z"/>
        </w:rPr>
      </w:pPr>
      <w:bookmarkStart w:id="1026" w:name="_Toc201992373"/>
      <w:bookmarkStart w:id="1027" w:name="_Toc202519184"/>
      <w:ins w:id="1028" w:author="Master Repository Process" w:date="2021-09-12T08:11:00Z">
        <w:r>
          <w:rPr>
            <w:rStyle w:val="CharSectno"/>
          </w:rPr>
          <w:t>44</w:t>
        </w:r>
        <w:r>
          <w:t>.</w:t>
        </w:r>
        <w:r>
          <w:tab/>
          <w:t>What learner’s permit authorises</w:t>
        </w:r>
        <w:bookmarkEnd w:id="1026"/>
        <w:bookmarkEnd w:id="1027"/>
      </w:ins>
    </w:p>
    <w:p>
      <w:pPr>
        <w:pStyle w:val="Subsection"/>
        <w:rPr>
          <w:ins w:id="1029" w:author="Master Repository Process" w:date="2021-09-12T08:11:00Z"/>
        </w:rPr>
      </w:pPr>
      <w:ins w:id="1030" w:author="Master Repository Process" w:date="2021-09-12T08:11:00Z">
        <w:r>
          <w:tab/>
          <w:t>(1)</w:t>
        </w:r>
        <w:r>
          <w:tab/>
          <w:t>A learner’s permit may describe the driving that it authorises by referring to the classes of authorisation that a driver’s licence may give.</w:t>
        </w:r>
      </w:ins>
    </w:p>
    <w:p>
      <w:pPr>
        <w:pStyle w:val="Subsection"/>
        <w:rPr>
          <w:ins w:id="1031" w:author="Master Repository Process" w:date="2021-09-12T08:11:00Z"/>
        </w:rPr>
      </w:pPr>
      <w:ins w:id="1032" w:author="Master Repository Process" w:date="2021-09-12T08:11:00Z">
        <w:r>
          <w:tab/>
          <w:t>(2)</w:t>
        </w:r>
        <w:r>
          <w:tab/>
          <w:t xml:space="preserve">A learner’s permit giving a particular class of authorisation authorises the holder to drive on a road, solely for the purpose of learning to drive the vehicle — </w:t>
        </w:r>
      </w:ins>
    </w:p>
    <w:p>
      <w:pPr>
        <w:pStyle w:val="Indenta"/>
        <w:rPr>
          <w:ins w:id="1033" w:author="Master Repository Process" w:date="2021-09-12T08:11:00Z"/>
        </w:rPr>
      </w:pPr>
      <w:ins w:id="1034" w:author="Master Repository Process" w:date="2021-09-12T08:11:00Z">
        <w:r>
          <w:tab/>
          <w:t>(a)</w:t>
        </w:r>
        <w:r>
          <w:tab/>
          <w:t>a motor vehicle the class of which has the same designation as the class of authorisation; or</w:t>
        </w:r>
      </w:ins>
    </w:p>
    <w:p>
      <w:pPr>
        <w:pStyle w:val="Indenta"/>
        <w:rPr>
          <w:ins w:id="1035" w:author="Master Repository Process" w:date="2021-09-12T08:11:00Z"/>
        </w:rPr>
      </w:pPr>
      <w:ins w:id="1036" w:author="Master Repository Process" w:date="2021-09-12T08:11:00Z">
        <w:r>
          <w:tab/>
          <w:t>(b)</w:t>
        </w:r>
        <w:r>
          <w:tab/>
          <w:t>a motor vehicle of any other class shown in Schedule 2 column 2 for that class of authorisation, other than a motor vehicle that the permit holder is already authorised to drive.</w:t>
        </w:r>
      </w:ins>
    </w:p>
    <w:p>
      <w:pPr>
        <w:pStyle w:val="Subsection"/>
        <w:rPr>
          <w:ins w:id="1037" w:author="Master Repository Process" w:date="2021-09-12T08:11:00Z"/>
        </w:rPr>
      </w:pPr>
      <w:ins w:id="1038" w:author="Master Repository Process" w:date="2021-09-12T08:11:00Z">
        <w:r>
          <w:tab/>
          <w:t>(3)</w:t>
        </w:r>
        <w:r>
          <w:tab/>
          <w:t>The authorisation that a learner’s permit gives the holder to drive on a road ceases if the holder is granted a driver’s licence authorising the kind of driving that the holder was learning when driving under the permit.</w:t>
        </w:r>
      </w:ins>
    </w:p>
    <w:p>
      <w:pPr>
        <w:pStyle w:val="Heading5"/>
        <w:rPr>
          <w:ins w:id="1039" w:author="Master Repository Process" w:date="2021-09-12T08:11:00Z"/>
        </w:rPr>
      </w:pPr>
      <w:bookmarkStart w:id="1040" w:name="_Toc201992374"/>
      <w:bookmarkStart w:id="1041" w:name="_Toc202519185"/>
      <w:ins w:id="1042" w:author="Master Repository Process" w:date="2021-09-12T08:11:00Z">
        <w:r>
          <w:rPr>
            <w:rStyle w:val="CharSectno"/>
          </w:rPr>
          <w:t>45</w:t>
        </w:r>
        <w:r>
          <w:t>.</w:t>
        </w:r>
        <w:r>
          <w:tab/>
          <w:t>Driving instructors who are not licensed as instructors</w:t>
        </w:r>
        <w:bookmarkEnd w:id="1040"/>
        <w:bookmarkEnd w:id="1041"/>
      </w:ins>
    </w:p>
    <w:p>
      <w:pPr>
        <w:pStyle w:val="Subsection"/>
        <w:rPr>
          <w:ins w:id="1043" w:author="Master Repository Process" w:date="2021-09-12T08:11:00Z"/>
        </w:rPr>
      </w:pPr>
      <w:ins w:id="1044" w:author="Master Repository Process" w:date="2021-09-12T08:11:00Z">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ins>
    </w:p>
    <w:p>
      <w:pPr>
        <w:pStyle w:val="Subsection"/>
        <w:rPr>
          <w:ins w:id="1045" w:author="Master Repository Process" w:date="2021-09-12T08:11:00Z"/>
        </w:rPr>
      </w:pPr>
      <w:ins w:id="1046" w:author="Master Repository Process" w:date="2021-09-12T08:11:00Z">
        <w:r>
          <w:tab/>
          <w:t>(2)</w:t>
        </w:r>
        <w:r>
          <w:tab/>
          <w:t xml:space="preserve">The driving instruction may be given by — </w:t>
        </w:r>
      </w:ins>
    </w:p>
    <w:p>
      <w:pPr>
        <w:pStyle w:val="Indenta"/>
        <w:rPr>
          <w:ins w:id="1047" w:author="Master Repository Process" w:date="2021-09-12T08:11:00Z"/>
        </w:rPr>
      </w:pPr>
      <w:ins w:id="1048" w:author="Master Repository Process" w:date="2021-09-12T08:11:00Z">
        <w:r>
          <w:tab/>
          <w:t>(a)</w:t>
        </w:r>
        <w:r>
          <w:tab/>
          <w:t>a person who is an instructor in a youth driver education course conducted or supervised by a body authorised by the Director General for that purpose; or</w:t>
        </w:r>
      </w:ins>
    </w:p>
    <w:p>
      <w:pPr>
        <w:pStyle w:val="Indenta"/>
        <w:rPr>
          <w:ins w:id="1049" w:author="Master Repository Process" w:date="2021-09-12T08:11:00Z"/>
        </w:rPr>
      </w:pPr>
      <w:ins w:id="1050" w:author="Master Repository Process" w:date="2021-09-12T08:11:00Z">
        <w:r>
          <w:tab/>
          <w:t>(b)</w:t>
        </w:r>
        <w:r>
          <w:tab/>
          <w:t xml:space="preserve">a person who is authorised to perform any driving of a kind for which the driving instruction is to be given and has had that authorisation for a period of, or periods adding up to — </w:t>
        </w:r>
      </w:ins>
    </w:p>
    <w:p>
      <w:pPr>
        <w:pStyle w:val="Indenti"/>
        <w:rPr>
          <w:ins w:id="1051" w:author="Master Repository Process" w:date="2021-09-12T08:11:00Z"/>
        </w:rPr>
      </w:pPr>
      <w:ins w:id="1052" w:author="Master Repository Process" w:date="2021-09-12T08:11:00Z">
        <w:r>
          <w:tab/>
          <w:t>(i)</w:t>
        </w:r>
        <w:r>
          <w:tab/>
          <w:t>in the case of driving of a moped, at least 2 years; or</w:t>
        </w:r>
      </w:ins>
    </w:p>
    <w:p>
      <w:pPr>
        <w:pStyle w:val="Indenti"/>
        <w:rPr>
          <w:ins w:id="1053" w:author="Master Repository Process" w:date="2021-09-12T08:11:00Z"/>
        </w:rPr>
      </w:pPr>
      <w:ins w:id="1054" w:author="Master Repository Process" w:date="2021-09-12T08:11:00Z">
        <w:r>
          <w:tab/>
          <w:t>(ii)</w:t>
        </w:r>
        <w:r>
          <w:tab/>
          <w:t>in any other case, at least 4 years.</w:t>
        </w:r>
      </w:ins>
    </w:p>
    <w:p>
      <w:pPr>
        <w:pStyle w:val="Subsection"/>
        <w:rPr>
          <w:ins w:id="1055" w:author="Master Repository Process" w:date="2021-09-12T08:11:00Z"/>
        </w:rPr>
      </w:pPr>
      <w:ins w:id="1056" w:author="Master Repository Process" w:date="2021-09-12T08:11:00Z">
        <w:r>
          <w:tab/>
          <w:t>(3)</w:t>
        </w:r>
        <w:r>
          <w:tab/>
          <w:t xml:space="preserve">In subregulation (2)(b) — </w:t>
        </w:r>
      </w:ins>
    </w:p>
    <w:p>
      <w:pPr>
        <w:pStyle w:val="Defstart"/>
        <w:rPr>
          <w:ins w:id="1057" w:author="Master Repository Process" w:date="2021-09-12T08:11:00Z"/>
        </w:rPr>
      </w:pPr>
      <w:ins w:id="1058" w:author="Master Repository Process" w:date="2021-09-12T08:11:00Z">
        <w:r>
          <w:rPr>
            <w:b/>
          </w:rPr>
          <w:tab/>
          <w:t>“</w:t>
        </w:r>
        <w:r>
          <w:rPr>
            <w:rStyle w:val="CharDefText"/>
          </w:rPr>
          <w:t>authorised</w:t>
        </w:r>
        <w:r>
          <w:rPr>
            <w:b/>
          </w:rPr>
          <w:t>”</w:t>
        </w:r>
        <w:r>
          <w:t xml:space="preserve"> means authorised by a driver’s licence, any other Australian driver licence, or a foreign driving authorisation.</w:t>
        </w:r>
      </w:ins>
    </w:p>
    <w:p>
      <w:pPr>
        <w:pStyle w:val="Heading5"/>
        <w:rPr>
          <w:ins w:id="1059" w:author="Master Repository Process" w:date="2021-09-12T08:11:00Z"/>
        </w:rPr>
      </w:pPr>
      <w:bookmarkStart w:id="1060" w:name="_Toc201992375"/>
      <w:bookmarkStart w:id="1061" w:name="_Toc202519186"/>
      <w:ins w:id="1062" w:author="Master Repository Process" w:date="2021-09-12T08:11:00Z">
        <w:r>
          <w:rPr>
            <w:rStyle w:val="CharSectno"/>
          </w:rPr>
          <w:t>46</w:t>
        </w:r>
        <w:r>
          <w:t>.</w:t>
        </w:r>
        <w:r>
          <w:tab/>
          <w:t>Minimum age for holding learner’s permit</w:t>
        </w:r>
        <w:bookmarkEnd w:id="1060"/>
        <w:bookmarkEnd w:id="1061"/>
      </w:ins>
    </w:p>
    <w:p>
      <w:pPr>
        <w:pStyle w:val="Subsection"/>
        <w:rPr>
          <w:ins w:id="1063" w:author="Master Repository Process" w:date="2021-09-12T08:11:00Z"/>
        </w:rPr>
      </w:pPr>
      <w:ins w:id="1064" w:author="Master Repository Process" w:date="2021-09-12T08:11:00Z">
        <w:r>
          <w:tab/>
          <w:t>(1)</w:t>
        </w:r>
        <w:r>
          <w:tab/>
          <w:t xml:space="preserve">A person who has not reached 16 years of age cannot hold a learner’s permit unless — </w:t>
        </w:r>
      </w:ins>
    </w:p>
    <w:p>
      <w:pPr>
        <w:pStyle w:val="Indenta"/>
        <w:rPr>
          <w:ins w:id="1065" w:author="Master Repository Process" w:date="2021-09-12T08:11:00Z"/>
        </w:rPr>
      </w:pPr>
      <w:ins w:id="1066" w:author="Master Repository Process" w:date="2021-09-12T08:11:00Z">
        <w:r>
          <w:tab/>
          <w:t>(a)</w:t>
        </w:r>
        <w:r>
          <w:tab/>
          <w:t>subregulation (2) applies; or</w:t>
        </w:r>
      </w:ins>
    </w:p>
    <w:p>
      <w:pPr>
        <w:pStyle w:val="Indenta"/>
        <w:rPr>
          <w:ins w:id="1067" w:author="Master Repository Process" w:date="2021-09-12T08:11:00Z"/>
        </w:rPr>
      </w:pPr>
      <w:ins w:id="1068" w:author="Master Repository Process" w:date="2021-09-12T08:11:00Z">
        <w:r>
          <w:tab/>
          <w:t>(b)</w:t>
        </w:r>
        <w:r>
          <w:tab/>
          <w:t>under subregulation (3), the Director General waives the requirement to have reached that age.</w:t>
        </w:r>
      </w:ins>
    </w:p>
    <w:p>
      <w:pPr>
        <w:pStyle w:val="Subsection"/>
        <w:rPr>
          <w:ins w:id="1069" w:author="Master Repository Process" w:date="2021-09-12T08:11:00Z"/>
        </w:rPr>
      </w:pPr>
      <w:ins w:id="1070" w:author="Master Repository Process" w:date="2021-09-12T08:11:00Z">
        <w:r>
          <w:tab/>
          <w:t>(2)</w:t>
        </w:r>
        <w:r>
          <w:tab/>
          <w:t>A person who has reached 15 years and 6 months of age may hold a learner’s permit authorising the person, while learning, to drive only a motor vehicle of class R that may be driven by the holder of a driver’s licence endorsed with condition N.</w:t>
        </w:r>
      </w:ins>
    </w:p>
    <w:p>
      <w:pPr>
        <w:pStyle w:val="Subsection"/>
        <w:rPr>
          <w:ins w:id="1071" w:author="Master Repository Process" w:date="2021-09-12T08:11:00Z"/>
        </w:rPr>
      </w:pPr>
      <w:ins w:id="1072" w:author="Master Repository Process" w:date="2021-09-12T08:11:00Z">
        <w:r>
          <w:tab/>
          <w:t>(3)</w:t>
        </w:r>
        <w:r>
          <w:tab/>
          <w:t>The Director General may in a particular case waive the requirement to have reached 16 years of age if the Director General is satisfied that denial of the permit would occasion undue hardship.</w:t>
        </w:r>
      </w:ins>
    </w:p>
    <w:p>
      <w:pPr>
        <w:pStyle w:val="Heading5"/>
        <w:rPr>
          <w:ins w:id="1073" w:author="Master Repository Process" w:date="2021-09-12T08:11:00Z"/>
          <w:iCs/>
        </w:rPr>
      </w:pPr>
      <w:bookmarkStart w:id="1074" w:name="_Toc201992376"/>
      <w:bookmarkStart w:id="1075" w:name="_Toc202519187"/>
      <w:ins w:id="1076" w:author="Master Repository Process" w:date="2021-09-12T08:11:00Z">
        <w:r>
          <w:rPr>
            <w:rStyle w:val="CharSectno"/>
          </w:rPr>
          <w:t>47</w:t>
        </w:r>
        <w:r>
          <w:t>.</w:t>
        </w:r>
        <w:r>
          <w:tab/>
          <w:t>Knowledge of traffic laws and safe driving techniques</w:t>
        </w:r>
        <w:bookmarkEnd w:id="1074"/>
        <w:bookmarkEnd w:id="1075"/>
      </w:ins>
    </w:p>
    <w:p>
      <w:pPr>
        <w:pStyle w:val="Subsection"/>
        <w:rPr>
          <w:ins w:id="1077" w:author="Master Repository Process" w:date="2021-09-12T08:11:00Z"/>
        </w:rPr>
      </w:pPr>
      <w:ins w:id="1078" w:author="Master Repository Process" w:date="2021-09-12T08:11:00Z">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ins>
    </w:p>
    <w:p>
      <w:pPr>
        <w:pStyle w:val="Heading5"/>
        <w:rPr>
          <w:ins w:id="1079" w:author="Master Repository Process" w:date="2021-09-12T08:11:00Z"/>
        </w:rPr>
      </w:pPr>
      <w:bookmarkStart w:id="1080" w:name="_Toc201992377"/>
      <w:bookmarkStart w:id="1081" w:name="_Toc202519188"/>
      <w:ins w:id="1082" w:author="Master Repository Process" w:date="2021-09-12T08:11:00Z">
        <w:r>
          <w:rPr>
            <w:rStyle w:val="CharSectno"/>
          </w:rPr>
          <w:t>48</w:t>
        </w:r>
        <w:r>
          <w:t>.</w:t>
        </w:r>
        <w:r>
          <w:tab/>
          <w:t>Prerequisite driver authorisation</w:t>
        </w:r>
        <w:bookmarkEnd w:id="1080"/>
        <w:bookmarkEnd w:id="1081"/>
      </w:ins>
    </w:p>
    <w:p>
      <w:pPr>
        <w:pStyle w:val="Subsection"/>
        <w:rPr>
          <w:ins w:id="1083" w:author="Master Repository Process" w:date="2021-09-12T08:11:00Z"/>
        </w:rPr>
      </w:pPr>
      <w:ins w:id="1084" w:author="Master Repository Process" w:date="2021-09-12T08:11:00Z">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ins>
    </w:p>
    <w:p>
      <w:pPr>
        <w:pStyle w:val="Subsection"/>
        <w:rPr>
          <w:ins w:id="1085" w:author="Master Repository Process" w:date="2021-09-12T08:11:00Z"/>
        </w:rPr>
      </w:pPr>
      <w:ins w:id="1086" w:author="Master Repository Process" w:date="2021-09-12T08:11:00Z">
        <w:r>
          <w:tab/>
          <w:t>(2)</w:t>
        </w:r>
        <w:r>
          <w:tab/>
          <w:t xml:space="preserve">For a learner’s permit authorising the person, while learning, to drive a motor vehicle of a particular class specified in Schedule 8 column 1, the person must have held — </w:t>
        </w:r>
      </w:ins>
    </w:p>
    <w:p>
      <w:pPr>
        <w:pStyle w:val="Indenta"/>
        <w:rPr>
          <w:ins w:id="1087" w:author="Master Repository Process" w:date="2021-09-12T08:11:00Z"/>
        </w:rPr>
      </w:pPr>
      <w:ins w:id="1088" w:author="Master Repository Process" w:date="2021-09-12T08:11:00Z">
        <w:r>
          <w:tab/>
          <w:t>(a)</w:t>
        </w:r>
        <w:r>
          <w:tab/>
          <w:t>a driver’s licence described for that class in column 2; or</w:t>
        </w:r>
      </w:ins>
    </w:p>
    <w:p>
      <w:pPr>
        <w:pStyle w:val="Indenta"/>
        <w:rPr>
          <w:ins w:id="1089" w:author="Master Repository Process" w:date="2021-09-12T08:11:00Z"/>
        </w:rPr>
      </w:pPr>
      <w:ins w:id="1090" w:author="Master Repository Process" w:date="2021-09-12T08:11:00Z">
        <w:r>
          <w:tab/>
          <w:t>(b)</w:t>
        </w:r>
        <w:r>
          <w:tab/>
          <w:t>any Australian driver licence or foreign driving authorisation that was substantially equivalent to a driver’s licence described for that class in column 2.</w:t>
        </w:r>
      </w:ins>
    </w:p>
    <w:p>
      <w:pPr>
        <w:pStyle w:val="Subsection"/>
        <w:rPr>
          <w:ins w:id="1091" w:author="Master Repository Process" w:date="2021-09-12T08:11:00Z"/>
        </w:rPr>
      </w:pPr>
      <w:ins w:id="1092" w:author="Master Repository Process" w:date="2021-09-12T08:11:00Z">
        <w:r>
          <w:tab/>
          <w:t>(3)</w:t>
        </w:r>
        <w:r>
          <w:tab/>
          <w:t>If Schedule 8 column 3 specifies a period of time, the person must have held a driver’s licence as described, or a substantially equivalent authorisation, for a period of, or periods adding up to, at least the amount of time specified in column 3.</w:t>
        </w:r>
      </w:ins>
    </w:p>
    <w:p>
      <w:pPr>
        <w:pStyle w:val="Subsection"/>
        <w:rPr>
          <w:ins w:id="1093" w:author="Master Repository Process" w:date="2021-09-12T08:11:00Z"/>
        </w:rPr>
      </w:pPr>
      <w:ins w:id="1094" w:author="Master Repository Process" w:date="2021-09-12T08:11:00Z">
        <w:r>
          <w:tab/>
          <w:t>(4)</w:t>
        </w:r>
        <w:r>
          <w:tab/>
          <w:t>A reference in subregulation (2) or Schedule 8 column 2 to a driver’s licence authorising a person to drive a vehicle does not include a driver’s licence that authorises the person to drive the vehicle only when learning.</w:t>
        </w:r>
      </w:ins>
    </w:p>
    <w:p>
      <w:pPr>
        <w:pStyle w:val="Subsection"/>
        <w:rPr>
          <w:ins w:id="1095" w:author="Master Repository Process" w:date="2021-09-12T08:11:00Z"/>
        </w:rPr>
      </w:pPr>
      <w:ins w:id="1096" w:author="Master Repository Process" w:date="2021-09-12T08:11:00Z">
        <w:r>
          <w:tab/>
          <w:t>(5)</w:t>
        </w:r>
        <w:r>
          <w:tab/>
          <w:t>Subregulation (1) does not apply to the granting of a learner’s permit authorising a person, while learning, to drive only a motor vehicle of class R that may be driven by the holder of a driver’s licence endorsed with condition N or E.</w:t>
        </w:r>
      </w:ins>
    </w:p>
    <w:p>
      <w:pPr>
        <w:pStyle w:val="Subsection"/>
        <w:rPr>
          <w:ins w:id="1097" w:author="Master Repository Process" w:date="2021-09-12T08:11:00Z"/>
        </w:rPr>
      </w:pPr>
      <w:ins w:id="1098" w:author="Master Repository Process" w:date="2021-09-12T08:11:00Z">
        <w:r>
          <w:tab/>
          <w:t>(6)</w:t>
        </w:r>
        <w:r>
          <w:tab/>
          <w:t>The Director General may in a particular case waive a requirement of subregulation (2) or (3) if the Director General is satisfied that denial of the permit would occasion undue hardship.</w:t>
        </w:r>
      </w:ins>
    </w:p>
    <w:p>
      <w:pPr>
        <w:pStyle w:val="Heading5"/>
        <w:rPr>
          <w:ins w:id="1099" w:author="Master Repository Process" w:date="2021-09-12T08:11:00Z"/>
        </w:rPr>
      </w:pPr>
      <w:bookmarkStart w:id="1100" w:name="_Toc201992378"/>
      <w:bookmarkStart w:id="1101" w:name="_Toc202519189"/>
      <w:ins w:id="1102" w:author="Master Repository Process" w:date="2021-09-12T08:11:00Z">
        <w:r>
          <w:rPr>
            <w:rStyle w:val="CharSectno"/>
          </w:rPr>
          <w:t>49</w:t>
        </w:r>
        <w:r>
          <w:t>.</w:t>
        </w:r>
        <w:r>
          <w:tab/>
          <w:t>Conditions</w:t>
        </w:r>
        <w:bookmarkEnd w:id="1100"/>
        <w:bookmarkEnd w:id="1101"/>
      </w:ins>
    </w:p>
    <w:p>
      <w:pPr>
        <w:pStyle w:val="Subsection"/>
        <w:rPr>
          <w:ins w:id="1103" w:author="Master Repository Process" w:date="2021-09-12T08:11:00Z"/>
        </w:rPr>
      </w:pPr>
      <w:ins w:id="1104" w:author="Master Repository Process" w:date="2021-09-12T08:11:00Z">
        <w:r>
          <w:tab/>
          <w:t>(1)</w:t>
        </w:r>
        <w:r>
          <w:tab/>
          <w:t xml:space="preserve">In this regulation — </w:t>
        </w:r>
      </w:ins>
    </w:p>
    <w:p>
      <w:pPr>
        <w:pStyle w:val="Defstart"/>
        <w:rPr>
          <w:ins w:id="1105" w:author="Master Repository Process" w:date="2021-09-12T08:11:00Z"/>
        </w:rPr>
      </w:pPr>
      <w:ins w:id="1106" w:author="Master Repository Process" w:date="2021-09-12T08:11:00Z">
        <w:r>
          <w:rPr>
            <w:b/>
          </w:rPr>
          <w:tab/>
          <w:t>“</w:t>
        </w:r>
        <w:r>
          <w:rPr>
            <w:rStyle w:val="CharDefText"/>
          </w:rPr>
          <w:t>instructor</w:t>
        </w:r>
        <w:r>
          <w:rPr>
            <w:b/>
          </w:rPr>
          <w:t>”</w:t>
        </w:r>
        <w:r>
          <w:t xml:space="preserve"> means the person referred to in section 43(2) of the Act who is giving the driving instruction in the course of which the learner’s permit authorises driving;</w:t>
        </w:r>
      </w:ins>
    </w:p>
    <w:p>
      <w:pPr>
        <w:pStyle w:val="Defstart"/>
        <w:rPr>
          <w:ins w:id="1107" w:author="Master Repository Process" w:date="2021-09-12T08:11:00Z"/>
        </w:rPr>
      </w:pPr>
      <w:ins w:id="1108" w:author="Master Repository Process" w:date="2021-09-12T08:11:00Z">
        <w:r>
          <w:rPr>
            <w:b/>
          </w:rPr>
          <w:tab/>
          <w:t>“</w:t>
        </w:r>
        <w:r>
          <w:rPr>
            <w:rStyle w:val="CharDefText"/>
          </w:rPr>
          <w:t>learner</w:t>
        </w:r>
        <w:r>
          <w:rPr>
            <w:b/>
          </w:rPr>
          <w:t>”</w:t>
        </w:r>
        <w:r>
          <w:t xml:space="preserve"> means the holder of the learner’s permit concerned.</w:t>
        </w:r>
      </w:ins>
    </w:p>
    <w:p>
      <w:pPr>
        <w:pStyle w:val="Subsection"/>
        <w:rPr>
          <w:ins w:id="1109" w:author="Master Repository Process" w:date="2021-09-12T08:11:00Z"/>
        </w:rPr>
      </w:pPr>
      <w:ins w:id="1110" w:author="Master Repository Process" w:date="2021-09-12T08:11:00Z">
        <w:r>
          <w:tab/>
          <w:t>(2)</w:t>
        </w:r>
        <w:r>
          <w:tab/>
          <w:t>This regulation specifies conditions that apply to every learner’s permit and are in addition to any other condition.</w:t>
        </w:r>
      </w:ins>
    </w:p>
    <w:p>
      <w:pPr>
        <w:pStyle w:val="Subsection"/>
        <w:rPr>
          <w:ins w:id="1111" w:author="Master Repository Process" w:date="2021-09-12T08:11:00Z"/>
        </w:rPr>
      </w:pPr>
      <w:ins w:id="1112" w:author="Master Repository Process" w:date="2021-09-12T08:11:00Z">
        <w:r>
          <w:tab/>
          <w:t>(3)</w:t>
        </w:r>
        <w:r>
          <w:tab/>
          <w:t xml:space="preserve">Whenever the learner drives on a road a motor vehicle to which a learner’s permit applies — </w:t>
        </w:r>
      </w:ins>
    </w:p>
    <w:p>
      <w:pPr>
        <w:pStyle w:val="Indenta"/>
        <w:rPr>
          <w:ins w:id="1113" w:author="Master Repository Process" w:date="2021-09-12T08:11:00Z"/>
        </w:rPr>
      </w:pPr>
      <w:ins w:id="1114" w:author="Master Repository Process" w:date="2021-09-12T08:11:00Z">
        <w:r>
          <w:tab/>
          <w:t>(a)</w:t>
        </w:r>
        <w:r>
          <w:tab/>
          <w:t>the learner has to be accompanied by the instructor; and</w:t>
        </w:r>
      </w:ins>
    </w:p>
    <w:p>
      <w:pPr>
        <w:pStyle w:val="Indenta"/>
        <w:rPr>
          <w:ins w:id="1115" w:author="Master Repository Process" w:date="2021-09-12T08:11:00Z"/>
        </w:rPr>
      </w:pPr>
      <w:ins w:id="1116" w:author="Master Repository Process" w:date="2021-09-12T08:11:00Z">
        <w:r>
          <w:tab/>
          <w:t>(b)</w:t>
        </w:r>
        <w:r>
          <w:tab/>
          <w:t>the speed of the motor vehicle is not to exceed 100 km/h at any time.</w:t>
        </w:r>
      </w:ins>
    </w:p>
    <w:p>
      <w:pPr>
        <w:pStyle w:val="Heading5"/>
        <w:rPr>
          <w:ins w:id="1117" w:author="Master Repository Process" w:date="2021-09-12T08:11:00Z"/>
        </w:rPr>
      </w:pPr>
      <w:bookmarkStart w:id="1118" w:name="_Toc201992379"/>
      <w:bookmarkStart w:id="1119" w:name="_Toc202519190"/>
      <w:ins w:id="1120" w:author="Master Repository Process" w:date="2021-09-12T08:11:00Z">
        <w:r>
          <w:rPr>
            <w:rStyle w:val="CharSectno"/>
          </w:rPr>
          <w:t>50</w:t>
        </w:r>
        <w:r>
          <w:t>.</w:t>
        </w:r>
        <w:r>
          <w:tab/>
          <w:t>Consequence of breaching a condition</w:t>
        </w:r>
        <w:bookmarkEnd w:id="1118"/>
        <w:bookmarkEnd w:id="1119"/>
      </w:ins>
    </w:p>
    <w:p>
      <w:pPr>
        <w:pStyle w:val="Subsection"/>
        <w:rPr>
          <w:ins w:id="1121" w:author="Master Repository Process" w:date="2021-09-12T08:11:00Z"/>
        </w:rPr>
      </w:pPr>
      <w:ins w:id="1122" w:author="Master Repository Process" w:date="2021-09-12T08:11:00Z">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ins>
    </w:p>
    <w:p>
      <w:pPr>
        <w:pStyle w:val="Subsection"/>
        <w:rPr>
          <w:ins w:id="1123" w:author="Master Repository Process" w:date="2021-09-12T08:11:00Z"/>
        </w:rPr>
      </w:pPr>
      <w:ins w:id="1124" w:author="Master Repository Process" w:date="2021-09-12T08:11:00Z">
        <w:r>
          <w:tab/>
          <w:t>(2)</w:t>
        </w:r>
        <w:r>
          <w:tab/>
          <w:t>The holder of a learner’s permit who contravenes the condition specified in regulation 49(3)(b), or any other condition except the condition specified in regulation 49(3)(a), commits an offence under this regulation.</w:t>
        </w:r>
      </w:ins>
    </w:p>
    <w:p>
      <w:pPr>
        <w:pStyle w:val="Penstart"/>
        <w:rPr>
          <w:ins w:id="1125" w:author="Master Repository Process" w:date="2021-09-12T08:11:00Z"/>
        </w:rPr>
      </w:pPr>
      <w:ins w:id="1126" w:author="Master Repository Process" w:date="2021-09-12T08:11:00Z">
        <w:r>
          <w:tab/>
          <w:t>Penalty: 4 PU.</w:t>
        </w:r>
      </w:ins>
    </w:p>
    <w:p>
      <w:pPr>
        <w:pStyle w:val="Penstart"/>
        <w:rPr>
          <w:ins w:id="1127" w:author="Master Repository Process" w:date="2021-09-12T08:11:00Z"/>
        </w:rPr>
      </w:pPr>
      <w:ins w:id="1128" w:author="Master Repository Process" w:date="2021-09-12T08:11:00Z">
        <w:r>
          <w:tab/>
          <w:t>Modified penalty: 2 PU.</w:t>
        </w:r>
      </w:ins>
    </w:p>
    <w:p>
      <w:pPr>
        <w:pStyle w:val="Heading5"/>
        <w:rPr>
          <w:ins w:id="1129" w:author="Master Repository Process" w:date="2021-09-12T08:11:00Z"/>
        </w:rPr>
      </w:pPr>
      <w:bookmarkStart w:id="1130" w:name="_Toc201992380"/>
      <w:bookmarkStart w:id="1131" w:name="_Toc202519191"/>
      <w:ins w:id="1132" w:author="Master Repository Process" w:date="2021-09-12T08:11:00Z">
        <w:r>
          <w:rPr>
            <w:rStyle w:val="CharSectno"/>
          </w:rPr>
          <w:t>51</w:t>
        </w:r>
        <w:r>
          <w:t>.</w:t>
        </w:r>
        <w:r>
          <w:tab/>
          <w:t>L plates</w:t>
        </w:r>
        <w:bookmarkEnd w:id="1130"/>
        <w:bookmarkEnd w:id="1131"/>
      </w:ins>
    </w:p>
    <w:p>
      <w:pPr>
        <w:pStyle w:val="Subsection"/>
        <w:rPr>
          <w:ins w:id="1133" w:author="Master Repository Process" w:date="2021-09-12T08:11:00Z"/>
        </w:rPr>
      </w:pPr>
      <w:ins w:id="1134" w:author="Master Repository Process" w:date="2021-09-12T08:11:00Z">
        <w:r>
          <w:tab/>
          <w:t>(1)</w:t>
        </w:r>
        <w:r>
          <w:tab/>
          <w:t>A person who drives a motor vehicle on a road while learning to drive, whether as authorised by a learner’s permit or because of regulation 57(1) or (2), is required to display on the vehicle 2 plates (</w:t>
        </w:r>
        <w:r>
          <w:rPr>
            <w:b/>
          </w:rPr>
          <w:t>“</w:t>
        </w:r>
        <w:r>
          <w:rPr>
            <w:rStyle w:val="CharDefText"/>
          </w:rPr>
          <w:t>L plates</w:t>
        </w:r>
        <w:r>
          <w:rPr>
            <w:b/>
          </w:rPr>
          <w:t>”</w:t>
        </w:r>
        <w:r>
          <w:t>) conforming with subregulation (2), one of which is readily visible from the front of the vehicle and the other of which is readily visible from the rear of the vehicle.</w:t>
        </w:r>
      </w:ins>
    </w:p>
    <w:p>
      <w:pPr>
        <w:pStyle w:val="Penstart"/>
        <w:rPr>
          <w:ins w:id="1135" w:author="Master Repository Process" w:date="2021-09-12T08:11:00Z"/>
        </w:rPr>
      </w:pPr>
      <w:ins w:id="1136" w:author="Master Repository Process" w:date="2021-09-12T08:11:00Z">
        <w:r>
          <w:tab/>
          <w:t>Penalty: 2 PU.</w:t>
        </w:r>
      </w:ins>
    </w:p>
    <w:p>
      <w:pPr>
        <w:pStyle w:val="Penstart"/>
        <w:rPr>
          <w:ins w:id="1137" w:author="Master Repository Process" w:date="2021-09-12T08:11:00Z"/>
        </w:rPr>
      </w:pPr>
      <w:ins w:id="1138" w:author="Master Repository Process" w:date="2021-09-12T08:11:00Z">
        <w:r>
          <w:tab/>
          <w:t>Modified penalty: 1 PU.</w:t>
        </w:r>
      </w:ins>
    </w:p>
    <w:p>
      <w:pPr>
        <w:pStyle w:val="Subsection"/>
        <w:rPr>
          <w:ins w:id="1139" w:author="Master Repository Process" w:date="2021-09-12T08:11:00Z"/>
        </w:rPr>
      </w:pPr>
      <w:ins w:id="1140" w:author="Master Repository Process" w:date="2021-09-12T08:11:00Z">
        <w:r>
          <w:tab/>
          <w:t>(2)</w:t>
        </w:r>
        <w:r>
          <w:tab/>
          <w:t>Each L plate has to measure not less than 150 mm by 150 mm and bear a black letter “L” clearly marked on a yellow background.</w:t>
        </w:r>
      </w:ins>
    </w:p>
    <w:p>
      <w:pPr>
        <w:pStyle w:val="Subsection"/>
        <w:rPr>
          <w:ins w:id="1141" w:author="Master Repository Process" w:date="2021-09-12T08:11:00Z"/>
        </w:rPr>
      </w:pPr>
      <w:ins w:id="1142" w:author="Master Repository Process" w:date="2021-09-12T08:11:00Z">
        <w:r>
          <w:tab/>
          <w:t>(3)</w:t>
        </w:r>
        <w:r>
          <w:tab/>
          <w:t>The person in charge of a motor vehicle that another person drives on a road while learning to drive is required to ensure that L plates are displayed as required by subregulation (1).</w:t>
        </w:r>
      </w:ins>
    </w:p>
    <w:p>
      <w:pPr>
        <w:pStyle w:val="Penstart"/>
        <w:rPr>
          <w:ins w:id="1143" w:author="Master Repository Process" w:date="2021-09-12T08:11:00Z"/>
        </w:rPr>
      </w:pPr>
      <w:ins w:id="1144" w:author="Master Repository Process" w:date="2021-09-12T08:11:00Z">
        <w:r>
          <w:tab/>
          <w:t>Penalty: 2 PU.</w:t>
        </w:r>
      </w:ins>
    </w:p>
    <w:p>
      <w:pPr>
        <w:pStyle w:val="Penstart"/>
        <w:rPr>
          <w:ins w:id="1145" w:author="Master Repository Process" w:date="2021-09-12T08:11:00Z"/>
        </w:rPr>
      </w:pPr>
      <w:ins w:id="1146" w:author="Master Repository Process" w:date="2021-09-12T08:11:00Z">
        <w:r>
          <w:tab/>
          <w:t>Modified penalty: 1 PU.</w:t>
        </w:r>
      </w:ins>
    </w:p>
    <w:p>
      <w:pPr>
        <w:pStyle w:val="Subsection"/>
        <w:rPr>
          <w:ins w:id="1147" w:author="Master Repository Process" w:date="2021-09-12T08:11:00Z"/>
        </w:rPr>
      </w:pPr>
      <w:ins w:id="1148" w:author="Master Repository Process" w:date="2021-09-12T08:11:00Z">
        <w:r>
          <w:tab/>
          <w:t>(4)</w:t>
        </w:r>
        <w:r>
          <w:tab/>
          <w:t>A person must not drive on a road a motor vehicle displaying a plate bearing a letter “L” unless —</w:t>
        </w:r>
      </w:ins>
    </w:p>
    <w:p>
      <w:pPr>
        <w:pStyle w:val="Indenta"/>
        <w:rPr>
          <w:ins w:id="1149" w:author="Master Repository Process" w:date="2021-09-12T08:11:00Z"/>
        </w:rPr>
      </w:pPr>
      <w:ins w:id="1150" w:author="Master Repository Process" w:date="2021-09-12T08:11:00Z">
        <w:r>
          <w:tab/>
          <w:t>(a)</w:t>
        </w:r>
        <w:r>
          <w:tab/>
          <w:t>the person is driving while learning, as authorised by a learner’s permit or because of regulation 57(1) or (2); or</w:t>
        </w:r>
      </w:ins>
    </w:p>
    <w:p>
      <w:pPr>
        <w:pStyle w:val="Indenta"/>
        <w:rPr>
          <w:ins w:id="1151" w:author="Master Repository Process" w:date="2021-09-12T08:11:00Z"/>
        </w:rPr>
      </w:pPr>
      <w:ins w:id="1152" w:author="Master Repository Process" w:date="2021-09-12T08:11:00Z">
        <w:r>
          <w:tab/>
          <w:t>(b)</w:t>
        </w:r>
        <w:r>
          <w:tab/>
          <w:t xml:space="preserve">a person who is authorised as described in paragraph (a) (the </w:t>
        </w:r>
        <w:r>
          <w:rPr>
            <w:b/>
          </w:rPr>
          <w:t>“</w:t>
        </w:r>
        <w:r>
          <w:rPr>
            <w:rStyle w:val="CharDefText"/>
          </w:rPr>
          <w:t>learner</w:t>
        </w:r>
        <w:r>
          <w:rPr>
            <w:b/>
          </w:rPr>
          <w:t>”</w:t>
        </w:r>
        <w:r>
          <w:t>) is sitting beside the driver and the driver is authorised to give, and is driving in the course of giving, driving instruction to the learner.</w:t>
        </w:r>
      </w:ins>
    </w:p>
    <w:p>
      <w:pPr>
        <w:pStyle w:val="Penstart"/>
        <w:rPr>
          <w:ins w:id="1153" w:author="Master Repository Process" w:date="2021-09-12T08:11:00Z"/>
        </w:rPr>
      </w:pPr>
      <w:ins w:id="1154" w:author="Master Repository Process" w:date="2021-09-12T08:11:00Z">
        <w:r>
          <w:tab/>
          <w:t>Penalty: 2 PU.</w:t>
        </w:r>
      </w:ins>
    </w:p>
    <w:p>
      <w:pPr>
        <w:pStyle w:val="Penstart"/>
        <w:rPr>
          <w:ins w:id="1155" w:author="Master Repository Process" w:date="2021-09-12T08:11:00Z"/>
        </w:rPr>
      </w:pPr>
      <w:ins w:id="1156" w:author="Master Repository Process" w:date="2021-09-12T08:11:00Z">
        <w:r>
          <w:tab/>
          <w:t>Modified penalty: 1 PU.</w:t>
        </w:r>
      </w:ins>
    </w:p>
    <w:p>
      <w:pPr>
        <w:pStyle w:val="Heading5"/>
        <w:rPr>
          <w:ins w:id="1157" w:author="Master Repository Process" w:date="2021-09-12T08:11:00Z"/>
        </w:rPr>
      </w:pPr>
      <w:bookmarkStart w:id="1158" w:name="_Toc201992381"/>
      <w:bookmarkStart w:id="1159" w:name="_Toc202519192"/>
      <w:ins w:id="1160" w:author="Master Repository Process" w:date="2021-09-12T08:11:00Z">
        <w:r>
          <w:rPr>
            <w:rStyle w:val="CharSectno"/>
          </w:rPr>
          <w:t>52</w:t>
        </w:r>
        <w:r>
          <w:t>.</w:t>
        </w:r>
        <w:r>
          <w:tab/>
          <w:t>Applying for learner’s permit</w:t>
        </w:r>
        <w:bookmarkEnd w:id="1158"/>
        <w:bookmarkEnd w:id="1159"/>
      </w:ins>
    </w:p>
    <w:p>
      <w:pPr>
        <w:pStyle w:val="Subsection"/>
        <w:rPr>
          <w:ins w:id="1161" w:author="Master Repository Process" w:date="2021-09-12T08:11:00Z"/>
        </w:rPr>
      </w:pPr>
      <w:ins w:id="1162" w:author="Master Repository Process" w:date="2021-09-12T08:11:00Z">
        <w:r>
          <w:tab/>
          <w:t>(1)</w:t>
        </w:r>
        <w:r>
          <w:tab/>
          <w:t>An application for a learner’s permit may be made to the Director General in a form approved by the Director General.</w:t>
        </w:r>
      </w:ins>
    </w:p>
    <w:p>
      <w:pPr>
        <w:pStyle w:val="Subsection"/>
        <w:rPr>
          <w:ins w:id="1163" w:author="Master Repository Process" w:date="2021-09-12T08:11:00Z"/>
        </w:rPr>
      </w:pPr>
      <w:ins w:id="1164" w:author="Master Repository Process" w:date="2021-09-12T08:11:00Z">
        <w:r>
          <w:tab/>
          <w:t>(2)</w:t>
        </w:r>
        <w:r>
          <w:tab/>
          <w:t>The application has to give details of the authorisation sought, the applicant’s identity, and other matters that are relevant to dealing with the application.</w:t>
        </w:r>
      </w:ins>
    </w:p>
    <w:p>
      <w:pPr>
        <w:pStyle w:val="Heading5"/>
        <w:rPr>
          <w:ins w:id="1165" w:author="Master Repository Process" w:date="2021-09-12T08:11:00Z"/>
        </w:rPr>
      </w:pPr>
      <w:bookmarkStart w:id="1166" w:name="_Toc201992382"/>
      <w:bookmarkStart w:id="1167" w:name="_Toc202519193"/>
      <w:ins w:id="1168" w:author="Master Repository Process" w:date="2021-09-12T08:11:00Z">
        <w:r>
          <w:rPr>
            <w:rStyle w:val="CharSectno"/>
          </w:rPr>
          <w:t>53</w:t>
        </w:r>
        <w:r>
          <w:t>.</w:t>
        </w:r>
        <w:r>
          <w:tab/>
          <w:t>Issue of permit document</w:t>
        </w:r>
        <w:bookmarkEnd w:id="1166"/>
        <w:bookmarkEnd w:id="1167"/>
      </w:ins>
    </w:p>
    <w:p>
      <w:pPr>
        <w:pStyle w:val="Subsection"/>
        <w:rPr>
          <w:ins w:id="1169" w:author="Master Repository Process" w:date="2021-09-12T08:11:00Z"/>
        </w:rPr>
      </w:pPr>
      <w:ins w:id="1170" w:author="Master Repository Process" w:date="2021-09-12T08:11:00Z">
        <w:r>
          <w:tab/>
          <w:t>(1)</w:t>
        </w:r>
        <w:r>
          <w:tab/>
          <w:t>The Director General is to issue a permit document to the holder of a learner’s permit as evidence of the authorisation given by the permit.</w:t>
        </w:r>
      </w:ins>
    </w:p>
    <w:p>
      <w:pPr>
        <w:pStyle w:val="Subsection"/>
        <w:rPr>
          <w:ins w:id="1171" w:author="Master Repository Process" w:date="2021-09-12T08:11:00Z"/>
        </w:rPr>
      </w:pPr>
      <w:ins w:id="1172" w:author="Master Repository Process" w:date="2021-09-12T08:11:00Z">
        <w:r>
          <w:tab/>
          <w:t>(2)</w:t>
        </w:r>
        <w:r>
          <w:tab/>
          <w:t>The document is to be in a form that the Director General considers suitable.</w:t>
        </w:r>
      </w:ins>
    </w:p>
    <w:p>
      <w:pPr>
        <w:pStyle w:val="Subsection"/>
        <w:rPr>
          <w:ins w:id="1173" w:author="Master Repository Process" w:date="2021-09-12T08:11:00Z"/>
        </w:rPr>
      </w:pPr>
      <w:ins w:id="1174" w:author="Master Repository Process" w:date="2021-09-12T08:11:00Z">
        <w:r>
          <w:tab/>
          <w:t>(3)</w:t>
        </w:r>
        <w:r>
          <w:tab/>
          <w:t>The document may consist of 2 or more components, which together constitute the permit document.</w:t>
        </w:r>
      </w:ins>
    </w:p>
    <w:p>
      <w:pPr>
        <w:pStyle w:val="Heading5"/>
        <w:rPr>
          <w:ins w:id="1175" w:author="Master Repository Process" w:date="2021-09-12T08:11:00Z"/>
        </w:rPr>
      </w:pPr>
      <w:bookmarkStart w:id="1176" w:name="_Toc201992383"/>
      <w:bookmarkStart w:id="1177" w:name="_Toc202519194"/>
      <w:ins w:id="1178" w:author="Master Repository Process" w:date="2021-09-12T08:11:00Z">
        <w:r>
          <w:rPr>
            <w:rStyle w:val="CharSectno"/>
          </w:rPr>
          <w:t>54</w:t>
        </w:r>
        <w:r>
          <w:t>.</w:t>
        </w:r>
        <w:r>
          <w:tab/>
          <w:t>Issue of replacement permit document</w:t>
        </w:r>
        <w:bookmarkEnd w:id="1176"/>
        <w:bookmarkEnd w:id="1177"/>
      </w:ins>
    </w:p>
    <w:p>
      <w:pPr>
        <w:pStyle w:val="Subsection"/>
        <w:rPr>
          <w:ins w:id="1179" w:author="Master Repository Process" w:date="2021-09-12T08:11:00Z"/>
        </w:rPr>
      </w:pPr>
      <w:ins w:id="1180" w:author="Master Repository Process" w:date="2021-09-12T08:11:00Z">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ins>
    </w:p>
    <w:p>
      <w:pPr>
        <w:pStyle w:val="Subsection"/>
        <w:rPr>
          <w:ins w:id="1181" w:author="Master Repository Process" w:date="2021-09-12T08:11:00Z"/>
        </w:rPr>
      </w:pPr>
      <w:ins w:id="1182" w:author="Master Repository Process" w:date="2021-09-12T08:11:00Z">
        <w:r>
          <w:tab/>
          <w:t>(2)</w:t>
        </w:r>
        <w:r>
          <w:tab/>
          <w:t>The Director General may require that, before the document is issued, the permit holder provide proof, to the Director General’s satisfaction, of the permit holder’s identity.</w:t>
        </w:r>
      </w:ins>
    </w:p>
    <w:p>
      <w:pPr>
        <w:pStyle w:val="Subsection"/>
        <w:rPr>
          <w:ins w:id="1183" w:author="Master Repository Process" w:date="2021-09-12T08:11:00Z"/>
        </w:rPr>
      </w:pPr>
      <w:ins w:id="1184" w:author="Master Repository Process" w:date="2021-09-12T08:11:00Z">
        <w:r>
          <w:tab/>
          <w:t>(3)</w:t>
        </w:r>
        <w:r>
          <w:tab/>
          <w:t>A document issued under this regulation becomes the permit document.</w:t>
        </w:r>
      </w:ins>
    </w:p>
    <w:p>
      <w:pPr>
        <w:pStyle w:val="Heading5"/>
        <w:rPr>
          <w:ins w:id="1185" w:author="Master Repository Process" w:date="2021-09-12T08:11:00Z"/>
        </w:rPr>
      </w:pPr>
      <w:bookmarkStart w:id="1186" w:name="_Toc201992384"/>
      <w:bookmarkStart w:id="1187" w:name="_Toc202519195"/>
      <w:ins w:id="1188" w:author="Master Repository Process" w:date="2021-09-12T08:11:00Z">
        <w:r>
          <w:rPr>
            <w:rStyle w:val="CharSectno"/>
          </w:rPr>
          <w:t>55</w:t>
        </w:r>
        <w:r>
          <w:t>.</w:t>
        </w:r>
        <w:r>
          <w:tab/>
          <w:t>Director General suspending or cancelling learner’s permit</w:t>
        </w:r>
        <w:bookmarkEnd w:id="1186"/>
        <w:bookmarkEnd w:id="1187"/>
      </w:ins>
    </w:p>
    <w:p>
      <w:pPr>
        <w:pStyle w:val="Subsection"/>
        <w:rPr>
          <w:ins w:id="1189" w:author="Master Repository Process" w:date="2021-09-12T08:11:00Z"/>
        </w:rPr>
      </w:pPr>
      <w:ins w:id="1190" w:author="Master Repository Process" w:date="2021-09-12T08:11:00Z">
        <w:r>
          <w:tab/>
        </w:r>
        <w:r>
          <w:tab/>
          <w:t>The Director General may suspend or cancel a learner’s permit by notice in writing given to the holder of the permit.</w:t>
        </w:r>
      </w:ins>
    </w:p>
    <w:p>
      <w:pPr>
        <w:pStyle w:val="Heading2"/>
        <w:rPr>
          <w:ins w:id="1191" w:author="Master Repository Process" w:date="2021-09-12T08:11:00Z"/>
        </w:rPr>
      </w:pPr>
      <w:bookmarkStart w:id="1192" w:name="_Toc201992385"/>
      <w:bookmarkStart w:id="1193" w:name="_Toc201992726"/>
      <w:bookmarkStart w:id="1194" w:name="_Toc201992818"/>
      <w:bookmarkStart w:id="1195" w:name="_Toc201993233"/>
      <w:bookmarkStart w:id="1196" w:name="_Toc202065850"/>
      <w:bookmarkStart w:id="1197" w:name="_Toc202519196"/>
      <w:ins w:id="1198" w:author="Master Repository Process" w:date="2021-09-12T08:11:00Z">
        <w:r>
          <w:rPr>
            <w:rStyle w:val="CharPartNo"/>
          </w:rPr>
          <w:t>Part 4</w:t>
        </w:r>
        <w:r>
          <w:rPr>
            <w:rStyle w:val="CharDivNo"/>
          </w:rPr>
          <w:t> </w:t>
        </w:r>
        <w:r>
          <w:t>—</w:t>
        </w:r>
        <w:r>
          <w:rPr>
            <w:rStyle w:val="CharDivText"/>
          </w:rPr>
          <w:t> </w:t>
        </w:r>
        <w:r>
          <w:rPr>
            <w:rStyle w:val="CharPartText"/>
          </w:rPr>
          <w:t>Other matters about driver authorisations</w:t>
        </w:r>
        <w:bookmarkEnd w:id="1192"/>
        <w:bookmarkEnd w:id="1193"/>
        <w:bookmarkEnd w:id="1194"/>
        <w:bookmarkEnd w:id="1195"/>
        <w:bookmarkEnd w:id="1196"/>
        <w:bookmarkEnd w:id="1197"/>
      </w:ins>
    </w:p>
    <w:p>
      <w:pPr>
        <w:pStyle w:val="Heading5"/>
        <w:rPr>
          <w:ins w:id="1199" w:author="Master Repository Process" w:date="2021-09-12T08:11:00Z"/>
        </w:rPr>
      </w:pPr>
      <w:bookmarkStart w:id="1200" w:name="_Toc201992386"/>
      <w:bookmarkStart w:id="1201" w:name="_Toc202519197"/>
      <w:ins w:id="1202" w:author="Master Repository Process" w:date="2021-09-12T08:11:00Z">
        <w:r>
          <w:rPr>
            <w:rStyle w:val="CharSectno"/>
          </w:rPr>
          <w:t>56</w:t>
        </w:r>
        <w:r>
          <w:t>.</w:t>
        </w:r>
        <w:r>
          <w:tab/>
          <w:t>Certain motor vehicles may be driven without licence</w:t>
        </w:r>
        <w:bookmarkEnd w:id="1200"/>
        <w:bookmarkEnd w:id="1201"/>
      </w:ins>
    </w:p>
    <w:p>
      <w:pPr>
        <w:pStyle w:val="Subsection"/>
        <w:rPr>
          <w:ins w:id="1203" w:author="Master Repository Process" w:date="2021-09-12T08:11:00Z"/>
        </w:rPr>
      </w:pPr>
      <w:ins w:id="1204" w:author="Master Repository Process" w:date="2021-09-12T08:11:00Z">
        <w:r>
          <w:tab/>
          <w:t>(1)</w:t>
        </w:r>
        <w:r>
          <w:tab/>
          <w:t>A person may drive on a road a motor vehicle referred to in subregulation (2) even though the person is not authorised to do so other than by this regulation.</w:t>
        </w:r>
      </w:ins>
    </w:p>
    <w:p>
      <w:pPr>
        <w:pStyle w:val="Subsection"/>
        <w:rPr>
          <w:ins w:id="1205" w:author="Master Repository Process" w:date="2021-09-12T08:11:00Z"/>
          <w:iCs/>
        </w:rPr>
      </w:pPr>
      <w:ins w:id="1206" w:author="Master Repository Process" w:date="2021-09-12T08:11:00Z">
        <w:r>
          <w:tab/>
          <w:t>(2)</w:t>
        </w:r>
        <w:r>
          <w:tab/>
          <w:t xml:space="preserve">The motor vehicles that this regulation authorises a person to drive on a road are — </w:t>
        </w:r>
      </w:ins>
    </w:p>
    <w:p>
      <w:pPr>
        <w:pStyle w:val="Indenta"/>
        <w:rPr>
          <w:ins w:id="1207" w:author="Master Repository Process" w:date="2021-09-12T08:11:00Z"/>
        </w:rPr>
      </w:pPr>
      <w:ins w:id="1208" w:author="Master Repository Process" w:date="2021-09-12T08:11:00Z">
        <w:r>
          <w:tab/>
          <w:t>(a)</w:t>
        </w:r>
        <w:r>
          <w:tab/>
          <w:t>a motor vehicle used only on a railway or tramway;</w:t>
        </w:r>
      </w:ins>
    </w:p>
    <w:p>
      <w:pPr>
        <w:pStyle w:val="Indenta"/>
        <w:rPr>
          <w:ins w:id="1209" w:author="Master Repository Process" w:date="2021-09-12T08:11:00Z"/>
        </w:rPr>
      </w:pPr>
      <w:ins w:id="1210" w:author="Master Repository Process" w:date="2021-09-12T08:11:00Z">
        <w:r>
          <w:tab/>
          <w:t>(b)</w:t>
        </w:r>
        <w:r>
          <w:tab/>
          <w:t>a motor vehicle designed to be controlled by a person walking next to it;</w:t>
        </w:r>
      </w:ins>
    </w:p>
    <w:p>
      <w:pPr>
        <w:pStyle w:val="Indenta"/>
        <w:rPr>
          <w:ins w:id="1211" w:author="Master Repository Process" w:date="2021-09-12T08:11:00Z"/>
        </w:rPr>
      </w:pPr>
      <w:ins w:id="1212" w:author="Master Repository Process" w:date="2021-09-12T08:11:00Z">
        <w:r>
          <w:tab/>
          <w:t>(c)</w:t>
        </w:r>
        <w:r>
          <w:tab/>
          <w:t>a motor vehicle propelled by a motor having a maximum power output not exceeding 200 W;</w:t>
        </w:r>
      </w:ins>
    </w:p>
    <w:p>
      <w:pPr>
        <w:pStyle w:val="Indenta"/>
        <w:rPr>
          <w:ins w:id="1213" w:author="Master Repository Process" w:date="2021-09-12T08:11:00Z"/>
        </w:rPr>
      </w:pPr>
      <w:ins w:id="1214" w:author="Master Repository Process" w:date="2021-09-12T08:11:00Z">
        <w:r>
          <w:tab/>
          <w:t>(d)</w:t>
        </w:r>
        <w:r>
          <w:tab/>
          <w:t>a motorised wheelchair that cannot travel at a speed above 10 km/h;</w:t>
        </w:r>
      </w:ins>
    </w:p>
    <w:p>
      <w:pPr>
        <w:pStyle w:val="Indenta"/>
        <w:rPr>
          <w:ins w:id="1215" w:author="Master Repository Process" w:date="2021-09-12T08:11:00Z"/>
        </w:rPr>
      </w:pPr>
      <w:ins w:id="1216" w:author="Master Repository Process" w:date="2021-09-12T08:11:00Z">
        <w:r>
          <w:tab/>
          <w:t>(e)</w:t>
        </w:r>
        <w:r>
          <w:tab/>
          <w:t xml:space="preserve">a motor vehicle used for the purpose of road maintenance or road construction if it is — </w:t>
        </w:r>
      </w:ins>
    </w:p>
    <w:p>
      <w:pPr>
        <w:pStyle w:val="Indenti"/>
        <w:rPr>
          <w:ins w:id="1217" w:author="Master Repository Process" w:date="2021-09-12T08:11:00Z"/>
        </w:rPr>
      </w:pPr>
      <w:ins w:id="1218" w:author="Master Repository Process" w:date="2021-09-12T08:11:00Z">
        <w:r>
          <w:tab/>
          <w:t>(i)</w:t>
        </w:r>
        <w:r>
          <w:tab/>
          <w:t>situated between traffic signs on a road maintenance or road construction site; and</w:t>
        </w:r>
      </w:ins>
    </w:p>
    <w:p>
      <w:pPr>
        <w:pStyle w:val="Indenti"/>
        <w:rPr>
          <w:ins w:id="1219" w:author="Master Repository Process" w:date="2021-09-12T08:11:00Z"/>
        </w:rPr>
      </w:pPr>
      <w:ins w:id="1220" w:author="Master Repository Process" w:date="2021-09-12T08:11:00Z">
        <w:r>
          <w:tab/>
          <w:t>(ii)</w:t>
        </w:r>
        <w:r>
          <w:tab/>
          <w:t>operated for, by, or under the control of, a government department, government instrumentality, statutory authority or local government; and</w:t>
        </w:r>
      </w:ins>
    </w:p>
    <w:p>
      <w:pPr>
        <w:pStyle w:val="Indenti"/>
        <w:rPr>
          <w:ins w:id="1221" w:author="Master Repository Process" w:date="2021-09-12T08:11:00Z"/>
        </w:rPr>
      </w:pPr>
      <w:ins w:id="1222" w:author="Master Repository Process" w:date="2021-09-12T08:11:00Z">
        <w:r>
          <w:tab/>
          <w:t>(iii)</w:t>
        </w:r>
        <w:r>
          <w:tab/>
          <w:t>fitted with a light displaying intermittent yellow flashes (or flashes of another colour or colours approved by the Director General).</w:t>
        </w:r>
      </w:ins>
    </w:p>
    <w:p>
      <w:pPr>
        <w:pStyle w:val="Heading5"/>
        <w:rPr>
          <w:ins w:id="1223" w:author="Master Repository Process" w:date="2021-09-12T08:11:00Z"/>
        </w:rPr>
      </w:pPr>
      <w:bookmarkStart w:id="1224" w:name="_Toc201992387"/>
      <w:bookmarkStart w:id="1225" w:name="_Toc202519198"/>
      <w:ins w:id="1226" w:author="Master Repository Process" w:date="2021-09-12T08:11:00Z">
        <w:r>
          <w:rPr>
            <w:rStyle w:val="CharSectno"/>
          </w:rPr>
          <w:t>57</w:t>
        </w:r>
        <w:r>
          <w:t>.</w:t>
        </w:r>
        <w:r>
          <w:tab/>
          <w:t>Australian driver licence may authorise learning</w:t>
        </w:r>
        <w:bookmarkEnd w:id="1224"/>
        <w:bookmarkEnd w:id="1225"/>
      </w:ins>
    </w:p>
    <w:p>
      <w:pPr>
        <w:pStyle w:val="Subsection"/>
        <w:rPr>
          <w:ins w:id="1227" w:author="Master Repository Process" w:date="2021-09-12T08:11:00Z"/>
        </w:rPr>
      </w:pPr>
      <w:ins w:id="1228" w:author="Master Repository Process" w:date="2021-09-12T08:11:00Z">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ins>
    </w:p>
    <w:p>
      <w:pPr>
        <w:pStyle w:val="Subsection"/>
        <w:rPr>
          <w:ins w:id="1229" w:author="Master Repository Process" w:date="2021-09-12T08:11:00Z"/>
        </w:rPr>
      </w:pPr>
      <w:ins w:id="1230" w:author="Master Repository Process" w:date="2021-09-12T08:11:00Z">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ins>
    </w:p>
    <w:p>
      <w:pPr>
        <w:pStyle w:val="Subsection"/>
        <w:rPr>
          <w:ins w:id="1231" w:author="Master Repository Process" w:date="2021-09-12T08:11:00Z"/>
        </w:rPr>
      </w:pPr>
      <w:ins w:id="1232" w:author="Master Repository Process" w:date="2021-09-12T08:11:00Z">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ins>
    </w:p>
    <w:p>
      <w:pPr>
        <w:pStyle w:val="Subsection"/>
        <w:rPr>
          <w:ins w:id="1233" w:author="Master Repository Process" w:date="2021-09-12T08:11:00Z"/>
        </w:rPr>
      </w:pPr>
      <w:ins w:id="1234" w:author="Master Repository Process" w:date="2021-09-12T08:11:00Z">
        <w:r>
          <w:tab/>
          <w:t>(4)</w:t>
        </w:r>
        <w:r>
          <w:tab/>
          <w:t xml:space="preserve">Without affecting any other limitation on the driving for the purposes of learning that is authorised because of subregulation (1) or (2) — </w:t>
        </w:r>
      </w:ins>
    </w:p>
    <w:p>
      <w:pPr>
        <w:pStyle w:val="Indenta"/>
        <w:rPr>
          <w:ins w:id="1235" w:author="Master Repository Process" w:date="2021-09-12T08:11:00Z"/>
        </w:rPr>
      </w:pPr>
      <w:ins w:id="1236" w:author="Master Repository Process" w:date="2021-09-12T08:11:00Z">
        <w:r>
          <w:tab/>
          <w:t>(a)</w:t>
        </w:r>
        <w:r>
          <w:tab/>
          <w:t>the driving can only be in the course of instruction by a person referred to in section 43(2) of the Act; and</w:t>
        </w:r>
      </w:ins>
    </w:p>
    <w:p>
      <w:pPr>
        <w:pStyle w:val="Indenta"/>
        <w:rPr>
          <w:ins w:id="1237" w:author="Master Repository Process" w:date="2021-09-12T08:11:00Z"/>
        </w:rPr>
      </w:pPr>
      <w:ins w:id="1238" w:author="Master Repository Process" w:date="2021-09-12T08:11:00Z">
        <w:r>
          <w:tab/>
          <w:t>(b)</w:t>
        </w:r>
        <w:r>
          <w:tab/>
          <w:t>each condition in regulation 49 applies as if the licence were a learner’s permit.</w:t>
        </w:r>
      </w:ins>
    </w:p>
    <w:p>
      <w:pPr>
        <w:pStyle w:val="Heading5"/>
        <w:rPr>
          <w:ins w:id="1239" w:author="Master Repository Process" w:date="2021-09-12T08:11:00Z"/>
        </w:rPr>
      </w:pPr>
      <w:bookmarkStart w:id="1240" w:name="_Toc201992388"/>
      <w:bookmarkStart w:id="1241" w:name="_Toc202519199"/>
      <w:ins w:id="1242" w:author="Master Repository Process" w:date="2021-09-12T08:11:00Z">
        <w:r>
          <w:rPr>
            <w:rStyle w:val="CharSectno"/>
          </w:rPr>
          <w:t>58</w:t>
        </w:r>
        <w:r>
          <w:t>.</w:t>
        </w:r>
        <w:r>
          <w:tab/>
          <w:t>Director General may permit certain driving without licence</w:t>
        </w:r>
        <w:bookmarkEnd w:id="1240"/>
        <w:bookmarkEnd w:id="1241"/>
      </w:ins>
    </w:p>
    <w:p>
      <w:pPr>
        <w:pStyle w:val="Subsection"/>
        <w:rPr>
          <w:ins w:id="1243" w:author="Master Repository Process" w:date="2021-09-12T08:11:00Z"/>
        </w:rPr>
      </w:pPr>
      <w:ins w:id="1244" w:author="Master Repository Process" w:date="2021-09-12T08:11:00Z">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ins>
    </w:p>
    <w:p>
      <w:pPr>
        <w:pStyle w:val="Subsection"/>
        <w:rPr>
          <w:ins w:id="1245" w:author="Master Repository Process" w:date="2021-09-12T08:11:00Z"/>
        </w:rPr>
      </w:pPr>
      <w:ins w:id="1246" w:author="Master Repository Process" w:date="2021-09-12T08:11:00Z">
        <w:r>
          <w:tab/>
          <w:t>(2)</w:t>
        </w:r>
        <w:r>
          <w:tab/>
          <w:t>The permit and the conditions are to be in writing given to the person permitted to drive.</w:t>
        </w:r>
      </w:ins>
    </w:p>
    <w:p>
      <w:pPr>
        <w:pStyle w:val="Subsection"/>
        <w:rPr>
          <w:ins w:id="1247" w:author="Master Repository Process" w:date="2021-09-12T08:11:00Z"/>
        </w:rPr>
      </w:pPr>
      <w:ins w:id="1248" w:author="Master Repository Process" w:date="2021-09-12T08:11:00Z">
        <w:r>
          <w:tab/>
          <w:t>(3)</w:t>
        </w:r>
        <w:r>
          <w:tab/>
          <w:t xml:space="preserve">Without limiting the other circumstances in which the Director General may give a permit under this regulation, the Director General may permit a person to drive a motor vehicle if — </w:t>
        </w:r>
      </w:ins>
    </w:p>
    <w:p>
      <w:pPr>
        <w:pStyle w:val="Indenta"/>
        <w:rPr>
          <w:ins w:id="1249" w:author="Master Repository Process" w:date="2021-09-12T08:11:00Z"/>
        </w:rPr>
      </w:pPr>
      <w:ins w:id="1250" w:author="Master Repository Process" w:date="2021-09-12T08:11:00Z">
        <w:r>
          <w:tab/>
          <w:t>(a)</w:t>
        </w:r>
        <w:r>
          <w:tab/>
          <w:t>the person is a novice driver (type 1A) and is found driving a motor vehicle in circumstances in which the driving is unauthorised because it is between midnight and the following 5 a.m.; and</w:t>
        </w:r>
      </w:ins>
    </w:p>
    <w:p>
      <w:pPr>
        <w:pStyle w:val="Indenta"/>
        <w:rPr>
          <w:ins w:id="1251" w:author="Master Repository Process" w:date="2021-09-12T08:11:00Z"/>
        </w:rPr>
      </w:pPr>
      <w:ins w:id="1252" w:author="Master Repository Process" w:date="2021-09-12T08:11:00Z">
        <w:r>
          <w:tab/>
          <w:t>(b)</w:t>
        </w:r>
        <w:r>
          <w:tab/>
          <w:t>having regard to all the relevant circumstances, including the location and the safety of the novice driver and any passengers, it is appropriate to give the permit.</w:t>
        </w:r>
      </w:ins>
    </w:p>
    <w:p>
      <w:pPr>
        <w:pStyle w:val="Heading5"/>
        <w:rPr>
          <w:ins w:id="1253" w:author="Master Repository Process" w:date="2021-09-12T08:11:00Z"/>
        </w:rPr>
      </w:pPr>
      <w:bookmarkStart w:id="1254" w:name="_Toc201992389"/>
      <w:bookmarkStart w:id="1255" w:name="_Toc202519200"/>
      <w:ins w:id="1256" w:author="Master Repository Process" w:date="2021-09-12T08:11:00Z">
        <w:r>
          <w:rPr>
            <w:rStyle w:val="CharSectno"/>
          </w:rPr>
          <w:t>59</w:t>
        </w:r>
        <w:r>
          <w:t>.</w:t>
        </w:r>
        <w:r>
          <w:tab/>
          <w:t>Foreign driving authorisation not preventing grant of driver’s licence</w:t>
        </w:r>
        <w:bookmarkEnd w:id="1254"/>
        <w:bookmarkEnd w:id="1255"/>
      </w:ins>
    </w:p>
    <w:p>
      <w:pPr>
        <w:pStyle w:val="Subsection"/>
        <w:rPr>
          <w:ins w:id="1257" w:author="Master Repository Process" w:date="2021-09-12T08:11:00Z"/>
        </w:rPr>
      </w:pPr>
      <w:ins w:id="1258" w:author="Master Repository Process" w:date="2021-09-12T08:11:00Z">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ins>
    </w:p>
    <w:p>
      <w:pPr>
        <w:pStyle w:val="Heading5"/>
        <w:rPr>
          <w:ins w:id="1259" w:author="Master Repository Process" w:date="2021-09-12T08:11:00Z"/>
        </w:rPr>
      </w:pPr>
      <w:bookmarkStart w:id="1260" w:name="_Toc201992390"/>
      <w:bookmarkStart w:id="1261" w:name="_Toc202519201"/>
      <w:ins w:id="1262" w:author="Master Repository Process" w:date="2021-09-12T08:11:00Z">
        <w:r>
          <w:rPr>
            <w:rStyle w:val="CharSectno"/>
          </w:rPr>
          <w:t>60</w:t>
        </w:r>
        <w:r>
          <w:t>.</w:t>
        </w:r>
        <w:r>
          <w:tab/>
          <w:t>Authorisation of another Australian jurisdiction to be recognised</w:t>
        </w:r>
        <w:bookmarkEnd w:id="1260"/>
        <w:bookmarkEnd w:id="1261"/>
      </w:ins>
    </w:p>
    <w:p>
      <w:pPr>
        <w:pStyle w:val="Subsection"/>
        <w:rPr>
          <w:ins w:id="1263" w:author="Master Repository Process" w:date="2021-09-12T08:11:00Z"/>
        </w:rPr>
      </w:pPr>
      <w:ins w:id="1264" w:author="Master Repository Process" w:date="2021-09-12T08:11:00Z">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w:t>
        </w:r>
      </w:ins>
    </w:p>
    <w:p>
      <w:pPr>
        <w:pStyle w:val="Subsection"/>
        <w:rPr>
          <w:ins w:id="1265" w:author="Master Repository Process" w:date="2021-09-12T08:11:00Z"/>
        </w:rPr>
      </w:pPr>
      <w:ins w:id="1266" w:author="Master Repository Process" w:date="2021-09-12T08:11:00Z">
        <w:r>
          <w:tab/>
          <w:t>(2)</w:t>
        </w:r>
        <w:r>
          <w:tab/>
          <w:t>If the Director General recognises another jurisdiction’s driving authorisation, the Director General is also to recognise any condition to which the authorisation is subject that is capable of applying in this State.</w:t>
        </w:r>
      </w:ins>
    </w:p>
    <w:p>
      <w:pPr>
        <w:pStyle w:val="Heading5"/>
        <w:rPr>
          <w:ins w:id="1267" w:author="Master Repository Process" w:date="2021-09-12T08:11:00Z"/>
        </w:rPr>
      </w:pPr>
      <w:bookmarkStart w:id="1268" w:name="_Toc201992391"/>
      <w:bookmarkStart w:id="1269" w:name="_Toc202519202"/>
      <w:ins w:id="1270" w:author="Master Repository Process" w:date="2021-09-12T08:11:00Z">
        <w:r>
          <w:rPr>
            <w:rStyle w:val="CharSectno"/>
          </w:rPr>
          <w:t>61</w:t>
        </w:r>
        <w:r>
          <w:t>.</w:t>
        </w:r>
        <w:r>
          <w:tab/>
          <w:t>Authorisation under foreign law to be recognised</w:t>
        </w:r>
        <w:bookmarkEnd w:id="1268"/>
        <w:bookmarkEnd w:id="1269"/>
      </w:ins>
    </w:p>
    <w:p>
      <w:pPr>
        <w:pStyle w:val="Subsection"/>
        <w:rPr>
          <w:ins w:id="1271" w:author="Master Repository Process" w:date="2021-09-12T08:11:00Z"/>
        </w:rPr>
      </w:pPr>
      <w:ins w:id="1272" w:author="Master Repository Process" w:date="2021-09-12T08:11:00Z">
        <w:r>
          <w:tab/>
          <w:t>(1)</w:t>
        </w:r>
        <w:r>
          <w:tab/>
          <w:t xml:space="preserve">The Director General is to recognise an authorisation granted to a person under a foreign law authorising the person to drive a motor vehicle on a road (a </w:t>
        </w:r>
        <w:r>
          <w:rPr>
            <w:b/>
          </w:rPr>
          <w:t>“</w:t>
        </w:r>
        <w:r>
          <w:rPr>
            <w:rStyle w:val="CharDefText"/>
          </w:rPr>
          <w:t>foreign driving authorisation</w:t>
        </w:r>
        <w:r>
          <w:rPr>
            <w:b/>
          </w:rPr>
          <w:t>”</w:t>
        </w:r>
        <w:r>
          <w:t>).</w:t>
        </w:r>
      </w:ins>
    </w:p>
    <w:p>
      <w:pPr>
        <w:pStyle w:val="Subsection"/>
        <w:rPr>
          <w:ins w:id="1273" w:author="Master Repository Process" w:date="2021-09-12T08:11:00Z"/>
        </w:rPr>
      </w:pPr>
      <w:ins w:id="1274" w:author="Master Repository Process" w:date="2021-09-12T08:11:00Z">
        <w:r>
          <w:tab/>
          <w:t>(2)</w:t>
        </w:r>
        <w:r>
          <w:tab/>
          <w:t xml:space="preserve">In subregulation (1) — </w:t>
        </w:r>
      </w:ins>
    </w:p>
    <w:p>
      <w:pPr>
        <w:pStyle w:val="Defstart"/>
        <w:rPr>
          <w:ins w:id="1275" w:author="Master Repository Process" w:date="2021-09-12T08:11:00Z"/>
        </w:rPr>
      </w:pPr>
      <w:ins w:id="1276" w:author="Master Repository Process" w:date="2021-09-12T08:11:00Z">
        <w:r>
          <w:rPr>
            <w:b/>
          </w:rPr>
          <w:tab/>
          <w:t>“</w:t>
        </w:r>
        <w:r>
          <w:rPr>
            <w:rStyle w:val="CharDefText"/>
          </w:rPr>
          <w:t>foreign law</w:t>
        </w:r>
        <w:r>
          <w:rPr>
            <w:b/>
          </w:rPr>
          <w:t>”</w:t>
        </w:r>
        <w:r>
          <w:t xml:space="preserve"> means the law of an external territory, as defined in the Commonwealth </w:t>
        </w:r>
        <w:r>
          <w:rPr>
            <w:i/>
            <w:iCs/>
          </w:rPr>
          <w:t>Acts Interpretation Act 1901</w:t>
        </w:r>
        <w:r>
          <w:t xml:space="preserve"> section 17(pd), or the law of another country.</w:t>
        </w:r>
      </w:ins>
    </w:p>
    <w:p>
      <w:pPr>
        <w:pStyle w:val="Subsection"/>
        <w:rPr>
          <w:ins w:id="1277" w:author="Master Repository Process" w:date="2021-09-12T08:11:00Z"/>
        </w:rPr>
      </w:pPr>
      <w:ins w:id="1278" w:author="Master Repository Process" w:date="2021-09-12T08:11:00Z">
        <w:r>
          <w:tab/>
          <w:t>(3)</w:t>
        </w:r>
        <w:r>
          <w:tab/>
          <w:t>Subregulation (1) does not apply to an authorisation to drive a vehicle solely for the purpose of learning to drive it unless it is granted under a law of an external territory referred to in subregulation (2) or of New Zealand.</w:t>
        </w:r>
      </w:ins>
    </w:p>
    <w:p>
      <w:pPr>
        <w:pStyle w:val="Subsection"/>
        <w:rPr>
          <w:ins w:id="1279" w:author="Master Repository Process" w:date="2021-09-12T08:11:00Z"/>
        </w:rPr>
      </w:pPr>
      <w:ins w:id="1280" w:author="Master Repository Process" w:date="2021-09-12T08:11:00Z">
        <w:r>
          <w:tab/>
          <w:t>(4)</w:t>
        </w:r>
        <w:r>
          <w:tab/>
          <w:t>If the Director General recognises a foreign driving authorisation, the Director General is also to recognise any condition to which the authorisation is subject that is capable of applying in this State.</w:t>
        </w:r>
      </w:ins>
    </w:p>
    <w:p>
      <w:pPr>
        <w:pStyle w:val="Heading5"/>
        <w:rPr>
          <w:ins w:id="1281" w:author="Master Repository Process" w:date="2021-09-12T08:11:00Z"/>
        </w:rPr>
      </w:pPr>
      <w:bookmarkStart w:id="1282" w:name="_Toc201992392"/>
      <w:bookmarkStart w:id="1283" w:name="_Toc202519203"/>
      <w:ins w:id="1284" w:author="Master Repository Process" w:date="2021-09-12T08:11:00Z">
        <w:r>
          <w:rPr>
            <w:rStyle w:val="CharSectno"/>
          </w:rPr>
          <w:t>62</w:t>
        </w:r>
        <w:r>
          <w:t>.</w:t>
        </w:r>
        <w:r>
          <w:tab/>
          <w:t>Effect of recognising other driving authorisation</w:t>
        </w:r>
        <w:bookmarkEnd w:id="1282"/>
        <w:bookmarkEnd w:id="1283"/>
      </w:ins>
    </w:p>
    <w:p>
      <w:pPr>
        <w:pStyle w:val="Subsection"/>
        <w:rPr>
          <w:ins w:id="1285" w:author="Master Repository Process" w:date="2021-09-12T08:11:00Z"/>
        </w:rPr>
      </w:pPr>
      <w:ins w:id="1286" w:author="Master Repository Process" w:date="2021-09-12T08:11:00Z">
        <w:r>
          <w:tab/>
          <w:t>(1)</w:t>
        </w:r>
        <w:r>
          <w:tab/>
          <w:t>A driving authorisation recognised under regulation 60 or 61 authorises the holder of that authorisation to drive in this State as if the holder held a driver’s licence under this Act to a substantially corresponding effect.</w:t>
        </w:r>
      </w:ins>
    </w:p>
    <w:p>
      <w:pPr>
        <w:pStyle w:val="Subsection"/>
        <w:rPr>
          <w:ins w:id="1287" w:author="Master Repository Process" w:date="2021-09-12T08:11:00Z"/>
        </w:rPr>
      </w:pPr>
      <w:ins w:id="1288" w:author="Master Repository Process" w:date="2021-09-12T08:11:00Z">
        <w:r>
          <w:tab/>
          <w:t>(2)</w:t>
        </w:r>
        <w:r>
          <w:tab/>
          <w:t xml:space="preserve">However, the recognised driving authorisation does not authorise driving in this State — </w:t>
        </w:r>
      </w:ins>
    </w:p>
    <w:p>
      <w:pPr>
        <w:pStyle w:val="Indenta"/>
        <w:rPr>
          <w:ins w:id="1289" w:author="Master Repository Process" w:date="2021-09-12T08:11:00Z"/>
        </w:rPr>
      </w:pPr>
      <w:ins w:id="1290" w:author="Master Repository Process" w:date="2021-09-12T08:11:00Z">
        <w:r>
          <w:tab/>
          <w:t>(a)</w:t>
        </w:r>
        <w:r>
          <w:tab/>
          <w:t>to any greater extent than it would authorise driving in the other jurisdiction, external territory, or country; or</w:t>
        </w:r>
      </w:ins>
    </w:p>
    <w:p>
      <w:pPr>
        <w:pStyle w:val="Indenta"/>
        <w:rPr>
          <w:ins w:id="1291" w:author="Master Repository Process" w:date="2021-09-12T08:11:00Z"/>
        </w:rPr>
      </w:pPr>
      <w:ins w:id="1292" w:author="Master Repository Process" w:date="2021-09-12T08:11:00Z">
        <w:r>
          <w:tab/>
          <w:t>(b)</w:t>
        </w:r>
        <w:r>
          <w:tab/>
          <w:t>at any time when it is suspended or for any other reason ineffective under the law of the place where the authorisation was granted; or</w:t>
        </w:r>
      </w:ins>
    </w:p>
    <w:p>
      <w:pPr>
        <w:pStyle w:val="Indenta"/>
        <w:rPr>
          <w:ins w:id="1293" w:author="Master Repository Process" w:date="2021-09-12T08:11:00Z"/>
        </w:rPr>
      </w:pPr>
      <w:ins w:id="1294" w:author="Master Repository Process" w:date="2021-09-12T08:11:00Z">
        <w:r>
          <w:tab/>
          <w:t>(c)</w:t>
        </w:r>
        <w:r>
          <w:tab/>
          <w:t xml:space="preserve">at any time when the person — </w:t>
        </w:r>
      </w:ins>
    </w:p>
    <w:p>
      <w:pPr>
        <w:pStyle w:val="Indenti"/>
        <w:rPr>
          <w:ins w:id="1295" w:author="Master Repository Process" w:date="2021-09-12T08:11:00Z"/>
        </w:rPr>
      </w:pPr>
      <w:ins w:id="1296" w:author="Master Repository Process" w:date="2021-09-12T08:11:00Z">
        <w:r>
          <w:tab/>
          <w:t>(i)</w:t>
        </w:r>
        <w:r>
          <w:tab/>
          <w:t>holds a driver’s licence; or</w:t>
        </w:r>
      </w:ins>
    </w:p>
    <w:p>
      <w:pPr>
        <w:pStyle w:val="Indenti"/>
        <w:rPr>
          <w:ins w:id="1297" w:author="Master Repository Process" w:date="2021-09-12T08:11:00Z"/>
        </w:rPr>
      </w:pPr>
      <w:ins w:id="1298" w:author="Master Repository Process" w:date="2021-09-12T08:11:00Z">
        <w:r>
          <w:tab/>
          <w:t>(ii)</w:t>
        </w:r>
        <w:r>
          <w:tab/>
          <w:t>is disqualified from holding or obtaining a driver’s licence; or</w:t>
        </w:r>
      </w:ins>
    </w:p>
    <w:p>
      <w:pPr>
        <w:pStyle w:val="Indenti"/>
        <w:rPr>
          <w:ins w:id="1299" w:author="Master Repository Process" w:date="2021-09-12T08:11:00Z"/>
        </w:rPr>
      </w:pPr>
      <w:ins w:id="1300" w:author="Master Repository Process" w:date="2021-09-12T08:11:00Z">
        <w:r>
          <w:tab/>
          <w:t>(iii)</w:t>
        </w:r>
        <w:r>
          <w:tab/>
          <w:t>is excluded under regulation 63 from being authorised by this regulation to drive a motor vehicle.</w:t>
        </w:r>
      </w:ins>
    </w:p>
    <w:p>
      <w:pPr>
        <w:pStyle w:val="Subsection"/>
        <w:rPr>
          <w:ins w:id="1301" w:author="Master Repository Process" w:date="2021-09-12T08:11:00Z"/>
        </w:rPr>
      </w:pPr>
      <w:ins w:id="1302" w:author="Master Repository Process" w:date="2021-09-12T08:11:00Z">
        <w:r>
          <w:tab/>
          <w:t>(3)</w:t>
        </w:r>
        <w:r>
          <w:tab/>
          <w:t xml:space="preserve">A driving authorisation recognised under regulation 60 does not authorise the person who holds it to drive in this State if — </w:t>
        </w:r>
      </w:ins>
    </w:p>
    <w:p>
      <w:pPr>
        <w:pStyle w:val="Indenta"/>
        <w:rPr>
          <w:ins w:id="1303" w:author="Master Repository Process" w:date="2021-09-12T08:11:00Z"/>
        </w:rPr>
      </w:pPr>
      <w:ins w:id="1304" w:author="Master Repository Process" w:date="2021-09-12T08:11:00Z">
        <w:r>
          <w:tab/>
          <w:t>(a)</w:t>
        </w:r>
        <w:r>
          <w:tab/>
          <w:t>the person usually resides in this State, other than as a member of the Defence Force of the Commonwealth; and</w:t>
        </w:r>
      </w:ins>
    </w:p>
    <w:p>
      <w:pPr>
        <w:pStyle w:val="Indenta"/>
        <w:rPr>
          <w:ins w:id="1305" w:author="Master Repository Process" w:date="2021-09-12T08:11:00Z"/>
        </w:rPr>
      </w:pPr>
      <w:ins w:id="1306" w:author="Master Repository Process" w:date="2021-09-12T08:11:00Z">
        <w:r>
          <w:tab/>
          <w:t>(b)</w:t>
        </w:r>
        <w:r>
          <w:tab/>
          <w:t>the period for which the person has been usually resident in this State exceeds 3 months.</w:t>
        </w:r>
      </w:ins>
    </w:p>
    <w:p>
      <w:pPr>
        <w:pStyle w:val="Subsection"/>
        <w:rPr>
          <w:ins w:id="1307" w:author="Master Repository Process" w:date="2021-09-12T08:11:00Z"/>
        </w:rPr>
      </w:pPr>
      <w:ins w:id="1308" w:author="Master Repository Process" w:date="2021-09-12T08:11:00Z">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ins>
    </w:p>
    <w:p>
      <w:pPr>
        <w:pStyle w:val="Subsection"/>
        <w:rPr>
          <w:ins w:id="1309" w:author="Master Repository Process" w:date="2021-09-12T08:11:00Z"/>
        </w:rPr>
      </w:pPr>
      <w:ins w:id="1310" w:author="Master Repository Process" w:date="2021-09-12T08:11:00Z">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ins>
    </w:p>
    <w:p>
      <w:pPr>
        <w:pStyle w:val="Subsection"/>
        <w:rPr>
          <w:ins w:id="1311" w:author="Master Repository Process" w:date="2021-09-12T08:11:00Z"/>
        </w:rPr>
      </w:pPr>
      <w:ins w:id="1312" w:author="Master Repository Process" w:date="2021-09-12T08:11:00Z">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ins>
    </w:p>
    <w:p>
      <w:pPr>
        <w:pStyle w:val="Heading5"/>
        <w:rPr>
          <w:ins w:id="1313" w:author="Master Repository Process" w:date="2021-09-12T08:11:00Z"/>
        </w:rPr>
      </w:pPr>
      <w:bookmarkStart w:id="1314" w:name="_Toc201992393"/>
      <w:bookmarkStart w:id="1315" w:name="_Toc202519204"/>
      <w:ins w:id="1316" w:author="Master Repository Process" w:date="2021-09-12T08:11:00Z">
        <w:r>
          <w:rPr>
            <w:rStyle w:val="CharSectno"/>
          </w:rPr>
          <w:t>63</w:t>
        </w:r>
        <w:r>
          <w:t>.</w:t>
        </w:r>
        <w:r>
          <w:tab/>
          <w:t>Excluding person from being authorised by regulation 62</w:t>
        </w:r>
        <w:bookmarkEnd w:id="1314"/>
        <w:bookmarkEnd w:id="1315"/>
      </w:ins>
    </w:p>
    <w:p>
      <w:pPr>
        <w:pStyle w:val="Subsection"/>
        <w:rPr>
          <w:ins w:id="1317" w:author="Master Repository Process" w:date="2021-09-12T08:11:00Z"/>
        </w:rPr>
      </w:pPr>
      <w:ins w:id="1318" w:author="Master Repository Process" w:date="2021-09-12T08:11:00Z">
        <w:r>
          <w:tab/>
          <w:t>(1)</w:t>
        </w:r>
        <w:r>
          <w:tab/>
          <w:t>The Director General may, by notice in writing given to a person who holds a driving authorisation recognised under regulation 60 or 61, exclude the person from being authorised by regulation 62 to drive a motor vehicle on a road in this State.</w:t>
        </w:r>
      </w:ins>
    </w:p>
    <w:p>
      <w:pPr>
        <w:pStyle w:val="Subsection"/>
        <w:rPr>
          <w:ins w:id="1319" w:author="Master Repository Process" w:date="2021-09-12T08:11:00Z"/>
        </w:rPr>
      </w:pPr>
      <w:ins w:id="1320" w:author="Master Repository Process" w:date="2021-09-12T08:11:00Z">
        <w:r>
          <w:tab/>
          <w:t>(2)</w:t>
        </w:r>
        <w:r>
          <w:tab/>
          <w:t xml:space="preserve">The reasons for which the Director General may exclude a person under subregulation (1) are that — </w:t>
        </w:r>
      </w:ins>
    </w:p>
    <w:p>
      <w:pPr>
        <w:pStyle w:val="Indenta"/>
        <w:rPr>
          <w:ins w:id="1321" w:author="Master Repository Process" w:date="2021-09-12T08:11:00Z"/>
        </w:rPr>
      </w:pPr>
      <w:ins w:id="1322" w:author="Master Repository Process" w:date="2021-09-12T08:11:00Z">
        <w:r>
          <w:tab/>
          <w:t>(a)</w:t>
        </w:r>
        <w:r>
          <w:tab/>
          <w:t>the Director General believes that any of paragraphs (a) to (d) of regulation 25 applies to the person; or</w:t>
        </w:r>
      </w:ins>
    </w:p>
    <w:p>
      <w:pPr>
        <w:pStyle w:val="Indenta"/>
        <w:rPr>
          <w:ins w:id="1323" w:author="Master Repository Process" w:date="2021-09-12T08:11:00Z"/>
        </w:rPr>
      </w:pPr>
      <w:ins w:id="1324" w:author="Master Repository Process" w:date="2021-09-12T08:11:00Z">
        <w:r>
          <w:tab/>
          <w:t>(b)</w:t>
        </w:r>
        <w:r>
          <w:tab/>
          <w:t>the person is not sufficiently able to safely drive motor vehicles as regulation 62 would authorise.</w:t>
        </w:r>
      </w:ins>
    </w:p>
    <w:p>
      <w:pPr>
        <w:pStyle w:val="Heading5"/>
        <w:rPr>
          <w:ins w:id="1325" w:author="Master Repository Process" w:date="2021-09-12T08:11:00Z"/>
        </w:rPr>
      </w:pPr>
      <w:bookmarkStart w:id="1326" w:name="_Toc201992394"/>
      <w:bookmarkStart w:id="1327" w:name="_Toc202519205"/>
      <w:ins w:id="1328" w:author="Master Repository Process" w:date="2021-09-12T08:11:00Z">
        <w:r>
          <w:rPr>
            <w:rStyle w:val="CharSectno"/>
          </w:rPr>
          <w:t>64</w:t>
        </w:r>
        <w:r>
          <w:t>.</w:t>
        </w:r>
        <w:r>
          <w:tab/>
          <w:t>Another jurisdiction’s driving authorisation document to be carried</w:t>
        </w:r>
        <w:bookmarkEnd w:id="1326"/>
        <w:bookmarkEnd w:id="1327"/>
      </w:ins>
    </w:p>
    <w:p>
      <w:pPr>
        <w:pStyle w:val="Subsection"/>
        <w:rPr>
          <w:ins w:id="1329" w:author="Master Repository Process" w:date="2021-09-12T08:11:00Z"/>
        </w:rPr>
      </w:pPr>
      <w:ins w:id="1330" w:author="Master Repository Process" w:date="2021-09-12T08:11:00Z">
        <w:r>
          <w:tab/>
        </w:r>
        <w:r>
          <w:tab/>
          <w:t xml:space="preserve">A person whose authority to drive depends on another jurisdiction’s driving authorisation is required — </w:t>
        </w:r>
      </w:ins>
    </w:p>
    <w:p>
      <w:pPr>
        <w:pStyle w:val="Indenta"/>
        <w:rPr>
          <w:ins w:id="1331" w:author="Master Repository Process" w:date="2021-09-12T08:11:00Z"/>
        </w:rPr>
      </w:pPr>
      <w:ins w:id="1332" w:author="Master Repository Process" w:date="2021-09-12T08:11:00Z">
        <w:r>
          <w:tab/>
          <w:t>(a)</w:t>
        </w:r>
        <w:r>
          <w:tab/>
          <w:t>while driving a motor vehicle on a road, to carry the official document that is evidence of the authorisation; and</w:t>
        </w:r>
      </w:ins>
    </w:p>
    <w:p>
      <w:pPr>
        <w:pStyle w:val="Indenta"/>
        <w:rPr>
          <w:ins w:id="1333" w:author="Master Repository Process" w:date="2021-09-12T08:11:00Z"/>
        </w:rPr>
      </w:pPr>
      <w:ins w:id="1334" w:author="Master Repository Process" w:date="2021-09-12T08:11:00Z">
        <w:r>
          <w:tab/>
          <w:t>(b)</w:t>
        </w:r>
        <w:r>
          <w:tab/>
          <w:t>to produce that document for inspection at the request of any member of the Police Force.</w:t>
        </w:r>
      </w:ins>
    </w:p>
    <w:p>
      <w:pPr>
        <w:pStyle w:val="Penstart"/>
        <w:rPr>
          <w:ins w:id="1335" w:author="Master Repository Process" w:date="2021-09-12T08:11:00Z"/>
        </w:rPr>
      </w:pPr>
      <w:ins w:id="1336" w:author="Master Repository Process" w:date="2021-09-12T08:11:00Z">
        <w:r>
          <w:tab/>
          <w:t>Penalty:</w:t>
        </w:r>
      </w:ins>
    </w:p>
    <w:p>
      <w:pPr>
        <w:pStyle w:val="Penpara"/>
        <w:rPr>
          <w:ins w:id="1337" w:author="Master Repository Process" w:date="2021-09-12T08:11:00Z"/>
        </w:rPr>
      </w:pPr>
      <w:ins w:id="1338" w:author="Master Repository Process" w:date="2021-09-12T08:11:00Z">
        <w:r>
          <w:tab/>
          <w:t>(a)</w:t>
        </w:r>
        <w:r>
          <w:tab/>
          <w:t>for a first offence, 8 PU;</w:t>
        </w:r>
      </w:ins>
    </w:p>
    <w:p>
      <w:pPr>
        <w:pStyle w:val="Penpara"/>
        <w:rPr>
          <w:ins w:id="1339" w:author="Master Repository Process" w:date="2021-09-12T08:11:00Z"/>
        </w:rPr>
      </w:pPr>
      <w:ins w:id="1340" w:author="Master Repository Process" w:date="2021-09-12T08:11:00Z">
        <w:r>
          <w:tab/>
          <w:t>(b)</w:t>
        </w:r>
        <w:r>
          <w:tab/>
          <w:t>for a subsequent offence, 16 PU.</w:t>
        </w:r>
      </w:ins>
    </w:p>
    <w:p>
      <w:pPr>
        <w:pStyle w:val="Penstart"/>
        <w:rPr>
          <w:ins w:id="1341" w:author="Master Repository Process" w:date="2021-09-12T08:11:00Z"/>
        </w:rPr>
      </w:pPr>
      <w:ins w:id="1342" w:author="Master Repository Process" w:date="2021-09-12T08:11:00Z">
        <w:r>
          <w:tab/>
          <w:t>Modified penalty: 3 PU.</w:t>
        </w:r>
      </w:ins>
    </w:p>
    <w:p>
      <w:pPr>
        <w:pStyle w:val="Heading5"/>
        <w:rPr>
          <w:ins w:id="1343" w:author="Master Repository Process" w:date="2021-09-12T08:11:00Z"/>
        </w:rPr>
      </w:pPr>
      <w:bookmarkStart w:id="1344" w:name="_Toc201992395"/>
      <w:bookmarkStart w:id="1345" w:name="_Toc202519206"/>
      <w:ins w:id="1346" w:author="Master Repository Process" w:date="2021-09-12T08:11:00Z">
        <w:r>
          <w:rPr>
            <w:rStyle w:val="CharSectno"/>
          </w:rPr>
          <w:t>65</w:t>
        </w:r>
        <w:r>
          <w:t>.</w:t>
        </w:r>
        <w:r>
          <w:tab/>
          <w:t>Duty to reveal things that might impair ability</w:t>
        </w:r>
        <w:bookmarkEnd w:id="1344"/>
        <w:bookmarkEnd w:id="1345"/>
      </w:ins>
    </w:p>
    <w:p>
      <w:pPr>
        <w:pStyle w:val="Subsection"/>
        <w:rPr>
          <w:ins w:id="1347" w:author="Master Repository Process" w:date="2021-09-12T08:11:00Z"/>
        </w:rPr>
      </w:pPr>
      <w:ins w:id="1348" w:author="Master Repository Process" w:date="2021-09-12T08:11:00Z">
        <w:r>
          <w:tab/>
          <w:t>(1)</w:t>
        </w:r>
        <w:r>
          <w:tab/>
          <w:t xml:space="preserve">In this regulation — </w:t>
        </w:r>
      </w:ins>
    </w:p>
    <w:p>
      <w:pPr>
        <w:pStyle w:val="Defstart"/>
        <w:rPr>
          <w:ins w:id="1349" w:author="Master Repository Process" w:date="2021-09-12T08:11:00Z"/>
        </w:rPr>
      </w:pPr>
      <w:ins w:id="1350" w:author="Master Repository Process" w:date="2021-09-12T08:11:00Z">
        <w:r>
          <w:rPr>
            <w:b/>
          </w:rPr>
          <w:tab/>
          <w:t>“</w:t>
        </w:r>
        <w:r>
          <w:rPr>
            <w:rStyle w:val="CharDefText"/>
          </w:rPr>
          <w:t>driving impairment of the person</w:t>
        </w:r>
        <w:r>
          <w:rPr>
            <w:b/>
          </w:rPr>
          <w:t>”</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ins>
    </w:p>
    <w:p>
      <w:pPr>
        <w:pStyle w:val="Defpara"/>
        <w:rPr>
          <w:ins w:id="1351" w:author="Master Repository Process" w:date="2021-09-12T08:11:00Z"/>
        </w:rPr>
      </w:pPr>
      <w:ins w:id="1352" w:author="Master Repository Process" w:date="2021-09-12T08:11:00Z">
        <w:r>
          <w:tab/>
          <w:t>(a)</w:t>
        </w:r>
        <w:r>
          <w:tab/>
          <w:t>in all circumstances; or</w:t>
        </w:r>
      </w:ins>
    </w:p>
    <w:p>
      <w:pPr>
        <w:pStyle w:val="Defpara"/>
        <w:rPr>
          <w:ins w:id="1353" w:author="Master Repository Process" w:date="2021-09-12T08:11:00Z"/>
        </w:rPr>
      </w:pPr>
      <w:ins w:id="1354" w:author="Master Repository Process" w:date="2021-09-12T08:11:00Z">
        <w:r>
          <w:tab/>
          <w:t>(b)</w:t>
        </w:r>
        <w:r>
          <w:tab/>
          <w:t>except under certain conditions or subject to certain limitations; or</w:t>
        </w:r>
      </w:ins>
    </w:p>
    <w:p>
      <w:pPr>
        <w:pStyle w:val="Defpara"/>
        <w:rPr>
          <w:ins w:id="1355" w:author="Master Repository Process" w:date="2021-09-12T08:11:00Z"/>
        </w:rPr>
      </w:pPr>
      <w:ins w:id="1356" w:author="Master Repository Process" w:date="2021-09-12T08:11:00Z">
        <w:r>
          <w:tab/>
          <w:t>(c)</w:t>
        </w:r>
        <w:r>
          <w:tab/>
          <w:t>unless measures are taken to overcome the impairment.</w:t>
        </w:r>
      </w:ins>
    </w:p>
    <w:p>
      <w:pPr>
        <w:pStyle w:val="Subsection"/>
        <w:rPr>
          <w:ins w:id="1357" w:author="Master Repository Process" w:date="2021-09-12T08:11:00Z"/>
        </w:rPr>
      </w:pPr>
      <w:ins w:id="1358" w:author="Master Repository Process" w:date="2021-09-12T08:11:00Z">
        <w:r>
          <w:tab/>
          <w:t>(2)</w:t>
        </w:r>
        <w:r>
          <w:tab/>
          <w:t>A person applying for the grant of a learner’s permit or a driver’s licence, other than by way of renewal, is required, when applying, to inform the Director General of any driving impairment of the person.</w:t>
        </w:r>
      </w:ins>
    </w:p>
    <w:p>
      <w:pPr>
        <w:pStyle w:val="Subsection"/>
        <w:rPr>
          <w:ins w:id="1359" w:author="Master Repository Process" w:date="2021-09-12T08:11:00Z"/>
        </w:rPr>
      </w:pPr>
      <w:ins w:id="1360" w:author="Master Repository Process" w:date="2021-09-12T08:11:00Z">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ins>
    </w:p>
    <w:p>
      <w:pPr>
        <w:pStyle w:val="Subsection"/>
        <w:rPr>
          <w:ins w:id="1361" w:author="Master Repository Process" w:date="2021-09-12T08:11:00Z"/>
        </w:rPr>
      </w:pPr>
      <w:ins w:id="1362" w:author="Master Repository Process" w:date="2021-09-12T08:11:00Z">
        <w:r>
          <w:tab/>
          <w:t>(4)</w:t>
        </w:r>
        <w:r>
          <w:tab/>
          <w:t xml:space="preserve">If a person who has informed the Director General of a driving impairment of the person — </w:t>
        </w:r>
      </w:ins>
    </w:p>
    <w:p>
      <w:pPr>
        <w:pStyle w:val="Indenta"/>
        <w:rPr>
          <w:ins w:id="1363" w:author="Master Repository Process" w:date="2021-09-12T08:11:00Z"/>
        </w:rPr>
      </w:pPr>
      <w:ins w:id="1364" w:author="Master Repository Process" w:date="2021-09-12T08:11:00Z">
        <w:r>
          <w:tab/>
          <w:t>(a)</w:t>
        </w:r>
        <w:r>
          <w:tab/>
          <w:t>becomes affected by the impairment to a degree that is substantially different from that of which the Director General was most recently informed; or</w:t>
        </w:r>
      </w:ins>
    </w:p>
    <w:p>
      <w:pPr>
        <w:pStyle w:val="Indenta"/>
        <w:rPr>
          <w:ins w:id="1365" w:author="Master Repository Process" w:date="2021-09-12T08:11:00Z"/>
        </w:rPr>
      </w:pPr>
      <w:ins w:id="1366" w:author="Master Repository Process" w:date="2021-09-12T08:11:00Z">
        <w:r>
          <w:tab/>
          <w:t>(b)</w:t>
        </w:r>
        <w:r>
          <w:tab/>
          <w:t>informs the Director General that the person has ceased to be affected by the impairment and subsequently becomes again affected by it,</w:t>
        </w:r>
      </w:ins>
    </w:p>
    <w:p>
      <w:pPr>
        <w:pStyle w:val="Subsection"/>
        <w:rPr>
          <w:ins w:id="1367" w:author="Master Repository Process" w:date="2021-09-12T08:11:00Z"/>
        </w:rPr>
      </w:pPr>
      <w:ins w:id="1368" w:author="Master Repository Process" w:date="2021-09-12T08:11:00Z">
        <w:r>
          <w:tab/>
        </w:r>
        <w:r>
          <w:tab/>
          <w:t>the person is required, as soon as practicable, to inform the Director General in writing of the development.</w:t>
        </w:r>
      </w:ins>
    </w:p>
    <w:p>
      <w:pPr>
        <w:pStyle w:val="Subsection"/>
        <w:rPr>
          <w:ins w:id="1369" w:author="Master Repository Process" w:date="2021-09-12T08:11:00Z"/>
        </w:rPr>
      </w:pPr>
      <w:ins w:id="1370" w:author="Master Repository Process" w:date="2021-09-12T08:11:00Z">
        <w:r>
          <w:tab/>
          <w:t>(5)</w:t>
        </w:r>
        <w:r>
          <w:tab/>
          <w:t>Subregulation (4)(a) does not apply if the only difference is a reduction in the extent of the impairment.</w:t>
        </w:r>
      </w:ins>
    </w:p>
    <w:p>
      <w:pPr>
        <w:pStyle w:val="Penstart"/>
        <w:rPr>
          <w:ins w:id="1371" w:author="Master Repository Process" w:date="2021-09-12T08:11:00Z"/>
        </w:rPr>
      </w:pPr>
      <w:ins w:id="1372" w:author="Master Repository Process" w:date="2021-09-12T08:11:00Z">
        <w:r>
          <w:tab/>
          <w:t>Penalty: 10 PU.</w:t>
        </w:r>
      </w:ins>
    </w:p>
    <w:p>
      <w:pPr>
        <w:pStyle w:val="Penstart"/>
        <w:rPr>
          <w:ins w:id="1373" w:author="Master Repository Process" w:date="2021-09-12T08:11:00Z"/>
        </w:rPr>
      </w:pPr>
      <w:ins w:id="1374" w:author="Master Repository Process" w:date="2021-09-12T08:11:00Z">
        <w:r>
          <w:tab/>
          <w:t>Modified penalty: 1 PU.</w:t>
        </w:r>
      </w:ins>
    </w:p>
    <w:p>
      <w:pPr>
        <w:pStyle w:val="Heading2"/>
        <w:rPr>
          <w:ins w:id="1375" w:author="Master Repository Process" w:date="2021-09-12T08:11:00Z"/>
        </w:rPr>
      </w:pPr>
      <w:bookmarkStart w:id="1376" w:name="_Toc201992396"/>
      <w:bookmarkStart w:id="1377" w:name="_Toc201992737"/>
      <w:bookmarkStart w:id="1378" w:name="_Toc201992829"/>
      <w:bookmarkStart w:id="1379" w:name="_Toc201993244"/>
      <w:bookmarkStart w:id="1380" w:name="_Toc202065861"/>
      <w:bookmarkStart w:id="1381" w:name="_Toc202519207"/>
      <w:ins w:id="1382" w:author="Master Repository Process" w:date="2021-09-12T08:11:00Z">
        <w:r>
          <w:rPr>
            <w:rStyle w:val="CharPartNo"/>
          </w:rPr>
          <w:t>Part 5</w:t>
        </w:r>
        <w:r>
          <w:rPr>
            <w:rStyle w:val="CharDivNo"/>
          </w:rPr>
          <w:t> </w:t>
        </w:r>
        <w:r>
          <w:t>—</w:t>
        </w:r>
        <w:r>
          <w:rPr>
            <w:rStyle w:val="CharDivText"/>
          </w:rPr>
          <w:t> </w:t>
        </w:r>
        <w:r>
          <w:rPr>
            <w:rStyle w:val="CharPartText"/>
          </w:rPr>
          <w:t>Repeal and transitional provisions</w:t>
        </w:r>
        <w:bookmarkEnd w:id="1376"/>
        <w:bookmarkEnd w:id="1377"/>
        <w:bookmarkEnd w:id="1378"/>
        <w:bookmarkEnd w:id="1379"/>
        <w:bookmarkEnd w:id="1380"/>
        <w:bookmarkEnd w:id="1381"/>
      </w:ins>
    </w:p>
    <w:p>
      <w:pPr>
        <w:pStyle w:val="Heading5"/>
        <w:rPr>
          <w:ins w:id="1383" w:author="Master Repository Process" w:date="2021-09-12T08:11:00Z"/>
        </w:rPr>
      </w:pPr>
      <w:bookmarkStart w:id="1384" w:name="_Toc201992397"/>
      <w:bookmarkStart w:id="1385" w:name="_Toc202519208"/>
      <w:ins w:id="1386" w:author="Master Repository Process" w:date="2021-09-12T08:11:00Z">
        <w:r>
          <w:rPr>
            <w:rStyle w:val="CharSectno"/>
          </w:rPr>
          <w:t>66</w:t>
        </w:r>
        <w:r>
          <w:t>.</w:t>
        </w:r>
        <w:r>
          <w:tab/>
          <w:t>Repeal</w:t>
        </w:r>
        <w:bookmarkEnd w:id="1384"/>
        <w:bookmarkEnd w:id="1385"/>
      </w:ins>
    </w:p>
    <w:p>
      <w:pPr>
        <w:pStyle w:val="Subsection"/>
        <w:rPr>
          <w:ins w:id="1387" w:author="Master Repository Process" w:date="2021-09-12T08:11:00Z"/>
        </w:rPr>
      </w:pPr>
      <w:ins w:id="1388" w:author="Master Repository Process" w:date="2021-09-12T08:11:00Z">
        <w:r>
          <w:tab/>
        </w:r>
        <w:r>
          <w:tab/>
          <w:t xml:space="preserve">The </w:t>
        </w:r>
        <w:r>
          <w:rPr>
            <w:i/>
          </w:rPr>
          <w:t>Road Traffic (Drivers’ Licences) Regulations 1975</w:t>
        </w:r>
        <w:r>
          <w:t xml:space="preserve"> are repealed.</w:t>
        </w:r>
      </w:ins>
    </w:p>
    <w:p>
      <w:pPr>
        <w:pStyle w:val="Heading5"/>
        <w:rPr>
          <w:ins w:id="1389" w:author="Master Repository Process" w:date="2021-09-12T08:11:00Z"/>
        </w:rPr>
      </w:pPr>
      <w:bookmarkStart w:id="1390" w:name="_Toc201992398"/>
      <w:bookmarkStart w:id="1391" w:name="_Toc202519209"/>
      <w:ins w:id="1392" w:author="Master Repository Process" w:date="2021-09-12T08:11:00Z">
        <w:r>
          <w:rPr>
            <w:rStyle w:val="CharSectno"/>
          </w:rPr>
          <w:t>67</w:t>
        </w:r>
        <w:r>
          <w:t>.</w:t>
        </w:r>
        <w:r>
          <w:tab/>
          <w:t>Transitional provisions</w:t>
        </w:r>
        <w:bookmarkEnd w:id="1390"/>
        <w:bookmarkEnd w:id="1391"/>
      </w:ins>
    </w:p>
    <w:p>
      <w:pPr>
        <w:pStyle w:val="Subsection"/>
        <w:rPr>
          <w:ins w:id="1393" w:author="Master Repository Process" w:date="2021-09-12T08:11:00Z"/>
        </w:rPr>
      </w:pPr>
      <w:ins w:id="1394" w:author="Master Repository Process" w:date="2021-09-12T08:11:00Z">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ins>
    </w:p>
    <w:p>
      <w:pPr>
        <w:pStyle w:val="Subsection"/>
        <w:rPr>
          <w:ins w:id="1395" w:author="Master Repository Process" w:date="2021-09-12T08:11:00Z"/>
        </w:rPr>
      </w:pPr>
      <w:ins w:id="1396" w:author="Master Repository Process" w:date="2021-09-12T08:11:00Z">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ins>
    </w:p>
    <w:p>
      <w:pPr>
        <w:pStyle w:val="Subsection"/>
        <w:rPr>
          <w:ins w:id="1397" w:author="Master Repository Process" w:date="2021-09-12T08:11:00Z"/>
        </w:rPr>
      </w:pPr>
      <w:ins w:id="1398" w:author="Master Repository Process" w:date="2021-09-12T08:11:00Z">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ins>
    </w:p>
    <w:p>
      <w:pPr>
        <w:pStyle w:val="Subsection"/>
        <w:rPr>
          <w:ins w:id="1399" w:author="Master Repository Process" w:date="2021-09-12T08:11:00Z"/>
        </w:rPr>
      </w:pPr>
      <w:ins w:id="1400" w:author="Master Repository Process" w:date="2021-09-12T08:11:00Z">
        <w:r>
          <w:tab/>
          <w:t>(4)</w:t>
        </w:r>
        <w:r>
          <w:tab/>
          <w:t xml:space="preserve">For applying regulation 12(11) to a driver’s licence referred to in subregulation (3) — </w:t>
        </w:r>
      </w:ins>
    </w:p>
    <w:p>
      <w:pPr>
        <w:pStyle w:val="Indenta"/>
        <w:rPr>
          <w:ins w:id="1401" w:author="Master Repository Process" w:date="2021-09-12T08:11:00Z"/>
        </w:rPr>
      </w:pPr>
      <w:ins w:id="1402" w:author="Master Repository Process" w:date="2021-09-12T08:11:00Z">
        <w:r>
          <w:tab/>
          <w:t>(a)</w:t>
        </w:r>
        <w:r>
          <w:tab/>
          <w:t>the day on which the class F or class T endorsement was made is to be regarded as being the day on which a report was provided under regulation 12(5); and</w:t>
        </w:r>
      </w:ins>
    </w:p>
    <w:p>
      <w:pPr>
        <w:pStyle w:val="Indenta"/>
        <w:rPr>
          <w:ins w:id="1403" w:author="Master Repository Process" w:date="2021-09-12T08:11:00Z"/>
        </w:rPr>
      </w:pPr>
      <w:ins w:id="1404" w:author="Master Repository Process" w:date="2021-09-12T08:11:00Z">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ins>
    </w:p>
    <w:p>
      <w:pPr>
        <w:rPr>
          <w:ins w:id="1405" w:author="Master Repository Process" w:date="2021-09-12T08:11: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1406" w:name="_Toc201992399"/>
    </w:p>
    <w:p>
      <w:pPr>
        <w:pStyle w:val="yScheduleHeading"/>
        <w:rPr>
          <w:ins w:id="1407" w:author="Master Repository Process" w:date="2021-09-12T08:11:00Z"/>
        </w:rPr>
      </w:pPr>
      <w:bookmarkStart w:id="1408" w:name="_Toc201992740"/>
      <w:bookmarkStart w:id="1409" w:name="_Toc201992832"/>
      <w:bookmarkStart w:id="1410" w:name="_Toc201993247"/>
      <w:bookmarkStart w:id="1411" w:name="_Toc202065864"/>
      <w:bookmarkStart w:id="1412" w:name="_Toc202519210"/>
      <w:ins w:id="1413" w:author="Master Repository Process" w:date="2021-09-12T08:11:00Z">
        <w:r>
          <w:rPr>
            <w:rStyle w:val="CharSchNo"/>
          </w:rPr>
          <w:t>Schedule 1</w:t>
        </w:r>
        <w:r>
          <w:rPr>
            <w:rStyle w:val="CharSDivNo"/>
          </w:rPr>
          <w:t> </w:t>
        </w:r>
        <w:r>
          <w:t>—</w:t>
        </w:r>
        <w:r>
          <w:rPr>
            <w:rStyle w:val="CharSDivText"/>
          </w:rPr>
          <w:t> </w:t>
        </w:r>
        <w:r>
          <w:rPr>
            <w:rStyle w:val="CharSchText"/>
          </w:rPr>
          <w:t>Classes of motor vehicles</w:t>
        </w:r>
        <w:bookmarkEnd w:id="1406"/>
        <w:bookmarkEnd w:id="1408"/>
        <w:bookmarkEnd w:id="1409"/>
        <w:bookmarkEnd w:id="1410"/>
        <w:bookmarkEnd w:id="1411"/>
        <w:bookmarkEnd w:id="1412"/>
      </w:ins>
    </w:p>
    <w:p>
      <w:pPr>
        <w:pStyle w:val="yShoulderClause"/>
        <w:rPr>
          <w:ins w:id="1414" w:author="Master Repository Process" w:date="2021-09-12T08:11:00Z"/>
        </w:rPr>
      </w:pPr>
      <w:ins w:id="1415" w:author="Master Repository Process" w:date="2021-09-12T08:11:00Z">
        <w:r>
          <w:t>[r. 5]</w:t>
        </w:r>
      </w:ins>
    </w:p>
    <w:tbl>
      <w:tblPr>
        <w:tblW w:w="0" w:type="auto"/>
        <w:tblInd w:w="108" w:type="dxa"/>
        <w:tblLook w:val="0000" w:firstRow="0" w:lastRow="0" w:firstColumn="0" w:lastColumn="0" w:noHBand="0" w:noVBand="0"/>
      </w:tblPr>
      <w:tblGrid>
        <w:gridCol w:w="1418"/>
        <w:gridCol w:w="5670"/>
      </w:tblGrid>
      <w:tr>
        <w:trPr>
          <w:ins w:id="1416" w:author="Master Repository Process" w:date="2021-09-12T08:11:00Z"/>
        </w:trPr>
        <w:tc>
          <w:tcPr>
            <w:tcW w:w="1418" w:type="dxa"/>
          </w:tcPr>
          <w:p>
            <w:pPr>
              <w:pStyle w:val="yTable"/>
              <w:jc w:val="center"/>
              <w:rPr>
                <w:ins w:id="1417" w:author="Master Repository Process" w:date="2021-09-12T08:11:00Z"/>
                <w:b/>
                <w:bCs/>
                <w:i/>
                <w:iCs/>
              </w:rPr>
            </w:pPr>
            <w:ins w:id="1418" w:author="Master Repository Process" w:date="2021-09-12T08:11:00Z">
              <w:r>
                <w:rPr>
                  <w:b/>
                  <w:bCs/>
                  <w:i/>
                  <w:iCs/>
                </w:rPr>
                <w:t>column 1</w:t>
              </w:r>
            </w:ins>
          </w:p>
        </w:tc>
        <w:tc>
          <w:tcPr>
            <w:tcW w:w="5670" w:type="dxa"/>
          </w:tcPr>
          <w:p>
            <w:pPr>
              <w:pStyle w:val="yTable"/>
              <w:rPr>
                <w:ins w:id="1419" w:author="Master Repository Process" w:date="2021-09-12T08:11:00Z"/>
                <w:b/>
                <w:bCs/>
                <w:i/>
                <w:iCs/>
              </w:rPr>
            </w:pPr>
            <w:ins w:id="1420" w:author="Master Repository Process" w:date="2021-09-12T08:11:00Z">
              <w:r>
                <w:rPr>
                  <w:b/>
                  <w:bCs/>
                  <w:i/>
                  <w:iCs/>
                </w:rPr>
                <w:t>column 2</w:t>
              </w:r>
            </w:ins>
          </w:p>
        </w:tc>
      </w:tr>
      <w:tr>
        <w:trPr>
          <w:ins w:id="1421" w:author="Master Repository Process" w:date="2021-09-12T08:11:00Z"/>
        </w:trPr>
        <w:tc>
          <w:tcPr>
            <w:tcW w:w="1418" w:type="dxa"/>
          </w:tcPr>
          <w:p>
            <w:pPr>
              <w:pStyle w:val="yTable"/>
              <w:jc w:val="center"/>
              <w:rPr>
                <w:ins w:id="1422" w:author="Master Repository Process" w:date="2021-09-12T08:11:00Z"/>
                <w:b/>
                <w:bCs/>
              </w:rPr>
            </w:pPr>
            <w:ins w:id="1423" w:author="Master Repository Process" w:date="2021-09-12T08:11:00Z">
              <w:r>
                <w:rPr>
                  <w:b/>
                  <w:bCs/>
                </w:rPr>
                <w:t>class</w:t>
              </w:r>
            </w:ins>
          </w:p>
        </w:tc>
        <w:tc>
          <w:tcPr>
            <w:tcW w:w="5670" w:type="dxa"/>
          </w:tcPr>
          <w:p>
            <w:pPr>
              <w:pStyle w:val="yTable"/>
              <w:rPr>
                <w:ins w:id="1424" w:author="Master Repository Process" w:date="2021-09-12T08:11:00Z"/>
                <w:b/>
                <w:bCs/>
              </w:rPr>
            </w:pPr>
            <w:ins w:id="1425" w:author="Master Repository Process" w:date="2021-09-12T08:11:00Z">
              <w:r>
                <w:rPr>
                  <w:b/>
                  <w:bCs/>
                </w:rPr>
                <w:t>motor vehicle description</w:t>
              </w:r>
            </w:ins>
          </w:p>
        </w:tc>
      </w:tr>
      <w:tr>
        <w:trPr>
          <w:ins w:id="1426" w:author="Master Repository Process" w:date="2021-09-12T08:11:00Z"/>
        </w:trPr>
        <w:tc>
          <w:tcPr>
            <w:tcW w:w="1418" w:type="dxa"/>
          </w:tcPr>
          <w:p>
            <w:pPr>
              <w:pStyle w:val="yTable"/>
              <w:jc w:val="center"/>
              <w:rPr>
                <w:ins w:id="1427" w:author="Master Repository Process" w:date="2021-09-12T08:11:00Z"/>
              </w:rPr>
            </w:pPr>
            <w:ins w:id="1428" w:author="Master Repository Process" w:date="2021-09-12T08:11:00Z">
              <w:r>
                <w:t>R</w:t>
              </w:r>
            </w:ins>
          </w:p>
        </w:tc>
        <w:tc>
          <w:tcPr>
            <w:tcW w:w="5670" w:type="dxa"/>
          </w:tcPr>
          <w:p>
            <w:pPr>
              <w:pStyle w:val="yTable"/>
              <w:rPr>
                <w:ins w:id="1429" w:author="Master Repository Process" w:date="2021-09-12T08:11:00Z"/>
              </w:rPr>
            </w:pPr>
            <w:ins w:id="1430" w:author="Master Repository Process" w:date="2021-09-12T08:11:00Z">
              <w:r>
                <w:t>a motor cycle or a motor carrier</w:t>
              </w:r>
            </w:ins>
          </w:p>
        </w:tc>
      </w:tr>
      <w:tr>
        <w:trPr>
          <w:ins w:id="1431" w:author="Master Repository Process" w:date="2021-09-12T08:11:00Z"/>
        </w:trPr>
        <w:tc>
          <w:tcPr>
            <w:tcW w:w="1418" w:type="dxa"/>
          </w:tcPr>
          <w:p>
            <w:pPr>
              <w:pStyle w:val="yTable"/>
              <w:jc w:val="center"/>
              <w:rPr>
                <w:ins w:id="1432" w:author="Master Repository Process" w:date="2021-09-12T08:11:00Z"/>
              </w:rPr>
            </w:pPr>
            <w:ins w:id="1433" w:author="Master Repository Process" w:date="2021-09-12T08:11:00Z">
              <w:r>
                <w:t>C</w:t>
              </w:r>
            </w:ins>
          </w:p>
        </w:tc>
        <w:tc>
          <w:tcPr>
            <w:tcW w:w="5670" w:type="dxa"/>
          </w:tcPr>
          <w:p>
            <w:pPr>
              <w:pStyle w:val="yTable"/>
              <w:rPr>
                <w:ins w:id="1434" w:author="Master Repository Process" w:date="2021-09-12T08:11:00Z"/>
              </w:rPr>
            </w:pPr>
            <w:ins w:id="1435" w:author="Master Repository Process" w:date="2021-09-12T08:11:00Z">
              <w:r>
                <w:t>a motor vehicle, other than a motor cycle or motor carrier, that has a GVM not exceeding 4.5 t and that is equipped to seat not more than 12 adults including the driver</w:t>
              </w:r>
            </w:ins>
          </w:p>
        </w:tc>
      </w:tr>
      <w:tr>
        <w:trPr>
          <w:ins w:id="1436" w:author="Master Repository Process" w:date="2021-09-12T08:11:00Z"/>
        </w:trPr>
        <w:tc>
          <w:tcPr>
            <w:tcW w:w="1418" w:type="dxa"/>
          </w:tcPr>
          <w:p>
            <w:pPr>
              <w:pStyle w:val="yTable"/>
              <w:jc w:val="center"/>
              <w:rPr>
                <w:ins w:id="1437" w:author="Master Repository Process" w:date="2021-09-12T08:11:00Z"/>
              </w:rPr>
            </w:pPr>
            <w:ins w:id="1438" w:author="Master Repository Process" w:date="2021-09-12T08:11:00Z">
              <w:r>
                <w:t>LR</w:t>
              </w:r>
            </w:ins>
          </w:p>
        </w:tc>
        <w:tc>
          <w:tcPr>
            <w:tcW w:w="5670" w:type="dxa"/>
          </w:tcPr>
          <w:p>
            <w:pPr>
              <w:pStyle w:val="yTable"/>
              <w:rPr>
                <w:ins w:id="1439" w:author="Master Repository Process" w:date="2021-09-12T08:11:00Z"/>
              </w:rPr>
            </w:pPr>
            <w:ins w:id="1440" w:author="Master Repository Process" w:date="2021-09-12T08:11:00Z">
              <w:r>
                <w:t>a motor vehicle, other than a motor cycle or motor carrier, that —</w:t>
              </w:r>
            </w:ins>
          </w:p>
        </w:tc>
      </w:tr>
      <w:tr>
        <w:trPr>
          <w:ins w:id="1441" w:author="Master Repository Process" w:date="2021-09-12T08:11:00Z"/>
        </w:trPr>
        <w:tc>
          <w:tcPr>
            <w:tcW w:w="1418" w:type="dxa"/>
          </w:tcPr>
          <w:p>
            <w:pPr>
              <w:pStyle w:val="yTable"/>
              <w:jc w:val="center"/>
              <w:rPr>
                <w:ins w:id="1442" w:author="Master Repository Process" w:date="2021-09-12T08:11:00Z"/>
              </w:rPr>
            </w:pPr>
          </w:p>
        </w:tc>
        <w:tc>
          <w:tcPr>
            <w:tcW w:w="5670" w:type="dxa"/>
          </w:tcPr>
          <w:p>
            <w:pPr>
              <w:pStyle w:val="yTable"/>
              <w:ind w:left="459" w:hanging="459"/>
              <w:rPr>
                <w:ins w:id="1443" w:author="Master Repository Process" w:date="2021-09-12T08:11:00Z"/>
              </w:rPr>
            </w:pPr>
            <w:ins w:id="1444" w:author="Master Repository Process" w:date="2021-09-12T08:11:00Z">
              <w:r>
                <w:t>(a)</w:t>
              </w:r>
              <w:r>
                <w:tab/>
                <w:t>has a GVM not exceeding 4.5 t and that is equipped to seat more than 12 adults including the driver; or</w:t>
              </w:r>
            </w:ins>
          </w:p>
        </w:tc>
      </w:tr>
      <w:tr>
        <w:trPr>
          <w:ins w:id="1445" w:author="Master Repository Process" w:date="2021-09-12T08:11:00Z"/>
        </w:trPr>
        <w:tc>
          <w:tcPr>
            <w:tcW w:w="1418" w:type="dxa"/>
          </w:tcPr>
          <w:p>
            <w:pPr>
              <w:pStyle w:val="yTable"/>
              <w:jc w:val="center"/>
              <w:rPr>
                <w:ins w:id="1446" w:author="Master Repository Process" w:date="2021-09-12T08:11:00Z"/>
              </w:rPr>
            </w:pPr>
          </w:p>
        </w:tc>
        <w:tc>
          <w:tcPr>
            <w:tcW w:w="5670" w:type="dxa"/>
          </w:tcPr>
          <w:p>
            <w:pPr>
              <w:pStyle w:val="yTable"/>
              <w:ind w:left="459" w:hanging="459"/>
              <w:rPr>
                <w:ins w:id="1447" w:author="Master Repository Process" w:date="2021-09-12T08:11:00Z"/>
              </w:rPr>
            </w:pPr>
            <w:ins w:id="1448" w:author="Master Repository Process" w:date="2021-09-12T08:11:00Z">
              <w:r>
                <w:t>(b)</w:t>
              </w:r>
              <w:r>
                <w:tab/>
                <w:t>has a GVM exceeding 4.5 t but not exceeding 8 t</w:t>
              </w:r>
            </w:ins>
          </w:p>
        </w:tc>
      </w:tr>
      <w:tr>
        <w:trPr>
          <w:ins w:id="1449" w:author="Master Repository Process" w:date="2021-09-12T08:11:00Z"/>
        </w:trPr>
        <w:tc>
          <w:tcPr>
            <w:tcW w:w="1418" w:type="dxa"/>
          </w:tcPr>
          <w:p>
            <w:pPr>
              <w:pStyle w:val="yTable"/>
              <w:jc w:val="center"/>
              <w:rPr>
                <w:ins w:id="1450" w:author="Master Repository Process" w:date="2021-09-12T08:11:00Z"/>
              </w:rPr>
            </w:pPr>
            <w:ins w:id="1451" w:author="Master Repository Process" w:date="2021-09-12T08:11:00Z">
              <w:r>
                <w:t>MR</w:t>
              </w:r>
            </w:ins>
          </w:p>
        </w:tc>
        <w:tc>
          <w:tcPr>
            <w:tcW w:w="5670" w:type="dxa"/>
          </w:tcPr>
          <w:p>
            <w:pPr>
              <w:pStyle w:val="yTable"/>
              <w:rPr>
                <w:ins w:id="1452" w:author="Master Repository Process" w:date="2021-09-12T08:11:00Z"/>
              </w:rPr>
            </w:pPr>
            <w:ins w:id="1453" w:author="Master Repository Process" w:date="2021-09-12T08:11:00Z">
              <w:r>
                <w:t>a motor vehicle, other than a motor cycle or motor carrier, that has 2 axles and a GVM exceeding 8 t</w:t>
              </w:r>
            </w:ins>
          </w:p>
        </w:tc>
      </w:tr>
      <w:tr>
        <w:trPr>
          <w:ins w:id="1454" w:author="Master Repository Process" w:date="2021-09-12T08:11:00Z"/>
        </w:trPr>
        <w:tc>
          <w:tcPr>
            <w:tcW w:w="1418" w:type="dxa"/>
          </w:tcPr>
          <w:p>
            <w:pPr>
              <w:pStyle w:val="yTable"/>
              <w:jc w:val="center"/>
              <w:rPr>
                <w:ins w:id="1455" w:author="Master Repository Process" w:date="2021-09-12T08:11:00Z"/>
              </w:rPr>
            </w:pPr>
            <w:ins w:id="1456" w:author="Master Repository Process" w:date="2021-09-12T08:11:00Z">
              <w:r>
                <w:t>HR</w:t>
              </w:r>
            </w:ins>
          </w:p>
        </w:tc>
        <w:tc>
          <w:tcPr>
            <w:tcW w:w="5670" w:type="dxa"/>
          </w:tcPr>
          <w:p>
            <w:pPr>
              <w:pStyle w:val="yTable"/>
              <w:rPr>
                <w:ins w:id="1457" w:author="Master Repository Process" w:date="2021-09-12T08:11:00Z"/>
              </w:rPr>
            </w:pPr>
            <w:ins w:id="1458" w:author="Master Repository Process" w:date="2021-09-12T08:11:00Z">
              <w:r>
                <w:t>a motor vehicle, other than a motor cycle or motor carrier, that has at least 3 axles and a GVM exceeding 8 t</w:t>
              </w:r>
            </w:ins>
          </w:p>
        </w:tc>
      </w:tr>
      <w:tr>
        <w:trPr>
          <w:ins w:id="1459" w:author="Master Repository Process" w:date="2021-09-12T08:11:00Z"/>
        </w:trPr>
        <w:tc>
          <w:tcPr>
            <w:tcW w:w="1418" w:type="dxa"/>
          </w:tcPr>
          <w:p>
            <w:pPr>
              <w:pStyle w:val="yTable"/>
              <w:jc w:val="center"/>
              <w:rPr>
                <w:ins w:id="1460" w:author="Master Repository Process" w:date="2021-09-12T08:11:00Z"/>
              </w:rPr>
            </w:pPr>
            <w:ins w:id="1461" w:author="Master Repository Process" w:date="2021-09-12T08:11:00Z">
              <w:r>
                <w:t>HC</w:t>
              </w:r>
            </w:ins>
          </w:p>
        </w:tc>
        <w:tc>
          <w:tcPr>
            <w:tcW w:w="5670" w:type="dxa"/>
          </w:tcPr>
          <w:p>
            <w:pPr>
              <w:pStyle w:val="yTable"/>
              <w:rPr>
                <w:ins w:id="1462" w:author="Master Repository Process" w:date="2021-09-12T08:11:00Z"/>
              </w:rPr>
            </w:pPr>
            <w:ins w:id="1463" w:author="Master Repository Process" w:date="2021-09-12T08:11:00Z">
              <w:r>
                <w:t xml:space="preserve">a motor vehicle that is attached to — </w:t>
              </w:r>
            </w:ins>
          </w:p>
        </w:tc>
      </w:tr>
      <w:tr>
        <w:trPr>
          <w:ins w:id="1464" w:author="Master Repository Process" w:date="2021-09-12T08:11:00Z"/>
        </w:trPr>
        <w:tc>
          <w:tcPr>
            <w:tcW w:w="1418" w:type="dxa"/>
          </w:tcPr>
          <w:p>
            <w:pPr>
              <w:pStyle w:val="yTable"/>
              <w:jc w:val="center"/>
              <w:rPr>
                <w:ins w:id="1465" w:author="Master Repository Process" w:date="2021-09-12T08:11:00Z"/>
              </w:rPr>
            </w:pPr>
          </w:p>
        </w:tc>
        <w:tc>
          <w:tcPr>
            <w:tcW w:w="5670" w:type="dxa"/>
          </w:tcPr>
          <w:p>
            <w:pPr>
              <w:pStyle w:val="yTable"/>
              <w:ind w:left="459" w:hanging="459"/>
              <w:rPr>
                <w:ins w:id="1466" w:author="Master Repository Process" w:date="2021-09-12T08:11:00Z"/>
              </w:rPr>
            </w:pPr>
            <w:ins w:id="1467" w:author="Master Repository Process" w:date="2021-09-12T08:11:00Z">
              <w:r>
                <w:t>(a)</w:t>
              </w:r>
              <w:r>
                <w:tab/>
                <w:t>a semi</w:t>
              </w:r>
              <w:r>
                <w:noBreakHyphen/>
                <w:t>trailer; or</w:t>
              </w:r>
            </w:ins>
          </w:p>
        </w:tc>
      </w:tr>
      <w:tr>
        <w:trPr>
          <w:ins w:id="1468" w:author="Master Repository Process" w:date="2021-09-12T08:11:00Z"/>
        </w:trPr>
        <w:tc>
          <w:tcPr>
            <w:tcW w:w="1418" w:type="dxa"/>
          </w:tcPr>
          <w:p>
            <w:pPr>
              <w:pStyle w:val="yTable"/>
              <w:jc w:val="center"/>
              <w:rPr>
                <w:ins w:id="1469" w:author="Master Repository Process" w:date="2021-09-12T08:11:00Z"/>
              </w:rPr>
            </w:pPr>
          </w:p>
        </w:tc>
        <w:tc>
          <w:tcPr>
            <w:tcW w:w="5670" w:type="dxa"/>
          </w:tcPr>
          <w:p>
            <w:pPr>
              <w:pStyle w:val="yTable"/>
              <w:ind w:left="459" w:hanging="459"/>
              <w:rPr>
                <w:ins w:id="1470" w:author="Master Repository Process" w:date="2021-09-12T08:11:00Z"/>
              </w:rPr>
            </w:pPr>
            <w:ins w:id="1471" w:author="Master Repository Process" w:date="2021-09-12T08:11:00Z">
              <w:r>
                <w:t>(b)</w:t>
              </w:r>
              <w:r>
                <w:tab/>
                <w:t>a trailer that has a GVM exceeding 9 t</w:t>
              </w:r>
            </w:ins>
          </w:p>
        </w:tc>
      </w:tr>
      <w:tr>
        <w:trPr>
          <w:ins w:id="1472" w:author="Master Repository Process" w:date="2021-09-12T08:11:00Z"/>
        </w:trPr>
        <w:tc>
          <w:tcPr>
            <w:tcW w:w="1418" w:type="dxa"/>
          </w:tcPr>
          <w:p>
            <w:pPr>
              <w:pStyle w:val="yTable"/>
              <w:jc w:val="center"/>
              <w:rPr>
                <w:ins w:id="1473" w:author="Master Repository Process" w:date="2021-09-12T08:11:00Z"/>
              </w:rPr>
            </w:pPr>
            <w:ins w:id="1474" w:author="Master Repository Process" w:date="2021-09-12T08:11:00Z">
              <w:r>
                <w:t>MC</w:t>
              </w:r>
            </w:ins>
          </w:p>
        </w:tc>
        <w:tc>
          <w:tcPr>
            <w:tcW w:w="5670" w:type="dxa"/>
          </w:tcPr>
          <w:p>
            <w:pPr>
              <w:pStyle w:val="yTable"/>
              <w:rPr>
                <w:ins w:id="1475" w:author="Master Repository Process" w:date="2021-09-12T08:11:00Z"/>
              </w:rPr>
            </w:pPr>
            <w:ins w:id="1476" w:author="Master Repository Process" w:date="2021-09-12T08:11:00Z">
              <w:r>
                <w:t>any other motor vehicle</w:t>
              </w:r>
            </w:ins>
          </w:p>
        </w:tc>
      </w:tr>
    </w:tbl>
    <w:p>
      <w:pPr>
        <w:pStyle w:val="yScheduleHeading"/>
        <w:rPr>
          <w:ins w:id="1477" w:author="Master Repository Process" w:date="2021-09-12T08:11:00Z"/>
        </w:rPr>
      </w:pPr>
      <w:bookmarkStart w:id="1478" w:name="_Toc201992400"/>
      <w:bookmarkStart w:id="1479" w:name="_Toc201992741"/>
      <w:bookmarkStart w:id="1480" w:name="_Toc201992833"/>
      <w:bookmarkStart w:id="1481" w:name="_Toc201993248"/>
      <w:bookmarkStart w:id="1482" w:name="_Toc202065865"/>
      <w:bookmarkStart w:id="1483" w:name="_Toc202519211"/>
      <w:ins w:id="1484" w:author="Master Repository Process" w:date="2021-09-12T08:11:00Z">
        <w:r>
          <w:rPr>
            <w:rStyle w:val="CharSchNo"/>
          </w:rPr>
          <w:t>Schedule 2</w:t>
        </w:r>
        <w:r>
          <w:rPr>
            <w:rStyle w:val="CharSDivNo"/>
          </w:rPr>
          <w:t> </w:t>
        </w:r>
        <w:r>
          <w:t>—</w:t>
        </w:r>
        <w:r>
          <w:rPr>
            <w:rStyle w:val="CharSDivText"/>
          </w:rPr>
          <w:t> </w:t>
        </w:r>
        <w:r>
          <w:rPr>
            <w:rStyle w:val="CharSchText"/>
          </w:rPr>
          <w:t>Classes of authorisation to drive</w:t>
        </w:r>
        <w:bookmarkEnd w:id="1478"/>
        <w:bookmarkEnd w:id="1479"/>
        <w:bookmarkEnd w:id="1480"/>
        <w:bookmarkEnd w:id="1481"/>
        <w:bookmarkEnd w:id="1482"/>
        <w:bookmarkEnd w:id="1483"/>
      </w:ins>
    </w:p>
    <w:p>
      <w:pPr>
        <w:pStyle w:val="yShoulderClause"/>
        <w:rPr>
          <w:ins w:id="1485" w:author="Master Repository Process" w:date="2021-09-12T08:11:00Z"/>
        </w:rPr>
      </w:pPr>
      <w:ins w:id="1486" w:author="Master Repository Process" w:date="2021-09-12T08:11:00Z">
        <w:r>
          <w:t>[r. 8(2)]</w:t>
        </w:r>
      </w:ins>
    </w:p>
    <w:tbl>
      <w:tblPr>
        <w:tblW w:w="0" w:type="auto"/>
        <w:tblInd w:w="108" w:type="dxa"/>
        <w:tblLook w:val="0000" w:firstRow="0" w:lastRow="0" w:firstColumn="0" w:lastColumn="0" w:noHBand="0" w:noVBand="0"/>
      </w:tblPr>
      <w:tblGrid>
        <w:gridCol w:w="1418"/>
        <w:gridCol w:w="5670"/>
      </w:tblGrid>
      <w:tr>
        <w:trPr>
          <w:ins w:id="1487" w:author="Master Repository Process" w:date="2021-09-12T08:11:00Z"/>
        </w:trPr>
        <w:tc>
          <w:tcPr>
            <w:tcW w:w="1418" w:type="dxa"/>
          </w:tcPr>
          <w:p>
            <w:pPr>
              <w:pStyle w:val="yTable"/>
              <w:jc w:val="center"/>
              <w:rPr>
                <w:ins w:id="1488" w:author="Master Repository Process" w:date="2021-09-12T08:11:00Z"/>
                <w:b/>
                <w:bCs/>
                <w:i/>
                <w:iCs/>
              </w:rPr>
            </w:pPr>
            <w:ins w:id="1489" w:author="Master Repository Process" w:date="2021-09-12T08:11:00Z">
              <w:r>
                <w:rPr>
                  <w:b/>
                  <w:bCs/>
                  <w:i/>
                  <w:iCs/>
                </w:rPr>
                <w:t>column 1</w:t>
              </w:r>
            </w:ins>
          </w:p>
        </w:tc>
        <w:tc>
          <w:tcPr>
            <w:tcW w:w="5670" w:type="dxa"/>
          </w:tcPr>
          <w:p>
            <w:pPr>
              <w:pStyle w:val="yTable"/>
              <w:rPr>
                <w:ins w:id="1490" w:author="Master Repository Process" w:date="2021-09-12T08:11:00Z"/>
                <w:b/>
                <w:bCs/>
                <w:i/>
                <w:iCs/>
              </w:rPr>
            </w:pPr>
            <w:ins w:id="1491" w:author="Master Repository Process" w:date="2021-09-12T08:11:00Z">
              <w:r>
                <w:rPr>
                  <w:b/>
                  <w:bCs/>
                  <w:i/>
                  <w:iCs/>
                </w:rPr>
                <w:t>column 2</w:t>
              </w:r>
            </w:ins>
          </w:p>
        </w:tc>
      </w:tr>
      <w:tr>
        <w:trPr>
          <w:ins w:id="1492" w:author="Master Repository Process" w:date="2021-09-12T08:11:00Z"/>
        </w:trPr>
        <w:tc>
          <w:tcPr>
            <w:tcW w:w="1418" w:type="dxa"/>
          </w:tcPr>
          <w:p>
            <w:pPr>
              <w:pStyle w:val="yTable"/>
              <w:jc w:val="center"/>
              <w:rPr>
                <w:ins w:id="1493" w:author="Master Repository Process" w:date="2021-09-12T08:11:00Z"/>
                <w:b/>
                <w:bCs/>
              </w:rPr>
            </w:pPr>
            <w:ins w:id="1494" w:author="Master Repository Process" w:date="2021-09-12T08:11:00Z">
              <w:r>
                <w:rPr>
                  <w:b/>
                  <w:bCs/>
                </w:rPr>
                <w:t>class</w:t>
              </w:r>
            </w:ins>
          </w:p>
        </w:tc>
        <w:tc>
          <w:tcPr>
            <w:tcW w:w="5670" w:type="dxa"/>
          </w:tcPr>
          <w:p>
            <w:pPr>
              <w:pStyle w:val="yTable"/>
              <w:rPr>
                <w:ins w:id="1495" w:author="Master Repository Process" w:date="2021-09-12T08:11:00Z"/>
                <w:b/>
                <w:bCs/>
              </w:rPr>
            </w:pPr>
            <w:ins w:id="1496" w:author="Master Repository Process" w:date="2021-09-12T08:11:00Z">
              <w:r>
                <w:rPr>
                  <w:b/>
                  <w:bCs/>
                </w:rPr>
                <w:t>other motor vehicles licence holder is entitled to drive</w:t>
              </w:r>
            </w:ins>
          </w:p>
        </w:tc>
      </w:tr>
      <w:tr>
        <w:trPr>
          <w:ins w:id="1497" w:author="Master Repository Process" w:date="2021-09-12T08:11:00Z"/>
        </w:trPr>
        <w:tc>
          <w:tcPr>
            <w:tcW w:w="1418" w:type="dxa"/>
          </w:tcPr>
          <w:p>
            <w:pPr>
              <w:pStyle w:val="yTable"/>
              <w:jc w:val="center"/>
              <w:rPr>
                <w:ins w:id="1498" w:author="Master Repository Process" w:date="2021-09-12T08:11:00Z"/>
              </w:rPr>
            </w:pPr>
            <w:ins w:id="1499" w:author="Master Repository Process" w:date="2021-09-12T08:11:00Z">
              <w:r>
                <w:t>R</w:t>
              </w:r>
            </w:ins>
          </w:p>
        </w:tc>
        <w:tc>
          <w:tcPr>
            <w:tcW w:w="5670" w:type="dxa"/>
          </w:tcPr>
          <w:p>
            <w:pPr>
              <w:pStyle w:val="yTable"/>
              <w:rPr>
                <w:ins w:id="1500" w:author="Master Repository Process" w:date="2021-09-12T08:11:00Z"/>
              </w:rPr>
            </w:pPr>
          </w:p>
        </w:tc>
      </w:tr>
      <w:tr>
        <w:trPr>
          <w:ins w:id="1501" w:author="Master Repository Process" w:date="2021-09-12T08:11:00Z"/>
        </w:trPr>
        <w:tc>
          <w:tcPr>
            <w:tcW w:w="1418" w:type="dxa"/>
          </w:tcPr>
          <w:p>
            <w:pPr>
              <w:pStyle w:val="yTable"/>
              <w:jc w:val="center"/>
              <w:rPr>
                <w:ins w:id="1502" w:author="Master Repository Process" w:date="2021-09-12T08:11:00Z"/>
              </w:rPr>
            </w:pPr>
            <w:ins w:id="1503" w:author="Master Repository Process" w:date="2021-09-12T08:11:00Z">
              <w:r>
                <w:t>C</w:t>
              </w:r>
            </w:ins>
          </w:p>
        </w:tc>
        <w:tc>
          <w:tcPr>
            <w:tcW w:w="5670" w:type="dxa"/>
          </w:tcPr>
          <w:p>
            <w:pPr>
              <w:pStyle w:val="yTable"/>
              <w:rPr>
                <w:ins w:id="1504" w:author="Master Repository Process" w:date="2021-09-12T08:11:00Z"/>
              </w:rPr>
            </w:pPr>
            <w:ins w:id="1505" w:author="Master Repository Process" w:date="2021-09-12T08:11:00Z">
              <w:r>
                <w:t>a moped</w:t>
              </w:r>
            </w:ins>
          </w:p>
        </w:tc>
      </w:tr>
      <w:tr>
        <w:trPr>
          <w:ins w:id="1506" w:author="Master Repository Process" w:date="2021-09-12T08:11:00Z"/>
        </w:trPr>
        <w:tc>
          <w:tcPr>
            <w:tcW w:w="1418" w:type="dxa"/>
          </w:tcPr>
          <w:p>
            <w:pPr>
              <w:pStyle w:val="yTable"/>
              <w:jc w:val="center"/>
              <w:rPr>
                <w:ins w:id="1507" w:author="Master Repository Process" w:date="2021-09-12T08:11:00Z"/>
              </w:rPr>
            </w:pPr>
            <w:ins w:id="1508" w:author="Master Repository Process" w:date="2021-09-12T08:11:00Z">
              <w:r>
                <w:t>LR</w:t>
              </w:r>
            </w:ins>
          </w:p>
        </w:tc>
        <w:tc>
          <w:tcPr>
            <w:tcW w:w="5670" w:type="dxa"/>
          </w:tcPr>
          <w:p>
            <w:pPr>
              <w:pStyle w:val="yTable"/>
              <w:rPr>
                <w:ins w:id="1509" w:author="Master Repository Process" w:date="2021-09-12T08:11:00Z"/>
              </w:rPr>
            </w:pPr>
            <w:ins w:id="1510" w:author="Master Repository Process" w:date="2021-09-12T08:11:00Z">
              <w:r>
                <w:t>a motor vehicle of class C or a moped</w:t>
              </w:r>
            </w:ins>
          </w:p>
        </w:tc>
      </w:tr>
      <w:tr>
        <w:trPr>
          <w:ins w:id="1511" w:author="Master Repository Process" w:date="2021-09-12T08:11:00Z"/>
        </w:trPr>
        <w:tc>
          <w:tcPr>
            <w:tcW w:w="1418" w:type="dxa"/>
          </w:tcPr>
          <w:p>
            <w:pPr>
              <w:pStyle w:val="yTable"/>
              <w:jc w:val="center"/>
              <w:rPr>
                <w:ins w:id="1512" w:author="Master Repository Process" w:date="2021-09-12T08:11:00Z"/>
              </w:rPr>
            </w:pPr>
            <w:ins w:id="1513" w:author="Master Repository Process" w:date="2021-09-12T08:11:00Z">
              <w:r>
                <w:t>MR</w:t>
              </w:r>
            </w:ins>
          </w:p>
        </w:tc>
        <w:tc>
          <w:tcPr>
            <w:tcW w:w="5670" w:type="dxa"/>
          </w:tcPr>
          <w:p>
            <w:pPr>
              <w:pStyle w:val="yTable"/>
              <w:rPr>
                <w:ins w:id="1514" w:author="Master Repository Process" w:date="2021-09-12T08:11:00Z"/>
              </w:rPr>
            </w:pPr>
            <w:ins w:id="1515" w:author="Master Repository Process" w:date="2021-09-12T08:11:00Z">
              <w:r>
                <w:t>a motor vehicle of class LR or C or a moped</w:t>
              </w:r>
            </w:ins>
          </w:p>
        </w:tc>
      </w:tr>
      <w:tr>
        <w:trPr>
          <w:ins w:id="1516" w:author="Master Repository Process" w:date="2021-09-12T08:11:00Z"/>
        </w:trPr>
        <w:tc>
          <w:tcPr>
            <w:tcW w:w="1418" w:type="dxa"/>
          </w:tcPr>
          <w:p>
            <w:pPr>
              <w:pStyle w:val="yTable"/>
              <w:jc w:val="center"/>
              <w:rPr>
                <w:ins w:id="1517" w:author="Master Repository Process" w:date="2021-09-12T08:11:00Z"/>
              </w:rPr>
            </w:pPr>
            <w:ins w:id="1518" w:author="Master Repository Process" w:date="2021-09-12T08:11:00Z">
              <w:r>
                <w:t>HR</w:t>
              </w:r>
            </w:ins>
          </w:p>
        </w:tc>
        <w:tc>
          <w:tcPr>
            <w:tcW w:w="5670" w:type="dxa"/>
          </w:tcPr>
          <w:p>
            <w:pPr>
              <w:pStyle w:val="yTable"/>
              <w:rPr>
                <w:ins w:id="1519" w:author="Master Repository Process" w:date="2021-09-12T08:11:00Z"/>
              </w:rPr>
            </w:pPr>
            <w:ins w:id="1520" w:author="Master Repository Process" w:date="2021-09-12T08:11:00Z">
              <w:r>
                <w:t>a motor vehicle of class MR, LR or C or a moped</w:t>
              </w:r>
            </w:ins>
          </w:p>
        </w:tc>
      </w:tr>
      <w:tr>
        <w:trPr>
          <w:ins w:id="1521" w:author="Master Repository Process" w:date="2021-09-12T08:11:00Z"/>
        </w:trPr>
        <w:tc>
          <w:tcPr>
            <w:tcW w:w="1418" w:type="dxa"/>
          </w:tcPr>
          <w:p>
            <w:pPr>
              <w:pStyle w:val="yTable"/>
              <w:jc w:val="center"/>
              <w:rPr>
                <w:ins w:id="1522" w:author="Master Repository Process" w:date="2021-09-12T08:11:00Z"/>
              </w:rPr>
            </w:pPr>
            <w:ins w:id="1523" w:author="Master Repository Process" w:date="2021-09-12T08:11:00Z">
              <w:r>
                <w:t>HC</w:t>
              </w:r>
            </w:ins>
          </w:p>
        </w:tc>
        <w:tc>
          <w:tcPr>
            <w:tcW w:w="5670" w:type="dxa"/>
          </w:tcPr>
          <w:p>
            <w:pPr>
              <w:pStyle w:val="yTable"/>
              <w:rPr>
                <w:ins w:id="1524" w:author="Master Repository Process" w:date="2021-09-12T08:11:00Z"/>
              </w:rPr>
            </w:pPr>
            <w:ins w:id="1525" w:author="Master Repository Process" w:date="2021-09-12T08:11:00Z">
              <w:r>
                <w:t>a motor vehicle of class HR, MR, LR or C or a moped</w:t>
              </w:r>
            </w:ins>
          </w:p>
        </w:tc>
      </w:tr>
      <w:tr>
        <w:trPr>
          <w:ins w:id="1526" w:author="Master Repository Process" w:date="2021-09-12T08:11:00Z"/>
        </w:trPr>
        <w:tc>
          <w:tcPr>
            <w:tcW w:w="1418" w:type="dxa"/>
          </w:tcPr>
          <w:p>
            <w:pPr>
              <w:pStyle w:val="yTable"/>
              <w:jc w:val="center"/>
              <w:rPr>
                <w:ins w:id="1527" w:author="Master Repository Process" w:date="2021-09-12T08:11:00Z"/>
              </w:rPr>
            </w:pPr>
            <w:ins w:id="1528" w:author="Master Repository Process" w:date="2021-09-12T08:11:00Z">
              <w:r>
                <w:t>MC</w:t>
              </w:r>
            </w:ins>
          </w:p>
        </w:tc>
        <w:tc>
          <w:tcPr>
            <w:tcW w:w="5670" w:type="dxa"/>
          </w:tcPr>
          <w:p>
            <w:pPr>
              <w:pStyle w:val="yTable"/>
              <w:rPr>
                <w:ins w:id="1529" w:author="Master Repository Process" w:date="2021-09-12T08:11:00Z"/>
              </w:rPr>
            </w:pPr>
            <w:ins w:id="1530" w:author="Master Repository Process" w:date="2021-09-12T08:11:00Z">
              <w:r>
                <w:t>a motor vehicle of class HC, HR, MR, LR or C or a moped</w:t>
              </w:r>
            </w:ins>
          </w:p>
        </w:tc>
      </w:tr>
    </w:tbl>
    <w:p>
      <w:pPr>
        <w:pStyle w:val="yScheduleHeading"/>
        <w:rPr>
          <w:ins w:id="1531" w:author="Master Repository Process" w:date="2021-09-12T08:11:00Z"/>
        </w:rPr>
      </w:pPr>
      <w:bookmarkStart w:id="1532" w:name="_Toc201992401"/>
      <w:bookmarkStart w:id="1533" w:name="_Toc201992742"/>
      <w:bookmarkStart w:id="1534" w:name="_Toc201992834"/>
      <w:bookmarkStart w:id="1535" w:name="_Toc201993249"/>
      <w:bookmarkStart w:id="1536" w:name="_Toc202065866"/>
      <w:bookmarkStart w:id="1537" w:name="_Toc202519212"/>
      <w:ins w:id="1538" w:author="Master Repository Process" w:date="2021-09-12T08:11:00Z">
        <w:r>
          <w:rPr>
            <w:rStyle w:val="CharSchNo"/>
          </w:rPr>
          <w:t>Schedule 3</w:t>
        </w:r>
        <w:r>
          <w:rPr>
            <w:rStyle w:val="CharSDivNo"/>
          </w:rPr>
          <w:t> </w:t>
        </w:r>
        <w:r>
          <w:t>—</w:t>
        </w:r>
        <w:r>
          <w:rPr>
            <w:rStyle w:val="CharSDivText"/>
          </w:rPr>
          <w:t> </w:t>
        </w:r>
        <w:r>
          <w:rPr>
            <w:rStyle w:val="CharSchText"/>
          </w:rPr>
          <w:t>Vehicle running costs</w:t>
        </w:r>
        <w:bookmarkEnd w:id="1532"/>
        <w:bookmarkEnd w:id="1533"/>
        <w:bookmarkEnd w:id="1534"/>
        <w:bookmarkEnd w:id="1535"/>
        <w:bookmarkEnd w:id="1536"/>
        <w:bookmarkEnd w:id="1537"/>
      </w:ins>
    </w:p>
    <w:p>
      <w:pPr>
        <w:pStyle w:val="yShoulderClause"/>
        <w:rPr>
          <w:ins w:id="1539" w:author="Master Repository Process" w:date="2021-09-12T08:11:00Z"/>
        </w:rPr>
      </w:pPr>
      <w:ins w:id="1540" w:author="Master Repository Process" w:date="2021-09-12T08:11:00Z">
        <w:r>
          <w:t>[r. 11(4)]</w:t>
        </w:r>
      </w:ins>
    </w:p>
    <w:tbl>
      <w:tblPr>
        <w:tblW w:w="0" w:type="auto"/>
        <w:tblInd w:w="108" w:type="dxa"/>
        <w:tblLook w:val="0000" w:firstRow="0" w:lastRow="0" w:firstColumn="0" w:lastColumn="0" w:noHBand="0" w:noVBand="0"/>
      </w:tblPr>
      <w:tblGrid>
        <w:gridCol w:w="5529"/>
        <w:gridCol w:w="1559"/>
      </w:tblGrid>
      <w:tr>
        <w:trPr>
          <w:ins w:id="1541" w:author="Master Repository Process" w:date="2021-09-12T08:11:00Z"/>
        </w:trPr>
        <w:tc>
          <w:tcPr>
            <w:tcW w:w="5529" w:type="dxa"/>
            <w:tcBorders>
              <w:top w:val="single" w:sz="4" w:space="0" w:color="auto"/>
              <w:bottom w:val="single" w:sz="4" w:space="0" w:color="auto"/>
            </w:tcBorders>
            <w:vAlign w:val="center"/>
          </w:tcPr>
          <w:p>
            <w:pPr>
              <w:pStyle w:val="yTable"/>
              <w:rPr>
                <w:ins w:id="1542" w:author="Master Repository Process" w:date="2021-09-12T08:11:00Z"/>
                <w:b/>
                <w:bCs/>
              </w:rPr>
            </w:pPr>
            <w:ins w:id="1543" w:author="Master Repository Process" w:date="2021-09-12T08:11:00Z">
              <w:r>
                <w:rPr>
                  <w:b/>
                  <w:bCs/>
                </w:rPr>
                <w:t>description of vehicle</w:t>
              </w:r>
            </w:ins>
          </w:p>
        </w:tc>
        <w:tc>
          <w:tcPr>
            <w:tcW w:w="1559" w:type="dxa"/>
            <w:tcBorders>
              <w:top w:val="single" w:sz="4" w:space="0" w:color="auto"/>
              <w:bottom w:val="single" w:sz="4" w:space="0" w:color="auto"/>
            </w:tcBorders>
            <w:vAlign w:val="center"/>
          </w:tcPr>
          <w:p>
            <w:pPr>
              <w:pStyle w:val="yTable"/>
              <w:rPr>
                <w:ins w:id="1544" w:author="Master Repository Process" w:date="2021-09-12T08:11:00Z"/>
                <w:b/>
                <w:bCs/>
              </w:rPr>
            </w:pPr>
            <w:ins w:id="1545" w:author="Master Repository Process" w:date="2021-09-12T08:11:00Z">
              <w:r>
                <w:rPr>
                  <w:b/>
                  <w:bCs/>
                </w:rPr>
                <w:t xml:space="preserve">rate </w:t>
              </w:r>
              <w:r>
                <w:rPr>
                  <w:b/>
                  <w:bCs/>
                </w:rPr>
                <w:br/>
                <w:t>per kilometre</w:t>
              </w:r>
            </w:ins>
          </w:p>
        </w:tc>
      </w:tr>
      <w:tr>
        <w:trPr>
          <w:ins w:id="1546" w:author="Master Repository Process" w:date="2021-09-12T08:11:00Z"/>
        </w:trPr>
        <w:tc>
          <w:tcPr>
            <w:tcW w:w="5529" w:type="dxa"/>
            <w:tcBorders>
              <w:top w:val="single" w:sz="4" w:space="0" w:color="auto"/>
            </w:tcBorders>
          </w:tcPr>
          <w:p>
            <w:pPr>
              <w:pStyle w:val="yTable"/>
              <w:rPr>
                <w:ins w:id="1547" w:author="Master Repository Process" w:date="2021-09-12T08:11:00Z"/>
              </w:rPr>
            </w:pPr>
            <w:ins w:id="1548" w:author="Master Repository Process" w:date="2021-09-12T08:11:00Z">
              <w:r>
                <w:t xml:space="preserve">A motor vehicle powered by — </w:t>
              </w:r>
            </w:ins>
          </w:p>
          <w:p>
            <w:pPr>
              <w:pStyle w:val="yTable"/>
              <w:ind w:left="459" w:hanging="459"/>
              <w:rPr>
                <w:ins w:id="1549" w:author="Master Repository Process" w:date="2021-09-12T08:11:00Z"/>
              </w:rPr>
            </w:pPr>
            <w:ins w:id="1550" w:author="Master Repository Process" w:date="2021-09-12T08:11:00Z">
              <w:r>
                <w:t>(a)</w:t>
              </w:r>
              <w:r>
                <w:tab/>
                <w:t>an engine (other than a rotary engine) with a capacity not exceeding 1 600 cc; or</w:t>
              </w:r>
            </w:ins>
          </w:p>
          <w:p>
            <w:pPr>
              <w:pStyle w:val="yTable"/>
              <w:ind w:left="459" w:hanging="459"/>
              <w:rPr>
                <w:ins w:id="1551" w:author="Master Repository Process" w:date="2021-09-12T08:11:00Z"/>
              </w:rPr>
            </w:pPr>
            <w:ins w:id="1552" w:author="Master Repository Process" w:date="2021-09-12T08:11:00Z">
              <w:r>
                <w:t>(b)</w:t>
              </w:r>
              <w:r>
                <w:tab/>
                <w:t>a rotary engine with a capacity not exceeding 800 cc</w:t>
              </w:r>
            </w:ins>
          </w:p>
        </w:tc>
        <w:tc>
          <w:tcPr>
            <w:tcW w:w="1559" w:type="dxa"/>
            <w:tcBorders>
              <w:top w:val="single" w:sz="4" w:space="0" w:color="auto"/>
            </w:tcBorders>
          </w:tcPr>
          <w:p>
            <w:pPr>
              <w:pStyle w:val="yTable"/>
              <w:rPr>
                <w:ins w:id="1553" w:author="Master Repository Process" w:date="2021-09-12T08:11:00Z"/>
              </w:rPr>
            </w:pPr>
            <w:ins w:id="1554" w:author="Master Repository Process" w:date="2021-09-12T08:11:00Z">
              <w:r>
                <w:t>58.0 cents</w:t>
              </w:r>
            </w:ins>
          </w:p>
        </w:tc>
      </w:tr>
      <w:tr>
        <w:trPr>
          <w:ins w:id="1555" w:author="Master Repository Process" w:date="2021-09-12T08:11:00Z"/>
        </w:trPr>
        <w:tc>
          <w:tcPr>
            <w:tcW w:w="5529" w:type="dxa"/>
          </w:tcPr>
          <w:p>
            <w:pPr>
              <w:pStyle w:val="yTable"/>
              <w:rPr>
                <w:ins w:id="1556" w:author="Master Repository Process" w:date="2021-09-12T08:11:00Z"/>
              </w:rPr>
            </w:pPr>
            <w:ins w:id="1557" w:author="Master Repository Process" w:date="2021-09-12T08:11:00Z">
              <w:r>
                <w:t xml:space="preserve">A motor vehicle powered by — </w:t>
              </w:r>
            </w:ins>
          </w:p>
          <w:p>
            <w:pPr>
              <w:pStyle w:val="yTable"/>
              <w:ind w:left="459" w:hanging="459"/>
              <w:rPr>
                <w:ins w:id="1558" w:author="Master Repository Process" w:date="2021-09-12T08:11:00Z"/>
              </w:rPr>
            </w:pPr>
            <w:ins w:id="1559" w:author="Master Repository Process" w:date="2021-09-12T08:11:00Z">
              <w:r>
                <w:t>(a)</w:t>
              </w:r>
              <w:r>
                <w:tab/>
                <w:t>an engine (other than a rotary engine) with a capacity exceeding 1 600 cc but not exceeding 2 600 cc; or</w:t>
              </w:r>
            </w:ins>
          </w:p>
          <w:p>
            <w:pPr>
              <w:pStyle w:val="yTable"/>
              <w:ind w:left="459" w:hanging="459"/>
              <w:rPr>
                <w:ins w:id="1560" w:author="Master Repository Process" w:date="2021-09-12T08:11:00Z"/>
              </w:rPr>
            </w:pPr>
            <w:ins w:id="1561" w:author="Master Repository Process" w:date="2021-09-12T08:11:00Z">
              <w:r>
                <w:t>(b)</w:t>
              </w:r>
              <w:r>
                <w:tab/>
                <w:t>a rotary engine with a capacity exceeding 800 cc but not exceeding 1 300 cc</w:t>
              </w:r>
            </w:ins>
          </w:p>
        </w:tc>
        <w:tc>
          <w:tcPr>
            <w:tcW w:w="1559" w:type="dxa"/>
          </w:tcPr>
          <w:p>
            <w:pPr>
              <w:pStyle w:val="yTable"/>
              <w:rPr>
                <w:ins w:id="1562" w:author="Master Repository Process" w:date="2021-09-12T08:11:00Z"/>
              </w:rPr>
            </w:pPr>
            <w:ins w:id="1563" w:author="Master Repository Process" w:date="2021-09-12T08:11:00Z">
              <w:r>
                <w:t>69.0 cents</w:t>
              </w:r>
            </w:ins>
          </w:p>
        </w:tc>
      </w:tr>
      <w:tr>
        <w:trPr>
          <w:ins w:id="1564" w:author="Master Repository Process" w:date="2021-09-12T08:11:00Z"/>
        </w:trPr>
        <w:tc>
          <w:tcPr>
            <w:tcW w:w="5529" w:type="dxa"/>
            <w:tcBorders>
              <w:bottom w:val="single" w:sz="4" w:space="0" w:color="auto"/>
            </w:tcBorders>
          </w:tcPr>
          <w:p>
            <w:pPr>
              <w:pStyle w:val="yTable"/>
              <w:rPr>
                <w:ins w:id="1565" w:author="Master Repository Process" w:date="2021-09-12T08:11:00Z"/>
              </w:rPr>
            </w:pPr>
            <w:ins w:id="1566" w:author="Master Repository Process" w:date="2021-09-12T08:11:00Z">
              <w:r>
                <w:t xml:space="preserve">A motor vehicle powered by — </w:t>
              </w:r>
            </w:ins>
          </w:p>
          <w:p>
            <w:pPr>
              <w:pStyle w:val="yTable"/>
              <w:ind w:left="459" w:hanging="459"/>
              <w:rPr>
                <w:ins w:id="1567" w:author="Master Repository Process" w:date="2021-09-12T08:11:00Z"/>
              </w:rPr>
            </w:pPr>
            <w:ins w:id="1568" w:author="Master Repository Process" w:date="2021-09-12T08:11:00Z">
              <w:r>
                <w:t>(a)</w:t>
              </w:r>
              <w:r>
                <w:tab/>
                <w:t>an engine (other than a rotary engine) with a capacity exceeding 2 600 cc; or</w:t>
              </w:r>
            </w:ins>
          </w:p>
          <w:p>
            <w:pPr>
              <w:pStyle w:val="yTable"/>
              <w:ind w:left="459" w:hanging="459"/>
              <w:rPr>
                <w:ins w:id="1569" w:author="Master Repository Process" w:date="2021-09-12T08:11:00Z"/>
              </w:rPr>
            </w:pPr>
            <w:ins w:id="1570" w:author="Master Repository Process" w:date="2021-09-12T08:11:00Z">
              <w:r>
                <w:t>(b)</w:t>
              </w:r>
              <w:r>
                <w:tab/>
                <w:t>a rotary engine with a capacity exceeding 1 300 cc</w:t>
              </w:r>
            </w:ins>
          </w:p>
        </w:tc>
        <w:tc>
          <w:tcPr>
            <w:tcW w:w="1559" w:type="dxa"/>
            <w:tcBorders>
              <w:bottom w:val="single" w:sz="4" w:space="0" w:color="auto"/>
            </w:tcBorders>
          </w:tcPr>
          <w:p>
            <w:pPr>
              <w:pStyle w:val="yTable"/>
              <w:rPr>
                <w:ins w:id="1571" w:author="Master Repository Process" w:date="2021-09-12T08:11:00Z"/>
              </w:rPr>
            </w:pPr>
            <w:ins w:id="1572" w:author="Master Repository Process" w:date="2021-09-12T08:11:00Z">
              <w:r>
                <w:t>70.0 cents</w:t>
              </w:r>
            </w:ins>
          </w:p>
        </w:tc>
      </w:tr>
    </w:tbl>
    <w:p>
      <w:pPr>
        <w:pStyle w:val="Subsection"/>
        <w:rPr>
          <w:ins w:id="1573" w:author="Master Repository Process" w:date="2021-09-12T08:11: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rPr>
          <w:ins w:id="1574" w:author="Master Repository Process" w:date="2021-09-12T08:11:00Z"/>
        </w:rPr>
      </w:pPr>
      <w:bookmarkStart w:id="1575" w:name="_Toc201992402"/>
      <w:bookmarkStart w:id="1576" w:name="_Toc201992743"/>
      <w:bookmarkStart w:id="1577" w:name="_Toc201992835"/>
      <w:bookmarkStart w:id="1578" w:name="_Toc201993250"/>
      <w:bookmarkStart w:id="1579" w:name="_Toc202065867"/>
      <w:bookmarkStart w:id="1580" w:name="_Toc202519213"/>
      <w:ins w:id="1581" w:author="Master Repository Process" w:date="2021-09-12T08:11:00Z">
        <w:r>
          <w:rPr>
            <w:rStyle w:val="CharSchNo"/>
          </w:rPr>
          <w:t>Schedule 4</w:t>
        </w:r>
        <w:r>
          <w:rPr>
            <w:rStyle w:val="CharSDivNo"/>
          </w:rPr>
          <w:t> </w:t>
        </w:r>
        <w:r>
          <w:t>—</w:t>
        </w:r>
        <w:r>
          <w:rPr>
            <w:rStyle w:val="CharSDivText"/>
          </w:rPr>
          <w:t> </w:t>
        </w:r>
        <w:r>
          <w:rPr>
            <w:rStyle w:val="CharSchText"/>
          </w:rPr>
          <w:t>Trailer towing limits</w:t>
        </w:r>
        <w:bookmarkEnd w:id="1575"/>
        <w:bookmarkEnd w:id="1576"/>
        <w:bookmarkEnd w:id="1577"/>
        <w:bookmarkEnd w:id="1578"/>
        <w:bookmarkEnd w:id="1579"/>
        <w:bookmarkEnd w:id="1580"/>
      </w:ins>
    </w:p>
    <w:p>
      <w:pPr>
        <w:pStyle w:val="yShoulderClause"/>
        <w:rPr>
          <w:ins w:id="1582" w:author="Master Repository Process" w:date="2021-09-12T08:11:00Z"/>
        </w:rPr>
      </w:pPr>
      <w:ins w:id="1583" w:author="Master Repository Process" w:date="2021-09-12T08:11:00Z">
        <w:r>
          <w:t>[r. 13]</w:t>
        </w:r>
      </w:ins>
    </w:p>
    <w:p>
      <w:pPr>
        <w:pStyle w:val="yHeading5"/>
        <w:rPr>
          <w:ins w:id="1584" w:author="Master Repository Process" w:date="2021-09-12T08:11:00Z"/>
        </w:rPr>
      </w:pPr>
      <w:bookmarkStart w:id="1585" w:name="_Toc201992403"/>
      <w:bookmarkStart w:id="1586" w:name="_Toc202519214"/>
      <w:ins w:id="1587" w:author="Master Repository Process" w:date="2021-09-12T08:11:00Z">
        <w:r>
          <w:rPr>
            <w:rStyle w:val="CharSClsNo"/>
          </w:rPr>
          <w:t>1</w:t>
        </w:r>
        <w:r>
          <w:t>.</w:t>
        </w:r>
        <w:r>
          <w:tab/>
          <w:t>Motor vehicle of class C or LR</w:t>
        </w:r>
        <w:bookmarkEnd w:id="1585"/>
        <w:bookmarkEnd w:id="1586"/>
      </w:ins>
    </w:p>
    <w:p>
      <w:pPr>
        <w:pStyle w:val="ySubsection"/>
        <w:rPr>
          <w:ins w:id="1588" w:author="Master Repository Process" w:date="2021-09-12T08:11:00Z"/>
        </w:rPr>
      </w:pPr>
      <w:ins w:id="1589" w:author="Master Repository Process" w:date="2021-09-12T08:11:00Z">
        <w:r>
          <w:tab/>
          <w:t>(1)</w:t>
        </w:r>
        <w:r>
          <w:tab/>
          <w:t>A motor vehicle of class C or LR may be used to tow one trailer that complies with this clause and no other trailer.</w:t>
        </w:r>
      </w:ins>
    </w:p>
    <w:p>
      <w:pPr>
        <w:pStyle w:val="ySubsection"/>
        <w:rPr>
          <w:ins w:id="1590" w:author="Master Repository Process" w:date="2021-09-12T08:11:00Z"/>
        </w:rPr>
      </w:pPr>
      <w:ins w:id="1591" w:author="Master Repository Process" w:date="2021-09-12T08:11:00Z">
        <w:r>
          <w:tab/>
          <w:t>(2)</w:t>
        </w:r>
        <w:r>
          <w:tab/>
          <w:t xml:space="preserve">A trailer complies with this clause if and only if — </w:t>
        </w:r>
      </w:ins>
    </w:p>
    <w:p>
      <w:pPr>
        <w:pStyle w:val="yIndenta"/>
        <w:rPr>
          <w:ins w:id="1592" w:author="Master Repository Process" w:date="2021-09-12T08:11:00Z"/>
        </w:rPr>
      </w:pPr>
      <w:ins w:id="1593" w:author="Master Repository Process" w:date="2021-09-12T08:11:00Z">
        <w:r>
          <w:tab/>
          <w:t>(a)</w:t>
        </w:r>
        <w:r>
          <w:tab/>
          <w:t xml:space="preserve">the GVM of the trailer does not exceed — </w:t>
        </w:r>
      </w:ins>
    </w:p>
    <w:p>
      <w:pPr>
        <w:pStyle w:val="yIndenti0"/>
        <w:rPr>
          <w:ins w:id="1594" w:author="Master Repository Process" w:date="2021-09-12T08:11:00Z"/>
        </w:rPr>
      </w:pPr>
      <w:ins w:id="1595" w:author="Master Repository Process" w:date="2021-09-12T08:11:00Z">
        <w:r>
          <w:tab/>
          <w:t>(i)</w:t>
        </w:r>
        <w:r>
          <w:tab/>
          <w:t>the mass recommended by the manufacturer of the motor vehicle as the maximum loaded mass of a trailer that may be towed by the motor vehicle; or</w:t>
        </w:r>
      </w:ins>
    </w:p>
    <w:p>
      <w:pPr>
        <w:pStyle w:val="yIndenti0"/>
        <w:rPr>
          <w:ins w:id="1596" w:author="Master Repository Process" w:date="2021-09-12T08:11:00Z"/>
        </w:rPr>
      </w:pPr>
      <w:ins w:id="1597" w:author="Master Repository Process" w:date="2021-09-12T08:11:00Z">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ins>
    </w:p>
    <w:p>
      <w:pPr>
        <w:pStyle w:val="yIndenta"/>
        <w:rPr>
          <w:ins w:id="1598" w:author="Master Repository Process" w:date="2021-09-12T08:11:00Z"/>
        </w:rPr>
      </w:pPr>
      <w:ins w:id="1599" w:author="Master Repository Process" w:date="2021-09-12T08:11:00Z">
        <w:r>
          <w:tab/>
        </w:r>
        <w:r>
          <w:tab/>
          <w:t>and</w:t>
        </w:r>
      </w:ins>
    </w:p>
    <w:p>
      <w:pPr>
        <w:pStyle w:val="yIndenta"/>
        <w:rPr>
          <w:ins w:id="1600" w:author="Master Repository Process" w:date="2021-09-12T08:11:00Z"/>
        </w:rPr>
      </w:pPr>
      <w:ins w:id="1601" w:author="Master Repository Process" w:date="2021-09-12T08:11:00Z">
        <w:r>
          <w:tab/>
          <w:t>(b)</w:t>
        </w:r>
        <w:r>
          <w:tab/>
          <w:t xml:space="preserve">the loaded mass of the trailer does not exceed the limit imposed by the </w:t>
        </w:r>
        <w:r>
          <w:rPr>
            <w:i/>
            <w:iCs/>
          </w:rPr>
          <w:t>Road Traffic (Vehicle Standards) Regulations 2002</w:t>
        </w:r>
        <w:r>
          <w:t xml:space="preserve"> Schedule 1 clause 6.</w:t>
        </w:r>
      </w:ins>
    </w:p>
    <w:p>
      <w:pPr>
        <w:pStyle w:val="yHeading5"/>
        <w:rPr>
          <w:ins w:id="1602" w:author="Master Repository Process" w:date="2021-09-12T08:11:00Z"/>
        </w:rPr>
      </w:pPr>
      <w:bookmarkStart w:id="1603" w:name="_Toc201992404"/>
      <w:bookmarkStart w:id="1604" w:name="_Toc202519215"/>
      <w:ins w:id="1605" w:author="Master Repository Process" w:date="2021-09-12T08:11:00Z">
        <w:r>
          <w:rPr>
            <w:rStyle w:val="CharSClsNo"/>
          </w:rPr>
          <w:t>2</w:t>
        </w:r>
        <w:r>
          <w:t>.</w:t>
        </w:r>
        <w:r>
          <w:tab/>
          <w:t>Motor vehicle of class MR</w:t>
        </w:r>
        <w:bookmarkEnd w:id="1603"/>
        <w:bookmarkEnd w:id="1604"/>
      </w:ins>
    </w:p>
    <w:p>
      <w:pPr>
        <w:pStyle w:val="ySubsection"/>
        <w:rPr>
          <w:ins w:id="1606" w:author="Master Repository Process" w:date="2021-09-12T08:11:00Z"/>
        </w:rPr>
      </w:pPr>
      <w:ins w:id="1607" w:author="Master Repository Process" w:date="2021-09-12T08:11:00Z">
        <w:r>
          <w:tab/>
        </w:r>
        <w:r>
          <w:tab/>
          <w:t>A motor vehicle of class MR may be used to tow one trailer that has a GVM not exceeding 9 t, and no other trailer.</w:t>
        </w:r>
      </w:ins>
    </w:p>
    <w:p>
      <w:pPr>
        <w:pStyle w:val="yHeading5"/>
        <w:rPr>
          <w:ins w:id="1608" w:author="Master Repository Process" w:date="2021-09-12T08:11:00Z"/>
        </w:rPr>
      </w:pPr>
      <w:bookmarkStart w:id="1609" w:name="_Toc201992405"/>
      <w:bookmarkStart w:id="1610" w:name="_Toc202519216"/>
      <w:ins w:id="1611" w:author="Master Repository Process" w:date="2021-09-12T08:11:00Z">
        <w:r>
          <w:rPr>
            <w:rStyle w:val="CharSClsNo"/>
          </w:rPr>
          <w:t>3</w:t>
        </w:r>
        <w:r>
          <w:t>.</w:t>
        </w:r>
        <w:r>
          <w:tab/>
          <w:t>Motor vehicle of class HR</w:t>
        </w:r>
        <w:bookmarkEnd w:id="1609"/>
        <w:bookmarkEnd w:id="1610"/>
      </w:ins>
    </w:p>
    <w:p>
      <w:pPr>
        <w:pStyle w:val="ySubsection"/>
        <w:rPr>
          <w:ins w:id="1612" w:author="Master Repository Process" w:date="2021-09-12T08:11:00Z"/>
        </w:rPr>
      </w:pPr>
      <w:ins w:id="1613" w:author="Master Repository Process" w:date="2021-09-12T08:11:00Z">
        <w:r>
          <w:tab/>
        </w:r>
        <w:r>
          <w:tab/>
          <w:t>A motor vehicle of class HR may be used to tow one trailer that has a GVM not exceeding 9 t, and no other trailer.</w:t>
        </w:r>
      </w:ins>
    </w:p>
    <w:p>
      <w:pPr>
        <w:pStyle w:val="yHeading5"/>
        <w:rPr>
          <w:ins w:id="1614" w:author="Master Repository Process" w:date="2021-09-12T08:11:00Z"/>
        </w:rPr>
      </w:pPr>
      <w:bookmarkStart w:id="1615" w:name="_Toc201992406"/>
      <w:bookmarkStart w:id="1616" w:name="_Toc202519217"/>
      <w:ins w:id="1617" w:author="Master Repository Process" w:date="2021-09-12T08:11:00Z">
        <w:r>
          <w:rPr>
            <w:rStyle w:val="CharSClsNo"/>
          </w:rPr>
          <w:t>4</w:t>
        </w:r>
        <w:r>
          <w:t>.</w:t>
        </w:r>
        <w:r>
          <w:tab/>
          <w:t>Motor vehicle of class HC</w:t>
        </w:r>
        <w:bookmarkEnd w:id="1615"/>
        <w:bookmarkEnd w:id="1616"/>
      </w:ins>
    </w:p>
    <w:p>
      <w:pPr>
        <w:pStyle w:val="ySubsection"/>
        <w:rPr>
          <w:ins w:id="1618" w:author="Master Repository Process" w:date="2021-09-12T08:11:00Z"/>
        </w:rPr>
      </w:pPr>
      <w:ins w:id="1619" w:author="Master Repository Process" w:date="2021-09-12T08:11:00Z">
        <w:r>
          <w:tab/>
        </w:r>
        <w:r>
          <w:tab/>
          <w:t>A motor vehicle of class HC may be used to tow one, but no more than one, trailer in addition to the trailer or semi</w:t>
        </w:r>
        <w:r>
          <w:noBreakHyphen/>
          <w:t xml:space="preserve">trailer because of which it is classified as of class HC if the additional trailer — </w:t>
        </w:r>
      </w:ins>
    </w:p>
    <w:p>
      <w:pPr>
        <w:pStyle w:val="yIndenta"/>
        <w:rPr>
          <w:ins w:id="1620" w:author="Master Repository Process" w:date="2021-09-12T08:11:00Z"/>
        </w:rPr>
      </w:pPr>
      <w:ins w:id="1621" w:author="Master Repository Process" w:date="2021-09-12T08:11:00Z">
        <w:r>
          <w:tab/>
          <w:t>(a)</w:t>
        </w:r>
        <w:r>
          <w:tab/>
          <w:t>has a GVM not exceeding 9 t; or</w:t>
        </w:r>
      </w:ins>
    </w:p>
    <w:p>
      <w:pPr>
        <w:pStyle w:val="yIndenta"/>
        <w:rPr>
          <w:ins w:id="1622" w:author="Master Repository Process" w:date="2021-09-12T08:11:00Z"/>
        </w:rPr>
      </w:pPr>
      <w:ins w:id="1623" w:author="Master Repository Process" w:date="2021-09-12T08:11:00Z">
        <w:r>
          <w:tab/>
          <w:t>(b)</w:t>
        </w:r>
        <w:r>
          <w:tab/>
          <w:t xml:space="preserve">is an unladen converter dolly or low loader dolly as defined in the </w:t>
        </w:r>
        <w:r>
          <w:rPr>
            <w:i/>
            <w:iCs/>
          </w:rPr>
          <w:t>Road Traffic (Vehicle Standards) Regulations 2002</w:t>
        </w:r>
        <w:r>
          <w:t>.</w:t>
        </w:r>
      </w:ins>
    </w:p>
    <w:p>
      <w:pPr>
        <w:pStyle w:val="Subsection"/>
        <w:rPr>
          <w:ins w:id="1624" w:author="Master Repository Process" w:date="2021-09-12T08:11: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rPr>
          <w:ins w:id="1625" w:author="Master Repository Process" w:date="2021-09-12T08:11:00Z"/>
        </w:rPr>
      </w:pPr>
      <w:bookmarkStart w:id="1626" w:name="_Toc201992407"/>
      <w:bookmarkStart w:id="1627" w:name="_Toc201992748"/>
      <w:bookmarkStart w:id="1628" w:name="_Toc201992840"/>
      <w:bookmarkStart w:id="1629" w:name="_Toc201993255"/>
      <w:bookmarkStart w:id="1630" w:name="_Toc202065872"/>
      <w:bookmarkStart w:id="1631" w:name="_Toc202519218"/>
      <w:ins w:id="1632" w:author="Master Repository Process" w:date="2021-09-12T08:11:00Z">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1626"/>
        <w:bookmarkEnd w:id="1627"/>
        <w:bookmarkEnd w:id="1628"/>
        <w:bookmarkEnd w:id="1629"/>
        <w:bookmarkEnd w:id="1630"/>
        <w:bookmarkEnd w:id="1631"/>
      </w:ins>
    </w:p>
    <w:p>
      <w:pPr>
        <w:pStyle w:val="yShoulderClause"/>
        <w:rPr>
          <w:ins w:id="1633" w:author="Master Repository Process" w:date="2021-09-12T08:11:00Z"/>
        </w:rPr>
      </w:pPr>
      <w:ins w:id="1634" w:author="Master Repository Process" w:date="2021-09-12T08:11:00Z">
        <w:r>
          <w:t>[r. 17(1)]</w:t>
        </w:r>
      </w:ins>
    </w:p>
    <w:tbl>
      <w:tblPr>
        <w:tblW w:w="7153" w:type="dxa"/>
        <w:tblInd w:w="52" w:type="dxa"/>
        <w:tblLook w:val="0000" w:firstRow="0" w:lastRow="0" w:firstColumn="0" w:lastColumn="0" w:noHBand="0" w:noVBand="0"/>
      </w:tblPr>
      <w:tblGrid>
        <w:gridCol w:w="1474"/>
        <w:gridCol w:w="5679"/>
      </w:tblGrid>
      <w:tr>
        <w:trPr>
          <w:tblHeader/>
          <w:ins w:id="1635" w:author="Master Repository Process" w:date="2021-09-12T08:11:00Z"/>
        </w:trPr>
        <w:tc>
          <w:tcPr>
            <w:tcW w:w="1474" w:type="dxa"/>
          </w:tcPr>
          <w:p>
            <w:pPr>
              <w:pStyle w:val="yTable"/>
              <w:jc w:val="center"/>
              <w:rPr>
                <w:ins w:id="1636" w:author="Master Repository Process" w:date="2021-09-12T08:11:00Z"/>
                <w:b/>
                <w:bCs/>
                <w:i/>
                <w:iCs/>
              </w:rPr>
            </w:pPr>
            <w:ins w:id="1637" w:author="Master Repository Process" w:date="2021-09-12T08:11:00Z">
              <w:r>
                <w:rPr>
                  <w:b/>
                  <w:bCs/>
                  <w:i/>
                  <w:iCs/>
                </w:rPr>
                <w:t>column 1</w:t>
              </w:r>
            </w:ins>
          </w:p>
        </w:tc>
        <w:tc>
          <w:tcPr>
            <w:tcW w:w="5679" w:type="dxa"/>
          </w:tcPr>
          <w:p>
            <w:pPr>
              <w:pStyle w:val="yTable"/>
              <w:rPr>
                <w:ins w:id="1638" w:author="Master Repository Process" w:date="2021-09-12T08:11:00Z"/>
                <w:b/>
                <w:bCs/>
                <w:i/>
                <w:iCs/>
              </w:rPr>
            </w:pPr>
            <w:ins w:id="1639" w:author="Master Repository Process" w:date="2021-09-12T08:11:00Z">
              <w:r>
                <w:rPr>
                  <w:b/>
                  <w:bCs/>
                  <w:i/>
                  <w:iCs/>
                </w:rPr>
                <w:t>column 2</w:t>
              </w:r>
            </w:ins>
          </w:p>
        </w:tc>
      </w:tr>
      <w:tr>
        <w:trPr>
          <w:tblHeader/>
          <w:ins w:id="1640" w:author="Master Repository Process" w:date="2021-09-12T08:11:00Z"/>
        </w:trPr>
        <w:tc>
          <w:tcPr>
            <w:tcW w:w="1474" w:type="dxa"/>
          </w:tcPr>
          <w:p>
            <w:pPr>
              <w:pStyle w:val="yTable"/>
              <w:jc w:val="center"/>
              <w:rPr>
                <w:ins w:id="1641" w:author="Master Repository Process" w:date="2021-09-12T08:11:00Z"/>
                <w:b/>
                <w:bCs/>
              </w:rPr>
            </w:pPr>
            <w:ins w:id="1642" w:author="Master Repository Process" w:date="2021-09-12T08:11:00Z">
              <w:r>
                <w:rPr>
                  <w:b/>
                  <w:bCs/>
                </w:rPr>
                <w:t>class</w:t>
              </w:r>
            </w:ins>
          </w:p>
        </w:tc>
        <w:tc>
          <w:tcPr>
            <w:tcW w:w="5679" w:type="dxa"/>
          </w:tcPr>
          <w:p>
            <w:pPr>
              <w:pStyle w:val="yTable"/>
              <w:rPr>
                <w:ins w:id="1643" w:author="Master Repository Process" w:date="2021-09-12T08:11:00Z"/>
                <w:b/>
                <w:bCs/>
              </w:rPr>
            </w:pPr>
            <w:ins w:id="1644" w:author="Master Repository Process" w:date="2021-09-12T08:11:00Z">
              <w:r>
                <w:rPr>
                  <w:b/>
                  <w:bCs/>
                </w:rPr>
                <w:t>motor vehicle description</w:t>
              </w:r>
            </w:ins>
          </w:p>
        </w:tc>
      </w:tr>
      <w:tr>
        <w:trPr>
          <w:ins w:id="1645" w:author="Master Repository Process" w:date="2021-09-12T08:11:00Z"/>
        </w:trPr>
        <w:tc>
          <w:tcPr>
            <w:tcW w:w="1474" w:type="dxa"/>
          </w:tcPr>
          <w:p>
            <w:pPr>
              <w:pStyle w:val="yTable"/>
              <w:jc w:val="center"/>
              <w:rPr>
                <w:ins w:id="1646" w:author="Master Repository Process" w:date="2021-09-12T08:11:00Z"/>
              </w:rPr>
            </w:pPr>
            <w:ins w:id="1647" w:author="Master Repository Process" w:date="2021-09-12T08:11:00Z">
              <w:r>
                <w:t>R</w:t>
              </w:r>
            </w:ins>
          </w:p>
        </w:tc>
        <w:tc>
          <w:tcPr>
            <w:tcW w:w="5679" w:type="dxa"/>
          </w:tcPr>
          <w:p>
            <w:pPr>
              <w:pStyle w:val="yTable"/>
              <w:rPr>
                <w:ins w:id="1648" w:author="Master Repository Process" w:date="2021-09-12T08:11:00Z"/>
              </w:rPr>
            </w:pPr>
            <w:ins w:id="1649" w:author="Master Repository Process" w:date="2021-09-12T08:11:00Z">
              <w:r>
                <w:t>a motorcycle with an engine capacity exceeding 250 cc</w:t>
              </w:r>
            </w:ins>
          </w:p>
        </w:tc>
      </w:tr>
      <w:tr>
        <w:trPr>
          <w:ins w:id="1650" w:author="Master Repository Process" w:date="2021-09-12T08:11:00Z"/>
        </w:trPr>
        <w:tc>
          <w:tcPr>
            <w:tcW w:w="1474" w:type="dxa"/>
          </w:tcPr>
          <w:p>
            <w:pPr>
              <w:pStyle w:val="yTable"/>
              <w:jc w:val="center"/>
              <w:rPr>
                <w:ins w:id="1651" w:author="Master Repository Process" w:date="2021-09-12T08:11:00Z"/>
              </w:rPr>
            </w:pPr>
            <w:ins w:id="1652" w:author="Master Repository Process" w:date="2021-09-12T08:11:00Z">
              <w:r>
                <w:t>C</w:t>
              </w:r>
            </w:ins>
          </w:p>
        </w:tc>
        <w:tc>
          <w:tcPr>
            <w:tcW w:w="5679" w:type="dxa"/>
          </w:tcPr>
          <w:p>
            <w:pPr>
              <w:pStyle w:val="yTable"/>
              <w:rPr>
                <w:ins w:id="1653" w:author="Master Repository Process" w:date="2021-09-12T08:11:00Z"/>
              </w:rPr>
            </w:pPr>
            <w:ins w:id="1654" w:author="Master Repository Process" w:date="2021-09-12T08:11:00Z">
              <w:r>
                <w:t>a motor vehicle of class C</w:t>
              </w:r>
            </w:ins>
          </w:p>
        </w:tc>
      </w:tr>
      <w:tr>
        <w:trPr>
          <w:ins w:id="1655" w:author="Master Repository Process" w:date="2021-09-12T08:11:00Z"/>
        </w:trPr>
        <w:tc>
          <w:tcPr>
            <w:tcW w:w="1474" w:type="dxa"/>
          </w:tcPr>
          <w:p>
            <w:pPr>
              <w:pStyle w:val="yTable"/>
              <w:jc w:val="center"/>
              <w:rPr>
                <w:ins w:id="1656" w:author="Master Repository Process" w:date="2021-09-12T08:11:00Z"/>
              </w:rPr>
            </w:pPr>
            <w:ins w:id="1657" w:author="Master Repository Process" w:date="2021-09-12T08:11:00Z">
              <w:r>
                <w:t>LR</w:t>
              </w:r>
            </w:ins>
          </w:p>
        </w:tc>
        <w:tc>
          <w:tcPr>
            <w:tcW w:w="5679" w:type="dxa"/>
          </w:tcPr>
          <w:p>
            <w:pPr>
              <w:pStyle w:val="yTable"/>
              <w:rPr>
                <w:ins w:id="1658" w:author="Master Repository Process" w:date="2021-09-12T08:11:00Z"/>
              </w:rPr>
            </w:pPr>
            <w:ins w:id="1659" w:author="Master Repository Process" w:date="2021-09-12T08:11:00Z">
              <w:r>
                <w:t>a motor vehicle of class LR</w:t>
              </w:r>
            </w:ins>
          </w:p>
        </w:tc>
      </w:tr>
      <w:tr>
        <w:trPr>
          <w:ins w:id="1660" w:author="Master Repository Process" w:date="2021-09-12T08:11:00Z"/>
        </w:trPr>
        <w:tc>
          <w:tcPr>
            <w:tcW w:w="1474" w:type="dxa"/>
          </w:tcPr>
          <w:p>
            <w:pPr>
              <w:pStyle w:val="yTable"/>
              <w:jc w:val="center"/>
              <w:rPr>
                <w:ins w:id="1661" w:author="Master Repository Process" w:date="2021-09-12T08:11:00Z"/>
              </w:rPr>
            </w:pPr>
            <w:ins w:id="1662" w:author="Master Repository Process" w:date="2021-09-12T08:11:00Z">
              <w:r>
                <w:t>MR</w:t>
              </w:r>
            </w:ins>
          </w:p>
        </w:tc>
        <w:tc>
          <w:tcPr>
            <w:tcW w:w="5679" w:type="dxa"/>
          </w:tcPr>
          <w:p>
            <w:pPr>
              <w:pStyle w:val="yTable"/>
              <w:rPr>
                <w:ins w:id="1663" w:author="Master Repository Process" w:date="2021-09-12T08:11:00Z"/>
              </w:rPr>
            </w:pPr>
            <w:ins w:id="1664" w:author="Master Repository Process" w:date="2021-09-12T08:11:00Z">
              <w:r>
                <w:t>a motor vehicle of class MR except a prime mover</w:t>
              </w:r>
            </w:ins>
          </w:p>
        </w:tc>
      </w:tr>
      <w:tr>
        <w:trPr>
          <w:ins w:id="1665" w:author="Master Repository Process" w:date="2021-09-12T08:11:00Z"/>
        </w:trPr>
        <w:tc>
          <w:tcPr>
            <w:tcW w:w="1474" w:type="dxa"/>
          </w:tcPr>
          <w:p>
            <w:pPr>
              <w:pStyle w:val="yTable"/>
              <w:jc w:val="center"/>
              <w:rPr>
                <w:ins w:id="1666" w:author="Master Repository Process" w:date="2021-09-12T08:11:00Z"/>
              </w:rPr>
            </w:pPr>
            <w:ins w:id="1667" w:author="Master Repository Process" w:date="2021-09-12T08:11:00Z">
              <w:r>
                <w:t>HR</w:t>
              </w:r>
            </w:ins>
          </w:p>
        </w:tc>
        <w:tc>
          <w:tcPr>
            <w:tcW w:w="5679" w:type="dxa"/>
          </w:tcPr>
          <w:p>
            <w:pPr>
              <w:pStyle w:val="yTable"/>
              <w:rPr>
                <w:ins w:id="1668" w:author="Master Repository Process" w:date="2021-09-12T08:11:00Z"/>
              </w:rPr>
            </w:pPr>
            <w:ins w:id="1669" w:author="Master Repository Process" w:date="2021-09-12T08:11:00Z">
              <w:r>
                <w:t>a motor vehicle, except a prime mover, that is of class HR and has at least 3 axles and a GVM exceeding 15 t</w:t>
              </w:r>
            </w:ins>
          </w:p>
        </w:tc>
      </w:tr>
      <w:tr>
        <w:trPr>
          <w:ins w:id="1670" w:author="Master Repository Process" w:date="2021-09-12T08:11:00Z"/>
        </w:trPr>
        <w:tc>
          <w:tcPr>
            <w:tcW w:w="1474" w:type="dxa"/>
          </w:tcPr>
          <w:p>
            <w:pPr>
              <w:pStyle w:val="yTable"/>
              <w:jc w:val="center"/>
              <w:rPr>
                <w:ins w:id="1671" w:author="Master Repository Process" w:date="2021-09-12T08:11:00Z"/>
              </w:rPr>
            </w:pPr>
            <w:ins w:id="1672" w:author="Master Repository Process" w:date="2021-09-12T08:11:00Z">
              <w:r>
                <w:t>HC</w:t>
              </w:r>
            </w:ins>
          </w:p>
        </w:tc>
        <w:tc>
          <w:tcPr>
            <w:tcW w:w="5679" w:type="dxa"/>
          </w:tcPr>
          <w:p>
            <w:pPr>
              <w:pStyle w:val="yTable"/>
              <w:rPr>
                <w:ins w:id="1673" w:author="Master Repository Process" w:date="2021-09-12T08:11:00Z"/>
              </w:rPr>
            </w:pPr>
            <w:ins w:id="1674" w:author="Master Repository Process" w:date="2021-09-12T08:11:00Z">
              <w:r>
                <w:t xml:space="preserve">a prime mover that — </w:t>
              </w:r>
            </w:ins>
          </w:p>
          <w:p>
            <w:pPr>
              <w:pStyle w:val="yTable"/>
              <w:ind w:left="459" w:hanging="459"/>
              <w:rPr>
                <w:ins w:id="1675" w:author="Master Repository Process" w:date="2021-09-12T08:11:00Z"/>
              </w:rPr>
            </w:pPr>
            <w:ins w:id="1676" w:author="Master Repository Process" w:date="2021-09-12T08:11:00Z">
              <w:r>
                <w:t>(a)</w:t>
              </w:r>
              <w:r>
                <w:tab/>
                <w:t>has at least 3 axles and a GVM exceeding 15 t; and</w:t>
              </w:r>
            </w:ins>
          </w:p>
          <w:p>
            <w:pPr>
              <w:pStyle w:val="yTable"/>
              <w:ind w:left="459" w:hanging="459"/>
              <w:rPr>
                <w:ins w:id="1677" w:author="Master Repository Process" w:date="2021-09-12T08:11:00Z"/>
              </w:rPr>
            </w:pPr>
            <w:ins w:id="1678" w:author="Master Repository Process" w:date="2021-09-12T08:11:00Z">
              <w:r>
                <w:t>(b)</w:t>
              </w:r>
              <w:r>
                <w:tab/>
                <w:t>is attached to one semi</w:t>
              </w:r>
              <w:r>
                <w:noBreakHyphen/>
                <w:t>trailer that has at least 2 axles, an unladen mass exceeding 4 500 kg, a GVM of at least 16 t and a length of at least 10 m</w:t>
              </w:r>
            </w:ins>
          </w:p>
          <w:p>
            <w:pPr>
              <w:pStyle w:val="yTable"/>
              <w:rPr>
                <w:ins w:id="1679" w:author="Master Repository Process" w:date="2021-09-12T08:11:00Z"/>
              </w:rPr>
            </w:pPr>
            <w:ins w:id="1680" w:author="Master Repository Process" w:date="2021-09-12T08:11:00Z">
              <w:r>
                <w:t>OR</w:t>
              </w:r>
            </w:ins>
          </w:p>
          <w:p>
            <w:pPr>
              <w:pStyle w:val="yTable"/>
              <w:rPr>
                <w:ins w:id="1681" w:author="Master Repository Process" w:date="2021-09-12T08:11:00Z"/>
              </w:rPr>
            </w:pPr>
            <w:ins w:id="1682" w:author="Master Repository Process" w:date="2021-09-12T08:11:00Z">
              <w:r>
                <w:t>a motor vehicle, except a prime mover, that —</w:t>
              </w:r>
            </w:ins>
          </w:p>
          <w:p>
            <w:pPr>
              <w:pStyle w:val="yTable"/>
              <w:ind w:left="459" w:hanging="459"/>
              <w:rPr>
                <w:ins w:id="1683" w:author="Master Repository Process" w:date="2021-09-12T08:11:00Z"/>
              </w:rPr>
            </w:pPr>
            <w:ins w:id="1684" w:author="Master Repository Process" w:date="2021-09-12T08:11:00Z">
              <w:r>
                <w:t>(a)</w:t>
              </w:r>
              <w:r>
                <w:tab/>
                <w:t>has at least 3 axles and a GVM exceeding 15 t; and</w:t>
              </w:r>
            </w:ins>
          </w:p>
          <w:p>
            <w:pPr>
              <w:pStyle w:val="yTable"/>
              <w:ind w:left="459" w:hanging="459"/>
              <w:rPr>
                <w:ins w:id="1685" w:author="Master Repository Process" w:date="2021-09-12T08:11:00Z"/>
              </w:rPr>
            </w:pPr>
            <w:ins w:id="1686" w:author="Master Repository Process" w:date="2021-09-12T08:11:00Z">
              <w:r>
                <w:t>(b)</w:t>
              </w:r>
              <w:r>
                <w:tab/>
                <w:t>is attached to one trailer that has an unladen mass exceeding 4 500 kg, a GVM of at least 16 t and a length of at least 7 m</w:t>
              </w:r>
            </w:ins>
          </w:p>
        </w:tc>
      </w:tr>
      <w:tr>
        <w:trPr>
          <w:ins w:id="1687" w:author="Master Repository Process" w:date="2021-09-12T08:11:00Z"/>
        </w:trPr>
        <w:tc>
          <w:tcPr>
            <w:tcW w:w="1474" w:type="dxa"/>
          </w:tcPr>
          <w:p>
            <w:pPr>
              <w:pStyle w:val="yTable"/>
              <w:jc w:val="center"/>
              <w:rPr>
                <w:ins w:id="1688" w:author="Master Repository Process" w:date="2021-09-12T08:11:00Z"/>
              </w:rPr>
            </w:pPr>
            <w:ins w:id="1689" w:author="Master Repository Process" w:date="2021-09-12T08:11:00Z">
              <w:r>
                <w:t>MC</w:t>
              </w:r>
            </w:ins>
          </w:p>
        </w:tc>
        <w:tc>
          <w:tcPr>
            <w:tcW w:w="5679" w:type="dxa"/>
          </w:tcPr>
          <w:p>
            <w:pPr>
              <w:pStyle w:val="yTable"/>
              <w:rPr>
                <w:ins w:id="1690" w:author="Master Repository Process" w:date="2021-09-12T08:11:00Z"/>
              </w:rPr>
            </w:pPr>
            <w:ins w:id="1691" w:author="Master Repository Process" w:date="2021-09-12T08:11:00Z">
              <w:r>
                <w:t xml:space="preserve">a prime mover that — </w:t>
              </w:r>
            </w:ins>
          </w:p>
          <w:p>
            <w:pPr>
              <w:pStyle w:val="yTable"/>
              <w:ind w:left="459" w:hanging="459"/>
              <w:rPr>
                <w:ins w:id="1692" w:author="Master Repository Process" w:date="2021-09-12T08:11:00Z"/>
              </w:rPr>
            </w:pPr>
            <w:ins w:id="1693" w:author="Master Repository Process" w:date="2021-09-12T08:11:00Z">
              <w:r>
                <w:t>(a)</w:t>
              </w:r>
              <w:r>
                <w:tab/>
                <w:t>has at least 3 axles and a GVM exceeding 15 t; and</w:t>
              </w:r>
            </w:ins>
          </w:p>
          <w:p>
            <w:pPr>
              <w:pStyle w:val="yTable"/>
              <w:ind w:left="459" w:hanging="459"/>
              <w:rPr>
                <w:ins w:id="1694" w:author="Master Repository Process" w:date="2021-09-12T08:11:00Z"/>
              </w:rPr>
            </w:pPr>
            <w:ins w:id="1695" w:author="Master Repository Process" w:date="2021-09-12T08:11:00Z">
              <w:r>
                <w:t>(b)</w:t>
              </w:r>
              <w:r>
                <w:tab/>
                <w:t>is attached to one semi</w:t>
              </w:r>
              <w:r>
                <w:noBreakHyphen/>
                <w:t>trailer and one trailer each of which has at least 2 axles, an unladen mass exceeding 4 500 kg, a GVM of at least 16 t and a length of at least 10 m</w:t>
              </w:r>
            </w:ins>
          </w:p>
          <w:p>
            <w:pPr>
              <w:pStyle w:val="yTable"/>
              <w:rPr>
                <w:ins w:id="1696" w:author="Master Repository Process" w:date="2021-09-12T08:11:00Z"/>
              </w:rPr>
            </w:pPr>
            <w:ins w:id="1697" w:author="Master Repository Process" w:date="2021-09-12T08:11:00Z">
              <w:r>
                <w:t>OR</w:t>
              </w:r>
            </w:ins>
          </w:p>
          <w:p>
            <w:pPr>
              <w:pStyle w:val="yTable"/>
              <w:rPr>
                <w:ins w:id="1698" w:author="Master Repository Process" w:date="2021-09-12T08:11:00Z"/>
              </w:rPr>
            </w:pPr>
            <w:ins w:id="1699" w:author="Master Repository Process" w:date="2021-09-12T08:11:00Z">
              <w:r>
                <w:t xml:space="preserve">a prime mover that — </w:t>
              </w:r>
            </w:ins>
          </w:p>
          <w:p>
            <w:pPr>
              <w:pStyle w:val="yTable"/>
              <w:ind w:left="459" w:hanging="459"/>
              <w:rPr>
                <w:ins w:id="1700" w:author="Master Repository Process" w:date="2021-09-12T08:11:00Z"/>
              </w:rPr>
            </w:pPr>
            <w:ins w:id="1701" w:author="Master Repository Process" w:date="2021-09-12T08:11:00Z">
              <w:r>
                <w:t>(a)</w:t>
              </w:r>
              <w:r>
                <w:tab/>
                <w:t>has at least 3 axles and a GVM exceeding 15 t; and</w:t>
              </w:r>
            </w:ins>
          </w:p>
          <w:p>
            <w:pPr>
              <w:pStyle w:val="yTable"/>
              <w:ind w:left="459" w:hanging="459"/>
              <w:rPr>
                <w:ins w:id="1702" w:author="Master Repository Process" w:date="2021-09-12T08:11:00Z"/>
              </w:rPr>
            </w:pPr>
            <w:ins w:id="1703" w:author="Master Repository Process" w:date="2021-09-12T08:11:00Z">
              <w:r>
                <w:t>(b)</w:t>
              </w:r>
              <w:r>
                <w:tab/>
                <w:t>is attached to 2 semi</w:t>
              </w:r>
              <w:r>
                <w:noBreakHyphen/>
                <w:t>trailers each of which has at least 2 axles, an unladen mass exceeding 4 500 kg, a GVM of at least 16 t; and</w:t>
              </w:r>
            </w:ins>
          </w:p>
          <w:p>
            <w:pPr>
              <w:pStyle w:val="yTable"/>
              <w:ind w:left="459" w:hanging="459"/>
              <w:rPr>
                <w:ins w:id="1704" w:author="Master Repository Process" w:date="2021-09-12T08:11:00Z"/>
              </w:rPr>
            </w:pPr>
            <w:ins w:id="1705" w:author="Master Repository Process" w:date="2021-09-12T08:11:00Z">
              <w:r>
                <w:t>(c)</w:t>
              </w:r>
              <w:r>
                <w:tab/>
                <w:t>together with the semi</w:t>
              </w:r>
              <w:r>
                <w:noBreakHyphen/>
                <w:t>trailers has a length of at least 22 m</w:t>
              </w:r>
            </w:ins>
          </w:p>
          <w:p>
            <w:pPr>
              <w:pStyle w:val="yTable"/>
              <w:rPr>
                <w:ins w:id="1706" w:author="Master Repository Process" w:date="2021-09-12T08:11:00Z"/>
              </w:rPr>
            </w:pPr>
            <w:ins w:id="1707" w:author="Master Repository Process" w:date="2021-09-12T08:11:00Z">
              <w:r>
                <w:t>OR</w:t>
              </w:r>
            </w:ins>
          </w:p>
          <w:p>
            <w:pPr>
              <w:pStyle w:val="yTable"/>
              <w:rPr>
                <w:ins w:id="1708" w:author="Master Repository Process" w:date="2021-09-12T08:11:00Z"/>
              </w:rPr>
            </w:pPr>
            <w:ins w:id="1709" w:author="Master Repository Process" w:date="2021-09-12T08:11:00Z">
              <w:r>
                <w:t>a motor vehicle of class HR that —</w:t>
              </w:r>
            </w:ins>
          </w:p>
          <w:p>
            <w:pPr>
              <w:pStyle w:val="yTable"/>
              <w:ind w:left="459" w:hanging="459"/>
              <w:rPr>
                <w:ins w:id="1710" w:author="Master Repository Process" w:date="2021-09-12T08:11:00Z"/>
              </w:rPr>
            </w:pPr>
            <w:ins w:id="1711" w:author="Master Repository Process" w:date="2021-09-12T08:11:00Z">
              <w:r>
                <w:t>(a)</w:t>
              </w:r>
              <w:r>
                <w:tab/>
                <w:t>has at least 3 axles and a GVM exceeding 15 t; and</w:t>
              </w:r>
            </w:ins>
          </w:p>
          <w:p>
            <w:pPr>
              <w:pStyle w:val="yTable"/>
              <w:ind w:left="459" w:hanging="459"/>
              <w:rPr>
                <w:ins w:id="1712" w:author="Master Repository Process" w:date="2021-09-12T08:11:00Z"/>
              </w:rPr>
            </w:pPr>
            <w:ins w:id="1713" w:author="Master Repository Process" w:date="2021-09-12T08:11:00Z">
              <w:r>
                <w:t>(b)</w:t>
              </w:r>
              <w:r>
                <w:tab/>
                <w:t>is attached to 2 trailers each of which has at least 2 axles, an unladen mass exceeding 4 500 kg, a GVM of at least 16 t and a length of at least 7 m</w:t>
              </w:r>
            </w:ins>
          </w:p>
        </w:tc>
      </w:tr>
    </w:tbl>
    <w:p>
      <w:pPr>
        <w:pStyle w:val="yScheduleHeading"/>
        <w:rPr>
          <w:ins w:id="1714" w:author="Master Repository Process" w:date="2021-09-12T08:11:00Z"/>
        </w:rPr>
      </w:pPr>
      <w:bookmarkStart w:id="1715" w:name="_Toc201992408"/>
      <w:bookmarkStart w:id="1716" w:name="_Toc201992749"/>
      <w:bookmarkStart w:id="1717" w:name="_Toc201992841"/>
      <w:bookmarkStart w:id="1718" w:name="_Toc201993256"/>
      <w:bookmarkStart w:id="1719" w:name="_Toc202065873"/>
      <w:bookmarkStart w:id="1720" w:name="_Toc202519219"/>
      <w:ins w:id="1721" w:author="Master Repository Process" w:date="2021-09-12T08:11:00Z">
        <w:r>
          <w:rPr>
            <w:rStyle w:val="CharSchNo"/>
          </w:rPr>
          <w:t>Schedule 6</w:t>
        </w:r>
        <w:r>
          <w:rPr>
            <w:rStyle w:val="CharSDivNo"/>
          </w:rPr>
          <w:t> </w:t>
        </w:r>
        <w:r>
          <w:t>—</w:t>
        </w:r>
        <w:r>
          <w:rPr>
            <w:rStyle w:val="CharSDivText"/>
          </w:rPr>
          <w:t> </w:t>
        </w:r>
        <w:r>
          <w:rPr>
            <w:rStyle w:val="CharSchText"/>
          </w:rPr>
          <w:t>Licence prerequisites for drivers’ licences</w:t>
        </w:r>
        <w:bookmarkEnd w:id="1715"/>
        <w:bookmarkEnd w:id="1716"/>
        <w:bookmarkEnd w:id="1717"/>
        <w:bookmarkEnd w:id="1718"/>
        <w:bookmarkEnd w:id="1719"/>
        <w:bookmarkEnd w:id="1720"/>
      </w:ins>
    </w:p>
    <w:p>
      <w:pPr>
        <w:pStyle w:val="yShoulderClause"/>
        <w:rPr>
          <w:ins w:id="1722" w:author="Master Repository Process" w:date="2021-09-12T08:11:00Z"/>
        </w:rPr>
      </w:pPr>
      <w:ins w:id="1723" w:author="Master Repository Process" w:date="2021-09-12T08:11:00Z">
        <w:r>
          <w:t>[r. 21(1)]</w:t>
        </w:r>
      </w:ins>
    </w:p>
    <w:tbl>
      <w:tblPr>
        <w:tblW w:w="7013" w:type="dxa"/>
        <w:tblInd w:w="108" w:type="dxa"/>
        <w:tblLook w:val="0000" w:firstRow="0" w:lastRow="0" w:firstColumn="0" w:lastColumn="0" w:noHBand="0" w:noVBand="0"/>
      </w:tblPr>
      <w:tblGrid>
        <w:gridCol w:w="1232"/>
        <w:gridCol w:w="4088"/>
        <w:gridCol w:w="1693"/>
      </w:tblGrid>
      <w:tr>
        <w:trPr>
          <w:ins w:id="1724" w:author="Master Repository Process" w:date="2021-09-12T08:11:00Z"/>
        </w:trPr>
        <w:tc>
          <w:tcPr>
            <w:tcW w:w="1232" w:type="dxa"/>
          </w:tcPr>
          <w:p>
            <w:pPr>
              <w:pStyle w:val="yTable"/>
              <w:rPr>
                <w:ins w:id="1725" w:author="Master Repository Process" w:date="2021-09-12T08:11:00Z"/>
                <w:b/>
                <w:bCs/>
                <w:i/>
                <w:iCs/>
              </w:rPr>
            </w:pPr>
            <w:ins w:id="1726" w:author="Master Repository Process" w:date="2021-09-12T08:11:00Z">
              <w:r>
                <w:rPr>
                  <w:b/>
                  <w:bCs/>
                  <w:i/>
                  <w:iCs/>
                </w:rPr>
                <w:t>column 1</w:t>
              </w:r>
            </w:ins>
          </w:p>
        </w:tc>
        <w:tc>
          <w:tcPr>
            <w:tcW w:w="4088" w:type="dxa"/>
          </w:tcPr>
          <w:p>
            <w:pPr>
              <w:pStyle w:val="yTable"/>
              <w:rPr>
                <w:ins w:id="1727" w:author="Master Repository Process" w:date="2021-09-12T08:11:00Z"/>
                <w:b/>
                <w:bCs/>
                <w:i/>
                <w:iCs/>
              </w:rPr>
            </w:pPr>
            <w:ins w:id="1728" w:author="Master Repository Process" w:date="2021-09-12T08:11:00Z">
              <w:r>
                <w:rPr>
                  <w:b/>
                  <w:bCs/>
                  <w:i/>
                  <w:iCs/>
                </w:rPr>
                <w:t>column 2</w:t>
              </w:r>
            </w:ins>
          </w:p>
        </w:tc>
        <w:tc>
          <w:tcPr>
            <w:tcW w:w="1693" w:type="dxa"/>
          </w:tcPr>
          <w:p>
            <w:pPr>
              <w:pStyle w:val="yTable"/>
              <w:rPr>
                <w:ins w:id="1729" w:author="Master Repository Process" w:date="2021-09-12T08:11:00Z"/>
                <w:b/>
                <w:bCs/>
                <w:i/>
                <w:iCs/>
              </w:rPr>
            </w:pPr>
            <w:ins w:id="1730" w:author="Master Repository Process" w:date="2021-09-12T08:11:00Z">
              <w:r>
                <w:rPr>
                  <w:b/>
                  <w:bCs/>
                  <w:i/>
                  <w:iCs/>
                </w:rPr>
                <w:t>column 3</w:t>
              </w:r>
            </w:ins>
          </w:p>
        </w:tc>
      </w:tr>
      <w:tr>
        <w:trPr>
          <w:ins w:id="1731" w:author="Master Repository Process" w:date="2021-09-12T08:11:00Z"/>
        </w:trPr>
        <w:tc>
          <w:tcPr>
            <w:tcW w:w="1232" w:type="dxa"/>
          </w:tcPr>
          <w:p>
            <w:pPr>
              <w:pStyle w:val="yTable"/>
              <w:rPr>
                <w:ins w:id="1732" w:author="Master Repository Process" w:date="2021-09-12T08:11:00Z"/>
                <w:b/>
                <w:bCs/>
              </w:rPr>
            </w:pPr>
            <w:ins w:id="1733" w:author="Master Repository Process" w:date="2021-09-12T08:11:00Z">
              <w:r>
                <w:rPr>
                  <w:b/>
                  <w:bCs/>
                </w:rPr>
                <w:t>class</w:t>
              </w:r>
            </w:ins>
          </w:p>
        </w:tc>
        <w:tc>
          <w:tcPr>
            <w:tcW w:w="4088" w:type="dxa"/>
          </w:tcPr>
          <w:p>
            <w:pPr>
              <w:pStyle w:val="yTable"/>
              <w:rPr>
                <w:ins w:id="1734" w:author="Master Repository Process" w:date="2021-09-12T08:11:00Z"/>
                <w:b/>
                <w:bCs/>
              </w:rPr>
            </w:pPr>
            <w:ins w:id="1735" w:author="Master Repository Process" w:date="2021-09-12T08:11:00Z">
              <w:r>
                <w:rPr>
                  <w:b/>
                  <w:bCs/>
                </w:rPr>
                <w:t>prerequisite licence</w:t>
              </w:r>
            </w:ins>
          </w:p>
        </w:tc>
        <w:tc>
          <w:tcPr>
            <w:tcW w:w="1693" w:type="dxa"/>
          </w:tcPr>
          <w:p>
            <w:pPr>
              <w:pStyle w:val="yTable"/>
              <w:rPr>
                <w:ins w:id="1736" w:author="Master Repository Process" w:date="2021-09-12T08:11:00Z"/>
                <w:b/>
                <w:bCs/>
              </w:rPr>
            </w:pPr>
            <w:ins w:id="1737" w:author="Master Repository Process" w:date="2021-09-12T08:11:00Z">
              <w:r>
                <w:rPr>
                  <w:b/>
                  <w:bCs/>
                </w:rPr>
                <w:t>period</w:t>
              </w:r>
            </w:ins>
          </w:p>
        </w:tc>
      </w:tr>
      <w:tr>
        <w:trPr>
          <w:ins w:id="1738" w:author="Master Repository Process" w:date="2021-09-12T08:11:00Z"/>
        </w:trPr>
        <w:tc>
          <w:tcPr>
            <w:tcW w:w="1232" w:type="dxa"/>
          </w:tcPr>
          <w:p>
            <w:pPr>
              <w:pStyle w:val="yTable"/>
              <w:rPr>
                <w:ins w:id="1739" w:author="Master Repository Process" w:date="2021-09-12T08:11:00Z"/>
              </w:rPr>
            </w:pPr>
            <w:ins w:id="1740" w:author="Master Repository Process" w:date="2021-09-12T08:11:00Z">
              <w:r>
                <w:t>R (but see r. 21(3))</w:t>
              </w:r>
            </w:ins>
          </w:p>
        </w:tc>
        <w:tc>
          <w:tcPr>
            <w:tcW w:w="4088" w:type="dxa"/>
          </w:tcPr>
          <w:p>
            <w:pPr>
              <w:pStyle w:val="yTable"/>
              <w:tabs>
                <w:tab w:val="left" w:leader="dot" w:pos="4002"/>
              </w:tabs>
              <w:rPr>
                <w:ins w:id="1741" w:author="Master Repository Process" w:date="2021-09-12T08:11:00Z"/>
              </w:rPr>
            </w:pPr>
            <w:ins w:id="1742" w:author="Master Repository Process" w:date="2021-09-12T08:11:00Z">
              <w:r>
                <w:t xml:space="preserve">a licence that authorises a person to drive a motor vehicle of class R and is endorsed with condition E </w:t>
              </w:r>
              <w:r>
                <w:tab/>
              </w:r>
            </w:ins>
          </w:p>
        </w:tc>
        <w:tc>
          <w:tcPr>
            <w:tcW w:w="1693" w:type="dxa"/>
          </w:tcPr>
          <w:p>
            <w:pPr>
              <w:pStyle w:val="yTable"/>
              <w:spacing w:before="0"/>
              <w:rPr>
                <w:ins w:id="1743" w:author="Master Repository Process" w:date="2021-09-12T08:11:00Z"/>
              </w:rPr>
            </w:pPr>
            <w:ins w:id="1744" w:author="Master Repository Process" w:date="2021-09-12T08:11:00Z">
              <w:r>
                <w:br/>
              </w:r>
              <w:r>
                <w:br/>
                <w:t>one year</w:t>
              </w:r>
            </w:ins>
          </w:p>
        </w:tc>
      </w:tr>
      <w:tr>
        <w:trPr>
          <w:ins w:id="1745" w:author="Master Repository Process" w:date="2021-09-12T08:11:00Z"/>
        </w:trPr>
        <w:tc>
          <w:tcPr>
            <w:tcW w:w="1232" w:type="dxa"/>
          </w:tcPr>
          <w:p>
            <w:pPr>
              <w:pStyle w:val="yTable"/>
              <w:rPr>
                <w:ins w:id="1746" w:author="Master Repository Process" w:date="2021-09-12T08:11:00Z"/>
              </w:rPr>
            </w:pPr>
            <w:ins w:id="1747" w:author="Master Repository Process" w:date="2021-09-12T08:11:00Z">
              <w:r>
                <w:t>LR</w:t>
              </w:r>
            </w:ins>
          </w:p>
        </w:tc>
        <w:tc>
          <w:tcPr>
            <w:tcW w:w="4088" w:type="dxa"/>
          </w:tcPr>
          <w:p>
            <w:pPr>
              <w:pStyle w:val="yTable"/>
              <w:tabs>
                <w:tab w:val="left" w:leader="dot" w:pos="4002"/>
              </w:tabs>
              <w:rPr>
                <w:ins w:id="1748" w:author="Master Repository Process" w:date="2021-09-12T08:11:00Z"/>
              </w:rPr>
            </w:pPr>
            <w:ins w:id="1749" w:author="Master Repository Process" w:date="2021-09-12T08:11:00Z">
              <w:r>
                <w:t>a licence that authorises a person to drive a motor vehicle of class C</w:t>
              </w:r>
              <w:r>
                <w:tab/>
              </w:r>
            </w:ins>
          </w:p>
        </w:tc>
        <w:tc>
          <w:tcPr>
            <w:tcW w:w="1693" w:type="dxa"/>
          </w:tcPr>
          <w:p>
            <w:pPr>
              <w:pStyle w:val="yTable"/>
              <w:spacing w:before="0"/>
              <w:rPr>
                <w:ins w:id="1750" w:author="Master Repository Process" w:date="2021-09-12T08:11:00Z"/>
              </w:rPr>
            </w:pPr>
            <w:ins w:id="1751" w:author="Master Repository Process" w:date="2021-09-12T08:11:00Z">
              <w:r>
                <w:br/>
                <w:t>one year</w:t>
              </w:r>
            </w:ins>
          </w:p>
        </w:tc>
      </w:tr>
      <w:tr>
        <w:trPr>
          <w:ins w:id="1752" w:author="Master Repository Process" w:date="2021-09-12T08:11:00Z"/>
        </w:trPr>
        <w:tc>
          <w:tcPr>
            <w:tcW w:w="1232" w:type="dxa"/>
          </w:tcPr>
          <w:p>
            <w:pPr>
              <w:pStyle w:val="yTable"/>
              <w:rPr>
                <w:ins w:id="1753" w:author="Master Repository Process" w:date="2021-09-12T08:11:00Z"/>
              </w:rPr>
            </w:pPr>
            <w:ins w:id="1754" w:author="Master Repository Process" w:date="2021-09-12T08:11:00Z">
              <w:r>
                <w:t>MR</w:t>
              </w:r>
            </w:ins>
          </w:p>
        </w:tc>
        <w:tc>
          <w:tcPr>
            <w:tcW w:w="4088" w:type="dxa"/>
          </w:tcPr>
          <w:p>
            <w:pPr>
              <w:pStyle w:val="yTable"/>
              <w:tabs>
                <w:tab w:val="left" w:leader="dot" w:pos="4002"/>
              </w:tabs>
              <w:rPr>
                <w:ins w:id="1755" w:author="Master Repository Process" w:date="2021-09-12T08:11:00Z"/>
              </w:rPr>
            </w:pPr>
            <w:ins w:id="1756" w:author="Master Repository Process" w:date="2021-09-12T08:11:00Z">
              <w:r>
                <w:t>a licence that authorises a person to drive a motor vehicle of class C</w:t>
              </w:r>
              <w:r>
                <w:tab/>
              </w:r>
            </w:ins>
          </w:p>
        </w:tc>
        <w:tc>
          <w:tcPr>
            <w:tcW w:w="1693" w:type="dxa"/>
          </w:tcPr>
          <w:p>
            <w:pPr>
              <w:pStyle w:val="yTable"/>
              <w:spacing w:before="0"/>
              <w:rPr>
                <w:ins w:id="1757" w:author="Master Repository Process" w:date="2021-09-12T08:11:00Z"/>
              </w:rPr>
            </w:pPr>
            <w:ins w:id="1758" w:author="Master Repository Process" w:date="2021-09-12T08:11:00Z">
              <w:r>
                <w:br/>
                <w:t>one year</w:t>
              </w:r>
            </w:ins>
          </w:p>
        </w:tc>
      </w:tr>
      <w:tr>
        <w:trPr>
          <w:ins w:id="1759" w:author="Master Repository Process" w:date="2021-09-12T08:11:00Z"/>
        </w:trPr>
        <w:tc>
          <w:tcPr>
            <w:tcW w:w="1232" w:type="dxa"/>
          </w:tcPr>
          <w:p>
            <w:pPr>
              <w:pStyle w:val="yTable"/>
              <w:rPr>
                <w:ins w:id="1760" w:author="Master Repository Process" w:date="2021-09-12T08:11:00Z"/>
              </w:rPr>
            </w:pPr>
            <w:ins w:id="1761" w:author="Master Repository Process" w:date="2021-09-12T08:11:00Z">
              <w:r>
                <w:t>HR</w:t>
              </w:r>
            </w:ins>
          </w:p>
        </w:tc>
        <w:tc>
          <w:tcPr>
            <w:tcW w:w="4088" w:type="dxa"/>
          </w:tcPr>
          <w:p>
            <w:pPr>
              <w:pStyle w:val="yTable"/>
              <w:tabs>
                <w:tab w:val="left" w:leader="dot" w:pos="4002"/>
              </w:tabs>
              <w:rPr>
                <w:ins w:id="1762" w:author="Master Repository Process" w:date="2021-09-12T08:11:00Z"/>
              </w:rPr>
            </w:pPr>
            <w:ins w:id="1763" w:author="Master Repository Process" w:date="2021-09-12T08:11:00Z">
              <w:r>
                <w:t>a licence that is not provisional and authorises a person to drive a motor vehicle of class C</w:t>
              </w:r>
              <w:r>
                <w:tab/>
              </w:r>
            </w:ins>
          </w:p>
        </w:tc>
        <w:tc>
          <w:tcPr>
            <w:tcW w:w="1693" w:type="dxa"/>
          </w:tcPr>
          <w:p>
            <w:pPr>
              <w:pStyle w:val="yTable"/>
              <w:spacing w:before="0"/>
              <w:rPr>
                <w:ins w:id="1764" w:author="Master Repository Process" w:date="2021-09-12T08:11:00Z"/>
              </w:rPr>
            </w:pPr>
            <w:ins w:id="1765" w:author="Master Repository Process" w:date="2021-09-12T08:11:00Z">
              <w:r>
                <w:br/>
                <w:t>2 years</w:t>
              </w:r>
            </w:ins>
          </w:p>
        </w:tc>
      </w:tr>
      <w:tr>
        <w:trPr>
          <w:ins w:id="1766" w:author="Master Repository Process" w:date="2021-09-12T08:11:00Z"/>
        </w:trPr>
        <w:tc>
          <w:tcPr>
            <w:tcW w:w="1232" w:type="dxa"/>
          </w:tcPr>
          <w:p>
            <w:pPr>
              <w:pStyle w:val="yTable"/>
              <w:rPr>
                <w:ins w:id="1767" w:author="Master Repository Process" w:date="2021-09-12T08:11:00Z"/>
              </w:rPr>
            </w:pPr>
            <w:ins w:id="1768" w:author="Master Repository Process" w:date="2021-09-12T08:11:00Z">
              <w:r>
                <w:t>HC</w:t>
              </w:r>
            </w:ins>
          </w:p>
        </w:tc>
        <w:tc>
          <w:tcPr>
            <w:tcW w:w="4088" w:type="dxa"/>
          </w:tcPr>
          <w:p>
            <w:pPr>
              <w:pStyle w:val="yTable"/>
              <w:tabs>
                <w:tab w:val="left" w:leader="dot" w:pos="4002"/>
              </w:tabs>
              <w:rPr>
                <w:ins w:id="1769" w:author="Master Repository Process" w:date="2021-09-12T08:11:00Z"/>
              </w:rPr>
            </w:pPr>
            <w:ins w:id="1770" w:author="Master Repository Process" w:date="2021-09-12T08:11:00Z">
              <w:r>
                <w:t>a licence that is not provisional and authorises a person to drive a motor vehicle of class C</w:t>
              </w:r>
              <w:r>
                <w:tab/>
              </w:r>
              <w:r>
                <w:br/>
                <w:t>AND</w:t>
              </w:r>
            </w:ins>
          </w:p>
        </w:tc>
        <w:tc>
          <w:tcPr>
            <w:tcW w:w="1693" w:type="dxa"/>
          </w:tcPr>
          <w:p>
            <w:pPr>
              <w:pStyle w:val="yTable"/>
              <w:spacing w:before="0"/>
              <w:rPr>
                <w:ins w:id="1771" w:author="Master Repository Process" w:date="2021-09-12T08:11:00Z"/>
              </w:rPr>
            </w:pPr>
            <w:ins w:id="1772" w:author="Master Repository Process" w:date="2021-09-12T08:11:00Z">
              <w:r>
                <w:br/>
                <w:t>3 years</w:t>
              </w:r>
            </w:ins>
          </w:p>
        </w:tc>
      </w:tr>
      <w:tr>
        <w:trPr>
          <w:ins w:id="1773" w:author="Master Repository Process" w:date="2021-09-12T08:11:00Z"/>
        </w:trPr>
        <w:tc>
          <w:tcPr>
            <w:tcW w:w="1232" w:type="dxa"/>
          </w:tcPr>
          <w:p>
            <w:pPr>
              <w:pStyle w:val="yTable"/>
              <w:rPr>
                <w:ins w:id="1774" w:author="Master Repository Process" w:date="2021-09-12T08:11:00Z"/>
              </w:rPr>
            </w:pPr>
          </w:p>
        </w:tc>
        <w:tc>
          <w:tcPr>
            <w:tcW w:w="4088" w:type="dxa"/>
          </w:tcPr>
          <w:p>
            <w:pPr>
              <w:pStyle w:val="yTable"/>
              <w:tabs>
                <w:tab w:val="left" w:leader="dot" w:pos="4002"/>
              </w:tabs>
              <w:rPr>
                <w:ins w:id="1775" w:author="Master Repository Process" w:date="2021-09-12T08:11:00Z"/>
              </w:rPr>
            </w:pPr>
            <w:ins w:id="1776" w:author="Master Repository Process" w:date="2021-09-12T08:11:00Z">
              <w:r>
                <w:t>a licence that is not provisional and authorises a person to drive a motor vehicle of class MR or HR</w:t>
              </w:r>
              <w:r>
                <w:tab/>
              </w:r>
            </w:ins>
          </w:p>
        </w:tc>
        <w:tc>
          <w:tcPr>
            <w:tcW w:w="1693" w:type="dxa"/>
          </w:tcPr>
          <w:p>
            <w:pPr>
              <w:pStyle w:val="yTable"/>
              <w:spacing w:before="0"/>
              <w:rPr>
                <w:ins w:id="1777" w:author="Master Repository Process" w:date="2021-09-12T08:11:00Z"/>
              </w:rPr>
            </w:pPr>
            <w:ins w:id="1778" w:author="Master Repository Process" w:date="2021-09-12T08:11:00Z">
              <w:r>
                <w:br/>
              </w:r>
              <w:r>
                <w:br/>
                <w:t>one year</w:t>
              </w:r>
            </w:ins>
          </w:p>
        </w:tc>
      </w:tr>
      <w:tr>
        <w:trPr>
          <w:ins w:id="1779" w:author="Master Repository Process" w:date="2021-09-12T08:11:00Z"/>
        </w:trPr>
        <w:tc>
          <w:tcPr>
            <w:tcW w:w="1232" w:type="dxa"/>
          </w:tcPr>
          <w:p>
            <w:pPr>
              <w:pStyle w:val="yTable"/>
              <w:rPr>
                <w:ins w:id="1780" w:author="Master Repository Process" w:date="2021-09-12T08:11:00Z"/>
              </w:rPr>
            </w:pPr>
            <w:ins w:id="1781" w:author="Master Repository Process" w:date="2021-09-12T08:11:00Z">
              <w:r>
                <w:t>MC</w:t>
              </w:r>
            </w:ins>
          </w:p>
        </w:tc>
        <w:tc>
          <w:tcPr>
            <w:tcW w:w="4088" w:type="dxa"/>
          </w:tcPr>
          <w:p>
            <w:pPr>
              <w:pStyle w:val="yTable"/>
              <w:tabs>
                <w:tab w:val="left" w:leader="dot" w:pos="4002"/>
              </w:tabs>
              <w:rPr>
                <w:ins w:id="1782" w:author="Master Repository Process" w:date="2021-09-12T08:11:00Z"/>
              </w:rPr>
            </w:pPr>
            <w:ins w:id="1783" w:author="Master Repository Process" w:date="2021-09-12T08:11:00Z">
              <w:r>
                <w:t>a licence that authorises a person to drive a motor vehicle of class HR or HC</w:t>
              </w:r>
              <w:r>
                <w:tab/>
              </w:r>
            </w:ins>
          </w:p>
        </w:tc>
        <w:tc>
          <w:tcPr>
            <w:tcW w:w="1693" w:type="dxa"/>
          </w:tcPr>
          <w:p>
            <w:pPr>
              <w:pStyle w:val="yTable"/>
              <w:spacing w:before="0"/>
              <w:rPr>
                <w:ins w:id="1784" w:author="Master Repository Process" w:date="2021-09-12T08:11:00Z"/>
              </w:rPr>
            </w:pPr>
            <w:ins w:id="1785" w:author="Master Repository Process" w:date="2021-09-12T08:11:00Z">
              <w:r>
                <w:br/>
                <w:t>one year</w:t>
              </w:r>
            </w:ins>
          </w:p>
        </w:tc>
      </w:tr>
    </w:tbl>
    <w:p>
      <w:pPr>
        <w:pStyle w:val="yScheduleHeading"/>
        <w:rPr>
          <w:ins w:id="1786" w:author="Master Repository Process" w:date="2021-09-12T08:11:00Z"/>
        </w:rPr>
      </w:pPr>
      <w:bookmarkStart w:id="1787" w:name="_Toc201992409"/>
      <w:bookmarkStart w:id="1788" w:name="_Toc201992750"/>
      <w:bookmarkStart w:id="1789" w:name="_Toc201992842"/>
      <w:bookmarkStart w:id="1790" w:name="_Toc201993257"/>
      <w:bookmarkStart w:id="1791" w:name="_Toc202065874"/>
      <w:bookmarkStart w:id="1792" w:name="_Toc202519220"/>
      <w:ins w:id="1793" w:author="Master Repository Process" w:date="2021-09-12T08:11:00Z">
        <w:r>
          <w:rPr>
            <w:rStyle w:val="CharSchNo"/>
          </w:rPr>
          <w:t>Schedule 7</w:t>
        </w:r>
        <w:r>
          <w:rPr>
            <w:rStyle w:val="CharSDivNo"/>
          </w:rPr>
          <w:t> </w:t>
        </w:r>
        <w:r>
          <w:t>—</w:t>
        </w:r>
        <w:r>
          <w:rPr>
            <w:rStyle w:val="CharSDivText"/>
          </w:rPr>
          <w:t> </w:t>
        </w:r>
        <w:r>
          <w:rPr>
            <w:rStyle w:val="CharSchText"/>
          </w:rPr>
          <w:t>Notations to indicate certain conditions apply</w:t>
        </w:r>
        <w:bookmarkEnd w:id="1787"/>
        <w:bookmarkEnd w:id="1788"/>
        <w:bookmarkEnd w:id="1789"/>
        <w:bookmarkEnd w:id="1790"/>
        <w:bookmarkEnd w:id="1791"/>
        <w:bookmarkEnd w:id="1792"/>
      </w:ins>
    </w:p>
    <w:p>
      <w:pPr>
        <w:pStyle w:val="yShoulderClause"/>
        <w:rPr>
          <w:ins w:id="1794" w:author="Master Repository Process" w:date="2021-09-12T08:11:00Z"/>
        </w:rPr>
      </w:pPr>
      <w:ins w:id="1795" w:author="Master Repository Process" w:date="2021-09-12T08:11:00Z">
        <w:r>
          <w:t>[r. 34(2)(b)]</w:t>
        </w:r>
      </w:ins>
    </w:p>
    <w:tbl>
      <w:tblPr>
        <w:tblW w:w="7139" w:type="dxa"/>
        <w:tblInd w:w="108" w:type="dxa"/>
        <w:tblLook w:val="0000" w:firstRow="0" w:lastRow="0" w:firstColumn="0" w:lastColumn="0" w:noHBand="0" w:noVBand="0"/>
      </w:tblPr>
      <w:tblGrid>
        <w:gridCol w:w="1276"/>
        <w:gridCol w:w="5863"/>
      </w:tblGrid>
      <w:tr>
        <w:trPr>
          <w:ins w:id="1796" w:author="Master Repository Process" w:date="2021-09-12T08:11:00Z"/>
        </w:trPr>
        <w:tc>
          <w:tcPr>
            <w:tcW w:w="1276" w:type="dxa"/>
          </w:tcPr>
          <w:p>
            <w:pPr>
              <w:pStyle w:val="yTable"/>
              <w:jc w:val="center"/>
              <w:rPr>
                <w:ins w:id="1797" w:author="Master Repository Process" w:date="2021-09-12T08:11:00Z"/>
                <w:b/>
                <w:bCs/>
                <w:i/>
                <w:iCs/>
              </w:rPr>
            </w:pPr>
            <w:ins w:id="1798" w:author="Master Repository Process" w:date="2021-09-12T08:11:00Z">
              <w:r>
                <w:rPr>
                  <w:b/>
                  <w:bCs/>
                  <w:i/>
                  <w:iCs/>
                </w:rPr>
                <w:t>column 1</w:t>
              </w:r>
            </w:ins>
          </w:p>
        </w:tc>
        <w:tc>
          <w:tcPr>
            <w:tcW w:w="5863" w:type="dxa"/>
          </w:tcPr>
          <w:p>
            <w:pPr>
              <w:pStyle w:val="yTable"/>
              <w:rPr>
                <w:ins w:id="1799" w:author="Master Repository Process" w:date="2021-09-12T08:11:00Z"/>
                <w:b/>
                <w:bCs/>
                <w:i/>
                <w:iCs/>
              </w:rPr>
            </w:pPr>
            <w:ins w:id="1800" w:author="Master Repository Process" w:date="2021-09-12T08:11:00Z">
              <w:r>
                <w:rPr>
                  <w:b/>
                  <w:bCs/>
                  <w:i/>
                  <w:iCs/>
                </w:rPr>
                <w:t>column 2</w:t>
              </w:r>
            </w:ins>
          </w:p>
        </w:tc>
      </w:tr>
      <w:tr>
        <w:trPr>
          <w:ins w:id="1801" w:author="Master Repository Process" w:date="2021-09-12T08:11:00Z"/>
        </w:trPr>
        <w:tc>
          <w:tcPr>
            <w:tcW w:w="1276" w:type="dxa"/>
          </w:tcPr>
          <w:p>
            <w:pPr>
              <w:pStyle w:val="yTable"/>
              <w:jc w:val="center"/>
              <w:rPr>
                <w:ins w:id="1802" w:author="Master Repository Process" w:date="2021-09-12T08:11:00Z"/>
                <w:b/>
                <w:bCs/>
              </w:rPr>
            </w:pPr>
            <w:ins w:id="1803" w:author="Master Repository Process" w:date="2021-09-12T08:11:00Z">
              <w:r>
                <w:rPr>
                  <w:b/>
                  <w:bCs/>
                </w:rPr>
                <w:t>notation</w:t>
              </w:r>
            </w:ins>
          </w:p>
        </w:tc>
        <w:tc>
          <w:tcPr>
            <w:tcW w:w="5863" w:type="dxa"/>
          </w:tcPr>
          <w:p>
            <w:pPr>
              <w:pStyle w:val="yTable"/>
              <w:rPr>
                <w:ins w:id="1804" w:author="Master Repository Process" w:date="2021-09-12T08:11:00Z"/>
                <w:b/>
                <w:bCs/>
              </w:rPr>
            </w:pPr>
            <w:ins w:id="1805" w:author="Master Repository Process" w:date="2021-09-12T08:11:00Z">
              <w:r>
                <w:rPr>
                  <w:b/>
                  <w:bCs/>
                </w:rPr>
                <w:t>condition</w:t>
              </w:r>
            </w:ins>
          </w:p>
        </w:tc>
      </w:tr>
      <w:tr>
        <w:trPr>
          <w:ins w:id="1806" w:author="Master Repository Process" w:date="2021-09-12T08:11:00Z"/>
        </w:trPr>
        <w:tc>
          <w:tcPr>
            <w:tcW w:w="1276" w:type="dxa"/>
          </w:tcPr>
          <w:p>
            <w:pPr>
              <w:pStyle w:val="yTable"/>
              <w:jc w:val="center"/>
              <w:rPr>
                <w:ins w:id="1807" w:author="Master Repository Process" w:date="2021-09-12T08:11:00Z"/>
              </w:rPr>
            </w:pPr>
            <w:ins w:id="1808" w:author="Master Repository Process" w:date="2021-09-12T08:11:00Z">
              <w:r>
                <w:t>A</w:t>
              </w:r>
            </w:ins>
          </w:p>
        </w:tc>
        <w:tc>
          <w:tcPr>
            <w:tcW w:w="5863" w:type="dxa"/>
          </w:tcPr>
          <w:p>
            <w:pPr>
              <w:pStyle w:val="yTable"/>
              <w:rPr>
                <w:ins w:id="1809" w:author="Master Repository Process" w:date="2021-09-12T08:11:00Z"/>
              </w:rPr>
            </w:pPr>
            <w:ins w:id="1810" w:author="Master Repository Process" w:date="2021-09-12T08:11:00Z">
              <w:r>
                <w:t>The authorisation to drive a motor vehicle applies only if the vehicle is fitted with automatic transmission.</w:t>
              </w:r>
            </w:ins>
          </w:p>
        </w:tc>
      </w:tr>
      <w:tr>
        <w:trPr>
          <w:ins w:id="1811" w:author="Master Repository Process" w:date="2021-09-12T08:11:00Z"/>
        </w:trPr>
        <w:tc>
          <w:tcPr>
            <w:tcW w:w="1276" w:type="dxa"/>
          </w:tcPr>
          <w:p>
            <w:pPr>
              <w:pStyle w:val="yTable"/>
              <w:jc w:val="center"/>
              <w:rPr>
                <w:ins w:id="1812" w:author="Master Repository Process" w:date="2021-09-12T08:11:00Z"/>
              </w:rPr>
            </w:pPr>
            <w:ins w:id="1813" w:author="Master Repository Process" w:date="2021-09-12T08:11:00Z">
              <w:r>
                <w:t>B</w:t>
              </w:r>
            </w:ins>
          </w:p>
        </w:tc>
        <w:tc>
          <w:tcPr>
            <w:tcW w:w="5863" w:type="dxa"/>
          </w:tcPr>
          <w:p>
            <w:pPr>
              <w:pStyle w:val="yTable"/>
              <w:rPr>
                <w:ins w:id="1814" w:author="Master Repository Process" w:date="2021-09-12T08:11:00Z"/>
              </w:rPr>
            </w:pPr>
            <w:ins w:id="1815" w:author="Master Repository Process" w:date="2021-09-12T08:11:00Z">
              <w:r>
                <w:t>The authorisation to drive a motor vehicle applies only if the vehicle is fitted with automatic or synchromesh transmission.</w:t>
              </w:r>
            </w:ins>
          </w:p>
        </w:tc>
      </w:tr>
      <w:tr>
        <w:trPr>
          <w:ins w:id="1816" w:author="Master Repository Process" w:date="2021-09-12T08:11:00Z"/>
        </w:trPr>
        <w:tc>
          <w:tcPr>
            <w:tcW w:w="1276" w:type="dxa"/>
          </w:tcPr>
          <w:p>
            <w:pPr>
              <w:pStyle w:val="yTable"/>
              <w:jc w:val="center"/>
              <w:rPr>
                <w:ins w:id="1817" w:author="Master Repository Process" w:date="2021-09-12T08:11:00Z"/>
              </w:rPr>
            </w:pPr>
            <w:ins w:id="1818" w:author="Master Repository Process" w:date="2021-09-12T08:11:00Z">
              <w:r>
                <w:t>E</w:t>
              </w:r>
            </w:ins>
          </w:p>
        </w:tc>
        <w:tc>
          <w:tcPr>
            <w:tcW w:w="5863" w:type="dxa"/>
          </w:tcPr>
          <w:p>
            <w:pPr>
              <w:pStyle w:val="yTable"/>
              <w:rPr>
                <w:ins w:id="1819" w:author="Master Repository Process" w:date="2021-09-12T08:11:00Z"/>
              </w:rPr>
            </w:pPr>
            <w:ins w:id="1820" w:author="Master Repository Process" w:date="2021-09-12T08:11:00Z">
              <w:r>
                <w:t>The authorisation to drive a motor vehicle of class R applies only if the vehicle has an engine capacity not exceeding 250 cc.</w:t>
              </w:r>
            </w:ins>
          </w:p>
        </w:tc>
      </w:tr>
      <w:tr>
        <w:trPr>
          <w:ins w:id="1821" w:author="Master Repository Process" w:date="2021-09-12T08:11:00Z"/>
        </w:trPr>
        <w:tc>
          <w:tcPr>
            <w:tcW w:w="1276" w:type="dxa"/>
          </w:tcPr>
          <w:p>
            <w:pPr>
              <w:pStyle w:val="yTable"/>
              <w:jc w:val="center"/>
              <w:rPr>
                <w:ins w:id="1822" w:author="Master Repository Process" w:date="2021-09-12T08:11:00Z"/>
              </w:rPr>
            </w:pPr>
            <w:ins w:id="1823" w:author="Master Repository Process" w:date="2021-09-12T08:11:00Z">
              <w:r>
                <w:t>N</w:t>
              </w:r>
            </w:ins>
          </w:p>
        </w:tc>
        <w:tc>
          <w:tcPr>
            <w:tcW w:w="5863" w:type="dxa"/>
          </w:tcPr>
          <w:p>
            <w:pPr>
              <w:pStyle w:val="yTable"/>
              <w:rPr>
                <w:ins w:id="1824" w:author="Master Repository Process" w:date="2021-09-12T08:11:00Z"/>
              </w:rPr>
            </w:pPr>
            <w:ins w:id="1825" w:author="Master Repository Process" w:date="2021-09-12T08:11:00Z">
              <w:r>
                <w:t>The authorisation to drive a motor vehicle of class R applies only if the vehicle is a moped.</w:t>
              </w:r>
            </w:ins>
          </w:p>
        </w:tc>
      </w:tr>
      <w:tr>
        <w:trPr>
          <w:ins w:id="1826" w:author="Master Repository Process" w:date="2021-09-12T08:11:00Z"/>
        </w:trPr>
        <w:tc>
          <w:tcPr>
            <w:tcW w:w="1276" w:type="dxa"/>
          </w:tcPr>
          <w:p>
            <w:pPr>
              <w:pStyle w:val="yTable"/>
              <w:jc w:val="center"/>
              <w:rPr>
                <w:ins w:id="1827" w:author="Master Repository Process" w:date="2021-09-12T08:11:00Z"/>
              </w:rPr>
            </w:pPr>
            <w:ins w:id="1828" w:author="Master Repository Process" w:date="2021-09-12T08:11:00Z">
              <w:r>
                <w:t>S</w:t>
              </w:r>
            </w:ins>
          </w:p>
        </w:tc>
        <w:tc>
          <w:tcPr>
            <w:tcW w:w="5863" w:type="dxa"/>
          </w:tcPr>
          <w:p>
            <w:pPr>
              <w:pStyle w:val="yTable"/>
              <w:rPr>
                <w:ins w:id="1829" w:author="Master Repository Process" w:date="2021-09-12T08:11:00Z"/>
              </w:rPr>
            </w:pPr>
            <w:ins w:id="1830" w:author="Master Repository Process" w:date="2021-09-12T08:11:00Z">
              <w:r>
                <w:t>The authorisation to drive a motor vehicle applies only if the licence holder wears corrective eye lenses while driving.</w:t>
              </w:r>
            </w:ins>
          </w:p>
        </w:tc>
      </w:tr>
      <w:tr>
        <w:trPr>
          <w:ins w:id="1831" w:author="Master Repository Process" w:date="2021-09-12T08:11:00Z"/>
        </w:trPr>
        <w:tc>
          <w:tcPr>
            <w:tcW w:w="1276" w:type="dxa"/>
          </w:tcPr>
          <w:p>
            <w:pPr>
              <w:pStyle w:val="yTable"/>
              <w:jc w:val="center"/>
              <w:rPr>
                <w:ins w:id="1832" w:author="Master Repository Process" w:date="2021-09-12T08:11:00Z"/>
              </w:rPr>
            </w:pPr>
            <w:ins w:id="1833" w:author="Master Repository Process" w:date="2021-09-12T08:11:00Z">
              <w:r>
                <w:t>Z</w:t>
              </w:r>
            </w:ins>
          </w:p>
        </w:tc>
        <w:tc>
          <w:tcPr>
            <w:tcW w:w="5863" w:type="dxa"/>
          </w:tcPr>
          <w:p>
            <w:pPr>
              <w:pStyle w:val="yTable"/>
              <w:rPr>
                <w:ins w:id="1834" w:author="Master Repository Process" w:date="2021-09-12T08:11:00Z"/>
              </w:rPr>
            </w:pPr>
            <w:ins w:id="1835" w:author="Master Repository Process" w:date="2021-09-12T08:11:00Z">
              <w:r>
                <w:t>The authorisation to drive a motor vehicle does not apply if the licence holder has a blood alcohol content of or above 0.02 g per 100 mL of blood.</w:t>
              </w:r>
            </w:ins>
          </w:p>
        </w:tc>
      </w:tr>
    </w:tbl>
    <w:p>
      <w:pPr>
        <w:pStyle w:val="yScheduleHeading"/>
        <w:rPr>
          <w:ins w:id="1836" w:author="Master Repository Process" w:date="2021-09-12T08:11:00Z"/>
        </w:rPr>
      </w:pPr>
      <w:bookmarkStart w:id="1837" w:name="_Toc201992410"/>
      <w:bookmarkStart w:id="1838" w:name="_Toc201992751"/>
      <w:bookmarkStart w:id="1839" w:name="_Toc201992843"/>
      <w:bookmarkStart w:id="1840" w:name="_Toc201993258"/>
      <w:bookmarkStart w:id="1841" w:name="_Toc202065875"/>
      <w:bookmarkStart w:id="1842" w:name="_Toc202519221"/>
      <w:ins w:id="1843" w:author="Master Repository Process" w:date="2021-09-12T08:11:00Z">
        <w:r>
          <w:rPr>
            <w:rStyle w:val="CharSchNo"/>
          </w:rPr>
          <w:t>Schedule 8</w:t>
        </w:r>
        <w:r>
          <w:rPr>
            <w:rStyle w:val="CharSDivNo"/>
          </w:rPr>
          <w:t> </w:t>
        </w:r>
        <w:r>
          <w:t>—</w:t>
        </w:r>
        <w:r>
          <w:rPr>
            <w:rStyle w:val="CharSDivText"/>
          </w:rPr>
          <w:t> </w:t>
        </w:r>
        <w:r>
          <w:rPr>
            <w:rStyle w:val="CharSchText"/>
          </w:rPr>
          <w:t>Licence prerequisites for learners’ permits</w:t>
        </w:r>
        <w:bookmarkEnd w:id="1837"/>
        <w:bookmarkEnd w:id="1838"/>
        <w:bookmarkEnd w:id="1839"/>
        <w:bookmarkEnd w:id="1840"/>
        <w:bookmarkEnd w:id="1841"/>
        <w:bookmarkEnd w:id="1842"/>
      </w:ins>
    </w:p>
    <w:p>
      <w:pPr>
        <w:pStyle w:val="yShoulderClause"/>
        <w:rPr>
          <w:ins w:id="1844" w:author="Master Repository Process" w:date="2021-09-12T08:11:00Z"/>
        </w:rPr>
      </w:pPr>
      <w:ins w:id="1845" w:author="Master Repository Process" w:date="2021-09-12T08:11:00Z">
        <w:r>
          <w:t>[r. 48]</w:t>
        </w:r>
      </w:ins>
    </w:p>
    <w:tbl>
      <w:tblPr>
        <w:tblW w:w="7125" w:type="dxa"/>
        <w:tblInd w:w="108" w:type="dxa"/>
        <w:tblLook w:val="0000" w:firstRow="0" w:lastRow="0" w:firstColumn="0" w:lastColumn="0" w:noHBand="0" w:noVBand="0"/>
      </w:tblPr>
      <w:tblGrid>
        <w:gridCol w:w="1245"/>
        <w:gridCol w:w="4550"/>
        <w:gridCol w:w="1330"/>
      </w:tblGrid>
      <w:tr>
        <w:trPr>
          <w:ins w:id="1846" w:author="Master Repository Process" w:date="2021-09-12T08:11:00Z"/>
        </w:trPr>
        <w:tc>
          <w:tcPr>
            <w:tcW w:w="1245" w:type="dxa"/>
          </w:tcPr>
          <w:p>
            <w:pPr>
              <w:pStyle w:val="yTable"/>
              <w:jc w:val="center"/>
              <w:rPr>
                <w:ins w:id="1847" w:author="Master Repository Process" w:date="2021-09-12T08:11:00Z"/>
                <w:b/>
                <w:bCs/>
                <w:i/>
                <w:iCs/>
              </w:rPr>
            </w:pPr>
            <w:ins w:id="1848" w:author="Master Repository Process" w:date="2021-09-12T08:11:00Z">
              <w:r>
                <w:rPr>
                  <w:b/>
                  <w:bCs/>
                  <w:i/>
                  <w:iCs/>
                </w:rPr>
                <w:t>column 1</w:t>
              </w:r>
            </w:ins>
          </w:p>
        </w:tc>
        <w:tc>
          <w:tcPr>
            <w:tcW w:w="4550" w:type="dxa"/>
          </w:tcPr>
          <w:p>
            <w:pPr>
              <w:pStyle w:val="yTable"/>
              <w:rPr>
                <w:ins w:id="1849" w:author="Master Repository Process" w:date="2021-09-12T08:11:00Z"/>
                <w:b/>
                <w:bCs/>
                <w:i/>
                <w:iCs/>
              </w:rPr>
            </w:pPr>
            <w:ins w:id="1850" w:author="Master Repository Process" w:date="2021-09-12T08:11:00Z">
              <w:r>
                <w:rPr>
                  <w:b/>
                  <w:bCs/>
                  <w:i/>
                  <w:iCs/>
                </w:rPr>
                <w:t>column 2</w:t>
              </w:r>
            </w:ins>
          </w:p>
        </w:tc>
        <w:tc>
          <w:tcPr>
            <w:tcW w:w="1330" w:type="dxa"/>
          </w:tcPr>
          <w:p>
            <w:pPr>
              <w:pStyle w:val="yTable"/>
              <w:rPr>
                <w:ins w:id="1851" w:author="Master Repository Process" w:date="2021-09-12T08:11:00Z"/>
                <w:b/>
                <w:bCs/>
                <w:i/>
                <w:iCs/>
              </w:rPr>
            </w:pPr>
            <w:ins w:id="1852" w:author="Master Repository Process" w:date="2021-09-12T08:11:00Z">
              <w:r>
                <w:rPr>
                  <w:b/>
                  <w:bCs/>
                  <w:i/>
                  <w:iCs/>
                </w:rPr>
                <w:t>column 3</w:t>
              </w:r>
            </w:ins>
          </w:p>
        </w:tc>
      </w:tr>
      <w:tr>
        <w:trPr>
          <w:ins w:id="1853" w:author="Master Repository Process" w:date="2021-09-12T08:11:00Z"/>
        </w:trPr>
        <w:tc>
          <w:tcPr>
            <w:tcW w:w="1245" w:type="dxa"/>
          </w:tcPr>
          <w:p>
            <w:pPr>
              <w:pStyle w:val="yTable"/>
              <w:jc w:val="center"/>
              <w:rPr>
                <w:ins w:id="1854" w:author="Master Repository Process" w:date="2021-09-12T08:11:00Z"/>
                <w:b/>
                <w:bCs/>
              </w:rPr>
            </w:pPr>
            <w:ins w:id="1855" w:author="Master Repository Process" w:date="2021-09-12T08:11:00Z">
              <w:r>
                <w:rPr>
                  <w:b/>
                  <w:bCs/>
                </w:rPr>
                <w:t>class</w:t>
              </w:r>
            </w:ins>
          </w:p>
        </w:tc>
        <w:tc>
          <w:tcPr>
            <w:tcW w:w="4550" w:type="dxa"/>
          </w:tcPr>
          <w:p>
            <w:pPr>
              <w:pStyle w:val="yTable"/>
              <w:rPr>
                <w:ins w:id="1856" w:author="Master Repository Process" w:date="2021-09-12T08:11:00Z"/>
                <w:b/>
                <w:bCs/>
              </w:rPr>
            </w:pPr>
            <w:ins w:id="1857" w:author="Master Repository Process" w:date="2021-09-12T08:11:00Z">
              <w:r>
                <w:rPr>
                  <w:b/>
                  <w:bCs/>
                </w:rPr>
                <w:t>prerequisite licence</w:t>
              </w:r>
            </w:ins>
          </w:p>
        </w:tc>
        <w:tc>
          <w:tcPr>
            <w:tcW w:w="1330" w:type="dxa"/>
          </w:tcPr>
          <w:p>
            <w:pPr>
              <w:pStyle w:val="yTable"/>
              <w:rPr>
                <w:ins w:id="1858" w:author="Master Repository Process" w:date="2021-09-12T08:11:00Z"/>
                <w:b/>
                <w:bCs/>
              </w:rPr>
            </w:pPr>
            <w:ins w:id="1859" w:author="Master Repository Process" w:date="2021-09-12T08:11:00Z">
              <w:r>
                <w:rPr>
                  <w:b/>
                  <w:bCs/>
                </w:rPr>
                <w:t>period</w:t>
              </w:r>
            </w:ins>
          </w:p>
        </w:tc>
      </w:tr>
      <w:tr>
        <w:trPr>
          <w:ins w:id="1860" w:author="Master Repository Process" w:date="2021-09-12T08:11:00Z"/>
        </w:trPr>
        <w:tc>
          <w:tcPr>
            <w:tcW w:w="1245" w:type="dxa"/>
          </w:tcPr>
          <w:p>
            <w:pPr>
              <w:pStyle w:val="yTable"/>
              <w:jc w:val="center"/>
              <w:rPr>
                <w:ins w:id="1861" w:author="Master Repository Process" w:date="2021-09-12T08:11:00Z"/>
              </w:rPr>
            </w:pPr>
            <w:ins w:id="1862" w:author="Master Repository Process" w:date="2021-09-12T08:11:00Z">
              <w:r>
                <w:t>R (but see r. 48(5))</w:t>
              </w:r>
            </w:ins>
          </w:p>
        </w:tc>
        <w:tc>
          <w:tcPr>
            <w:tcW w:w="4550" w:type="dxa"/>
          </w:tcPr>
          <w:p>
            <w:pPr>
              <w:pStyle w:val="yTable"/>
              <w:rPr>
                <w:ins w:id="1863" w:author="Master Repository Process" w:date="2021-09-12T08:11:00Z"/>
              </w:rPr>
            </w:pPr>
            <w:ins w:id="1864" w:author="Master Repository Process" w:date="2021-09-12T08:11:00Z">
              <w:r>
                <w:t>a driver’s licence that authorises a person to drive a motor vehicle of class R and is endorsed with condition E</w:t>
              </w:r>
            </w:ins>
          </w:p>
        </w:tc>
        <w:tc>
          <w:tcPr>
            <w:tcW w:w="1330" w:type="dxa"/>
          </w:tcPr>
          <w:p>
            <w:pPr>
              <w:pStyle w:val="yTable"/>
              <w:rPr>
                <w:ins w:id="1865" w:author="Master Repository Process" w:date="2021-09-12T08:11:00Z"/>
              </w:rPr>
            </w:pPr>
          </w:p>
        </w:tc>
      </w:tr>
      <w:tr>
        <w:trPr>
          <w:ins w:id="1866" w:author="Master Repository Process" w:date="2021-09-12T08:11:00Z"/>
        </w:trPr>
        <w:tc>
          <w:tcPr>
            <w:tcW w:w="1245" w:type="dxa"/>
          </w:tcPr>
          <w:p>
            <w:pPr>
              <w:pStyle w:val="yTable"/>
              <w:jc w:val="center"/>
              <w:rPr>
                <w:ins w:id="1867" w:author="Master Repository Process" w:date="2021-09-12T08:11:00Z"/>
              </w:rPr>
            </w:pPr>
            <w:ins w:id="1868" w:author="Master Repository Process" w:date="2021-09-12T08:11:00Z">
              <w:r>
                <w:t>LR</w:t>
              </w:r>
            </w:ins>
          </w:p>
        </w:tc>
        <w:tc>
          <w:tcPr>
            <w:tcW w:w="4550" w:type="dxa"/>
          </w:tcPr>
          <w:p>
            <w:pPr>
              <w:pStyle w:val="yTable"/>
              <w:rPr>
                <w:ins w:id="1869" w:author="Master Repository Process" w:date="2021-09-12T08:11:00Z"/>
              </w:rPr>
            </w:pPr>
            <w:ins w:id="1870" w:author="Master Repository Process" w:date="2021-09-12T08:11:00Z">
              <w:r>
                <w:t>a driver’s licence that authorises a person to drive a motor vehicle of class C</w:t>
              </w:r>
            </w:ins>
          </w:p>
        </w:tc>
        <w:tc>
          <w:tcPr>
            <w:tcW w:w="1330" w:type="dxa"/>
          </w:tcPr>
          <w:p>
            <w:pPr>
              <w:pStyle w:val="yTable"/>
              <w:rPr>
                <w:ins w:id="1871" w:author="Master Repository Process" w:date="2021-09-12T08:11:00Z"/>
              </w:rPr>
            </w:pPr>
          </w:p>
        </w:tc>
      </w:tr>
      <w:tr>
        <w:trPr>
          <w:ins w:id="1872" w:author="Master Repository Process" w:date="2021-09-12T08:11:00Z"/>
        </w:trPr>
        <w:tc>
          <w:tcPr>
            <w:tcW w:w="1245" w:type="dxa"/>
          </w:tcPr>
          <w:p>
            <w:pPr>
              <w:pStyle w:val="yTable"/>
              <w:jc w:val="center"/>
              <w:rPr>
                <w:ins w:id="1873" w:author="Master Repository Process" w:date="2021-09-12T08:11:00Z"/>
              </w:rPr>
            </w:pPr>
            <w:ins w:id="1874" w:author="Master Repository Process" w:date="2021-09-12T08:11:00Z">
              <w:r>
                <w:t>MR</w:t>
              </w:r>
            </w:ins>
          </w:p>
        </w:tc>
        <w:tc>
          <w:tcPr>
            <w:tcW w:w="4550" w:type="dxa"/>
          </w:tcPr>
          <w:p>
            <w:pPr>
              <w:pStyle w:val="yTable"/>
              <w:rPr>
                <w:ins w:id="1875" w:author="Master Repository Process" w:date="2021-09-12T08:11:00Z"/>
              </w:rPr>
            </w:pPr>
            <w:ins w:id="1876" w:author="Master Repository Process" w:date="2021-09-12T08:11:00Z">
              <w:r>
                <w:t>a driver’s licence that authorises a person to drive a motor vehicle of class C</w:t>
              </w:r>
            </w:ins>
          </w:p>
        </w:tc>
        <w:tc>
          <w:tcPr>
            <w:tcW w:w="1330" w:type="dxa"/>
          </w:tcPr>
          <w:p>
            <w:pPr>
              <w:pStyle w:val="yTable"/>
              <w:rPr>
                <w:ins w:id="1877" w:author="Master Repository Process" w:date="2021-09-12T08:11:00Z"/>
              </w:rPr>
            </w:pPr>
          </w:p>
        </w:tc>
      </w:tr>
      <w:tr>
        <w:trPr>
          <w:ins w:id="1878" w:author="Master Repository Process" w:date="2021-09-12T08:11:00Z"/>
        </w:trPr>
        <w:tc>
          <w:tcPr>
            <w:tcW w:w="1245" w:type="dxa"/>
          </w:tcPr>
          <w:p>
            <w:pPr>
              <w:pStyle w:val="yTable"/>
              <w:jc w:val="center"/>
              <w:rPr>
                <w:ins w:id="1879" w:author="Master Repository Process" w:date="2021-09-12T08:11:00Z"/>
              </w:rPr>
            </w:pPr>
            <w:ins w:id="1880" w:author="Master Repository Process" w:date="2021-09-12T08:11:00Z">
              <w:r>
                <w:t>HR</w:t>
              </w:r>
            </w:ins>
          </w:p>
        </w:tc>
        <w:tc>
          <w:tcPr>
            <w:tcW w:w="4550" w:type="dxa"/>
          </w:tcPr>
          <w:p>
            <w:pPr>
              <w:pStyle w:val="yTable"/>
              <w:tabs>
                <w:tab w:val="left" w:leader="dot" w:pos="4317"/>
              </w:tabs>
              <w:rPr>
                <w:ins w:id="1881" w:author="Master Repository Process" w:date="2021-09-12T08:11:00Z"/>
              </w:rPr>
            </w:pPr>
            <w:ins w:id="1882" w:author="Master Repository Process" w:date="2021-09-12T08:11:00Z">
              <w:r>
                <w:t>a driver’s licence that authorises a person to drive a motor vehicle of class C</w:t>
              </w:r>
              <w:r>
                <w:tab/>
              </w:r>
            </w:ins>
          </w:p>
        </w:tc>
        <w:tc>
          <w:tcPr>
            <w:tcW w:w="1330" w:type="dxa"/>
          </w:tcPr>
          <w:p>
            <w:pPr>
              <w:pStyle w:val="yTable"/>
              <w:rPr>
                <w:ins w:id="1883" w:author="Master Repository Process" w:date="2021-09-12T08:11:00Z"/>
              </w:rPr>
            </w:pPr>
            <w:ins w:id="1884" w:author="Master Repository Process" w:date="2021-09-12T08:11:00Z">
              <w:r>
                <w:br/>
                <w:t>one year</w:t>
              </w:r>
            </w:ins>
          </w:p>
        </w:tc>
      </w:tr>
      <w:tr>
        <w:trPr>
          <w:ins w:id="1885" w:author="Master Repository Process" w:date="2021-09-12T08:11:00Z"/>
        </w:trPr>
        <w:tc>
          <w:tcPr>
            <w:tcW w:w="1245" w:type="dxa"/>
          </w:tcPr>
          <w:p>
            <w:pPr>
              <w:pStyle w:val="yTable"/>
              <w:jc w:val="center"/>
              <w:rPr>
                <w:ins w:id="1886" w:author="Master Repository Process" w:date="2021-09-12T08:11:00Z"/>
              </w:rPr>
            </w:pPr>
            <w:ins w:id="1887" w:author="Master Repository Process" w:date="2021-09-12T08:11:00Z">
              <w:r>
                <w:t>HC</w:t>
              </w:r>
            </w:ins>
          </w:p>
        </w:tc>
        <w:tc>
          <w:tcPr>
            <w:tcW w:w="4550" w:type="dxa"/>
          </w:tcPr>
          <w:p>
            <w:pPr>
              <w:pStyle w:val="yTable"/>
              <w:tabs>
                <w:tab w:val="left" w:leader="dot" w:pos="4317"/>
              </w:tabs>
              <w:rPr>
                <w:ins w:id="1888" w:author="Master Repository Process" w:date="2021-09-12T08:11:00Z"/>
              </w:rPr>
            </w:pPr>
            <w:ins w:id="1889" w:author="Master Repository Process" w:date="2021-09-12T08:11:00Z">
              <w:r>
                <w:t>a driver’s licence that authorises a person to drive a motor vehicle of class C</w:t>
              </w:r>
              <w:r>
                <w:tab/>
              </w:r>
              <w:r>
                <w:br/>
                <w:t>AND</w:t>
              </w:r>
            </w:ins>
          </w:p>
        </w:tc>
        <w:tc>
          <w:tcPr>
            <w:tcW w:w="1330" w:type="dxa"/>
          </w:tcPr>
          <w:p>
            <w:pPr>
              <w:pStyle w:val="yTable"/>
              <w:rPr>
                <w:ins w:id="1890" w:author="Master Repository Process" w:date="2021-09-12T08:11:00Z"/>
              </w:rPr>
            </w:pPr>
            <w:ins w:id="1891" w:author="Master Repository Process" w:date="2021-09-12T08:11:00Z">
              <w:r>
                <w:br/>
                <w:t>2 years</w:t>
              </w:r>
            </w:ins>
          </w:p>
        </w:tc>
      </w:tr>
      <w:tr>
        <w:trPr>
          <w:ins w:id="1892" w:author="Master Repository Process" w:date="2021-09-12T08:11:00Z"/>
        </w:trPr>
        <w:tc>
          <w:tcPr>
            <w:tcW w:w="1245" w:type="dxa"/>
          </w:tcPr>
          <w:p>
            <w:pPr>
              <w:pStyle w:val="yTable"/>
              <w:jc w:val="center"/>
              <w:rPr>
                <w:ins w:id="1893" w:author="Master Repository Process" w:date="2021-09-12T08:11:00Z"/>
              </w:rPr>
            </w:pPr>
          </w:p>
        </w:tc>
        <w:tc>
          <w:tcPr>
            <w:tcW w:w="4550" w:type="dxa"/>
          </w:tcPr>
          <w:p>
            <w:pPr>
              <w:pStyle w:val="yTable"/>
              <w:tabs>
                <w:tab w:val="left" w:pos="2758"/>
              </w:tabs>
              <w:rPr>
                <w:ins w:id="1894" w:author="Master Repository Process" w:date="2021-09-12T08:11:00Z"/>
              </w:rPr>
            </w:pPr>
            <w:ins w:id="1895" w:author="Master Repository Process" w:date="2021-09-12T08:11:00Z">
              <w:r>
                <w:t>a driver’s licence that authorises a person to drive a motor vehicle of class MR or HR</w:t>
              </w:r>
            </w:ins>
          </w:p>
        </w:tc>
        <w:tc>
          <w:tcPr>
            <w:tcW w:w="1330" w:type="dxa"/>
          </w:tcPr>
          <w:p>
            <w:pPr>
              <w:pStyle w:val="yTable"/>
              <w:rPr>
                <w:ins w:id="1896" w:author="Master Repository Process" w:date="2021-09-12T08:11:00Z"/>
              </w:rPr>
            </w:pPr>
          </w:p>
        </w:tc>
      </w:tr>
      <w:tr>
        <w:trPr>
          <w:ins w:id="1897" w:author="Master Repository Process" w:date="2021-09-12T08:11:00Z"/>
        </w:trPr>
        <w:tc>
          <w:tcPr>
            <w:tcW w:w="1245" w:type="dxa"/>
          </w:tcPr>
          <w:p>
            <w:pPr>
              <w:pStyle w:val="yTable"/>
              <w:jc w:val="center"/>
              <w:rPr>
                <w:ins w:id="1898" w:author="Master Repository Process" w:date="2021-09-12T08:11:00Z"/>
              </w:rPr>
            </w:pPr>
            <w:ins w:id="1899" w:author="Master Repository Process" w:date="2021-09-12T08:11:00Z">
              <w:r>
                <w:t>MC</w:t>
              </w:r>
            </w:ins>
          </w:p>
        </w:tc>
        <w:tc>
          <w:tcPr>
            <w:tcW w:w="4550" w:type="dxa"/>
          </w:tcPr>
          <w:p>
            <w:pPr>
              <w:pStyle w:val="yTable"/>
              <w:rPr>
                <w:ins w:id="1900" w:author="Master Repository Process" w:date="2021-09-12T08:11:00Z"/>
              </w:rPr>
            </w:pPr>
            <w:ins w:id="1901" w:author="Master Repository Process" w:date="2021-09-12T08:11:00Z">
              <w:r>
                <w:t>a driver’s licence that authorises a person to drive a motor vehicle of class HR or HC</w:t>
              </w:r>
            </w:ins>
          </w:p>
        </w:tc>
        <w:tc>
          <w:tcPr>
            <w:tcW w:w="1330" w:type="dxa"/>
          </w:tcPr>
          <w:p>
            <w:pPr>
              <w:pStyle w:val="yTable"/>
              <w:rPr>
                <w:ins w:id="1902" w:author="Master Repository Process" w:date="2021-09-12T08:11:00Z"/>
              </w:rPr>
            </w:pPr>
          </w:p>
        </w:tc>
      </w:tr>
    </w:tbl>
    <w:p>
      <w:pPr>
        <w:pStyle w:val="Subsection"/>
        <w:tabs>
          <w:tab w:val="clear" w:pos="595"/>
          <w:tab w:val="left" w:pos="1134"/>
        </w:tabs>
        <w:spacing w:before="0"/>
        <w:ind w:left="1134" w:hanging="1134"/>
        <w:rPr>
          <w:ins w:id="1903" w:author="Master Repository Process" w:date="2021-09-12T08:11:00Z"/>
        </w:rPr>
      </w:pPr>
    </w:p>
    <w:p>
      <w:pPr>
        <w:rPr>
          <w:ins w:id="1904" w:author="Master Repository Process" w:date="2021-09-12T08:11: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ins w:id="1905" w:author="Master Repository Process" w:date="2021-09-12T08:11:00Z"/>
        </w:rPr>
      </w:pPr>
      <w:bookmarkStart w:id="1906" w:name="_Toc113695922"/>
      <w:bookmarkStart w:id="1907" w:name="_Toc200768037"/>
      <w:bookmarkStart w:id="1908" w:name="_Toc200768051"/>
      <w:bookmarkStart w:id="1909" w:name="_Toc201992752"/>
      <w:bookmarkStart w:id="1910" w:name="_Toc201992844"/>
      <w:bookmarkStart w:id="1911" w:name="_Toc201993259"/>
      <w:bookmarkStart w:id="1912" w:name="_Toc202065876"/>
      <w:bookmarkStart w:id="1913" w:name="_Toc202519222"/>
      <w:ins w:id="1914" w:author="Master Repository Process" w:date="2021-09-12T08:11:00Z">
        <w:r>
          <w:t>Notes</w:t>
        </w:r>
        <w:bookmarkEnd w:id="1906"/>
        <w:bookmarkEnd w:id="1907"/>
        <w:bookmarkEnd w:id="1908"/>
        <w:bookmarkEnd w:id="1909"/>
        <w:bookmarkEnd w:id="1910"/>
        <w:bookmarkEnd w:id="1911"/>
        <w:bookmarkEnd w:id="1912"/>
        <w:bookmarkEnd w:id="1913"/>
      </w:ins>
    </w:p>
    <w:p>
      <w:pPr>
        <w:pStyle w:val="nSubsection"/>
        <w:rPr>
          <w:ins w:id="1915" w:author="Master Repository Process" w:date="2021-09-12T08:11:00Z"/>
          <w:snapToGrid w:val="0"/>
        </w:rPr>
      </w:pPr>
      <w:ins w:id="1916" w:author="Master Repository Process" w:date="2021-09-12T08:11:00Z">
        <w:r>
          <w:rPr>
            <w:snapToGrid w:val="0"/>
            <w:vertAlign w:val="superscript"/>
          </w:rPr>
          <w:t>1</w:t>
        </w:r>
        <w:r>
          <w:rPr>
            <w:snapToGrid w:val="0"/>
          </w:rPr>
          <w:tab/>
          <w:t xml:space="preserve">This is a compilation of the </w:t>
        </w:r>
        <w:r>
          <w:rPr>
            <w:i/>
          </w:rPr>
          <w:t>Road Traffic (Authorisation to Drive) Regulations 2008.</w:t>
        </w:r>
        <w:r>
          <w:t xml:space="preserve">  </w:t>
        </w:r>
        <w:r>
          <w:rPr>
            <w:snapToGrid w:val="0"/>
          </w:rPr>
          <w:t>The following table contains information about those regulations.</w:t>
        </w:r>
      </w:ins>
    </w:p>
    <w:p>
      <w:pPr>
        <w:pStyle w:val="nHeading3"/>
        <w:rPr>
          <w:ins w:id="1917" w:author="Master Repository Process" w:date="2021-09-12T08:11:00Z"/>
        </w:rPr>
      </w:pPr>
      <w:bookmarkStart w:id="1918" w:name="_Toc70311430"/>
      <w:bookmarkStart w:id="1919" w:name="_Toc202519223"/>
      <w:ins w:id="1920" w:author="Master Repository Process" w:date="2021-09-12T08:11:00Z">
        <w:r>
          <w:t>Compilation table</w:t>
        </w:r>
        <w:bookmarkEnd w:id="1918"/>
        <w:bookmarkEnd w:id="19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21" w:author="Master Repository Process" w:date="2021-09-12T08:11:00Z"/>
        </w:trPr>
        <w:tc>
          <w:tcPr>
            <w:tcW w:w="3118" w:type="dxa"/>
          </w:tcPr>
          <w:p>
            <w:pPr>
              <w:pStyle w:val="nTable"/>
              <w:spacing w:after="40"/>
              <w:rPr>
                <w:ins w:id="1922" w:author="Master Repository Process" w:date="2021-09-12T08:11:00Z"/>
                <w:b/>
                <w:sz w:val="19"/>
              </w:rPr>
            </w:pPr>
            <w:ins w:id="1923" w:author="Master Repository Process" w:date="2021-09-12T08:11:00Z">
              <w:r>
                <w:rPr>
                  <w:b/>
                  <w:sz w:val="19"/>
                </w:rPr>
                <w:t>Citation</w:t>
              </w:r>
            </w:ins>
          </w:p>
        </w:tc>
        <w:tc>
          <w:tcPr>
            <w:tcW w:w="1276" w:type="dxa"/>
          </w:tcPr>
          <w:p>
            <w:pPr>
              <w:pStyle w:val="nTable"/>
              <w:spacing w:after="40"/>
              <w:rPr>
                <w:ins w:id="1924" w:author="Master Repository Process" w:date="2021-09-12T08:11:00Z"/>
                <w:b/>
                <w:sz w:val="19"/>
              </w:rPr>
            </w:pPr>
            <w:ins w:id="1925" w:author="Master Repository Process" w:date="2021-09-12T08:11:00Z">
              <w:r>
                <w:rPr>
                  <w:b/>
                  <w:sz w:val="19"/>
                </w:rPr>
                <w:t>Gazettal</w:t>
              </w:r>
            </w:ins>
          </w:p>
        </w:tc>
        <w:tc>
          <w:tcPr>
            <w:tcW w:w="2693" w:type="dxa"/>
          </w:tcPr>
          <w:p>
            <w:pPr>
              <w:pStyle w:val="nTable"/>
              <w:spacing w:after="40"/>
              <w:rPr>
                <w:ins w:id="1926" w:author="Master Repository Process" w:date="2021-09-12T08:11:00Z"/>
                <w:b/>
                <w:sz w:val="19"/>
              </w:rPr>
            </w:pPr>
            <w:ins w:id="1927" w:author="Master Repository Process" w:date="2021-09-12T08:11:00Z">
              <w:r>
                <w:rPr>
                  <w:b/>
                  <w:sz w:val="19"/>
                </w:rPr>
                <w:t>Commencement</w:t>
              </w:r>
            </w:ins>
          </w:p>
        </w:tc>
      </w:tr>
      <w:tr>
        <w:trPr>
          <w:ins w:id="1928" w:author="Master Repository Process" w:date="2021-09-12T08:11:00Z"/>
        </w:trPr>
        <w:tc>
          <w:tcPr>
            <w:tcW w:w="3118" w:type="dxa"/>
          </w:tcPr>
          <w:p>
            <w:pPr>
              <w:pStyle w:val="nTable"/>
              <w:spacing w:after="40"/>
              <w:rPr>
                <w:ins w:id="1929" w:author="Master Repository Process" w:date="2021-09-12T08:11:00Z"/>
                <w:iCs/>
                <w:sz w:val="19"/>
              </w:rPr>
            </w:pPr>
            <w:ins w:id="1930" w:author="Master Repository Process" w:date="2021-09-12T08:11:00Z">
              <w:r>
                <w:rPr>
                  <w:i/>
                  <w:sz w:val="19"/>
                </w:rPr>
                <w:t>Road Traffic (Authorisation to Drive) Regulations 2008</w:t>
              </w:r>
            </w:ins>
          </w:p>
        </w:tc>
        <w:tc>
          <w:tcPr>
            <w:tcW w:w="1276" w:type="dxa"/>
          </w:tcPr>
          <w:p>
            <w:pPr>
              <w:pStyle w:val="nTable"/>
              <w:spacing w:after="40"/>
              <w:rPr>
                <w:ins w:id="1931" w:author="Master Repository Process" w:date="2021-09-12T08:11:00Z"/>
                <w:sz w:val="19"/>
              </w:rPr>
            </w:pPr>
            <w:ins w:id="1932" w:author="Master Repository Process" w:date="2021-09-12T08:11:00Z">
              <w:r>
                <w:rPr>
                  <w:sz w:val="19"/>
                </w:rPr>
                <w:t>10 Jun 2008 p. 2367-429</w:t>
              </w:r>
            </w:ins>
          </w:p>
        </w:tc>
        <w:tc>
          <w:tcPr>
            <w:tcW w:w="2693" w:type="dxa"/>
          </w:tcPr>
          <w:p>
            <w:pPr>
              <w:pStyle w:val="nTable"/>
              <w:spacing w:after="40"/>
              <w:rPr>
                <w:ins w:id="1933" w:author="Master Repository Process" w:date="2021-09-12T08:11:00Z"/>
                <w:sz w:val="19"/>
              </w:rPr>
            </w:pPr>
            <w:ins w:id="1934" w:author="Master Repository Process" w:date="2021-09-12T08:11:00Z">
              <w:r>
                <w:rPr>
                  <w:sz w:val="19"/>
                </w:rPr>
                <w:t>r. 1 and 2: 10 Jun 2008 (see r. 2(a))</w:t>
              </w:r>
            </w:ins>
          </w:p>
          <w:p>
            <w:pPr>
              <w:pStyle w:val="nTable"/>
              <w:spacing w:before="0" w:after="40"/>
              <w:rPr>
                <w:ins w:id="1935" w:author="Master Repository Process" w:date="2021-09-12T08:11:00Z"/>
                <w:sz w:val="19"/>
              </w:rPr>
            </w:pPr>
            <w:ins w:id="1936" w:author="Master Repository Process" w:date="2021-09-12T08:11:00Z">
              <w:r>
                <w:rPr>
                  <w:sz w:val="19"/>
                </w:rPr>
                <w:t xml:space="preserve">Regulations other than r. 1 and 2: 30 Jun 2008 (see r. 2(b) and </w:t>
              </w:r>
              <w:r>
                <w:rPr>
                  <w:i/>
                  <w:iCs/>
                  <w:sz w:val="19"/>
                </w:rPr>
                <w:t>Gazette</w:t>
              </w:r>
              <w:r>
                <w:t xml:space="preserve"> 10 Jun 2008 p. 2471)</w:t>
              </w:r>
            </w:ins>
          </w:p>
        </w:tc>
      </w:tr>
    </w:tbl>
    <w:p>
      <w:pPr>
        <w:rPr>
          <w:ins w:id="1937" w:author="Master Repository Process" w:date="2021-09-12T08:11:00Z"/>
        </w:rPr>
      </w:pPr>
      <w:bookmarkStart w:id="1938" w:name="_Toc198455233"/>
      <w:bookmarkStart w:id="1939" w:name="_Toc198456539"/>
      <w:bookmarkStart w:id="1940" w:name="_Toc198459530"/>
      <w:bookmarkStart w:id="1941" w:name="_Toc198460204"/>
      <w:bookmarkStart w:id="1942" w:name="_Toc198461700"/>
      <w:bookmarkStart w:id="1943" w:name="_Toc198463858"/>
    </w:p>
    <w:p>
      <w:pPr>
        <w:rPr>
          <w:ins w:id="1944" w:author="Master Repository Process" w:date="2021-09-12T08:11: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bookmarkEnd w:id="1938"/>
    <w:bookmarkEnd w:id="1939"/>
    <w:bookmarkEnd w:id="1940"/>
    <w:bookmarkEnd w:id="1941"/>
    <w:bookmarkEnd w:id="1942"/>
    <w:bookmarkEnd w:id="1943"/>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fldSimple w:instr=" styleref CharPartText ">
            <w:r>
              <w:rPr>
                <w:noProof/>
              </w:rPr>
              <w:t>Driver licensing</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Drivers’ licences generally</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4CD44B-39C5-4750-8709-FA761B4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13598</Words>
  <Characters>64458</Characters>
  <Application>Microsoft Office Word</Application>
  <DocSecurity>0</DocSecurity>
  <Lines>1696</Lines>
  <Paragraphs>897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00-a0-01 - 00-b0-02</dc:title>
  <dc:subject/>
  <dc:creator/>
  <cp:keywords/>
  <dc:description/>
  <cp:lastModifiedBy>Master Repository Process</cp:lastModifiedBy>
  <cp:revision>2</cp:revision>
  <cp:lastPrinted>2008-05-13T09:22:00Z</cp:lastPrinted>
  <dcterms:created xsi:type="dcterms:W3CDTF">2021-09-12T00:11:00Z</dcterms:created>
  <dcterms:modified xsi:type="dcterms:W3CDTF">2021-09-12T00:12:00Z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39509</vt:i4>
  </property>
  <property fmtid="{D5CDD505-2E9C-101B-9397-08002B2CF9AE}" pid="4" name="CommencementDate">
    <vt:lpwstr>20080630</vt:lpwstr>
  </property>
  <property fmtid="{D5CDD505-2E9C-101B-9397-08002B2CF9AE}" pid="5" name="ID">
    <vt:lpwstr>10 Jun 2008 p 2367-429</vt:lpwstr>
  </property>
  <property fmtid="{D5CDD505-2E9C-101B-9397-08002B2CF9AE}" pid="6" name="FromSuffix">
    <vt:lpwstr>00-a0-01</vt:lpwstr>
  </property>
  <property fmtid="{D5CDD505-2E9C-101B-9397-08002B2CF9AE}" pid="7" name="FromAsAtDate">
    <vt:lpwstr>10 Jun 2008</vt:lpwstr>
  </property>
  <property fmtid="{D5CDD505-2E9C-101B-9397-08002B2CF9AE}" pid="8" name="ToSuffix">
    <vt:lpwstr>00-b0-02</vt:lpwstr>
  </property>
  <property fmtid="{D5CDD505-2E9C-101B-9397-08002B2CF9AE}" pid="9" name="ToAsAtDate">
    <vt:lpwstr>30 Jun 2008</vt:lpwstr>
  </property>
</Properties>
</file>