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r>
        <w:rPr>
          <w:rStyle w:val="CharPartNo"/>
        </w:rPr>
        <w:t>P</w:t>
      </w:r>
      <w:bookmarkStart w:id="32" w:name="_GoBack"/>
      <w:bookmarkEnd w:id="32"/>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3"/>
      </w:pPr>
      <w:bookmarkStart w:id="33" w:name="_Toc185141090"/>
      <w:bookmarkStart w:id="34" w:name="_Toc185171678"/>
      <w:bookmarkStart w:id="35" w:name="_Toc185174281"/>
      <w:bookmarkStart w:id="36" w:name="_Toc185176435"/>
      <w:bookmarkStart w:id="37" w:name="_Toc185179860"/>
      <w:bookmarkStart w:id="38" w:name="_Toc185182294"/>
      <w:bookmarkStart w:id="39" w:name="_Toc185183152"/>
      <w:bookmarkStart w:id="40" w:name="_Toc185186091"/>
      <w:bookmarkStart w:id="41" w:name="_Toc185186954"/>
      <w:bookmarkStart w:id="42" w:name="_Toc185216405"/>
      <w:bookmarkStart w:id="43" w:name="_Toc185217018"/>
      <w:bookmarkStart w:id="44" w:name="_Toc185217960"/>
      <w:bookmarkStart w:id="45" w:name="_Toc185218842"/>
      <w:bookmarkStart w:id="46" w:name="_Toc185219354"/>
      <w:bookmarkStart w:id="47" w:name="_Toc185219712"/>
      <w:bookmarkStart w:id="48" w:name="_Toc185222650"/>
      <w:bookmarkStart w:id="49" w:name="_Toc185223721"/>
      <w:bookmarkStart w:id="50" w:name="_Toc185224079"/>
      <w:bookmarkStart w:id="51" w:name="_Toc185224437"/>
      <w:bookmarkStart w:id="52" w:name="_Toc185224795"/>
      <w:bookmarkStart w:id="53" w:name="_Toc185225155"/>
      <w:bookmarkStart w:id="54" w:name="_Toc185225537"/>
      <w:bookmarkStart w:id="55" w:name="_Toc185232194"/>
      <w:bookmarkStart w:id="56" w:name="_Toc185232552"/>
      <w:bookmarkStart w:id="57" w:name="_Toc185936122"/>
      <w:bookmarkStart w:id="58" w:name="_Toc186862546"/>
      <w:bookmarkStart w:id="59" w:name="_Toc186864434"/>
      <w:bookmarkStart w:id="60" w:name="_Toc186875448"/>
      <w:bookmarkStart w:id="61" w:name="_Toc186875520"/>
      <w:bookmarkStart w:id="62" w:name="_Toc191959432"/>
      <w:bookmarkStart w:id="63" w:name="_Toc191983343"/>
      <w:bookmarkStart w:id="64" w:name="_Toc202345770"/>
      <w:r>
        <w:rPr>
          <w:rStyle w:val="CharDivNo"/>
        </w:rPr>
        <w:t>Division 1</w:t>
      </w:r>
      <w:r>
        <w:t> — </w:t>
      </w:r>
      <w:r>
        <w:rPr>
          <w:rStyle w:val="CharDivText"/>
        </w:rPr>
        <w:t>Introductory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85936123"/>
      <w:bookmarkStart w:id="66" w:name="_Toc202345771"/>
      <w:bookmarkStart w:id="67" w:name="_Toc191983344"/>
      <w:r>
        <w:rPr>
          <w:rStyle w:val="CharSectno"/>
        </w:rPr>
        <w:t>1</w:t>
      </w:r>
      <w:r>
        <w:t>.</w:t>
      </w:r>
      <w:r>
        <w:tab/>
        <w:t>Citation</w:t>
      </w:r>
      <w:bookmarkEnd w:id="65"/>
      <w:bookmarkEnd w:id="66"/>
      <w:bookmarkEnd w:id="67"/>
    </w:p>
    <w:p>
      <w:pPr>
        <w:pStyle w:val="Subsection"/>
      </w:pPr>
      <w:r>
        <w:tab/>
      </w:r>
      <w:r>
        <w:tab/>
      </w:r>
      <w:bookmarkStart w:id="68" w:name="Start_Cursor"/>
      <w:bookmarkEnd w:id="68"/>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69" w:name="_Toc185936124"/>
      <w:bookmarkStart w:id="70" w:name="_Toc202345772"/>
      <w:bookmarkStart w:id="71" w:name="_Toc191983345"/>
      <w:r>
        <w:rPr>
          <w:rStyle w:val="CharSectno"/>
        </w:rPr>
        <w:t>2</w:t>
      </w:r>
      <w:r>
        <w:rPr>
          <w:spacing w:val="-2"/>
        </w:rPr>
        <w:t>.</w:t>
      </w:r>
      <w:r>
        <w:rPr>
          <w:spacing w:val="-2"/>
        </w:rPr>
        <w:tab/>
        <w:t>Commencement</w:t>
      </w:r>
      <w:bookmarkEnd w:id="69"/>
      <w:bookmarkEnd w:id="70"/>
      <w:bookmarkEnd w:id="7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2" w:name="_Toc202345773"/>
      <w:bookmarkStart w:id="73" w:name="_Toc191983346"/>
      <w:r>
        <w:rPr>
          <w:rStyle w:val="CharSectno"/>
        </w:rPr>
        <w:t>3</w:t>
      </w:r>
      <w:r>
        <w:t>.</w:t>
      </w:r>
      <w:r>
        <w:tab/>
        <w:t>Main objects</w:t>
      </w:r>
      <w:bookmarkEnd w:id="72"/>
      <w:bookmarkEnd w:id="73"/>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4" w:name="_Toc191959436"/>
      <w:bookmarkStart w:id="75" w:name="_Toc191983347"/>
      <w:bookmarkStart w:id="76" w:name="_Toc202345774"/>
      <w:r>
        <w:rPr>
          <w:rStyle w:val="CharDivNo"/>
        </w:rPr>
        <w:t>Division 2</w:t>
      </w:r>
      <w:r>
        <w:t> — </w:t>
      </w:r>
      <w:r>
        <w:rPr>
          <w:rStyle w:val="CharDivText"/>
        </w:rPr>
        <w:t>Interpretation</w:t>
      </w:r>
      <w:bookmarkEnd w:id="74"/>
      <w:bookmarkEnd w:id="75"/>
      <w:bookmarkEnd w:id="76"/>
    </w:p>
    <w:p>
      <w:pPr>
        <w:pStyle w:val="Heading5"/>
      </w:pPr>
      <w:bookmarkStart w:id="77" w:name="_Toc202345775"/>
      <w:bookmarkStart w:id="78" w:name="_Toc191983348"/>
      <w:r>
        <w:rPr>
          <w:rStyle w:val="CharSectno"/>
        </w:rPr>
        <w:t>4</w:t>
      </w:r>
      <w:r>
        <w:t>.</w:t>
      </w:r>
      <w:r>
        <w:tab/>
        <w:t>Terms used in these regulations</w:t>
      </w:r>
      <w:bookmarkEnd w:id="77"/>
      <w:bookmarkEnd w:id="78"/>
    </w:p>
    <w:p>
      <w:pPr>
        <w:pStyle w:val="Subsection"/>
      </w:pPr>
      <w:r>
        <w:tab/>
      </w:r>
      <w:r>
        <w:tab/>
        <w:t xml:space="preserve">In these regulations, unless the contrary intention appears — </w:t>
      </w:r>
    </w:p>
    <w:p>
      <w:pPr>
        <w:pStyle w:val="Defstart"/>
      </w:pPr>
      <w:r>
        <w:rPr>
          <w:b/>
        </w:rPr>
        <w:tab/>
      </w:r>
      <w:del w:id="79" w:author="Master Repository Process" w:date="2021-08-01T02:39:00Z">
        <w:r>
          <w:rPr>
            <w:b/>
          </w:rPr>
          <w:delText>“</w:delText>
        </w:r>
      </w:del>
      <w:r>
        <w:rPr>
          <w:rStyle w:val="CharDefText"/>
        </w:rPr>
        <w:t>Act</w:t>
      </w:r>
      <w:del w:id="80" w:author="Master Repository Process" w:date="2021-08-01T02:39:00Z">
        <w:r>
          <w:rPr>
            <w:b/>
          </w:rPr>
          <w:delText>”</w:delText>
        </w:r>
      </w:del>
      <w:r>
        <w:t xml:space="preserve"> means the </w:t>
      </w:r>
      <w:r>
        <w:rPr>
          <w:i/>
          <w:iCs/>
        </w:rPr>
        <w:t>Dangerous Goods Safety Act 2004</w:t>
      </w:r>
      <w:r>
        <w:t>;</w:t>
      </w:r>
    </w:p>
    <w:p>
      <w:pPr>
        <w:pStyle w:val="Defstart"/>
        <w:rPr>
          <w:color w:val="000000"/>
        </w:rPr>
      </w:pPr>
      <w:r>
        <w:rPr>
          <w:b/>
          <w:color w:val="000000"/>
        </w:rPr>
        <w:tab/>
      </w:r>
      <w:del w:id="81" w:author="Master Repository Process" w:date="2021-08-01T02:39:00Z">
        <w:r>
          <w:rPr>
            <w:b/>
            <w:color w:val="000000"/>
          </w:rPr>
          <w:delText>“</w:delText>
        </w:r>
      </w:del>
      <w:r>
        <w:rPr>
          <w:rStyle w:val="CharDefText"/>
          <w:color w:val="000000"/>
        </w:rPr>
        <w:t>ADG Code</w:t>
      </w:r>
      <w:del w:id="82" w:author="Master Repository Process" w:date="2021-08-01T02:39:00Z">
        <w:r>
          <w:rPr>
            <w:b/>
            <w:color w:val="000000"/>
          </w:rPr>
          <w:delText>”</w:delText>
        </w:r>
      </w:del>
      <w:r>
        <w:rPr>
          <w:color w:val="000000"/>
        </w:rPr>
        <w:t xml:space="preserve"> means the </w:t>
      </w:r>
      <w:r>
        <w:rPr>
          <w:i/>
          <w:iCs/>
          <w:color w:val="000000"/>
        </w:rPr>
        <w:t>Australian Code for the Transport of Dangerous Goods by Road and Rail</w:t>
      </w:r>
      <w:r>
        <w:rPr>
          <w:color w:val="000000"/>
        </w:rPr>
        <w:t>, Seventh edition, 2007, published by the Commonwealth of Australia (ISBN 1 921168 57 9);</w:t>
      </w:r>
    </w:p>
    <w:p>
      <w:pPr>
        <w:pStyle w:val="Defstart"/>
      </w:pPr>
      <w:r>
        <w:rPr>
          <w:b/>
        </w:rPr>
        <w:tab/>
      </w:r>
      <w:del w:id="83" w:author="Master Repository Process" w:date="2021-08-01T02:39:00Z">
        <w:r>
          <w:rPr>
            <w:b/>
          </w:rPr>
          <w:delText>“</w:delText>
        </w:r>
      </w:del>
      <w:r>
        <w:rPr>
          <w:rStyle w:val="CharDefText"/>
        </w:rPr>
        <w:t>ADR approved</w:t>
      </w:r>
      <w:del w:id="84" w:author="Master Repository Process" w:date="2021-08-01T02:39:00Z">
        <w:r>
          <w:rPr>
            <w:b/>
          </w:rPr>
          <w:delText>”</w:delText>
        </w:r>
      </w:del>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del w:id="85" w:author="Master Repository Process" w:date="2021-08-01T02:39:00Z">
        <w:r>
          <w:rPr>
            <w:b/>
            <w:color w:val="000000"/>
          </w:rPr>
          <w:delText>“</w:delText>
        </w:r>
      </w:del>
      <w:r>
        <w:rPr>
          <w:rStyle w:val="CharDefText"/>
          <w:color w:val="000000"/>
        </w:rPr>
        <w:t>aggregate quantity</w:t>
      </w:r>
      <w:del w:id="86" w:author="Master Repository Process" w:date="2021-08-01T02:39:00Z">
        <w:r>
          <w:rPr>
            <w:b/>
            <w:color w:val="000000"/>
          </w:rPr>
          <w:delText>”</w:delText>
        </w:r>
        <w:r>
          <w:rPr>
            <w:bCs/>
            <w:color w:val="000000"/>
          </w:rPr>
          <w:delText>,</w:delText>
        </w:r>
      </w:del>
      <w:ins w:id="87" w:author="Master Repository Process" w:date="2021-08-01T02:39:00Z">
        <w:r>
          <w:rPr>
            <w:bCs/>
            <w:color w:val="000000"/>
          </w:rPr>
          <w:t>,</w:t>
        </w:r>
      </w:ins>
      <w:r>
        <w:rPr>
          <w:bCs/>
          <w:color w:val="000000"/>
        </w:rPr>
        <w:t xml:space="preserve">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del w:id="88" w:author="Master Repository Process" w:date="2021-08-01T02:39:00Z">
        <w:r>
          <w:rPr>
            <w:b/>
            <w:bCs/>
            <w:color w:val="000000"/>
          </w:rPr>
          <w:delText>“</w:delText>
        </w:r>
      </w:del>
      <w:r>
        <w:rPr>
          <w:rStyle w:val="CharDefText"/>
          <w:color w:val="000000"/>
        </w:rPr>
        <w:t>another participating jurisdiction</w:t>
      </w:r>
      <w:del w:id="89" w:author="Master Repository Process" w:date="2021-08-01T02:39:00Z">
        <w:r>
          <w:rPr>
            <w:b/>
            <w:bCs/>
            <w:color w:val="000000"/>
          </w:rPr>
          <w:delText>”</w:delText>
        </w:r>
      </w:del>
      <w:r>
        <w:rPr>
          <w:color w:val="000000"/>
        </w:rPr>
        <w:t xml:space="preserve"> means a participating jurisdiction other than this State;</w:t>
      </w:r>
    </w:p>
    <w:p>
      <w:pPr>
        <w:pStyle w:val="Defstart"/>
      </w:pPr>
      <w:r>
        <w:rPr>
          <w:b/>
        </w:rPr>
        <w:tab/>
      </w:r>
      <w:del w:id="90" w:author="Master Repository Process" w:date="2021-08-01T02:39:00Z">
        <w:r>
          <w:rPr>
            <w:b/>
          </w:rPr>
          <w:delText>“</w:delText>
        </w:r>
      </w:del>
      <w:r>
        <w:rPr>
          <w:rStyle w:val="CharDefText"/>
        </w:rPr>
        <w:t>appropriately marked</w:t>
      </w:r>
      <w:del w:id="91" w:author="Master Repository Process" w:date="2021-08-01T02:39:00Z">
        <w:r>
          <w:rPr>
            <w:b/>
            <w:bCs/>
          </w:rPr>
          <w:delText>”</w:delText>
        </w:r>
      </w:del>
      <w:r>
        <w:t xml:space="preserve"> has the meaning given in regulation 106;</w:t>
      </w:r>
    </w:p>
    <w:p>
      <w:pPr>
        <w:pStyle w:val="Defstart"/>
      </w:pPr>
      <w:r>
        <w:rPr>
          <w:b/>
        </w:rPr>
        <w:tab/>
      </w:r>
      <w:del w:id="92" w:author="Master Repository Process" w:date="2021-08-01T02:39:00Z">
        <w:r>
          <w:rPr>
            <w:b/>
          </w:rPr>
          <w:delText>“</w:delText>
        </w:r>
      </w:del>
      <w:r>
        <w:rPr>
          <w:rStyle w:val="CharDefText"/>
        </w:rPr>
        <w:t>appropriately placarded</w:t>
      </w:r>
      <w:del w:id="93" w:author="Master Repository Process" w:date="2021-08-01T02:39:00Z">
        <w:r>
          <w:rPr>
            <w:b/>
            <w:bCs/>
          </w:rPr>
          <w:delText>”</w:delText>
        </w:r>
      </w:del>
      <w:r>
        <w:t xml:space="preserve"> has the meaning given in regulation 111(2);</w:t>
      </w:r>
    </w:p>
    <w:p>
      <w:pPr>
        <w:pStyle w:val="Defstart"/>
      </w:pPr>
      <w:r>
        <w:rPr>
          <w:b/>
        </w:rPr>
        <w:tab/>
      </w:r>
      <w:del w:id="94" w:author="Master Repository Process" w:date="2021-08-01T02:39:00Z">
        <w:r>
          <w:rPr>
            <w:b/>
          </w:rPr>
          <w:delText>“</w:delText>
        </w:r>
      </w:del>
      <w:r>
        <w:rPr>
          <w:rStyle w:val="CharDefText"/>
        </w:rPr>
        <w:t>approval</w:t>
      </w:r>
      <w:del w:id="95" w:author="Master Repository Process" w:date="2021-08-01T02:39:00Z">
        <w:r>
          <w:rPr>
            <w:b/>
          </w:rPr>
          <w:delText>”</w:delText>
        </w:r>
      </w:del>
      <w:r>
        <w:t xml:space="preserve"> means </w:t>
      </w:r>
      <w:r>
        <w:rPr>
          <w:bCs/>
        </w:rPr>
        <w:t>an approval</w:t>
      </w:r>
      <w:r>
        <w:t xml:space="preserve"> that is given by the Chief Officer or an authorised body and is in effect under these regulations;</w:t>
      </w:r>
    </w:p>
    <w:p>
      <w:pPr>
        <w:pStyle w:val="Defstart"/>
      </w:pPr>
      <w:r>
        <w:rPr>
          <w:b/>
        </w:rPr>
        <w:tab/>
      </w:r>
      <w:del w:id="96" w:author="Master Repository Process" w:date="2021-08-01T02:39:00Z">
        <w:r>
          <w:rPr>
            <w:b/>
          </w:rPr>
          <w:delText>“</w:delText>
        </w:r>
      </w:del>
      <w:r>
        <w:rPr>
          <w:rStyle w:val="CharDefText"/>
        </w:rPr>
        <w:t>approved packaging</w:t>
      </w:r>
      <w:del w:id="97" w:author="Master Repository Process" w:date="2021-08-01T02:39:00Z">
        <w:r>
          <w:rPr>
            <w:b/>
          </w:rPr>
          <w:delText>”</w:delText>
        </w:r>
      </w:del>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del w:id="98" w:author="Master Repository Process" w:date="2021-08-01T02:39:00Z">
        <w:r>
          <w:rPr>
            <w:b/>
          </w:rPr>
          <w:delText>“</w:delText>
        </w:r>
      </w:del>
      <w:r>
        <w:rPr>
          <w:rStyle w:val="CharDefText"/>
        </w:rPr>
        <w:t>approved tank</w:t>
      </w:r>
      <w:del w:id="99" w:author="Master Repository Process" w:date="2021-08-01T02:39:00Z">
        <w:r>
          <w:rPr>
            <w:b/>
          </w:rPr>
          <w:delText>”</w:delText>
        </w:r>
      </w:del>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del w:id="100" w:author="Master Repository Process" w:date="2021-08-01T02:39:00Z">
        <w:r>
          <w:rPr>
            <w:b/>
            <w:color w:val="000000"/>
          </w:rPr>
          <w:delText>“</w:delText>
        </w:r>
      </w:del>
      <w:r>
        <w:rPr>
          <w:rStyle w:val="CharDefText"/>
          <w:color w:val="000000"/>
        </w:rPr>
        <w:t>approved test</w:t>
      </w:r>
      <w:del w:id="101" w:author="Master Repository Process" w:date="2021-08-01T02:39:00Z">
        <w:r>
          <w:rPr>
            <w:b/>
            <w:color w:val="000000"/>
          </w:rPr>
          <w:delText>”</w:delText>
        </w:r>
      </w:del>
      <w:r>
        <w:rPr>
          <w:color w:val="000000"/>
        </w:rPr>
        <w:t xml:space="preserve"> means a test that is approved under regulation 15(1)(a);</w:t>
      </w:r>
    </w:p>
    <w:p>
      <w:pPr>
        <w:pStyle w:val="Defstart"/>
        <w:rPr>
          <w:color w:val="000000"/>
        </w:rPr>
      </w:pPr>
      <w:r>
        <w:rPr>
          <w:b/>
          <w:color w:val="000000"/>
        </w:rPr>
        <w:tab/>
      </w:r>
      <w:del w:id="102" w:author="Master Repository Process" w:date="2021-08-01T02:39:00Z">
        <w:r>
          <w:rPr>
            <w:b/>
            <w:color w:val="000000"/>
          </w:rPr>
          <w:delText>“</w:delText>
        </w:r>
      </w:del>
      <w:r>
        <w:rPr>
          <w:rStyle w:val="CharDefText"/>
          <w:color w:val="000000"/>
        </w:rPr>
        <w:t>approved training course</w:t>
      </w:r>
      <w:del w:id="103" w:author="Master Repository Process" w:date="2021-08-01T02:39:00Z">
        <w:r>
          <w:rPr>
            <w:b/>
            <w:color w:val="000000"/>
          </w:rPr>
          <w:delText>”</w:delText>
        </w:r>
      </w:del>
      <w:r>
        <w:rPr>
          <w:color w:val="000000"/>
        </w:rPr>
        <w:t xml:space="preserve"> means a training course that is approved under regulation 15(1)(b);</w:t>
      </w:r>
    </w:p>
    <w:p>
      <w:pPr>
        <w:pStyle w:val="Defstart"/>
      </w:pPr>
      <w:r>
        <w:rPr>
          <w:b/>
        </w:rPr>
        <w:tab/>
      </w:r>
      <w:del w:id="104" w:author="Master Repository Process" w:date="2021-08-01T02:39:00Z">
        <w:r>
          <w:rPr>
            <w:b/>
          </w:rPr>
          <w:delText>“</w:delText>
        </w:r>
      </w:del>
      <w:r>
        <w:rPr>
          <w:rStyle w:val="CharDefText"/>
        </w:rPr>
        <w:t>Australian Transport Council</w:t>
      </w:r>
      <w:del w:id="105" w:author="Master Repository Process" w:date="2021-08-01T02:39:00Z">
        <w:r>
          <w:rPr>
            <w:b/>
          </w:rPr>
          <w:delText>”</w:delText>
        </w:r>
      </w:del>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del w:id="106" w:author="Master Repository Process" w:date="2021-08-01T02:39:00Z">
        <w:r>
          <w:rPr>
            <w:b/>
            <w:color w:val="000000"/>
          </w:rPr>
          <w:delText>“</w:delText>
        </w:r>
      </w:del>
      <w:r>
        <w:rPr>
          <w:rStyle w:val="CharDefText"/>
          <w:color w:val="000000"/>
        </w:rPr>
        <w:t>authorised body</w:t>
      </w:r>
      <w:del w:id="107" w:author="Master Repository Process" w:date="2021-08-01T02:39:00Z">
        <w:r>
          <w:rPr>
            <w:b/>
            <w:color w:val="000000"/>
          </w:rPr>
          <w:delText>”</w:delText>
        </w:r>
      </w:del>
      <w:r>
        <w:rPr>
          <w:color w:val="000000"/>
        </w:rPr>
        <w:t xml:space="preserve"> means a body or any other person authorised under regulation 60 to give approvals;</w:t>
      </w:r>
    </w:p>
    <w:p>
      <w:pPr>
        <w:pStyle w:val="Defstart"/>
        <w:rPr>
          <w:color w:val="000000"/>
        </w:rPr>
      </w:pPr>
      <w:r>
        <w:rPr>
          <w:b/>
          <w:color w:val="000000"/>
        </w:rPr>
        <w:tab/>
      </w:r>
      <w:del w:id="108" w:author="Master Repository Process" w:date="2021-08-01T02:39:00Z">
        <w:r>
          <w:rPr>
            <w:b/>
            <w:color w:val="000000"/>
          </w:rPr>
          <w:delText>“</w:delText>
        </w:r>
      </w:del>
      <w:r>
        <w:rPr>
          <w:rStyle w:val="CharDefText"/>
          <w:color w:val="000000"/>
        </w:rPr>
        <w:t>bulk container</w:t>
      </w:r>
      <w:del w:id="109" w:author="Master Repository Process" w:date="2021-08-01T02:39:00Z">
        <w:r>
          <w:rPr>
            <w:b/>
            <w:color w:val="000000"/>
          </w:rPr>
          <w:delText>”</w:delText>
        </w:r>
      </w:del>
      <w:r>
        <w:rPr>
          <w:color w:val="000000"/>
        </w:rPr>
        <w:t xml:space="preserve"> has the meaning given in regulation 33;</w:t>
      </w:r>
    </w:p>
    <w:p>
      <w:pPr>
        <w:pStyle w:val="Defstart"/>
        <w:rPr>
          <w:color w:val="000000"/>
        </w:rPr>
      </w:pPr>
      <w:r>
        <w:rPr>
          <w:b/>
          <w:color w:val="000000"/>
        </w:rPr>
        <w:tab/>
      </w:r>
      <w:del w:id="110" w:author="Master Repository Process" w:date="2021-08-01T02:39:00Z">
        <w:r>
          <w:rPr>
            <w:b/>
            <w:color w:val="000000"/>
          </w:rPr>
          <w:delText>“</w:delText>
        </w:r>
      </w:del>
      <w:r>
        <w:rPr>
          <w:rStyle w:val="CharDefText"/>
          <w:color w:val="000000"/>
        </w:rPr>
        <w:t>capacity</w:t>
      </w:r>
      <w:del w:id="111" w:author="Master Repository Process" w:date="2021-08-01T02:39:00Z">
        <w:r>
          <w:rPr>
            <w:b/>
            <w:color w:val="000000"/>
          </w:rPr>
          <w:delText>”</w:delText>
        </w:r>
      </w:del>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rPr>
          <w:b/>
        </w:rPr>
        <w:tab/>
      </w:r>
      <w:del w:id="112" w:author="Master Repository Process" w:date="2021-08-01T02:39:00Z">
        <w:r>
          <w:rPr>
            <w:b/>
          </w:rPr>
          <w:delText>“</w:delText>
        </w:r>
      </w:del>
      <w:r>
        <w:rPr>
          <w:rStyle w:val="CharDefText"/>
        </w:rPr>
        <w:t>combination</w:t>
      </w:r>
      <w:del w:id="113" w:author="Master Repository Process" w:date="2021-08-01T02:39:00Z">
        <w:r>
          <w:rPr>
            <w:b/>
          </w:rPr>
          <w:delText>”</w:delText>
        </w:r>
        <w:r>
          <w:delText>,</w:delText>
        </w:r>
      </w:del>
      <w:ins w:id="114" w:author="Master Repository Process" w:date="2021-08-01T02:39:00Z">
        <w:r>
          <w:t>,</w:t>
        </w:r>
      </w:ins>
      <w:r>
        <w:t xml:space="preserve"> in relation to road vehicles, means a group of road vehicles consisting of — </w:t>
      </w:r>
    </w:p>
    <w:p>
      <w:pPr>
        <w:pStyle w:val="Defpara"/>
      </w:pPr>
      <w:r>
        <w:tab/>
        <w:t>(a)</w:t>
      </w:r>
      <w:r>
        <w:tab/>
        <w:t>a prime mover and 2 or more trailers; or</w:t>
      </w:r>
    </w:p>
    <w:p>
      <w:pPr>
        <w:pStyle w:val="Defpara"/>
      </w:pPr>
      <w:r>
        <w:tab/>
        <w:t>(b)</w:t>
      </w:r>
      <w:r>
        <w:tab/>
        <w:t>a rigid vehicle and one or more trailers;</w:t>
      </w:r>
    </w:p>
    <w:p>
      <w:pPr>
        <w:pStyle w:val="Defstart"/>
        <w:rPr>
          <w:color w:val="000000"/>
        </w:rPr>
      </w:pPr>
      <w:r>
        <w:rPr>
          <w:b/>
          <w:color w:val="000000"/>
        </w:rPr>
        <w:tab/>
      </w:r>
      <w:del w:id="115" w:author="Master Repository Process" w:date="2021-08-01T02:39:00Z">
        <w:r>
          <w:rPr>
            <w:b/>
            <w:color w:val="000000"/>
          </w:rPr>
          <w:delText>“</w:delText>
        </w:r>
      </w:del>
      <w:r>
        <w:rPr>
          <w:rStyle w:val="CharDefText"/>
          <w:color w:val="000000"/>
        </w:rPr>
        <w:t>Competent Authorities Panel</w:t>
      </w:r>
      <w:del w:id="116" w:author="Master Repository Process" w:date="2021-08-01T02:39:00Z">
        <w:r>
          <w:rPr>
            <w:b/>
            <w:color w:val="000000"/>
          </w:rPr>
          <w:delText>”</w:delText>
        </w:r>
      </w:del>
      <w:r>
        <w:rPr>
          <w:color w:val="000000"/>
        </w:rPr>
        <w:t xml:space="preserve"> or </w:t>
      </w:r>
      <w:del w:id="117" w:author="Master Repository Process" w:date="2021-08-01T02:39:00Z">
        <w:r>
          <w:rPr>
            <w:b/>
            <w:color w:val="000000"/>
          </w:rPr>
          <w:delText>“</w:delText>
        </w:r>
      </w:del>
      <w:r>
        <w:rPr>
          <w:rStyle w:val="CharDefText"/>
          <w:color w:val="000000"/>
        </w:rPr>
        <w:t>CAP</w:t>
      </w:r>
      <w:del w:id="118" w:author="Master Repository Process" w:date="2021-08-01T02:39:00Z">
        <w:r>
          <w:rPr>
            <w:b/>
            <w:color w:val="000000"/>
          </w:rPr>
          <w:delText>”</w:delText>
        </w:r>
      </w:del>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the competent authority, of a participating jurisdiction, for road transport or for rail transport (or a representative of a competent authority); and</w:t>
      </w:r>
    </w:p>
    <w:p>
      <w:pPr>
        <w:pStyle w:val="Defpara"/>
      </w:pPr>
      <w:r>
        <w:tab/>
        <w:t>(b)</w:t>
      </w:r>
      <w:r>
        <w:tab/>
        <w:t>is appointed by the Australian Transport Council;</w:t>
      </w:r>
    </w:p>
    <w:p>
      <w:pPr>
        <w:pStyle w:val="Defstart"/>
      </w:pPr>
      <w:r>
        <w:rPr>
          <w:b/>
        </w:rPr>
        <w:tab/>
      </w:r>
      <w:del w:id="119" w:author="Master Repository Process" w:date="2021-08-01T02:39:00Z">
        <w:r>
          <w:rPr>
            <w:b/>
          </w:rPr>
          <w:delText>“</w:delText>
        </w:r>
      </w:del>
      <w:r>
        <w:rPr>
          <w:rStyle w:val="CharDefText"/>
          <w:color w:val="000000"/>
        </w:rPr>
        <w:t>compliance plate</w:t>
      </w:r>
      <w:del w:id="120" w:author="Master Repository Process" w:date="2021-08-01T02:39:00Z">
        <w:r>
          <w:rPr>
            <w:b/>
          </w:rPr>
          <w:delText>”</w:delText>
        </w:r>
      </w:del>
      <w:r>
        <w:t xml:space="preserve"> means a plate that must be attached to a portable tank, MEGC or tank vehicle under the ADG Code Part 6, and includes an identification plate;</w:t>
      </w:r>
    </w:p>
    <w:p>
      <w:pPr>
        <w:pStyle w:val="Defstart"/>
      </w:pPr>
      <w:r>
        <w:tab/>
      </w:r>
      <w:del w:id="121" w:author="Master Repository Process" w:date="2021-08-01T02:39:00Z">
        <w:r>
          <w:rPr>
            <w:b/>
            <w:bCs/>
          </w:rPr>
          <w:delText>“</w:delText>
        </w:r>
      </w:del>
      <w:r>
        <w:rPr>
          <w:rStyle w:val="CharDefText"/>
        </w:rPr>
        <w:t>consigns</w:t>
      </w:r>
      <w:del w:id="122" w:author="Master Repository Process" w:date="2021-08-01T02:39:00Z">
        <w:r>
          <w:rPr>
            <w:b/>
            <w:bCs/>
          </w:rPr>
          <w:delText>”</w:delText>
        </w:r>
      </w:del>
      <w:r>
        <w:t xml:space="preserve"> and </w:t>
      </w:r>
      <w:del w:id="123" w:author="Master Repository Process" w:date="2021-08-01T02:39:00Z">
        <w:r>
          <w:rPr>
            <w:b/>
            <w:bCs/>
          </w:rPr>
          <w:delText>“</w:delText>
        </w:r>
      </w:del>
      <w:r>
        <w:rPr>
          <w:rStyle w:val="CharDefText"/>
        </w:rPr>
        <w:t>consignor</w:t>
      </w:r>
      <w:del w:id="124" w:author="Master Repository Process" w:date="2021-08-01T02:39:00Z">
        <w:r>
          <w:rPr>
            <w:b/>
            <w:bCs/>
          </w:rPr>
          <w:delText>”</w:delText>
        </w:r>
      </w:del>
      <w:r>
        <w:t xml:space="preserve"> have the meaning given in regulation 40;</w:t>
      </w:r>
    </w:p>
    <w:p>
      <w:pPr>
        <w:pStyle w:val="Defstart"/>
        <w:rPr>
          <w:color w:val="000000"/>
        </w:rPr>
      </w:pPr>
      <w:r>
        <w:rPr>
          <w:b/>
          <w:color w:val="000000"/>
        </w:rPr>
        <w:tab/>
      </w:r>
      <w:del w:id="125" w:author="Master Repository Process" w:date="2021-08-01T02:39:00Z">
        <w:r>
          <w:rPr>
            <w:b/>
            <w:color w:val="000000"/>
          </w:rPr>
          <w:delText>“</w:delText>
        </w:r>
      </w:del>
      <w:r>
        <w:rPr>
          <w:rStyle w:val="CharDefText"/>
          <w:color w:val="000000"/>
        </w:rPr>
        <w:t>corresponding approval</w:t>
      </w:r>
      <w:del w:id="126" w:author="Master Repository Process" w:date="2021-08-01T02:39:00Z">
        <w:r>
          <w:rPr>
            <w:b/>
            <w:color w:val="000000"/>
          </w:rPr>
          <w:delText>”</w:delText>
        </w:r>
      </w:del>
      <w:r>
        <w:rPr>
          <w:color w:val="000000"/>
        </w:rPr>
        <w:t xml:space="preserve"> means an approval to which regulation 265 applies;</w:t>
      </w:r>
    </w:p>
    <w:p>
      <w:pPr>
        <w:pStyle w:val="Defstart"/>
      </w:pPr>
      <w:r>
        <w:rPr>
          <w:color w:val="000000"/>
        </w:rPr>
        <w:tab/>
      </w:r>
      <w:del w:id="127" w:author="Master Repository Process" w:date="2021-08-01T02:39:00Z">
        <w:r>
          <w:rPr>
            <w:b/>
            <w:bCs/>
            <w:color w:val="000000"/>
          </w:rPr>
          <w:delText>“</w:delText>
        </w:r>
      </w:del>
      <w:r>
        <w:rPr>
          <w:rStyle w:val="CharDefText"/>
          <w:color w:val="000000"/>
        </w:rPr>
        <w:t>corresponding authority</w:t>
      </w:r>
      <w:del w:id="128" w:author="Master Repository Process" w:date="2021-08-01T02:39:00Z">
        <w:r>
          <w:rPr>
            <w:b/>
            <w:bCs/>
            <w:color w:val="000000"/>
          </w:rPr>
          <w:delText>”</w:delText>
        </w:r>
      </w:del>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del w:id="129" w:author="Master Repository Process" w:date="2021-08-01T02:39:00Z">
        <w:r>
          <w:rPr>
            <w:b/>
            <w:color w:val="000000"/>
          </w:rPr>
          <w:delText>“</w:delText>
        </w:r>
      </w:del>
      <w:r>
        <w:rPr>
          <w:rStyle w:val="CharDefText"/>
          <w:color w:val="000000"/>
        </w:rPr>
        <w:t>corresponding dangerous goods driver licence</w:t>
      </w:r>
      <w:del w:id="130" w:author="Master Repository Process" w:date="2021-08-01T02:39:00Z">
        <w:r>
          <w:rPr>
            <w:b/>
            <w:color w:val="000000"/>
          </w:rPr>
          <w:delText>”</w:delText>
        </w:r>
      </w:del>
      <w:r>
        <w:rPr>
          <w:color w:val="000000"/>
        </w:rPr>
        <w:t xml:space="preserve"> means a licence to which regulation 266 applies that has effect in this State under that regulation as a dangerous goods driver licence;</w:t>
      </w:r>
    </w:p>
    <w:p>
      <w:pPr>
        <w:pStyle w:val="Defstart"/>
      </w:pPr>
      <w:r>
        <w:rPr>
          <w:b/>
        </w:rPr>
        <w:tab/>
      </w:r>
      <w:del w:id="131" w:author="Master Repository Process" w:date="2021-08-01T02:39:00Z">
        <w:r>
          <w:rPr>
            <w:b/>
          </w:rPr>
          <w:delText>“</w:delText>
        </w:r>
      </w:del>
      <w:r>
        <w:rPr>
          <w:rStyle w:val="CharDefText"/>
          <w:color w:val="000000"/>
        </w:rPr>
        <w:t>corresponding dangerous goods vehicle licence</w:t>
      </w:r>
      <w:del w:id="132" w:author="Master Repository Process" w:date="2021-08-01T02:39:00Z">
        <w:r>
          <w:rPr>
            <w:b/>
          </w:rPr>
          <w:delText>”</w:delText>
        </w:r>
      </w:del>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del w:id="133" w:author="Master Repository Process" w:date="2021-08-01T02:39:00Z">
        <w:r>
          <w:rPr>
            <w:b/>
            <w:color w:val="000000"/>
          </w:rPr>
          <w:delText>“</w:delText>
        </w:r>
      </w:del>
      <w:r>
        <w:rPr>
          <w:rStyle w:val="CharDefText"/>
          <w:color w:val="000000"/>
        </w:rPr>
        <w:t>corresponding determination</w:t>
      </w:r>
      <w:del w:id="134" w:author="Master Repository Process" w:date="2021-08-01T02:39:00Z">
        <w:r>
          <w:rPr>
            <w:b/>
            <w:color w:val="000000"/>
          </w:rPr>
          <w:delText>”</w:delText>
        </w:r>
      </w:del>
      <w:r>
        <w:rPr>
          <w:color w:val="000000"/>
        </w:rPr>
        <w:t xml:space="preserve"> means a determination to which regulation 263 applies;</w:t>
      </w:r>
    </w:p>
    <w:p>
      <w:pPr>
        <w:pStyle w:val="Defstart"/>
        <w:rPr>
          <w:color w:val="000000"/>
        </w:rPr>
      </w:pPr>
      <w:r>
        <w:rPr>
          <w:b/>
          <w:color w:val="000000"/>
        </w:rPr>
        <w:tab/>
      </w:r>
      <w:del w:id="135" w:author="Master Repository Process" w:date="2021-08-01T02:39:00Z">
        <w:r>
          <w:rPr>
            <w:b/>
            <w:color w:val="000000"/>
          </w:rPr>
          <w:delText>“</w:delText>
        </w:r>
      </w:del>
      <w:r>
        <w:rPr>
          <w:rStyle w:val="CharDefText"/>
          <w:color w:val="000000"/>
        </w:rPr>
        <w:t>corresponding exemption</w:t>
      </w:r>
      <w:del w:id="136" w:author="Master Repository Process" w:date="2021-08-01T02:39:00Z">
        <w:r>
          <w:rPr>
            <w:b/>
            <w:color w:val="000000"/>
          </w:rPr>
          <w:delText>”</w:delText>
        </w:r>
      </w:del>
      <w:r>
        <w:rPr>
          <w:color w:val="000000"/>
        </w:rPr>
        <w:t xml:space="preserve"> means an exemption to which regulation 264 applies;</w:t>
      </w:r>
    </w:p>
    <w:p>
      <w:pPr>
        <w:pStyle w:val="Defstart"/>
      </w:pPr>
      <w:r>
        <w:rPr>
          <w:b/>
        </w:rPr>
        <w:tab/>
      </w:r>
      <w:del w:id="137" w:author="Master Repository Process" w:date="2021-08-01T02:39:00Z">
        <w:r>
          <w:rPr>
            <w:b/>
          </w:rPr>
          <w:delText>“</w:delText>
        </w:r>
      </w:del>
      <w:r>
        <w:rPr>
          <w:rStyle w:val="CharDefText"/>
          <w:color w:val="000000"/>
        </w:rPr>
        <w:t>corresponding law</w:t>
      </w:r>
      <w:del w:id="138" w:author="Master Repository Process" w:date="2021-08-01T02:39:00Z">
        <w:r>
          <w:rPr>
            <w:b/>
          </w:rPr>
          <w:delText>”</w:delText>
        </w:r>
      </w:del>
      <w:r>
        <w:t xml:space="preserve"> means a law of another State or a Territory corresponding, or substantially corresponding, to these regulations;</w:t>
      </w:r>
    </w:p>
    <w:p>
      <w:pPr>
        <w:pStyle w:val="Defstart"/>
      </w:pPr>
      <w:r>
        <w:rPr>
          <w:b/>
        </w:rPr>
        <w:tab/>
      </w:r>
      <w:del w:id="139" w:author="Master Repository Process" w:date="2021-08-01T02:39:00Z">
        <w:r>
          <w:rPr>
            <w:b/>
          </w:rPr>
          <w:delText>“</w:delText>
        </w:r>
      </w:del>
      <w:r>
        <w:rPr>
          <w:rStyle w:val="CharDefText"/>
        </w:rPr>
        <w:t>dangerous goods</w:t>
      </w:r>
      <w:del w:id="140" w:author="Master Repository Process" w:date="2021-08-01T02:39:00Z">
        <w:r>
          <w:rPr>
            <w:b/>
          </w:rPr>
          <w:delText>”</w:delText>
        </w:r>
      </w:del>
      <w:r>
        <w:t xml:space="preserve"> has the meaning given in regulation 28;</w:t>
      </w:r>
    </w:p>
    <w:p>
      <w:pPr>
        <w:pStyle w:val="Defstart"/>
      </w:pPr>
      <w:r>
        <w:rPr>
          <w:b/>
        </w:rPr>
        <w:tab/>
      </w:r>
      <w:del w:id="141" w:author="Master Repository Process" w:date="2021-08-01T02:39:00Z">
        <w:r>
          <w:rPr>
            <w:b/>
          </w:rPr>
          <w:delText>“</w:delText>
        </w:r>
      </w:del>
      <w:r>
        <w:rPr>
          <w:rStyle w:val="CharDefText"/>
        </w:rPr>
        <w:t>dangerous goods driver licence</w:t>
      </w:r>
      <w:del w:id="142" w:author="Master Repository Process" w:date="2021-08-01T02:39:00Z">
        <w:r>
          <w:rPr>
            <w:b/>
          </w:rPr>
          <w:delText>”</w:delText>
        </w:r>
      </w:del>
      <w:r>
        <w:t xml:space="preserve"> means a licence that is in force under Part 17 Division 3;</w:t>
      </w:r>
    </w:p>
    <w:p>
      <w:pPr>
        <w:pStyle w:val="Defstart"/>
      </w:pPr>
      <w:r>
        <w:rPr>
          <w:b/>
        </w:rPr>
        <w:tab/>
      </w:r>
      <w:del w:id="143" w:author="Master Repository Process" w:date="2021-08-01T02:39:00Z">
        <w:r>
          <w:rPr>
            <w:b/>
          </w:rPr>
          <w:delText>“</w:delText>
        </w:r>
      </w:del>
      <w:r>
        <w:rPr>
          <w:rStyle w:val="CharDefText"/>
        </w:rPr>
        <w:t>Dangerous Goods List</w:t>
      </w:r>
      <w:del w:id="144" w:author="Master Repository Process" w:date="2021-08-01T02:39:00Z">
        <w:r>
          <w:rPr>
            <w:b/>
          </w:rPr>
          <w:delText>”</w:delText>
        </w:r>
      </w:del>
      <w:r>
        <w:t xml:space="preserve"> means the list set out in the ADG Code section 3.2.3;</w:t>
      </w:r>
    </w:p>
    <w:p>
      <w:pPr>
        <w:pStyle w:val="Defstart"/>
      </w:pPr>
      <w:r>
        <w:rPr>
          <w:b/>
        </w:rPr>
        <w:tab/>
      </w:r>
      <w:del w:id="145" w:author="Master Repository Process" w:date="2021-08-01T02:39:00Z">
        <w:r>
          <w:rPr>
            <w:b/>
          </w:rPr>
          <w:delText>“</w:delText>
        </w:r>
      </w:del>
      <w:r>
        <w:rPr>
          <w:rStyle w:val="CharDefText"/>
        </w:rPr>
        <w:t>dangerous goods vehicle licence</w:t>
      </w:r>
      <w:del w:id="146" w:author="Master Repository Process" w:date="2021-08-01T02:39:00Z">
        <w:r>
          <w:rPr>
            <w:b/>
          </w:rPr>
          <w:delText>”</w:delText>
        </w:r>
      </w:del>
      <w:r>
        <w:t xml:space="preserve"> means a licence that is in force under Part 17 Division 4;</w:t>
      </w:r>
    </w:p>
    <w:p>
      <w:pPr>
        <w:pStyle w:val="Defstart"/>
        <w:rPr>
          <w:color w:val="000000"/>
        </w:rPr>
      </w:pPr>
      <w:r>
        <w:rPr>
          <w:b/>
          <w:color w:val="000000"/>
        </w:rPr>
        <w:tab/>
      </w:r>
      <w:del w:id="147" w:author="Master Repository Process" w:date="2021-08-01T02:39:00Z">
        <w:r>
          <w:rPr>
            <w:b/>
            <w:color w:val="000000"/>
          </w:rPr>
          <w:delText>“</w:delText>
        </w:r>
      </w:del>
      <w:r>
        <w:rPr>
          <w:rStyle w:val="CharDefText"/>
          <w:color w:val="000000"/>
        </w:rPr>
        <w:t>demountable tank</w:t>
      </w:r>
      <w:del w:id="148" w:author="Master Repository Process" w:date="2021-08-01T02:39:00Z">
        <w:r>
          <w:rPr>
            <w:b/>
            <w:color w:val="000000"/>
          </w:rPr>
          <w:delText>”</w:delText>
        </w:r>
      </w:del>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del w:id="149" w:author="Master Repository Process" w:date="2021-08-01T02:39:00Z">
        <w:r>
          <w:rPr>
            <w:b/>
          </w:rPr>
          <w:delText>“</w:delText>
        </w:r>
      </w:del>
      <w:r>
        <w:rPr>
          <w:rStyle w:val="CharDefText"/>
        </w:rPr>
        <w:t>determination</w:t>
      </w:r>
      <w:del w:id="150" w:author="Master Repository Process" w:date="2021-08-01T02:39:00Z">
        <w:r>
          <w:rPr>
            <w:b/>
          </w:rPr>
          <w:delText>”</w:delText>
        </w:r>
      </w:del>
      <w:r>
        <w:rPr>
          <w:bCs/>
        </w:rPr>
        <w:t xml:space="preserve"> means </w:t>
      </w:r>
      <w:r>
        <w:t>a determination that is made by the Chief Officer and is in effect under these regulations;</w:t>
      </w:r>
    </w:p>
    <w:p>
      <w:pPr>
        <w:pStyle w:val="Defstart"/>
        <w:rPr>
          <w:del w:id="151" w:author="Master Repository Process" w:date="2021-08-01T02:39:00Z"/>
        </w:rPr>
      </w:pPr>
      <w:del w:id="152" w:author="Master Repository Process" w:date="2021-08-01T02:39:00Z">
        <w:r>
          <w:rPr>
            <w:b/>
          </w:rPr>
          <w:tab/>
          <w:delText>“</w:delText>
        </w:r>
        <w:r>
          <w:rPr>
            <w:rStyle w:val="CharDefText"/>
          </w:rPr>
          <w:delText>driver licence</w:delText>
        </w:r>
        <w:r>
          <w:rPr>
            <w:b/>
          </w:rPr>
          <w:delText>”</w:delText>
        </w:r>
        <w:r>
          <w:delText xml:space="preserve"> means a licence (including a probationary and a conditional licence but not including a provisional or learner licence) issued under a State or Territory law authorising the licensee to drive a road vehicle;</w:delText>
        </w:r>
      </w:del>
    </w:p>
    <w:p>
      <w:pPr>
        <w:pStyle w:val="Defstart"/>
        <w:rPr>
          <w:ins w:id="153" w:author="Master Repository Process" w:date="2021-08-01T02:39:00Z"/>
        </w:rPr>
      </w:pPr>
      <w:del w:id="154" w:author="Master Repository Process" w:date="2021-08-01T02:39:00Z">
        <w:r>
          <w:rPr>
            <w:b/>
          </w:rPr>
          <w:tab/>
          <w:delText>“</w:delText>
        </w:r>
      </w:del>
      <w:ins w:id="155" w:author="Master Repository Process" w:date="2021-08-01T02:39:00Z">
        <w:r>
          <w:rPr>
            <w:b/>
          </w:rPr>
          <w:tab/>
        </w:r>
        <w:r>
          <w:rPr>
            <w:rStyle w:val="CharDefText"/>
          </w:rPr>
          <w:t>driver licence</w:t>
        </w:r>
        <w:r>
          <w:t xml:space="preserve"> has the meaning that the </w:t>
        </w:r>
        <w:r>
          <w:rPr>
            <w:i/>
          </w:rPr>
          <w:t>Road Traffic Act 1974</w:t>
        </w:r>
        <w:r>
          <w:t xml:space="preserve"> section 5(1) gives to the term “Australian driver licence”;</w:t>
        </w:r>
      </w:ins>
    </w:p>
    <w:p>
      <w:pPr>
        <w:pStyle w:val="Defstart"/>
      </w:pPr>
      <w:ins w:id="156" w:author="Master Repository Process" w:date="2021-08-01T02:39:00Z">
        <w:r>
          <w:rPr>
            <w:b/>
          </w:rPr>
          <w:tab/>
        </w:r>
      </w:ins>
      <w:r>
        <w:rPr>
          <w:rStyle w:val="CharDefText"/>
        </w:rPr>
        <w:t>emergency service officer</w:t>
      </w:r>
      <w:del w:id="157" w:author="Master Repository Process" w:date="2021-08-01T02:39:00Z">
        <w:r>
          <w:rPr>
            <w:b/>
          </w:rPr>
          <w:delText>”</w:delText>
        </w:r>
      </w:del>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del w:id="158" w:author="Master Repository Process" w:date="2021-08-01T02:39:00Z">
        <w:r>
          <w:rPr>
            <w:b/>
            <w:color w:val="000000"/>
          </w:rPr>
          <w:delText>“</w:delText>
        </w:r>
      </w:del>
      <w:r>
        <w:rPr>
          <w:rStyle w:val="CharDefText"/>
          <w:color w:val="000000"/>
        </w:rPr>
        <w:t>exemption</w:t>
      </w:r>
      <w:del w:id="159" w:author="Master Repository Process" w:date="2021-08-01T02:39:00Z">
        <w:r>
          <w:rPr>
            <w:b/>
            <w:color w:val="000000"/>
          </w:rPr>
          <w:delText>”</w:delText>
        </w:r>
      </w:del>
      <w:r>
        <w:rPr>
          <w:color w:val="000000"/>
        </w:rPr>
        <w:t xml:space="preserve"> means an exemption, in force under the Act Part 4, from any provision of these regulations;</w:t>
      </w:r>
    </w:p>
    <w:p>
      <w:pPr>
        <w:pStyle w:val="Defstart"/>
      </w:pPr>
      <w:r>
        <w:rPr>
          <w:b/>
        </w:rPr>
        <w:tab/>
      </w:r>
      <w:del w:id="160" w:author="Master Repository Process" w:date="2021-08-01T02:39:00Z">
        <w:r>
          <w:rPr>
            <w:b/>
          </w:rPr>
          <w:delText>“</w:delText>
        </w:r>
      </w:del>
      <w:r>
        <w:rPr>
          <w:rStyle w:val="CharDefText"/>
        </w:rPr>
        <w:t>FESA</w:t>
      </w:r>
      <w:del w:id="161" w:author="Master Repository Process" w:date="2021-08-01T02:39:00Z">
        <w:r>
          <w:rPr>
            <w:b/>
          </w:rPr>
          <w:delText>”</w:delText>
        </w:r>
      </w:del>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del w:id="162" w:author="Master Repository Process" w:date="2021-08-01T02:39:00Z">
        <w:r>
          <w:rPr>
            <w:b/>
          </w:rPr>
          <w:delText>“</w:delText>
        </w:r>
      </w:del>
      <w:r>
        <w:rPr>
          <w:rStyle w:val="CharDefText"/>
        </w:rPr>
        <w:t>food</w:t>
      </w:r>
      <w:del w:id="163" w:author="Master Repository Process" w:date="2021-08-01T02:39:00Z">
        <w:r>
          <w:rPr>
            <w:b/>
          </w:rPr>
          <w:delText>”</w:delText>
        </w:r>
      </w:del>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del w:id="164" w:author="Master Repository Process" w:date="2021-08-01T02:39:00Z">
        <w:r>
          <w:rPr>
            <w:b/>
          </w:rPr>
          <w:delText>“</w:delText>
        </w:r>
      </w:del>
      <w:r>
        <w:rPr>
          <w:rStyle w:val="CharDefText"/>
        </w:rPr>
        <w:t>food packaging</w:t>
      </w:r>
      <w:del w:id="165" w:author="Master Repository Process" w:date="2021-08-01T02:39:00Z">
        <w:r>
          <w:rPr>
            <w:b/>
          </w:rPr>
          <w:delText>”</w:delText>
        </w:r>
      </w:del>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del w:id="166" w:author="Master Repository Process" w:date="2021-08-01T02:39:00Z">
        <w:r>
          <w:rPr>
            <w:b/>
            <w:color w:val="000000"/>
          </w:rPr>
          <w:delText>“</w:delText>
        </w:r>
      </w:del>
      <w:r>
        <w:rPr>
          <w:rStyle w:val="CharDefText"/>
          <w:color w:val="000000"/>
        </w:rPr>
        <w:t>foreign approved</w:t>
      </w:r>
      <w:del w:id="167" w:author="Master Repository Process" w:date="2021-08-01T02:39:00Z">
        <w:r>
          <w:rPr>
            <w:b/>
            <w:color w:val="000000"/>
          </w:rPr>
          <w:delText>”</w:delText>
        </w:r>
        <w:r>
          <w:rPr>
            <w:color w:val="000000"/>
          </w:rPr>
          <w:delText>,</w:delText>
        </w:r>
      </w:del>
      <w:ins w:id="168" w:author="Master Repository Process" w:date="2021-08-01T02:39:00Z">
        <w:r>
          <w:rPr>
            <w:color w:val="000000"/>
          </w:rPr>
          <w:t>,</w:t>
        </w:r>
      </w:ins>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del w:id="169" w:author="Master Repository Process" w:date="2021-08-01T02:39:00Z">
        <w:r>
          <w:rPr>
            <w:b/>
          </w:rPr>
          <w:delText>“</w:delText>
        </w:r>
      </w:del>
      <w:r>
        <w:rPr>
          <w:rStyle w:val="CharDefText"/>
        </w:rPr>
        <w:t>freight container</w:t>
      </w:r>
      <w:del w:id="170" w:author="Master Repository Process" w:date="2021-08-01T02:39:00Z">
        <w:r>
          <w:rPr>
            <w:b/>
          </w:rPr>
          <w:delText>”</w:delText>
        </w:r>
      </w:del>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del w:id="171" w:author="Master Repository Process" w:date="2021-08-01T02:39:00Z">
        <w:r>
          <w:rPr>
            <w:b/>
            <w:color w:val="000000"/>
          </w:rPr>
          <w:delText>“</w:delText>
        </w:r>
      </w:del>
      <w:r>
        <w:rPr>
          <w:rStyle w:val="CharDefText"/>
          <w:color w:val="000000"/>
        </w:rPr>
        <w:t>hose assembly</w:t>
      </w:r>
      <w:del w:id="172" w:author="Master Repository Process" w:date="2021-08-01T02:39:00Z">
        <w:r>
          <w:rPr>
            <w:b/>
            <w:color w:val="000000"/>
          </w:rPr>
          <w:delText>”</w:delText>
        </w:r>
      </w:del>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del w:id="173" w:author="Master Repository Process" w:date="2021-08-01T02:39:00Z">
        <w:r>
          <w:rPr>
            <w:b/>
          </w:rPr>
          <w:delText>“</w:delText>
        </w:r>
      </w:del>
      <w:r>
        <w:rPr>
          <w:rStyle w:val="CharDefText"/>
        </w:rPr>
        <w:t>IBC</w:t>
      </w:r>
      <w:del w:id="174" w:author="Master Repository Process" w:date="2021-08-01T02:39:00Z">
        <w:r>
          <w:rPr>
            <w:b/>
          </w:rPr>
          <w:delText>”</w:delText>
        </w:r>
      </w:del>
      <w:r>
        <w:t xml:space="preserve"> or </w:t>
      </w:r>
      <w:del w:id="175" w:author="Master Repository Process" w:date="2021-08-01T02:39:00Z">
        <w:r>
          <w:rPr>
            <w:b/>
          </w:rPr>
          <w:delText>“</w:delText>
        </w:r>
      </w:del>
      <w:r>
        <w:rPr>
          <w:rStyle w:val="CharDefText"/>
        </w:rPr>
        <w:t>intermediate bulk container</w:t>
      </w:r>
      <w:del w:id="176" w:author="Master Repository Process" w:date="2021-08-01T02:39:00Z">
        <w:r>
          <w:rPr>
            <w:rStyle w:val="CharDefText"/>
          </w:rPr>
          <w:delText>”</w:delText>
        </w:r>
      </w:del>
      <w:r>
        <w:t xml:space="preserve"> has the meaning given in regulation 34;</w:t>
      </w:r>
    </w:p>
    <w:p>
      <w:pPr>
        <w:pStyle w:val="Defstart"/>
      </w:pPr>
      <w:r>
        <w:rPr>
          <w:b/>
        </w:rPr>
        <w:tab/>
      </w:r>
      <w:del w:id="177" w:author="Master Repository Process" w:date="2021-08-01T02:39:00Z">
        <w:r>
          <w:rPr>
            <w:b/>
          </w:rPr>
          <w:delText>“</w:delText>
        </w:r>
      </w:del>
      <w:r>
        <w:rPr>
          <w:rStyle w:val="CharDefText"/>
        </w:rPr>
        <w:t>ICAO approved</w:t>
      </w:r>
      <w:del w:id="178" w:author="Master Repository Process" w:date="2021-08-01T02:39:00Z">
        <w:r>
          <w:rPr>
            <w:b/>
          </w:rPr>
          <w:delText>”</w:delText>
        </w:r>
      </w:del>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del w:id="179" w:author="Master Repository Process" w:date="2021-08-01T02:39:00Z">
        <w:r>
          <w:rPr>
            <w:b/>
          </w:rPr>
          <w:delText>“</w:delText>
        </w:r>
      </w:del>
      <w:r>
        <w:rPr>
          <w:rStyle w:val="CharDefText"/>
        </w:rPr>
        <w:t>IMO approved</w:t>
      </w:r>
      <w:del w:id="180" w:author="Master Repository Process" w:date="2021-08-01T02:39:00Z">
        <w:r>
          <w:rPr>
            <w:b/>
          </w:rPr>
          <w:delText>”</w:delText>
        </w:r>
      </w:del>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del w:id="181" w:author="Master Repository Process" w:date="2021-08-01T02:39:00Z">
        <w:r>
          <w:rPr>
            <w:b/>
          </w:rPr>
          <w:delText>“</w:delText>
        </w:r>
      </w:del>
      <w:r>
        <w:rPr>
          <w:rStyle w:val="CharDefText"/>
        </w:rPr>
        <w:t>incompatible</w:t>
      </w:r>
      <w:del w:id="182" w:author="Master Repository Process" w:date="2021-08-01T02:39:00Z">
        <w:r>
          <w:rPr>
            <w:b/>
          </w:rPr>
          <w:delText>”</w:delText>
        </w:r>
      </w:del>
      <w:r>
        <w:t xml:space="preserve"> has the meaning given in regulation 32;</w:t>
      </w:r>
    </w:p>
    <w:p>
      <w:pPr>
        <w:pStyle w:val="Defstart"/>
      </w:pPr>
      <w:r>
        <w:rPr>
          <w:b/>
          <w:color w:val="000000"/>
        </w:rPr>
        <w:tab/>
      </w:r>
      <w:del w:id="183" w:author="Master Repository Process" w:date="2021-08-01T02:39:00Z">
        <w:r>
          <w:rPr>
            <w:b/>
            <w:color w:val="000000"/>
          </w:rPr>
          <w:delText>“</w:delText>
        </w:r>
      </w:del>
      <w:r>
        <w:rPr>
          <w:rStyle w:val="CharDefText"/>
          <w:color w:val="000000"/>
        </w:rPr>
        <w:t>inner packaging</w:t>
      </w:r>
      <w:del w:id="184" w:author="Master Repository Process" w:date="2021-08-01T02:39:00Z">
        <w:r>
          <w:rPr>
            <w:b/>
            <w:color w:val="000000"/>
          </w:rPr>
          <w:delText>”</w:delText>
        </w:r>
        <w:r>
          <w:rPr>
            <w:bCs/>
            <w:color w:val="000000"/>
          </w:rPr>
          <w:delText>,</w:delText>
        </w:r>
      </w:del>
      <w:ins w:id="185" w:author="Master Repository Process" w:date="2021-08-01T02:39:00Z">
        <w:r>
          <w:rPr>
            <w:bCs/>
            <w:color w:val="000000"/>
          </w:rPr>
          <w:t>,</w:t>
        </w:r>
      </w:ins>
      <w:r>
        <w:rPr>
          <w:bCs/>
          <w:color w:val="000000"/>
        </w:rPr>
        <w:t xml:space="preserve">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del w:id="186" w:author="Master Repository Process" w:date="2021-08-01T02:39:00Z">
        <w:r>
          <w:rPr>
            <w:b/>
            <w:color w:val="000000"/>
          </w:rPr>
          <w:delText>“</w:delText>
        </w:r>
      </w:del>
      <w:r>
        <w:rPr>
          <w:rStyle w:val="CharDefText"/>
          <w:color w:val="000000"/>
        </w:rPr>
        <w:t>journey</w:t>
      </w:r>
      <w:del w:id="187" w:author="Master Repository Process" w:date="2021-08-01T02:39:00Z">
        <w:r>
          <w:rPr>
            <w:b/>
            <w:color w:val="000000"/>
          </w:rPr>
          <w:delText>”</w:delText>
        </w:r>
      </w:del>
      <w:r>
        <w:rPr>
          <w:color w:val="000000"/>
        </w:rPr>
        <w:t xml:space="preserve"> means the transport of dangerous goods from where the goods are consigned to where the goods are delivered to the consignee;</w:t>
      </w:r>
    </w:p>
    <w:p>
      <w:pPr>
        <w:pStyle w:val="Defstart"/>
      </w:pPr>
      <w:r>
        <w:rPr>
          <w:b/>
        </w:rPr>
        <w:tab/>
      </w:r>
      <w:del w:id="188" w:author="Master Repository Process" w:date="2021-08-01T02:39:00Z">
        <w:r>
          <w:rPr>
            <w:b/>
          </w:rPr>
          <w:delText>“</w:delText>
        </w:r>
      </w:del>
      <w:r>
        <w:rPr>
          <w:rStyle w:val="CharDefText"/>
        </w:rPr>
        <w:t>large packaging</w:t>
      </w:r>
      <w:del w:id="189" w:author="Master Repository Process" w:date="2021-08-01T02:39:00Z">
        <w:r>
          <w:rPr>
            <w:b/>
          </w:rPr>
          <w:delText>”</w:delText>
        </w:r>
      </w:del>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kgs; or</w:t>
      </w:r>
    </w:p>
    <w:p>
      <w:pPr>
        <w:pStyle w:val="Defsubpara"/>
      </w:pPr>
      <w:r>
        <w:tab/>
        <w:t>(ii)</w:t>
      </w:r>
      <w:r>
        <w:tab/>
        <w:t>capacities totalling more than 450 L;</w:t>
      </w:r>
    </w:p>
    <w:p>
      <w:pPr>
        <w:pStyle w:val="Defstart"/>
      </w:pPr>
      <w:r>
        <w:rPr>
          <w:b/>
        </w:rPr>
        <w:tab/>
      </w:r>
      <w:del w:id="190" w:author="Master Repository Process" w:date="2021-08-01T02:39:00Z">
        <w:r>
          <w:rPr>
            <w:b/>
          </w:rPr>
          <w:delText>“</w:delText>
        </w:r>
      </w:del>
      <w:r>
        <w:rPr>
          <w:rStyle w:val="CharDefText"/>
        </w:rPr>
        <w:t>load</w:t>
      </w:r>
      <w:del w:id="191" w:author="Master Repository Process" w:date="2021-08-01T02:39:00Z">
        <w:r>
          <w:rPr>
            <w:b/>
          </w:rPr>
          <w:delText>”</w:delText>
        </w:r>
      </w:del>
      <w:r>
        <w:t xml:space="preserve"> has the meaning given in regulation 38;</w:t>
      </w:r>
    </w:p>
    <w:p>
      <w:pPr>
        <w:pStyle w:val="Defstart"/>
      </w:pPr>
      <w:r>
        <w:tab/>
      </w:r>
      <w:del w:id="192" w:author="Master Repository Process" w:date="2021-08-01T02:39:00Z">
        <w:r>
          <w:rPr>
            <w:b/>
            <w:bCs/>
          </w:rPr>
          <w:delText>“</w:delText>
        </w:r>
      </w:del>
      <w:r>
        <w:rPr>
          <w:rStyle w:val="CharDefText"/>
        </w:rPr>
        <w:t>loads</w:t>
      </w:r>
      <w:del w:id="193" w:author="Master Repository Process" w:date="2021-08-01T02:39:00Z">
        <w:r>
          <w:rPr>
            <w:b/>
            <w:bCs/>
          </w:rPr>
          <w:delText>”</w:delText>
        </w:r>
      </w:del>
      <w:r>
        <w:t xml:space="preserve"> and </w:t>
      </w:r>
      <w:del w:id="194" w:author="Master Repository Process" w:date="2021-08-01T02:39:00Z">
        <w:r>
          <w:rPr>
            <w:b/>
            <w:bCs/>
          </w:rPr>
          <w:delText>“</w:delText>
        </w:r>
      </w:del>
      <w:r>
        <w:rPr>
          <w:rStyle w:val="CharDefText"/>
        </w:rPr>
        <w:t>loader</w:t>
      </w:r>
      <w:del w:id="195" w:author="Master Repository Process" w:date="2021-08-01T02:39:00Z">
        <w:r>
          <w:rPr>
            <w:b/>
            <w:bCs/>
          </w:rPr>
          <w:delText>”</w:delText>
        </w:r>
      </w:del>
      <w:r>
        <w:t xml:space="preserve"> have the meaning given in regulation 42;</w:t>
      </w:r>
    </w:p>
    <w:p>
      <w:pPr>
        <w:pStyle w:val="Defstart"/>
      </w:pPr>
      <w:r>
        <w:rPr>
          <w:b/>
          <w:color w:val="000000"/>
        </w:rPr>
        <w:tab/>
      </w:r>
      <w:del w:id="196" w:author="Master Repository Process" w:date="2021-08-01T02:39:00Z">
        <w:r>
          <w:rPr>
            <w:b/>
            <w:color w:val="000000"/>
          </w:rPr>
          <w:delText>“</w:delText>
        </w:r>
      </w:del>
      <w:r>
        <w:rPr>
          <w:rStyle w:val="CharDefText"/>
          <w:color w:val="000000"/>
        </w:rPr>
        <w:t>MEGC</w:t>
      </w:r>
      <w:del w:id="197" w:author="Master Repository Process" w:date="2021-08-01T02:39:00Z">
        <w:r>
          <w:rPr>
            <w:b/>
            <w:color w:val="000000"/>
          </w:rPr>
          <w:delText>”</w:delText>
        </w:r>
      </w:del>
      <w:r>
        <w:rPr>
          <w:color w:val="000000"/>
        </w:rPr>
        <w:t xml:space="preserve"> or </w:t>
      </w:r>
      <w:del w:id="198" w:author="Master Repository Process" w:date="2021-08-01T02:39:00Z">
        <w:r>
          <w:rPr>
            <w:b/>
            <w:color w:val="000000"/>
          </w:rPr>
          <w:delText>“</w:delText>
        </w:r>
      </w:del>
      <w:r>
        <w:rPr>
          <w:rStyle w:val="CharDefText"/>
        </w:rPr>
        <w:t>multi</w:t>
      </w:r>
      <w:r>
        <w:rPr>
          <w:rStyle w:val="CharDefText"/>
        </w:rPr>
        <w:noBreakHyphen/>
        <w:t>element gas container</w:t>
      </w:r>
      <w:del w:id="199" w:author="Master Repository Process" w:date="2021-08-01T02:39:00Z">
        <w:r>
          <w:rPr>
            <w:b/>
            <w:bCs/>
          </w:rPr>
          <w:delText>”</w:delText>
        </w:r>
      </w:del>
      <w:r>
        <w:t xml:space="preserve"> has the meaning given in regulation 35;</w:t>
      </w:r>
    </w:p>
    <w:p>
      <w:pPr>
        <w:pStyle w:val="Defstart"/>
        <w:rPr>
          <w:color w:val="000000"/>
        </w:rPr>
      </w:pPr>
      <w:r>
        <w:rPr>
          <w:b/>
          <w:color w:val="000000"/>
        </w:rPr>
        <w:tab/>
      </w:r>
      <w:del w:id="200" w:author="Master Repository Process" w:date="2021-08-01T02:39:00Z">
        <w:r>
          <w:rPr>
            <w:b/>
            <w:color w:val="000000"/>
          </w:rPr>
          <w:delText>“</w:delText>
        </w:r>
      </w:del>
      <w:r>
        <w:rPr>
          <w:rStyle w:val="CharDefText"/>
          <w:color w:val="000000"/>
        </w:rPr>
        <w:t>model subordinate law</w:t>
      </w:r>
      <w:del w:id="201" w:author="Master Repository Process" w:date="2021-08-01T02:39:00Z">
        <w:r>
          <w:rPr>
            <w:b/>
            <w:color w:val="000000"/>
          </w:rPr>
          <w:delText>”</w:delText>
        </w:r>
      </w:del>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del w:id="202" w:author="Master Repository Process" w:date="2021-08-01T02:39:00Z">
        <w:r>
          <w:rPr>
            <w:b/>
            <w:color w:val="000000"/>
          </w:rPr>
          <w:delText>“</w:delText>
        </w:r>
      </w:del>
      <w:r>
        <w:rPr>
          <w:rStyle w:val="CharDefText"/>
          <w:color w:val="000000"/>
        </w:rPr>
        <w:t>multimodal</w:t>
      </w:r>
      <w:del w:id="203" w:author="Master Repository Process" w:date="2021-08-01T02:39:00Z">
        <w:r>
          <w:rPr>
            <w:b/>
            <w:color w:val="000000"/>
          </w:rPr>
          <w:delText>”</w:delText>
        </w:r>
      </w:del>
      <w:r>
        <w:rPr>
          <w:color w:val="000000"/>
        </w:rPr>
        <w:t xml:space="preserve"> means applicable to, suitable for use on, more than one mode of transport;</w:t>
      </w:r>
    </w:p>
    <w:p>
      <w:pPr>
        <w:pStyle w:val="Defstart"/>
      </w:pPr>
      <w:r>
        <w:rPr>
          <w:b/>
        </w:rPr>
        <w:tab/>
      </w:r>
      <w:del w:id="204" w:author="Master Repository Process" w:date="2021-08-01T02:39:00Z">
        <w:r>
          <w:rPr>
            <w:b/>
          </w:rPr>
          <w:delText>“</w:delText>
        </w:r>
      </w:del>
      <w:r>
        <w:rPr>
          <w:rStyle w:val="CharDefText"/>
        </w:rPr>
        <w:t>NATA</w:t>
      </w:r>
      <w:del w:id="205" w:author="Master Repository Process" w:date="2021-08-01T02:39:00Z">
        <w:r>
          <w:rPr>
            <w:b/>
          </w:rPr>
          <w:delText>”</w:delText>
        </w:r>
      </w:del>
      <w:r>
        <w:t xml:space="preserve"> means the National Association of Testing Authorities;</w:t>
      </w:r>
    </w:p>
    <w:p>
      <w:pPr>
        <w:pStyle w:val="Defstart"/>
        <w:rPr>
          <w:color w:val="000000"/>
        </w:rPr>
      </w:pPr>
      <w:r>
        <w:rPr>
          <w:b/>
          <w:color w:val="000000"/>
        </w:rPr>
        <w:tab/>
      </w:r>
      <w:del w:id="206" w:author="Master Repository Process" w:date="2021-08-01T02:39:00Z">
        <w:r>
          <w:rPr>
            <w:b/>
            <w:color w:val="000000"/>
          </w:rPr>
          <w:delText>“</w:delText>
        </w:r>
      </w:del>
      <w:r>
        <w:rPr>
          <w:rStyle w:val="CharDefText"/>
          <w:color w:val="000000"/>
        </w:rPr>
        <w:t>outer packaging</w:t>
      </w:r>
      <w:del w:id="207" w:author="Master Repository Process" w:date="2021-08-01T02:39:00Z">
        <w:r>
          <w:rPr>
            <w:b/>
            <w:color w:val="000000"/>
          </w:rPr>
          <w:delText>”</w:delText>
        </w:r>
      </w:del>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del w:id="208" w:author="Master Repository Process" w:date="2021-08-01T02:39:00Z">
        <w:r>
          <w:rPr>
            <w:b/>
            <w:color w:val="000000"/>
          </w:rPr>
          <w:delText>“</w:delText>
        </w:r>
      </w:del>
      <w:r>
        <w:rPr>
          <w:rStyle w:val="CharDefText"/>
          <w:color w:val="000000"/>
        </w:rPr>
        <w:t>overpack</w:t>
      </w:r>
      <w:del w:id="209" w:author="Master Repository Process" w:date="2021-08-01T02:39:00Z">
        <w:r>
          <w:rPr>
            <w:b/>
            <w:color w:val="000000"/>
          </w:rPr>
          <w:delText>”</w:delText>
        </w:r>
      </w:del>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del w:id="210" w:author="Master Repository Process" w:date="2021-08-01T02:39:00Z">
        <w:r>
          <w:rPr>
            <w:b/>
            <w:color w:val="000000"/>
          </w:rPr>
          <w:delText>“</w:delText>
        </w:r>
      </w:del>
      <w:r>
        <w:rPr>
          <w:rStyle w:val="CharDefText"/>
          <w:color w:val="000000"/>
        </w:rPr>
        <w:t>owner</w:t>
      </w:r>
      <w:del w:id="211" w:author="Master Repository Process" w:date="2021-08-01T02:39:00Z">
        <w:r>
          <w:rPr>
            <w:b/>
            <w:color w:val="000000"/>
          </w:rPr>
          <w:delText>”</w:delText>
        </w:r>
        <w:r>
          <w:rPr>
            <w:color w:val="000000"/>
          </w:rPr>
          <w:delText>,</w:delText>
        </w:r>
      </w:del>
      <w:ins w:id="212" w:author="Master Repository Process" w:date="2021-08-01T02:39:00Z">
        <w:r>
          <w:rPr>
            <w:color w:val="000000"/>
          </w:rPr>
          <w:t>,</w:t>
        </w:r>
      </w:ins>
      <w:r>
        <w:rPr>
          <w:color w:val="000000"/>
        </w:rPr>
        <w:t xml:space="preserve"> of a vehicle, has the meaning given in regulation 39;</w:t>
      </w:r>
    </w:p>
    <w:p>
      <w:pPr>
        <w:pStyle w:val="Defstart"/>
      </w:pPr>
      <w:r>
        <w:rPr>
          <w:b/>
        </w:rPr>
        <w:tab/>
      </w:r>
      <w:del w:id="213" w:author="Master Repository Process" w:date="2021-08-01T02:39:00Z">
        <w:r>
          <w:rPr>
            <w:b/>
          </w:rPr>
          <w:delText>“</w:delText>
        </w:r>
      </w:del>
      <w:r>
        <w:rPr>
          <w:rStyle w:val="CharDefText"/>
        </w:rPr>
        <w:t>package</w:t>
      </w:r>
      <w:del w:id="214" w:author="Master Repository Process" w:date="2021-08-01T02:39:00Z">
        <w:r>
          <w:rPr>
            <w:b/>
          </w:rPr>
          <w:delText>”</w:delText>
        </w:r>
      </w:del>
      <w:r>
        <w:t xml:space="preserve"> has the meaning given in regulation 51(1);</w:t>
      </w:r>
    </w:p>
    <w:p>
      <w:pPr>
        <w:pStyle w:val="Defstart"/>
      </w:pPr>
      <w:r>
        <w:rPr>
          <w:b/>
        </w:rPr>
        <w:tab/>
      </w:r>
      <w:del w:id="215" w:author="Master Repository Process" w:date="2021-08-01T02:39:00Z">
        <w:r>
          <w:rPr>
            <w:b/>
          </w:rPr>
          <w:delText>“</w:delText>
        </w:r>
      </w:del>
      <w:r>
        <w:rPr>
          <w:rStyle w:val="CharDefText"/>
        </w:rPr>
        <w:t>packaging</w:t>
      </w:r>
      <w:del w:id="216" w:author="Master Repository Process" w:date="2021-08-01T02:39:00Z">
        <w:r>
          <w:rPr>
            <w:b/>
          </w:rPr>
          <w:delText>”</w:delText>
        </w:r>
      </w:del>
      <w:r>
        <w:t xml:space="preserve"> has the meaning given in regulation 51(2);</w:t>
      </w:r>
    </w:p>
    <w:p>
      <w:pPr>
        <w:pStyle w:val="Defstart"/>
        <w:rPr>
          <w:color w:val="000000"/>
        </w:rPr>
      </w:pPr>
      <w:r>
        <w:rPr>
          <w:b/>
          <w:color w:val="000000"/>
        </w:rPr>
        <w:tab/>
      </w:r>
      <w:del w:id="217" w:author="Master Repository Process" w:date="2021-08-01T02:39:00Z">
        <w:r>
          <w:rPr>
            <w:b/>
            <w:color w:val="000000"/>
          </w:rPr>
          <w:delText>“</w:delText>
        </w:r>
      </w:del>
      <w:r>
        <w:rPr>
          <w:rStyle w:val="CharDefText"/>
          <w:color w:val="000000"/>
        </w:rPr>
        <w:t>packed in limited quantities</w:t>
      </w:r>
      <w:del w:id="218" w:author="Master Repository Process" w:date="2021-08-01T02:39:00Z">
        <w:r>
          <w:rPr>
            <w:b/>
            <w:color w:val="000000"/>
          </w:rPr>
          <w:delText>”</w:delText>
        </w:r>
      </w:del>
      <w:r>
        <w:rPr>
          <w:color w:val="000000"/>
        </w:rPr>
        <w:t xml:space="preserve"> has the meaning given in regulation 45;</w:t>
      </w:r>
    </w:p>
    <w:p>
      <w:pPr>
        <w:pStyle w:val="Defstart"/>
      </w:pPr>
      <w:r>
        <w:rPr>
          <w:b/>
        </w:rPr>
        <w:tab/>
      </w:r>
      <w:del w:id="219" w:author="Master Repository Process" w:date="2021-08-01T02:39:00Z">
        <w:r>
          <w:rPr>
            <w:b/>
          </w:rPr>
          <w:delText>“</w:delText>
        </w:r>
      </w:del>
      <w:r>
        <w:rPr>
          <w:rStyle w:val="CharDefText"/>
        </w:rPr>
        <w:t>Packing Group</w:t>
      </w:r>
      <w:del w:id="220" w:author="Master Repository Process" w:date="2021-08-01T02:39:00Z">
        <w:r>
          <w:rPr>
            <w:b/>
          </w:rPr>
          <w:delText>”</w:delText>
        </w:r>
      </w:del>
      <w:r>
        <w:t xml:space="preserve"> has the meaning given in regulation 31;</w:t>
      </w:r>
    </w:p>
    <w:p>
      <w:pPr>
        <w:pStyle w:val="Defstart"/>
      </w:pPr>
      <w:r>
        <w:tab/>
      </w:r>
      <w:del w:id="221" w:author="Master Repository Process" w:date="2021-08-01T02:39:00Z">
        <w:r>
          <w:rPr>
            <w:b/>
            <w:bCs/>
          </w:rPr>
          <w:delText>“</w:delText>
        </w:r>
      </w:del>
      <w:r>
        <w:rPr>
          <w:rStyle w:val="CharDefText"/>
        </w:rPr>
        <w:t>packs</w:t>
      </w:r>
      <w:del w:id="222" w:author="Master Repository Process" w:date="2021-08-01T02:39:00Z">
        <w:r>
          <w:rPr>
            <w:b/>
            <w:bCs/>
          </w:rPr>
          <w:delText>”</w:delText>
        </w:r>
      </w:del>
      <w:r>
        <w:t xml:space="preserve"> and </w:t>
      </w:r>
      <w:del w:id="223" w:author="Master Repository Process" w:date="2021-08-01T02:39:00Z">
        <w:r>
          <w:rPr>
            <w:b/>
            <w:bCs/>
          </w:rPr>
          <w:delText>“</w:delText>
        </w:r>
      </w:del>
      <w:r>
        <w:rPr>
          <w:rStyle w:val="CharDefText"/>
        </w:rPr>
        <w:t>packer</w:t>
      </w:r>
      <w:del w:id="224" w:author="Master Repository Process" w:date="2021-08-01T02:39:00Z">
        <w:r>
          <w:rPr>
            <w:b/>
            <w:bCs/>
          </w:rPr>
          <w:delText>”</w:delText>
        </w:r>
      </w:del>
      <w:r>
        <w:t xml:space="preserve"> have the meaning given in regulation 41;</w:t>
      </w:r>
    </w:p>
    <w:p>
      <w:pPr>
        <w:pStyle w:val="Defstart"/>
        <w:rPr>
          <w:color w:val="000000"/>
        </w:rPr>
      </w:pPr>
      <w:r>
        <w:rPr>
          <w:b/>
          <w:color w:val="000000"/>
        </w:rPr>
        <w:tab/>
      </w:r>
      <w:del w:id="225" w:author="Master Repository Process" w:date="2021-08-01T02:39:00Z">
        <w:r>
          <w:rPr>
            <w:b/>
            <w:color w:val="000000"/>
          </w:rPr>
          <w:delText>“</w:delText>
        </w:r>
      </w:del>
      <w:r>
        <w:rPr>
          <w:rStyle w:val="CharDefText"/>
          <w:color w:val="000000"/>
        </w:rPr>
        <w:t>participating jurisdiction</w:t>
      </w:r>
      <w:del w:id="226" w:author="Master Repository Process" w:date="2021-08-01T02:39:00Z">
        <w:r>
          <w:rPr>
            <w:b/>
            <w:color w:val="000000"/>
          </w:rPr>
          <w:delText>”</w:delText>
        </w:r>
      </w:del>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del w:id="227" w:author="Master Repository Process" w:date="2021-08-01T02:39:00Z">
        <w:r>
          <w:rPr>
            <w:b/>
          </w:rPr>
          <w:delText>“</w:delText>
        </w:r>
      </w:del>
      <w:r>
        <w:rPr>
          <w:rStyle w:val="CharDefText"/>
        </w:rPr>
        <w:t>placard load</w:t>
      </w:r>
      <w:del w:id="228" w:author="Master Repository Process" w:date="2021-08-01T02:39:00Z">
        <w:r>
          <w:rPr>
            <w:b/>
          </w:rPr>
          <w:delText>”</w:delText>
        </w:r>
      </w:del>
      <w:r>
        <w:t xml:space="preserve"> means a load of dangerous goods that must be placarded under regulation 110;</w:t>
      </w:r>
    </w:p>
    <w:p>
      <w:pPr>
        <w:pStyle w:val="Defstart"/>
      </w:pPr>
      <w:r>
        <w:tab/>
      </w:r>
      <w:del w:id="229" w:author="Master Repository Process" w:date="2021-08-01T02:39:00Z">
        <w:r>
          <w:rPr>
            <w:b/>
            <w:bCs/>
          </w:rPr>
          <w:delText>“</w:delText>
        </w:r>
      </w:del>
      <w:r>
        <w:rPr>
          <w:rStyle w:val="CharDefText"/>
        </w:rPr>
        <w:t>placards</w:t>
      </w:r>
      <w:del w:id="230" w:author="Master Repository Process" w:date="2021-08-01T02:39:00Z">
        <w:r>
          <w:rPr>
            <w:b/>
            <w:bCs/>
          </w:rPr>
          <w:delText>”</w:delText>
        </w:r>
      </w:del>
      <w:r>
        <w:t xml:space="preserve"> has the meaning given in regulation 111(1);</w:t>
      </w:r>
    </w:p>
    <w:p>
      <w:pPr>
        <w:pStyle w:val="Defstart"/>
        <w:rPr>
          <w:color w:val="000000"/>
        </w:rPr>
      </w:pPr>
      <w:r>
        <w:rPr>
          <w:b/>
          <w:color w:val="000000"/>
        </w:rPr>
        <w:tab/>
      </w:r>
      <w:del w:id="231" w:author="Master Repository Process" w:date="2021-08-01T02:39:00Z">
        <w:r>
          <w:rPr>
            <w:b/>
            <w:color w:val="000000"/>
          </w:rPr>
          <w:delText>“</w:delText>
        </w:r>
      </w:del>
      <w:r>
        <w:rPr>
          <w:rStyle w:val="CharDefText"/>
          <w:color w:val="000000"/>
        </w:rPr>
        <w:t>portable tank</w:t>
      </w:r>
      <w:del w:id="232" w:author="Master Repository Process" w:date="2021-08-01T02:39:00Z">
        <w:r>
          <w:rPr>
            <w:b/>
            <w:color w:val="000000"/>
          </w:rPr>
          <w:delText>”</w:delText>
        </w:r>
      </w:del>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del w:id="233" w:author="Master Repository Process" w:date="2021-08-01T02:39:00Z">
        <w:r>
          <w:rPr>
            <w:b/>
          </w:rPr>
          <w:delText>“</w:delText>
        </w:r>
      </w:del>
      <w:r>
        <w:rPr>
          <w:rStyle w:val="CharDefText"/>
        </w:rPr>
        <w:t>premises</w:t>
      </w:r>
      <w:del w:id="234" w:author="Master Repository Process" w:date="2021-08-01T02:39:00Z">
        <w:r>
          <w:rPr>
            <w:b/>
          </w:rPr>
          <w:delText>”</w:delText>
        </w:r>
      </w:del>
      <w:r>
        <w:t xml:space="preserve"> includes a structure, whether permanent or temporary, and land, but does not include </w:t>
      </w:r>
      <w:r>
        <w:rPr>
          <w:color w:val="000000"/>
        </w:rPr>
        <w:t>a vehicle</w:t>
      </w:r>
      <w:r>
        <w:t>;</w:t>
      </w:r>
    </w:p>
    <w:p>
      <w:pPr>
        <w:pStyle w:val="Defstart"/>
        <w:rPr>
          <w:color w:val="000000"/>
        </w:rPr>
      </w:pPr>
      <w:r>
        <w:rPr>
          <w:b/>
          <w:color w:val="000000"/>
        </w:rPr>
        <w:tab/>
      </w:r>
      <w:del w:id="235" w:author="Master Repository Process" w:date="2021-08-01T02:39:00Z">
        <w:r>
          <w:rPr>
            <w:b/>
            <w:color w:val="000000"/>
          </w:rPr>
          <w:delText>“</w:delText>
        </w:r>
      </w:del>
      <w:r>
        <w:rPr>
          <w:rStyle w:val="CharDefText"/>
          <w:color w:val="000000"/>
        </w:rPr>
        <w:t>pressure drums</w:t>
      </w:r>
      <w:del w:id="236" w:author="Master Repository Process" w:date="2021-08-01T02:39:00Z">
        <w:r>
          <w:rPr>
            <w:b/>
            <w:color w:val="000000"/>
          </w:rPr>
          <w:delText>”</w:delText>
        </w:r>
      </w:del>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del w:id="237" w:author="Master Repository Process" w:date="2021-08-01T02:39:00Z">
        <w:r>
          <w:rPr>
            <w:b/>
          </w:rPr>
          <w:delText>“</w:delText>
        </w:r>
      </w:del>
      <w:r>
        <w:rPr>
          <w:rStyle w:val="CharDefText"/>
        </w:rPr>
        <w:t>prime contractor</w:t>
      </w:r>
      <w:del w:id="238" w:author="Master Repository Process" w:date="2021-08-01T02:39:00Z">
        <w:r>
          <w:rPr>
            <w:b/>
          </w:rPr>
          <w:delText>”</w:delText>
        </w:r>
      </w:del>
      <w:r>
        <w:t xml:space="preserve"> has the meaning given in regulation 43;</w:t>
      </w:r>
    </w:p>
    <w:p>
      <w:pPr>
        <w:pStyle w:val="Defstart"/>
        <w:rPr>
          <w:color w:val="000000"/>
        </w:rPr>
      </w:pPr>
      <w:r>
        <w:rPr>
          <w:b/>
        </w:rPr>
        <w:tab/>
      </w:r>
      <w:del w:id="239" w:author="Master Repository Process" w:date="2021-08-01T02:39:00Z">
        <w:r>
          <w:rPr>
            <w:b/>
          </w:rPr>
          <w:delText>“</w:delText>
        </w:r>
      </w:del>
      <w:r>
        <w:rPr>
          <w:rStyle w:val="CharDefText"/>
        </w:rPr>
        <w:t>prime mover</w:t>
      </w:r>
      <w:del w:id="240" w:author="Master Repository Process" w:date="2021-08-01T02:39:00Z">
        <w:r>
          <w:rPr>
            <w:b/>
          </w:rPr>
          <w:delText>”</w:delText>
        </w:r>
      </w:del>
      <w:r>
        <w:t xml:space="preserve"> means a road vehicle that is designed to tow a trailer</w:t>
      </w:r>
      <w:r>
        <w:rPr>
          <w:color w:val="000000"/>
        </w:rPr>
        <w:t>, but does not include a vehicle that has a load carrying capacity without a trailer;</w:t>
      </w:r>
    </w:p>
    <w:p>
      <w:pPr>
        <w:pStyle w:val="Defstart"/>
      </w:pPr>
      <w:r>
        <w:rPr>
          <w:b/>
        </w:rPr>
        <w:tab/>
      </w:r>
      <w:del w:id="241" w:author="Master Repository Process" w:date="2021-08-01T02:39:00Z">
        <w:r>
          <w:rPr>
            <w:b/>
          </w:rPr>
          <w:delText>“</w:delText>
        </w:r>
      </w:del>
      <w:r>
        <w:rPr>
          <w:rStyle w:val="CharDefText"/>
        </w:rPr>
        <w:t>rail</w:t>
      </w:r>
      <w:del w:id="242" w:author="Master Repository Process" w:date="2021-08-01T02:39:00Z">
        <w:r>
          <w:rPr>
            <w:b/>
          </w:rPr>
          <w:delText>”</w:delText>
        </w:r>
        <w:r>
          <w:delText>,</w:delText>
        </w:r>
      </w:del>
      <w:ins w:id="243" w:author="Master Repository Process" w:date="2021-08-01T02:39:00Z">
        <w:r>
          <w:t>,</w:t>
        </w:r>
      </w:ins>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del w:id="244" w:author="Master Repository Process" w:date="2021-08-01T02:39:00Z">
        <w:r>
          <w:rPr>
            <w:b/>
          </w:rPr>
          <w:delText>“</w:delText>
        </w:r>
      </w:del>
      <w:r>
        <w:rPr>
          <w:rStyle w:val="CharDefText"/>
        </w:rPr>
        <w:t>rail authority</w:t>
      </w:r>
      <w:del w:id="245" w:author="Master Repository Process" w:date="2021-08-01T02:39:00Z">
        <w:r>
          <w:rPr>
            <w:b/>
          </w:rPr>
          <w:delText>”</w:delText>
        </w:r>
        <w:r>
          <w:delText>,</w:delText>
        </w:r>
      </w:del>
      <w:ins w:id="246" w:author="Master Repository Process" w:date="2021-08-01T02:39:00Z">
        <w:r>
          <w:t>,</w:t>
        </w:r>
      </w:ins>
      <w:r>
        <w:t xml:space="preserve"> in respect of a train on a railway, means the person (whether or not a public authority) that is responsible for the care, control or management of the railway;</w:t>
      </w:r>
    </w:p>
    <w:p>
      <w:pPr>
        <w:pStyle w:val="Defstart"/>
        <w:rPr>
          <w:color w:val="000000"/>
        </w:rPr>
      </w:pPr>
      <w:r>
        <w:rPr>
          <w:b/>
          <w:color w:val="000000"/>
        </w:rPr>
        <w:tab/>
      </w:r>
      <w:del w:id="247" w:author="Master Repository Process" w:date="2021-08-01T02:39:00Z">
        <w:r>
          <w:rPr>
            <w:b/>
            <w:color w:val="000000"/>
          </w:rPr>
          <w:delText>“</w:delText>
        </w:r>
      </w:del>
      <w:r>
        <w:rPr>
          <w:rStyle w:val="CharDefText"/>
          <w:color w:val="000000"/>
        </w:rPr>
        <w:t>rail operator</w:t>
      </w:r>
      <w:del w:id="248" w:author="Master Repository Process" w:date="2021-08-01T02:39:00Z">
        <w:r>
          <w:rPr>
            <w:b/>
            <w:color w:val="000000"/>
          </w:rPr>
          <w:delText>”</w:delText>
        </w:r>
      </w:del>
      <w:r>
        <w:rPr>
          <w:color w:val="000000"/>
        </w:rPr>
        <w:t xml:space="preserve"> has the meaning given in regulation 44;</w:t>
      </w:r>
    </w:p>
    <w:p>
      <w:pPr>
        <w:pStyle w:val="Defstart"/>
        <w:rPr>
          <w:color w:val="000000"/>
        </w:rPr>
      </w:pPr>
      <w:r>
        <w:rPr>
          <w:b/>
          <w:color w:val="000000"/>
        </w:rPr>
        <w:tab/>
      </w:r>
      <w:del w:id="249" w:author="Master Repository Process" w:date="2021-08-01T02:39:00Z">
        <w:r>
          <w:rPr>
            <w:b/>
            <w:color w:val="000000"/>
          </w:rPr>
          <w:delText>“</w:delText>
        </w:r>
      </w:del>
      <w:r>
        <w:rPr>
          <w:rStyle w:val="CharDefText"/>
          <w:color w:val="000000"/>
        </w:rPr>
        <w:t>receptacle</w:t>
      </w:r>
      <w:del w:id="250" w:author="Master Repository Process" w:date="2021-08-01T02:39:00Z">
        <w:r>
          <w:rPr>
            <w:b/>
            <w:color w:val="000000"/>
          </w:rPr>
          <w:delText>”</w:delText>
        </w:r>
        <w:r>
          <w:rPr>
            <w:color w:val="000000"/>
          </w:rPr>
          <w:delText>,</w:delText>
        </w:r>
      </w:del>
      <w:ins w:id="251" w:author="Master Repository Process" w:date="2021-08-01T02:39:00Z">
        <w:r>
          <w:rPr>
            <w:color w:val="000000"/>
          </w:rPr>
          <w:t>,</w:t>
        </w:r>
      </w:ins>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del w:id="252" w:author="Master Repository Process" w:date="2021-08-01T02:39:00Z">
        <w:r>
          <w:rPr>
            <w:b/>
          </w:rPr>
          <w:delText>“</w:delText>
        </w:r>
      </w:del>
      <w:r>
        <w:rPr>
          <w:rStyle w:val="CharDefText"/>
        </w:rPr>
        <w:t>recognised testing facility</w:t>
      </w:r>
      <w:del w:id="253" w:author="Master Repository Process" w:date="2021-08-01T02:39:00Z">
        <w:r>
          <w:rPr>
            <w:b/>
          </w:rPr>
          <w:delText>”</w:delText>
        </w:r>
      </w:del>
      <w:r>
        <w:t xml:space="preserve"> has the meaning given in regulation </w:t>
      </w:r>
      <w:r>
        <w:rPr>
          <w:color w:val="000000"/>
        </w:rPr>
        <w:t>57;</w:t>
      </w:r>
    </w:p>
    <w:p>
      <w:pPr>
        <w:pStyle w:val="Defstart"/>
      </w:pPr>
      <w:r>
        <w:rPr>
          <w:b/>
        </w:rPr>
        <w:tab/>
      </w:r>
      <w:del w:id="254" w:author="Master Repository Process" w:date="2021-08-01T02:39:00Z">
        <w:r>
          <w:rPr>
            <w:b/>
          </w:rPr>
          <w:delText>“</w:delText>
        </w:r>
      </w:del>
      <w:r>
        <w:rPr>
          <w:rStyle w:val="CharDefText"/>
        </w:rPr>
        <w:t>registered</w:t>
      </w:r>
      <w:del w:id="255" w:author="Master Repository Process" w:date="2021-08-01T02:39:00Z">
        <w:r>
          <w:rPr>
            <w:b/>
          </w:rPr>
          <w:delText>”</w:delText>
        </w:r>
      </w:del>
      <w:r>
        <w:t xml:space="preserve"> means registered under State or Territory law;</w:t>
      </w:r>
    </w:p>
    <w:p>
      <w:pPr>
        <w:pStyle w:val="Defstart"/>
      </w:pPr>
      <w:r>
        <w:rPr>
          <w:b/>
        </w:rPr>
        <w:tab/>
      </w:r>
      <w:del w:id="256" w:author="Master Repository Process" w:date="2021-08-01T02:39:00Z">
        <w:r>
          <w:rPr>
            <w:b/>
          </w:rPr>
          <w:delText>“</w:delText>
        </w:r>
      </w:del>
      <w:r>
        <w:rPr>
          <w:rStyle w:val="CharDefText"/>
        </w:rPr>
        <w:t>RID approved</w:t>
      </w:r>
      <w:del w:id="257" w:author="Master Repository Process" w:date="2021-08-01T02:39:00Z">
        <w:r>
          <w:rPr>
            <w:b/>
          </w:rPr>
          <w:delText>”</w:delText>
        </w:r>
      </w:del>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del w:id="258" w:author="Master Repository Process" w:date="2021-08-01T02:39:00Z">
        <w:r>
          <w:rPr>
            <w:b/>
          </w:rPr>
          <w:delText>“</w:delText>
        </w:r>
      </w:del>
      <w:r>
        <w:rPr>
          <w:rStyle w:val="CharDefText"/>
        </w:rPr>
        <w:t>rigid vehicle</w:t>
      </w:r>
      <w:del w:id="259" w:author="Master Repository Process" w:date="2021-08-01T02:39:00Z">
        <w:r>
          <w:rPr>
            <w:b/>
          </w:rPr>
          <w:delText>”</w:delText>
        </w:r>
      </w:del>
      <w:r>
        <w:t xml:space="preserve"> means a road vehicle the load carrying area of which is fixed to the vehicle’s chassis or frame;</w:t>
      </w:r>
    </w:p>
    <w:p>
      <w:pPr>
        <w:pStyle w:val="Defstart"/>
        <w:rPr>
          <w:color w:val="000000"/>
        </w:rPr>
      </w:pPr>
      <w:r>
        <w:rPr>
          <w:b/>
          <w:color w:val="000000"/>
        </w:rPr>
        <w:tab/>
      </w:r>
      <w:del w:id="260" w:author="Master Repository Process" w:date="2021-08-01T02:39:00Z">
        <w:r>
          <w:rPr>
            <w:b/>
            <w:color w:val="000000"/>
          </w:rPr>
          <w:delText>“</w:delText>
        </w:r>
      </w:del>
      <w:r>
        <w:rPr>
          <w:rStyle w:val="CharDefText"/>
          <w:color w:val="000000"/>
        </w:rPr>
        <w:t>road</w:t>
      </w:r>
      <w:del w:id="261" w:author="Master Repository Process" w:date="2021-08-01T02:39:00Z">
        <w:r>
          <w:rPr>
            <w:b/>
            <w:color w:val="000000"/>
          </w:rPr>
          <w:delText>”</w:delText>
        </w:r>
      </w:del>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del w:id="262" w:author="Master Repository Process" w:date="2021-08-01T02:39:00Z">
        <w:r>
          <w:rPr>
            <w:b/>
          </w:rPr>
          <w:delText>“</w:delText>
        </w:r>
      </w:del>
      <w:r>
        <w:rPr>
          <w:rStyle w:val="CharDefText"/>
        </w:rPr>
        <w:t>service equipment</w:t>
      </w:r>
      <w:del w:id="263" w:author="Master Repository Process" w:date="2021-08-01T02:39:00Z">
        <w:r>
          <w:rPr>
            <w:b/>
          </w:rPr>
          <w:delText>”</w:delText>
        </w:r>
        <w:r>
          <w:rPr>
            <w:bCs/>
          </w:rPr>
          <w:delText>,</w:delText>
        </w:r>
      </w:del>
      <w:ins w:id="264" w:author="Master Repository Process" w:date="2021-08-01T02:39:00Z">
        <w:r>
          <w:rPr>
            <w:bCs/>
          </w:rPr>
          <w:t>,</w:t>
        </w:r>
      </w:ins>
      <w:r>
        <w:rPr>
          <w:bCs/>
        </w:rPr>
        <w:t xml:space="preserve"> in relation to a tank or an MEGC, </w:t>
      </w:r>
      <w:r>
        <w:rPr>
          <w:color w:val="000000"/>
        </w:rPr>
        <w:t>has the meaning given in the ADG Code section 6.7.2.1, 6.7.3.1, 6.7.4.1 or 6.7.5.1, as the case requires;</w:t>
      </w:r>
    </w:p>
    <w:p>
      <w:pPr>
        <w:pStyle w:val="Defstart"/>
      </w:pPr>
      <w:r>
        <w:rPr>
          <w:b/>
        </w:rPr>
        <w:tab/>
      </w:r>
      <w:del w:id="265" w:author="Master Repository Process" w:date="2021-08-01T02:39:00Z">
        <w:r>
          <w:rPr>
            <w:b/>
          </w:rPr>
          <w:delText>“</w:delText>
        </w:r>
      </w:del>
      <w:r>
        <w:rPr>
          <w:rStyle w:val="CharDefText"/>
        </w:rPr>
        <w:t>structural equipment</w:t>
      </w:r>
      <w:del w:id="266" w:author="Master Repository Process" w:date="2021-08-01T02:39:00Z">
        <w:r>
          <w:rPr>
            <w:b/>
          </w:rPr>
          <w:delText>”</w:delText>
        </w:r>
        <w:r>
          <w:rPr>
            <w:bCs/>
          </w:rPr>
          <w:delText>,</w:delText>
        </w:r>
      </w:del>
      <w:ins w:id="267" w:author="Master Repository Process" w:date="2021-08-01T02:39:00Z">
        <w:r>
          <w:rPr>
            <w:bCs/>
          </w:rPr>
          <w:t>,</w:t>
        </w:r>
      </w:ins>
      <w:r>
        <w:rPr>
          <w:bCs/>
        </w:rPr>
        <w:t xml:space="preserve"> in relation to a tank or an MEGC,</w:t>
      </w:r>
      <w:r>
        <w:t xml:space="preserve"> </w:t>
      </w:r>
      <w:r>
        <w:rPr>
          <w:color w:val="000000"/>
        </w:rPr>
        <w:t>has the meaning given in the ADG Code section 6.7.2.1, 6.7.3.1, 6.7.4.1 or 6.7.5.1, as the case requires;</w:t>
      </w:r>
    </w:p>
    <w:p>
      <w:pPr>
        <w:pStyle w:val="Defstart"/>
      </w:pPr>
      <w:r>
        <w:rPr>
          <w:b/>
        </w:rPr>
        <w:tab/>
      </w:r>
      <w:del w:id="268" w:author="Master Repository Process" w:date="2021-08-01T02:39:00Z">
        <w:r>
          <w:rPr>
            <w:b/>
          </w:rPr>
          <w:delText>“</w:delText>
        </w:r>
      </w:del>
      <w:r>
        <w:rPr>
          <w:rStyle w:val="CharDefText"/>
        </w:rPr>
        <w:t>Subsidiary Risk</w:t>
      </w:r>
      <w:del w:id="269" w:author="Master Repository Process" w:date="2021-08-01T02:39:00Z">
        <w:r>
          <w:rPr>
            <w:b/>
          </w:rPr>
          <w:delText>”</w:delText>
        </w:r>
      </w:del>
      <w:r>
        <w:t xml:space="preserve"> has the meaning given in regulation 30;</w:t>
      </w:r>
    </w:p>
    <w:p>
      <w:pPr>
        <w:pStyle w:val="Defstart"/>
        <w:rPr>
          <w:color w:val="000000"/>
        </w:rPr>
      </w:pPr>
      <w:r>
        <w:rPr>
          <w:b/>
          <w:color w:val="000000"/>
        </w:rPr>
        <w:tab/>
      </w:r>
      <w:del w:id="270" w:author="Master Repository Process" w:date="2021-08-01T02:39:00Z">
        <w:r>
          <w:rPr>
            <w:b/>
            <w:color w:val="000000"/>
          </w:rPr>
          <w:delText>“</w:delText>
        </w:r>
      </w:del>
      <w:r>
        <w:rPr>
          <w:rStyle w:val="CharDefText"/>
          <w:color w:val="000000"/>
        </w:rPr>
        <w:t>tank</w:t>
      </w:r>
      <w:del w:id="271" w:author="Master Repository Process" w:date="2021-08-01T02:39:00Z">
        <w:r>
          <w:rPr>
            <w:b/>
            <w:color w:val="000000"/>
          </w:rPr>
          <w:delText>”</w:delText>
        </w:r>
      </w:del>
      <w:r>
        <w:rPr>
          <w:color w:val="000000"/>
        </w:rPr>
        <w:t xml:space="preserve"> has the meaning given in regulation 36;</w:t>
      </w:r>
    </w:p>
    <w:p>
      <w:pPr>
        <w:pStyle w:val="Defstart"/>
      </w:pPr>
      <w:r>
        <w:rPr>
          <w:b/>
        </w:rPr>
        <w:tab/>
      </w:r>
      <w:del w:id="272" w:author="Master Repository Process" w:date="2021-08-01T02:39:00Z">
        <w:r>
          <w:rPr>
            <w:b/>
          </w:rPr>
          <w:delText>“</w:delText>
        </w:r>
      </w:del>
      <w:r>
        <w:rPr>
          <w:rStyle w:val="CharDefText"/>
        </w:rPr>
        <w:t>tank vehicle</w:t>
      </w:r>
      <w:del w:id="273" w:author="Master Repository Process" w:date="2021-08-01T02:39:00Z">
        <w:r>
          <w:rPr>
            <w:b/>
          </w:rPr>
          <w:delText>”</w:delText>
        </w:r>
      </w:del>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del w:id="274" w:author="Master Repository Process" w:date="2021-08-01T02:39:00Z">
        <w:r>
          <w:rPr>
            <w:b/>
          </w:rPr>
          <w:delText>“</w:delText>
        </w:r>
      </w:del>
      <w:r>
        <w:rPr>
          <w:rStyle w:val="CharDefText"/>
        </w:rPr>
        <w:t>trailer</w:t>
      </w:r>
      <w:del w:id="275" w:author="Master Repository Process" w:date="2021-08-01T02:39:00Z">
        <w:r>
          <w:rPr>
            <w:b/>
          </w:rPr>
          <w:delText>”</w:delText>
        </w:r>
      </w:del>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del w:id="276" w:author="Master Repository Process" w:date="2021-08-01T02:39:00Z">
        <w:r>
          <w:rPr>
            <w:b/>
          </w:rPr>
          <w:delText>“</w:delText>
        </w:r>
      </w:del>
      <w:r>
        <w:rPr>
          <w:rStyle w:val="CharDefText"/>
        </w:rPr>
        <w:t>train</w:t>
      </w:r>
      <w:del w:id="277" w:author="Master Repository Process" w:date="2021-08-01T02:39:00Z">
        <w:r>
          <w:rPr>
            <w:b/>
          </w:rPr>
          <w:delText>”</w:delText>
        </w:r>
      </w:del>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del w:id="278" w:author="Master Repository Process" w:date="2021-08-01T02:39:00Z">
        <w:r>
          <w:rPr>
            <w:b/>
            <w:color w:val="000000"/>
          </w:rPr>
          <w:delText>“</w:delText>
        </w:r>
      </w:del>
      <w:r>
        <w:rPr>
          <w:rStyle w:val="CharDefText"/>
          <w:color w:val="000000"/>
        </w:rPr>
        <w:t>transport unit</w:t>
      </w:r>
      <w:del w:id="279" w:author="Master Repository Process" w:date="2021-08-01T02:39:00Z">
        <w:r>
          <w:rPr>
            <w:b/>
            <w:color w:val="000000"/>
          </w:rPr>
          <w:delText>”</w:delText>
        </w:r>
      </w:del>
      <w:r>
        <w:rPr>
          <w:color w:val="000000"/>
        </w:rPr>
        <w:t xml:space="preserve"> has the meaning given in regulation 37;</w:t>
      </w:r>
    </w:p>
    <w:p>
      <w:pPr>
        <w:pStyle w:val="Defstart"/>
        <w:rPr>
          <w:color w:val="000000"/>
        </w:rPr>
      </w:pPr>
      <w:r>
        <w:rPr>
          <w:b/>
          <w:color w:val="000000"/>
        </w:rPr>
        <w:tab/>
      </w:r>
      <w:del w:id="280" w:author="Master Repository Process" w:date="2021-08-01T02:39:00Z">
        <w:r>
          <w:rPr>
            <w:b/>
            <w:color w:val="000000"/>
          </w:rPr>
          <w:delText>“</w:delText>
        </w:r>
      </w:del>
      <w:r>
        <w:rPr>
          <w:rStyle w:val="CharDefText"/>
          <w:color w:val="000000"/>
        </w:rPr>
        <w:t>tubes</w:t>
      </w:r>
      <w:del w:id="281" w:author="Master Repository Process" w:date="2021-08-01T02:39:00Z">
        <w:r>
          <w:rPr>
            <w:b/>
            <w:color w:val="000000"/>
          </w:rPr>
          <w:delText>”</w:delText>
        </w:r>
      </w:del>
      <w:r>
        <w:rPr>
          <w:color w:val="000000"/>
        </w:rPr>
        <w:t xml:space="preserve"> means seamless transportable pressure receptacles of a water capacity of more than 150 L but not more than 3 000 L;</w:t>
      </w:r>
    </w:p>
    <w:p>
      <w:pPr>
        <w:pStyle w:val="Defstart"/>
      </w:pPr>
      <w:r>
        <w:rPr>
          <w:b/>
        </w:rPr>
        <w:tab/>
      </w:r>
      <w:del w:id="282" w:author="Master Repository Process" w:date="2021-08-01T02:39:00Z">
        <w:r>
          <w:rPr>
            <w:b/>
          </w:rPr>
          <w:delText>“</w:delText>
        </w:r>
      </w:del>
      <w:r>
        <w:rPr>
          <w:rStyle w:val="CharDefText"/>
        </w:rPr>
        <w:t>UN approved</w:t>
      </w:r>
      <w:del w:id="283" w:author="Master Repository Process" w:date="2021-08-01T02:39:00Z">
        <w:r>
          <w:rPr>
            <w:b/>
          </w:rPr>
          <w:delText>”</w:delText>
        </w:r>
      </w:del>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del w:id="284" w:author="Master Repository Process" w:date="2021-08-01T02:39:00Z">
        <w:r>
          <w:rPr>
            <w:b/>
            <w:color w:val="000000"/>
          </w:rPr>
          <w:delText>“</w:delText>
        </w:r>
      </w:del>
      <w:r>
        <w:rPr>
          <w:rStyle w:val="CharDefText"/>
        </w:rPr>
        <w:t xml:space="preserve">UN </w:t>
      </w:r>
      <w:r>
        <w:rPr>
          <w:rStyle w:val="CharDefText"/>
          <w:color w:val="000000"/>
        </w:rPr>
        <w:t>Class</w:t>
      </w:r>
      <w:del w:id="285" w:author="Master Repository Process" w:date="2021-08-01T02:39:00Z">
        <w:r>
          <w:rPr>
            <w:b/>
            <w:color w:val="000000"/>
          </w:rPr>
          <w:delText>”</w:delText>
        </w:r>
        <w:r>
          <w:rPr>
            <w:color w:val="000000"/>
          </w:rPr>
          <w:delText>,</w:delText>
        </w:r>
      </w:del>
      <w:ins w:id="286" w:author="Master Repository Process" w:date="2021-08-01T02:39:00Z">
        <w:r>
          <w:rPr>
            <w:color w:val="000000"/>
          </w:rPr>
          <w:t>,</w:t>
        </w:r>
      </w:ins>
      <w:r>
        <w:rPr>
          <w:color w:val="000000"/>
        </w:rPr>
        <w:t xml:space="preserve"> in relation to dangerous goods, has the meaning given in regulation 29;</w:t>
      </w:r>
    </w:p>
    <w:p>
      <w:pPr>
        <w:pStyle w:val="Defstart"/>
        <w:rPr>
          <w:color w:val="000000"/>
        </w:rPr>
      </w:pPr>
      <w:r>
        <w:rPr>
          <w:b/>
          <w:color w:val="000000"/>
        </w:rPr>
        <w:tab/>
      </w:r>
      <w:del w:id="287" w:author="Master Repository Process" w:date="2021-08-01T02:39:00Z">
        <w:r>
          <w:rPr>
            <w:b/>
            <w:color w:val="000000"/>
          </w:rPr>
          <w:delText>“</w:delText>
        </w:r>
      </w:del>
      <w:r>
        <w:rPr>
          <w:rStyle w:val="CharDefText"/>
        </w:rPr>
        <w:t>UN Division</w:t>
      </w:r>
      <w:del w:id="288" w:author="Master Repository Process" w:date="2021-08-01T02:39:00Z">
        <w:r>
          <w:rPr>
            <w:b/>
            <w:color w:val="000000"/>
          </w:rPr>
          <w:delText>”</w:delText>
        </w:r>
        <w:r>
          <w:rPr>
            <w:color w:val="000000"/>
          </w:rPr>
          <w:delText>,</w:delText>
        </w:r>
      </w:del>
      <w:ins w:id="289" w:author="Master Repository Process" w:date="2021-08-01T02:39:00Z">
        <w:r>
          <w:rPr>
            <w:color w:val="000000"/>
          </w:rPr>
          <w:t>,</w:t>
        </w:r>
      </w:ins>
      <w:r>
        <w:rPr>
          <w:color w:val="000000"/>
        </w:rPr>
        <w:t xml:space="preserve"> in relation to dangerous goods, has the meaning given in regulation 29;</w:t>
      </w:r>
    </w:p>
    <w:p>
      <w:pPr>
        <w:pStyle w:val="Defstart"/>
      </w:pPr>
      <w:r>
        <w:rPr>
          <w:b/>
        </w:rPr>
        <w:tab/>
      </w:r>
      <w:del w:id="290" w:author="Master Repository Process" w:date="2021-08-01T02:39:00Z">
        <w:r>
          <w:rPr>
            <w:b/>
          </w:rPr>
          <w:delText>“</w:delText>
        </w:r>
      </w:del>
      <w:r>
        <w:rPr>
          <w:rStyle w:val="CharDefText"/>
        </w:rPr>
        <w:t>unit of rolling stock</w:t>
      </w:r>
      <w:del w:id="291" w:author="Master Repository Process" w:date="2021-08-01T02:39:00Z">
        <w:r>
          <w:rPr>
            <w:b/>
          </w:rPr>
          <w:delText>”</w:delText>
        </w:r>
      </w:del>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del w:id="292" w:author="Master Repository Process" w:date="2021-08-01T02:39:00Z">
        <w:r>
          <w:tab/>
        </w:r>
      </w:del>
      <w:r>
        <w:tab/>
        <w:t>and it does not matter how the thing is moved or propelled;</w:t>
      </w:r>
    </w:p>
    <w:p>
      <w:pPr>
        <w:pStyle w:val="Defstart"/>
        <w:rPr>
          <w:color w:val="000000"/>
        </w:rPr>
      </w:pPr>
      <w:r>
        <w:rPr>
          <w:b/>
          <w:color w:val="000000"/>
        </w:rPr>
        <w:tab/>
      </w:r>
      <w:del w:id="293" w:author="Master Repository Process" w:date="2021-08-01T02:39:00Z">
        <w:r>
          <w:rPr>
            <w:b/>
            <w:color w:val="000000"/>
          </w:rPr>
          <w:delText>“</w:delText>
        </w:r>
      </w:del>
      <w:r>
        <w:rPr>
          <w:rStyle w:val="CharDefText"/>
          <w:color w:val="000000"/>
        </w:rPr>
        <w:t>vehicle</w:t>
      </w:r>
      <w:del w:id="294" w:author="Master Repository Process" w:date="2021-08-01T02:39:00Z">
        <w:r>
          <w:rPr>
            <w:b/>
            <w:color w:val="000000"/>
          </w:rPr>
          <w:delText>”</w:delText>
        </w:r>
      </w:del>
      <w:r>
        <w:rPr>
          <w:bCs/>
          <w:color w:val="000000"/>
        </w:rPr>
        <w:t xml:space="preserve"> means</w:t>
      </w:r>
      <w:r>
        <w:rPr>
          <w:color w:val="000000"/>
        </w:rPr>
        <w:t xml:space="preserve"> — </w:t>
      </w:r>
    </w:p>
    <w:p>
      <w:pPr>
        <w:pStyle w:val="Defpara"/>
        <w:rPr>
          <w:color w:val="000000"/>
        </w:rPr>
      </w:pPr>
      <w:r>
        <w:rPr>
          <w:color w:val="000000"/>
        </w:rPr>
        <w:tab/>
        <w:t>(a)</w:t>
      </w:r>
      <w:r>
        <w:rPr>
          <w:color w:val="000000"/>
        </w:rPr>
        <w:tab/>
        <w:t>a road vehicle, including an articulated vehicle; or</w:t>
      </w:r>
    </w:p>
    <w:p>
      <w:pPr>
        <w:pStyle w:val="Defpara"/>
      </w:pPr>
      <w:r>
        <w:tab/>
        <w:t>(b)</w:t>
      </w:r>
      <w:r>
        <w:tab/>
        <w:t>a unit of rolling stock.</w:t>
      </w:r>
    </w:p>
    <w:p>
      <w:pPr>
        <w:pStyle w:val="Footnotesection"/>
        <w:rPr>
          <w:ins w:id="295" w:author="Master Repository Process" w:date="2021-08-01T02:39:00Z"/>
        </w:rPr>
      </w:pPr>
      <w:ins w:id="296" w:author="Master Repository Process" w:date="2021-08-01T02:39:00Z">
        <w:r>
          <w:tab/>
          <w:t>[Regulation 4 amended in Gazette 30 Jun 2008 p. 3130.]</w:t>
        </w:r>
      </w:ins>
    </w:p>
    <w:p>
      <w:pPr>
        <w:pStyle w:val="Heading5"/>
      </w:pPr>
      <w:bookmarkStart w:id="297" w:name="_Toc202345776"/>
      <w:bookmarkStart w:id="298" w:name="_Toc191983349"/>
      <w:r>
        <w:rPr>
          <w:rStyle w:val="CharSectno"/>
        </w:rPr>
        <w:t>5</w:t>
      </w:r>
      <w:r>
        <w:t>.</w:t>
      </w:r>
      <w:r>
        <w:tab/>
        <w:t>Examples and notes in these regulations</w:t>
      </w:r>
      <w:bookmarkEnd w:id="297"/>
      <w:bookmarkEnd w:id="29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99" w:name="_Toc202345777"/>
      <w:bookmarkStart w:id="300" w:name="_Toc191983350"/>
      <w:r>
        <w:rPr>
          <w:rStyle w:val="CharSectno"/>
        </w:rPr>
        <w:t>6</w:t>
      </w:r>
      <w:r>
        <w:t>.</w:t>
      </w:r>
      <w:r>
        <w:tab/>
        <w:t>References to determinations, exemptions, approvals and licences</w:t>
      </w:r>
      <w:bookmarkEnd w:id="299"/>
      <w:bookmarkEnd w:id="30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01" w:name="_Toc202345778"/>
      <w:bookmarkStart w:id="302" w:name="_Toc191983351"/>
      <w:r>
        <w:rPr>
          <w:rStyle w:val="CharSectno"/>
        </w:rPr>
        <w:t>7</w:t>
      </w:r>
      <w:r>
        <w:t>.</w:t>
      </w:r>
      <w:r>
        <w:tab/>
        <w:t>References to variation of determinations, exemptions, approvals and licences</w:t>
      </w:r>
      <w:bookmarkEnd w:id="301"/>
      <w:bookmarkEnd w:id="30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03" w:name="_Toc202345779"/>
      <w:bookmarkStart w:id="304" w:name="_Toc191983352"/>
      <w:r>
        <w:rPr>
          <w:rStyle w:val="CharSectno"/>
        </w:rPr>
        <w:t>8</w:t>
      </w:r>
      <w:r>
        <w:t>.</w:t>
      </w:r>
      <w:r>
        <w:tab/>
        <w:t>Inconsistency between these regulations and documents adopted</w:t>
      </w:r>
      <w:bookmarkEnd w:id="303"/>
      <w:bookmarkEnd w:id="304"/>
    </w:p>
    <w:p>
      <w:pPr>
        <w:pStyle w:val="Subsection"/>
      </w:pPr>
      <w:r>
        <w:tab/>
        <w:t>(1)</w:t>
      </w:r>
      <w:r>
        <w:tab/>
        <w:t xml:space="preserve">In this regulation — </w:t>
      </w:r>
    </w:p>
    <w:p>
      <w:pPr>
        <w:pStyle w:val="Defstart"/>
      </w:pPr>
      <w:r>
        <w:rPr>
          <w:b/>
        </w:rPr>
        <w:tab/>
      </w:r>
      <w:del w:id="305" w:author="Master Repository Process" w:date="2021-08-01T02:39:00Z">
        <w:r>
          <w:rPr>
            <w:b/>
          </w:rPr>
          <w:delText>“</w:delText>
        </w:r>
      </w:del>
      <w:r>
        <w:rPr>
          <w:rStyle w:val="CharDefText"/>
        </w:rPr>
        <w:t>code</w:t>
      </w:r>
      <w:del w:id="306" w:author="Master Repository Process" w:date="2021-08-01T02:39:00Z">
        <w:r>
          <w:rPr>
            <w:b/>
          </w:rPr>
          <w:delText>”</w:delText>
        </w:r>
      </w:del>
      <w:r>
        <w:t xml:space="preserve"> means a code, standard, rule, specification or other document, made in or outside Australia, that does not itself have legislative effect in this State;</w:t>
      </w:r>
    </w:p>
    <w:p>
      <w:pPr>
        <w:pStyle w:val="Defstart"/>
        <w:rPr>
          <w:b/>
          <w:bCs/>
          <w:i/>
          <w:iCs/>
        </w:rPr>
      </w:pPr>
      <w:r>
        <w:rPr>
          <w:b/>
        </w:rPr>
        <w:tab/>
      </w:r>
      <w:del w:id="307" w:author="Master Repository Process" w:date="2021-08-01T02:39:00Z">
        <w:r>
          <w:rPr>
            <w:b/>
          </w:rPr>
          <w:delText>“</w:delText>
        </w:r>
      </w:del>
      <w:r>
        <w:rPr>
          <w:rStyle w:val="CharDefText"/>
        </w:rPr>
        <w:t>subsidiary legislation</w:t>
      </w:r>
      <w:del w:id="308" w:author="Master Repository Process" w:date="2021-08-01T02:39:00Z">
        <w:r>
          <w:rPr>
            <w:b/>
          </w:rPr>
          <w:delText>”</w:delText>
        </w:r>
      </w:del>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09" w:name="_Toc202345780"/>
      <w:bookmarkStart w:id="310" w:name="_Toc191983353"/>
      <w:r>
        <w:rPr>
          <w:rStyle w:val="CharSectno"/>
        </w:rPr>
        <w:t>9</w:t>
      </w:r>
      <w:r>
        <w:t>.</w:t>
      </w:r>
      <w:r>
        <w:tab/>
        <w:t>References in the ADG Code</w:t>
      </w:r>
      <w:bookmarkEnd w:id="309"/>
      <w:bookmarkEnd w:id="310"/>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311" w:name="_Toc191959443"/>
      <w:bookmarkStart w:id="312" w:name="_Toc191983354"/>
      <w:bookmarkStart w:id="313" w:name="_Toc202345781"/>
      <w:r>
        <w:rPr>
          <w:rStyle w:val="CharDivNo"/>
        </w:rPr>
        <w:t>Division 3</w:t>
      </w:r>
      <w:r>
        <w:t> — </w:t>
      </w:r>
      <w:r>
        <w:rPr>
          <w:rStyle w:val="CharDivText"/>
        </w:rPr>
        <w:t>Application</w:t>
      </w:r>
      <w:bookmarkEnd w:id="311"/>
      <w:bookmarkEnd w:id="312"/>
      <w:bookmarkEnd w:id="313"/>
    </w:p>
    <w:p>
      <w:pPr>
        <w:pStyle w:val="Heading5"/>
        <w:rPr>
          <w:color w:val="000000"/>
        </w:rPr>
      </w:pPr>
      <w:bookmarkStart w:id="314" w:name="_Toc202345782"/>
      <w:bookmarkStart w:id="315" w:name="_Toc191983355"/>
      <w:r>
        <w:rPr>
          <w:rStyle w:val="CharSectno"/>
          <w:color w:val="000000"/>
        </w:rPr>
        <w:t>10</w:t>
      </w:r>
      <w:r>
        <w:rPr>
          <w:color w:val="000000"/>
        </w:rPr>
        <w:t>.</w:t>
      </w:r>
      <w:r>
        <w:rPr>
          <w:color w:val="000000"/>
        </w:rPr>
        <w:tab/>
        <w:t>Application to transport by road and rail</w:t>
      </w:r>
      <w:bookmarkEnd w:id="314"/>
      <w:bookmarkEnd w:id="315"/>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316" w:name="_Toc202345783"/>
      <w:bookmarkStart w:id="317" w:name="_Toc191983356"/>
      <w:r>
        <w:rPr>
          <w:rStyle w:val="CharSectno"/>
        </w:rPr>
        <w:t>11</w:t>
      </w:r>
      <w:r>
        <w:t>.</w:t>
      </w:r>
      <w:r>
        <w:tab/>
        <w:t>Dangerous situations</w:t>
      </w:r>
      <w:bookmarkEnd w:id="316"/>
      <w:bookmarkEnd w:id="31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318" w:name="_Toc202345784"/>
      <w:bookmarkStart w:id="319" w:name="_Toc191983357"/>
      <w:r>
        <w:rPr>
          <w:rStyle w:val="CharSectno"/>
          <w:color w:val="000000"/>
        </w:rPr>
        <w:t>12</w:t>
      </w:r>
      <w:r>
        <w:rPr>
          <w:color w:val="000000"/>
        </w:rPr>
        <w:t>.</w:t>
      </w:r>
      <w:r>
        <w:rPr>
          <w:color w:val="000000"/>
        </w:rPr>
        <w:tab/>
        <w:t>Exempt transport</w:t>
      </w:r>
      <w:bookmarkEnd w:id="318"/>
      <w:bookmarkEnd w:id="31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del w:id="320" w:author="Master Repository Process" w:date="2021-08-01T02:39:00Z">
        <w:r>
          <w:rPr>
            <w:b/>
            <w:color w:val="000000"/>
          </w:rPr>
          <w:delText>“</w:delText>
        </w:r>
      </w:del>
      <w:r>
        <w:rPr>
          <w:rStyle w:val="CharDefText"/>
          <w:color w:val="000000"/>
        </w:rPr>
        <w:t>designated goods</w:t>
      </w:r>
      <w:del w:id="321" w:author="Master Repository Process" w:date="2021-08-01T02:39:00Z">
        <w:r>
          <w:rPr>
            <w:b/>
            <w:color w:val="000000"/>
          </w:rPr>
          <w:delText>”</w:delText>
        </w:r>
      </w:del>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rPr>
          <w:color w:val="000000"/>
        </w:rPr>
      </w:pPr>
      <w:r>
        <w:rPr>
          <w:color w:val="000000"/>
        </w:rPr>
        <w:tab/>
        <w:t>(b)</w:t>
      </w:r>
      <w:r>
        <w:rPr>
          <w:color w:val="000000"/>
        </w:rPr>
        <w:tab/>
        <w:t>the load does not contain dangerous goods in a receptacle with a capacity of more than 500 L or kgs;</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Heading5"/>
      </w:pPr>
      <w:bookmarkStart w:id="322" w:name="_Toc202345785"/>
      <w:bookmarkStart w:id="323" w:name="_Toc191983358"/>
      <w:r>
        <w:rPr>
          <w:rStyle w:val="CharSectno"/>
        </w:rPr>
        <w:t>13</w:t>
      </w:r>
      <w:r>
        <w:t>.</w:t>
      </w:r>
      <w:r>
        <w:tab/>
        <w:t>Further</w:t>
      </w:r>
      <w:r>
        <w:rPr>
          <w:color w:val="000000"/>
        </w:rPr>
        <w:t xml:space="preserve"> exemptions</w:t>
      </w:r>
      <w:bookmarkEnd w:id="322"/>
      <w:bookmarkEnd w:id="32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324" w:name="_Toc191959448"/>
      <w:bookmarkStart w:id="325" w:name="_Toc191983359"/>
      <w:bookmarkStart w:id="326" w:name="_Toc202345786"/>
      <w:r>
        <w:rPr>
          <w:rStyle w:val="CharDivNo"/>
        </w:rPr>
        <w:t>Division 4</w:t>
      </w:r>
      <w:r>
        <w:t> — </w:t>
      </w:r>
      <w:r>
        <w:rPr>
          <w:rStyle w:val="CharDivText"/>
        </w:rPr>
        <w:t>Instruction and training</w:t>
      </w:r>
      <w:bookmarkEnd w:id="324"/>
      <w:bookmarkEnd w:id="325"/>
      <w:bookmarkEnd w:id="326"/>
    </w:p>
    <w:p>
      <w:pPr>
        <w:pStyle w:val="Heading5"/>
        <w:rPr>
          <w:color w:val="000000"/>
        </w:rPr>
      </w:pPr>
      <w:bookmarkStart w:id="327" w:name="_Toc202345787"/>
      <w:bookmarkStart w:id="328" w:name="_Toc191983360"/>
      <w:r>
        <w:rPr>
          <w:rStyle w:val="CharSectno"/>
          <w:color w:val="000000"/>
        </w:rPr>
        <w:t>14</w:t>
      </w:r>
      <w:r>
        <w:rPr>
          <w:color w:val="000000"/>
        </w:rPr>
        <w:t>.</w:t>
      </w:r>
      <w:r>
        <w:rPr>
          <w:color w:val="000000"/>
        </w:rPr>
        <w:tab/>
        <w:t>Instruction and training</w:t>
      </w:r>
      <w:bookmarkEnd w:id="327"/>
      <w:bookmarkEnd w:id="328"/>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329" w:name="_Toc202345788"/>
      <w:bookmarkStart w:id="330" w:name="_Toc191983361"/>
      <w:r>
        <w:rPr>
          <w:rStyle w:val="CharSectno"/>
          <w:color w:val="000000"/>
        </w:rPr>
        <w:t>15</w:t>
      </w:r>
      <w:r>
        <w:rPr>
          <w:color w:val="000000"/>
        </w:rPr>
        <w:t>.</w:t>
      </w:r>
      <w:r>
        <w:rPr>
          <w:color w:val="000000"/>
        </w:rPr>
        <w:tab/>
        <w:t>Approvals — tests and training courses for drivers</w:t>
      </w:r>
      <w:bookmarkEnd w:id="329"/>
      <w:bookmarkEnd w:id="33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331" w:name="_Toc191959451"/>
      <w:bookmarkStart w:id="332" w:name="_Toc191983362"/>
      <w:bookmarkStart w:id="333" w:name="_Toc202345789"/>
      <w:r>
        <w:rPr>
          <w:rStyle w:val="CharDivNo"/>
        </w:rPr>
        <w:t>Division 5</w:t>
      </w:r>
      <w:r>
        <w:t> — </w:t>
      </w:r>
      <w:r>
        <w:rPr>
          <w:rStyle w:val="CharDivText"/>
        </w:rPr>
        <w:t>Goods suspected of being dangerous goods</w:t>
      </w:r>
      <w:bookmarkEnd w:id="331"/>
      <w:bookmarkEnd w:id="332"/>
      <w:bookmarkEnd w:id="333"/>
    </w:p>
    <w:p>
      <w:pPr>
        <w:pStyle w:val="Heading5"/>
      </w:pPr>
      <w:bookmarkStart w:id="334" w:name="_Toc202345790"/>
      <w:bookmarkStart w:id="335" w:name="_Toc191983363"/>
      <w:r>
        <w:rPr>
          <w:rStyle w:val="CharSectno"/>
        </w:rPr>
        <w:t>16</w:t>
      </w:r>
      <w:r>
        <w:t>.</w:t>
      </w:r>
      <w:r>
        <w:tab/>
      </w:r>
      <w:r>
        <w:rPr>
          <w:color w:val="000000"/>
        </w:rPr>
        <w:t>Goods suspected of being dangerous goods</w:t>
      </w:r>
      <w:bookmarkEnd w:id="334"/>
      <w:bookmarkEnd w:id="335"/>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w:t>
      </w:r>
    </w:p>
    <w:p>
      <w:pPr>
        <w:pStyle w:val="Penstart"/>
        <w:rPr>
          <w:color w:val="000000"/>
        </w:rPr>
      </w:pPr>
      <w:r>
        <w:rPr>
          <w:color w:val="000000"/>
        </w:rPr>
        <w:tab/>
        <w:t>Penalty: a fine of $10 000.</w:t>
      </w:r>
    </w:p>
    <w:p>
      <w:pPr>
        <w:pStyle w:val="Heading3"/>
      </w:pPr>
      <w:bookmarkStart w:id="336" w:name="_Toc191959453"/>
      <w:bookmarkStart w:id="337" w:name="_Toc191983364"/>
      <w:bookmarkStart w:id="338" w:name="_Toc202345791"/>
      <w:r>
        <w:rPr>
          <w:rStyle w:val="CharDivNo"/>
        </w:rPr>
        <w:t>Division 6</w:t>
      </w:r>
      <w:r>
        <w:t> — </w:t>
      </w:r>
      <w:r>
        <w:rPr>
          <w:rStyle w:val="CharDivText"/>
        </w:rPr>
        <w:t>Determinations</w:t>
      </w:r>
      <w:bookmarkEnd w:id="336"/>
      <w:bookmarkEnd w:id="337"/>
      <w:bookmarkEnd w:id="338"/>
    </w:p>
    <w:p>
      <w:pPr>
        <w:pStyle w:val="Heading5"/>
        <w:rPr>
          <w:color w:val="000000"/>
        </w:rPr>
      </w:pPr>
      <w:bookmarkStart w:id="339" w:name="_Toc202345792"/>
      <w:bookmarkStart w:id="340" w:name="_Toc191983365"/>
      <w:r>
        <w:rPr>
          <w:rStyle w:val="CharSectno"/>
          <w:color w:val="000000"/>
        </w:rPr>
        <w:t>17</w:t>
      </w:r>
      <w:r>
        <w:rPr>
          <w:color w:val="000000"/>
        </w:rPr>
        <w:t>.</w:t>
      </w:r>
      <w:r>
        <w:rPr>
          <w:color w:val="000000"/>
        </w:rPr>
        <w:tab/>
        <w:t>Determinations — dangerous goods</w:t>
      </w:r>
      <w:bookmarkEnd w:id="339"/>
      <w:bookmarkEnd w:id="34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341" w:name="_Toc202345793"/>
      <w:bookmarkStart w:id="342" w:name="_Toc191983366"/>
      <w:r>
        <w:rPr>
          <w:rStyle w:val="CharSectno"/>
          <w:color w:val="000000"/>
        </w:rPr>
        <w:t>18</w:t>
      </w:r>
      <w:r>
        <w:rPr>
          <w:color w:val="000000"/>
        </w:rPr>
        <w:t>.</w:t>
      </w:r>
      <w:r>
        <w:rPr>
          <w:color w:val="000000"/>
        </w:rPr>
        <w:tab/>
        <w:t>Determinations — packaging</w:t>
      </w:r>
      <w:bookmarkEnd w:id="341"/>
      <w:bookmarkEnd w:id="342"/>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343" w:name="_Toc202345794"/>
      <w:bookmarkStart w:id="344" w:name="_Toc191983367"/>
      <w:r>
        <w:rPr>
          <w:rStyle w:val="CharSectno"/>
        </w:rPr>
        <w:t>19</w:t>
      </w:r>
      <w:r>
        <w:t>.</w:t>
      </w:r>
      <w:r>
        <w:tab/>
        <w:t>Determinations — vehicles, routes, areas, times etc.</w:t>
      </w:r>
      <w:bookmarkEnd w:id="343"/>
      <w:bookmarkEnd w:id="344"/>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345" w:name="_Toc202345795"/>
      <w:bookmarkStart w:id="346" w:name="_Toc191983368"/>
      <w:r>
        <w:rPr>
          <w:rStyle w:val="CharSectno"/>
        </w:rPr>
        <w:t>20</w:t>
      </w:r>
      <w:r>
        <w:t>.</w:t>
      </w:r>
      <w:r>
        <w:tab/>
        <w:t>Determinations may be subject to conditions</w:t>
      </w:r>
      <w:bookmarkEnd w:id="345"/>
      <w:bookmarkEnd w:id="346"/>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47" w:name="_Toc202345796"/>
      <w:bookmarkStart w:id="348" w:name="_Toc191983369"/>
      <w:r>
        <w:rPr>
          <w:rStyle w:val="CharSectno"/>
          <w:color w:val="000000"/>
        </w:rPr>
        <w:t>21</w:t>
      </w:r>
      <w:r>
        <w:rPr>
          <w:color w:val="000000"/>
        </w:rPr>
        <w:t>.</w:t>
      </w:r>
      <w:r>
        <w:rPr>
          <w:color w:val="000000"/>
        </w:rPr>
        <w:tab/>
        <w:t>Effect of determinations on contrary obligations under these regulations</w:t>
      </w:r>
      <w:bookmarkEnd w:id="347"/>
      <w:bookmarkEnd w:id="348"/>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49" w:name="_Toc202345797"/>
      <w:bookmarkStart w:id="350" w:name="_Toc191983370"/>
      <w:r>
        <w:rPr>
          <w:rStyle w:val="CharSectno"/>
          <w:color w:val="000000"/>
        </w:rPr>
        <w:t>22</w:t>
      </w:r>
      <w:r>
        <w:rPr>
          <w:color w:val="000000"/>
        </w:rPr>
        <w:t>.</w:t>
      </w:r>
      <w:r>
        <w:rPr>
          <w:color w:val="000000"/>
        </w:rPr>
        <w:tab/>
        <w:t>Offence to do any thing prohibited by a determination</w:t>
      </w:r>
      <w:bookmarkEnd w:id="349"/>
      <w:bookmarkEnd w:id="350"/>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51" w:name="_Toc202345798"/>
      <w:bookmarkStart w:id="352" w:name="_Toc191983371"/>
      <w:r>
        <w:rPr>
          <w:rStyle w:val="CharSectno"/>
        </w:rPr>
        <w:t>23</w:t>
      </w:r>
      <w:r>
        <w:t>.</w:t>
      </w:r>
      <w:r>
        <w:tab/>
        <w:t>Register of determinations</w:t>
      </w:r>
      <w:bookmarkEnd w:id="351"/>
      <w:bookmarkEnd w:id="35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353" w:name="_Toc202345799"/>
      <w:bookmarkStart w:id="354" w:name="_Toc191983372"/>
      <w:r>
        <w:rPr>
          <w:rStyle w:val="CharSectno"/>
        </w:rPr>
        <w:t>24</w:t>
      </w:r>
      <w:r>
        <w:t>.</w:t>
      </w:r>
      <w:r>
        <w:tab/>
        <w:t>Records of determinations</w:t>
      </w:r>
      <w:bookmarkEnd w:id="353"/>
      <w:bookmarkEnd w:id="354"/>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355" w:name="_Toc191959462"/>
      <w:bookmarkStart w:id="356" w:name="_Toc191983373"/>
      <w:bookmarkStart w:id="357" w:name="_Toc202345800"/>
      <w:r>
        <w:rPr>
          <w:rStyle w:val="CharDivNo"/>
        </w:rPr>
        <w:t>Division 7</w:t>
      </w:r>
      <w:r>
        <w:t> — </w:t>
      </w:r>
      <w:r>
        <w:rPr>
          <w:rStyle w:val="CharDivText"/>
        </w:rPr>
        <w:t>Registers of determinations, exemptions, approvals and licences</w:t>
      </w:r>
      <w:bookmarkEnd w:id="355"/>
      <w:bookmarkEnd w:id="356"/>
      <w:bookmarkEnd w:id="357"/>
    </w:p>
    <w:p>
      <w:pPr>
        <w:pStyle w:val="Heading5"/>
      </w:pPr>
      <w:bookmarkStart w:id="358" w:name="_Toc202345801"/>
      <w:bookmarkStart w:id="359" w:name="_Toc191983374"/>
      <w:r>
        <w:rPr>
          <w:rStyle w:val="CharSectno"/>
        </w:rPr>
        <w:t>25</w:t>
      </w:r>
      <w:r>
        <w:t>.</w:t>
      </w:r>
      <w:r>
        <w:tab/>
        <w:t>Registers</w:t>
      </w:r>
      <w:bookmarkEnd w:id="358"/>
      <w:bookmarkEnd w:id="359"/>
    </w:p>
    <w:p>
      <w:pPr>
        <w:pStyle w:val="Subsection"/>
        <w:rPr>
          <w:color w:val="000000"/>
        </w:rPr>
      </w:pPr>
      <w:r>
        <w:rPr>
          <w:color w:val="FF0000"/>
        </w:rPr>
        <w:tab/>
      </w:r>
      <w:r>
        <w:rPr>
          <w:color w:val="000000"/>
        </w:rPr>
        <w:tab/>
        <w:t xml:space="preserve">In this Division — </w:t>
      </w:r>
    </w:p>
    <w:p>
      <w:pPr>
        <w:pStyle w:val="Defstart"/>
      </w:pPr>
      <w:r>
        <w:rPr>
          <w:b/>
        </w:rPr>
        <w:tab/>
      </w:r>
      <w:del w:id="360" w:author="Master Repository Process" w:date="2021-08-01T02:39:00Z">
        <w:r>
          <w:rPr>
            <w:b/>
          </w:rPr>
          <w:delText>“</w:delText>
        </w:r>
      </w:del>
      <w:r>
        <w:rPr>
          <w:rStyle w:val="CharDefText"/>
        </w:rPr>
        <w:t>register</w:t>
      </w:r>
      <w:del w:id="361" w:author="Master Repository Process" w:date="2021-08-01T02:39:00Z">
        <w:r>
          <w:rPr>
            <w:b/>
          </w:rPr>
          <w:delText>”</w:delText>
        </w:r>
      </w:del>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362" w:name="_Toc202345802"/>
      <w:bookmarkStart w:id="363" w:name="_Toc191983375"/>
      <w:r>
        <w:rPr>
          <w:rStyle w:val="CharSectno"/>
        </w:rPr>
        <w:t>26</w:t>
      </w:r>
      <w:r>
        <w:t>.</w:t>
      </w:r>
      <w:r>
        <w:tab/>
        <w:t>Registers may be kept on computer</w:t>
      </w:r>
      <w:bookmarkEnd w:id="362"/>
      <w:bookmarkEnd w:id="363"/>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364" w:name="_Toc202345803"/>
      <w:bookmarkStart w:id="365" w:name="_Toc191983376"/>
      <w:r>
        <w:rPr>
          <w:rStyle w:val="CharSectno"/>
        </w:rPr>
        <w:t>27</w:t>
      </w:r>
      <w:r>
        <w:t>.</w:t>
      </w:r>
      <w:r>
        <w:tab/>
        <w:t>Inspection of registers</w:t>
      </w:r>
      <w:bookmarkEnd w:id="364"/>
      <w:bookmarkEnd w:id="36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366" w:name="_Toc191959466"/>
      <w:bookmarkStart w:id="367" w:name="_Toc191983377"/>
      <w:bookmarkStart w:id="368" w:name="_Toc202345804"/>
      <w:r>
        <w:rPr>
          <w:rStyle w:val="CharPartNo"/>
        </w:rPr>
        <w:t>Part 2</w:t>
      </w:r>
      <w:r>
        <w:t> — </w:t>
      </w:r>
      <w:r>
        <w:rPr>
          <w:rStyle w:val="CharPartText"/>
        </w:rPr>
        <w:t>Key concepts</w:t>
      </w:r>
      <w:bookmarkEnd w:id="366"/>
      <w:bookmarkEnd w:id="367"/>
      <w:bookmarkEnd w:id="368"/>
    </w:p>
    <w:p>
      <w:pPr>
        <w:pStyle w:val="Heading3"/>
      </w:pPr>
      <w:bookmarkStart w:id="369" w:name="_Toc191959467"/>
      <w:bookmarkStart w:id="370" w:name="_Toc191983378"/>
      <w:bookmarkStart w:id="371" w:name="_Toc202345805"/>
      <w:r>
        <w:rPr>
          <w:rStyle w:val="CharDivNo"/>
        </w:rPr>
        <w:t>Division 1</w:t>
      </w:r>
      <w:r>
        <w:t> — </w:t>
      </w:r>
      <w:r>
        <w:rPr>
          <w:rStyle w:val="CharDivText"/>
        </w:rPr>
        <w:t>Kinds of goods</w:t>
      </w:r>
      <w:bookmarkEnd w:id="369"/>
      <w:bookmarkEnd w:id="370"/>
      <w:bookmarkEnd w:id="371"/>
    </w:p>
    <w:p>
      <w:pPr>
        <w:pStyle w:val="Heading5"/>
      </w:pPr>
      <w:bookmarkStart w:id="372" w:name="_Toc202345806"/>
      <w:bookmarkStart w:id="373" w:name="_Toc191983379"/>
      <w:r>
        <w:rPr>
          <w:rStyle w:val="CharSectno"/>
        </w:rPr>
        <w:t>28</w:t>
      </w:r>
      <w:r>
        <w:t>.</w:t>
      </w:r>
      <w:r>
        <w:tab/>
        <w:t>Dangerous goods</w:t>
      </w:r>
      <w:bookmarkEnd w:id="372"/>
      <w:bookmarkEnd w:id="373"/>
    </w:p>
    <w:p>
      <w:pPr>
        <w:pStyle w:val="Subsection"/>
      </w:pPr>
      <w:r>
        <w:tab/>
        <w:t>(1)</w:t>
      </w:r>
      <w:r>
        <w:tab/>
      </w:r>
      <w:r>
        <w:rPr>
          <w:color w:val="000000"/>
        </w:rPr>
        <w:t>Subject to subregulations (2) and (3), for the purposes of these regulations, a substance</w:t>
      </w:r>
      <w:r>
        <w:t xml:space="preserve"> or article is </w:t>
      </w:r>
      <w:del w:id="374" w:author="Master Repository Process" w:date="2021-08-01T02:39:00Z">
        <w:r>
          <w:rPr>
            <w:b/>
            <w:bCs/>
          </w:rPr>
          <w:delText>“</w:delText>
        </w:r>
      </w:del>
      <w:r>
        <w:rPr>
          <w:rStyle w:val="CharDefText"/>
        </w:rPr>
        <w:t>dangerous goods</w:t>
      </w:r>
      <w:del w:id="375" w:author="Master Repository Process" w:date="2021-08-01T02:39:00Z">
        <w:r>
          <w:rPr>
            <w:b/>
            <w:bCs/>
          </w:rPr>
          <w:delText>”</w:delText>
        </w:r>
      </w:del>
      <w:r>
        <w:t xml:space="preserve"> if — </w:t>
      </w:r>
    </w:p>
    <w:p>
      <w:pPr>
        <w:pStyle w:val="Indenta"/>
      </w:pPr>
      <w:r>
        <w:tab/>
        <w:t>(a)</w:t>
      </w:r>
      <w:r>
        <w:tab/>
        <w:t>it satisfies the criteria set out, or referred to, in the ADG Code Part 2 for determining whether goods are dangerous goods; 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Heading5"/>
      </w:pPr>
      <w:bookmarkStart w:id="376" w:name="_Toc202345807"/>
      <w:bookmarkStart w:id="377" w:name="_Toc191983380"/>
      <w:r>
        <w:rPr>
          <w:rStyle w:val="CharSectno"/>
        </w:rPr>
        <w:t>29</w:t>
      </w:r>
      <w:r>
        <w:t>.</w:t>
      </w:r>
      <w:r>
        <w:tab/>
        <w:t>UN Classes and UN Divisions of dangerous goods</w:t>
      </w:r>
      <w:bookmarkEnd w:id="376"/>
      <w:bookmarkEnd w:id="377"/>
    </w:p>
    <w:p>
      <w:pPr>
        <w:pStyle w:val="Subsection"/>
        <w:rPr>
          <w:color w:val="000000"/>
        </w:rPr>
      </w:pPr>
      <w:r>
        <w:rPr>
          <w:color w:val="000000"/>
        </w:rPr>
        <w:tab/>
      </w:r>
      <w:r>
        <w:rPr>
          <w:color w:val="000000"/>
        </w:rPr>
        <w:tab/>
        <w:t xml:space="preserve">For the purposes of these regulations, the </w:t>
      </w:r>
      <w:del w:id="378" w:author="Master Repository Process" w:date="2021-08-01T02:39:00Z">
        <w:r>
          <w:rPr>
            <w:b/>
            <w:bCs/>
            <w:color w:val="000000"/>
          </w:rPr>
          <w:delText>“</w:delText>
        </w:r>
      </w:del>
      <w:r>
        <w:rPr>
          <w:rStyle w:val="CharDefText"/>
        </w:rPr>
        <w:t>UN Class</w:t>
      </w:r>
      <w:del w:id="379" w:author="Master Repository Process" w:date="2021-08-01T02:39:00Z">
        <w:r>
          <w:rPr>
            <w:b/>
            <w:bCs/>
            <w:color w:val="000000"/>
          </w:rPr>
          <w:delText>”</w:delText>
        </w:r>
      </w:del>
      <w:r>
        <w:rPr>
          <w:color w:val="000000"/>
        </w:rPr>
        <w:t xml:space="preserve"> or </w:t>
      </w:r>
      <w:del w:id="380" w:author="Master Repository Process" w:date="2021-08-01T02:39:00Z">
        <w:r>
          <w:rPr>
            <w:b/>
            <w:bCs/>
            <w:color w:val="000000"/>
          </w:rPr>
          <w:delText>“</w:delText>
        </w:r>
      </w:del>
      <w:r>
        <w:rPr>
          <w:rStyle w:val="CharDefText"/>
        </w:rPr>
        <w:t>UN Division</w:t>
      </w:r>
      <w:del w:id="381" w:author="Master Repository Process" w:date="2021-08-01T02:39:00Z">
        <w:r>
          <w:rPr>
            <w:b/>
            <w:bCs/>
            <w:color w:val="000000"/>
          </w:rPr>
          <w:delText>”</w:delText>
        </w:r>
      </w:del>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2 of that list opposite the name and description of those goods, unless Chapter 3.3 of that Code provides for those goods to be assigned to a different Class or Division.</w:t>
      </w:r>
    </w:p>
    <w:p>
      <w:pPr>
        <w:pStyle w:val="Heading5"/>
      </w:pPr>
      <w:bookmarkStart w:id="382" w:name="_Toc202345808"/>
      <w:bookmarkStart w:id="383" w:name="_Toc191983381"/>
      <w:r>
        <w:rPr>
          <w:rStyle w:val="CharSectno"/>
        </w:rPr>
        <w:t>30</w:t>
      </w:r>
      <w:r>
        <w:t>.</w:t>
      </w:r>
      <w:r>
        <w:tab/>
        <w:t>Subsidiary Risk</w:t>
      </w:r>
      <w:bookmarkEnd w:id="382"/>
      <w:bookmarkEnd w:id="383"/>
    </w:p>
    <w:p>
      <w:pPr>
        <w:pStyle w:val="Subsection"/>
        <w:rPr>
          <w:color w:val="000000"/>
        </w:rPr>
      </w:pPr>
      <w:r>
        <w:rPr>
          <w:color w:val="000000"/>
        </w:rPr>
        <w:tab/>
      </w:r>
      <w:r>
        <w:rPr>
          <w:color w:val="000000"/>
        </w:rPr>
        <w:tab/>
        <w:t xml:space="preserve">For the purposes of these regulations, the </w:t>
      </w:r>
      <w:del w:id="384" w:author="Master Repository Process" w:date="2021-08-01T02:39:00Z">
        <w:r>
          <w:rPr>
            <w:b/>
            <w:bCs/>
            <w:color w:val="000000"/>
          </w:rPr>
          <w:delText>“</w:delText>
        </w:r>
      </w:del>
      <w:r>
        <w:rPr>
          <w:rStyle w:val="CharDefText"/>
        </w:rPr>
        <w:t>Subsidiary Risk</w:t>
      </w:r>
      <w:del w:id="385" w:author="Master Repository Process" w:date="2021-08-01T02:39:00Z">
        <w:r>
          <w:rPr>
            <w:b/>
            <w:bCs/>
            <w:color w:val="000000"/>
          </w:rPr>
          <w:delText>”</w:delText>
        </w:r>
        <w:r>
          <w:rPr>
            <w:color w:val="000000"/>
          </w:rPr>
          <w:delText>,</w:delText>
        </w:r>
      </w:del>
      <w:ins w:id="386" w:author="Master Repository Process" w:date="2021-08-01T02:39:00Z">
        <w:r>
          <w:rPr>
            <w:color w:val="000000"/>
          </w:rPr>
          <w:t>,</w:t>
        </w:r>
      </w:ins>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387" w:name="_Toc202345809"/>
      <w:bookmarkStart w:id="388" w:name="_Toc191983382"/>
      <w:r>
        <w:rPr>
          <w:rStyle w:val="CharSectno"/>
          <w:color w:val="000000"/>
        </w:rPr>
        <w:t>31</w:t>
      </w:r>
      <w:r>
        <w:rPr>
          <w:color w:val="000000"/>
        </w:rPr>
        <w:t>.</w:t>
      </w:r>
      <w:r>
        <w:rPr>
          <w:color w:val="000000"/>
        </w:rPr>
        <w:tab/>
        <w:t>Packing Groups</w:t>
      </w:r>
      <w:bookmarkEnd w:id="387"/>
      <w:bookmarkEnd w:id="388"/>
    </w:p>
    <w:p>
      <w:pPr>
        <w:pStyle w:val="Subsection"/>
        <w:rPr>
          <w:color w:val="000000"/>
        </w:rPr>
      </w:pPr>
      <w:r>
        <w:rPr>
          <w:color w:val="000000"/>
        </w:rPr>
        <w:tab/>
      </w:r>
      <w:r>
        <w:rPr>
          <w:color w:val="000000"/>
        </w:rPr>
        <w:tab/>
        <w:t xml:space="preserve">For the purposes of these regulations, the </w:t>
      </w:r>
      <w:del w:id="389" w:author="Master Repository Process" w:date="2021-08-01T02:39:00Z">
        <w:r>
          <w:rPr>
            <w:b/>
            <w:bCs/>
            <w:color w:val="000000"/>
          </w:rPr>
          <w:delText>“</w:delText>
        </w:r>
      </w:del>
      <w:r>
        <w:rPr>
          <w:rStyle w:val="CharDefText"/>
        </w:rPr>
        <w:t>Packing Group</w:t>
      </w:r>
      <w:del w:id="390" w:author="Master Repository Process" w:date="2021-08-01T02:39:00Z">
        <w:r>
          <w:rPr>
            <w:b/>
            <w:bCs/>
            <w:color w:val="000000"/>
          </w:rPr>
          <w:delText>”</w:delText>
        </w:r>
        <w:r>
          <w:rPr>
            <w:color w:val="000000"/>
          </w:rPr>
          <w:delText>,</w:delText>
        </w:r>
      </w:del>
      <w:ins w:id="391" w:author="Master Repository Process" w:date="2021-08-01T02:39:00Z">
        <w:r>
          <w:rPr>
            <w:color w:val="000000"/>
          </w:rPr>
          <w:t>,</w:t>
        </w:r>
      </w:ins>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392" w:name="_Toc202345810"/>
      <w:bookmarkStart w:id="393" w:name="_Toc191983383"/>
      <w:r>
        <w:rPr>
          <w:rStyle w:val="CharSectno"/>
        </w:rPr>
        <w:t>32</w:t>
      </w:r>
      <w:r>
        <w:t>.</w:t>
      </w:r>
      <w:r>
        <w:tab/>
        <w:t>Incompatibility</w:t>
      </w:r>
      <w:bookmarkEnd w:id="392"/>
      <w:bookmarkEnd w:id="393"/>
    </w:p>
    <w:p>
      <w:pPr>
        <w:pStyle w:val="Subsection"/>
      </w:pPr>
      <w:r>
        <w:tab/>
        <w:t>(1)</w:t>
      </w:r>
      <w:r>
        <w:tab/>
        <w:t xml:space="preserve">Dangerous or other goods are </w:t>
      </w:r>
      <w:del w:id="394" w:author="Master Repository Process" w:date="2021-08-01T02:39:00Z">
        <w:r>
          <w:rPr>
            <w:b/>
            <w:bCs/>
          </w:rPr>
          <w:delText>“</w:delText>
        </w:r>
      </w:del>
      <w:r>
        <w:rPr>
          <w:rStyle w:val="CharDefText"/>
        </w:rPr>
        <w:t>incompatible</w:t>
      </w:r>
      <w:del w:id="395" w:author="Master Repository Process" w:date="2021-08-01T02:39:00Z">
        <w:r>
          <w:rPr>
            <w:b/>
            <w:bCs/>
          </w:rPr>
          <w:delText>”</w:delText>
        </w:r>
      </w:del>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del w:id="396" w:author="Master Repository Process" w:date="2021-08-01T02:39:00Z">
        <w:r>
          <w:rPr>
            <w:b/>
            <w:bCs/>
            <w:color w:val="000000"/>
          </w:rPr>
          <w:delText>“</w:delText>
        </w:r>
      </w:del>
      <w:r>
        <w:rPr>
          <w:rStyle w:val="CharDefText"/>
        </w:rPr>
        <w:t>incompatible</w:t>
      </w:r>
      <w:del w:id="397" w:author="Master Repository Process" w:date="2021-08-01T02:39:00Z">
        <w:r>
          <w:rPr>
            <w:b/>
            <w:bCs/>
            <w:color w:val="000000"/>
          </w:rPr>
          <w:delText>”</w:delText>
        </w:r>
      </w:del>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398" w:name="_Toc191959473"/>
      <w:bookmarkStart w:id="399" w:name="_Toc191983384"/>
      <w:bookmarkStart w:id="400" w:name="_Toc202345811"/>
      <w:r>
        <w:rPr>
          <w:rStyle w:val="CharDivNo"/>
        </w:rPr>
        <w:t>Division 2</w:t>
      </w:r>
      <w:r>
        <w:t> — </w:t>
      </w:r>
      <w:r>
        <w:rPr>
          <w:rStyle w:val="CharDivText"/>
        </w:rPr>
        <w:t>Containers and loads</w:t>
      </w:r>
      <w:bookmarkEnd w:id="398"/>
      <w:bookmarkEnd w:id="399"/>
      <w:bookmarkEnd w:id="400"/>
    </w:p>
    <w:p>
      <w:pPr>
        <w:pStyle w:val="Heading5"/>
      </w:pPr>
      <w:bookmarkStart w:id="401" w:name="_Toc202345812"/>
      <w:bookmarkStart w:id="402" w:name="_Toc191983385"/>
      <w:r>
        <w:rPr>
          <w:rStyle w:val="CharSectno"/>
        </w:rPr>
        <w:t>33</w:t>
      </w:r>
      <w:r>
        <w:t>.</w:t>
      </w:r>
      <w:r>
        <w:tab/>
        <w:t>Bulk containers</w:t>
      </w:r>
      <w:bookmarkEnd w:id="401"/>
      <w:bookmarkEnd w:id="402"/>
    </w:p>
    <w:p>
      <w:pPr>
        <w:pStyle w:val="Subsection"/>
        <w:rPr>
          <w:color w:val="000000"/>
        </w:rPr>
      </w:pPr>
      <w:r>
        <w:rPr>
          <w:color w:val="000000"/>
        </w:rPr>
        <w:tab/>
        <w:t>(1)</w:t>
      </w:r>
      <w:r>
        <w:rPr>
          <w:color w:val="000000"/>
        </w:rPr>
        <w:tab/>
        <w:t xml:space="preserve">A </w:t>
      </w:r>
      <w:del w:id="403" w:author="Master Repository Process" w:date="2021-08-01T02:39:00Z">
        <w:r>
          <w:rPr>
            <w:b/>
            <w:bCs/>
            <w:color w:val="000000"/>
          </w:rPr>
          <w:delText>“</w:delText>
        </w:r>
      </w:del>
      <w:r>
        <w:rPr>
          <w:rStyle w:val="CharDefText"/>
        </w:rPr>
        <w:t>bulk container</w:t>
      </w:r>
      <w:del w:id="404" w:author="Master Repository Process" w:date="2021-08-01T02:39:00Z">
        <w:r>
          <w:rPr>
            <w:b/>
            <w:bCs/>
            <w:color w:val="000000"/>
          </w:rPr>
          <w:delText>”</w:delText>
        </w:r>
      </w:del>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405" w:name="_Toc202345813"/>
      <w:bookmarkStart w:id="406" w:name="_Toc191983386"/>
      <w:r>
        <w:rPr>
          <w:rStyle w:val="CharSectno"/>
        </w:rPr>
        <w:t>34</w:t>
      </w:r>
      <w:r>
        <w:t>.</w:t>
      </w:r>
      <w:r>
        <w:tab/>
        <w:t>IBCs</w:t>
      </w:r>
      <w:bookmarkEnd w:id="405"/>
      <w:bookmarkEnd w:id="406"/>
    </w:p>
    <w:p>
      <w:pPr>
        <w:pStyle w:val="Subsection"/>
      </w:pPr>
      <w:r>
        <w:tab/>
        <w:t>(1)</w:t>
      </w:r>
      <w:r>
        <w:tab/>
        <w:t xml:space="preserve">An </w:t>
      </w:r>
      <w:del w:id="407" w:author="Master Repository Process" w:date="2021-08-01T02:39:00Z">
        <w:r>
          <w:rPr>
            <w:b/>
            <w:bCs/>
          </w:rPr>
          <w:delText>“</w:delText>
        </w:r>
      </w:del>
      <w:r>
        <w:rPr>
          <w:rStyle w:val="CharDefText"/>
        </w:rPr>
        <w:t>IBC</w:t>
      </w:r>
      <w:del w:id="408" w:author="Master Repository Process" w:date="2021-08-01T02:39:00Z">
        <w:r>
          <w:rPr>
            <w:b/>
            <w:bCs/>
          </w:rPr>
          <w:delText>”</w:delText>
        </w:r>
      </w:del>
      <w:r>
        <w:t xml:space="preserve"> or </w:t>
      </w:r>
      <w:del w:id="409" w:author="Master Repository Process" w:date="2021-08-01T02:39:00Z">
        <w:r>
          <w:rPr>
            <w:b/>
            <w:bCs/>
          </w:rPr>
          <w:delText>“</w:delText>
        </w:r>
      </w:del>
      <w:r>
        <w:rPr>
          <w:rStyle w:val="CharDefText"/>
        </w:rPr>
        <w:t>intermediate bulk container</w:t>
      </w:r>
      <w:del w:id="410" w:author="Master Repository Process" w:date="2021-08-01T02:39:00Z">
        <w:r>
          <w:rPr>
            <w:b/>
            <w:bCs/>
          </w:rPr>
          <w:delText>”</w:delText>
        </w:r>
      </w:del>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i"/>
      </w:pPr>
      <w:r>
        <w:tab/>
        <w:t>(iv)</w:t>
      </w:r>
      <w:r>
        <w:tab/>
        <w:t>if the packaging is intended for the transport of any other dangerous goods — 3 000 L;</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Heading5"/>
        <w:rPr>
          <w:color w:val="000000"/>
        </w:rPr>
      </w:pPr>
      <w:bookmarkStart w:id="411" w:name="_Toc202345814"/>
      <w:bookmarkStart w:id="412" w:name="_Toc191983387"/>
      <w:r>
        <w:rPr>
          <w:rStyle w:val="CharSectno"/>
          <w:color w:val="000000"/>
        </w:rPr>
        <w:t>35</w:t>
      </w:r>
      <w:r>
        <w:rPr>
          <w:color w:val="000000"/>
        </w:rPr>
        <w:t>.</w:t>
      </w:r>
      <w:r>
        <w:rPr>
          <w:color w:val="000000"/>
        </w:rPr>
        <w:tab/>
        <w:t>MEGCs</w:t>
      </w:r>
      <w:bookmarkEnd w:id="411"/>
      <w:bookmarkEnd w:id="412"/>
    </w:p>
    <w:p>
      <w:pPr>
        <w:pStyle w:val="Subsection"/>
      </w:pPr>
      <w:r>
        <w:tab/>
      </w:r>
      <w:r>
        <w:tab/>
        <w:t xml:space="preserve">An </w:t>
      </w:r>
      <w:del w:id="413" w:author="Master Repository Process" w:date="2021-08-01T02:39:00Z">
        <w:r>
          <w:rPr>
            <w:b/>
            <w:bCs/>
          </w:rPr>
          <w:delText>“</w:delText>
        </w:r>
      </w:del>
      <w:r>
        <w:rPr>
          <w:rStyle w:val="CharDefText"/>
        </w:rPr>
        <w:t>MEGC</w:t>
      </w:r>
      <w:del w:id="414" w:author="Master Repository Process" w:date="2021-08-01T02:39:00Z">
        <w:r>
          <w:rPr>
            <w:b/>
            <w:bCs/>
          </w:rPr>
          <w:delText>”</w:delText>
        </w:r>
      </w:del>
      <w:r>
        <w:t xml:space="preserve"> or </w:t>
      </w:r>
      <w:del w:id="415" w:author="Master Repository Process" w:date="2021-08-01T02:39:00Z">
        <w:r>
          <w:rPr>
            <w:b/>
            <w:bCs/>
          </w:rPr>
          <w:delText>“</w:delText>
        </w:r>
      </w:del>
      <w:r>
        <w:rPr>
          <w:rStyle w:val="CharDefText"/>
        </w:rPr>
        <w:t>multiple</w:t>
      </w:r>
      <w:r>
        <w:rPr>
          <w:rStyle w:val="CharDefText"/>
        </w:rPr>
        <w:noBreakHyphen/>
        <w:t>element gas container</w:t>
      </w:r>
      <w:del w:id="416" w:author="Master Repository Process" w:date="2021-08-01T02:39:00Z">
        <w:r>
          <w:rPr>
            <w:b/>
            <w:bCs/>
          </w:rPr>
          <w:delText>”</w:delText>
        </w:r>
      </w:del>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417" w:name="_Toc202345815"/>
      <w:bookmarkStart w:id="418" w:name="_Toc191983388"/>
      <w:r>
        <w:rPr>
          <w:rStyle w:val="CharSectno"/>
          <w:color w:val="000000"/>
        </w:rPr>
        <w:t>36</w:t>
      </w:r>
      <w:r>
        <w:rPr>
          <w:color w:val="000000"/>
        </w:rPr>
        <w:t>.</w:t>
      </w:r>
      <w:r>
        <w:rPr>
          <w:color w:val="000000"/>
        </w:rPr>
        <w:tab/>
        <w:t>Tanks</w:t>
      </w:r>
      <w:bookmarkEnd w:id="417"/>
      <w:bookmarkEnd w:id="418"/>
    </w:p>
    <w:p>
      <w:pPr>
        <w:pStyle w:val="Subsection"/>
        <w:rPr>
          <w:color w:val="000000"/>
        </w:rPr>
      </w:pPr>
      <w:r>
        <w:rPr>
          <w:color w:val="000000"/>
        </w:rPr>
        <w:tab/>
        <w:t>(1)</w:t>
      </w:r>
      <w:r>
        <w:rPr>
          <w:color w:val="000000"/>
        </w:rPr>
        <w:tab/>
        <w:t xml:space="preserve">A </w:t>
      </w:r>
      <w:del w:id="419" w:author="Master Repository Process" w:date="2021-08-01T02:39:00Z">
        <w:r>
          <w:rPr>
            <w:b/>
            <w:bCs/>
            <w:color w:val="000000"/>
          </w:rPr>
          <w:delText>“</w:delText>
        </w:r>
      </w:del>
      <w:r>
        <w:rPr>
          <w:rStyle w:val="CharDefText"/>
        </w:rPr>
        <w:t>tank</w:t>
      </w:r>
      <w:del w:id="420" w:author="Master Repository Process" w:date="2021-08-01T02:39:00Z">
        <w:r>
          <w:rPr>
            <w:b/>
            <w:bCs/>
            <w:color w:val="000000"/>
          </w:rPr>
          <w:delText>”</w:delText>
        </w:r>
      </w:del>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421" w:name="_Toc202345816"/>
      <w:bookmarkStart w:id="422" w:name="_Toc191983389"/>
      <w:r>
        <w:rPr>
          <w:rStyle w:val="CharSectno"/>
          <w:color w:val="000000"/>
        </w:rPr>
        <w:t>37</w:t>
      </w:r>
      <w:r>
        <w:rPr>
          <w:color w:val="000000"/>
        </w:rPr>
        <w:t>.</w:t>
      </w:r>
      <w:r>
        <w:rPr>
          <w:color w:val="000000"/>
        </w:rPr>
        <w:tab/>
        <w:t>Transport units</w:t>
      </w:r>
      <w:bookmarkEnd w:id="421"/>
      <w:bookmarkEnd w:id="422"/>
    </w:p>
    <w:p>
      <w:pPr>
        <w:pStyle w:val="Subsection"/>
        <w:rPr>
          <w:color w:val="000000"/>
        </w:rPr>
      </w:pPr>
      <w:r>
        <w:rPr>
          <w:color w:val="000000"/>
        </w:rPr>
        <w:tab/>
      </w:r>
      <w:r>
        <w:rPr>
          <w:color w:val="000000"/>
        </w:rPr>
        <w:tab/>
        <w:t xml:space="preserve">A </w:t>
      </w:r>
      <w:del w:id="423" w:author="Master Repository Process" w:date="2021-08-01T02:39:00Z">
        <w:r>
          <w:rPr>
            <w:b/>
            <w:bCs/>
            <w:color w:val="000000"/>
          </w:rPr>
          <w:delText>“</w:delText>
        </w:r>
      </w:del>
      <w:r>
        <w:rPr>
          <w:rStyle w:val="CharDefText"/>
        </w:rPr>
        <w:t>transport unit</w:t>
      </w:r>
      <w:del w:id="424" w:author="Master Repository Process" w:date="2021-08-01T02:39:00Z">
        <w:r>
          <w:rPr>
            <w:b/>
            <w:bCs/>
            <w:color w:val="000000"/>
          </w:rPr>
          <w:delText>”</w:delText>
        </w:r>
      </w:del>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425" w:name="_Toc202345817"/>
      <w:bookmarkStart w:id="426" w:name="_Toc191983390"/>
      <w:r>
        <w:rPr>
          <w:rStyle w:val="CharSectno"/>
        </w:rPr>
        <w:t>38</w:t>
      </w:r>
      <w:r>
        <w:t>.</w:t>
      </w:r>
      <w:r>
        <w:tab/>
        <w:t>Loads</w:t>
      </w:r>
      <w:bookmarkEnd w:id="425"/>
      <w:bookmarkEnd w:id="426"/>
    </w:p>
    <w:p>
      <w:pPr>
        <w:pStyle w:val="Subsection"/>
      </w:pPr>
      <w:r>
        <w:rPr>
          <w:color w:val="000000"/>
        </w:rPr>
        <w:tab/>
        <w:t>(1)</w:t>
      </w:r>
      <w:r>
        <w:rPr>
          <w:color w:val="000000"/>
        </w:rPr>
        <w:tab/>
        <w:t>For the purposes of these regulations, all the goods in or on a transport unit are a single load, unless subregulation (2) applies.</w:t>
      </w:r>
    </w:p>
    <w:p>
      <w:pPr>
        <w:pStyle w:val="Subsection"/>
        <w:rPr>
          <w:color w:val="000000"/>
        </w:rPr>
      </w:pPr>
      <w:r>
        <w:rPr>
          <w:color w:val="000000"/>
        </w:rPr>
        <w:tab/>
        <w:t>(2)</w:t>
      </w:r>
      <w:r>
        <w:rPr>
          <w:color w:val="000000"/>
        </w:rPr>
        <w:tab/>
        <w:t>In the case of a vehicle that is transporting more than one transport unit, the contents of each portable tank, bulk container or freight container being transported constitute a separate load.</w:t>
      </w:r>
    </w:p>
    <w:p>
      <w:pPr>
        <w:pStyle w:val="Heading3"/>
      </w:pPr>
      <w:bookmarkStart w:id="427" w:name="_Toc191959480"/>
      <w:bookmarkStart w:id="428" w:name="_Toc191983391"/>
      <w:bookmarkStart w:id="429" w:name="_Toc202345818"/>
      <w:r>
        <w:rPr>
          <w:rStyle w:val="CharDivNo"/>
        </w:rPr>
        <w:t>Division 3</w:t>
      </w:r>
      <w:r>
        <w:t> — </w:t>
      </w:r>
      <w:r>
        <w:rPr>
          <w:rStyle w:val="CharDivText"/>
        </w:rPr>
        <w:t>Persons with special duties</w:t>
      </w:r>
      <w:bookmarkEnd w:id="427"/>
      <w:bookmarkEnd w:id="428"/>
      <w:bookmarkEnd w:id="429"/>
    </w:p>
    <w:p>
      <w:pPr>
        <w:pStyle w:val="Heading5"/>
      </w:pPr>
      <w:bookmarkStart w:id="430" w:name="_Toc202345819"/>
      <w:bookmarkStart w:id="431" w:name="_Toc191983392"/>
      <w:r>
        <w:rPr>
          <w:rStyle w:val="CharSectno"/>
        </w:rPr>
        <w:t>39</w:t>
      </w:r>
      <w:r>
        <w:t>.</w:t>
      </w:r>
      <w:r>
        <w:tab/>
        <w:t>Vehicle owners</w:t>
      </w:r>
      <w:bookmarkEnd w:id="430"/>
      <w:bookmarkEnd w:id="431"/>
    </w:p>
    <w:p>
      <w:pPr>
        <w:pStyle w:val="Subsection"/>
      </w:pPr>
      <w:r>
        <w:tab/>
      </w:r>
      <w:r>
        <w:tab/>
        <w:t xml:space="preserve">A person is an </w:t>
      </w:r>
      <w:del w:id="432" w:author="Master Repository Process" w:date="2021-08-01T02:39:00Z">
        <w:r>
          <w:rPr>
            <w:b/>
            <w:bCs/>
          </w:rPr>
          <w:delText>“</w:delText>
        </w:r>
      </w:del>
      <w:r>
        <w:rPr>
          <w:rStyle w:val="CharDefText"/>
        </w:rPr>
        <w:t>owner</w:t>
      </w:r>
      <w:del w:id="433" w:author="Master Repository Process" w:date="2021-08-01T02:39:00Z">
        <w:r>
          <w:rPr>
            <w:b/>
            <w:bCs/>
          </w:rPr>
          <w:delText>”</w:delText>
        </w:r>
      </w:del>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434" w:name="_Toc202345820"/>
      <w:bookmarkStart w:id="435" w:name="_Toc191983393"/>
      <w:r>
        <w:rPr>
          <w:rStyle w:val="CharSectno"/>
        </w:rPr>
        <w:t>40</w:t>
      </w:r>
      <w:r>
        <w:t>.</w:t>
      </w:r>
      <w:r>
        <w:tab/>
        <w:t>Consignors</w:t>
      </w:r>
      <w:bookmarkEnd w:id="434"/>
      <w:bookmarkEnd w:id="435"/>
    </w:p>
    <w:p>
      <w:pPr>
        <w:pStyle w:val="Subsection"/>
      </w:pPr>
      <w:r>
        <w:tab/>
        <w:t>(1)</w:t>
      </w:r>
      <w:r>
        <w:tab/>
        <w:t xml:space="preserve">A person </w:t>
      </w:r>
      <w:del w:id="436" w:author="Master Repository Process" w:date="2021-08-01T02:39:00Z">
        <w:r>
          <w:rPr>
            <w:b/>
            <w:bCs/>
          </w:rPr>
          <w:delText>“</w:delText>
        </w:r>
      </w:del>
      <w:r>
        <w:rPr>
          <w:rStyle w:val="CharDefText"/>
        </w:rPr>
        <w:t>consigns</w:t>
      </w:r>
      <w:del w:id="437" w:author="Master Repository Process" w:date="2021-08-01T02:39:00Z">
        <w:r>
          <w:rPr>
            <w:b/>
            <w:bCs/>
          </w:rPr>
          <w:delText>”</w:delText>
        </w:r>
      </w:del>
      <w:r>
        <w:t xml:space="preserve"> dangerous goods or other goods for transport, and is the </w:t>
      </w:r>
      <w:del w:id="438" w:author="Master Repository Process" w:date="2021-08-01T02:39:00Z">
        <w:r>
          <w:rPr>
            <w:b/>
            <w:bCs/>
          </w:rPr>
          <w:delText>“</w:delText>
        </w:r>
      </w:del>
      <w:r>
        <w:rPr>
          <w:rStyle w:val="CharDefText"/>
        </w:rPr>
        <w:t>consignor</w:t>
      </w:r>
      <w:del w:id="439" w:author="Master Repository Process" w:date="2021-08-01T02:39:00Z">
        <w:r>
          <w:rPr>
            <w:b/>
            <w:bCs/>
          </w:rPr>
          <w:delText>”</w:delText>
        </w:r>
      </w:del>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440" w:name="_Toc202345821"/>
      <w:bookmarkStart w:id="441" w:name="_Toc191983394"/>
      <w:r>
        <w:rPr>
          <w:rStyle w:val="CharSectno"/>
        </w:rPr>
        <w:t>41</w:t>
      </w:r>
      <w:r>
        <w:t>.</w:t>
      </w:r>
      <w:r>
        <w:tab/>
        <w:t>Packers</w:t>
      </w:r>
      <w:bookmarkEnd w:id="440"/>
      <w:bookmarkEnd w:id="441"/>
    </w:p>
    <w:p>
      <w:pPr>
        <w:pStyle w:val="Subsection"/>
      </w:pPr>
      <w:r>
        <w:tab/>
      </w:r>
      <w:r>
        <w:tab/>
        <w:t xml:space="preserve">A person </w:t>
      </w:r>
      <w:del w:id="442" w:author="Master Repository Process" w:date="2021-08-01T02:39:00Z">
        <w:r>
          <w:rPr>
            <w:b/>
            <w:bCs/>
          </w:rPr>
          <w:delText>“</w:delText>
        </w:r>
      </w:del>
      <w:r>
        <w:rPr>
          <w:rStyle w:val="CharDefText"/>
        </w:rPr>
        <w:t>packs</w:t>
      </w:r>
      <w:del w:id="443" w:author="Master Repository Process" w:date="2021-08-01T02:39:00Z">
        <w:r>
          <w:rPr>
            <w:b/>
            <w:bCs/>
          </w:rPr>
          <w:delText>”</w:delText>
        </w:r>
      </w:del>
      <w:r>
        <w:t xml:space="preserve"> dangerous or other goods for transport, and is a </w:t>
      </w:r>
      <w:del w:id="444" w:author="Master Repository Process" w:date="2021-08-01T02:39:00Z">
        <w:r>
          <w:rPr>
            <w:b/>
            <w:bCs/>
          </w:rPr>
          <w:delText>“</w:delText>
        </w:r>
      </w:del>
      <w:r>
        <w:rPr>
          <w:rStyle w:val="CharDefText"/>
        </w:rPr>
        <w:t>packer</w:t>
      </w:r>
      <w:del w:id="445" w:author="Master Repository Process" w:date="2021-08-01T02:39:00Z">
        <w:r>
          <w:rPr>
            <w:b/>
            <w:bCs/>
          </w:rPr>
          <w:delText>”</w:delText>
        </w:r>
      </w:del>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446" w:name="_Toc202345822"/>
      <w:bookmarkStart w:id="447" w:name="_Toc191983395"/>
      <w:r>
        <w:rPr>
          <w:rStyle w:val="CharSectno"/>
        </w:rPr>
        <w:t>42</w:t>
      </w:r>
      <w:r>
        <w:t>.</w:t>
      </w:r>
      <w:r>
        <w:tab/>
        <w:t>Loaders</w:t>
      </w:r>
      <w:bookmarkEnd w:id="446"/>
      <w:bookmarkEnd w:id="447"/>
    </w:p>
    <w:p>
      <w:pPr>
        <w:pStyle w:val="Subsection"/>
      </w:pPr>
      <w:r>
        <w:tab/>
      </w:r>
      <w:r>
        <w:tab/>
        <w:t xml:space="preserve">A person </w:t>
      </w:r>
      <w:del w:id="448" w:author="Master Repository Process" w:date="2021-08-01T02:39:00Z">
        <w:r>
          <w:rPr>
            <w:b/>
            <w:bCs/>
          </w:rPr>
          <w:delText>“</w:delText>
        </w:r>
      </w:del>
      <w:r>
        <w:rPr>
          <w:rStyle w:val="CharDefText"/>
        </w:rPr>
        <w:t>loads</w:t>
      </w:r>
      <w:del w:id="449" w:author="Master Repository Process" w:date="2021-08-01T02:39:00Z">
        <w:r>
          <w:rPr>
            <w:b/>
            <w:bCs/>
          </w:rPr>
          <w:delText>”</w:delText>
        </w:r>
      </w:del>
      <w:r>
        <w:t xml:space="preserve"> dangerous or other goods for transport, and is a </w:t>
      </w:r>
      <w:del w:id="450" w:author="Master Repository Process" w:date="2021-08-01T02:39:00Z">
        <w:r>
          <w:rPr>
            <w:b/>
            <w:bCs/>
          </w:rPr>
          <w:delText>“</w:delText>
        </w:r>
      </w:del>
      <w:r>
        <w:rPr>
          <w:rStyle w:val="CharDefText"/>
        </w:rPr>
        <w:t>loader</w:t>
      </w:r>
      <w:del w:id="451" w:author="Master Repository Process" w:date="2021-08-01T02:39:00Z">
        <w:r>
          <w:rPr>
            <w:b/>
            <w:bCs/>
          </w:rPr>
          <w:delText>”</w:delText>
        </w:r>
      </w:del>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452" w:name="_Toc202345823"/>
      <w:bookmarkStart w:id="453" w:name="_Toc191983396"/>
      <w:r>
        <w:rPr>
          <w:rStyle w:val="CharSectno"/>
        </w:rPr>
        <w:t>43</w:t>
      </w:r>
      <w:r>
        <w:t>.</w:t>
      </w:r>
      <w:r>
        <w:tab/>
        <w:t>Prime contractors</w:t>
      </w:r>
      <w:bookmarkEnd w:id="452"/>
      <w:bookmarkEnd w:id="453"/>
    </w:p>
    <w:p>
      <w:pPr>
        <w:pStyle w:val="Subsection"/>
      </w:pPr>
      <w:r>
        <w:tab/>
      </w:r>
      <w:r>
        <w:tab/>
        <w:t xml:space="preserve">A person is the </w:t>
      </w:r>
      <w:del w:id="454" w:author="Master Repository Process" w:date="2021-08-01T02:39:00Z">
        <w:r>
          <w:rPr>
            <w:b/>
            <w:bCs/>
          </w:rPr>
          <w:delText>“</w:delText>
        </w:r>
      </w:del>
      <w:r>
        <w:rPr>
          <w:rStyle w:val="CharDefText"/>
        </w:rPr>
        <w:t>prime contractor</w:t>
      </w:r>
      <w:del w:id="455" w:author="Master Repository Process" w:date="2021-08-01T02:39:00Z">
        <w:r>
          <w:rPr>
            <w:b/>
            <w:bCs/>
          </w:rPr>
          <w:delText>”</w:delText>
        </w:r>
      </w:del>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456" w:name="_Toc202345824"/>
      <w:bookmarkStart w:id="457" w:name="_Toc191983397"/>
      <w:r>
        <w:rPr>
          <w:rStyle w:val="CharSectno"/>
        </w:rPr>
        <w:t>44</w:t>
      </w:r>
      <w:r>
        <w:t>.</w:t>
      </w:r>
      <w:r>
        <w:tab/>
        <w:t>Rail operators</w:t>
      </w:r>
      <w:bookmarkEnd w:id="456"/>
      <w:bookmarkEnd w:id="457"/>
    </w:p>
    <w:p>
      <w:pPr>
        <w:pStyle w:val="Subsection"/>
      </w:pPr>
      <w:r>
        <w:tab/>
      </w:r>
      <w:r>
        <w:tab/>
        <w:t xml:space="preserve">A person is a </w:t>
      </w:r>
      <w:del w:id="458" w:author="Master Repository Process" w:date="2021-08-01T02:39:00Z">
        <w:r>
          <w:rPr>
            <w:b/>
            <w:bCs/>
          </w:rPr>
          <w:delText>“</w:delText>
        </w:r>
      </w:del>
      <w:r>
        <w:rPr>
          <w:rStyle w:val="CharDefText"/>
        </w:rPr>
        <w:t>rail operator</w:t>
      </w:r>
      <w:del w:id="459" w:author="Master Repository Process" w:date="2021-08-01T02:39:00Z">
        <w:r>
          <w:rPr>
            <w:b/>
            <w:bCs/>
          </w:rPr>
          <w:delText>”</w:delText>
        </w:r>
      </w:del>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460" w:name="_Toc191959487"/>
      <w:bookmarkStart w:id="461" w:name="_Toc191983398"/>
      <w:bookmarkStart w:id="462" w:name="_Toc202345825"/>
      <w:r>
        <w:rPr>
          <w:rStyle w:val="CharDivNo"/>
        </w:rPr>
        <w:t>Division 4</w:t>
      </w:r>
      <w:r>
        <w:t> — </w:t>
      </w:r>
      <w:r>
        <w:rPr>
          <w:rStyle w:val="CharDivText"/>
        </w:rPr>
        <w:t>Miscellaneous</w:t>
      </w:r>
      <w:bookmarkEnd w:id="460"/>
      <w:bookmarkEnd w:id="461"/>
      <w:bookmarkEnd w:id="462"/>
    </w:p>
    <w:p>
      <w:pPr>
        <w:pStyle w:val="Heading5"/>
        <w:rPr>
          <w:color w:val="000000"/>
        </w:rPr>
      </w:pPr>
      <w:bookmarkStart w:id="463" w:name="_Toc202345826"/>
      <w:bookmarkStart w:id="464" w:name="_Toc191983399"/>
      <w:r>
        <w:rPr>
          <w:rStyle w:val="CharSectno"/>
          <w:color w:val="000000"/>
        </w:rPr>
        <w:t>45</w:t>
      </w:r>
      <w:r>
        <w:rPr>
          <w:color w:val="000000"/>
        </w:rPr>
        <w:t>.</w:t>
      </w:r>
      <w:r>
        <w:rPr>
          <w:color w:val="000000"/>
        </w:rPr>
        <w:tab/>
        <w:t>Dangerous goods packed in limited quantities</w:t>
      </w:r>
      <w:bookmarkEnd w:id="463"/>
      <w:bookmarkEnd w:id="464"/>
    </w:p>
    <w:p>
      <w:pPr>
        <w:pStyle w:val="Subsection"/>
        <w:rPr>
          <w:color w:val="000000"/>
        </w:rPr>
      </w:pPr>
      <w:r>
        <w:rPr>
          <w:color w:val="000000"/>
        </w:rPr>
        <w:tab/>
      </w:r>
      <w:r>
        <w:rPr>
          <w:color w:val="000000"/>
        </w:rPr>
        <w:tab/>
        <w:t xml:space="preserve">Dangerous goods are </w:t>
      </w:r>
      <w:del w:id="465" w:author="Master Repository Process" w:date="2021-08-01T02:39:00Z">
        <w:r>
          <w:rPr>
            <w:b/>
            <w:bCs/>
            <w:color w:val="000000"/>
          </w:rPr>
          <w:delText>“</w:delText>
        </w:r>
      </w:del>
      <w:r>
        <w:rPr>
          <w:rStyle w:val="CharDefText"/>
        </w:rPr>
        <w:t>packed in limited quantities</w:t>
      </w:r>
      <w:del w:id="466" w:author="Master Repository Process" w:date="2021-08-01T02:39:00Z">
        <w:r>
          <w:rPr>
            <w:b/>
            <w:bCs/>
            <w:color w:val="000000"/>
          </w:rPr>
          <w:delText>”</w:delText>
        </w:r>
      </w:del>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467" w:name="_Toc191959489"/>
      <w:bookmarkStart w:id="468" w:name="_Toc191983400"/>
      <w:bookmarkStart w:id="469" w:name="_Toc202345827"/>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467"/>
      <w:bookmarkEnd w:id="468"/>
      <w:bookmarkEnd w:id="469"/>
    </w:p>
    <w:p>
      <w:pPr>
        <w:pStyle w:val="Heading5"/>
        <w:rPr>
          <w:color w:val="000000"/>
        </w:rPr>
      </w:pPr>
      <w:bookmarkStart w:id="470" w:name="_Toc202345828"/>
      <w:bookmarkStart w:id="471" w:name="_Toc191983401"/>
      <w:r>
        <w:rPr>
          <w:rStyle w:val="CharSectno"/>
          <w:color w:val="000000"/>
        </w:rPr>
        <w:t>46</w:t>
      </w:r>
      <w:r>
        <w:rPr>
          <w:color w:val="000000"/>
        </w:rPr>
        <w:t>.</w:t>
      </w:r>
      <w:r>
        <w:rPr>
          <w:color w:val="000000"/>
        </w:rPr>
        <w:tab/>
        <w:t>Application of this Part</w:t>
      </w:r>
      <w:bookmarkEnd w:id="470"/>
      <w:bookmarkEnd w:id="471"/>
    </w:p>
    <w:p>
      <w:pPr>
        <w:pStyle w:val="Subsection"/>
        <w:rPr>
          <w:b/>
          <w:bCs/>
          <w:i/>
          <w:iCs/>
          <w:color w:val="000000"/>
        </w:rPr>
      </w:pPr>
      <w:r>
        <w:rPr>
          <w:color w:val="000000"/>
        </w:rPr>
        <w:tab/>
      </w:r>
      <w:r>
        <w:rPr>
          <w:color w:val="000000"/>
        </w:rPr>
        <w:tab/>
        <w:t>This Part applies in relation to the transport of dangerous goods if column 6 of the Dangerous Goods List specifies that a Special Provision in the ADG Code Chapter 3.3 applies to the dangerous goods and that Special Provision imposes a restriction on the way the goods are to be transported by road or rail.</w:t>
      </w:r>
    </w:p>
    <w:p>
      <w:pPr>
        <w:pStyle w:val="Heading5"/>
        <w:rPr>
          <w:color w:val="000000"/>
        </w:rPr>
      </w:pPr>
      <w:bookmarkStart w:id="472" w:name="_Toc202345829"/>
      <w:bookmarkStart w:id="473" w:name="_Toc191983402"/>
      <w:r>
        <w:rPr>
          <w:rStyle w:val="CharSectno"/>
          <w:color w:val="000000"/>
        </w:rPr>
        <w:t>47</w:t>
      </w:r>
      <w:r>
        <w:rPr>
          <w:color w:val="000000"/>
        </w:rPr>
        <w:t>.</w:t>
      </w:r>
      <w:r>
        <w:rPr>
          <w:color w:val="000000"/>
        </w:rPr>
        <w:tab/>
        <w:t>Duty on consignors</w:t>
      </w:r>
      <w:bookmarkEnd w:id="472"/>
      <w:bookmarkEnd w:id="47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rPr>
          <w:color w:val="000000"/>
        </w:rPr>
      </w:pPr>
      <w:bookmarkStart w:id="474" w:name="_Toc202345830"/>
      <w:bookmarkStart w:id="475" w:name="_Toc191983403"/>
      <w:r>
        <w:rPr>
          <w:rStyle w:val="CharSectno"/>
          <w:color w:val="000000"/>
        </w:rPr>
        <w:t>48</w:t>
      </w:r>
      <w:r>
        <w:rPr>
          <w:color w:val="000000"/>
        </w:rPr>
        <w:t>.</w:t>
      </w:r>
      <w:r>
        <w:rPr>
          <w:color w:val="000000"/>
        </w:rPr>
        <w:tab/>
        <w:t>Duty on prime contractors and rail operators</w:t>
      </w:r>
      <w:bookmarkEnd w:id="474"/>
      <w:bookmarkEnd w:id="47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476" w:name="_Toc202345831"/>
      <w:bookmarkStart w:id="477" w:name="_Toc191983404"/>
      <w:r>
        <w:rPr>
          <w:rStyle w:val="CharSectno"/>
          <w:color w:val="000000"/>
        </w:rPr>
        <w:t>49</w:t>
      </w:r>
      <w:r>
        <w:rPr>
          <w:color w:val="000000"/>
        </w:rPr>
        <w:t>.</w:t>
      </w:r>
      <w:r>
        <w:rPr>
          <w:color w:val="000000"/>
        </w:rPr>
        <w:tab/>
        <w:t>Duty on drivers</w:t>
      </w:r>
      <w:bookmarkEnd w:id="476"/>
      <w:bookmarkEnd w:id="477"/>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478" w:name="_Toc191959494"/>
      <w:bookmarkStart w:id="479" w:name="_Toc191983405"/>
      <w:bookmarkStart w:id="480" w:name="_Toc202345832"/>
      <w:r>
        <w:rPr>
          <w:rStyle w:val="CharPartNo"/>
        </w:rPr>
        <w:t>Part 4</w:t>
      </w:r>
      <w:r>
        <w:t> — </w:t>
      </w:r>
      <w:r>
        <w:rPr>
          <w:rStyle w:val="CharPartText"/>
        </w:rPr>
        <w:t>Packaging</w:t>
      </w:r>
      <w:bookmarkEnd w:id="478"/>
      <w:bookmarkEnd w:id="479"/>
      <w:bookmarkEnd w:id="480"/>
    </w:p>
    <w:p>
      <w:pPr>
        <w:pStyle w:val="Heading3"/>
      </w:pPr>
      <w:bookmarkStart w:id="481" w:name="_Toc191959495"/>
      <w:bookmarkStart w:id="482" w:name="_Toc191983406"/>
      <w:bookmarkStart w:id="483" w:name="_Toc202345833"/>
      <w:r>
        <w:rPr>
          <w:rStyle w:val="CharDivNo"/>
        </w:rPr>
        <w:t>Division 1</w:t>
      </w:r>
      <w:r>
        <w:t> — </w:t>
      </w:r>
      <w:r>
        <w:rPr>
          <w:rStyle w:val="CharDivText"/>
        </w:rPr>
        <w:t>General</w:t>
      </w:r>
      <w:bookmarkEnd w:id="481"/>
      <w:bookmarkEnd w:id="482"/>
      <w:bookmarkEnd w:id="483"/>
    </w:p>
    <w:p>
      <w:pPr>
        <w:pStyle w:val="Heading5"/>
        <w:rPr>
          <w:color w:val="000000"/>
        </w:rPr>
      </w:pPr>
      <w:bookmarkStart w:id="484" w:name="_Toc202345834"/>
      <w:bookmarkStart w:id="485" w:name="_Toc191983407"/>
      <w:r>
        <w:rPr>
          <w:rStyle w:val="CharSectno"/>
          <w:color w:val="000000"/>
        </w:rPr>
        <w:t>50</w:t>
      </w:r>
      <w:r>
        <w:rPr>
          <w:color w:val="000000"/>
        </w:rPr>
        <w:t>.</w:t>
      </w:r>
      <w:r>
        <w:rPr>
          <w:color w:val="000000"/>
        </w:rPr>
        <w:tab/>
        <w:t>Packing of dangerous goods in limited quantities</w:t>
      </w:r>
      <w:bookmarkEnd w:id="484"/>
      <w:bookmarkEnd w:id="485"/>
    </w:p>
    <w:p>
      <w:pPr>
        <w:pStyle w:val="Subsection"/>
        <w:rPr>
          <w:color w:val="000000"/>
        </w:rPr>
      </w:pPr>
      <w:r>
        <w:rPr>
          <w:color w:val="000000"/>
        </w:rPr>
        <w:tab/>
      </w:r>
      <w:r>
        <w:rPr>
          <w:color w:val="000000"/>
        </w:rPr>
        <w:tab/>
        <w:t>Dangerous goods packed in limited quantities do not need to be packed as required by this Part.</w:t>
      </w:r>
    </w:p>
    <w:p>
      <w:pPr>
        <w:pStyle w:val="Heading5"/>
      </w:pPr>
      <w:bookmarkStart w:id="486" w:name="_Toc202345835"/>
      <w:bookmarkStart w:id="487" w:name="_Toc191983408"/>
      <w:r>
        <w:rPr>
          <w:rStyle w:val="CharSectno"/>
        </w:rPr>
        <w:t>51</w:t>
      </w:r>
      <w:r>
        <w:t>.</w:t>
      </w:r>
      <w:r>
        <w:tab/>
        <w:t>Packages and packaging</w:t>
      </w:r>
      <w:bookmarkEnd w:id="486"/>
      <w:bookmarkEnd w:id="487"/>
    </w:p>
    <w:p>
      <w:pPr>
        <w:pStyle w:val="Subsection"/>
      </w:pPr>
      <w:r>
        <w:tab/>
        <w:t>(1)</w:t>
      </w:r>
      <w:r>
        <w:tab/>
        <w:t xml:space="preserve">A </w:t>
      </w:r>
      <w:del w:id="488" w:author="Master Repository Process" w:date="2021-08-01T02:39:00Z">
        <w:r>
          <w:rPr>
            <w:b/>
            <w:bCs/>
          </w:rPr>
          <w:delText>“</w:delText>
        </w:r>
      </w:del>
      <w:r>
        <w:rPr>
          <w:rStyle w:val="CharDefText"/>
        </w:rPr>
        <w:t>package</w:t>
      </w:r>
      <w:del w:id="489" w:author="Master Repository Process" w:date="2021-08-01T02:39:00Z">
        <w:r>
          <w:rPr>
            <w:b/>
            <w:bCs/>
          </w:rPr>
          <w:delText>”</w:delText>
        </w:r>
      </w:del>
      <w:r>
        <w:t xml:space="preserve"> of dangerous goods or other goods is the complete product of the packing of the goods for transport, and consists of the goods and their packaging.</w:t>
      </w:r>
    </w:p>
    <w:p>
      <w:pPr>
        <w:pStyle w:val="Subsection"/>
        <w:rPr>
          <w:color w:val="000000"/>
        </w:rPr>
      </w:pPr>
      <w:r>
        <w:tab/>
      </w:r>
      <w:r>
        <w:rPr>
          <w:color w:val="000000"/>
        </w:rPr>
        <w:t>(2)</w:t>
      </w:r>
      <w:r>
        <w:rPr>
          <w:color w:val="000000"/>
        </w:rPr>
        <w:tab/>
        <w:t xml:space="preserve">The </w:t>
      </w:r>
      <w:del w:id="490" w:author="Master Repository Process" w:date="2021-08-01T02:39:00Z">
        <w:r>
          <w:rPr>
            <w:b/>
            <w:bCs/>
            <w:color w:val="000000"/>
          </w:rPr>
          <w:delText>“</w:delText>
        </w:r>
      </w:del>
      <w:r>
        <w:rPr>
          <w:rStyle w:val="CharDefText"/>
        </w:rPr>
        <w:t>packaging</w:t>
      </w:r>
      <w:del w:id="491" w:author="Master Repository Process" w:date="2021-08-01T02:39:00Z">
        <w:r>
          <w:rPr>
            <w:b/>
            <w:bCs/>
            <w:color w:val="000000"/>
          </w:rPr>
          <w:delText>”</w:delText>
        </w:r>
      </w:del>
      <w:r>
        <w:rPr>
          <w:color w:val="000000"/>
        </w:rPr>
        <w:t xml:space="preserve"> of dangerous goods or other goods is anything that contains, holds, protects or encloses the goods, whether directly or indirectly, to enable them to be received or held for transport or to be transported.</w:t>
      </w:r>
    </w:p>
    <w:p>
      <w:pPr>
        <w:pStyle w:val="NotesPerm"/>
        <w:tabs>
          <w:tab w:val="clear" w:pos="879"/>
          <w:tab w:val="left" w:pos="851"/>
        </w:tabs>
        <w:ind w:left="1418" w:hanging="1418"/>
      </w:pPr>
      <w:r>
        <w:tab/>
        <w:t>Note:</w:t>
      </w:r>
      <w:r>
        <w:tab/>
      </w:r>
      <w:r>
        <w:rPr>
          <w:color w:val="000000"/>
        </w:rPr>
        <w:t>Packaging includes</w:t>
      </w:r>
      <w:r>
        <w:t xml:space="preserve"> inner packaging, outer packaging and composite packaging, overpacks and large packagings; IBCs; MEGCs; tanks (including the tanks on tank vehicles); bulk containers; freight containers; drums; barrels; jerry cans; boxes and bags.</w:t>
      </w:r>
    </w:p>
    <w:p>
      <w:pPr>
        <w:pStyle w:val="Heading5"/>
        <w:rPr>
          <w:color w:val="000000"/>
        </w:rPr>
      </w:pPr>
      <w:bookmarkStart w:id="492" w:name="_Toc202345836"/>
      <w:bookmarkStart w:id="493" w:name="_Toc191983409"/>
      <w:r>
        <w:rPr>
          <w:rStyle w:val="CharSectno"/>
          <w:color w:val="000000"/>
        </w:rPr>
        <w:t>52</w:t>
      </w:r>
      <w:r>
        <w:rPr>
          <w:color w:val="000000"/>
        </w:rPr>
        <w:t>.</w:t>
      </w:r>
      <w:r>
        <w:rPr>
          <w:color w:val="000000"/>
        </w:rPr>
        <w:tab/>
        <w:t>References to ADG Code Part 4 include Dangerous Goods List requirements</w:t>
      </w:r>
      <w:bookmarkEnd w:id="492"/>
      <w:bookmarkEnd w:id="49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494" w:name="_Toc191959499"/>
      <w:bookmarkStart w:id="495" w:name="_Toc191983410"/>
      <w:bookmarkStart w:id="496" w:name="_Toc202345837"/>
      <w:r>
        <w:rPr>
          <w:rStyle w:val="CharDivNo"/>
          <w:color w:val="000000"/>
        </w:rPr>
        <w:t>Division 2</w:t>
      </w:r>
      <w:r>
        <w:rPr>
          <w:color w:val="000000"/>
        </w:rPr>
        <w:t> — </w:t>
      </w:r>
      <w:r>
        <w:rPr>
          <w:rStyle w:val="CharDivText"/>
          <w:color w:val="000000"/>
        </w:rPr>
        <w:t>Suitability and design of packaging</w:t>
      </w:r>
      <w:bookmarkEnd w:id="494"/>
      <w:bookmarkEnd w:id="495"/>
      <w:bookmarkEnd w:id="496"/>
    </w:p>
    <w:p>
      <w:pPr>
        <w:pStyle w:val="Heading5"/>
        <w:rPr>
          <w:color w:val="000000"/>
        </w:rPr>
      </w:pPr>
      <w:bookmarkStart w:id="497" w:name="_Toc202345838"/>
      <w:bookmarkStart w:id="498" w:name="_Toc191983411"/>
      <w:r>
        <w:rPr>
          <w:rStyle w:val="CharSectno"/>
          <w:color w:val="000000"/>
        </w:rPr>
        <w:t>53</w:t>
      </w:r>
      <w:r>
        <w:rPr>
          <w:color w:val="000000"/>
        </w:rPr>
        <w:t>.</w:t>
      </w:r>
      <w:r>
        <w:rPr>
          <w:color w:val="000000"/>
        </w:rPr>
        <w:tab/>
        <w:t>Suitability of packaging for transport</w:t>
      </w:r>
      <w:bookmarkEnd w:id="497"/>
      <w:bookmarkEnd w:id="498"/>
    </w:p>
    <w:p>
      <w:pPr>
        <w:pStyle w:val="Subsection"/>
        <w:rPr>
          <w:color w:val="000000"/>
        </w:rPr>
      </w:pPr>
      <w:r>
        <w:rPr>
          <w:color w:val="000000"/>
        </w:rPr>
        <w:tab/>
      </w:r>
      <w:r>
        <w:rPr>
          <w:color w:val="000000"/>
        </w:rPr>
        <w:tab/>
        <w:t xml:space="preserve">Packaging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has not been manufactured as required by the ADG Code Part 6; or</w:t>
      </w:r>
    </w:p>
    <w:p>
      <w:pPr>
        <w:pStyle w:val="Indenta"/>
      </w:pPr>
      <w:r>
        <w:tab/>
        <w:t>(c)</w:t>
      </w:r>
      <w:r>
        <w:tab/>
        <w:t>it has not been maintained as required by the ADG Code Part 4;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Heading5"/>
      </w:pPr>
      <w:bookmarkStart w:id="499" w:name="_Toc202345839"/>
      <w:bookmarkStart w:id="500" w:name="_Toc191983412"/>
      <w:r>
        <w:rPr>
          <w:rStyle w:val="CharSectno"/>
        </w:rPr>
        <w:t>54</w:t>
      </w:r>
      <w:r>
        <w:t>.</w:t>
      </w:r>
      <w:r>
        <w:tab/>
        <w:t>Marking packaging</w:t>
      </w:r>
      <w:bookmarkEnd w:id="499"/>
      <w:bookmarkEnd w:id="50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501" w:name="_Toc202345840"/>
      <w:bookmarkStart w:id="502" w:name="_Toc191983413"/>
      <w:r>
        <w:rPr>
          <w:rStyle w:val="CharSectno"/>
        </w:rPr>
        <w:t>55</w:t>
      </w:r>
      <w:r>
        <w:t>.</w:t>
      </w:r>
      <w:r>
        <w:tab/>
        <w:t>Applications for approval of packaging designs</w:t>
      </w:r>
      <w:bookmarkEnd w:id="501"/>
      <w:bookmarkEnd w:id="502"/>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503" w:name="_Toc202345841"/>
      <w:bookmarkStart w:id="504" w:name="_Toc191983414"/>
      <w:r>
        <w:rPr>
          <w:rStyle w:val="CharSectno"/>
        </w:rPr>
        <w:t>56</w:t>
      </w:r>
      <w:r>
        <w:t>.</w:t>
      </w:r>
      <w:r>
        <w:tab/>
        <w:t>Approvals — packaging designs</w:t>
      </w:r>
      <w:bookmarkEnd w:id="503"/>
      <w:bookmarkEnd w:id="504"/>
    </w:p>
    <w:p>
      <w:pPr>
        <w:pStyle w:val="Subsection"/>
      </w:pPr>
      <w:r>
        <w:tab/>
        <w:t>(1)</w:t>
      </w:r>
      <w:r>
        <w:tab/>
        <w:t xml:space="preserve">The Chief Officer may, on an application made in accordance with regulations 55 and 194, approve a design for a packaging for use in the transport of dangerous goods if — </w:t>
      </w:r>
    </w:p>
    <w:p>
      <w:pPr>
        <w:pStyle w:val="Indenta"/>
      </w:pPr>
      <w:r>
        <w:tab/>
        <w:t>(a)</w:t>
      </w:r>
      <w:r>
        <w:tab/>
        <w:t>the design complies with, or is permitted by, the ADG Code Part 6; and</w:t>
      </w:r>
    </w:p>
    <w:p>
      <w:pPr>
        <w:pStyle w:val="Indenta"/>
      </w:pPr>
      <w:r>
        <w:tab/>
        <w:t>(b)</w:t>
      </w:r>
      <w:r>
        <w:tab/>
        <w:t>the Chief Officer is satisfied that packaging of that design satisfies all the relevant testing and inspection requirements set out in that Part.</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b/>
          <w:bCs/>
          <w:i/>
          <w:iCs/>
        </w:rPr>
      </w:pPr>
      <w:r>
        <w:tab/>
        <w:t xml:space="preserve">Penalty: a fine of </w:t>
      </w:r>
      <w:r>
        <w:rPr>
          <w:color w:val="000000"/>
        </w:rPr>
        <w:t>$10 000.</w:t>
      </w:r>
    </w:p>
    <w:p>
      <w:pPr>
        <w:pStyle w:val="Heading5"/>
      </w:pPr>
      <w:bookmarkStart w:id="505" w:name="_Toc202345842"/>
      <w:bookmarkStart w:id="506" w:name="_Toc191983415"/>
      <w:r>
        <w:rPr>
          <w:rStyle w:val="CharSectno"/>
        </w:rPr>
        <w:t>57</w:t>
      </w:r>
      <w:r>
        <w:t>.</w:t>
      </w:r>
      <w:r>
        <w:tab/>
        <w:t>Recognised testing facilities</w:t>
      </w:r>
      <w:bookmarkEnd w:id="505"/>
      <w:bookmarkEnd w:id="506"/>
    </w:p>
    <w:p>
      <w:pPr>
        <w:pStyle w:val="Subsection"/>
      </w:pPr>
      <w:r>
        <w:tab/>
      </w:r>
      <w:r>
        <w:tab/>
        <w:t xml:space="preserve">For the purposes of these regulations, the following testing facilities are </w:t>
      </w:r>
      <w:del w:id="507" w:author="Master Repository Process" w:date="2021-08-01T02:39:00Z">
        <w:r>
          <w:rPr>
            <w:b/>
            <w:bCs/>
          </w:rPr>
          <w:delText>“</w:delText>
        </w:r>
      </w:del>
      <w:r>
        <w:rPr>
          <w:rStyle w:val="CharDefText"/>
        </w:rPr>
        <w:t>recognised testing facilities</w:t>
      </w:r>
      <w:del w:id="508" w:author="Master Repository Process" w:date="2021-08-01T02:39:00Z">
        <w:r>
          <w:rPr>
            <w:b/>
            <w:bCs/>
          </w:rPr>
          <w:delText>”</w:delText>
        </w:r>
      </w:del>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509" w:name="_Toc202345843"/>
      <w:bookmarkStart w:id="510" w:name="_Toc191983416"/>
      <w:r>
        <w:rPr>
          <w:rStyle w:val="CharSectno"/>
        </w:rPr>
        <w:t>58</w:t>
      </w:r>
      <w:r>
        <w:t>.</w:t>
      </w:r>
      <w:r>
        <w:tab/>
        <w:t>Test certificates</w:t>
      </w:r>
      <w:bookmarkEnd w:id="509"/>
      <w:bookmarkEnd w:id="510"/>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511" w:name="_Toc202345844"/>
      <w:bookmarkStart w:id="512" w:name="_Toc191983417"/>
      <w:r>
        <w:rPr>
          <w:rStyle w:val="CharSectno"/>
        </w:rPr>
        <w:t>59</w:t>
      </w:r>
      <w:r>
        <w:t>.</w:t>
      </w:r>
      <w:r>
        <w:tab/>
        <w:t>Approvals — overpacks</w:t>
      </w:r>
      <w:bookmarkEnd w:id="511"/>
      <w:bookmarkEnd w:id="512"/>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513" w:name="_Toc202345845"/>
      <w:bookmarkStart w:id="514" w:name="_Toc191983418"/>
      <w:r>
        <w:rPr>
          <w:rStyle w:val="CharSectno"/>
        </w:rPr>
        <w:t>60</w:t>
      </w:r>
      <w:r>
        <w:t>.</w:t>
      </w:r>
      <w:r>
        <w:tab/>
        <w:t>Authorised bodies may give approvals</w:t>
      </w:r>
      <w:bookmarkEnd w:id="513"/>
      <w:bookmarkEnd w:id="51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515" w:name="_Toc191959508"/>
      <w:bookmarkStart w:id="516" w:name="_Toc191983419"/>
      <w:bookmarkStart w:id="517" w:name="_Toc202345846"/>
      <w:r>
        <w:rPr>
          <w:rStyle w:val="CharDivNo"/>
        </w:rPr>
        <w:t>Division 3</w:t>
      </w:r>
      <w:r>
        <w:t> — </w:t>
      </w:r>
      <w:r>
        <w:rPr>
          <w:rStyle w:val="CharDivText"/>
        </w:rPr>
        <w:t>Prohibition on the sale or supply of non</w:t>
      </w:r>
      <w:r>
        <w:rPr>
          <w:rStyle w:val="CharDivText"/>
        </w:rPr>
        <w:noBreakHyphen/>
        <w:t>compliant packaging</w:t>
      </w:r>
      <w:bookmarkEnd w:id="515"/>
      <w:bookmarkEnd w:id="516"/>
      <w:bookmarkEnd w:id="517"/>
    </w:p>
    <w:p>
      <w:pPr>
        <w:pStyle w:val="Heading5"/>
        <w:rPr>
          <w:color w:val="000000"/>
        </w:rPr>
      </w:pPr>
      <w:bookmarkStart w:id="518" w:name="_Toc202345847"/>
      <w:bookmarkStart w:id="519" w:name="_Toc191983420"/>
      <w:r>
        <w:rPr>
          <w:rStyle w:val="CharSectno"/>
          <w:color w:val="000000"/>
        </w:rPr>
        <w:t>61</w:t>
      </w:r>
      <w:r>
        <w:rPr>
          <w:color w:val="000000"/>
        </w:rPr>
        <w:t>.</w:t>
      </w:r>
      <w:r>
        <w:rPr>
          <w:color w:val="000000"/>
        </w:rPr>
        <w:tab/>
        <w:t>Offence to sell or supply non</w:t>
      </w:r>
      <w:r>
        <w:rPr>
          <w:color w:val="000000"/>
        </w:rPr>
        <w:noBreakHyphen/>
        <w:t>compliant packaging</w:t>
      </w:r>
      <w:bookmarkEnd w:id="518"/>
      <w:bookmarkEnd w:id="519"/>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520" w:name="_Toc191959510"/>
      <w:bookmarkStart w:id="521" w:name="_Toc191983421"/>
      <w:bookmarkStart w:id="522" w:name="_Toc202345848"/>
      <w:r>
        <w:rPr>
          <w:rStyle w:val="CharDivNo"/>
        </w:rPr>
        <w:t>Division 4</w:t>
      </w:r>
      <w:r>
        <w:t> — </w:t>
      </w:r>
      <w:r>
        <w:rPr>
          <w:rStyle w:val="CharDivText"/>
        </w:rPr>
        <w:t>Offences relating to IBCs and certain other</w:t>
      </w:r>
      <w:r>
        <w:rPr>
          <w:rStyle w:val="CharDivText"/>
          <w:i/>
          <w:iCs/>
        </w:rPr>
        <w:t> </w:t>
      </w:r>
      <w:r>
        <w:rPr>
          <w:rStyle w:val="CharDivText"/>
        </w:rPr>
        <w:t>packaging</w:t>
      </w:r>
      <w:bookmarkEnd w:id="520"/>
      <w:bookmarkEnd w:id="521"/>
      <w:bookmarkEnd w:id="522"/>
    </w:p>
    <w:p>
      <w:pPr>
        <w:pStyle w:val="Heading4"/>
      </w:pPr>
      <w:bookmarkStart w:id="523" w:name="_Toc191959511"/>
      <w:bookmarkStart w:id="524" w:name="_Toc191983422"/>
      <w:bookmarkStart w:id="525" w:name="_Toc202345849"/>
      <w:r>
        <w:t>Subdivision 1 — Offences relating to IBCs</w:t>
      </w:r>
      <w:bookmarkEnd w:id="523"/>
      <w:bookmarkEnd w:id="524"/>
      <w:bookmarkEnd w:id="525"/>
    </w:p>
    <w:p>
      <w:pPr>
        <w:pStyle w:val="Heading5"/>
        <w:rPr>
          <w:color w:val="000000"/>
        </w:rPr>
      </w:pPr>
      <w:bookmarkStart w:id="526" w:name="_Toc202345850"/>
      <w:bookmarkStart w:id="527" w:name="_Toc191983423"/>
      <w:r>
        <w:rPr>
          <w:rStyle w:val="CharSectno"/>
          <w:color w:val="000000"/>
        </w:rPr>
        <w:t>62</w:t>
      </w:r>
      <w:r>
        <w:rPr>
          <w:color w:val="000000"/>
        </w:rPr>
        <w:t>.</w:t>
      </w:r>
      <w:r>
        <w:rPr>
          <w:color w:val="000000"/>
        </w:rPr>
        <w:tab/>
        <w:t>Duty on consignors</w:t>
      </w:r>
      <w:bookmarkEnd w:id="526"/>
      <w:bookmarkEnd w:id="527"/>
    </w:p>
    <w:p>
      <w:pPr>
        <w:pStyle w:val="Subsection"/>
        <w:rPr>
          <w:color w:val="000000"/>
        </w:rPr>
      </w:pPr>
      <w:r>
        <w:rPr>
          <w:color w:val="000000"/>
        </w:rPr>
        <w:tab/>
        <w:t>(1)</w:t>
      </w:r>
      <w:r>
        <w:rPr>
          <w:color w:val="000000"/>
        </w:rPr>
        <w:tab/>
        <w:t xml:space="preserve">A person must not consign dangerous goods for transport in an IBC provided by the person if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an IBC provided by someone else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pPr>
      <w:r>
        <w:rPr>
          <w:color w:val="000000"/>
        </w:rPr>
        <w:tab/>
      </w:r>
      <w:r>
        <w:rPr>
          <w:color w:val="000000"/>
        </w:rPr>
        <w:tab/>
        <w:t>Penalty: a fine of $ 10 000.</w:t>
      </w:r>
    </w:p>
    <w:p>
      <w:pPr>
        <w:pStyle w:val="Heading5"/>
        <w:rPr>
          <w:color w:val="000000"/>
        </w:rPr>
      </w:pPr>
      <w:bookmarkStart w:id="528" w:name="_Toc202345851"/>
      <w:bookmarkStart w:id="529" w:name="_Toc191983424"/>
      <w:r>
        <w:rPr>
          <w:rStyle w:val="CharSectno"/>
          <w:color w:val="000000"/>
        </w:rPr>
        <w:t>63</w:t>
      </w:r>
      <w:r>
        <w:rPr>
          <w:color w:val="000000"/>
        </w:rPr>
        <w:t>.</w:t>
      </w:r>
      <w:r>
        <w:rPr>
          <w:color w:val="000000"/>
        </w:rPr>
        <w:tab/>
        <w:t>Duty on loaders</w:t>
      </w:r>
      <w:bookmarkEnd w:id="528"/>
      <w:bookmarkEnd w:id="529"/>
    </w:p>
    <w:p>
      <w:pPr>
        <w:pStyle w:val="Subsection"/>
        <w:rPr>
          <w:bCs/>
          <w:color w:val="000000"/>
        </w:rPr>
      </w:pPr>
      <w:r>
        <w:rPr>
          <w:bCs/>
          <w:color w:val="000000"/>
        </w:rPr>
        <w:tab/>
      </w:r>
      <w:r>
        <w:rPr>
          <w:bCs/>
          <w:color w:val="000000"/>
        </w:rPr>
        <w:tab/>
        <w:t xml:space="preserve">A person must not load dangerous goods in an IBC for transport if the person knows, or ought reasonably to know, that the IBC — </w:t>
      </w:r>
    </w:p>
    <w:p>
      <w:pPr>
        <w:pStyle w:val="Indenta"/>
        <w:rPr>
          <w:bCs/>
          <w:color w:val="000000"/>
        </w:rPr>
      </w:pPr>
      <w:r>
        <w:rPr>
          <w:bCs/>
          <w:color w:val="000000"/>
        </w:rPr>
        <w:tab/>
        <w:t>(a)</w:t>
      </w:r>
      <w:r>
        <w:rPr>
          <w:bCs/>
          <w:color w:val="000000"/>
        </w:rPr>
        <w:tab/>
        <w:t>is unsuitable for the transport of the goods; or</w:t>
      </w:r>
    </w:p>
    <w:p>
      <w:pPr>
        <w:pStyle w:val="Indenta"/>
        <w:rPr>
          <w:bCs/>
          <w:color w:val="000000"/>
        </w:rPr>
      </w:pPr>
      <w:r>
        <w:rPr>
          <w:bCs/>
          <w:color w:val="000000"/>
        </w:rPr>
        <w:tab/>
        <w:t>(b)</w:t>
      </w:r>
      <w:r>
        <w:rPr>
          <w:bCs/>
          <w:color w:val="000000"/>
        </w:rPr>
        <w:tab/>
        <w:t>has not been packed in accordance with any relevant provision in the ADG Code Part 4.</w:t>
      </w:r>
    </w:p>
    <w:p>
      <w:pPr>
        <w:pStyle w:val="Penstart"/>
        <w:rPr>
          <w:bCs/>
          <w:color w:val="000000"/>
        </w:rPr>
      </w:pPr>
      <w:r>
        <w:rPr>
          <w:bCs/>
          <w:color w:val="000000"/>
        </w:rPr>
        <w:tab/>
        <w:t>Penalty: a fine of $5 000.</w:t>
      </w:r>
    </w:p>
    <w:p>
      <w:pPr>
        <w:pStyle w:val="Heading5"/>
        <w:rPr>
          <w:color w:val="000000"/>
        </w:rPr>
      </w:pPr>
      <w:bookmarkStart w:id="530" w:name="_Toc202345852"/>
      <w:bookmarkStart w:id="531" w:name="_Toc191983425"/>
      <w:r>
        <w:rPr>
          <w:rStyle w:val="CharSectno"/>
          <w:color w:val="000000"/>
        </w:rPr>
        <w:t>64</w:t>
      </w:r>
      <w:r>
        <w:rPr>
          <w:color w:val="000000"/>
        </w:rPr>
        <w:t>.</w:t>
      </w:r>
      <w:r>
        <w:rPr>
          <w:color w:val="000000"/>
        </w:rPr>
        <w:tab/>
        <w:t>Duty on prime contractors and rail operators</w:t>
      </w:r>
      <w:bookmarkEnd w:id="530"/>
      <w:bookmarkEnd w:id="531"/>
    </w:p>
    <w:p>
      <w:pPr>
        <w:pStyle w:val="Subsection"/>
        <w:rPr>
          <w:color w:val="000000"/>
        </w:rPr>
      </w:pPr>
      <w:r>
        <w:rPr>
          <w:color w:val="000000"/>
        </w:rPr>
        <w:tab/>
      </w:r>
      <w:r>
        <w:rPr>
          <w:color w:val="000000"/>
        </w:rPr>
        <w:tab/>
        <w:t xml:space="preserve">A prime contractor or rail operator must not transport dangerous goods in an IBC if the prime contractor or rail operator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532" w:name="_Toc202345853"/>
      <w:bookmarkStart w:id="533" w:name="_Toc191983426"/>
      <w:r>
        <w:rPr>
          <w:rStyle w:val="CharSectno"/>
          <w:color w:val="000000"/>
        </w:rPr>
        <w:t>65</w:t>
      </w:r>
      <w:r>
        <w:rPr>
          <w:color w:val="000000"/>
        </w:rPr>
        <w:t>.</w:t>
      </w:r>
      <w:r>
        <w:rPr>
          <w:color w:val="000000"/>
        </w:rPr>
        <w:tab/>
        <w:t>Duty on drivers</w:t>
      </w:r>
      <w:bookmarkEnd w:id="532"/>
      <w:bookmarkEnd w:id="533"/>
    </w:p>
    <w:p>
      <w:pPr>
        <w:pStyle w:val="Subsection"/>
        <w:rPr>
          <w:color w:val="000000"/>
        </w:rPr>
      </w:pPr>
      <w:r>
        <w:rPr>
          <w:color w:val="000000"/>
        </w:rPr>
        <w:tab/>
      </w:r>
      <w:r>
        <w:rPr>
          <w:color w:val="000000"/>
        </w:rPr>
        <w:tab/>
        <w:t xml:space="preserve">A person must not drive a road vehicle transporting dangerous goods in an IBC if the person knows, or ought reasonably to know, that the IBC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4"/>
      </w:pPr>
      <w:bookmarkStart w:id="534" w:name="_Toc191959516"/>
      <w:bookmarkStart w:id="535" w:name="_Toc191983427"/>
      <w:bookmarkStart w:id="536" w:name="_Toc202345854"/>
      <w:r>
        <w:t>Subdivision 2 — Offences relating to other packaging</w:t>
      </w:r>
      <w:bookmarkEnd w:id="534"/>
      <w:bookmarkEnd w:id="535"/>
      <w:bookmarkEnd w:id="536"/>
    </w:p>
    <w:p>
      <w:pPr>
        <w:pStyle w:val="Heading5"/>
        <w:rPr>
          <w:color w:val="000000"/>
        </w:rPr>
      </w:pPr>
      <w:bookmarkStart w:id="537" w:name="_Toc202345855"/>
      <w:bookmarkStart w:id="538" w:name="_Toc191983428"/>
      <w:r>
        <w:rPr>
          <w:rStyle w:val="CharSectno"/>
          <w:color w:val="000000"/>
        </w:rPr>
        <w:t>66</w:t>
      </w:r>
      <w:r>
        <w:rPr>
          <w:color w:val="000000"/>
        </w:rPr>
        <w:t>.</w:t>
      </w:r>
      <w:r>
        <w:rPr>
          <w:color w:val="000000"/>
        </w:rPr>
        <w:tab/>
        <w:t>Meaning of “</w:t>
      </w:r>
      <w:r>
        <w:t>other packaging</w:t>
      </w:r>
      <w:r>
        <w:rPr>
          <w:color w:val="000000"/>
        </w:rPr>
        <w:t>” in this Subdivision</w:t>
      </w:r>
      <w:bookmarkEnd w:id="537"/>
      <w:bookmarkEnd w:id="538"/>
    </w:p>
    <w:p>
      <w:pPr>
        <w:pStyle w:val="Subsection"/>
        <w:rPr>
          <w:color w:val="000000"/>
        </w:rPr>
      </w:pPr>
      <w:r>
        <w:rPr>
          <w:color w:val="000000"/>
        </w:rPr>
        <w:tab/>
      </w:r>
      <w:r>
        <w:rPr>
          <w:color w:val="000000"/>
        </w:rPr>
        <w:tab/>
        <w:t xml:space="preserve">In this Subdivision — </w:t>
      </w:r>
    </w:p>
    <w:p>
      <w:pPr>
        <w:pStyle w:val="Defstart"/>
        <w:rPr>
          <w:color w:val="000000"/>
        </w:rPr>
      </w:pPr>
      <w:r>
        <w:rPr>
          <w:b/>
          <w:color w:val="000000"/>
        </w:rPr>
        <w:tab/>
      </w:r>
      <w:del w:id="539" w:author="Master Repository Process" w:date="2021-08-01T02:39:00Z">
        <w:r>
          <w:rPr>
            <w:b/>
            <w:color w:val="000000"/>
          </w:rPr>
          <w:delText>“</w:delText>
        </w:r>
      </w:del>
      <w:r>
        <w:rPr>
          <w:rStyle w:val="CharDefText"/>
          <w:color w:val="000000"/>
        </w:rPr>
        <w:t>other packaging</w:t>
      </w:r>
      <w:del w:id="540" w:author="Master Repository Process" w:date="2021-08-01T02:39:00Z">
        <w:r>
          <w:rPr>
            <w:b/>
            <w:color w:val="000000"/>
          </w:rPr>
          <w:delText>”</w:delText>
        </w:r>
      </w:del>
      <w:r>
        <w:rPr>
          <w:color w:val="000000"/>
        </w:rPr>
        <w:t xml:space="preserve"> means all packaging other than IBCs, MEGCs, portable tanks, bulk containers, freight containers, tanks on tank vehicles and overpacks.</w:t>
      </w:r>
    </w:p>
    <w:p>
      <w:pPr>
        <w:pStyle w:val="Heading5"/>
        <w:rPr>
          <w:color w:val="000000"/>
        </w:rPr>
      </w:pPr>
      <w:bookmarkStart w:id="541" w:name="_Toc202345856"/>
      <w:bookmarkStart w:id="542" w:name="_Toc191983429"/>
      <w:r>
        <w:rPr>
          <w:rStyle w:val="CharSectno"/>
          <w:color w:val="000000"/>
        </w:rPr>
        <w:t>67</w:t>
      </w:r>
      <w:r>
        <w:rPr>
          <w:color w:val="000000"/>
        </w:rPr>
        <w:t>.</w:t>
      </w:r>
      <w:r>
        <w:rPr>
          <w:color w:val="000000"/>
        </w:rPr>
        <w:tab/>
        <w:t>Duty on consignors</w:t>
      </w:r>
      <w:bookmarkEnd w:id="541"/>
      <w:bookmarkEnd w:id="542"/>
    </w:p>
    <w:p>
      <w:pPr>
        <w:pStyle w:val="Subsection"/>
        <w:rPr>
          <w:color w:val="000000"/>
        </w:rPr>
      </w:pPr>
      <w:r>
        <w:rPr>
          <w:color w:val="000000"/>
        </w:rPr>
        <w:tab/>
      </w:r>
      <w:r>
        <w:rPr>
          <w:color w:val="000000"/>
        </w:rPr>
        <w:tab/>
        <w:t xml:space="preserve">A person must not consign dangerous goods for transport in any other packaging if the person knows, or ought reasonably to know, that the packaging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543" w:name="_Toc202345857"/>
      <w:bookmarkStart w:id="544" w:name="_Toc191983430"/>
      <w:r>
        <w:rPr>
          <w:rStyle w:val="CharSectno"/>
          <w:color w:val="000000"/>
        </w:rPr>
        <w:t>68</w:t>
      </w:r>
      <w:r>
        <w:rPr>
          <w:color w:val="000000"/>
        </w:rPr>
        <w:t>.</w:t>
      </w:r>
      <w:r>
        <w:rPr>
          <w:color w:val="000000"/>
        </w:rPr>
        <w:tab/>
        <w:t>Duty on packers</w:t>
      </w:r>
      <w:bookmarkEnd w:id="543"/>
      <w:bookmarkEnd w:id="544"/>
    </w:p>
    <w:p>
      <w:pPr>
        <w:pStyle w:val="Subsection"/>
        <w:rPr>
          <w:color w:val="000000"/>
        </w:rPr>
      </w:pPr>
      <w:r>
        <w:rPr>
          <w:color w:val="000000"/>
        </w:rPr>
        <w:tab/>
        <w:t>(1)</w:t>
      </w:r>
      <w:r>
        <w:rPr>
          <w:color w:val="000000"/>
        </w:rPr>
        <w:tab/>
        <w:t>A person must not pack dangerous goods for transport in any other packaging if the person knows, or ought reasonably to know, that the packaging is unsuitable for the transport of the goods.</w:t>
      </w:r>
    </w:p>
    <w:p>
      <w:pPr>
        <w:pStyle w:val="Subsection"/>
        <w:rPr>
          <w:color w:val="000000"/>
        </w:rPr>
      </w:pPr>
      <w:r>
        <w:rPr>
          <w:color w:val="3366FF"/>
        </w:rPr>
        <w:tab/>
      </w:r>
      <w:r>
        <w:rPr>
          <w:color w:val="000000"/>
        </w:rPr>
        <w:t>(2)</w:t>
      </w:r>
      <w:r>
        <w:rPr>
          <w:color w:val="000000"/>
        </w:rPr>
        <w:tab/>
        <w:t>A person must not pack dangerous goods for transport in any other packaging in a way that the person knows, or ought reasonably to know, does not comply with any relevant provision of the ADG Code Part 4.</w:t>
      </w:r>
    </w:p>
    <w:p>
      <w:pPr>
        <w:pStyle w:val="Penstart"/>
      </w:pPr>
      <w:r>
        <w:tab/>
        <w:t>Penalty: a fine of $5 000.</w:t>
      </w:r>
    </w:p>
    <w:p>
      <w:pPr>
        <w:pStyle w:val="Heading5"/>
        <w:rPr>
          <w:color w:val="000000"/>
        </w:rPr>
      </w:pPr>
      <w:bookmarkStart w:id="545" w:name="_Toc202345858"/>
      <w:bookmarkStart w:id="546" w:name="_Toc191983431"/>
      <w:r>
        <w:rPr>
          <w:rStyle w:val="CharSectno"/>
          <w:color w:val="000000"/>
        </w:rPr>
        <w:t>69</w:t>
      </w:r>
      <w:r>
        <w:rPr>
          <w:color w:val="000000"/>
        </w:rPr>
        <w:t>.</w:t>
      </w:r>
      <w:r>
        <w:rPr>
          <w:color w:val="000000"/>
        </w:rPr>
        <w:tab/>
        <w:t>Duty on loaders</w:t>
      </w:r>
      <w:bookmarkEnd w:id="545"/>
      <w:bookmarkEnd w:id="546"/>
    </w:p>
    <w:p>
      <w:pPr>
        <w:pStyle w:val="Subsection"/>
        <w:rPr>
          <w:color w:val="000000"/>
        </w:rPr>
      </w:pPr>
      <w:r>
        <w:rPr>
          <w:color w:val="000000"/>
        </w:rPr>
        <w:tab/>
      </w:r>
      <w:r>
        <w:rPr>
          <w:color w:val="000000"/>
        </w:rPr>
        <w:tab/>
        <w:t>A person must not load dangerous goods in any other packaging for transport if the person knows, or ought reasonably to know, that the packaging is damaged or defective to the extent that it is not safe to use to transport the goods.</w:t>
      </w:r>
    </w:p>
    <w:p>
      <w:pPr>
        <w:pStyle w:val="Penstart"/>
        <w:rPr>
          <w:color w:val="000000"/>
        </w:rPr>
      </w:pPr>
      <w:r>
        <w:rPr>
          <w:color w:val="000000"/>
        </w:rPr>
        <w:tab/>
        <w:t>Penalty: a fine of $5 000.</w:t>
      </w:r>
    </w:p>
    <w:p>
      <w:pPr>
        <w:pStyle w:val="Heading5"/>
        <w:rPr>
          <w:color w:val="000000"/>
        </w:rPr>
      </w:pPr>
      <w:bookmarkStart w:id="547" w:name="_Toc202345859"/>
      <w:bookmarkStart w:id="548" w:name="_Toc191983432"/>
      <w:r>
        <w:rPr>
          <w:rStyle w:val="CharSectno"/>
          <w:color w:val="000000"/>
        </w:rPr>
        <w:t>70</w:t>
      </w:r>
      <w:r>
        <w:rPr>
          <w:color w:val="000000"/>
        </w:rPr>
        <w:t>.</w:t>
      </w:r>
      <w:r>
        <w:rPr>
          <w:color w:val="000000"/>
        </w:rPr>
        <w:tab/>
        <w:t>Duty on prime contractors and rail operators</w:t>
      </w:r>
      <w:bookmarkEnd w:id="547"/>
      <w:bookmarkEnd w:id="548"/>
    </w:p>
    <w:p>
      <w:pPr>
        <w:pStyle w:val="Subsection"/>
        <w:rPr>
          <w:color w:val="000000"/>
        </w:rPr>
      </w:pPr>
      <w:r>
        <w:rPr>
          <w:color w:val="000000"/>
        </w:rPr>
        <w:tab/>
      </w:r>
      <w:r>
        <w:rPr>
          <w:color w:val="000000"/>
        </w:rPr>
        <w:tab/>
        <w:t>A prime contractor or rail operator must not transport dangerous goods in any other packaging if the prime contractor or rail operator knows, or ought reasonably to know, that the packaging is damaged or defective to the extent that it is not safe to use to transport the goods.</w:t>
      </w:r>
    </w:p>
    <w:p>
      <w:pPr>
        <w:pStyle w:val="Penstart"/>
        <w:rPr>
          <w:color w:val="000000"/>
        </w:rPr>
      </w:pPr>
      <w:r>
        <w:rPr>
          <w:color w:val="000000"/>
        </w:rPr>
        <w:tab/>
        <w:t>Penalty: a fine of $3 000.</w:t>
      </w:r>
    </w:p>
    <w:p>
      <w:pPr>
        <w:pStyle w:val="Heading5"/>
        <w:rPr>
          <w:color w:val="000000"/>
        </w:rPr>
      </w:pPr>
      <w:bookmarkStart w:id="549" w:name="_Toc202345860"/>
      <w:bookmarkStart w:id="550" w:name="_Toc191983433"/>
      <w:r>
        <w:rPr>
          <w:rStyle w:val="CharSectno"/>
          <w:color w:val="000000"/>
        </w:rPr>
        <w:t>71</w:t>
      </w:r>
      <w:r>
        <w:rPr>
          <w:color w:val="000000"/>
        </w:rPr>
        <w:t>.</w:t>
      </w:r>
      <w:r>
        <w:rPr>
          <w:color w:val="000000"/>
        </w:rPr>
        <w:tab/>
        <w:t>Duty on drivers</w:t>
      </w:r>
      <w:bookmarkEnd w:id="549"/>
      <w:bookmarkEnd w:id="550"/>
    </w:p>
    <w:p>
      <w:pPr>
        <w:pStyle w:val="Subsection"/>
        <w:rPr>
          <w:color w:val="000000"/>
        </w:rPr>
      </w:pPr>
      <w:r>
        <w:rPr>
          <w:color w:val="000000"/>
        </w:rPr>
        <w:tab/>
      </w:r>
      <w:r>
        <w:rPr>
          <w:color w:val="000000"/>
        </w:rPr>
        <w:tab/>
        <w:t>A person must not drive a road vehicle transporting dangerous goods in any other packaging if the person knows, or ought reasonably to know, that the packaging is damaged or defective to the extent that it is not safe to use to transport the goods by road.</w:t>
      </w:r>
    </w:p>
    <w:p>
      <w:pPr>
        <w:pStyle w:val="Penstart"/>
        <w:rPr>
          <w:color w:val="000000"/>
        </w:rPr>
      </w:pPr>
      <w:r>
        <w:rPr>
          <w:color w:val="000000"/>
        </w:rPr>
        <w:tab/>
        <w:t>Penalty: a fine of $3 000.</w:t>
      </w:r>
    </w:p>
    <w:p>
      <w:pPr>
        <w:pStyle w:val="Heading3"/>
      </w:pPr>
      <w:bookmarkStart w:id="551" w:name="_Toc191959523"/>
      <w:bookmarkStart w:id="552" w:name="_Toc191983434"/>
      <w:bookmarkStart w:id="553" w:name="_Toc202345861"/>
      <w:r>
        <w:rPr>
          <w:rStyle w:val="CharDivNo"/>
        </w:rPr>
        <w:t>Division 5</w:t>
      </w:r>
      <w:r>
        <w:t> — </w:t>
      </w:r>
      <w:r>
        <w:rPr>
          <w:rStyle w:val="CharDivText"/>
        </w:rPr>
        <w:t>Offences relating to MEGCs and portable tanks</w:t>
      </w:r>
      <w:bookmarkEnd w:id="551"/>
      <w:bookmarkEnd w:id="552"/>
      <w:bookmarkEnd w:id="553"/>
    </w:p>
    <w:p>
      <w:pPr>
        <w:pStyle w:val="Heading4"/>
        <w:rPr>
          <w:color w:val="000000"/>
        </w:rPr>
      </w:pPr>
      <w:bookmarkStart w:id="554" w:name="_Toc191959524"/>
      <w:bookmarkStart w:id="555" w:name="_Toc191983435"/>
      <w:bookmarkStart w:id="556" w:name="_Toc202345862"/>
      <w:r>
        <w:rPr>
          <w:color w:val="000000"/>
        </w:rPr>
        <w:t>Subdivision 1 — Manufacturers and owners</w:t>
      </w:r>
      <w:bookmarkEnd w:id="554"/>
      <w:bookmarkEnd w:id="555"/>
      <w:bookmarkEnd w:id="556"/>
    </w:p>
    <w:p>
      <w:pPr>
        <w:pStyle w:val="Heading5"/>
        <w:rPr>
          <w:color w:val="000000"/>
        </w:rPr>
      </w:pPr>
      <w:bookmarkStart w:id="557" w:name="_Toc202345863"/>
      <w:bookmarkStart w:id="558" w:name="_Toc191983436"/>
      <w:r>
        <w:rPr>
          <w:rStyle w:val="CharSectno"/>
          <w:color w:val="000000"/>
        </w:rPr>
        <w:t>72</w:t>
      </w:r>
      <w:r>
        <w:rPr>
          <w:color w:val="000000"/>
        </w:rPr>
        <w:t>.</w:t>
      </w:r>
      <w:r>
        <w:rPr>
          <w:color w:val="000000"/>
        </w:rPr>
        <w:tab/>
        <w:t>Duty on manufacturers — compliance plates</w:t>
      </w:r>
      <w:bookmarkEnd w:id="557"/>
      <w:bookmarkEnd w:id="558"/>
    </w:p>
    <w:p>
      <w:pPr>
        <w:pStyle w:val="Subsection"/>
        <w:rPr>
          <w:color w:val="000000"/>
        </w:rPr>
      </w:pPr>
      <w:r>
        <w:rPr>
          <w:color w:val="000000"/>
        </w:rPr>
        <w:tab/>
      </w:r>
      <w:r>
        <w:rPr>
          <w:color w:val="000000"/>
        </w:rPr>
        <w:tab/>
        <w:t>A person who manufactures an MEGC or a portable tank for use in the transport of dangerous goods must attach a compliance plate to the MEGC or the tank in accordance with the ADG Code Chapter 6.7.</w:t>
      </w:r>
    </w:p>
    <w:p>
      <w:pPr>
        <w:pStyle w:val="Penstart"/>
        <w:rPr>
          <w:color w:val="000000"/>
        </w:rPr>
      </w:pPr>
      <w:r>
        <w:rPr>
          <w:color w:val="000000"/>
        </w:rPr>
        <w:tab/>
        <w:t>Penalty: a fine of $10 000.</w:t>
      </w:r>
    </w:p>
    <w:p>
      <w:pPr>
        <w:pStyle w:val="Heading5"/>
        <w:rPr>
          <w:color w:val="000000"/>
        </w:rPr>
      </w:pPr>
      <w:bookmarkStart w:id="559" w:name="_Toc202345864"/>
      <w:bookmarkStart w:id="560" w:name="_Toc191983437"/>
      <w:r>
        <w:rPr>
          <w:rStyle w:val="CharSectno"/>
          <w:color w:val="000000"/>
        </w:rPr>
        <w:t>73</w:t>
      </w:r>
      <w:r>
        <w:rPr>
          <w:color w:val="000000"/>
        </w:rPr>
        <w:t>.</w:t>
      </w:r>
      <w:r>
        <w:rPr>
          <w:color w:val="000000"/>
        </w:rPr>
        <w:tab/>
        <w:t>Duty on owners</w:t>
      </w:r>
      <w:bookmarkEnd w:id="559"/>
      <w:bookmarkEnd w:id="560"/>
    </w:p>
    <w:p>
      <w:pPr>
        <w:pStyle w:val="Subsection"/>
        <w:rPr>
          <w:color w:val="000000"/>
        </w:rPr>
      </w:pPr>
      <w:r>
        <w:rPr>
          <w:color w:val="000000"/>
        </w:rPr>
        <w:tab/>
      </w:r>
      <w:r>
        <w:rPr>
          <w:color w:val="000000"/>
        </w:rPr>
        <w:tab/>
        <w:t xml:space="preserve">The owner of an MEGC or a portable tank must not use the MEGC or the portable tank, or permit the MEGC or the portable tank to be used, to transport dangerous goods if the MEGC or the portable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4"/>
        <w:rPr>
          <w:color w:val="000000"/>
        </w:rPr>
      </w:pPr>
      <w:bookmarkStart w:id="561" w:name="_Toc191959527"/>
      <w:bookmarkStart w:id="562" w:name="_Toc191983438"/>
      <w:bookmarkStart w:id="563" w:name="_Toc202345865"/>
      <w:r>
        <w:rPr>
          <w:color w:val="000000"/>
        </w:rPr>
        <w:t>Subdivision 2 — Other offences relating to MEGCs</w:t>
      </w:r>
      <w:bookmarkEnd w:id="561"/>
      <w:bookmarkEnd w:id="562"/>
      <w:bookmarkEnd w:id="563"/>
    </w:p>
    <w:p>
      <w:pPr>
        <w:pStyle w:val="Heading5"/>
        <w:rPr>
          <w:color w:val="000000"/>
        </w:rPr>
      </w:pPr>
      <w:bookmarkStart w:id="564" w:name="_Toc202345866"/>
      <w:bookmarkStart w:id="565" w:name="_Toc191983439"/>
      <w:r>
        <w:rPr>
          <w:rStyle w:val="CharSectno"/>
          <w:color w:val="000000"/>
        </w:rPr>
        <w:t>74</w:t>
      </w:r>
      <w:r>
        <w:rPr>
          <w:color w:val="000000"/>
        </w:rPr>
        <w:t>.</w:t>
      </w:r>
      <w:r>
        <w:rPr>
          <w:color w:val="000000"/>
        </w:rPr>
        <w:tab/>
        <w:t>Duty on consignors</w:t>
      </w:r>
      <w:bookmarkEnd w:id="564"/>
      <w:bookmarkEnd w:id="565"/>
    </w:p>
    <w:p>
      <w:pPr>
        <w:pStyle w:val="Subsection"/>
        <w:rPr>
          <w:color w:val="000000"/>
        </w:rPr>
      </w:pPr>
      <w:r>
        <w:rPr>
          <w:color w:val="000000"/>
        </w:rPr>
        <w:tab/>
      </w:r>
      <w:r>
        <w:rPr>
          <w:color w:val="000000"/>
        </w:rPr>
        <w:tab/>
        <w:t xml:space="preserve">A person must not consign dangerous goods for transport in an MEGC if the MEGC — </w:t>
      </w:r>
    </w:p>
    <w:p>
      <w:pPr>
        <w:pStyle w:val="Indenta"/>
        <w:rPr>
          <w:color w:val="000000"/>
        </w:rPr>
      </w:pPr>
      <w:r>
        <w:rPr>
          <w:color w:val="000000"/>
        </w:rPr>
        <w:tab/>
        <w:t>(a)</w:t>
      </w:r>
      <w:r>
        <w:rPr>
          <w:color w:val="000000"/>
        </w:rPr>
        <w:tab/>
        <w:t>is unsuitable for the transport of the goods; or</w:t>
      </w:r>
    </w:p>
    <w:p>
      <w:pPr>
        <w:pStyle w:val="Indenta"/>
      </w:pPr>
      <w:r>
        <w:tab/>
        <w:t>(b)</w:t>
      </w:r>
      <w: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566" w:name="_Toc202345867"/>
      <w:bookmarkStart w:id="567" w:name="_Toc191983440"/>
      <w:r>
        <w:rPr>
          <w:rStyle w:val="CharSectno"/>
          <w:color w:val="000000"/>
        </w:rPr>
        <w:t>75</w:t>
      </w:r>
      <w:r>
        <w:rPr>
          <w:color w:val="000000"/>
        </w:rPr>
        <w:t>.</w:t>
      </w:r>
      <w:r>
        <w:rPr>
          <w:color w:val="000000"/>
        </w:rPr>
        <w:tab/>
        <w:t>Duty on loaders</w:t>
      </w:r>
      <w:bookmarkEnd w:id="566"/>
      <w:bookmarkEnd w:id="567"/>
    </w:p>
    <w:p>
      <w:pPr>
        <w:pStyle w:val="Subsection"/>
        <w:rPr>
          <w:color w:val="000000"/>
        </w:rPr>
      </w:pPr>
      <w:r>
        <w:rPr>
          <w:color w:val="000000"/>
        </w:rPr>
        <w:tab/>
      </w:r>
      <w:r>
        <w:rPr>
          <w:color w:val="000000"/>
        </w:rPr>
        <w:tab/>
        <w:t>A person must not load dangerous goods in an MEGC for transport if the person knows, or ought reasonably to know, that the MEGC is unsuitable for the transport of the goods.</w:t>
      </w:r>
    </w:p>
    <w:p>
      <w:pPr>
        <w:pStyle w:val="Penstart"/>
        <w:rPr>
          <w:color w:val="000000"/>
        </w:rPr>
      </w:pPr>
      <w:r>
        <w:rPr>
          <w:color w:val="000000"/>
        </w:rPr>
        <w:tab/>
        <w:t>Penalty: a fine of $5 000.</w:t>
      </w:r>
    </w:p>
    <w:p>
      <w:pPr>
        <w:pStyle w:val="Heading5"/>
        <w:rPr>
          <w:color w:val="000000"/>
        </w:rPr>
      </w:pPr>
      <w:bookmarkStart w:id="568" w:name="_Toc202345868"/>
      <w:bookmarkStart w:id="569" w:name="_Toc191983441"/>
      <w:r>
        <w:rPr>
          <w:rStyle w:val="CharSectno"/>
          <w:color w:val="000000"/>
        </w:rPr>
        <w:t>76</w:t>
      </w:r>
      <w:r>
        <w:rPr>
          <w:color w:val="000000"/>
        </w:rPr>
        <w:t>.</w:t>
      </w:r>
      <w:r>
        <w:rPr>
          <w:color w:val="000000"/>
        </w:rPr>
        <w:tab/>
        <w:t>Duty on prime contractors and rail operators</w:t>
      </w:r>
      <w:bookmarkEnd w:id="568"/>
      <w:bookmarkEnd w:id="569"/>
    </w:p>
    <w:p>
      <w:pPr>
        <w:pStyle w:val="Subsection"/>
        <w:rPr>
          <w:color w:val="000000"/>
        </w:rPr>
      </w:pPr>
      <w:r>
        <w:rPr>
          <w:color w:val="000000"/>
        </w:rPr>
        <w:tab/>
      </w:r>
      <w:r>
        <w:rPr>
          <w:color w:val="000000"/>
        </w:rPr>
        <w:tab/>
        <w:t>A prime contractor or rail operator must not transport dangerous goods in an MEGC if the prime contractor or rail operator knows, or ought reasonably to know, that the MEGC is damaged or defective to the extent that it is not safe to use to transport the goods.</w:t>
      </w:r>
    </w:p>
    <w:p>
      <w:pPr>
        <w:pStyle w:val="Penstart"/>
        <w:rPr>
          <w:b/>
          <w:bCs/>
          <w:i/>
          <w:iCs/>
          <w:color w:val="000000"/>
        </w:rPr>
      </w:pPr>
      <w:r>
        <w:rPr>
          <w:color w:val="000000"/>
        </w:rPr>
        <w:tab/>
        <w:t>Penalty: a fine of $10 000.</w:t>
      </w:r>
    </w:p>
    <w:p>
      <w:pPr>
        <w:pStyle w:val="Heading5"/>
        <w:rPr>
          <w:color w:val="000000"/>
        </w:rPr>
      </w:pPr>
      <w:bookmarkStart w:id="570" w:name="_Toc202345869"/>
      <w:bookmarkStart w:id="571" w:name="_Toc191983442"/>
      <w:r>
        <w:rPr>
          <w:rStyle w:val="CharSectno"/>
          <w:color w:val="000000"/>
        </w:rPr>
        <w:t>77</w:t>
      </w:r>
      <w:r>
        <w:rPr>
          <w:color w:val="000000"/>
        </w:rPr>
        <w:t>.</w:t>
      </w:r>
      <w:r>
        <w:rPr>
          <w:color w:val="000000"/>
        </w:rPr>
        <w:tab/>
        <w:t>Duty on drivers</w:t>
      </w:r>
      <w:bookmarkEnd w:id="570"/>
      <w:bookmarkEnd w:id="571"/>
    </w:p>
    <w:p>
      <w:pPr>
        <w:pStyle w:val="Subsection"/>
        <w:rPr>
          <w:color w:val="000000"/>
        </w:rPr>
      </w:pPr>
      <w:r>
        <w:rPr>
          <w:color w:val="000000"/>
        </w:rPr>
        <w:tab/>
      </w:r>
      <w:r>
        <w:rPr>
          <w:color w:val="000000"/>
        </w:rPr>
        <w:tab/>
        <w:t>A person must not drive a road vehicle transporting dangerous goods in an MEGC if the person knows, or ought reasonably to know, that the MEGC is damaged or defective to the extent that it is not safe to use to transport the goods by road.</w:t>
      </w:r>
    </w:p>
    <w:p>
      <w:pPr>
        <w:pStyle w:val="Penstart"/>
      </w:pPr>
      <w:r>
        <w:rPr>
          <w:color w:val="000000"/>
        </w:rPr>
        <w:tab/>
        <w:t>Penalty: a fine of $5 000.</w:t>
      </w:r>
    </w:p>
    <w:p>
      <w:pPr>
        <w:pStyle w:val="Heading4"/>
        <w:rPr>
          <w:color w:val="000000"/>
        </w:rPr>
      </w:pPr>
      <w:bookmarkStart w:id="572" w:name="_Toc191959532"/>
      <w:bookmarkStart w:id="573" w:name="_Toc191983443"/>
      <w:bookmarkStart w:id="574" w:name="_Toc202345870"/>
      <w:r>
        <w:rPr>
          <w:color w:val="000000"/>
        </w:rPr>
        <w:t>Subdivision 3 — Other offences relating to portable tanks</w:t>
      </w:r>
      <w:bookmarkEnd w:id="572"/>
      <w:bookmarkEnd w:id="573"/>
      <w:bookmarkEnd w:id="574"/>
    </w:p>
    <w:p>
      <w:pPr>
        <w:pStyle w:val="Heading5"/>
        <w:rPr>
          <w:color w:val="000000"/>
        </w:rPr>
      </w:pPr>
      <w:bookmarkStart w:id="575" w:name="_Toc202345871"/>
      <w:bookmarkStart w:id="576" w:name="_Toc191983444"/>
      <w:r>
        <w:rPr>
          <w:rStyle w:val="CharSectno"/>
          <w:color w:val="000000"/>
        </w:rPr>
        <w:t>78</w:t>
      </w:r>
      <w:r>
        <w:rPr>
          <w:color w:val="000000"/>
        </w:rPr>
        <w:t>.</w:t>
      </w:r>
      <w:r>
        <w:rPr>
          <w:color w:val="000000"/>
        </w:rPr>
        <w:tab/>
        <w:t>Duty on consignors</w:t>
      </w:r>
      <w:bookmarkEnd w:id="575"/>
      <w:bookmarkEnd w:id="576"/>
    </w:p>
    <w:p>
      <w:pPr>
        <w:pStyle w:val="Subsection"/>
        <w:rPr>
          <w:color w:val="000000"/>
        </w:rPr>
      </w:pPr>
      <w:r>
        <w:rPr>
          <w:color w:val="000000"/>
        </w:rPr>
        <w:tab/>
      </w:r>
      <w:r>
        <w:rPr>
          <w:color w:val="000000"/>
        </w:rPr>
        <w:tab/>
        <w:t xml:space="preserve">A person must not consign dangerous goods for transport in a portable tank if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577" w:name="_Toc202345872"/>
      <w:bookmarkStart w:id="578" w:name="_Toc191983445"/>
      <w:r>
        <w:rPr>
          <w:rStyle w:val="CharSectno"/>
          <w:color w:val="000000"/>
        </w:rPr>
        <w:t>79</w:t>
      </w:r>
      <w:r>
        <w:rPr>
          <w:color w:val="000000"/>
        </w:rPr>
        <w:t>.</w:t>
      </w:r>
      <w:r>
        <w:rPr>
          <w:color w:val="000000"/>
        </w:rPr>
        <w:tab/>
        <w:t>Duty on packers</w:t>
      </w:r>
      <w:bookmarkEnd w:id="577"/>
      <w:bookmarkEnd w:id="578"/>
    </w:p>
    <w:p>
      <w:pPr>
        <w:pStyle w:val="Subsection"/>
        <w:rPr>
          <w:color w:val="000000"/>
        </w:rPr>
      </w:pPr>
      <w:r>
        <w:rPr>
          <w:color w:val="000000"/>
        </w:rPr>
        <w:tab/>
        <w:t>(1)</w:t>
      </w:r>
      <w:r>
        <w:rPr>
          <w:color w:val="000000"/>
        </w:rPr>
        <w:tab/>
        <w:t>A person must not pack dangerous goods for transport in a portable tank if the tank is unsuitable for the transport of the goods.</w:t>
      </w:r>
    </w:p>
    <w:p>
      <w:pPr>
        <w:pStyle w:val="Subsection"/>
        <w:rPr>
          <w:color w:val="000000"/>
        </w:rPr>
      </w:pPr>
      <w:r>
        <w:rPr>
          <w:color w:val="000000"/>
        </w:rPr>
        <w:tab/>
        <w:t>(2)</w:t>
      </w:r>
      <w:r>
        <w:rPr>
          <w:color w:val="000000"/>
        </w:rPr>
        <w:tab/>
        <w:t>A person must not pack dangerous goods for transport in a portable tank in a way that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579" w:name="_Toc202345873"/>
      <w:bookmarkStart w:id="580" w:name="_Toc191983446"/>
      <w:r>
        <w:rPr>
          <w:rStyle w:val="CharSectno"/>
          <w:color w:val="000000"/>
        </w:rPr>
        <w:t>80</w:t>
      </w:r>
      <w:r>
        <w:rPr>
          <w:color w:val="000000"/>
        </w:rPr>
        <w:t>.</w:t>
      </w:r>
      <w:r>
        <w:rPr>
          <w:color w:val="000000"/>
        </w:rPr>
        <w:tab/>
        <w:t>Duty on loaders</w:t>
      </w:r>
      <w:bookmarkEnd w:id="579"/>
      <w:bookmarkEnd w:id="580"/>
    </w:p>
    <w:p>
      <w:pPr>
        <w:pStyle w:val="Subsection"/>
        <w:rPr>
          <w:color w:val="000000"/>
        </w:rPr>
      </w:pPr>
      <w:r>
        <w:rPr>
          <w:color w:val="000000"/>
        </w:rPr>
        <w:tab/>
      </w:r>
      <w:r>
        <w:rPr>
          <w:color w:val="000000"/>
        </w:rPr>
        <w:tab/>
        <w:t xml:space="preserve">A person must not load dangerous goods in a portable tank for transport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$5 000.</w:t>
      </w:r>
    </w:p>
    <w:p>
      <w:pPr>
        <w:pStyle w:val="Heading5"/>
        <w:rPr>
          <w:color w:val="000000"/>
        </w:rPr>
      </w:pPr>
      <w:bookmarkStart w:id="581" w:name="_Toc202345874"/>
      <w:bookmarkStart w:id="582" w:name="_Toc191983447"/>
      <w:r>
        <w:rPr>
          <w:rStyle w:val="CharSectno"/>
          <w:color w:val="000000"/>
        </w:rPr>
        <w:t>81</w:t>
      </w:r>
      <w:r>
        <w:rPr>
          <w:color w:val="000000"/>
        </w:rPr>
        <w:t>.</w:t>
      </w:r>
      <w:r>
        <w:rPr>
          <w:color w:val="000000"/>
        </w:rPr>
        <w:tab/>
        <w:t>Duty on prime contractors and rail operators</w:t>
      </w:r>
      <w:bookmarkEnd w:id="581"/>
      <w:bookmarkEnd w:id="582"/>
    </w:p>
    <w:p>
      <w:pPr>
        <w:pStyle w:val="Subsection"/>
        <w:rPr>
          <w:color w:val="000000"/>
        </w:rPr>
      </w:pPr>
      <w:r>
        <w:rPr>
          <w:color w:val="000000"/>
        </w:rPr>
        <w:tab/>
        <w:t>(1)</w:t>
      </w:r>
      <w:r>
        <w:rPr>
          <w:color w:val="000000"/>
        </w:rPr>
        <w:tab/>
        <w:t xml:space="preserve">A prime contractor or rail operator must not transport dangerous goods in a portable tank provided by the prime contractor or rail operator if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portable tank provided by someone else if the prime contractor or rail operator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583" w:name="_Toc202345875"/>
      <w:bookmarkStart w:id="584" w:name="_Toc191983448"/>
      <w:r>
        <w:rPr>
          <w:rStyle w:val="CharSectno"/>
          <w:color w:val="000000"/>
        </w:rPr>
        <w:t>82</w:t>
      </w:r>
      <w:r>
        <w:rPr>
          <w:color w:val="000000"/>
        </w:rPr>
        <w:t>.</w:t>
      </w:r>
      <w:r>
        <w:rPr>
          <w:color w:val="000000"/>
        </w:rPr>
        <w:tab/>
        <w:t>Duty on drivers</w:t>
      </w:r>
      <w:bookmarkEnd w:id="583"/>
      <w:bookmarkEnd w:id="584"/>
    </w:p>
    <w:p>
      <w:pPr>
        <w:pStyle w:val="Subsection"/>
        <w:rPr>
          <w:color w:val="000000"/>
        </w:rPr>
      </w:pPr>
      <w:r>
        <w:rPr>
          <w:color w:val="000000"/>
        </w:rPr>
        <w:tab/>
      </w:r>
      <w:r>
        <w:rPr>
          <w:color w:val="000000"/>
        </w:rPr>
        <w:tab/>
        <w:t xml:space="preserve">A person must not drive a road vehicle transporting dangerous goods in a portable tank if the person knows, or ought reasonably to know, that the tank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rPr>
          <w:color w:val="000000"/>
        </w:rPr>
      </w:pPr>
      <w:r>
        <w:rPr>
          <w:color w:val="000000"/>
        </w:rPr>
        <w:tab/>
        <w:t>Penalty: a fine of $5 000.</w:t>
      </w:r>
    </w:p>
    <w:p>
      <w:pPr>
        <w:pStyle w:val="Heading3"/>
      </w:pPr>
      <w:bookmarkStart w:id="585" w:name="_Toc191959538"/>
      <w:bookmarkStart w:id="586" w:name="_Toc191983449"/>
      <w:bookmarkStart w:id="587" w:name="_Toc202345876"/>
      <w:r>
        <w:rPr>
          <w:rStyle w:val="CharDivNo"/>
        </w:rPr>
        <w:t>Division 6</w:t>
      </w:r>
      <w:r>
        <w:t> — </w:t>
      </w:r>
      <w:r>
        <w:rPr>
          <w:rStyle w:val="CharDivText"/>
        </w:rPr>
        <w:t>Offences relating to bulk containers</w:t>
      </w:r>
      <w:bookmarkEnd w:id="585"/>
      <w:bookmarkEnd w:id="586"/>
      <w:bookmarkEnd w:id="587"/>
    </w:p>
    <w:p>
      <w:pPr>
        <w:pStyle w:val="Heading5"/>
      </w:pPr>
      <w:bookmarkStart w:id="588" w:name="_Toc202345877"/>
      <w:bookmarkStart w:id="589" w:name="_Toc191983450"/>
      <w:r>
        <w:rPr>
          <w:rStyle w:val="CharSectno"/>
        </w:rPr>
        <w:t>83</w:t>
      </w:r>
      <w:r>
        <w:t>.</w:t>
      </w:r>
      <w:r>
        <w:tab/>
        <w:t>Application of this Division to certain freight containers</w:t>
      </w:r>
      <w:bookmarkEnd w:id="588"/>
      <w:bookmarkEnd w:id="589"/>
    </w:p>
    <w:p>
      <w:pPr>
        <w:pStyle w:val="Subsection"/>
        <w:rPr>
          <w:b/>
          <w:bCs/>
          <w:i/>
          <w:iCs/>
          <w:color w:val="000000"/>
        </w:rPr>
      </w:pPr>
      <w:r>
        <w:tab/>
      </w:r>
      <w:r>
        <w:rPr>
          <w:color w:val="3366FF"/>
        </w:rPr>
        <w:tab/>
      </w:r>
      <w:r>
        <w:rPr>
          <w:color w:val="000000"/>
        </w:rPr>
        <w:t>With respect to freight containers, this Division only applies to a freight container that is used as a bulk container.</w:t>
      </w:r>
    </w:p>
    <w:p>
      <w:pPr>
        <w:pStyle w:val="Heading5"/>
      </w:pPr>
      <w:bookmarkStart w:id="590" w:name="_Toc202345878"/>
      <w:bookmarkStart w:id="591" w:name="_Toc191983451"/>
      <w:r>
        <w:rPr>
          <w:rStyle w:val="CharSectno"/>
        </w:rPr>
        <w:t>84</w:t>
      </w:r>
      <w:r>
        <w:t>.</w:t>
      </w:r>
      <w:r>
        <w:tab/>
        <w:t>Suitability of freight containers as bulk containers</w:t>
      </w:r>
      <w:bookmarkEnd w:id="590"/>
      <w:bookmarkEnd w:id="591"/>
    </w:p>
    <w:p>
      <w:pPr>
        <w:pStyle w:val="Subsection"/>
        <w:rPr>
          <w:color w:val="000000"/>
        </w:rPr>
      </w:pPr>
      <w:r>
        <w:rPr>
          <w:color w:val="000000"/>
        </w:rPr>
        <w:tab/>
      </w:r>
      <w:r>
        <w:rPr>
          <w:color w:val="000000"/>
        </w:rPr>
        <w:tab/>
        <w:t xml:space="preserve">A freight container is unsuitable for use as a bulk container for the transport of dangerous goods if — </w:t>
      </w:r>
    </w:p>
    <w:p>
      <w:pPr>
        <w:pStyle w:val="Indenta"/>
        <w:rPr>
          <w:color w:val="000000"/>
        </w:rPr>
      </w:pPr>
      <w:r>
        <w:rPr>
          <w:color w:val="000000"/>
        </w:rPr>
        <w:tab/>
        <w:t>(a)</w:t>
      </w:r>
      <w:r>
        <w:rPr>
          <w:color w:val="000000"/>
        </w:rPr>
        <w:tab/>
        <w:t>it is unsuitable as packaging for the transport of the dangerous goods (as determined under regulation 53); or</w:t>
      </w:r>
    </w:p>
    <w:p>
      <w:pPr>
        <w:pStyle w:val="Indenta"/>
        <w:rPr>
          <w:color w:val="000000"/>
        </w:rPr>
      </w:pPr>
      <w:r>
        <w:rPr>
          <w:color w:val="000000"/>
        </w:rPr>
        <w:tab/>
        <w:t>(b)</w:t>
      </w:r>
      <w:r>
        <w:rPr>
          <w:color w:val="000000"/>
        </w:rPr>
        <w:tab/>
        <w:t xml:space="preserve">it does not have affixed to it a Safety Approval Plate as required under the </w:t>
      </w:r>
      <w:r>
        <w:rPr>
          <w:i/>
          <w:iCs/>
          <w:color w:val="000000"/>
        </w:rPr>
        <w:t xml:space="preserve">International Convention for Safe Containers 1972 </w:t>
      </w:r>
      <w:r>
        <w:t>published by the International Maritime Organisation</w:t>
      </w:r>
      <w:r>
        <w:rPr>
          <w:color w:val="000000"/>
        </w:rPr>
        <w:t>; or</w:t>
      </w:r>
    </w:p>
    <w:p>
      <w:pPr>
        <w:pStyle w:val="Indenta"/>
        <w:rPr>
          <w:color w:val="000000"/>
        </w:rPr>
      </w:pPr>
      <w:r>
        <w:rPr>
          <w:color w:val="000000"/>
        </w:rPr>
        <w:tab/>
        <w:t>(c)</w:t>
      </w:r>
      <w:r>
        <w:rPr>
          <w:color w:val="000000"/>
        </w:rPr>
        <w:tab/>
        <w:t>it does not comply with any relevant standard imposed under the ADG Code Part 4.</w:t>
      </w:r>
    </w:p>
    <w:p>
      <w:pPr>
        <w:pStyle w:val="Heading5"/>
        <w:rPr>
          <w:color w:val="000000"/>
        </w:rPr>
      </w:pPr>
      <w:bookmarkStart w:id="592" w:name="_Toc202345879"/>
      <w:bookmarkStart w:id="593" w:name="_Toc191983452"/>
      <w:r>
        <w:rPr>
          <w:rStyle w:val="CharSectno"/>
          <w:color w:val="000000"/>
        </w:rPr>
        <w:t>85</w:t>
      </w:r>
      <w:r>
        <w:rPr>
          <w:color w:val="000000"/>
        </w:rPr>
        <w:t>.</w:t>
      </w:r>
      <w:r>
        <w:rPr>
          <w:color w:val="000000"/>
        </w:rPr>
        <w:tab/>
        <w:t>Duty on consignors</w:t>
      </w:r>
      <w:bookmarkEnd w:id="592"/>
      <w:bookmarkEnd w:id="593"/>
    </w:p>
    <w:p>
      <w:pPr>
        <w:pStyle w:val="Subsection"/>
        <w:rPr>
          <w:color w:val="000000"/>
        </w:rPr>
      </w:pPr>
      <w:r>
        <w:rPr>
          <w:color w:val="000000"/>
        </w:rPr>
        <w:tab/>
      </w:r>
      <w:r>
        <w:rPr>
          <w:color w:val="000000"/>
        </w:rPr>
        <w:tab/>
        <w:t xml:space="preserve">A person must not consign dangerous goods for transport in a bulk container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rPr>
          <w:color w:val="000000"/>
        </w:rPr>
      </w:pPr>
      <w:r>
        <w:rPr>
          <w:color w:val="000000"/>
        </w:rPr>
        <w:tab/>
        <w:t>Penalty: a fine of $10 000.</w:t>
      </w:r>
    </w:p>
    <w:p>
      <w:pPr>
        <w:pStyle w:val="Heading5"/>
        <w:rPr>
          <w:color w:val="000000"/>
        </w:rPr>
      </w:pPr>
      <w:bookmarkStart w:id="594" w:name="_Toc202345880"/>
      <w:bookmarkStart w:id="595" w:name="_Toc191983453"/>
      <w:r>
        <w:rPr>
          <w:rStyle w:val="CharSectno"/>
          <w:color w:val="000000"/>
        </w:rPr>
        <w:t>86</w:t>
      </w:r>
      <w:r>
        <w:rPr>
          <w:color w:val="000000"/>
        </w:rPr>
        <w:t>.</w:t>
      </w:r>
      <w:r>
        <w:rPr>
          <w:color w:val="000000"/>
        </w:rPr>
        <w:tab/>
        <w:t>Duty on packers</w:t>
      </w:r>
      <w:bookmarkEnd w:id="594"/>
      <w:bookmarkEnd w:id="595"/>
    </w:p>
    <w:p>
      <w:pPr>
        <w:pStyle w:val="Subsection"/>
        <w:rPr>
          <w:color w:val="000000"/>
        </w:rPr>
      </w:pPr>
      <w:r>
        <w:rPr>
          <w:color w:val="000000"/>
        </w:rPr>
        <w:tab/>
        <w:t>(1)</w:t>
      </w:r>
      <w:r>
        <w:rPr>
          <w:color w:val="000000"/>
        </w:rPr>
        <w:tab/>
        <w:t>A person must not pack dangerous goods for transport in a bulk container if the person knows, or ought reasonably to know, that the container is unsuitable for the transport of the goods.</w:t>
      </w:r>
    </w:p>
    <w:p>
      <w:pPr>
        <w:pStyle w:val="Subsection"/>
        <w:rPr>
          <w:color w:val="000000"/>
        </w:rPr>
      </w:pPr>
      <w:r>
        <w:rPr>
          <w:color w:val="000000"/>
        </w:rPr>
        <w:tab/>
        <w:t>(2)</w:t>
      </w:r>
      <w:r>
        <w:rPr>
          <w:color w:val="000000"/>
        </w:rPr>
        <w:tab/>
        <w:t>A person must not pack dangerous goods for transport in a bulk container in a way that does not comply with any relevant provision in the ADG Code Part 4.</w:t>
      </w:r>
    </w:p>
    <w:p>
      <w:pPr>
        <w:pStyle w:val="Penstart"/>
        <w:rPr>
          <w:color w:val="000000"/>
        </w:rPr>
      </w:pPr>
      <w:r>
        <w:rPr>
          <w:color w:val="000000"/>
        </w:rPr>
        <w:tab/>
        <w:t>Penalty: a fine of $5 000.</w:t>
      </w:r>
    </w:p>
    <w:p>
      <w:pPr>
        <w:pStyle w:val="Heading5"/>
      </w:pPr>
      <w:bookmarkStart w:id="596" w:name="_Toc202345881"/>
      <w:bookmarkStart w:id="597" w:name="_Toc191983454"/>
      <w:r>
        <w:rPr>
          <w:rStyle w:val="CharSectno"/>
        </w:rPr>
        <w:t>87</w:t>
      </w:r>
      <w:r>
        <w:t>.</w:t>
      </w:r>
      <w:r>
        <w:tab/>
        <w:t>Duty on loaders</w:t>
      </w:r>
      <w:bookmarkEnd w:id="596"/>
      <w:bookmarkEnd w:id="597"/>
    </w:p>
    <w:p>
      <w:pPr>
        <w:pStyle w:val="Subsection"/>
        <w:rPr>
          <w:color w:val="000000"/>
        </w:rPr>
      </w:pPr>
      <w:r>
        <w:tab/>
      </w:r>
      <w:r>
        <w:rPr>
          <w:color w:val="000000"/>
        </w:rPr>
        <w:tab/>
        <w:t xml:space="preserve">A person must not load dangerous goods in a bulk container for transport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tab/>
        <w:t>Penalty: a fine of $5 000.</w:t>
      </w:r>
    </w:p>
    <w:p>
      <w:pPr>
        <w:pStyle w:val="Heading5"/>
        <w:rPr>
          <w:color w:val="000000"/>
        </w:rPr>
      </w:pPr>
      <w:bookmarkStart w:id="598" w:name="_Toc202345882"/>
      <w:bookmarkStart w:id="599" w:name="_Toc191983455"/>
      <w:r>
        <w:rPr>
          <w:rStyle w:val="CharSectno"/>
          <w:color w:val="000000"/>
        </w:rPr>
        <w:t>88</w:t>
      </w:r>
      <w:r>
        <w:rPr>
          <w:color w:val="000000"/>
        </w:rPr>
        <w:t>.</w:t>
      </w:r>
      <w:r>
        <w:rPr>
          <w:color w:val="000000"/>
        </w:rPr>
        <w:tab/>
        <w:t>Duty on prime contractors and rail operators</w:t>
      </w:r>
      <w:bookmarkEnd w:id="598"/>
      <w:bookmarkEnd w:id="599"/>
    </w:p>
    <w:p>
      <w:pPr>
        <w:pStyle w:val="Subsection"/>
        <w:rPr>
          <w:color w:val="000000"/>
        </w:rPr>
      </w:pPr>
      <w:r>
        <w:rPr>
          <w:color w:val="000000"/>
        </w:rPr>
        <w:tab/>
        <w:t>(1)</w:t>
      </w:r>
      <w:r>
        <w:rPr>
          <w:color w:val="000000"/>
        </w:rPr>
        <w:tab/>
        <w:t xml:space="preserve">A prime contractor or rail operator must not transport dangerous goods in a bulk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Subsection"/>
        <w:rPr>
          <w:color w:val="000000"/>
        </w:rPr>
      </w:pPr>
      <w:r>
        <w:rPr>
          <w:color w:val="3366FF"/>
        </w:rPr>
        <w:tab/>
      </w:r>
      <w:r>
        <w:rPr>
          <w:color w:val="000000"/>
        </w:rPr>
        <w:t>(2)</w:t>
      </w:r>
      <w:r>
        <w:rPr>
          <w:color w:val="000000"/>
        </w:rPr>
        <w:tab/>
        <w:t xml:space="preserve">A prime contractor or rail operator must not transport dangerous goods in a bulk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w:t>
      </w:r>
    </w:p>
    <w:p>
      <w:pPr>
        <w:pStyle w:val="Penstart"/>
      </w:pPr>
      <w:r>
        <w:tab/>
        <w:t>Penalty: a fine of $10 000.</w:t>
      </w:r>
    </w:p>
    <w:p>
      <w:pPr>
        <w:pStyle w:val="Heading5"/>
        <w:rPr>
          <w:color w:val="000000"/>
        </w:rPr>
      </w:pPr>
      <w:bookmarkStart w:id="600" w:name="_Toc202345883"/>
      <w:bookmarkStart w:id="601" w:name="_Toc191983456"/>
      <w:r>
        <w:rPr>
          <w:rStyle w:val="CharSectno"/>
          <w:color w:val="000000"/>
        </w:rPr>
        <w:t>89</w:t>
      </w:r>
      <w:r>
        <w:rPr>
          <w:color w:val="000000"/>
        </w:rPr>
        <w:t>.</w:t>
      </w:r>
      <w:r>
        <w:rPr>
          <w:color w:val="000000"/>
        </w:rPr>
        <w:tab/>
        <w:t>Duty on drivers</w:t>
      </w:r>
      <w:bookmarkEnd w:id="600"/>
      <w:bookmarkEnd w:id="601"/>
    </w:p>
    <w:p>
      <w:pPr>
        <w:pStyle w:val="Subsection"/>
        <w:rPr>
          <w:color w:val="000000"/>
        </w:rPr>
      </w:pPr>
      <w:r>
        <w:rPr>
          <w:color w:val="3366FF"/>
        </w:rPr>
        <w:tab/>
      </w:r>
      <w:r>
        <w:rPr>
          <w:color w:val="3366FF"/>
        </w:rPr>
        <w:tab/>
      </w:r>
      <w:r>
        <w:rPr>
          <w:color w:val="000000"/>
        </w:rPr>
        <w:t xml:space="preserve">A person must not drive a road vehicle transporting dangerous goods in a bulk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3"/>
      </w:pPr>
      <w:bookmarkStart w:id="602" w:name="_Toc191959546"/>
      <w:bookmarkStart w:id="603" w:name="_Toc191983457"/>
      <w:bookmarkStart w:id="604" w:name="_Toc202345884"/>
      <w:r>
        <w:rPr>
          <w:rStyle w:val="CharDivNo"/>
        </w:rPr>
        <w:t>Division 7</w:t>
      </w:r>
      <w:r>
        <w:t> — </w:t>
      </w:r>
      <w:r>
        <w:rPr>
          <w:rStyle w:val="CharDivText"/>
        </w:rPr>
        <w:t>Offences relating to freight containers</w:t>
      </w:r>
      <w:bookmarkEnd w:id="602"/>
      <w:bookmarkEnd w:id="603"/>
      <w:bookmarkEnd w:id="604"/>
    </w:p>
    <w:p>
      <w:pPr>
        <w:pStyle w:val="Heading5"/>
      </w:pPr>
      <w:bookmarkStart w:id="605" w:name="_Toc202345885"/>
      <w:bookmarkStart w:id="606" w:name="_Toc191983458"/>
      <w:r>
        <w:rPr>
          <w:rStyle w:val="CharSectno"/>
        </w:rPr>
        <w:t>90</w:t>
      </w:r>
      <w:r>
        <w:t>.</w:t>
      </w:r>
      <w:r>
        <w:tab/>
        <w:t>Application of this Division</w:t>
      </w:r>
      <w:bookmarkEnd w:id="605"/>
      <w:bookmarkEnd w:id="606"/>
    </w:p>
    <w:p>
      <w:pPr>
        <w:pStyle w:val="Subsection"/>
        <w:rPr>
          <w:color w:val="000000"/>
        </w:rPr>
      </w:pPr>
      <w:r>
        <w:tab/>
      </w:r>
      <w:r>
        <w:rPr>
          <w:color w:val="3366FF"/>
        </w:rPr>
        <w:tab/>
      </w:r>
      <w:r>
        <w:rPr>
          <w:color w:val="000000"/>
        </w:rPr>
        <w:t>This Division does not apply to a freight container that is being used as a bulk container.</w:t>
      </w:r>
    </w:p>
    <w:p>
      <w:pPr>
        <w:pStyle w:val="Heading5"/>
      </w:pPr>
      <w:bookmarkStart w:id="607" w:name="_Toc202345886"/>
      <w:bookmarkStart w:id="608" w:name="_Toc191983459"/>
      <w:r>
        <w:rPr>
          <w:rStyle w:val="CharSectno"/>
        </w:rPr>
        <w:t>91</w:t>
      </w:r>
      <w:r>
        <w:t>.</w:t>
      </w:r>
      <w:r>
        <w:tab/>
        <w:t>Suitability of freight containers</w:t>
      </w:r>
      <w:bookmarkEnd w:id="607"/>
      <w:bookmarkEnd w:id="608"/>
    </w:p>
    <w:p>
      <w:pPr>
        <w:pStyle w:val="Subsection"/>
        <w:rPr>
          <w:color w:val="000000"/>
        </w:rPr>
      </w:pPr>
      <w:r>
        <w:tab/>
      </w:r>
      <w:r>
        <w:rPr>
          <w:color w:val="000000"/>
        </w:rPr>
        <w:tab/>
        <w:t xml:space="preserve">For the purposes of this Division, a freight container is unsuitable for the transport of dangerous goods if — </w:t>
      </w:r>
    </w:p>
    <w:p>
      <w:pPr>
        <w:pStyle w:val="Indenta"/>
        <w:rPr>
          <w:color w:val="000000"/>
        </w:rPr>
      </w:pPr>
      <w:r>
        <w:rPr>
          <w:color w:val="000000"/>
        </w:rPr>
        <w:tab/>
        <w:t>(a)</w:t>
      </w:r>
      <w:r>
        <w:rPr>
          <w:color w:val="000000"/>
        </w:rPr>
        <w:tab/>
        <w:t>it is damaged or defective to the extent that it is not safe to use to transport the goods; or</w:t>
      </w:r>
    </w:p>
    <w:p>
      <w:pPr>
        <w:pStyle w:val="Indenta"/>
        <w:rPr>
          <w:color w:val="000000"/>
        </w:rPr>
      </w:pPr>
      <w:r>
        <w:rPr>
          <w:color w:val="000000"/>
        </w:rPr>
        <w:tab/>
        <w:t>(b)</w:t>
      </w:r>
      <w:r>
        <w:rPr>
          <w:color w:val="000000"/>
        </w:rPr>
        <w:tab/>
        <w:t>it does not comply with any relevant standard imposed under the ADG Code Part 4.</w:t>
      </w:r>
    </w:p>
    <w:p>
      <w:pPr>
        <w:pStyle w:val="Heading5"/>
      </w:pPr>
      <w:bookmarkStart w:id="609" w:name="_Toc202345887"/>
      <w:bookmarkStart w:id="610" w:name="_Toc191983460"/>
      <w:r>
        <w:rPr>
          <w:rStyle w:val="CharSectno"/>
        </w:rPr>
        <w:t>92</w:t>
      </w:r>
      <w:r>
        <w:t>.</w:t>
      </w:r>
      <w:r>
        <w:tab/>
        <w:t>Duty on consignors</w:t>
      </w:r>
      <w:bookmarkEnd w:id="609"/>
      <w:bookmarkEnd w:id="610"/>
    </w:p>
    <w:p>
      <w:pPr>
        <w:pStyle w:val="Subsection"/>
        <w:rPr>
          <w:color w:val="000000"/>
        </w:rPr>
      </w:pPr>
      <w:r>
        <w:rPr>
          <w:color w:val="000000"/>
        </w:rPr>
        <w:tab/>
        <w:t>(1)</w:t>
      </w:r>
      <w:r>
        <w:rPr>
          <w:color w:val="000000"/>
        </w:rPr>
        <w:tab/>
        <w:t xml:space="preserve">A person must not consign dangerous goods for transport in a freight container provided by the person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Subsection"/>
        <w:rPr>
          <w:color w:val="000000"/>
        </w:rPr>
      </w:pPr>
      <w:r>
        <w:rPr>
          <w:color w:val="000000"/>
        </w:rPr>
        <w:tab/>
        <w:t>(2)</w:t>
      </w:r>
      <w:r>
        <w:rPr>
          <w:color w:val="000000"/>
        </w:rPr>
        <w:tab/>
        <w:t xml:space="preserve">A person must not consign dangerous goods for transport in a freight container provided by someone else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w:t>
      </w:r>
    </w:p>
    <w:p>
      <w:pPr>
        <w:pStyle w:val="Penstart"/>
      </w:pPr>
      <w:r>
        <w:rPr>
          <w:color w:val="000000"/>
        </w:rPr>
        <w:tab/>
        <w:t>Penalty: a fine of $10 000.</w:t>
      </w:r>
    </w:p>
    <w:p>
      <w:pPr>
        <w:pStyle w:val="Heading5"/>
      </w:pPr>
      <w:bookmarkStart w:id="611" w:name="_Toc202345888"/>
      <w:bookmarkStart w:id="612" w:name="_Toc191983461"/>
      <w:r>
        <w:rPr>
          <w:rStyle w:val="CharSectno"/>
        </w:rPr>
        <w:t>93</w:t>
      </w:r>
      <w:r>
        <w:t>.</w:t>
      </w:r>
      <w:r>
        <w:tab/>
        <w:t>Duty on loaders</w:t>
      </w:r>
      <w:bookmarkEnd w:id="611"/>
      <w:bookmarkEnd w:id="612"/>
    </w:p>
    <w:p>
      <w:pPr>
        <w:pStyle w:val="Subsection"/>
      </w:pPr>
      <w:r>
        <w:rPr>
          <w:color w:val="000000"/>
        </w:rPr>
        <w:tab/>
      </w:r>
      <w:r>
        <w:rPr>
          <w:color w:val="000000"/>
        </w:rPr>
        <w:tab/>
        <w:t>A person must not load dangerous goods in a freight container for transport if the person knows, or ought reasonably to know, that the container is unsuitable for the transport of the goods.</w:t>
      </w:r>
    </w:p>
    <w:p>
      <w:pPr>
        <w:pStyle w:val="Penstart"/>
        <w:rPr>
          <w:color w:val="000000"/>
        </w:rPr>
      </w:pPr>
      <w:r>
        <w:rPr>
          <w:color w:val="000000"/>
        </w:rPr>
        <w:tab/>
        <w:t>Penalty: a fine of $5 000.</w:t>
      </w:r>
    </w:p>
    <w:p>
      <w:pPr>
        <w:pStyle w:val="Heading5"/>
      </w:pPr>
      <w:bookmarkStart w:id="613" w:name="_Toc202345889"/>
      <w:bookmarkStart w:id="614" w:name="_Toc191983462"/>
      <w:r>
        <w:rPr>
          <w:rStyle w:val="CharSectno"/>
        </w:rPr>
        <w:t>94</w:t>
      </w:r>
      <w:r>
        <w:t>.</w:t>
      </w:r>
      <w:r>
        <w:tab/>
        <w:t>Duty on prime contractors and rail operators</w:t>
      </w:r>
      <w:bookmarkEnd w:id="613"/>
      <w:bookmarkEnd w:id="614"/>
    </w:p>
    <w:p>
      <w:pPr>
        <w:pStyle w:val="Subsection"/>
        <w:rPr>
          <w:color w:val="000000"/>
        </w:rPr>
      </w:pPr>
      <w:r>
        <w:rPr>
          <w:color w:val="3366FF"/>
        </w:rPr>
        <w:tab/>
      </w:r>
      <w:r>
        <w:rPr>
          <w:color w:val="000000"/>
        </w:rPr>
        <w:t>(1)</w:t>
      </w:r>
      <w:r>
        <w:rPr>
          <w:color w:val="000000"/>
        </w:rPr>
        <w:tab/>
        <w:t xml:space="preserve">A prime contractor or rail operator must not transport dangerous goods in a freight container provided by the prime contractor or rail operator if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Subsection"/>
        <w:rPr>
          <w:color w:val="000000"/>
        </w:rPr>
      </w:pPr>
      <w:r>
        <w:rPr>
          <w:color w:val="000000"/>
        </w:rPr>
        <w:tab/>
        <w:t>(2)</w:t>
      </w:r>
      <w:r>
        <w:rPr>
          <w:color w:val="000000"/>
        </w:rPr>
        <w:tab/>
        <w:t xml:space="preserve">A prime contractor or rail operator must not transport dangerous goods in a freight container provided by someone else if the prime contractor or rail operator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maintained in accordance with any relevant provision in the ADG Code;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$10 000.</w:t>
      </w:r>
    </w:p>
    <w:p>
      <w:pPr>
        <w:pStyle w:val="Heading5"/>
        <w:rPr>
          <w:color w:val="000000"/>
        </w:rPr>
      </w:pPr>
      <w:bookmarkStart w:id="615" w:name="_Toc202345890"/>
      <w:bookmarkStart w:id="616" w:name="_Toc191983463"/>
      <w:r>
        <w:rPr>
          <w:rStyle w:val="CharSectno"/>
          <w:color w:val="000000"/>
        </w:rPr>
        <w:t>95</w:t>
      </w:r>
      <w:r>
        <w:rPr>
          <w:color w:val="000000"/>
        </w:rPr>
        <w:t>.</w:t>
      </w:r>
      <w:r>
        <w:rPr>
          <w:color w:val="000000"/>
        </w:rPr>
        <w:tab/>
        <w:t>Duty on drivers</w:t>
      </w:r>
      <w:bookmarkEnd w:id="615"/>
      <w:bookmarkEnd w:id="616"/>
    </w:p>
    <w:p>
      <w:pPr>
        <w:pStyle w:val="Subsection"/>
        <w:rPr>
          <w:color w:val="000000"/>
        </w:rPr>
      </w:pPr>
      <w:r>
        <w:rPr>
          <w:color w:val="000000"/>
        </w:rPr>
        <w:tab/>
      </w:r>
      <w:r>
        <w:rPr>
          <w:color w:val="000000"/>
        </w:rPr>
        <w:tab/>
        <w:t xml:space="preserve">A person must not drive a road vehicle transporting dangerous goods in a freight container if the person knows, or ought reasonably to know, that the container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or loaded in accordance with any relevant provision in the ADG Code Part 4; or</w:t>
      </w:r>
    </w:p>
    <w:p>
      <w:pPr>
        <w:pStyle w:val="Indenta"/>
        <w:rPr>
          <w:color w:val="000000"/>
        </w:rPr>
      </w:pPr>
      <w:r>
        <w:rPr>
          <w:color w:val="000000"/>
        </w:rPr>
        <w:tab/>
        <w:t>(c)</w:t>
      </w:r>
      <w:r>
        <w:rPr>
          <w:color w:val="000000"/>
        </w:rPr>
        <w:tab/>
        <w:t>is not restrained in accordance with the ADG Code section 8.2.1.</w:t>
      </w:r>
    </w:p>
    <w:p>
      <w:pPr>
        <w:pStyle w:val="Penstart"/>
        <w:rPr>
          <w:color w:val="000000"/>
        </w:rPr>
      </w:pPr>
      <w:r>
        <w:rPr>
          <w:color w:val="000000"/>
        </w:rPr>
        <w:tab/>
        <w:t>Penalty: a fine of $5 000.</w:t>
      </w:r>
    </w:p>
    <w:p>
      <w:pPr>
        <w:pStyle w:val="Heading3"/>
      </w:pPr>
      <w:bookmarkStart w:id="617" w:name="_Toc191959553"/>
      <w:bookmarkStart w:id="618" w:name="_Toc191983464"/>
      <w:bookmarkStart w:id="619" w:name="_Toc202345891"/>
      <w:r>
        <w:rPr>
          <w:rStyle w:val="CharDivNo"/>
        </w:rPr>
        <w:t>Division 8</w:t>
      </w:r>
      <w:r>
        <w:t> — </w:t>
      </w:r>
      <w:r>
        <w:rPr>
          <w:rStyle w:val="CharDivText"/>
        </w:rPr>
        <w:t>Offences relating to tank vehicles and tanks on such vehicles</w:t>
      </w:r>
      <w:bookmarkEnd w:id="617"/>
      <w:bookmarkEnd w:id="618"/>
      <w:bookmarkEnd w:id="619"/>
    </w:p>
    <w:p>
      <w:pPr>
        <w:pStyle w:val="Heading5"/>
      </w:pPr>
      <w:bookmarkStart w:id="620" w:name="_Toc202345892"/>
      <w:bookmarkStart w:id="621" w:name="_Toc191983465"/>
      <w:r>
        <w:rPr>
          <w:rStyle w:val="CharSectno"/>
        </w:rPr>
        <w:t>96</w:t>
      </w:r>
      <w:r>
        <w:t>.</w:t>
      </w:r>
      <w:r>
        <w:tab/>
        <w:t>Duty on m</w:t>
      </w:r>
      <w:r>
        <w:rPr>
          <w:color w:val="000000"/>
        </w:rPr>
        <w:t>anufacturers — compliance plates</w:t>
      </w:r>
      <w:bookmarkEnd w:id="620"/>
      <w:bookmarkEnd w:id="621"/>
    </w:p>
    <w:p>
      <w:pPr>
        <w:pStyle w:val="Subsection"/>
        <w:rPr>
          <w:color w:val="000000"/>
        </w:rPr>
      </w:pPr>
      <w:r>
        <w:rPr>
          <w:color w:val="000000"/>
        </w:rPr>
        <w:tab/>
      </w:r>
      <w:r>
        <w:rPr>
          <w:color w:val="000000"/>
        </w:rP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Heading5"/>
        <w:rPr>
          <w:color w:val="000000"/>
        </w:rPr>
      </w:pPr>
      <w:bookmarkStart w:id="622" w:name="_Toc202345893"/>
      <w:bookmarkStart w:id="623" w:name="_Toc191983466"/>
      <w:r>
        <w:rPr>
          <w:rStyle w:val="CharSectno"/>
          <w:color w:val="000000"/>
        </w:rPr>
        <w:t>97</w:t>
      </w:r>
      <w:r>
        <w:rPr>
          <w:color w:val="000000"/>
        </w:rPr>
        <w:t>.</w:t>
      </w:r>
      <w:r>
        <w:rPr>
          <w:color w:val="000000"/>
        </w:rPr>
        <w:tab/>
        <w:t>Duty on consignors</w:t>
      </w:r>
      <w:bookmarkEnd w:id="622"/>
      <w:bookmarkEnd w:id="623"/>
    </w:p>
    <w:p>
      <w:pPr>
        <w:pStyle w:val="Subsection"/>
        <w:rPr>
          <w:color w:val="000000"/>
        </w:rPr>
      </w:pPr>
      <w:r>
        <w:rPr>
          <w:color w:val="000000"/>
        </w:rPr>
        <w:tab/>
        <w:t>(1)</w:t>
      </w:r>
      <w:r>
        <w:rPr>
          <w:color w:val="000000"/>
        </w:rPr>
        <w:tab/>
        <w:t xml:space="preserve">A person must not consign dangerous goods for transport in a tank vehicle provided by the person if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person must not consign dangerous goods for transport in a tank vehicle provided by someone else if the person knows, or ought reasonably to know, that any tank on the vehicle in which the goods are to be put — </w:t>
      </w:r>
    </w:p>
    <w:p>
      <w:pPr>
        <w:pStyle w:val="Indenta"/>
        <w:rPr>
          <w:color w:val="000000"/>
        </w:rPr>
      </w:pPr>
      <w:r>
        <w:rPr>
          <w:color w:val="000000"/>
        </w:rPr>
        <w:tab/>
        <w:t>(a)</w:t>
      </w:r>
      <w:r>
        <w:rPr>
          <w:color w:val="000000"/>
        </w:rPr>
        <w:tab/>
        <w:t>is unsuitable for the transport of the goods; or</w:t>
      </w:r>
    </w:p>
    <w:p>
      <w:pPr>
        <w:pStyle w:val="Indenta"/>
        <w:rPr>
          <w:color w:val="000000"/>
        </w:rPr>
      </w:pPr>
      <w:r>
        <w:rPr>
          <w:color w:val="000000"/>
        </w:rPr>
        <w:tab/>
        <w:t>(b)</w:t>
      </w:r>
      <w:r>
        <w:rPr>
          <w:color w:val="000000"/>
        </w:rPr>
        <w:tab/>
        <w:t>has not been packed in accordance with any relevant provision in the ADG Code Part 4.</w:t>
      </w:r>
    </w:p>
    <w:p>
      <w:pPr>
        <w:pStyle w:val="Penstart"/>
      </w:pPr>
      <w:r>
        <w:rPr>
          <w:color w:val="000000"/>
        </w:rPr>
        <w:tab/>
        <w:t>Penalty: a fine of $10 000.</w:t>
      </w:r>
    </w:p>
    <w:p>
      <w:pPr>
        <w:pStyle w:val="Heading5"/>
      </w:pPr>
      <w:bookmarkStart w:id="624" w:name="_Toc202345894"/>
      <w:bookmarkStart w:id="625" w:name="_Toc191983467"/>
      <w:r>
        <w:rPr>
          <w:rStyle w:val="CharSectno"/>
        </w:rPr>
        <w:t>98</w:t>
      </w:r>
      <w:r>
        <w:t>.</w:t>
      </w:r>
      <w:r>
        <w:tab/>
        <w:t>Duty on packers</w:t>
      </w:r>
      <w:bookmarkEnd w:id="624"/>
      <w:bookmarkEnd w:id="625"/>
    </w:p>
    <w:p>
      <w:pPr>
        <w:pStyle w:val="Subsection"/>
        <w:rPr>
          <w:color w:val="000000"/>
        </w:rPr>
      </w:pPr>
      <w:r>
        <w:tab/>
        <w:t>(1)</w:t>
      </w:r>
      <w:r>
        <w:rPr>
          <w:color w:val="000000"/>
        </w:rPr>
        <w:tab/>
        <w:t>A person must not pack dangerous goods for transport in a tank on a tank vehicle if the person knows, or ought reasonably to know, that the tank is unsuitable for the transport of the goods.</w:t>
      </w:r>
    </w:p>
    <w:p>
      <w:pPr>
        <w:pStyle w:val="Subsection"/>
      </w:pPr>
      <w:r>
        <w:tab/>
        <w:t>(2)</w:t>
      </w:r>
      <w:r>
        <w:tab/>
        <w:t>A person must not pack dangerous goods for transport in a tank on a tank vehicle in a way that the person knows, or ought reasonably to know, does not comply with any relevant provision in the ADG Code Part 4.</w:t>
      </w:r>
    </w:p>
    <w:p>
      <w:pPr>
        <w:pStyle w:val="Penstart"/>
        <w:rPr>
          <w:color w:val="000000"/>
        </w:rPr>
      </w:pPr>
      <w:r>
        <w:rPr>
          <w:color w:val="000000"/>
        </w:rPr>
        <w:tab/>
        <w:t>Penalty: a fine of $5 000.</w:t>
      </w:r>
    </w:p>
    <w:p>
      <w:pPr>
        <w:pStyle w:val="Heading5"/>
        <w:rPr>
          <w:color w:val="000000"/>
        </w:rPr>
      </w:pPr>
      <w:bookmarkStart w:id="626" w:name="_Toc202345895"/>
      <w:bookmarkStart w:id="627" w:name="_Toc191983468"/>
      <w:r>
        <w:rPr>
          <w:rStyle w:val="CharSectno"/>
          <w:color w:val="000000"/>
        </w:rPr>
        <w:t>99</w:t>
      </w:r>
      <w:r>
        <w:rPr>
          <w:color w:val="000000"/>
        </w:rPr>
        <w:t>.</w:t>
      </w:r>
      <w:r>
        <w:rPr>
          <w:color w:val="000000"/>
        </w:rPr>
        <w:tab/>
        <w:t>Duty on prime contractors and rail operators</w:t>
      </w:r>
      <w:bookmarkEnd w:id="626"/>
      <w:bookmarkEnd w:id="627"/>
    </w:p>
    <w:p>
      <w:pPr>
        <w:pStyle w:val="Subsection"/>
        <w:rPr>
          <w:color w:val="000000"/>
        </w:rPr>
      </w:pPr>
      <w:r>
        <w:tab/>
      </w:r>
      <w:r>
        <w:rPr>
          <w:color w:val="000000"/>
        </w:rPr>
        <w:t>(1)</w:t>
      </w:r>
      <w:r>
        <w:rPr>
          <w:color w:val="000000"/>
        </w:rPr>
        <w:tab/>
        <w:t xml:space="preserve">A prime contractor or rail operator must not transport dangerous goods in a tank vehicle provided by the prime contractor or rail operator if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Subsection"/>
        <w:rPr>
          <w:color w:val="000000"/>
        </w:rPr>
      </w:pPr>
      <w:r>
        <w:rPr>
          <w:color w:val="000000"/>
        </w:rPr>
        <w:tab/>
        <w:t>(2)</w:t>
      </w:r>
      <w:r>
        <w:rPr>
          <w:color w:val="000000"/>
        </w:rPr>
        <w:tab/>
        <w:t xml:space="preserve">A prime contractor or rail operator must not transport dangerous goods in a tank vehicle provided by someone else if the prime contractor or rail operator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pPr>
      <w:r>
        <w:tab/>
        <w:t>Penalty: a fine of $10 000.</w:t>
      </w:r>
    </w:p>
    <w:p>
      <w:pPr>
        <w:pStyle w:val="Heading5"/>
      </w:pPr>
      <w:bookmarkStart w:id="628" w:name="_Toc202345896"/>
      <w:bookmarkStart w:id="629" w:name="_Toc191983469"/>
      <w:r>
        <w:rPr>
          <w:rStyle w:val="CharSectno"/>
        </w:rPr>
        <w:t>100</w:t>
      </w:r>
      <w:r>
        <w:t>.</w:t>
      </w:r>
      <w:r>
        <w:tab/>
        <w:t>Duty on drivers</w:t>
      </w:r>
      <w:bookmarkEnd w:id="628"/>
      <w:bookmarkEnd w:id="629"/>
    </w:p>
    <w:p>
      <w:pPr>
        <w:pStyle w:val="Subsection"/>
        <w:rPr>
          <w:color w:val="000000"/>
        </w:rPr>
      </w:pPr>
      <w:r>
        <w:tab/>
      </w:r>
      <w:r>
        <w:tab/>
      </w:r>
      <w:r>
        <w:rPr>
          <w:color w:val="000000"/>
        </w:rPr>
        <w:t xml:space="preserve">A person must not drive a road tank vehicle transporting dangerous goods if the person knows, or ought reasonably to know, that any tank on the vehicle in which the goods have been put — </w:t>
      </w:r>
    </w:p>
    <w:p>
      <w:pPr>
        <w:pStyle w:val="Indenta"/>
        <w:rPr>
          <w:color w:val="000000"/>
        </w:rPr>
      </w:pPr>
      <w:r>
        <w:rPr>
          <w:color w:val="000000"/>
        </w:rPr>
        <w:tab/>
        <w:t>(a)</w:t>
      </w:r>
      <w:r>
        <w:rPr>
          <w:color w:val="000000"/>
        </w:rPr>
        <w:tab/>
        <w:t>is unsuitable for the transport of the goods; or</w:t>
      </w:r>
    </w:p>
    <w:p>
      <w:pPr>
        <w:pStyle w:val="Indenta"/>
      </w:pPr>
      <w:r>
        <w:rPr>
          <w:color w:val="000000"/>
        </w:rPr>
        <w:tab/>
        <w:t>(b)</w:t>
      </w:r>
      <w:r>
        <w:rPr>
          <w:color w:val="000000"/>
        </w:rPr>
        <w:tab/>
        <w:t>has not been packed in accordance with any relevant provision in the ADG Code Part 4.</w:t>
      </w:r>
    </w:p>
    <w:p>
      <w:pPr>
        <w:pStyle w:val="Penstart"/>
        <w:rPr>
          <w:b/>
          <w:bCs/>
          <w:i/>
          <w:iCs/>
          <w:color w:val="000000"/>
        </w:rPr>
      </w:pPr>
      <w:r>
        <w:rPr>
          <w:color w:val="000000"/>
        </w:rPr>
        <w:tab/>
        <w:t>Penalty: a fine of $5 000.</w:t>
      </w:r>
    </w:p>
    <w:p>
      <w:pPr>
        <w:pStyle w:val="Heading3"/>
      </w:pPr>
      <w:bookmarkStart w:id="630" w:name="_Toc191959559"/>
      <w:bookmarkStart w:id="631" w:name="_Toc191983470"/>
      <w:bookmarkStart w:id="632" w:name="_Toc202345897"/>
      <w:r>
        <w:rPr>
          <w:rStyle w:val="CharDivNo"/>
        </w:rPr>
        <w:t>Division 9</w:t>
      </w:r>
      <w:r>
        <w:t> — </w:t>
      </w:r>
      <w:r>
        <w:rPr>
          <w:rStyle w:val="CharDivText"/>
        </w:rPr>
        <w:t>Offences relating to overpacks</w:t>
      </w:r>
      <w:bookmarkEnd w:id="630"/>
      <w:bookmarkEnd w:id="631"/>
      <w:bookmarkEnd w:id="632"/>
    </w:p>
    <w:p>
      <w:pPr>
        <w:pStyle w:val="Heading5"/>
        <w:rPr>
          <w:color w:val="000000"/>
        </w:rPr>
      </w:pPr>
      <w:bookmarkStart w:id="633" w:name="_Toc202345898"/>
      <w:bookmarkStart w:id="634" w:name="_Toc191983471"/>
      <w:r>
        <w:rPr>
          <w:rStyle w:val="CharSectno"/>
        </w:rPr>
        <w:t>101</w:t>
      </w:r>
      <w:r>
        <w:t>.</w:t>
      </w:r>
      <w:r>
        <w:tab/>
        <w:t>Duty on consignors</w:t>
      </w:r>
      <w:bookmarkEnd w:id="633"/>
      <w:bookmarkEnd w:id="63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635" w:name="_Toc202345899"/>
      <w:bookmarkStart w:id="636" w:name="_Toc191983472"/>
      <w:r>
        <w:rPr>
          <w:rStyle w:val="CharSectno"/>
        </w:rPr>
        <w:t>102</w:t>
      </w:r>
      <w:r>
        <w:t>.</w:t>
      </w:r>
      <w:r>
        <w:tab/>
        <w:t>Duty on packers</w:t>
      </w:r>
      <w:bookmarkEnd w:id="635"/>
      <w:bookmarkEnd w:id="636"/>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637" w:name="_Toc202345900"/>
      <w:bookmarkStart w:id="638" w:name="_Toc191983473"/>
      <w:r>
        <w:rPr>
          <w:rStyle w:val="CharSectno"/>
        </w:rPr>
        <w:t>103</w:t>
      </w:r>
      <w:r>
        <w:t>.</w:t>
      </w:r>
      <w:r>
        <w:tab/>
        <w:t>Duty on loaders</w:t>
      </w:r>
      <w:bookmarkEnd w:id="637"/>
      <w:bookmarkEnd w:id="638"/>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639" w:name="_Toc202345901"/>
      <w:bookmarkStart w:id="640" w:name="_Toc191983474"/>
      <w:r>
        <w:rPr>
          <w:rStyle w:val="CharSectno"/>
        </w:rPr>
        <w:t>104</w:t>
      </w:r>
      <w:r>
        <w:t>.</w:t>
      </w:r>
      <w:r>
        <w:tab/>
        <w:t>Duty on prime contractors and rail operators</w:t>
      </w:r>
      <w:bookmarkEnd w:id="639"/>
      <w:bookmarkEnd w:id="640"/>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641" w:name="_Toc202345902"/>
      <w:bookmarkStart w:id="642" w:name="_Toc191983475"/>
      <w:r>
        <w:rPr>
          <w:rStyle w:val="CharSectno"/>
        </w:rPr>
        <w:t>105</w:t>
      </w:r>
      <w:r>
        <w:t>.</w:t>
      </w:r>
      <w:r>
        <w:tab/>
        <w:t>Duty on drivers</w:t>
      </w:r>
      <w:bookmarkEnd w:id="641"/>
      <w:bookmarkEnd w:id="642"/>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643" w:name="_Toc191959565"/>
      <w:bookmarkStart w:id="644" w:name="_Toc191983476"/>
      <w:bookmarkStart w:id="645" w:name="_Toc202345903"/>
      <w:r>
        <w:rPr>
          <w:rStyle w:val="CharPartNo"/>
        </w:rPr>
        <w:t>Part 5</w:t>
      </w:r>
      <w:r>
        <w:t> — </w:t>
      </w:r>
      <w:r>
        <w:rPr>
          <w:rStyle w:val="CharPartText"/>
        </w:rPr>
        <w:t>Consignment procedures</w:t>
      </w:r>
      <w:bookmarkEnd w:id="643"/>
      <w:bookmarkEnd w:id="644"/>
      <w:bookmarkEnd w:id="645"/>
    </w:p>
    <w:p>
      <w:pPr>
        <w:pStyle w:val="Heading3"/>
      </w:pPr>
      <w:bookmarkStart w:id="646" w:name="_Toc191959566"/>
      <w:bookmarkStart w:id="647" w:name="_Toc191983477"/>
      <w:bookmarkStart w:id="648" w:name="_Toc202345904"/>
      <w:r>
        <w:rPr>
          <w:rStyle w:val="CharDivNo"/>
        </w:rPr>
        <w:t>Division 1</w:t>
      </w:r>
      <w:r>
        <w:t> — </w:t>
      </w:r>
      <w:r>
        <w:rPr>
          <w:rStyle w:val="CharDivText"/>
        </w:rPr>
        <w:t>Marking and labelling</w:t>
      </w:r>
      <w:bookmarkEnd w:id="646"/>
      <w:bookmarkEnd w:id="647"/>
      <w:bookmarkEnd w:id="648"/>
    </w:p>
    <w:p>
      <w:pPr>
        <w:pStyle w:val="Heading5"/>
        <w:rPr>
          <w:color w:val="000000"/>
        </w:rPr>
      </w:pPr>
      <w:bookmarkStart w:id="649" w:name="_Toc202345905"/>
      <w:bookmarkStart w:id="650" w:name="_Toc191983478"/>
      <w:r>
        <w:rPr>
          <w:rStyle w:val="CharSectno"/>
          <w:color w:val="000000"/>
        </w:rPr>
        <w:t>106</w:t>
      </w:r>
      <w:r>
        <w:rPr>
          <w:color w:val="000000"/>
        </w:rPr>
        <w:t>.</w:t>
      </w:r>
      <w:r>
        <w:rPr>
          <w:color w:val="000000"/>
        </w:rPr>
        <w:tab/>
        <w:t>Meaning of “appropriately marked”</w:t>
      </w:r>
      <w:bookmarkEnd w:id="649"/>
      <w:bookmarkEnd w:id="650"/>
    </w:p>
    <w:p>
      <w:pPr>
        <w:pStyle w:val="Subsection"/>
      </w:pPr>
      <w:r>
        <w:tab/>
        <w:t>(1)</w:t>
      </w:r>
      <w:r>
        <w:tab/>
        <w:t xml:space="preserve">A package of dangerous goods (other than an IBC, MEGC, pressure drum, tube, or demountable tank with a capacity of more than 500 L or kgs or an overpack) is </w:t>
      </w:r>
      <w:del w:id="651" w:author="Master Repository Process" w:date="2021-08-01T02:39:00Z">
        <w:r>
          <w:rPr>
            <w:b/>
            <w:bCs/>
          </w:rPr>
          <w:delText>“</w:delText>
        </w:r>
      </w:del>
      <w:r>
        <w:rPr>
          <w:rStyle w:val="CharDefText"/>
        </w:rPr>
        <w:t>appropriately marked</w:t>
      </w:r>
      <w:del w:id="652" w:author="Master Repository Process" w:date="2021-08-01T02:39:00Z">
        <w:r>
          <w:rPr>
            <w:b/>
            <w:bCs/>
          </w:rPr>
          <w:delText>”</w:delText>
        </w:r>
      </w:del>
      <w:r>
        <w:t xml:space="preserve"> if the package is marked and labelled in accordance with the ADG Code Chapter 5.2.</w:t>
      </w:r>
    </w:p>
    <w:p>
      <w:pPr>
        <w:pStyle w:val="Subsection"/>
      </w:pPr>
      <w:r>
        <w:tab/>
        <w:t>(2)</w:t>
      </w:r>
      <w:r>
        <w:tab/>
        <w:t xml:space="preserve">An IBC, MEGC, pressure drum, tube or demountable tank with a capacity of more than 500 L or kgs is </w:t>
      </w:r>
      <w:del w:id="653" w:author="Master Repository Process" w:date="2021-08-01T02:39:00Z">
        <w:r>
          <w:rPr>
            <w:b/>
            <w:bCs/>
          </w:rPr>
          <w:delText>“</w:delText>
        </w:r>
      </w:del>
      <w:r>
        <w:rPr>
          <w:rStyle w:val="CharDefText"/>
        </w:rPr>
        <w:t>appropriately marked</w:t>
      </w:r>
      <w:del w:id="654" w:author="Master Repository Process" w:date="2021-08-01T02:39:00Z">
        <w:r>
          <w:rPr>
            <w:b/>
            <w:bCs/>
          </w:rPr>
          <w:delText>”</w:delText>
        </w:r>
      </w:del>
      <w:r>
        <w:t xml:space="preserve"> if — </w:t>
      </w:r>
    </w:p>
    <w:p>
      <w:pPr>
        <w:pStyle w:val="Indenta"/>
        <w:rPr>
          <w:b/>
          <w:bCs/>
          <w:i/>
          <w:iCs/>
        </w:rPr>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del w:id="655" w:author="Master Repository Process" w:date="2021-08-01T02:39:00Z">
        <w:r>
          <w:rPr>
            <w:b/>
            <w:bCs/>
          </w:rPr>
          <w:delText>“</w:delText>
        </w:r>
      </w:del>
      <w:r>
        <w:rPr>
          <w:rStyle w:val="CharDefText"/>
        </w:rPr>
        <w:t>appropriately marked</w:t>
      </w:r>
      <w:del w:id="656" w:author="Master Repository Process" w:date="2021-08-01T02:39:00Z">
        <w:r>
          <w:rPr>
            <w:b/>
            <w:bCs/>
          </w:rPr>
          <w:delText>”</w:delText>
        </w:r>
      </w:del>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del w:id="657" w:author="Master Repository Process" w:date="2021-08-01T02:39:00Z">
        <w:r>
          <w:rPr>
            <w:b/>
            <w:bCs/>
            <w:color w:val="000000"/>
          </w:rPr>
          <w:delText>“</w:delText>
        </w:r>
      </w:del>
      <w:r>
        <w:rPr>
          <w:rStyle w:val="CharDefText"/>
        </w:rPr>
        <w:t>appropriately marked</w:t>
      </w:r>
      <w:del w:id="658" w:author="Master Repository Process" w:date="2021-08-01T02:39:00Z">
        <w:r>
          <w:rPr>
            <w:b/>
            <w:bCs/>
            <w:color w:val="000000"/>
          </w:rPr>
          <w:delText>”</w:delText>
        </w:r>
      </w:del>
      <w:r>
        <w:rPr>
          <w:color w:val="000000"/>
        </w:rPr>
        <w:t xml:space="preserve"> if it is marked and labelled in accordance with the ADG Code Chapter 3.4.</w:t>
      </w:r>
    </w:p>
    <w:p>
      <w:pPr>
        <w:pStyle w:val="Subsection"/>
      </w:pPr>
      <w:r>
        <w:tab/>
        <w:t>(5)</w:t>
      </w:r>
      <w:r>
        <w:tab/>
        <w:t>A</w:t>
      </w:r>
      <w:r>
        <w:rPr>
          <w:color w:val="000000"/>
        </w:rPr>
        <w:t xml:space="preserve"> package of dangerous goods that is to be transported as a retail distribution load in accordance with the ADG Code Chapter 7.3 is also </w:t>
      </w:r>
      <w:del w:id="659" w:author="Master Repository Process" w:date="2021-08-01T02:39:00Z">
        <w:r>
          <w:rPr>
            <w:b/>
            <w:bCs/>
            <w:color w:val="000000"/>
          </w:rPr>
          <w:delText>“</w:delText>
        </w:r>
      </w:del>
      <w:r>
        <w:rPr>
          <w:rStyle w:val="CharDefText"/>
        </w:rPr>
        <w:t>appropriately marked</w:t>
      </w:r>
      <w:del w:id="660" w:author="Master Repository Process" w:date="2021-08-01T02:39:00Z">
        <w:r>
          <w:rPr>
            <w:b/>
            <w:bCs/>
            <w:color w:val="000000"/>
          </w:rPr>
          <w:delText>”</w:delText>
        </w:r>
      </w:del>
      <w:r>
        <w:rPr>
          <w:color w:val="000000"/>
        </w:rPr>
        <w:t xml:space="preserve"> if it is marked and labelled in accordance with that Chapter.</w:t>
      </w:r>
    </w:p>
    <w:p>
      <w:pPr>
        <w:pStyle w:val="Heading5"/>
      </w:pPr>
      <w:bookmarkStart w:id="661" w:name="_Toc202345906"/>
      <w:bookmarkStart w:id="662" w:name="_Toc191983479"/>
      <w:r>
        <w:rPr>
          <w:rStyle w:val="CharSectno"/>
        </w:rPr>
        <w:t>107</w:t>
      </w:r>
      <w:r>
        <w:t>.</w:t>
      </w:r>
      <w:r>
        <w:tab/>
        <w:t>Duty on consignors</w:t>
      </w:r>
      <w:bookmarkEnd w:id="661"/>
      <w:bookmarkEnd w:id="66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663" w:name="_Toc202345907"/>
      <w:bookmarkStart w:id="664" w:name="_Toc191983480"/>
      <w:r>
        <w:rPr>
          <w:rStyle w:val="CharSectno"/>
        </w:rPr>
        <w:t>108</w:t>
      </w:r>
      <w:r>
        <w:t>.</w:t>
      </w:r>
      <w:r>
        <w:tab/>
        <w:t>Duty on packers</w:t>
      </w:r>
      <w:bookmarkEnd w:id="663"/>
      <w:bookmarkEnd w:id="664"/>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665" w:name="_Toc202345908"/>
      <w:bookmarkStart w:id="666" w:name="_Toc191983481"/>
      <w:r>
        <w:rPr>
          <w:rStyle w:val="CharSectno"/>
        </w:rPr>
        <w:t>109</w:t>
      </w:r>
      <w:r>
        <w:t>.</w:t>
      </w:r>
      <w:r>
        <w:tab/>
        <w:t>Duty on prime contractors and rail operators</w:t>
      </w:r>
      <w:bookmarkEnd w:id="665"/>
      <w:bookmarkEnd w:id="666"/>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667" w:name="_Toc191959571"/>
      <w:bookmarkStart w:id="668" w:name="_Toc191983482"/>
      <w:bookmarkStart w:id="669" w:name="_Toc202345909"/>
      <w:r>
        <w:rPr>
          <w:rStyle w:val="CharDivNo"/>
        </w:rPr>
        <w:t>Division 2</w:t>
      </w:r>
      <w:r>
        <w:t> — </w:t>
      </w:r>
      <w:r>
        <w:rPr>
          <w:rStyle w:val="CharDivText"/>
        </w:rPr>
        <w:t>Placarding</w:t>
      </w:r>
      <w:bookmarkEnd w:id="667"/>
      <w:bookmarkEnd w:id="668"/>
      <w:bookmarkEnd w:id="669"/>
    </w:p>
    <w:p>
      <w:pPr>
        <w:pStyle w:val="Heading5"/>
        <w:rPr>
          <w:color w:val="000000"/>
        </w:rPr>
      </w:pPr>
      <w:bookmarkStart w:id="670" w:name="_Toc202345910"/>
      <w:bookmarkStart w:id="671" w:name="_Toc191983483"/>
      <w:r>
        <w:rPr>
          <w:rStyle w:val="CharSectno"/>
          <w:color w:val="000000"/>
        </w:rPr>
        <w:t>110</w:t>
      </w:r>
      <w:r>
        <w:rPr>
          <w:color w:val="000000"/>
        </w:rPr>
        <w:t>.</w:t>
      </w:r>
      <w:r>
        <w:rPr>
          <w:color w:val="000000"/>
        </w:rPr>
        <w:tab/>
        <w:t>When loads must be placarded</w:t>
      </w:r>
      <w:bookmarkEnd w:id="670"/>
      <w:bookmarkEnd w:id="67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rPr>
          <w:color w:val="000000"/>
        </w:rPr>
      </w:pPr>
      <w:r>
        <w:rPr>
          <w:color w:val="000000"/>
        </w:rPr>
        <w:tab/>
        <w:t>(a)</w:t>
      </w:r>
      <w:r>
        <w:rPr>
          <w:color w:val="000000"/>
        </w:rPr>
        <w:tab/>
        <w:t xml:space="preserve">it contains dangerous goods in a receptacle with — </w:t>
      </w:r>
    </w:p>
    <w:p>
      <w:pPr>
        <w:pStyle w:val="Indenti"/>
        <w:rPr>
          <w:color w:val="000000"/>
        </w:rPr>
      </w:pPr>
      <w:r>
        <w:rPr>
          <w:color w:val="000000"/>
        </w:rPr>
        <w:tab/>
        <w:t>(i)</w:t>
      </w:r>
      <w:r>
        <w:rPr>
          <w:color w:val="000000"/>
        </w:rPr>
        <w:tab/>
        <w:t>a capacity of more than 500 L; or</w:t>
      </w:r>
    </w:p>
    <w:p>
      <w:pPr>
        <w:pStyle w:val="Indenti"/>
      </w:pPr>
      <w:r>
        <w:rPr>
          <w:color w:val="000000"/>
        </w:rPr>
        <w:tab/>
        <w:t>(ii)</w:t>
      </w:r>
      <w:r>
        <w:rPr>
          <w:color w:val="000000"/>
        </w:rPr>
        <w:tab/>
        <w:t>a net mass of more than 500 kgs;</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Heading5"/>
      </w:pPr>
      <w:bookmarkStart w:id="672" w:name="_Toc202345911"/>
      <w:bookmarkStart w:id="673" w:name="_Toc191983484"/>
      <w:r>
        <w:rPr>
          <w:rStyle w:val="CharSectno"/>
        </w:rPr>
        <w:t>111</w:t>
      </w:r>
      <w:r>
        <w:t>.</w:t>
      </w:r>
      <w:r>
        <w:tab/>
        <w:t>Meaning of “placard” and “appropriately placarded”</w:t>
      </w:r>
      <w:bookmarkEnd w:id="672"/>
      <w:bookmarkEnd w:id="673"/>
    </w:p>
    <w:p>
      <w:pPr>
        <w:pStyle w:val="Subsection"/>
      </w:pPr>
      <w:r>
        <w:tab/>
        <w:t>(1)</w:t>
      </w:r>
      <w:r>
        <w:tab/>
        <w:t xml:space="preserve">A person </w:t>
      </w:r>
      <w:del w:id="674" w:author="Master Repository Process" w:date="2021-08-01T02:39:00Z">
        <w:r>
          <w:rPr>
            <w:b/>
            <w:bCs/>
          </w:rPr>
          <w:delText>“</w:delText>
        </w:r>
      </w:del>
      <w:r>
        <w:rPr>
          <w:rStyle w:val="CharDefText"/>
        </w:rPr>
        <w:t>placards</w:t>
      </w:r>
      <w:del w:id="675" w:author="Master Repository Process" w:date="2021-08-01T02:39:00Z">
        <w:r>
          <w:rPr>
            <w:b/>
            <w:bCs/>
          </w:rPr>
          <w:delText>”</w:delText>
        </w:r>
      </w:del>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676" w:name="_Toc202345912"/>
      <w:bookmarkStart w:id="677" w:name="_Toc191983485"/>
      <w:r>
        <w:rPr>
          <w:rStyle w:val="CharSectno"/>
        </w:rPr>
        <w:t>112</w:t>
      </w:r>
      <w:r>
        <w:t>.</w:t>
      </w:r>
      <w:r>
        <w:tab/>
        <w:t>Duty on consignors</w:t>
      </w:r>
      <w:bookmarkEnd w:id="676"/>
      <w:bookmarkEnd w:id="677"/>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678" w:name="_Toc202345913"/>
      <w:bookmarkStart w:id="679" w:name="_Toc191983486"/>
      <w:r>
        <w:rPr>
          <w:rStyle w:val="CharSectno"/>
        </w:rPr>
        <w:t>113</w:t>
      </w:r>
      <w:r>
        <w:t>.</w:t>
      </w:r>
      <w:r>
        <w:tab/>
        <w:t>Duty on loaders</w:t>
      </w:r>
      <w:bookmarkEnd w:id="678"/>
      <w:bookmarkEnd w:id="679"/>
    </w:p>
    <w:p>
      <w:pPr>
        <w:pStyle w:val="Subsection"/>
      </w:pPr>
      <w:r>
        <w:tab/>
        <w:t>(1)</w:t>
      </w:r>
      <w:r>
        <w:tab/>
        <w:t xml:space="preserve">A person who loads dangerous goods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Heading5"/>
      </w:pPr>
      <w:bookmarkStart w:id="680" w:name="_Toc202345914"/>
      <w:bookmarkStart w:id="681" w:name="_Toc191983487"/>
      <w:r>
        <w:rPr>
          <w:rStyle w:val="CharSectno"/>
        </w:rPr>
        <w:t>114</w:t>
      </w:r>
      <w:r>
        <w:t>.</w:t>
      </w:r>
      <w:r>
        <w:tab/>
        <w:t>Duty on prime contractors and rail operators</w:t>
      </w:r>
      <w:bookmarkEnd w:id="680"/>
      <w:bookmarkEnd w:id="68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682" w:name="_Toc202345915"/>
      <w:bookmarkStart w:id="683" w:name="_Toc191983488"/>
      <w:r>
        <w:rPr>
          <w:rStyle w:val="CharSectno"/>
        </w:rPr>
        <w:t>115</w:t>
      </w:r>
      <w:r>
        <w:t>.</w:t>
      </w:r>
      <w:r>
        <w:tab/>
        <w:t>Duty on drivers</w:t>
      </w:r>
      <w:bookmarkEnd w:id="682"/>
      <w:bookmarkEnd w:id="683"/>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684" w:name="_Toc191959578"/>
      <w:bookmarkStart w:id="685" w:name="_Toc191983489"/>
      <w:bookmarkStart w:id="686" w:name="_Toc202345916"/>
      <w:r>
        <w:rPr>
          <w:rStyle w:val="CharPartNo"/>
        </w:rPr>
        <w:t>Part 6</w:t>
      </w:r>
      <w:r>
        <w:rPr>
          <w:rStyle w:val="CharDivNo"/>
        </w:rPr>
        <w:t> </w:t>
      </w:r>
      <w:r>
        <w:t>—</w:t>
      </w:r>
      <w:r>
        <w:rPr>
          <w:rStyle w:val="CharDivText"/>
        </w:rPr>
        <w:t> </w:t>
      </w:r>
      <w:r>
        <w:rPr>
          <w:rStyle w:val="CharPartText"/>
        </w:rPr>
        <w:t>Safety standards for vehicles and equipment</w:t>
      </w:r>
      <w:bookmarkEnd w:id="684"/>
      <w:bookmarkEnd w:id="685"/>
      <w:bookmarkEnd w:id="686"/>
    </w:p>
    <w:p>
      <w:pPr>
        <w:pStyle w:val="Heading5"/>
      </w:pPr>
      <w:bookmarkStart w:id="687" w:name="_Toc202345917"/>
      <w:bookmarkStart w:id="688" w:name="_Toc191983490"/>
      <w:r>
        <w:rPr>
          <w:rStyle w:val="CharSectno"/>
        </w:rPr>
        <w:t>116</w:t>
      </w:r>
      <w:r>
        <w:t>.</w:t>
      </w:r>
      <w:r>
        <w:tab/>
        <w:t>Duty on owners</w:t>
      </w:r>
      <w:bookmarkEnd w:id="687"/>
      <w:bookmarkEnd w:id="68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689" w:name="_Toc202345918"/>
      <w:bookmarkStart w:id="690" w:name="_Toc191983491"/>
      <w:r>
        <w:rPr>
          <w:rStyle w:val="CharSectno"/>
        </w:rPr>
        <w:t>117</w:t>
      </w:r>
      <w:r>
        <w:t>.</w:t>
      </w:r>
      <w:r>
        <w:tab/>
        <w:t>Duty on consignors</w:t>
      </w:r>
      <w:bookmarkEnd w:id="689"/>
      <w:bookmarkEnd w:id="69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691" w:name="_Toc202345919"/>
      <w:bookmarkStart w:id="692" w:name="_Toc191983492"/>
      <w:r>
        <w:rPr>
          <w:rStyle w:val="CharSectno"/>
        </w:rPr>
        <w:t>118</w:t>
      </w:r>
      <w:r>
        <w:t>.</w:t>
      </w:r>
      <w:r>
        <w:tab/>
        <w:t>Duty on loaders</w:t>
      </w:r>
      <w:bookmarkEnd w:id="691"/>
      <w:bookmarkEnd w:id="69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693" w:name="_Toc202345920"/>
      <w:bookmarkStart w:id="694" w:name="_Toc191983493"/>
      <w:r>
        <w:rPr>
          <w:rStyle w:val="CharSectno"/>
        </w:rPr>
        <w:t>119</w:t>
      </w:r>
      <w:r>
        <w:t>.</w:t>
      </w:r>
      <w:r>
        <w:tab/>
        <w:t>Duties on prime contractors and rail operators</w:t>
      </w:r>
      <w:bookmarkEnd w:id="693"/>
      <w:bookmarkEnd w:id="69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695" w:name="_Toc202345921"/>
      <w:bookmarkStart w:id="696" w:name="_Toc191983494"/>
      <w:r>
        <w:rPr>
          <w:rStyle w:val="CharSectno"/>
        </w:rPr>
        <w:t>120</w:t>
      </w:r>
      <w:r>
        <w:t>.</w:t>
      </w:r>
      <w:r>
        <w:tab/>
        <w:t>Duty on drivers</w:t>
      </w:r>
      <w:bookmarkEnd w:id="695"/>
      <w:bookmarkEnd w:id="696"/>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697" w:name="_Toc191959584"/>
      <w:bookmarkStart w:id="698" w:name="_Toc191983495"/>
      <w:bookmarkStart w:id="699" w:name="_Toc202345922"/>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697"/>
      <w:bookmarkEnd w:id="698"/>
      <w:bookmarkEnd w:id="699"/>
    </w:p>
    <w:p>
      <w:pPr>
        <w:pStyle w:val="Heading5"/>
        <w:rPr>
          <w:color w:val="000000"/>
        </w:rPr>
      </w:pPr>
      <w:bookmarkStart w:id="700" w:name="_Toc202345923"/>
      <w:bookmarkStart w:id="701" w:name="_Toc191983496"/>
      <w:r>
        <w:rPr>
          <w:rStyle w:val="CharSectno"/>
          <w:color w:val="000000"/>
        </w:rPr>
        <w:t>121</w:t>
      </w:r>
      <w:r>
        <w:rPr>
          <w:color w:val="000000"/>
        </w:rPr>
        <w:t>.</w:t>
      </w:r>
      <w:r>
        <w:rPr>
          <w:color w:val="000000"/>
        </w:rPr>
        <w:tab/>
        <w:t>Application of Part</w:t>
      </w:r>
      <w:bookmarkEnd w:id="700"/>
      <w:bookmarkEnd w:id="701"/>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702" w:name="_Toc202345924"/>
      <w:bookmarkStart w:id="703" w:name="_Toc191983497"/>
      <w:r>
        <w:rPr>
          <w:rStyle w:val="CharSectno"/>
          <w:color w:val="000000"/>
        </w:rPr>
        <w:t>122</w:t>
      </w:r>
      <w:r>
        <w:rPr>
          <w:color w:val="000000"/>
        </w:rPr>
        <w:t>.</w:t>
      </w:r>
      <w:r>
        <w:rPr>
          <w:color w:val="000000"/>
        </w:rPr>
        <w:tab/>
        <w:t>Duty on consignors</w:t>
      </w:r>
      <w:bookmarkEnd w:id="702"/>
      <w:bookmarkEnd w:id="703"/>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704" w:name="_Toc202345925"/>
      <w:bookmarkStart w:id="705" w:name="_Toc191983498"/>
      <w:r>
        <w:rPr>
          <w:rStyle w:val="CharSectno"/>
          <w:color w:val="000000"/>
        </w:rPr>
        <w:t>123</w:t>
      </w:r>
      <w:r>
        <w:rPr>
          <w:color w:val="000000"/>
        </w:rPr>
        <w:t>.</w:t>
      </w:r>
      <w:r>
        <w:rPr>
          <w:color w:val="000000"/>
        </w:rPr>
        <w:tab/>
        <w:t>Duty on loaders</w:t>
      </w:r>
      <w:bookmarkEnd w:id="704"/>
      <w:bookmarkEnd w:id="705"/>
    </w:p>
    <w:p>
      <w:pPr>
        <w:pStyle w:val="Subsection"/>
        <w:rPr>
          <w:color w:val="000000"/>
        </w:rPr>
      </w:pPr>
      <w:r>
        <w:rPr>
          <w:color w:val="000000"/>
        </w:rPr>
        <w:tab/>
      </w:r>
      <w:r>
        <w:rPr>
          <w:color w:val="000000"/>
        </w:rPr>
        <w:tab/>
        <w:t>A person must not load dangerous goods to which this Part applies for transport otherwise than in accordance with the ADG Code Chapter 7.1.</w:t>
      </w:r>
    </w:p>
    <w:p>
      <w:pPr>
        <w:pStyle w:val="Penstart"/>
        <w:rPr>
          <w:color w:val="000000"/>
        </w:rPr>
      </w:pPr>
      <w:r>
        <w:rPr>
          <w:color w:val="000000"/>
        </w:rPr>
        <w:tab/>
        <w:t>Penalty: a fine of $5 000.</w:t>
      </w:r>
    </w:p>
    <w:p>
      <w:pPr>
        <w:pStyle w:val="Heading5"/>
        <w:rPr>
          <w:color w:val="000000"/>
        </w:rPr>
      </w:pPr>
      <w:bookmarkStart w:id="706" w:name="_Toc202345926"/>
      <w:bookmarkStart w:id="707" w:name="_Toc191983499"/>
      <w:r>
        <w:rPr>
          <w:rStyle w:val="CharSectno"/>
          <w:color w:val="000000"/>
        </w:rPr>
        <w:t>124</w:t>
      </w:r>
      <w:r>
        <w:rPr>
          <w:color w:val="000000"/>
        </w:rPr>
        <w:t>.</w:t>
      </w:r>
      <w:r>
        <w:rPr>
          <w:color w:val="000000"/>
        </w:rPr>
        <w:tab/>
        <w:t>Duty on prime contractors and rail operators</w:t>
      </w:r>
      <w:bookmarkEnd w:id="706"/>
      <w:bookmarkEnd w:id="70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708" w:name="_Toc202345927"/>
      <w:bookmarkStart w:id="709" w:name="_Toc191983500"/>
      <w:r>
        <w:rPr>
          <w:rStyle w:val="CharSectno"/>
          <w:color w:val="000000"/>
        </w:rPr>
        <w:t>125</w:t>
      </w:r>
      <w:r>
        <w:rPr>
          <w:color w:val="000000"/>
        </w:rPr>
        <w:t>.</w:t>
      </w:r>
      <w:r>
        <w:rPr>
          <w:color w:val="000000"/>
        </w:rPr>
        <w:tab/>
        <w:t>Duty on drivers</w:t>
      </w:r>
      <w:bookmarkEnd w:id="708"/>
      <w:bookmarkEnd w:id="709"/>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710" w:name="_Toc191959590"/>
      <w:bookmarkStart w:id="711" w:name="_Toc191983501"/>
      <w:bookmarkStart w:id="712" w:name="_Toc202345928"/>
      <w:r>
        <w:rPr>
          <w:rStyle w:val="CharPartNo"/>
        </w:rPr>
        <w:t>Part 8</w:t>
      </w:r>
      <w:r>
        <w:rPr>
          <w:rStyle w:val="CharDivNo"/>
        </w:rPr>
        <w:t> </w:t>
      </w:r>
      <w:r>
        <w:t>—</w:t>
      </w:r>
      <w:r>
        <w:rPr>
          <w:rStyle w:val="CharDivText"/>
        </w:rPr>
        <w:t> </w:t>
      </w:r>
      <w:r>
        <w:rPr>
          <w:rStyle w:val="CharPartText"/>
        </w:rPr>
        <w:t>Stowage and restraint</w:t>
      </w:r>
      <w:bookmarkEnd w:id="710"/>
      <w:bookmarkEnd w:id="711"/>
      <w:bookmarkEnd w:id="712"/>
    </w:p>
    <w:p>
      <w:pPr>
        <w:pStyle w:val="Heading5"/>
      </w:pPr>
      <w:bookmarkStart w:id="713" w:name="_Toc202345929"/>
      <w:bookmarkStart w:id="714" w:name="_Toc191983502"/>
      <w:r>
        <w:rPr>
          <w:rStyle w:val="CharSectno"/>
        </w:rPr>
        <w:t>126</w:t>
      </w:r>
      <w:r>
        <w:t>.</w:t>
      </w:r>
      <w:r>
        <w:tab/>
        <w:t>Duty on consignors</w:t>
      </w:r>
      <w:bookmarkEnd w:id="713"/>
      <w:bookmarkEnd w:id="714"/>
    </w:p>
    <w:p>
      <w:pPr>
        <w:pStyle w:val="Subsection"/>
        <w:rPr>
          <w:color w:val="000000"/>
        </w:rPr>
      </w:pPr>
      <w:r>
        <w:tab/>
      </w:r>
      <w:r>
        <w:tab/>
        <w:t xml:space="preserve">A person must not consign for transport in or on a vehicle a load of dangerous goods that is a placard load if the person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715" w:name="_Toc202345930"/>
      <w:bookmarkStart w:id="716" w:name="_Toc191983503"/>
      <w:r>
        <w:rPr>
          <w:rStyle w:val="CharSectno"/>
        </w:rPr>
        <w:t>127</w:t>
      </w:r>
      <w:r>
        <w:t>.</w:t>
      </w:r>
      <w:r>
        <w:tab/>
        <w:t>Duty on loaders</w:t>
      </w:r>
      <w:bookmarkEnd w:id="715"/>
      <w:bookmarkEnd w:id="716"/>
    </w:p>
    <w:p>
      <w:pPr>
        <w:pStyle w:val="Subsection"/>
        <w:rPr>
          <w:color w:val="000000"/>
        </w:rPr>
      </w:pPr>
      <w:r>
        <w:tab/>
      </w:r>
      <w:r>
        <w:tab/>
        <w:t xml:space="preserve">A person who loads for transport in or on a vehicle a load of dangerous goods that is a placard load must ensure that the </w:t>
      </w:r>
      <w:r>
        <w:rPr>
          <w:color w:val="000000"/>
        </w:rPr>
        <w:t>goods and their packaging are stowed, loaded and restrained in accordance with the ADG Code Part 8.</w:t>
      </w:r>
    </w:p>
    <w:p>
      <w:pPr>
        <w:pStyle w:val="Penstart"/>
      </w:pPr>
      <w:r>
        <w:tab/>
        <w:t>Penalty: a fine of $5 000.</w:t>
      </w:r>
    </w:p>
    <w:p>
      <w:pPr>
        <w:pStyle w:val="Heading5"/>
      </w:pPr>
      <w:bookmarkStart w:id="717" w:name="_Toc202345931"/>
      <w:bookmarkStart w:id="718" w:name="_Toc191983504"/>
      <w:r>
        <w:rPr>
          <w:rStyle w:val="CharSectno"/>
        </w:rPr>
        <w:t>128</w:t>
      </w:r>
      <w:r>
        <w:t>.</w:t>
      </w:r>
      <w:r>
        <w:tab/>
        <w:t>Duty on prime contractors and rail operators</w:t>
      </w:r>
      <w:bookmarkEnd w:id="717"/>
      <w:bookmarkEnd w:id="718"/>
    </w:p>
    <w:p>
      <w:pPr>
        <w:pStyle w:val="Subsection"/>
        <w:rPr>
          <w:color w:val="000000"/>
        </w:rPr>
      </w:pPr>
      <w:r>
        <w:tab/>
      </w:r>
      <w:r>
        <w:tab/>
        <w:t xml:space="preserve">A prime contractor or rail operator must not transport in or on a vehicle a load of dangerous goods that is a placard load if the prime contractor or rail operator knows, or ought reasonably to know, that the goods </w:t>
      </w:r>
      <w:r>
        <w:rPr>
          <w:color w:val="000000"/>
        </w:rPr>
        <w:t>or their packaging are not stowed, loaded or restrained in accordance with the ADG Code Part 8.</w:t>
      </w:r>
    </w:p>
    <w:p>
      <w:pPr>
        <w:pStyle w:val="Penstart"/>
      </w:pPr>
      <w:r>
        <w:tab/>
        <w:t>Penalty: a fine of $5 000.</w:t>
      </w:r>
    </w:p>
    <w:p>
      <w:pPr>
        <w:pStyle w:val="Heading5"/>
      </w:pPr>
      <w:bookmarkStart w:id="719" w:name="_Toc202345932"/>
      <w:bookmarkStart w:id="720" w:name="_Toc191983505"/>
      <w:r>
        <w:rPr>
          <w:rStyle w:val="CharSectno"/>
        </w:rPr>
        <w:t>129</w:t>
      </w:r>
      <w:r>
        <w:t>.</w:t>
      </w:r>
      <w:r>
        <w:tab/>
        <w:t>Duty on drivers</w:t>
      </w:r>
      <w:bookmarkEnd w:id="719"/>
      <w:bookmarkEnd w:id="720"/>
    </w:p>
    <w:p>
      <w:pPr>
        <w:pStyle w:val="Subsection"/>
      </w:pPr>
      <w:r>
        <w:tab/>
      </w:r>
      <w:r>
        <w:tab/>
        <w:t xml:space="preserve">A person must not drive a road vehicle transporting a load of dangerous goods that is a placard load if the person knows, or ought reasonably to know, that the goods </w:t>
      </w:r>
      <w:r>
        <w:rPr>
          <w:color w:val="000000"/>
        </w:rPr>
        <w:t xml:space="preserve">or their packaging are not stowed, loaded or restrained in accordance with the ADG </w:t>
      </w:r>
      <w:r>
        <w:t>Code Part 8.</w:t>
      </w:r>
    </w:p>
    <w:p>
      <w:pPr>
        <w:pStyle w:val="Penstart"/>
      </w:pPr>
      <w:r>
        <w:tab/>
        <w:t>Penalty: a fine of $3 000.</w:t>
      </w:r>
    </w:p>
    <w:p>
      <w:pPr>
        <w:pStyle w:val="Heading2"/>
      </w:pPr>
      <w:bookmarkStart w:id="721" w:name="_Toc191959595"/>
      <w:bookmarkStart w:id="722" w:name="_Toc191983506"/>
      <w:bookmarkStart w:id="723" w:name="_Toc202345933"/>
      <w:r>
        <w:rPr>
          <w:rStyle w:val="CharPartNo"/>
        </w:rPr>
        <w:t>Part 9</w:t>
      </w:r>
      <w:r>
        <w:rPr>
          <w:rStyle w:val="CharDivNo"/>
        </w:rPr>
        <w:t> </w:t>
      </w:r>
      <w:r>
        <w:t>—</w:t>
      </w:r>
      <w:r>
        <w:rPr>
          <w:rStyle w:val="CharDivText"/>
        </w:rPr>
        <w:t> </w:t>
      </w:r>
      <w:r>
        <w:rPr>
          <w:rStyle w:val="CharPartText"/>
        </w:rPr>
        <w:t>Segregation</w:t>
      </w:r>
      <w:bookmarkEnd w:id="721"/>
      <w:bookmarkEnd w:id="722"/>
      <w:bookmarkEnd w:id="723"/>
    </w:p>
    <w:p>
      <w:pPr>
        <w:pStyle w:val="Heading5"/>
      </w:pPr>
      <w:bookmarkStart w:id="724" w:name="_Toc202345934"/>
      <w:bookmarkStart w:id="725" w:name="_Toc191983507"/>
      <w:r>
        <w:rPr>
          <w:rStyle w:val="CharSectno"/>
        </w:rPr>
        <w:t>130</w:t>
      </w:r>
      <w:r>
        <w:t>.</w:t>
      </w:r>
      <w:r>
        <w:tab/>
        <w:t>Application of Part</w:t>
      </w:r>
      <w:bookmarkEnd w:id="724"/>
      <w:bookmarkEnd w:id="725"/>
    </w:p>
    <w:p>
      <w:pPr>
        <w:pStyle w:val="Subsection"/>
      </w:pPr>
      <w:r>
        <w:tab/>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Heading5"/>
      </w:pPr>
      <w:bookmarkStart w:id="726" w:name="_Toc202345935"/>
      <w:bookmarkStart w:id="727" w:name="_Toc191983508"/>
      <w:r>
        <w:rPr>
          <w:rStyle w:val="CharSectno"/>
        </w:rPr>
        <w:t>131</w:t>
      </w:r>
      <w:r>
        <w:t>.</w:t>
      </w:r>
      <w:r>
        <w:tab/>
        <w:t>Exception for certain goods for driver’s personal use</w:t>
      </w:r>
      <w:bookmarkEnd w:id="726"/>
      <w:bookmarkEnd w:id="72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728" w:name="_Toc202345936"/>
      <w:bookmarkStart w:id="729" w:name="_Toc191983509"/>
      <w:r>
        <w:rPr>
          <w:rStyle w:val="CharSectno"/>
        </w:rPr>
        <w:t>132</w:t>
      </w:r>
      <w:r>
        <w:t>.</w:t>
      </w:r>
      <w:r>
        <w:tab/>
        <w:t>Duty on consignors</w:t>
      </w:r>
      <w:bookmarkEnd w:id="728"/>
      <w:bookmarkEnd w:id="729"/>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30" w:name="_Toc202345937"/>
      <w:bookmarkStart w:id="731" w:name="_Toc191983510"/>
      <w:r>
        <w:rPr>
          <w:rStyle w:val="CharSectno"/>
        </w:rPr>
        <w:t>133</w:t>
      </w:r>
      <w:r>
        <w:t>.</w:t>
      </w:r>
      <w:r>
        <w:tab/>
        <w:t>Duty on loaders</w:t>
      </w:r>
      <w:bookmarkEnd w:id="730"/>
      <w:bookmarkEnd w:id="731"/>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32" w:name="_Toc202345938"/>
      <w:bookmarkStart w:id="733" w:name="_Toc191983511"/>
      <w:r>
        <w:rPr>
          <w:rStyle w:val="CharSectno"/>
        </w:rPr>
        <w:t>134</w:t>
      </w:r>
      <w:r>
        <w:t>.</w:t>
      </w:r>
      <w:r>
        <w:tab/>
        <w:t>Duty on prime contractors</w:t>
      </w:r>
      <w:bookmarkEnd w:id="732"/>
      <w:bookmarkEnd w:id="73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34" w:name="_Toc202345939"/>
      <w:bookmarkStart w:id="735" w:name="_Toc191983512"/>
      <w:r>
        <w:rPr>
          <w:rStyle w:val="CharSectno"/>
        </w:rPr>
        <w:t>135</w:t>
      </w:r>
      <w:r>
        <w:t>.</w:t>
      </w:r>
      <w:r>
        <w:tab/>
        <w:t>Duty on rail operators</w:t>
      </w:r>
      <w:bookmarkEnd w:id="734"/>
      <w:bookmarkEnd w:id="73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36" w:name="_Toc202345940"/>
      <w:bookmarkStart w:id="737" w:name="_Toc191983513"/>
      <w:r>
        <w:rPr>
          <w:rStyle w:val="CharSectno"/>
        </w:rPr>
        <w:t>136</w:t>
      </w:r>
      <w:r>
        <w:t>.</w:t>
      </w:r>
      <w:r>
        <w:tab/>
        <w:t>Duty on drivers</w:t>
      </w:r>
      <w:bookmarkEnd w:id="736"/>
      <w:bookmarkEnd w:id="737"/>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738" w:name="_Toc202345941"/>
      <w:bookmarkStart w:id="739" w:name="_Toc191983514"/>
      <w:r>
        <w:rPr>
          <w:rStyle w:val="CharSectno"/>
          <w:color w:val="000000"/>
        </w:rPr>
        <w:t>137</w:t>
      </w:r>
      <w:r>
        <w:rPr>
          <w:color w:val="000000"/>
        </w:rPr>
        <w:t>.</w:t>
      </w:r>
      <w:r>
        <w:rPr>
          <w:color w:val="000000"/>
        </w:rPr>
        <w:tab/>
        <w:t>Approvals — Type II segregation devices</w:t>
      </w:r>
      <w:bookmarkEnd w:id="738"/>
      <w:bookmarkEnd w:id="739"/>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740" w:name="_Toc202345942"/>
      <w:bookmarkStart w:id="741" w:name="_Toc191983515"/>
      <w:r>
        <w:rPr>
          <w:rStyle w:val="CharSectno"/>
          <w:color w:val="000000"/>
        </w:rPr>
        <w:t>138</w:t>
      </w:r>
      <w:r>
        <w:rPr>
          <w:color w:val="000000"/>
        </w:rPr>
        <w:t>.</w:t>
      </w:r>
      <w:r>
        <w:rPr>
          <w:color w:val="000000"/>
        </w:rPr>
        <w:tab/>
        <w:t>Approvals — methods of segregation</w:t>
      </w:r>
      <w:bookmarkEnd w:id="740"/>
      <w:bookmarkEnd w:id="74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742" w:name="_Toc191959605"/>
      <w:bookmarkStart w:id="743" w:name="_Toc191983516"/>
      <w:bookmarkStart w:id="744" w:name="_Toc202345943"/>
      <w:r>
        <w:rPr>
          <w:rStyle w:val="CharPartNo"/>
        </w:rPr>
        <w:t>Part 10</w:t>
      </w:r>
      <w:r>
        <w:t> — </w:t>
      </w:r>
      <w:r>
        <w:rPr>
          <w:rStyle w:val="CharPartText"/>
        </w:rPr>
        <w:t>Bulk transfer of dangerous goods</w:t>
      </w:r>
      <w:bookmarkEnd w:id="742"/>
      <w:bookmarkEnd w:id="743"/>
      <w:bookmarkEnd w:id="744"/>
    </w:p>
    <w:p>
      <w:pPr>
        <w:pStyle w:val="Heading3"/>
      </w:pPr>
      <w:bookmarkStart w:id="745" w:name="_Toc191959606"/>
      <w:bookmarkStart w:id="746" w:name="_Toc191983517"/>
      <w:bookmarkStart w:id="747" w:name="_Toc202345944"/>
      <w:r>
        <w:rPr>
          <w:rStyle w:val="CharDivNo"/>
        </w:rPr>
        <w:t>Division 1</w:t>
      </w:r>
      <w:r>
        <w:t> — </w:t>
      </w:r>
      <w:r>
        <w:rPr>
          <w:rStyle w:val="CharDivText"/>
        </w:rPr>
        <w:t>General</w:t>
      </w:r>
      <w:bookmarkEnd w:id="745"/>
      <w:bookmarkEnd w:id="746"/>
      <w:bookmarkEnd w:id="747"/>
    </w:p>
    <w:p>
      <w:pPr>
        <w:pStyle w:val="Heading5"/>
        <w:rPr>
          <w:color w:val="000000"/>
        </w:rPr>
      </w:pPr>
      <w:bookmarkStart w:id="748" w:name="_Toc202345945"/>
      <w:bookmarkStart w:id="749" w:name="_Toc191983518"/>
      <w:r>
        <w:rPr>
          <w:rStyle w:val="CharSectno"/>
          <w:color w:val="000000"/>
        </w:rPr>
        <w:t>139</w:t>
      </w:r>
      <w:r>
        <w:rPr>
          <w:color w:val="000000"/>
        </w:rPr>
        <w:t>.</w:t>
      </w:r>
      <w:r>
        <w:rPr>
          <w:color w:val="000000"/>
        </w:rPr>
        <w:tab/>
        <w:t>Term used in this Part</w:t>
      </w:r>
      <w:bookmarkEnd w:id="748"/>
      <w:bookmarkEnd w:id="74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del w:id="750" w:author="Master Repository Process" w:date="2021-08-01T02:39:00Z">
        <w:r>
          <w:rPr>
            <w:b/>
            <w:color w:val="000000"/>
          </w:rPr>
          <w:delText>“</w:delText>
        </w:r>
      </w:del>
      <w:r>
        <w:rPr>
          <w:rStyle w:val="CharDefText"/>
          <w:color w:val="000000"/>
        </w:rPr>
        <w:t>bulk transfer</w:t>
      </w:r>
      <w:del w:id="751" w:author="Master Repository Process" w:date="2021-08-01T02:39:00Z">
        <w:r>
          <w:rPr>
            <w:b/>
            <w:color w:val="000000"/>
          </w:rPr>
          <w:delText>”</w:delText>
        </w:r>
        <w:r>
          <w:rPr>
            <w:bCs/>
            <w:color w:val="000000"/>
          </w:rPr>
          <w:delText>,</w:delText>
        </w:r>
      </w:del>
      <w:ins w:id="752" w:author="Master Repository Process" w:date="2021-08-01T02:39:00Z">
        <w:r>
          <w:rPr>
            <w:bCs/>
            <w:color w:val="000000"/>
          </w:rPr>
          <w:t>,</w:t>
        </w:r>
      </w:ins>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753" w:name="_Toc191959608"/>
      <w:bookmarkStart w:id="754" w:name="_Toc191983519"/>
      <w:bookmarkStart w:id="755" w:name="_Toc202345946"/>
      <w:r>
        <w:rPr>
          <w:rStyle w:val="CharDivNo"/>
        </w:rPr>
        <w:t>Division 2</w:t>
      </w:r>
      <w:r>
        <w:t> — </w:t>
      </w:r>
      <w:r>
        <w:rPr>
          <w:rStyle w:val="CharDivText"/>
        </w:rPr>
        <w:t>Equipment and transfer</w:t>
      </w:r>
      <w:bookmarkEnd w:id="753"/>
      <w:bookmarkEnd w:id="754"/>
      <w:bookmarkEnd w:id="755"/>
    </w:p>
    <w:p>
      <w:pPr>
        <w:pStyle w:val="Heading5"/>
      </w:pPr>
      <w:bookmarkStart w:id="756" w:name="_Toc202345947"/>
      <w:bookmarkStart w:id="757" w:name="_Toc191983520"/>
      <w:r>
        <w:rPr>
          <w:rStyle w:val="CharSectno"/>
        </w:rPr>
        <w:t>140</w:t>
      </w:r>
      <w:r>
        <w:t>.</w:t>
      </w:r>
      <w:r>
        <w:tab/>
        <w:t>Duty on transferors — hose assemblies</w:t>
      </w:r>
      <w:bookmarkEnd w:id="756"/>
      <w:bookmarkEnd w:id="75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Subsection"/>
        <w:rPr>
          <w:b/>
          <w:bCs/>
          <w:i/>
          <w:iCs/>
          <w:color w:val="000000"/>
        </w:rPr>
      </w:pPr>
      <w:r>
        <w:rPr>
          <w:color w:val="000000"/>
        </w:rPr>
        <w:tab/>
        <w:t>(3)</w:t>
      </w:r>
      <w:r>
        <w:rPr>
          <w:color w:val="000000"/>
        </w:rPr>
        <w:tab/>
        <w:t>A person who uses a hose assembly for the bulk transfer of dangerous goods must ensure that any other requirements of the ADG Code Chapter 10.1 are complied with in respect of the hose assembly.</w:t>
      </w:r>
    </w:p>
    <w:p>
      <w:pPr>
        <w:pStyle w:val="Penstart"/>
      </w:pPr>
      <w:r>
        <w:tab/>
        <w:t>Penalty: a fine of $10 000.</w:t>
      </w:r>
    </w:p>
    <w:p>
      <w:pPr>
        <w:pStyle w:val="Heading5"/>
      </w:pPr>
      <w:bookmarkStart w:id="758" w:name="_Toc202345948"/>
      <w:bookmarkStart w:id="759" w:name="_Toc191983521"/>
      <w:r>
        <w:rPr>
          <w:rStyle w:val="CharSectno"/>
        </w:rPr>
        <w:t>141</w:t>
      </w:r>
      <w:r>
        <w:t>.</w:t>
      </w:r>
      <w:r>
        <w:tab/>
        <w:t>Duty on transferors — general</w:t>
      </w:r>
      <w:bookmarkEnd w:id="758"/>
      <w:bookmarkEnd w:id="75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760" w:name="_Toc202345949"/>
      <w:bookmarkStart w:id="761" w:name="_Toc191983522"/>
      <w:r>
        <w:rPr>
          <w:rStyle w:val="CharSectno"/>
        </w:rPr>
        <w:t>142</w:t>
      </w:r>
      <w:r>
        <w:t>.</w:t>
      </w:r>
      <w:r>
        <w:tab/>
        <w:t>Duty on occupiers</w:t>
      </w:r>
      <w:bookmarkEnd w:id="760"/>
      <w:bookmarkEnd w:id="761"/>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762" w:name="_Toc202345950"/>
      <w:bookmarkStart w:id="763" w:name="_Toc191983523"/>
      <w:r>
        <w:rPr>
          <w:rStyle w:val="CharSectno"/>
        </w:rPr>
        <w:t>143</w:t>
      </w:r>
      <w:r>
        <w:t>.</w:t>
      </w:r>
      <w:r>
        <w:tab/>
        <w:t>Duty on prime contractors</w:t>
      </w:r>
      <w:bookmarkEnd w:id="762"/>
      <w:bookmarkEnd w:id="763"/>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764" w:name="_Toc202345951"/>
      <w:bookmarkStart w:id="765" w:name="_Toc191983524"/>
      <w:r>
        <w:rPr>
          <w:rStyle w:val="CharSectno"/>
        </w:rPr>
        <w:t>144</w:t>
      </w:r>
      <w:r>
        <w:t>.</w:t>
      </w:r>
      <w:r>
        <w:tab/>
        <w:t>Duty on rail operators</w:t>
      </w:r>
      <w:bookmarkEnd w:id="764"/>
      <w:bookmarkEnd w:id="765"/>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766" w:name="_Toc191959614"/>
      <w:bookmarkStart w:id="767" w:name="_Toc191983525"/>
      <w:bookmarkStart w:id="768" w:name="_Toc202345952"/>
      <w:r>
        <w:rPr>
          <w:rStyle w:val="CharDivNo"/>
        </w:rPr>
        <w:t>Division 3</w:t>
      </w:r>
      <w:r>
        <w:t> — </w:t>
      </w:r>
      <w:r>
        <w:rPr>
          <w:rStyle w:val="CharDivText"/>
        </w:rPr>
        <w:t>Filling ratio and ullage for tank vehicles</w:t>
      </w:r>
      <w:bookmarkEnd w:id="766"/>
      <w:bookmarkEnd w:id="767"/>
      <w:bookmarkEnd w:id="768"/>
    </w:p>
    <w:p>
      <w:pPr>
        <w:pStyle w:val="Heading5"/>
      </w:pPr>
      <w:bookmarkStart w:id="769" w:name="_Toc202345953"/>
      <w:bookmarkStart w:id="770" w:name="_Toc191983526"/>
      <w:r>
        <w:rPr>
          <w:rStyle w:val="CharSectno"/>
        </w:rPr>
        <w:t>145</w:t>
      </w:r>
      <w:r>
        <w:t>.</w:t>
      </w:r>
      <w:r>
        <w:tab/>
        <w:t>Application of Division</w:t>
      </w:r>
      <w:bookmarkEnd w:id="769"/>
      <w:bookmarkEnd w:id="770"/>
    </w:p>
    <w:p>
      <w:pPr>
        <w:pStyle w:val="Subsection"/>
      </w:pPr>
      <w:r>
        <w:tab/>
      </w:r>
      <w:r>
        <w:tab/>
        <w:t>This Division applies to and in relation to bulk transfer into a tank vehicle.</w:t>
      </w:r>
    </w:p>
    <w:p>
      <w:pPr>
        <w:pStyle w:val="Heading5"/>
      </w:pPr>
      <w:bookmarkStart w:id="771" w:name="_Toc202345954"/>
      <w:bookmarkStart w:id="772" w:name="_Toc191983527"/>
      <w:r>
        <w:rPr>
          <w:rStyle w:val="CharSectno"/>
        </w:rPr>
        <w:t>146</w:t>
      </w:r>
      <w:r>
        <w:t>.</w:t>
      </w:r>
      <w:r>
        <w:tab/>
        <w:t>Duty on transferors</w:t>
      </w:r>
      <w:bookmarkEnd w:id="771"/>
      <w:bookmarkEnd w:id="772"/>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773" w:name="_Toc202345955"/>
      <w:bookmarkStart w:id="774" w:name="_Toc191983528"/>
      <w:r>
        <w:rPr>
          <w:rStyle w:val="CharSectno"/>
        </w:rPr>
        <w:t>147</w:t>
      </w:r>
      <w:r>
        <w:t>.</w:t>
      </w:r>
      <w:r>
        <w:tab/>
        <w:t>Duty on prime contractors and rail operators</w:t>
      </w:r>
      <w:bookmarkEnd w:id="773"/>
      <w:bookmarkEnd w:id="774"/>
    </w:p>
    <w:p>
      <w:pPr>
        <w:pStyle w:val="Subsection"/>
      </w:pPr>
      <w:r>
        <w:tab/>
      </w:r>
      <w:r>
        <w:tab/>
        <w:t xml:space="preserve">A prime contractor or rail operator must not </w:t>
      </w:r>
      <w:r>
        <w:rPr>
          <w:color w:val="000000"/>
        </w:rPr>
        <w:t>engage in a bulk transfer of</w:t>
      </w:r>
      <w:r>
        <w:t xml:space="preserve"> dangerous goods if —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5"/>
      </w:pPr>
      <w:bookmarkStart w:id="775" w:name="_Toc202345956"/>
      <w:bookmarkStart w:id="776" w:name="_Toc191983529"/>
      <w:r>
        <w:rPr>
          <w:rStyle w:val="CharSectno"/>
        </w:rPr>
        <w:t>148</w:t>
      </w:r>
      <w:r>
        <w:t>.</w:t>
      </w:r>
      <w:r>
        <w:tab/>
        <w:t>Duty on drivers</w:t>
      </w:r>
      <w:bookmarkEnd w:id="775"/>
      <w:bookmarkEnd w:id="776"/>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777" w:name="_Toc191959619"/>
      <w:bookmarkStart w:id="778" w:name="_Toc191983530"/>
      <w:bookmarkStart w:id="779" w:name="_Toc202345957"/>
      <w:r>
        <w:rPr>
          <w:rStyle w:val="CharPartNo"/>
        </w:rPr>
        <w:t>Part 11</w:t>
      </w:r>
      <w:r>
        <w:t> — </w:t>
      </w:r>
      <w:r>
        <w:rPr>
          <w:rStyle w:val="CharPartText"/>
        </w:rPr>
        <w:t>Documentation</w:t>
      </w:r>
      <w:bookmarkEnd w:id="777"/>
      <w:bookmarkEnd w:id="778"/>
      <w:bookmarkEnd w:id="779"/>
    </w:p>
    <w:p>
      <w:pPr>
        <w:pStyle w:val="Heading3"/>
      </w:pPr>
      <w:bookmarkStart w:id="780" w:name="_Toc191959620"/>
      <w:bookmarkStart w:id="781" w:name="_Toc191983531"/>
      <w:bookmarkStart w:id="782" w:name="_Toc202345958"/>
      <w:r>
        <w:rPr>
          <w:rStyle w:val="CharDivNo"/>
        </w:rPr>
        <w:t>Division 1</w:t>
      </w:r>
      <w:r>
        <w:t> — </w:t>
      </w:r>
      <w:r>
        <w:rPr>
          <w:rStyle w:val="CharDivText"/>
        </w:rPr>
        <w:t>Transport documentation</w:t>
      </w:r>
      <w:bookmarkEnd w:id="780"/>
      <w:bookmarkEnd w:id="781"/>
      <w:bookmarkEnd w:id="782"/>
    </w:p>
    <w:p>
      <w:pPr>
        <w:pStyle w:val="Heading5"/>
      </w:pPr>
      <w:bookmarkStart w:id="783" w:name="_Toc202345959"/>
      <w:bookmarkStart w:id="784" w:name="_Toc191983532"/>
      <w:r>
        <w:rPr>
          <w:rStyle w:val="CharSectno"/>
        </w:rPr>
        <w:t>149</w:t>
      </w:r>
      <w:r>
        <w:t>.</w:t>
      </w:r>
      <w:r>
        <w:tab/>
        <w:t>False or misleading information</w:t>
      </w:r>
      <w:bookmarkEnd w:id="783"/>
      <w:bookmarkEnd w:id="784"/>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785" w:name="_Toc202345960"/>
      <w:bookmarkStart w:id="786" w:name="_Toc191983533"/>
      <w:r>
        <w:rPr>
          <w:rStyle w:val="CharSectno"/>
        </w:rPr>
        <w:t>150</w:t>
      </w:r>
      <w:r>
        <w:t>.</w:t>
      </w:r>
      <w:r>
        <w:tab/>
        <w:t>Duty on consignors — transport by road</w:t>
      </w:r>
      <w:bookmarkEnd w:id="785"/>
      <w:bookmarkEnd w:id="78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787" w:name="_Toc202345961"/>
      <w:bookmarkStart w:id="788" w:name="_Toc191983534"/>
      <w:r>
        <w:rPr>
          <w:rStyle w:val="CharSectno"/>
        </w:rPr>
        <w:t>151</w:t>
      </w:r>
      <w:r>
        <w:t>.</w:t>
      </w:r>
      <w:r>
        <w:tab/>
        <w:t>Duty on consignors — transport by rail</w:t>
      </w:r>
      <w:bookmarkEnd w:id="787"/>
      <w:bookmarkEnd w:id="788"/>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789" w:name="_Toc202345962"/>
      <w:bookmarkStart w:id="790" w:name="_Toc191983535"/>
      <w:r>
        <w:rPr>
          <w:rStyle w:val="CharSectno"/>
        </w:rPr>
        <w:t>152</w:t>
      </w:r>
      <w:r>
        <w:t>.</w:t>
      </w:r>
      <w:r>
        <w:tab/>
        <w:t>Duty on prime contractors</w:t>
      </w:r>
      <w:bookmarkEnd w:id="789"/>
      <w:bookmarkEnd w:id="790"/>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791" w:name="_Toc202345963"/>
      <w:bookmarkStart w:id="792" w:name="_Toc191983536"/>
      <w:r>
        <w:rPr>
          <w:rStyle w:val="CharSectno"/>
        </w:rPr>
        <w:t>153</w:t>
      </w:r>
      <w:r>
        <w:t>.</w:t>
      </w:r>
      <w:r>
        <w:tab/>
        <w:t>Duty on rail operators</w:t>
      </w:r>
      <w:bookmarkEnd w:id="791"/>
      <w:bookmarkEnd w:id="792"/>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793" w:name="_Toc202345964"/>
      <w:bookmarkStart w:id="794" w:name="_Toc191983537"/>
      <w:r>
        <w:rPr>
          <w:rStyle w:val="CharSectno"/>
        </w:rPr>
        <w:t>154</w:t>
      </w:r>
      <w:r>
        <w:t>.</w:t>
      </w:r>
      <w:r>
        <w:tab/>
        <w:t>Duty on drivers</w:t>
      </w:r>
      <w:bookmarkEnd w:id="793"/>
      <w:bookmarkEnd w:id="794"/>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795" w:name="_Toc202345965"/>
      <w:bookmarkStart w:id="796" w:name="_Toc191983538"/>
      <w:r>
        <w:rPr>
          <w:rStyle w:val="CharSectno"/>
        </w:rPr>
        <w:t>155</w:t>
      </w:r>
      <w:r>
        <w:t>.</w:t>
      </w:r>
      <w:r>
        <w:tab/>
        <w:t>Duty on train drivers</w:t>
      </w:r>
      <w:bookmarkEnd w:id="795"/>
      <w:bookmarkEnd w:id="796"/>
    </w:p>
    <w:p>
      <w:pPr>
        <w:pStyle w:val="Subsection"/>
      </w:pPr>
      <w:r>
        <w:tab/>
        <w:t>(1)</w:t>
      </w:r>
      <w:r>
        <w:tab/>
        <w:t>A person must not drive a train, from a depot or yard,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driver of a train transporting dangerous goods is engaged in shunting operations and the transport documentation for the goods is readily available elsewhere in the immediate vicinity of those operations.</w:t>
      </w:r>
    </w:p>
    <w:p>
      <w:pPr>
        <w:pStyle w:val="Heading3"/>
      </w:pPr>
      <w:bookmarkStart w:id="797" w:name="_Toc191959628"/>
      <w:bookmarkStart w:id="798" w:name="_Toc191983539"/>
      <w:bookmarkStart w:id="799" w:name="_Toc202345966"/>
      <w:r>
        <w:rPr>
          <w:rStyle w:val="CharDivNo"/>
        </w:rPr>
        <w:t>Division 2</w:t>
      </w:r>
      <w:r>
        <w:t> — </w:t>
      </w:r>
      <w:r>
        <w:rPr>
          <w:rStyle w:val="CharDivText"/>
        </w:rPr>
        <w:t>Emergency information</w:t>
      </w:r>
      <w:bookmarkEnd w:id="797"/>
      <w:bookmarkEnd w:id="798"/>
      <w:bookmarkEnd w:id="799"/>
    </w:p>
    <w:p>
      <w:pPr>
        <w:pStyle w:val="Heading5"/>
        <w:ind w:left="1140" w:hanging="1140"/>
      </w:pPr>
      <w:bookmarkStart w:id="800" w:name="_Toc202345967"/>
      <w:bookmarkStart w:id="801" w:name="_Toc191983540"/>
      <w:r>
        <w:rPr>
          <w:rStyle w:val="CharSectno"/>
        </w:rPr>
        <w:t>156</w:t>
      </w:r>
      <w:r>
        <w:t>.</w:t>
      </w:r>
      <w:r>
        <w:tab/>
        <w:t>Term used in this Division</w:t>
      </w:r>
      <w:bookmarkEnd w:id="800"/>
      <w:bookmarkEnd w:id="801"/>
    </w:p>
    <w:p>
      <w:pPr>
        <w:pStyle w:val="Subsection"/>
      </w:pPr>
      <w:r>
        <w:tab/>
      </w:r>
      <w:r>
        <w:tab/>
        <w:t xml:space="preserve">In this Division — </w:t>
      </w:r>
    </w:p>
    <w:p>
      <w:pPr>
        <w:pStyle w:val="Defstart"/>
      </w:pPr>
      <w:r>
        <w:rPr>
          <w:b/>
        </w:rPr>
        <w:tab/>
      </w:r>
      <w:del w:id="802" w:author="Master Repository Process" w:date="2021-08-01T02:39:00Z">
        <w:r>
          <w:rPr>
            <w:b/>
          </w:rPr>
          <w:delText>“</w:delText>
        </w:r>
      </w:del>
      <w:r>
        <w:rPr>
          <w:rStyle w:val="CharDefText"/>
        </w:rPr>
        <w:t>required emergency information</w:t>
      </w:r>
      <w:del w:id="803" w:author="Master Repository Process" w:date="2021-08-01T02:39:00Z">
        <w:r>
          <w:rPr>
            <w:b/>
          </w:rPr>
          <w:delText>”</w:delText>
        </w:r>
      </w:del>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804" w:name="_Toc202345968"/>
      <w:bookmarkStart w:id="805" w:name="_Toc191983541"/>
      <w:r>
        <w:rPr>
          <w:rStyle w:val="CharSectno"/>
        </w:rPr>
        <w:t>157</w:t>
      </w:r>
      <w:r>
        <w:t>.</w:t>
      </w:r>
      <w:r>
        <w:tab/>
        <w:t>Duty on consignors</w:t>
      </w:r>
      <w:bookmarkEnd w:id="804"/>
      <w:bookmarkEnd w:id="80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806" w:name="_Toc202345969"/>
      <w:bookmarkStart w:id="807" w:name="_Toc191983542"/>
      <w:r>
        <w:rPr>
          <w:rStyle w:val="CharSectno"/>
        </w:rPr>
        <w:t>158</w:t>
      </w:r>
      <w:r>
        <w:t>.</w:t>
      </w:r>
      <w:r>
        <w:tab/>
        <w:t>Duty on prime contractors</w:t>
      </w:r>
      <w:bookmarkEnd w:id="806"/>
      <w:bookmarkEnd w:id="807"/>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808" w:name="_Toc202345970"/>
      <w:bookmarkStart w:id="809" w:name="_Toc191983543"/>
      <w:r>
        <w:rPr>
          <w:rStyle w:val="CharSectno"/>
        </w:rPr>
        <w:t>159</w:t>
      </w:r>
      <w:r>
        <w:t>.</w:t>
      </w:r>
      <w:r>
        <w:tab/>
        <w:t>Duty on rail operators</w:t>
      </w:r>
      <w:bookmarkEnd w:id="808"/>
      <w:bookmarkEnd w:id="809"/>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810" w:name="_Toc202345971"/>
      <w:bookmarkStart w:id="811" w:name="_Toc191983544"/>
      <w:r>
        <w:rPr>
          <w:rStyle w:val="CharSectno"/>
        </w:rPr>
        <w:t>160</w:t>
      </w:r>
      <w:r>
        <w:t>.</w:t>
      </w:r>
      <w:r>
        <w:tab/>
        <w:t>Duty on drivers</w:t>
      </w:r>
      <w:bookmarkEnd w:id="810"/>
      <w:bookmarkEnd w:id="811"/>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812" w:name="_Toc202345972"/>
      <w:bookmarkStart w:id="813" w:name="_Toc191983545"/>
      <w:r>
        <w:rPr>
          <w:rStyle w:val="CharSectno"/>
        </w:rPr>
        <w:t>161</w:t>
      </w:r>
      <w:r>
        <w:t>.</w:t>
      </w:r>
      <w:r>
        <w:tab/>
        <w:t>Duty on train drivers</w:t>
      </w:r>
      <w:bookmarkEnd w:id="812"/>
      <w:bookmarkEnd w:id="813"/>
    </w:p>
    <w:p>
      <w:pPr>
        <w:pStyle w:val="Subsection"/>
      </w:pPr>
      <w:r>
        <w:tab/>
        <w:t>(1)</w:t>
      </w:r>
      <w:r>
        <w:tab/>
        <w:t xml:space="preserve">A person must not drive a train </w:t>
      </w:r>
      <w:r>
        <w:rPr>
          <w:color w:val="000000"/>
        </w:rPr>
        <w:t>that is transporting a placard load from a depot or yard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rPr>
          <w:b/>
          <w:bCs/>
          <w:i/>
          <w:iCs/>
        </w:rPr>
      </w:pPr>
      <w:r>
        <w:tab/>
        <w:t>(3)</w:t>
      </w:r>
      <w:r>
        <w:tab/>
        <w:t>Subregulations (1) and (2) do not apply if the driver of a train transporting dangerous goods is engaged in shunting operations and the required emergency information is readily available elsewhere in the immediate vicinity of those operations.</w:t>
      </w:r>
    </w:p>
    <w:p>
      <w:pPr>
        <w:pStyle w:val="Heading5"/>
      </w:pPr>
      <w:bookmarkStart w:id="814" w:name="_Toc202345973"/>
      <w:bookmarkStart w:id="815" w:name="_Toc191983546"/>
      <w:r>
        <w:rPr>
          <w:rStyle w:val="CharSectno"/>
        </w:rPr>
        <w:t>162</w:t>
      </w:r>
      <w:r>
        <w:t>.</w:t>
      </w:r>
      <w:r>
        <w:tab/>
        <w:t>Approvals — emergency information</w:t>
      </w:r>
      <w:bookmarkEnd w:id="814"/>
      <w:bookmarkEnd w:id="81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816" w:name="_Toc191959636"/>
      <w:bookmarkStart w:id="817" w:name="_Toc191983547"/>
      <w:bookmarkStart w:id="818" w:name="_Toc202345974"/>
      <w:r>
        <w:rPr>
          <w:rStyle w:val="CharPartNo"/>
        </w:rPr>
        <w:t>Part 12</w:t>
      </w:r>
      <w:r>
        <w:rPr>
          <w:rStyle w:val="CharDivNo"/>
        </w:rPr>
        <w:t> </w:t>
      </w:r>
      <w:r>
        <w:t>—</w:t>
      </w:r>
      <w:r>
        <w:rPr>
          <w:rStyle w:val="CharDivText"/>
        </w:rPr>
        <w:t> </w:t>
      </w:r>
      <w:r>
        <w:rPr>
          <w:rStyle w:val="CharPartText"/>
        </w:rPr>
        <w:t>Safety equipment</w:t>
      </w:r>
      <w:bookmarkEnd w:id="816"/>
      <w:bookmarkEnd w:id="817"/>
      <w:bookmarkEnd w:id="818"/>
    </w:p>
    <w:p>
      <w:pPr>
        <w:pStyle w:val="Heading5"/>
      </w:pPr>
      <w:bookmarkStart w:id="819" w:name="_Toc202345975"/>
      <w:bookmarkStart w:id="820" w:name="_Toc191983548"/>
      <w:r>
        <w:rPr>
          <w:rStyle w:val="CharSectno"/>
        </w:rPr>
        <w:t>163</w:t>
      </w:r>
      <w:r>
        <w:t>.</w:t>
      </w:r>
      <w:r>
        <w:tab/>
        <w:t>Duty on owners</w:t>
      </w:r>
      <w:bookmarkEnd w:id="819"/>
      <w:bookmarkEnd w:id="82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821" w:name="_Toc202345976"/>
      <w:bookmarkStart w:id="822" w:name="_Toc191983549"/>
      <w:r>
        <w:rPr>
          <w:rStyle w:val="CharSectno"/>
        </w:rPr>
        <w:t>164</w:t>
      </w:r>
      <w:r>
        <w:t>.</w:t>
      </w:r>
      <w:r>
        <w:tab/>
        <w:t>Duty on prime contractors</w:t>
      </w:r>
      <w:bookmarkEnd w:id="821"/>
      <w:bookmarkEnd w:id="82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that the equipment for the road vehicle mentioned in subregulation (1) — </w:t>
      </w:r>
    </w:p>
    <w:p>
      <w:pPr>
        <w:pStyle w:val="Indenta"/>
        <w:rPr>
          <w:color w:val="000000"/>
        </w:rPr>
      </w:pPr>
      <w:r>
        <w:tab/>
        <w:t>(a)</w:t>
      </w:r>
      <w:r>
        <w:tab/>
        <w:t xml:space="preserve">has not been inspected or tested in accordance with </w:t>
      </w:r>
      <w:r>
        <w:rPr>
          <w:color w:val="000000"/>
        </w:rPr>
        <w:t>the ADG Code Part 12; or</w:t>
      </w:r>
    </w:p>
    <w:p>
      <w:pPr>
        <w:pStyle w:val="Indenta"/>
      </w:pPr>
      <w:r>
        <w:tab/>
        <w:t>(b)</w:t>
      </w:r>
      <w:r>
        <w:tab/>
        <w:t>is not in good repair or proper working order.</w:t>
      </w:r>
    </w:p>
    <w:p>
      <w:pPr>
        <w:pStyle w:val="Penstart"/>
      </w:pPr>
      <w:r>
        <w:tab/>
        <w:t>Penalty: a fine of $10 000.</w:t>
      </w:r>
    </w:p>
    <w:p>
      <w:pPr>
        <w:pStyle w:val="Heading5"/>
      </w:pPr>
      <w:bookmarkStart w:id="823" w:name="_Toc202345977"/>
      <w:bookmarkStart w:id="824" w:name="_Toc191983550"/>
      <w:r>
        <w:rPr>
          <w:rStyle w:val="CharSectno"/>
        </w:rPr>
        <w:t>165</w:t>
      </w:r>
      <w:r>
        <w:t>.</w:t>
      </w:r>
      <w:r>
        <w:tab/>
        <w:t>Duty on drivers</w:t>
      </w:r>
      <w:bookmarkEnd w:id="823"/>
      <w:bookmarkEnd w:id="824"/>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that the equipment for the road vehicle mentioned in subregulation (1) — </w:t>
      </w:r>
    </w:p>
    <w:p>
      <w:pPr>
        <w:pStyle w:val="Indenta"/>
        <w:rPr>
          <w:b/>
          <w:bCs/>
          <w:i/>
          <w:iCs/>
        </w:rPr>
      </w:pPr>
      <w:r>
        <w:tab/>
        <w:t>(a)</w:t>
      </w:r>
      <w:r>
        <w:tab/>
        <w:t>is not stowed in accordance with the ADG Code Part 12; or</w:t>
      </w:r>
    </w:p>
    <w:p>
      <w:pPr>
        <w:pStyle w:val="Indenta"/>
        <w:rPr>
          <w:b/>
          <w:bCs/>
          <w:i/>
          <w:iCs/>
          <w:color w:val="000000"/>
        </w:rPr>
      </w:pPr>
      <w:r>
        <w:rPr>
          <w:color w:val="000000"/>
        </w:rPr>
        <w:tab/>
        <w:t>(b)</w:t>
      </w:r>
      <w:r>
        <w:rPr>
          <w:color w:val="000000"/>
        </w:rPr>
        <w:tab/>
        <w:t>has not been inspected or tested in accordance with that Part; or</w:t>
      </w:r>
    </w:p>
    <w:p>
      <w:pPr>
        <w:pStyle w:val="Indenta"/>
        <w:rPr>
          <w:color w:val="000000"/>
        </w:rPr>
      </w:pPr>
      <w:r>
        <w:rPr>
          <w:color w:val="000000"/>
        </w:rPr>
        <w:tab/>
        <w:t>(c)</w:t>
      </w:r>
      <w:r>
        <w:rPr>
          <w:color w:val="000000"/>
        </w:rPr>
        <w:tab/>
        <w:t>is not in good repair or proper working order.</w:t>
      </w:r>
    </w:p>
    <w:p>
      <w:pPr>
        <w:pStyle w:val="Penstart"/>
      </w:pPr>
      <w:r>
        <w:tab/>
        <w:t>Penalty: a fine of $3 000.</w:t>
      </w:r>
    </w:p>
    <w:p>
      <w:pPr>
        <w:pStyle w:val="Heading2"/>
      </w:pPr>
      <w:bookmarkStart w:id="825" w:name="_Toc191959640"/>
      <w:bookmarkStart w:id="826" w:name="_Toc191983551"/>
      <w:bookmarkStart w:id="827" w:name="_Toc202345978"/>
      <w:r>
        <w:rPr>
          <w:rStyle w:val="CharPartNo"/>
        </w:rPr>
        <w:t>Part 13</w:t>
      </w:r>
      <w:r>
        <w:t> — </w:t>
      </w:r>
      <w:r>
        <w:rPr>
          <w:rStyle w:val="CharPartText"/>
        </w:rPr>
        <w:t>Procedures during transport</w:t>
      </w:r>
      <w:bookmarkEnd w:id="825"/>
      <w:bookmarkEnd w:id="826"/>
      <w:bookmarkEnd w:id="827"/>
    </w:p>
    <w:p>
      <w:pPr>
        <w:pStyle w:val="Heading3"/>
      </w:pPr>
      <w:bookmarkStart w:id="828" w:name="_Toc191959641"/>
      <w:bookmarkStart w:id="829" w:name="_Toc191983552"/>
      <w:bookmarkStart w:id="830" w:name="_Toc202345979"/>
      <w:r>
        <w:rPr>
          <w:rStyle w:val="CharDivNo"/>
        </w:rPr>
        <w:t>Division 1</w:t>
      </w:r>
      <w:r>
        <w:t> — </w:t>
      </w:r>
      <w:r>
        <w:rPr>
          <w:rStyle w:val="CharDivText"/>
        </w:rPr>
        <w:t>Immobilised and stopped vehicles</w:t>
      </w:r>
      <w:bookmarkEnd w:id="828"/>
      <w:bookmarkEnd w:id="829"/>
      <w:bookmarkEnd w:id="830"/>
    </w:p>
    <w:p>
      <w:pPr>
        <w:pStyle w:val="Heading5"/>
      </w:pPr>
      <w:bookmarkStart w:id="831" w:name="_Toc202345980"/>
      <w:bookmarkStart w:id="832" w:name="_Toc191983553"/>
      <w:r>
        <w:rPr>
          <w:rStyle w:val="CharSectno"/>
        </w:rPr>
        <w:t>166</w:t>
      </w:r>
      <w:r>
        <w:t>.</w:t>
      </w:r>
      <w:r>
        <w:tab/>
        <w:t>Duty on drivers</w:t>
      </w:r>
      <w:bookmarkEnd w:id="831"/>
      <w:bookmarkEnd w:id="83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833" w:name="_Toc202345981"/>
      <w:bookmarkStart w:id="834" w:name="_Toc191983554"/>
      <w:r>
        <w:rPr>
          <w:rStyle w:val="CharSectno"/>
        </w:rPr>
        <w:t>167</w:t>
      </w:r>
      <w:r>
        <w:t>.</w:t>
      </w:r>
      <w:r>
        <w:tab/>
        <w:t>Duty on prime contractors</w:t>
      </w:r>
      <w:bookmarkEnd w:id="833"/>
      <w:bookmarkEnd w:id="834"/>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835" w:name="_Toc202345982"/>
      <w:bookmarkStart w:id="836" w:name="_Toc191983555"/>
      <w:r>
        <w:rPr>
          <w:rStyle w:val="CharSectno"/>
        </w:rPr>
        <w:t>168</w:t>
      </w:r>
      <w:r>
        <w:t>.</w:t>
      </w:r>
      <w:r>
        <w:tab/>
        <w:t>Duty on rail operators</w:t>
      </w:r>
      <w:bookmarkEnd w:id="835"/>
      <w:bookmarkEnd w:id="836"/>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837" w:name="_Toc191959645"/>
      <w:bookmarkStart w:id="838" w:name="_Toc191983556"/>
      <w:bookmarkStart w:id="839" w:name="_Toc202345983"/>
      <w:r>
        <w:rPr>
          <w:rStyle w:val="CharDivNo"/>
        </w:rPr>
        <w:t>Division 2</w:t>
      </w:r>
      <w:r>
        <w:t> — </w:t>
      </w:r>
      <w:r>
        <w:rPr>
          <w:rStyle w:val="CharDivText"/>
        </w:rPr>
        <w:t>Road vehicle driver’s duties</w:t>
      </w:r>
      <w:bookmarkEnd w:id="837"/>
      <w:bookmarkEnd w:id="838"/>
      <w:bookmarkEnd w:id="839"/>
    </w:p>
    <w:p>
      <w:pPr>
        <w:pStyle w:val="Heading5"/>
      </w:pPr>
      <w:bookmarkStart w:id="840" w:name="_Toc202345984"/>
      <w:bookmarkStart w:id="841" w:name="_Toc191983557"/>
      <w:r>
        <w:rPr>
          <w:rStyle w:val="CharSectno"/>
        </w:rPr>
        <w:t>169</w:t>
      </w:r>
      <w:r>
        <w:t>.</w:t>
      </w:r>
      <w:r>
        <w:tab/>
        <w:t>Driving</w:t>
      </w:r>
      <w:bookmarkEnd w:id="840"/>
      <w:bookmarkEnd w:id="841"/>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842" w:name="_Toc202345985"/>
      <w:bookmarkStart w:id="843" w:name="_Toc191983558"/>
      <w:r>
        <w:rPr>
          <w:rStyle w:val="CharSectno"/>
        </w:rPr>
        <w:t>170</w:t>
      </w:r>
      <w:r>
        <w:t>.</w:t>
      </w:r>
      <w:r>
        <w:tab/>
        <w:t>Parking</w:t>
      </w:r>
      <w:bookmarkEnd w:id="842"/>
      <w:bookmarkEnd w:id="843"/>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844" w:name="_Toc202345986"/>
      <w:bookmarkStart w:id="845" w:name="_Toc191983559"/>
      <w:r>
        <w:rPr>
          <w:rStyle w:val="CharSectno"/>
        </w:rPr>
        <w:t>171</w:t>
      </w:r>
      <w:r>
        <w:t>.</w:t>
      </w:r>
      <w:r>
        <w:tab/>
        <w:t>Control of ignition sources</w:t>
      </w:r>
      <w:bookmarkEnd w:id="844"/>
      <w:bookmarkEnd w:id="845"/>
    </w:p>
    <w:p>
      <w:pPr>
        <w:pStyle w:val="Subsection"/>
      </w:pPr>
      <w:r>
        <w:tab/>
        <w:t>(1)</w:t>
      </w:r>
      <w:r>
        <w:tab/>
        <w:t xml:space="preserve">This regulation applies to a road vehicle transporting a load of dangerous goods that contains dangerous goods that — </w:t>
      </w:r>
    </w:p>
    <w:p>
      <w:pPr>
        <w:pStyle w:val="Indenta"/>
      </w:pPr>
      <w:r>
        <w:tab/>
        <w:t>(a)</w:t>
      </w:r>
      <w:r>
        <w:tab/>
        <w:t>are in a receptacle with a capacity of more than 500 L or kgs; and</w:t>
      </w:r>
    </w:p>
    <w:p>
      <w:pPr>
        <w:pStyle w:val="Indenta"/>
        <w:rPr>
          <w:i/>
          <w:iCs/>
          <w:color w:val="000000"/>
        </w:rPr>
      </w:pPr>
      <w:r>
        <w:rPr>
          <w:color w:val="000000"/>
        </w:rPr>
        <w:tab/>
        <w:t>(b)</w:t>
      </w:r>
      <w:r>
        <w:rPr>
          <w:color w:val="000000"/>
        </w:rPr>
        <w:tab/>
        <w:t>are of UN Division 2.1 or UN Class 3, 4 or 5 or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Heading5"/>
      </w:pPr>
      <w:bookmarkStart w:id="846" w:name="_Toc202345987"/>
      <w:bookmarkStart w:id="847" w:name="_Toc191983560"/>
      <w:r>
        <w:rPr>
          <w:rStyle w:val="CharSectno"/>
          <w:color w:val="000000"/>
        </w:rPr>
        <w:t>172</w:t>
      </w:r>
      <w:r>
        <w:rPr>
          <w:color w:val="000000"/>
        </w:rPr>
        <w:t>.</w:t>
      </w:r>
      <w:r>
        <w:rPr>
          <w:color w:val="000000"/>
        </w:rPr>
        <w:tab/>
        <w:t>Unloading</w:t>
      </w:r>
      <w:bookmarkEnd w:id="846"/>
      <w:bookmarkEnd w:id="84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48" w:name="_Toc202345988"/>
      <w:bookmarkStart w:id="849" w:name="_Toc191983561"/>
      <w:r>
        <w:rPr>
          <w:rStyle w:val="CharSectno"/>
          <w:color w:val="000000"/>
        </w:rPr>
        <w:t>173</w:t>
      </w:r>
      <w:r>
        <w:rPr>
          <w:color w:val="000000"/>
        </w:rPr>
        <w:t>.</w:t>
      </w:r>
      <w:r>
        <w:rPr>
          <w:color w:val="000000"/>
        </w:rPr>
        <w:tab/>
        <w:t>Detaching trailer</w:t>
      </w:r>
      <w:bookmarkEnd w:id="848"/>
      <w:bookmarkEnd w:id="84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850" w:name="_Toc202345989"/>
      <w:bookmarkStart w:id="851" w:name="_Toc191983562"/>
      <w:r>
        <w:rPr>
          <w:rStyle w:val="CharSectno"/>
          <w:color w:val="000000"/>
        </w:rPr>
        <w:t>174</w:t>
      </w:r>
      <w:r>
        <w:rPr>
          <w:color w:val="000000"/>
        </w:rPr>
        <w:t>.</w:t>
      </w:r>
      <w:r>
        <w:rPr>
          <w:color w:val="000000"/>
        </w:rPr>
        <w:tab/>
        <w:t>Road tank vehicle equipped with burner</w:t>
      </w:r>
      <w:bookmarkEnd w:id="850"/>
      <w:bookmarkEnd w:id="851"/>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852" w:name="_Toc191959652"/>
      <w:bookmarkStart w:id="853" w:name="_Toc191983563"/>
      <w:bookmarkStart w:id="854" w:name="_Toc202345990"/>
      <w:r>
        <w:rPr>
          <w:rStyle w:val="CharPartNo"/>
        </w:rPr>
        <w:t>Part 14</w:t>
      </w:r>
      <w:r>
        <w:t> — </w:t>
      </w:r>
      <w:r>
        <w:rPr>
          <w:rStyle w:val="CharPartText"/>
        </w:rPr>
        <w:t>Emergencies</w:t>
      </w:r>
      <w:bookmarkEnd w:id="852"/>
      <w:bookmarkEnd w:id="853"/>
      <w:bookmarkEnd w:id="854"/>
    </w:p>
    <w:p>
      <w:pPr>
        <w:pStyle w:val="Heading3"/>
      </w:pPr>
      <w:bookmarkStart w:id="855" w:name="_Toc191959653"/>
      <w:bookmarkStart w:id="856" w:name="_Toc191983564"/>
      <w:bookmarkStart w:id="857" w:name="_Toc202345991"/>
      <w:r>
        <w:rPr>
          <w:rStyle w:val="CharDivNo"/>
        </w:rPr>
        <w:t>Division 1</w:t>
      </w:r>
      <w:r>
        <w:t> — </w:t>
      </w:r>
      <w:r>
        <w:rPr>
          <w:rStyle w:val="CharDivText"/>
        </w:rPr>
        <w:t>Emergencies generally</w:t>
      </w:r>
      <w:bookmarkEnd w:id="855"/>
      <w:bookmarkEnd w:id="856"/>
      <w:bookmarkEnd w:id="857"/>
    </w:p>
    <w:p>
      <w:pPr>
        <w:pStyle w:val="Heading5"/>
      </w:pPr>
      <w:bookmarkStart w:id="858" w:name="_Toc202345992"/>
      <w:bookmarkStart w:id="859" w:name="_Toc191983565"/>
      <w:r>
        <w:rPr>
          <w:rStyle w:val="CharSectno"/>
        </w:rPr>
        <w:t>175</w:t>
      </w:r>
      <w:r>
        <w:t>.</w:t>
      </w:r>
      <w:r>
        <w:tab/>
        <w:t>Duty on drivers</w:t>
      </w:r>
      <w:bookmarkEnd w:id="858"/>
      <w:bookmarkEnd w:id="859"/>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860" w:name="_Toc202345993"/>
      <w:bookmarkStart w:id="861" w:name="_Toc191983566"/>
      <w:r>
        <w:rPr>
          <w:rStyle w:val="CharSectno"/>
        </w:rPr>
        <w:t>176</w:t>
      </w:r>
      <w:r>
        <w:t>.</w:t>
      </w:r>
      <w:r>
        <w:tab/>
        <w:t>Duty on train drivers and rail operators</w:t>
      </w:r>
      <w:bookmarkEnd w:id="860"/>
      <w:bookmarkEnd w:id="861"/>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862" w:name="_Toc202345994"/>
      <w:bookmarkStart w:id="863" w:name="_Toc191983567"/>
      <w:r>
        <w:rPr>
          <w:rStyle w:val="CharSectno"/>
        </w:rPr>
        <w:t>177</w:t>
      </w:r>
      <w:r>
        <w:t>.</w:t>
      </w:r>
      <w:r>
        <w:tab/>
        <w:t>Duty on prime contractors and rail operators — food or food packaging</w:t>
      </w:r>
      <w:bookmarkEnd w:id="862"/>
      <w:bookmarkEnd w:id="863"/>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864" w:name="_Toc202345995"/>
      <w:bookmarkStart w:id="865" w:name="_Toc191983568"/>
      <w:r>
        <w:rPr>
          <w:rStyle w:val="CharSectno"/>
        </w:rPr>
        <w:t>178</w:t>
      </w:r>
      <w:r>
        <w:t>.</w:t>
      </w:r>
      <w:r>
        <w:tab/>
        <w:t>Prime contractors, rail operators and drivers to inform Chief Officer</w:t>
      </w:r>
      <w:bookmarkEnd w:id="864"/>
      <w:bookmarkEnd w:id="86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driver and the prime contractor or rail operator must each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rPr>
          <w:color w:val="000000"/>
        </w:rPr>
        <w:tab/>
        <w:t>(e)</w:t>
      </w:r>
      <w:r>
        <w:rPr>
          <w:color w:val="000000"/>
        </w:rPr>
        <w:tab/>
        <w:t>for the driver’s report — what he</w:t>
      </w:r>
      <w:r>
        <w:t xml:space="preserve"> or she believes to be the likely cause of the incident;</w:t>
      </w:r>
    </w:p>
    <w:p>
      <w:pPr>
        <w:pStyle w:val="Indenta"/>
      </w:pPr>
      <w:r>
        <w:rPr>
          <w:color w:val="000000"/>
        </w:rPr>
        <w:tab/>
        <w:t>(f)</w:t>
      </w:r>
      <w:r>
        <w:rPr>
          <w:color w:val="000000"/>
        </w:rPr>
        <w:tab/>
        <w:t>for the prime contractor’s or rail operator’s report —</w:t>
      </w:r>
      <w:r>
        <w:t xml:space="preserve"> what he, she or it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Heading3"/>
      </w:pPr>
      <w:bookmarkStart w:id="866" w:name="_Toc191959658"/>
      <w:bookmarkStart w:id="867" w:name="_Toc191983569"/>
      <w:bookmarkStart w:id="868" w:name="_Toc202345996"/>
      <w:r>
        <w:rPr>
          <w:rStyle w:val="CharDivNo"/>
        </w:rPr>
        <w:t>Division 2</w:t>
      </w:r>
      <w:r>
        <w:t> — </w:t>
      </w:r>
      <w:r>
        <w:rPr>
          <w:rStyle w:val="CharDivText"/>
        </w:rPr>
        <w:t>Emergencies involving placard loads</w:t>
      </w:r>
      <w:bookmarkEnd w:id="866"/>
      <w:bookmarkEnd w:id="867"/>
      <w:bookmarkEnd w:id="868"/>
    </w:p>
    <w:p>
      <w:pPr>
        <w:pStyle w:val="Heading5"/>
      </w:pPr>
      <w:bookmarkStart w:id="869" w:name="_Toc202345997"/>
      <w:bookmarkStart w:id="870" w:name="_Toc191983570"/>
      <w:r>
        <w:rPr>
          <w:rStyle w:val="CharSectno"/>
        </w:rPr>
        <w:t>179</w:t>
      </w:r>
      <w:r>
        <w:t>.</w:t>
      </w:r>
      <w:r>
        <w:tab/>
        <w:t>Telephone advisory service</w:t>
      </w:r>
      <w:bookmarkEnd w:id="869"/>
      <w:bookmarkEnd w:id="870"/>
    </w:p>
    <w:p>
      <w:pPr>
        <w:pStyle w:val="Subsection"/>
      </w:pPr>
      <w:r>
        <w:tab/>
        <w:t>(1)</w:t>
      </w:r>
      <w:r>
        <w:tab/>
        <w:t xml:space="preserve">In this regulation — </w:t>
      </w:r>
    </w:p>
    <w:p>
      <w:pPr>
        <w:pStyle w:val="Defstart"/>
        <w:rPr>
          <w:bCs/>
        </w:rPr>
      </w:pPr>
      <w:r>
        <w:rPr>
          <w:b/>
        </w:rPr>
        <w:tab/>
      </w:r>
      <w:del w:id="871" w:author="Master Repository Process" w:date="2021-08-01T02:39:00Z">
        <w:r>
          <w:rPr>
            <w:b/>
          </w:rPr>
          <w:delText>“</w:delText>
        </w:r>
      </w:del>
      <w:r>
        <w:rPr>
          <w:rStyle w:val="CharDefText"/>
        </w:rPr>
        <w:t>telephone advisory service</w:t>
      </w:r>
      <w:del w:id="872" w:author="Master Repository Process" w:date="2021-08-01T02:39:00Z">
        <w:r>
          <w:rPr>
            <w:b/>
          </w:rPr>
          <w:delText>”</w:delText>
        </w:r>
        <w:r>
          <w:rPr>
            <w:bCs/>
          </w:rPr>
          <w:delText>,</w:delText>
        </w:r>
      </w:del>
      <w:ins w:id="873" w:author="Master Repository Process" w:date="2021-08-01T02:39:00Z">
        <w:r>
          <w:rPr>
            <w:bCs/>
          </w:rPr>
          <w:t>,</w:t>
        </w:r>
      </w:ins>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A prime contractor or rail operator must not transport a load of dangerous goods that contains dangerous goods in a receptacle with a capacity of more than 500 L or kgs if a telephone advisory service is not available during the journey.</w:t>
      </w:r>
    </w:p>
    <w:p>
      <w:pPr>
        <w:pStyle w:val="Penstart"/>
      </w:pPr>
      <w:r>
        <w:tab/>
        <w:t>Penalty: a fine of $10 000.</w:t>
      </w:r>
    </w:p>
    <w:p>
      <w:pPr>
        <w:pStyle w:val="Subsection"/>
      </w:pPr>
      <w:r>
        <w:tab/>
        <w:t>(3)</w:t>
      </w:r>
      <w:r>
        <w:tab/>
        <w:t>A person must not consign a load of dangerous goods that contains dangerous goods in a receptacle with a capacity of more than 500 L or kgs for transport if a telephone advisory service is not available during the journey.</w:t>
      </w:r>
    </w:p>
    <w:p>
      <w:pPr>
        <w:pStyle w:val="Penstart"/>
      </w:pPr>
      <w:r>
        <w:tab/>
        <w:t>Penalty: a fine of $10 000.</w:t>
      </w:r>
    </w:p>
    <w:p>
      <w:pPr>
        <w:pStyle w:val="Subsection"/>
      </w:pPr>
      <w:r>
        <w:tab/>
        <w:t>(4)</w:t>
      </w:r>
      <w:r>
        <w:tab/>
        <w:t>A telephone advisory service may be provided by the prime contractor, rail operator or consignor, or someone else for the prime contractor, rail operator or consignor.</w:t>
      </w:r>
    </w:p>
    <w:p>
      <w:pPr>
        <w:pStyle w:val="Heading5"/>
      </w:pPr>
      <w:bookmarkStart w:id="874" w:name="_Toc202345998"/>
      <w:bookmarkStart w:id="875" w:name="_Toc191983571"/>
      <w:r>
        <w:rPr>
          <w:rStyle w:val="CharSectno"/>
        </w:rPr>
        <w:t>180</w:t>
      </w:r>
      <w:r>
        <w:t>.</w:t>
      </w:r>
      <w:r>
        <w:tab/>
        <w:t>Emergency plans</w:t>
      </w:r>
      <w:bookmarkEnd w:id="874"/>
      <w:bookmarkEnd w:id="875"/>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876" w:name="_Toc202345999"/>
      <w:bookmarkStart w:id="877" w:name="_Toc191983572"/>
      <w:r>
        <w:rPr>
          <w:rStyle w:val="CharSectno"/>
        </w:rPr>
        <w:t>181</w:t>
      </w:r>
      <w:r>
        <w:t>.</w:t>
      </w:r>
      <w:r>
        <w:tab/>
        <w:t>Duty on consignors — information</w:t>
      </w:r>
      <w:bookmarkEnd w:id="876"/>
      <w:bookmarkEnd w:id="877"/>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878" w:name="_Toc202346000"/>
      <w:bookmarkStart w:id="879" w:name="_Toc191983573"/>
      <w:r>
        <w:rPr>
          <w:rStyle w:val="CharSectno"/>
        </w:rPr>
        <w:t>182</w:t>
      </w:r>
      <w:r>
        <w:t>.</w:t>
      </w:r>
      <w:r>
        <w:tab/>
        <w:t>Duty on prime contractors and rail operators — information</w:t>
      </w:r>
      <w:bookmarkEnd w:id="878"/>
      <w:bookmarkEnd w:id="879"/>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880" w:name="_Toc191959663"/>
      <w:bookmarkStart w:id="881" w:name="_Toc191983574"/>
      <w:bookmarkStart w:id="882" w:name="_Toc202346001"/>
      <w:r>
        <w:rPr>
          <w:rStyle w:val="CharDivNo"/>
        </w:rPr>
        <w:t>Division 3</w:t>
      </w:r>
      <w:r>
        <w:t> — </w:t>
      </w:r>
      <w:r>
        <w:rPr>
          <w:rStyle w:val="CharDivText"/>
        </w:rPr>
        <w:t>Dealing with emergencies involving placard loads</w:t>
      </w:r>
      <w:bookmarkEnd w:id="880"/>
      <w:bookmarkEnd w:id="881"/>
      <w:bookmarkEnd w:id="882"/>
    </w:p>
    <w:p>
      <w:pPr>
        <w:pStyle w:val="Heading5"/>
      </w:pPr>
      <w:bookmarkStart w:id="883" w:name="_Toc202346002"/>
      <w:bookmarkStart w:id="884" w:name="_Toc191983575"/>
      <w:r>
        <w:rPr>
          <w:rStyle w:val="CharSectno"/>
        </w:rPr>
        <w:t>183</w:t>
      </w:r>
      <w:r>
        <w:t>.</w:t>
      </w:r>
      <w:r>
        <w:tab/>
        <w:t>Terms used in this Division</w:t>
      </w:r>
      <w:bookmarkEnd w:id="883"/>
      <w:bookmarkEnd w:id="884"/>
    </w:p>
    <w:p>
      <w:pPr>
        <w:pStyle w:val="Subsection"/>
      </w:pPr>
      <w:r>
        <w:tab/>
      </w:r>
      <w:r>
        <w:tab/>
        <w:t xml:space="preserve">In this Division — </w:t>
      </w:r>
    </w:p>
    <w:p>
      <w:pPr>
        <w:pStyle w:val="Defstart"/>
      </w:pPr>
      <w:r>
        <w:rPr>
          <w:b/>
        </w:rPr>
        <w:tab/>
      </w:r>
      <w:del w:id="885" w:author="Master Repository Process" w:date="2021-08-01T02:39:00Z">
        <w:r>
          <w:rPr>
            <w:b/>
          </w:rPr>
          <w:delText>“</w:delText>
        </w:r>
      </w:del>
      <w:r>
        <w:rPr>
          <w:rStyle w:val="CharDefText"/>
        </w:rPr>
        <w:t>approved responder</w:t>
      </w:r>
      <w:del w:id="886" w:author="Master Repository Process" w:date="2021-08-01T02:39:00Z">
        <w:r>
          <w:rPr>
            <w:b/>
          </w:rPr>
          <w:delText>”</w:delText>
        </w:r>
        <w:r>
          <w:rPr>
            <w:bCs/>
          </w:rPr>
          <w:delText>,</w:delText>
        </w:r>
      </w:del>
      <w:ins w:id="887" w:author="Master Repository Process" w:date="2021-08-01T02:39:00Z">
        <w:r>
          <w:rPr>
            <w:bCs/>
          </w:rPr>
          <w:t>,</w:t>
        </w:r>
      </w:ins>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del w:id="888" w:author="Master Repository Process" w:date="2021-08-01T02:39:00Z">
        <w:r>
          <w:rPr>
            <w:b/>
          </w:rPr>
          <w:delText>“</w:delText>
        </w:r>
      </w:del>
      <w:r>
        <w:rPr>
          <w:rStyle w:val="CharDefText"/>
        </w:rPr>
        <w:t>emergency response contract</w:t>
      </w:r>
      <w:del w:id="889" w:author="Master Repository Process" w:date="2021-08-01T02:39:00Z">
        <w:r>
          <w:rPr>
            <w:b/>
          </w:rPr>
          <w:delText>”</w:delText>
        </w:r>
        <w:r>
          <w:delText>,</w:delText>
        </w:r>
      </w:del>
      <w:ins w:id="890" w:author="Master Repository Process" w:date="2021-08-01T02:39:00Z">
        <w:r>
          <w:t>,</w:t>
        </w:r>
      </w:ins>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891" w:name="_Toc202346003"/>
      <w:bookmarkStart w:id="892" w:name="_Toc191983576"/>
      <w:r>
        <w:rPr>
          <w:rStyle w:val="CharSectno"/>
        </w:rPr>
        <w:t>184</w:t>
      </w:r>
      <w:r>
        <w:t>.</w:t>
      </w:r>
      <w:r>
        <w:tab/>
        <w:t>Approvals — responders to emergencies</w:t>
      </w:r>
      <w:bookmarkEnd w:id="891"/>
      <w:bookmarkEnd w:id="892"/>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893" w:name="_Toc202346004"/>
      <w:bookmarkStart w:id="894" w:name="_Toc191983577"/>
      <w:r>
        <w:rPr>
          <w:rStyle w:val="CharSectno"/>
        </w:rPr>
        <w:t>185</w:t>
      </w:r>
      <w:r>
        <w:t>.</w:t>
      </w:r>
      <w:r>
        <w:tab/>
        <w:t>Duties as to ensure adequate resources available to deal with emergencies</w:t>
      </w:r>
      <w:bookmarkEnd w:id="893"/>
      <w:bookmarkEnd w:id="894"/>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895" w:name="_Toc202346005"/>
      <w:bookmarkStart w:id="896" w:name="_Toc191983578"/>
      <w:r>
        <w:rPr>
          <w:rStyle w:val="CharSectno"/>
        </w:rPr>
        <w:t>186</w:t>
      </w:r>
      <w:r>
        <w:t>.</w:t>
      </w:r>
      <w:r>
        <w:tab/>
        <w:t>Duties to provide resources to deal with emergency</w:t>
      </w:r>
      <w:bookmarkEnd w:id="895"/>
      <w:bookmarkEnd w:id="896"/>
    </w:p>
    <w:p>
      <w:pPr>
        <w:pStyle w:val="Subsection"/>
        <w:keepNext/>
      </w:pPr>
      <w:r>
        <w:tab/>
        <w:t>(1)</w:t>
      </w:r>
      <w:r>
        <w:tab/>
        <w:t xml:space="preserve">In this regulation — </w:t>
      </w:r>
    </w:p>
    <w:p>
      <w:pPr>
        <w:pStyle w:val="Defstart"/>
        <w:keepNext/>
      </w:pPr>
      <w:r>
        <w:rPr>
          <w:b/>
        </w:rPr>
        <w:tab/>
      </w:r>
      <w:del w:id="897" w:author="Master Repository Process" w:date="2021-08-01T02:39:00Z">
        <w:r>
          <w:rPr>
            <w:b/>
          </w:rPr>
          <w:delText>“</w:delText>
        </w:r>
      </w:del>
      <w:r>
        <w:rPr>
          <w:rStyle w:val="CharDefText"/>
        </w:rPr>
        <w:t>deal with</w:t>
      </w:r>
      <w:del w:id="898" w:author="Master Repository Process" w:date="2021-08-01T02:39:00Z">
        <w:r>
          <w:rPr>
            <w:b/>
          </w:rPr>
          <w:delText>”</w:delText>
        </w:r>
      </w:del>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899" w:name="_Toc191959668"/>
      <w:bookmarkStart w:id="900" w:name="_Toc191983579"/>
      <w:bookmarkStart w:id="901" w:name="_Toc202346006"/>
      <w:r>
        <w:rPr>
          <w:rStyle w:val="CharPartNo"/>
        </w:rPr>
        <w:t>Part 15</w:t>
      </w:r>
      <w:r>
        <w:t> — </w:t>
      </w:r>
      <w:r>
        <w:rPr>
          <w:rStyle w:val="CharPartText"/>
        </w:rPr>
        <w:t>Exemption</w:t>
      </w:r>
      <w:bookmarkEnd w:id="899"/>
      <w:bookmarkEnd w:id="900"/>
      <w:bookmarkEnd w:id="901"/>
    </w:p>
    <w:p>
      <w:pPr>
        <w:pStyle w:val="Heading3"/>
      </w:pPr>
      <w:bookmarkStart w:id="902" w:name="_Toc191959669"/>
      <w:bookmarkStart w:id="903" w:name="_Toc191983580"/>
      <w:bookmarkStart w:id="904" w:name="_Toc202346007"/>
      <w:r>
        <w:rPr>
          <w:rStyle w:val="CharDivNo"/>
        </w:rPr>
        <w:t>Division 1</w:t>
      </w:r>
      <w:r>
        <w:t> — </w:t>
      </w:r>
      <w:r>
        <w:rPr>
          <w:rStyle w:val="CharDivText"/>
        </w:rPr>
        <w:t>General</w:t>
      </w:r>
      <w:bookmarkEnd w:id="902"/>
      <w:bookmarkEnd w:id="903"/>
      <w:bookmarkEnd w:id="904"/>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905" w:name="_Toc202346008"/>
      <w:bookmarkStart w:id="906" w:name="_Toc191983581"/>
      <w:r>
        <w:rPr>
          <w:rStyle w:val="CharSectno"/>
        </w:rPr>
        <w:t>187</w:t>
      </w:r>
      <w:r>
        <w:t>.</w:t>
      </w:r>
      <w:r>
        <w:tab/>
        <w:t>Register of corresponding exemptions</w:t>
      </w:r>
      <w:bookmarkEnd w:id="905"/>
      <w:bookmarkEnd w:id="906"/>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907" w:name="_Toc202346009"/>
      <w:bookmarkStart w:id="908" w:name="_Toc191983582"/>
      <w:r>
        <w:rPr>
          <w:rStyle w:val="CharSectno"/>
        </w:rPr>
        <w:t>188</w:t>
      </w:r>
      <w:r>
        <w:t>.</w:t>
      </w:r>
      <w:r>
        <w:tab/>
        <w:t>Records of corresponding exemptions</w:t>
      </w:r>
      <w:bookmarkEnd w:id="907"/>
      <w:bookmarkEnd w:id="90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909" w:name="_Toc191959672"/>
      <w:bookmarkStart w:id="910" w:name="_Toc191983583"/>
      <w:bookmarkStart w:id="911" w:name="_Toc202346010"/>
      <w:r>
        <w:rPr>
          <w:rStyle w:val="CharDivNo"/>
        </w:rPr>
        <w:t>Division 2</w:t>
      </w:r>
      <w:r>
        <w:t> — </w:t>
      </w:r>
      <w:r>
        <w:rPr>
          <w:rStyle w:val="CharDivText"/>
        </w:rPr>
        <w:t>References of matters to CAP</w:t>
      </w:r>
      <w:bookmarkEnd w:id="909"/>
      <w:bookmarkEnd w:id="910"/>
      <w:bookmarkEnd w:id="911"/>
    </w:p>
    <w:p>
      <w:pPr>
        <w:pStyle w:val="Heading5"/>
      </w:pPr>
      <w:bookmarkStart w:id="912" w:name="_Toc202346011"/>
      <w:bookmarkStart w:id="913" w:name="_Toc191983584"/>
      <w:r>
        <w:rPr>
          <w:rStyle w:val="CharSectno"/>
        </w:rPr>
        <w:t>189</w:t>
      </w:r>
      <w:r>
        <w:t>.</w:t>
      </w:r>
      <w:r>
        <w:tab/>
        <w:t>Term used in this Division</w:t>
      </w:r>
      <w:bookmarkEnd w:id="912"/>
      <w:bookmarkEnd w:id="913"/>
    </w:p>
    <w:p>
      <w:pPr>
        <w:pStyle w:val="Subsection"/>
      </w:pPr>
      <w:r>
        <w:tab/>
      </w:r>
      <w:r>
        <w:tab/>
        <w:t xml:space="preserve">In this Division — </w:t>
      </w:r>
    </w:p>
    <w:p>
      <w:pPr>
        <w:pStyle w:val="Defstart"/>
      </w:pPr>
      <w:r>
        <w:rPr>
          <w:b/>
        </w:rPr>
        <w:tab/>
      </w:r>
      <w:del w:id="914" w:author="Master Repository Process" w:date="2021-08-01T02:39:00Z">
        <w:r>
          <w:rPr>
            <w:b/>
          </w:rPr>
          <w:delText>“</w:delText>
        </w:r>
      </w:del>
      <w:r>
        <w:rPr>
          <w:rStyle w:val="CharDefText"/>
        </w:rPr>
        <w:t>exemption</w:t>
      </w:r>
      <w:del w:id="915" w:author="Master Repository Process" w:date="2021-08-01T02:39:00Z">
        <w:r>
          <w:rPr>
            <w:b/>
          </w:rPr>
          <w:delText>”</w:delText>
        </w:r>
      </w:del>
      <w:r>
        <w:t xml:space="preserve"> does not include an exemption granted by the Minister.</w:t>
      </w:r>
    </w:p>
    <w:p>
      <w:pPr>
        <w:pStyle w:val="Heading5"/>
      </w:pPr>
      <w:bookmarkStart w:id="916" w:name="_Toc202346012"/>
      <w:bookmarkStart w:id="917" w:name="_Toc191983585"/>
      <w:r>
        <w:rPr>
          <w:rStyle w:val="CharSectno"/>
        </w:rPr>
        <w:t>190</w:t>
      </w:r>
      <w:r>
        <w:t>.</w:t>
      </w:r>
      <w:r>
        <w:tab/>
        <w:t>References to CAP</w:t>
      </w:r>
      <w:bookmarkEnd w:id="916"/>
      <w:bookmarkEnd w:id="917"/>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918" w:name="_Toc202346013"/>
      <w:bookmarkStart w:id="919" w:name="_Toc191983586"/>
      <w:r>
        <w:rPr>
          <w:rStyle w:val="CharSectno"/>
        </w:rPr>
        <w:t>191</w:t>
      </w:r>
      <w:r>
        <w:t>.</w:t>
      </w:r>
      <w:r>
        <w:tab/>
        <w:t>Effect of CAP decisions about applications</w:t>
      </w:r>
      <w:bookmarkEnd w:id="918"/>
      <w:bookmarkEnd w:id="91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920" w:name="_Toc202346014"/>
      <w:bookmarkStart w:id="921" w:name="_Toc191983587"/>
      <w:r>
        <w:rPr>
          <w:rStyle w:val="CharSectno"/>
        </w:rPr>
        <w:t>192</w:t>
      </w:r>
      <w:r>
        <w:t>.</w:t>
      </w:r>
      <w:r>
        <w:tab/>
        <w:t>Effect of CAP decisions about cancelling or varying exemptions</w:t>
      </w:r>
      <w:bookmarkEnd w:id="920"/>
      <w:bookmarkEnd w:id="92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922" w:name="_Toc191959677"/>
      <w:bookmarkStart w:id="923" w:name="_Toc191983588"/>
      <w:bookmarkStart w:id="924" w:name="_Toc202346015"/>
      <w:r>
        <w:rPr>
          <w:rStyle w:val="CharPartNo"/>
        </w:rPr>
        <w:t>Part 16</w:t>
      </w:r>
      <w:r>
        <w:t> — </w:t>
      </w:r>
      <w:r>
        <w:rPr>
          <w:rStyle w:val="CharPartText"/>
        </w:rPr>
        <w:t>Approvals</w:t>
      </w:r>
      <w:bookmarkEnd w:id="922"/>
      <w:bookmarkEnd w:id="923"/>
      <w:bookmarkEnd w:id="924"/>
    </w:p>
    <w:p>
      <w:pPr>
        <w:pStyle w:val="Heading3"/>
      </w:pPr>
      <w:bookmarkStart w:id="925" w:name="_Toc191959678"/>
      <w:bookmarkStart w:id="926" w:name="_Toc191983589"/>
      <w:bookmarkStart w:id="927" w:name="_Toc202346016"/>
      <w:r>
        <w:rPr>
          <w:rStyle w:val="CharDivNo"/>
        </w:rPr>
        <w:t>Division 1</w:t>
      </w:r>
      <w:r>
        <w:t> — </w:t>
      </w:r>
      <w:r>
        <w:rPr>
          <w:rStyle w:val="CharDivText"/>
        </w:rPr>
        <w:t>General</w:t>
      </w:r>
      <w:bookmarkEnd w:id="925"/>
      <w:bookmarkEnd w:id="926"/>
      <w:bookmarkEnd w:id="927"/>
    </w:p>
    <w:p>
      <w:pPr>
        <w:pStyle w:val="Heading5"/>
      </w:pPr>
      <w:bookmarkStart w:id="928" w:name="_Toc202346017"/>
      <w:bookmarkStart w:id="929" w:name="_Toc191983590"/>
      <w:r>
        <w:rPr>
          <w:rStyle w:val="CharSectno"/>
        </w:rPr>
        <w:t>193</w:t>
      </w:r>
      <w:r>
        <w:t>.</w:t>
      </w:r>
      <w:r>
        <w:tab/>
        <w:t>Term used in this Division</w:t>
      </w:r>
      <w:bookmarkEnd w:id="928"/>
      <w:bookmarkEnd w:id="929"/>
    </w:p>
    <w:p>
      <w:pPr>
        <w:pStyle w:val="Subsection"/>
      </w:pPr>
      <w:r>
        <w:tab/>
      </w:r>
      <w:r>
        <w:tab/>
        <w:t xml:space="preserve">In this Division — </w:t>
      </w:r>
    </w:p>
    <w:p>
      <w:pPr>
        <w:pStyle w:val="Defstart"/>
      </w:pPr>
      <w:r>
        <w:rPr>
          <w:b/>
        </w:rPr>
        <w:tab/>
      </w:r>
      <w:del w:id="930" w:author="Master Repository Process" w:date="2021-08-01T02:39:00Z">
        <w:r>
          <w:rPr>
            <w:b/>
          </w:rPr>
          <w:delText>“</w:delText>
        </w:r>
      </w:del>
      <w:r>
        <w:rPr>
          <w:rStyle w:val="CharDefText"/>
        </w:rPr>
        <w:t>approval</w:t>
      </w:r>
      <w:del w:id="931" w:author="Master Repository Process" w:date="2021-08-01T02:39:00Z">
        <w:r>
          <w:rPr>
            <w:b/>
          </w:rPr>
          <w:delText>”</w:delText>
        </w:r>
      </w:del>
      <w:r>
        <w:t xml:space="preserve"> includes an authorisation by the Chief Officer under regulation 60.</w:t>
      </w:r>
    </w:p>
    <w:p>
      <w:pPr>
        <w:pStyle w:val="Heading5"/>
      </w:pPr>
      <w:bookmarkStart w:id="932" w:name="_Toc202346018"/>
      <w:bookmarkStart w:id="933" w:name="_Toc191983591"/>
      <w:r>
        <w:rPr>
          <w:rStyle w:val="CharSectno"/>
        </w:rPr>
        <w:t>194</w:t>
      </w:r>
      <w:r>
        <w:t>.</w:t>
      </w:r>
      <w:r>
        <w:tab/>
        <w:t>Applications</w:t>
      </w:r>
      <w:bookmarkEnd w:id="932"/>
      <w:bookmarkEnd w:id="93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Heading5"/>
      </w:pPr>
      <w:bookmarkStart w:id="934" w:name="_Toc202346019"/>
      <w:bookmarkStart w:id="935" w:name="_Toc191983592"/>
      <w:r>
        <w:rPr>
          <w:rStyle w:val="CharSectno"/>
        </w:rPr>
        <w:t>195</w:t>
      </w:r>
      <w:r>
        <w:t>.</w:t>
      </w:r>
      <w:r>
        <w:tab/>
        <w:t>Form of approvals</w:t>
      </w:r>
      <w:bookmarkEnd w:id="934"/>
      <w:bookmarkEnd w:id="935"/>
    </w:p>
    <w:p>
      <w:pPr>
        <w:pStyle w:val="Subsection"/>
      </w:pPr>
      <w:r>
        <w:tab/>
      </w:r>
      <w:r>
        <w:tab/>
        <w:t>An approval must be in writing.</w:t>
      </w:r>
    </w:p>
    <w:p>
      <w:pPr>
        <w:pStyle w:val="Heading5"/>
      </w:pPr>
      <w:bookmarkStart w:id="936" w:name="_Toc202346020"/>
      <w:bookmarkStart w:id="937" w:name="_Toc191983593"/>
      <w:r>
        <w:rPr>
          <w:rStyle w:val="CharSectno"/>
        </w:rPr>
        <w:t>196</w:t>
      </w:r>
      <w:r>
        <w:t>.</w:t>
      </w:r>
      <w:r>
        <w:tab/>
        <w:t>When approvals not to be made</w:t>
      </w:r>
      <w:bookmarkEnd w:id="936"/>
      <w:bookmarkEnd w:id="937"/>
    </w:p>
    <w:p>
      <w:pPr>
        <w:pStyle w:val="Subsection"/>
      </w:pPr>
      <w:r>
        <w:tab/>
      </w:r>
      <w:r>
        <w:tab/>
        <w:t>The Chief Officer must not give an approval to a person who is prohibited by a court order from involvement in the transport of dangerous goods.</w:t>
      </w:r>
    </w:p>
    <w:p>
      <w:pPr>
        <w:pStyle w:val="Heading5"/>
      </w:pPr>
      <w:bookmarkStart w:id="938" w:name="_Toc202346021"/>
      <w:bookmarkStart w:id="939" w:name="_Toc191983594"/>
      <w:r>
        <w:rPr>
          <w:rStyle w:val="CharSectno"/>
        </w:rPr>
        <w:t>197</w:t>
      </w:r>
      <w:r>
        <w:t>.</w:t>
      </w:r>
      <w:r>
        <w:tab/>
        <w:t>Reasons for refusal of applications</w:t>
      </w:r>
      <w:bookmarkEnd w:id="938"/>
      <w:bookmarkEnd w:id="93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940" w:name="_Toc202346022"/>
      <w:bookmarkStart w:id="941" w:name="_Toc191983595"/>
      <w:r>
        <w:rPr>
          <w:rStyle w:val="CharSectno"/>
        </w:rPr>
        <w:t>198</w:t>
      </w:r>
      <w:r>
        <w:t>.</w:t>
      </w:r>
      <w:r>
        <w:tab/>
        <w:t>Periods and conditions</w:t>
      </w:r>
      <w:bookmarkEnd w:id="940"/>
      <w:bookmarkEnd w:id="94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942" w:name="_Toc202346023"/>
      <w:bookmarkStart w:id="943" w:name="_Toc191983596"/>
      <w:r>
        <w:rPr>
          <w:rStyle w:val="CharSectno"/>
        </w:rPr>
        <w:t>199</w:t>
      </w:r>
      <w:r>
        <w:t>.</w:t>
      </w:r>
      <w:r>
        <w:tab/>
        <w:t>Replacement approvals</w:t>
      </w:r>
      <w:bookmarkEnd w:id="942"/>
      <w:bookmarkEnd w:id="94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944" w:name="_Toc202346024"/>
      <w:bookmarkStart w:id="945" w:name="_Toc191983597"/>
      <w:r>
        <w:rPr>
          <w:rStyle w:val="CharSectno"/>
        </w:rPr>
        <w:t>200</w:t>
      </w:r>
      <w:r>
        <w:t>.</w:t>
      </w:r>
      <w:r>
        <w:tab/>
        <w:t>Grounds for cancelling approvals</w:t>
      </w:r>
      <w:bookmarkEnd w:id="944"/>
      <w:bookmarkEnd w:id="945"/>
    </w:p>
    <w:p>
      <w:pPr>
        <w:pStyle w:val="Subsection"/>
      </w:pPr>
      <w:r>
        <w:tab/>
        <w:t>(1)</w:t>
      </w:r>
      <w:r>
        <w:tab/>
        <w:t xml:space="preserve">In this regulation — </w:t>
      </w:r>
    </w:p>
    <w:p>
      <w:pPr>
        <w:pStyle w:val="Defstart"/>
      </w:pPr>
      <w:r>
        <w:rPr>
          <w:b/>
        </w:rPr>
        <w:tab/>
      </w:r>
      <w:del w:id="946" w:author="Master Repository Process" w:date="2021-08-01T02:39:00Z">
        <w:r>
          <w:rPr>
            <w:b/>
          </w:rPr>
          <w:delText>“</w:delText>
        </w:r>
      </w:del>
      <w:r>
        <w:rPr>
          <w:rStyle w:val="CharDefText"/>
        </w:rPr>
        <w:t>relevant change</w:t>
      </w:r>
      <w:del w:id="947" w:author="Master Repository Process" w:date="2021-08-01T02:39:00Z">
        <w:r>
          <w:rPr>
            <w:b/>
          </w:rPr>
          <w:delText>”</w:delText>
        </w:r>
      </w:del>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948" w:name="_Toc202346025"/>
      <w:bookmarkStart w:id="949" w:name="_Toc191983598"/>
      <w:r>
        <w:rPr>
          <w:rStyle w:val="CharSectno"/>
        </w:rPr>
        <w:t>201</w:t>
      </w:r>
      <w:r>
        <w:t>.</w:t>
      </w:r>
      <w:r>
        <w:tab/>
        <w:t>Grounds for varying approvals</w:t>
      </w:r>
      <w:bookmarkEnd w:id="948"/>
      <w:bookmarkEnd w:id="949"/>
    </w:p>
    <w:p>
      <w:pPr>
        <w:pStyle w:val="Subsection"/>
      </w:pPr>
      <w:r>
        <w:tab/>
        <w:t>(1)</w:t>
      </w:r>
      <w:r>
        <w:tab/>
        <w:t xml:space="preserve">In this regulation — </w:t>
      </w:r>
    </w:p>
    <w:p>
      <w:pPr>
        <w:pStyle w:val="Defstart"/>
      </w:pPr>
      <w:r>
        <w:rPr>
          <w:b/>
        </w:rPr>
        <w:tab/>
      </w:r>
      <w:del w:id="950" w:author="Master Repository Process" w:date="2021-08-01T02:39:00Z">
        <w:r>
          <w:rPr>
            <w:b/>
          </w:rPr>
          <w:delText>“</w:delText>
        </w:r>
      </w:del>
      <w:r>
        <w:rPr>
          <w:rStyle w:val="CharDefText"/>
        </w:rPr>
        <w:t>relevant change</w:t>
      </w:r>
      <w:del w:id="951" w:author="Master Repository Process" w:date="2021-08-01T02:39:00Z">
        <w:r>
          <w:rPr>
            <w:b/>
          </w:rPr>
          <w:delText>”</w:delText>
        </w:r>
      </w:del>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952" w:name="_Toc191959688"/>
      <w:bookmarkStart w:id="953" w:name="_Toc191983599"/>
      <w:bookmarkStart w:id="954" w:name="_Toc202346026"/>
      <w:r>
        <w:rPr>
          <w:rStyle w:val="CharDivNo"/>
        </w:rPr>
        <w:t>Division 2</w:t>
      </w:r>
      <w:r>
        <w:t> — </w:t>
      </w:r>
      <w:r>
        <w:rPr>
          <w:rStyle w:val="CharDivText"/>
        </w:rPr>
        <w:t>Register of approvals</w:t>
      </w:r>
      <w:bookmarkEnd w:id="952"/>
      <w:bookmarkEnd w:id="953"/>
      <w:bookmarkEnd w:id="954"/>
    </w:p>
    <w:p>
      <w:pPr>
        <w:pStyle w:val="Heading5"/>
      </w:pPr>
      <w:bookmarkStart w:id="955" w:name="_Toc202346027"/>
      <w:bookmarkStart w:id="956" w:name="_Toc191983600"/>
      <w:r>
        <w:rPr>
          <w:rStyle w:val="CharSectno"/>
        </w:rPr>
        <w:t>202</w:t>
      </w:r>
      <w:r>
        <w:t>.</w:t>
      </w:r>
      <w:r>
        <w:tab/>
        <w:t>Register of approvals</w:t>
      </w:r>
      <w:bookmarkEnd w:id="955"/>
      <w:bookmarkEnd w:id="956"/>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957" w:name="_Toc202346028"/>
      <w:bookmarkStart w:id="958" w:name="_Toc191983601"/>
      <w:r>
        <w:rPr>
          <w:rStyle w:val="CharSectno"/>
        </w:rPr>
        <w:t>203</w:t>
      </w:r>
      <w:r>
        <w:t>.</w:t>
      </w:r>
      <w:r>
        <w:tab/>
        <w:t>Records of approvals</w:t>
      </w:r>
      <w:bookmarkEnd w:id="957"/>
      <w:bookmarkEnd w:id="958"/>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959" w:name="_Toc191959691"/>
      <w:bookmarkStart w:id="960" w:name="_Toc191983602"/>
      <w:bookmarkStart w:id="961" w:name="_Toc202346029"/>
      <w:r>
        <w:rPr>
          <w:rStyle w:val="CharDivNo"/>
        </w:rPr>
        <w:t>Division 3</w:t>
      </w:r>
      <w:r>
        <w:t> — </w:t>
      </w:r>
      <w:r>
        <w:rPr>
          <w:rStyle w:val="CharDivText"/>
        </w:rPr>
        <w:t>Reference of approval matters to CAP</w:t>
      </w:r>
      <w:bookmarkEnd w:id="959"/>
      <w:bookmarkEnd w:id="960"/>
      <w:bookmarkEnd w:id="961"/>
    </w:p>
    <w:p>
      <w:pPr>
        <w:pStyle w:val="Heading5"/>
      </w:pPr>
      <w:bookmarkStart w:id="962" w:name="_Toc202346030"/>
      <w:bookmarkStart w:id="963" w:name="_Toc191983603"/>
      <w:r>
        <w:rPr>
          <w:rStyle w:val="CharSectno"/>
        </w:rPr>
        <w:t>204</w:t>
      </w:r>
      <w:r>
        <w:t>.</w:t>
      </w:r>
      <w:r>
        <w:tab/>
        <w:t>References to CAP</w:t>
      </w:r>
      <w:bookmarkEnd w:id="962"/>
      <w:bookmarkEnd w:id="963"/>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964" w:name="_Toc202346031"/>
      <w:bookmarkStart w:id="965" w:name="_Toc191983604"/>
      <w:r>
        <w:rPr>
          <w:rStyle w:val="CharSectno"/>
        </w:rPr>
        <w:t>205</w:t>
      </w:r>
      <w:r>
        <w:t>.</w:t>
      </w:r>
      <w:r>
        <w:tab/>
        <w:t>Effect of CAP decisions about applications</w:t>
      </w:r>
      <w:bookmarkEnd w:id="964"/>
      <w:bookmarkEnd w:id="965"/>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966" w:name="_Toc202346032"/>
      <w:bookmarkStart w:id="967" w:name="_Toc191983605"/>
      <w:r>
        <w:rPr>
          <w:rStyle w:val="CharSectno"/>
        </w:rPr>
        <w:t>206</w:t>
      </w:r>
      <w:r>
        <w:t>.</w:t>
      </w:r>
      <w:r>
        <w:tab/>
        <w:t>Effect of CAP decisions about cancelling or varying approvals</w:t>
      </w:r>
      <w:bookmarkEnd w:id="966"/>
      <w:bookmarkEnd w:id="967"/>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968" w:name="_Toc191959695"/>
      <w:bookmarkStart w:id="969" w:name="_Toc191983606"/>
      <w:bookmarkStart w:id="970" w:name="_Toc202346033"/>
      <w:r>
        <w:rPr>
          <w:rStyle w:val="CharDivNo"/>
        </w:rPr>
        <w:t>Division 4</w:t>
      </w:r>
      <w:r>
        <w:t> — </w:t>
      </w:r>
      <w:r>
        <w:rPr>
          <w:rStyle w:val="CharDivText"/>
        </w:rPr>
        <w:t>Cancellation and variation</w:t>
      </w:r>
      <w:bookmarkEnd w:id="968"/>
      <w:bookmarkEnd w:id="969"/>
      <w:bookmarkEnd w:id="970"/>
    </w:p>
    <w:p>
      <w:pPr>
        <w:pStyle w:val="Heading5"/>
      </w:pPr>
      <w:bookmarkStart w:id="971" w:name="_Toc202346034"/>
      <w:bookmarkStart w:id="972" w:name="_Toc191983607"/>
      <w:r>
        <w:rPr>
          <w:rStyle w:val="CharSectno"/>
        </w:rPr>
        <w:t>207</w:t>
      </w:r>
      <w:r>
        <w:t>.</w:t>
      </w:r>
      <w:r>
        <w:tab/>
        <w:t>Term used in this Division</w:t>
      </w:r>
      <w:bookmarkEnd w:id="971"/>
      <w:bookmarkEnd w:id="972"/>
    </w:p>
    <w:p>
      <w:pPr>
        <w:pStyle w:val="Subsection"/>
      </w:pPr>
      <w:r>
        <w:tab/>
      </w:r>
      <w:r>
        <w:tab/>
        <w:t xml:space="preserve">In this Division — </w:t>
      </w:r>
    </w:p>
    <w:p>
      <w:pPr>
        <w:pStyle w:val="Defstart"/>
      </w:pPr>
      <w:r>
        <w:rPr>
          <w:b/>
        </w:rPr>
        <w:tab/>
      </w:r>
      <w:del w:id="973" w:author="Master Repository Process" w:date="2021-08-01T02:39:00Z">
        <w:r>
          <w:rPr>
            <w:b/>
          </w:rPr>
          <w:delText>“</w:delText>
        </w:r>
      </w:del>
      <w:r>
        <w:rPr>
          <w:rStyle w:val="CharDefText"/>
        </w:rPr>
        <w:t>approval</w:t>
      </w:r>
      <w:del w:id="974" w:author="Master Repository Process" w:date="2021-08-01T02:39:00Z">
        <w:r>
          <w:rPr>
            <w:b/>
          </w:rPr>
          <w:delText>”</w:delText>
        </w:r>
      </w:del>
      <w:r>
        <w:t xml:space="preserve"> includes an authorisation by the Chief Officer under regulation 60.</w:t>
      </w:r>
    </w:p>
    <w:p>
      <w:pPr>
        <w:pStyle w:val="Heading5"/>
      </w:pPr>
      <w:bookmarkStart w:id="975" w:name="_Toc202346035"/>
      <w:bookmarkStart w:id="976" w:name="_Toc191983608"/>
      <w:r>
        <w:rPr>
          <w:rStyle w:val="CharSectno"/>
        </w:rPr>
        <w:t>208</w:t>
      </w:r>
      <w:r>
        <w:t>.</w:t>
      </w:r>
      <w:r>
        <w:tab/>
        <w:t>Cancellation and variation in dangerous situations</w:t>
      </w:r>
      <w:bookmarkEnd w:id="975"/>
      <w:bookmarkEnd w:id="97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977" w:name="_Toc202346036"/>
      <w:bookmarkStart w:id="978" w:name="_Toc191983609"/>
      <w:r>
        <w:rPr>
          <w:rStyle w:val="CharSectno"/>
        </w:rPr>
        <w:t>209</w:t>
      </w:r>
      <w:r>
        <w:t>.</w:t>
      </w:r>
      <w:r>
        <w:tab/>
        <w:t>Cancellation giving effect to court orders</w:t>
      </w:r>
      <w:bookmarkEnd w:id="977"/>
      <w:bookmarkEnd w:id="978"/>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979" w:name="_Toc202346037"/>
      <w:bookmarkStart w:id="980" w:name="_Toc191983610"/>
      <w:r>
        <w:rPr>
          <w:rStyle w:val="CharSectno"/>
        </w:rPr>
        <w:t>210</w:t>
      </w:r>
      <w:r>
        <w:t>.</w:t>
      </w:r>
      <w:r>
        <w:tab/>
        <w:t>Variation of approvals on application</w:t>
      </w:r>
      <w:bookmarkEnd w:id="979"/>
      <w:bookmarkEnd w:id="98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981" w:name="_Toc202346038"/>
      <w:bookmarkStart w:id="982" w:name="_Toc191983611"/>
      <w:r>
        <w:rPr>
          <w:rStyle w:val="CharSectno"/>
        </w:rPr>
        <w:t>211</w:t>
      </w:r>
      <w:r>
        <w:t>.</w:t>
      </w:r>
      <w:r>
        <w:tab/>
        <w:t>Cancellation and variation in other circumstances</w:t>
      </w:r>
      <w:bookmarkEnd w:id="981"/>
      <w:bookmarkEnd w:id="982"/>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del w:id="983" w:author="Master Repository Process" w:date="2021-08-01T02:39:00Z">
        <w:r>
          <w:rPr>
            <w:b/>
            <w:bCs/>
          </w:rPr>
          <w:delText>“</w:delText>
        </w:r>
      </w:del>
      <w:r>
        <w:rPr>
          <w:rStyle w:val="CharDefText"/>
        </w:rPr>
        <w:t>proposed action</w:t>
      </w:r>
      <w:del w:id="984" w:author="Master Repository Process" w:date="2021-08-01T02:39:00Z">
        <w:r>
          <w:rPr>
            <w:b/>
            <w:bCs/>
          </w:rPr>
          <w:delText>”</w:delText>
        </w:r>
        <w:r>
          <w:delText>);</w:delText>
        </w:r>
      </w:del>
      <w:ins w:id="985" w:author="Master Repository Process" w:date="2021-08-01T02:39:00Z">
        <w:r>
          <w:t>);</w:t>
        </w:r>
      </w:ins>
      <w:r>
        <w:t xml:space="preserve">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986" w:name="_Toc202346039"/>
      <w:bookmarkStart w:id="987" w:name="_Toc191983612"/>
      <w:r>
        <w:rPr>
          <w:rStyle w:val="CharSectno"/>
        </w:rPr>
        <w:t>212</w:t>
      </w:r>
      <w:r>
        <w:t>.</w:t>
      </w:r>
      <w:r>
        <w:tab/>
        <w:t>When cancellation and variation take effect</w:t>
      </w:r>
      <w:bookmarkEnd w:id="986"/>
      <w:bookmarkEnd w:id="987"/>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988" w:name="_Toc191959702"/>
      <w:bookmarkStart w:id="989" w:name="_Toc191983613"/>
      <w:bookmarkStart w:id="990" w:name="_Toc202346040"/>
      <w:r>
        <w:rPr>
          <w:rStyle w:val="CharPartNo"/>
        </w:rPr>
        <w:t>Part 17</w:t>
      </w:r>
      <w:r>
        <w:t> — </w:t>
      </w:r>
      <w:r>
        <w:rPr>
          <w:rStyle w:val="CharPartText"/>
        </w:rPr>
        <w:t>Licences</w:t>
      </w:r>
      <w:bookmarkEnd w:id="988"/>
      <w:bookmarkEnd w:id="989"/>
      <w:bookmarkEnd w:id="990"/>
    </w:p>
    <w:p>
      <w:pPr>
        <w:pStyle w:val="Heading3"/>
      </w:pPr>
      <w:bookmarkStart w:id="991" w:name="_Toc191959703"/>
      <w:bookmarkStart w:id="992" w:name="_Toc191983614"/>
      <w:bookmarkStart w:id="993" w:name="_Toc202346041"/>
      <w:r>
        <w:rPr>
          <w:rStyle w:val="CharDivNo"/>
        </w:rPr>
        <w:t>Division 1</w:t>
      </w:r>
      <w:r>
        <w:t> — </w:t>
      </w:r>
      <w:r>
        <w:rPr>
          <w:rStyle w:val="CharDivText"/>
        </w:rPr>
        <w:t>Preliminary</w:t>
      </w:r>
      <w:bookmarkEnd w:id="991"/>
      <w:bookmarkEnd w:id="992"/>
      <w:bookmarkEnd w:id="993"/>
    </w:p>
    <w:p>
      <w:pPr>
        <w:pStyle w:val="Heading5"/>
        <w:rPr>
          <w:color w:val="000000"/>
        </w:rPr>
      </w:pPr>
      <w:bookmarkStart w:id="994" w:name="_Toc202346042"/>
      <w:bookmarkStart w:id="995" w:name="_Toc191983615"/>
      <w:r>
        <w:rPr>
          <w:rStyle w:val="CharSectno"/>
          <w:color w:val="000000"/>
        </w:rPr>
        <w:t>213</w:t>
      </w:r>
      <w:r>
        <w:rPr>
          <w:color w:val="000000"/>
        </w:rPr>
        <w:t>.</w:t>
      </w:r>
      <w:r>
        <w:rPr>
          <w:color w:val="000000"/>
        </w:rPr>
        <w:tab/>
        <w:t>Term used in this Part</w:t>
      </w:r>
      <w:bookmarkEnd w:id="994"/>
      <w:bookmarkEnd w:id="99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del w:id="996" w:author="Master Repository Process" w:date="2021-08-01T02:39:00Z">
        <w:r>
          <w:rPr>
            <w:b/>
            <w:color w:val="000000"/>
          </w:rPr>
          <w:delText>“</w:delText>
        </w:r>
      </w:del>
      <w:r>
        <w:rPr>
          <w:rStyle w:val="CharDefText"/>
          <w:color w:val="000000"/>
        </w:rPr>
        <w:t>licensing authority</w:t>
      </w:r>
      <w:del w:id="997" w:author="Master Repository Process" w:date="2021-08-01T02:39:00Z">
        <w:r>
          <w:rPr>
            <w:b/>
            <w:color w:val="000000"/>
          </w:rPr>
          <w:delText>”</w:delText>
        </w:r>
      </w:del>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998" w:name="_Toc202346043"/>
      <w:bookmarkStart w:id="999" w:name="_Toc191983616"/>
      <w:r>
        <w:rPr>
          <w:rStyle w:val="CharSectno"/>
          <w:color w:val="000000"/>
        </w:rPr>
        <w:t>214</w:t>
      </w:r>
      <w:r>
        <w:rPr>
          <w:color w:val="000000"/>
        </w:rPr>
        <w:t>.</w:t>
      </w:r>
      <w:r>
        <w:rPr>
          <w:color w:val="000000"/>
        </w:rPr>
        <w:tab/>
        <w:t>Part additional to other laws</w:t>
      </w:r>
      <w:bookmarkEnd w:id="998"/>
      <w:bookmarkEnd w:id="99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000" w:name="_Toc191959706"/>
      <w:bookmarkStart w:id="1001" w:name="_Toc191983617"/>
      <w:bookmarkStart w:id="1002" w:name="_Toc202346044"/>
      <w:r>
        <w:rPr>
          <w:rStyle w:val="CharDivNo"/>
        </w:rPr>
        <w:t>Division 2</w:t>
      </w:r>
      <w:r>
        <w:t> — </w:t>
      </w:r>
      <w:r>
        <w:rPr>
          <w:rStyle w:val="CharDivText"/>
        </w:rPr>
        <w:t>Principal duties under this Part</w:t>
      </w:r>
      <w:bookmarkEnd w:id="1000"/>
      <w:bookmarkEnd w:id="1001"/>
      <w:bookmarkEnd w:id="1002"/>
    </w:p>
    <w:p>
      <w:pPr>
        <w:pStyle w:val="Heading5"/>
      </w:pPr>
      <w:bookmarkStart w:id="1003" w:name="_Toc202346045"/>
      <w:bookmarkStart w:id="1004" w:name="_Toc191983618"/>
      <w:r>
        <w:rPr>
          <w:rStyle w:val="CharSectno"/>
          <w:color w:val="000000"/>
        </w:rPr>
        <w:t>215</w:t>
      </w:r>
      <w:r>
        <w:rPr>
          <w:color w:val="000000"/>
        </w:rPr>
        <w:t>.</w:t>
      </w:r>
      <w:r>
        <w:rPr>
          <w:color w:val="000000"/>
        </w:rPr>
        <w:tab/>
        <w:t>Vehicles to be licensed (Act, s. 14)</w:t>
      </w:r>
      <w:bookmarkEnd w:id="1003"/>
      <w:bookmarkEnd w:id="1004"/>
    </w:p>
    <w:p>
      <w:pPr>
        <w:pStyle w:val="Subsection"/>
      </w:pPr>
      <w:r>
        <w:tab/>
        <w:t>(1)</w:t>
      </w:r>
      <w:r>
        <w:tab/>
        <w:t xml:space="preserve">In this regulation — </w:t>
      </w:r>
    </w:p>
    <w:p>
      <w:pPr>
        <w:pStyle w:val="Defstart"/>
      </w:pPr>
      <w:r>
        <w:tab/>
      </w:r>
      <w:del w:id="1005" w:author="Master Repository Process" w:date="2021-08-01T02:39:00Z">
        <w:r>
          <w:rPr>
            <w:b/>
            <w:bCs/>
          </w:rPr>
          <w:delText>“</w:delText>
        </w:r>
      </w:del>
      <w:r>
        <w:rPr>
          <w:rStyle w:val="CharDefText"/>
        </w:rPr>
        <w:t>explosives manufacture (MPU) licence</w:t>
      </w:r>
      <w:del w:id="1006" w:author="Master Repository Process" w:date="2021-08-01T02:39:00Z">
        <w:r>
          <w:rPr>
            <w:b/>
            <w:bCs/>
          </w:rPr>
          <w:delText>”</w:delText>
        </w:r>
      </w:del>
      <w:r>
        <w:t xml:space="preserve"> means a licence of that name issued under the Explosives Regulations;</w:t>
      </w:r>
    </w:p>
    <w:p>
      <w:pPr>
        <w:pStyle w:val="Defstart"/>
      </w:pPr>
      <w:r>
        <w:tab/>
      </w:r>
      <w:del w:id="1007" w:author="Master Repository Process" w:date="2021-08-01T02:39:00Z">
        <w:r>
          <w:rPr>
            <w:b/>
            <w:bCs/>
          </w:rPr>
          <w:delText>“</w:delText>
        </w:r>
      </w:del>
      <w:r>
        <w:rPr>
          <w:rStyle w:val="CharDefText"/>
        </w:rPr>
        <w:t>Explosives Regulations</w:t>
      </w:r>
      <w:del w:id="1008" w:author="Master Repository Process" w:date="2021-08-01T02:39:00Z">
        <w:r>
          <w:rPr>
            <w:b/>
            <w:bCs/>
          </w:rPr>
          <w:delText>”</w:delText>
        </w:r>
      </w:del>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del w:id="1009" w:author="Master Repository Process" w:date="2021-08-01T02:39:00Z">
        <w:r>
          <w:rPr>
            <w:b/>
            <w:color w:val="000000"/>
          </w:rPr>
          <w:delText>“</w:delText>
        </w:r>
      </w:del>
      <w:r>
        <w:rPr>
          <w:rStyle w:val="CharDefText"/>
          <w:color w:val="000000"/>
        </w:rPr>
        <w:t>mobile processing unit</w:t>
      </w:r>
      <w:del w:id="1010" w:author="Master Repository Process" w:date="2021-08-01T02:39:00Z">
        <w:r>
          <w:rPr>
            <w:b/>
            <w:bCs/>
          </w:rPr>
          <w:delText>”</w:delText>
        </w:r>
      </w:del>
      <w:r>
        <w:t xml:space="preserve"> has the meaning given in </w:t>
      </w:r>
      <w:r>
        <w:rPr>
          <w:color w:val="000000"/>
        </w:rPr>
        <w:t>the Explosives Regulations</w:t>
      </w:r>
      <w:r>
        <w:rPr>
          <w:i/>
          <w:iCs/>
          <w:color w:val="000000"/>
        </w:rPr>
        <w:t xml:space="preserve"> </w:t>
      </w:r>
      <w:r>
        <w:rPr>
          <w:color w:val="000000"/>
        </w:rPr>
        <w:t>regulation 3.</w:t>
      </w:r>
    </w:p>
    <w:p>
      <w:pPr>
        <w:pStyle w:val="Subsection"/>
        <w:rPr>
          <w:b/>
          <w:bCs/>
          <w:i/>
          <w:iCs/>
          <w:color w:val="000000"/>
        </w:rPr>
      </w:pPr>
      <w:r>
        <w:rPr>
          <w:color w:val="000000"/>
        </w:rPr>
        <w:tab/>
        <w:t>(2)</w:t>
      </w:r>
      <w:r>
        <w:rPr>
          <w:color w:val="000000"/>
        </w:rPr>
        <w:tab/>
        <w:t>Except as provided in subregulations (3) and (4), a road vehicle used to transport dangerous goods that are in a receptacle with a capacity of more than 500 L or kgs 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Heading5"/>
        <w:rPr>
          <w:color w:val="000000"/>
        </w:rPr>
      </w:pPr>
      <w:bookmarkStart w:id="1011" w:name="_Toc202346046"/>
      <w:bookmarkStart w:id="1012" w:name="_Toc191983619"/>
      <w:r>
        <w:rPr>
          <w:rStyle w:val="CharSectno"/>
          <w:color w:val="000000"/>
        </w:rPr>
        <w:t>216</w:t>
      </w:r>
      <w:r>
        <w:rPr>
          <w:color w:val="000000"/>
        </w:rPr>
        <w:t>.</w:t>
      </w:r>
      <w:r>
        <w:rPr>
          <w:color w:val="000000"/>
        </w:rPr>
        <w:tab/>
        <w:t>Drivers to be licensed (Act, s. 15)</w:t>
      </w:r>
      <w:bookmarkEnd w:id="1011"/>
      <w:bookmarkEnd w:id="1012"/>
    </w:p>
    <w:p>
      <w:pPr>
        <w:pStyle w:val="Subsection"/>
        <w:rPr>
          <w:color w:val="000000"/>
        </w:rPr>
      </w:pPr>
      <w:r>
        <w:rPr>
          <w:color w:val="000000"/>
        </w:rPr>
        <w:tab/>
        <w:t>(1)</w:t>
      </w:r>
      <w:r>
        <w:rPr>
          <w:color w:val="000000"/>
        </w:rPr>
        <w:tab/>
        <w:t>Except as provided in subregulation (2), a person who drives a road vehicle transporting dangerous goods that are in a receptacle with a capacity of more than 500 L or kgs 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Heading5"/>
        <w:rPr>
          <w:color w:val="000000"/>
        </w:rPr>
      </w:pPr>
      <w:bookmarkStart w:id="1013" w:name="_Toc202346047"/>
      <w:bookmarkStart w:id="1014" w:name="_Toc191983620"/>
      <w:r>
        <w:rPr>
          <w:rStyle w:val="CharSectno"/>
          <w:color w:val="000000"/>
        </w:rPr>
        <w:t>217</w:t>
      </w:r>
      <w:r>
        <w:rPr>
          <w:color w:val="000000"/>
        </w:rPr>
        <w:t>.</w:t>
      </w:r>
      <w:r>
        <w:rPr>
          <w:color w:val="000000"/>
        </w:rPr>
        <w:tab/>
        <w:t>Duty on consignors</w:t>
      </w:r>
      <w:bookmarkEnd w:id="1013"/>
      <w:bookmarkEnd w:id="1014"/>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015" w:name="_Toc191959710"/>
      <w:bookmarkStart w:id="1016" w:name="_Toc191983621"/>
      <w:bookmarkStart w:id="1017" w:name="_Toc202346048"/>
      <w:r>
        <w:rPr>
          <w:rStyle w:val="CharDivNo"/>
        </w:rPr>
        <w:t>Division 3</w:t>
      </w:r>
      <w:r>
        <w:t> — </w:t>
      </w:r>
      <w:r>
        <w:rPr>
          <w:rStyle w:val="CharDivText"/>
        </w:rPr>
        <w:t>Dangerous goods driver licences</w:t>
      </w:r>
      <w:bookmarkEnd w:id="1015"/>
      <w:bookmarkEnd w:id="1016"/>
      <w:bookmarkEnd w:id="1017"/>
    </w:p>
    <w:p>
      <w:pPr>
        <w:pStyle w:val="Heading5"/>
      </w:pPr>
      <w:bookmarkStart w:id="1018" w:name="_Toc202346049"/>
      <w:bookmarkStart w:id="1019" w:name="_Toc191983622"/>
      <w:r>
        <w:rPr>
          <w:rStyle w:val="CharSectno"/>
        </w:rPr>
        <w:t>218</w:t>
      </w:r>
      <w:r>
        <w:t>.</w:t>
      </w:r>
      <w:r>
        <w:tab/>
        <w:t>Applications for licences</w:t>
      </w:r>
      <w:bookmarkEnd w:id="1018"/>
      <w:bookmarkEnd w:id="1019"/>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1020" w:name="_Toc202346050"/>
      <w:bookmarkStart w:id="1021" w:name="_Toc191983623"/>
      <w:r>
        <w:rPr>
          <w:rStyle w:val="CharSectno"/>
        </w:rPr>
        <w:t>219</w:t>
      </w:r>
      <w:r>
        <w:t>.</w:t>
      </w:r>
      <w:r>
        <w:tab/>
        <w:t>Required driver licence evidence</w:t>
      </w:r>
      <w:bookmarkEnd w:id="1020"/>
      <w:bookmarkEnd w:id="102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1022" w:name="_Toc202346051"/>
      <w:bookmarkStart w:id="1023" w:name="_Toc191983624"/>
      <w:r>
        <w:rPr>
          <w:rStyle w:val="CharSectno"/>
        </w:rPr>
        <w:t>220</w:t>
      </w:r>
      <w:r>
        <w:t>.</w:t>
      </w:r>
      <w:r>
        <w:tab/>
        <w:t>Required competency evidence</w:t>
      </w:r>
      <w:bookmarkEnd w:id="1022"/>
      <w:bookmarkEnd w:id="1023"/>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024" w:name="_Toc202346052"/>
      <w:bookmarkStart w:id="1025" w:name="_Toc191983625"/>
      <w:r>
        <w:rPr>
          <w:rStyle w:val="CharSectno"/>
        </w:rPr>
        <w:t>221</w:t>
      </w:r>
      <w:r>
        <w:t>.</w:t>
      </w:r>
      <w:r>
        <w:tab/>
        <w:t>Required medical fitness evidence</w:t>
      </w:r>
      <w:bookmarkEnd w:id="1024"/>
      <w:bookmarkEnd w:id="102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1026" w:name="_Toc202346053"/>
      <w:bookmarkStart w:id="1027" w:name="_Toc191983626"/>
      <w:r>
        <w:rPr>
          <w:rStyle w:val="CharSectno"/>
        </w:rPr>
        <w:t>222</w:t>
      </w:r>
      <w:r>
        <w:t>.</w:t>
      </w:r>
      <w:r>
        <w:tab/>
        <w:t>Grant of dangerous goods driver licences</w:t>
      </w:r>
      <w:bookmarkEnd w:id="1026"/>
      <w:bookmarkEnd w:id="1027"/>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1028" w:name="_Toc202346054"/>
      <w:bookmarkStart w:id="1029" w:name="_Toc191983627"/>
      <w:r>
        <w:rPr>
          <w:rStyle w:val="CharSectno"/>
        </w:rPr>
        <w:t>223</w:t>
      </w:r>
      <w:r>
        <w:t>.</w:t>
      </w:r>
      <w:r>
        <w:tab/>
        <w:t>Applications for renewal of licences</w:t>
      </w:r>
      <w:bookmarkEnd w:id="1028"/>
      <w:bookmarkEnd w:id="1029"/>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1030" w:name="_Toc202346055"/>
      <w:bookmarkStart w:id="1031" w:name="_Toc191983628"/>
      <w:r>
        <w:rPr>
          <w:rStyle w:val="CharSectno"/>
        </w:rPr>
        <w:t>224</w:t>
      </w:r>
      <w:r>
        <w:t>.</w:t>
      </w:r>
      <w:r>
        <w:tab/>
        <w:t>Renewal of licences</w:t>
      </w:r>
      <w:bookmarkEnd w:id="1030"/>
      <w:bookmarkEnd w:id="1031"/>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1032" w:name="_Toc202346056"/>
      <w:bookmarkStart w:id="1033" w:name="_Toc191983629"/>
      <w:r>
        <w:rPr>
          <w:rStyle w:val="CharSectno"/>
        </w:rPr>
        <w:t>225</w:t>
      </w:r>
      <w:r>
        <w:t>.</w:t>
      </w:r>
      <w:r>
        <w:tab/>
        <w:t>Licence periods</w:t>
      </w:r>
      <w:bookmarkEnd w:id="1032"/>
      <w:bookmarkEnd w:id="103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del w:id="1034" w:author="Master Repository Process" w:date="2021-08-01T02:39:00Z">
        <w:r>
          <w:rPr>
            <w:b/>
            <w:color w:val="000000"/>
          </w:rPr>
          <w:delText>“</w:delText>
        </w:r>
      </w:del>
      <w:r>
        <w:rPr>
          <w:rStyle w:val="CharDefText"/>
        </w:rPr>
        <w:t>expiry date</w:t>
      </w:r>
      <w:del w:id="1035" w:author="Master Repository Process" w:date="2021-08-01T02:39:00Z">
        <w:r>
          <w:rPr>
            <w:b/>
            <w:color w:val="000000"/>
          </w:rPr>
          <w:delText>”</w:delText>
        </w:r>
        <w:r>
          <w:rPr>
            <w:color w:val="000000"/>
          </w:rPr>
          <w:delText>),</w:delText>
        </w:r>
      </w:del>
      <w:ins w:id="1036" w:author="Master Repository Process" w:date="2021-08-01T02:39:00Z">
        <w:r>
          <w:rPr>
            <w:color w:val="000000"/>
          </w:rPr>
          <w:t>),</w:t>
        </w:r>
      </w:ins>
      <w:r>
        <w:rPr>
          <w:color w:val="000000"/>
        </w:rPr>
        <w:t xml:space="preserve">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1037" w:name="_Toc202346057"/>
      <w:bookmarkStart w:id="1038" w:name="_Toc191983630"/>
      <w:r>
        <w:rPr>
          <w:rStyle w:val="CharSectno"/>
        </w:rPr>
        <w:t>226</w:t>
      </w:r>
      <w:r>
        <w:t>.</w:t>
      </w:r>
      <w:r>
        <w:tab/>
        <w:t>Licence conditions</w:t>
      </w:r>
      <w:bookmarkEnd w:id="1037"/>
      <w:bookmarkEnd w:id="103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039" w:name="_Toc202346058"/>
      <w:bookmarkStart w:id="1040" w:name="_Toc191983631"/>
      <w:r>
        <w:rPr>
          <w:rStyle w:val="CharSectno"/>
        </w:rPr>
        <w:t>227</w:t>
      </w:r>
      <w:r>
        <w:t>.</w:t>
      </w:r>
      <w:r>
        <w:tab/>
        <w:t>Additional condition</w:t>
      </w:r>
      <w:bookmarkEnd w:id="1039"/>
      <w:bookmarkEnd w:id="1040"/>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1041" w:name="_Toc202346059"/>
      <w:bookmarkStart w:id="1042" w:name="_Toc191983632"/>
      <w:r>
        <w:rPr>
          <w:rStyle w:val="CharSectno"/>
          <w:color w:val="000000"/>
        </w:rPr>
        <w:t>228</w:t>
      </w:r>
      <w:r>
        <w:rPr>
          <w:color w:val="000000"/>
        </w:rPr>
        <w:t>.</w:t>
      </w:r>
      <w:r>
        <w:rPr>
          <w:color w:val="000000"/>
        </w:rPr>
        <w:tab/>
        <w:t>Grounds for cancelling, suspending or varying</w:t>
      </w:r>
      <w:r>
        <w:t xml:space="preserve"> licences</w:t>
      </w:r>
      <w:bookmarkEnd w:id="1041"/>
      <w:bookmarkEnd w:id="104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1043" w:name="_Toc191959722"/>
      <w:bookmarkStart w:id="1044" w:name="_Toc191983633"/>
      <w:bookmarkStart w:id="1045" w:name="_Toc202346060"/>
      <w:r>
        <w:rPr>
          <w:rStyle w:val="CharDivNo"/>
        </w:rPr>
        <w:t>Division 4</w:t>
      </w:r>
      <w:r>
        <w:t> — </w:t>
      </w:r>
      <w:r>
        <w:rPr>
          <w:rStyle w:val="CharDivText"/>
        </w:rPr>
        <w:t>Dangerous goods vehicle licences</w:t>
      </w:r>
      <w:bookmarkEnd w:id="1043"/>
      <w:bookmarkEnd w:id="1044"/>
      <w:bookmarkEnd w:id="1045"/>
    </w:p>
    <w:p>
      <w:pPr>
        <w:pStyle w:val="Heading5"/>
      </w:pPr>
      <w:bookmarkStart w:id="1046" w:name="_Toc202346061"/>
      <w:bookmarkStart w:id="1047" w:name="_Toc191983634"/>
      <w:r>
        <w:rPr>
          <w:rStyle w:val="CharSectno"/>
        </w:rPr>
        <w:t>229</w:t>
      </w:r>
      <w:r>
        <w:t>.</w:t>
      </w:r>
      <w:r>
        <w:tab/>
        <w:t>Term used in this Division</w:t>
      </w:r>
      <w:bookmarkEnd w:id="1046"/>
      <w:bookmarkEnd w:id="1047"/>
    </w:p>
    <w:p>
      <w:pPr>
        <w:pStyle w:val="Subsection"/>
      </w:pPr>
      <w:r>
        <w:tab/>
      </w:r>
      <w:r>
        <w:tab/>
        <w:t xml:space="preserve">In this Division — </w:t>
      </w:r>
    </w:p>
    <w:p>
      <w:pPr>
        <w:pStyle w:val="Defstart"/>
      </w:pPr>
      <w:r>
        <w:rPr>
          <w:b/>
        </w:rPr>
        <w:tab/>
      </w:r>
      <w:del w:id="1048" w:author="Master Repository Process" w:date="2021-08-01T02:39:00Z">
        <w:r>
          <w:rPr>
            <w:b/>
          </w:rPr>
          <w:delText>“</w:delText>
        </w:r>
      </w:del>
      <w:r>
        <w:rPr>
          <w:rStyle w:val="CharDefText"/>
        </w:rPr>
        <w:t>vehicle</w:t>
      </w:r>
      <w:del w:id="1049" w:author="Master Repository Process" w:date="2021-08-01T02:39:00Z">
        <w:r>
          <w:rPr>
            <w:b/>
          </w:rPr>
          <w:delText>”</w:delText>
        </w:r>
      </w:del>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1050" w:name="_Toc202346062"/>
      <w:bookmarkStart w:id="1051" w:name="_Toc191983635"/>
      <w:r>
        <w:rPr>
          <w:rStyle w:val="CharSectno"/>
        </w:rPr>
        <w:t>230</w:t>
      </w:r>
      <w:r>
        <w:t>.</w:t>
      </w:r>
      <w:r>
        <w:tab/>
        <w:t>Applications for licences</w:t>
      </w:r>
      <w:bookmarkEnd w:id="1050"/>
      <w:bookmarkEnd w:id="1051"/>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1052" w:name="_Toc202346063"/>
      <w:bookmarkStart w:id="1053" w:name="_Toc191983636"/>
      <w:r>
        <w:rPr>
          <w:rStyle w:val="CharSectno"/>
        </w:rPr>
        <w:t>231</w:t>
      </w:r>
      <w:r>
        <w:t>.</w:t>
      </w:r>
      <w:r>
        <w:tab/>
        <w:t>Additional information and inspections</w:t>
      </w:r>
      <w:bookmarkEnd w:id="1052"/>
      <w:bookmarkEnd w:id="105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1054" w:name="_Toc202346064"/>
      <w:bookmarkStart w:id="1055" w:name="_Toc191983637"/>
      <w:r>
        <w:rPr>
          <w:rStyle w:val="CharSectno"/>
        </w:rPr>
        <w:t>232</w:t>
      </w:r>
      <w:r>
        <w:t>.</w:t>
      </w:r>
      <w:r>
        <w:tab/>
        <w:t>Grant of dangerous goods vehicle licences</w:t>
      </w:r>
      <w:bookmarkEnd w:id="1054"/>
      <w:bookmarkEnd w:id="1055"/>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1056" w:name="_Toc202346065"/>
      <w:bookmarkStart w:id="1057" w:name="_Toc191983638"/>
      <w:r>
        <w:rPr>
          <w:rStyle w:val="CharSectno"/>
        </w:rPr>
        <w:t>233</w:t>
      </w:r>
      <w:r>
        <w:t>.</w:t>
      </w:r>
      <w:r>
        <w:tab/>
        <w:t>Applications for renewal of licences</w:t>
      </w:r>
      <w:bookmarkEnd w:id="1056"/>
      <w:bookmarkEnd w:id="1057"/>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1058" w:name="_Toc202346066"/>
      <w:bookmarkStart w:id="1059" w:name="_Toc191983639"/>
      <w:r>
        <w:rPr>
          <w:rStyle w:val="CharSectno"/>
        </w:rPr>
        <w:t>234</w:t>
      </w:r>
      <w:r>
        <w:t>.</w:t>
      </w:r>
      <w:r>
        <w:tab/>
        <w:t>Renewal of licences</w:t>
      </w:r>
      <w:bookmarkEnd w:id="1058"/>
      <w:bookmarkEnd w:id="1059"/>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1060" w:name="_Toc202346067"/>
      <w:bookmarkStart w:id="1061" w:name="_Toc191983640"/>
      <w:r>
        <w:rPr>
          <w:rStyle w:val="CharSectno"/>
        </w:rPr>
        <w:t>235</w:t>
      </w:r>
      <w:r>
        <w:t>.</w:t>
      </w:r>
      <w:r>
        <w:tab/>
        <w:t>Licence periods</w:t>
      </w:r>
      <w:bookmarkEnd w:id="1060"/>
      <w:bookmarkEnd w:id="1061"/>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del w:id="1062" w:author="Master Repository Process" w:date="2021-08-01T02:39:00Z">
        <w:r>
          <w:rPr>
            <w:b/>
            <w:color w:val="000000"/>
          </w:rPr>
          <w:delText>“</w:delText>
        </w:r>
      </w:del>
      <w:r>
        <w:rPr>
          <w:rStyle w:val="CharDefText"/>
        </w:rPr>
        <w:t>expiry date</w:t>
      </w:r>
      <w:del w:id="1063" w:author="Master Repository Process" w:date="2021-08-01T02:39:00Z">
        <w:r>
          <w:rPr>
            <w:b/>
            <w:color w:val="000000"/>
          </w:rPr>
          <w:delText>”</w:delText>
        </w:r>
        <w:r>
          <w:rPr>
            <w:color w:val="000000"/>
          </w:rPr>
          <w:delText>),</w:delText>
        </w:r>
      </w:del>
      <w:ins w:id="1064" w:author="Master Repository Process" w:date="2021-08-01T02:39:00Z">
        <w:r>
          <w:rPr>
            <w:color w:val="000000"/>
          </w:rPr>
          <w:t>),</w:t>
        </w:r>
      </w:ins>
      <w:r>
        <w:rPr>
          <w:color w:val="000000"/>
        </w:rPr>
        <w:t xml:space="preserve">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1065" w:name="_Toc202346068"/>
      <w:bookmarkStart w:id="1066" w:name="_Toc191983641"/>
      <w:r>
        <w:rPr>
          <w:rStyle w:val="CharSectno"/>
        </w:rPr>
        <w:t>236</w:t>
      </w:r>
      <w:r>
        <w:t>.</w:t>
      </w:r>
      <w:r>
        <w:tab/>
        <w:t>Licence conditions</w:t>
      </w:r>
      <w:bookmarkEnd w:id="1065"/>
      <w:bookmarkEnd w:id="1066"/>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1067" w:name="_Toc202346069"/>
      <w:bookmarkStart w:id="1068" w:name="_Toc191983642"/>
      <w:r>
        <w:rPr>
          <w:rStyle w:val="CharSectno"/>
        </w:rPr>
        <w:t>237</w:t>
      </w:r>
      <w:r>
        <w:t>.</w:t>
      </w:r>
      <w:r>
        <w:tab/>
        <w:t>Disposal and transfer of licensed vehicles</w:t>
      </w:r>
      <w:bookmarkEnd w:id="1067"/>
      <w:bookmarkEnd w:id="1068"/>
    </w:p>
    <w:p>
      <w:pPr>
        <w:pStyle w:val="Subsection"/>
      </w:pPr>
      <w:r>
        <w:tab/>
        <w:t>(1)</w:t>
      </w:r>
      <w:r>
        <w:tab/>
        <w:t xml:space="preserve">In this regulation — </w:t>
      </w:r>
    </w:p>
    <w:p>
      <w:pPr>
        <w:pStyle w:val="Defstart"/>
      </w:pPr>
      <w:r>
        <w:rPr>
          <w:b/>
        </w:rPr>
        <w:tab/>
      </w:r>
      <w:del w:id="1069" w:author="Master Repository Process" w:date="2021-08-01T02:39:00Z">
        <w:r>
          <w:rPr>
            <w:b/>
          </w:rPr>
          <w:delText>“</w:delText>
        </w:r>
      </w:del>
      <w:r>
        <w:rPr>
          <w:rStyle w:val="CharDefText"/>
        </w:rPr>
        <w:t>business transfer</w:t>
      </w:r>
      <w:del w:id="1070" w:author="Master Repository Process" w:date="2021-08-01T02:39:00Z">
        <w:r>
          <w:rPr>
            <w:b/>
          </w:rPr>
          <w:delText>”</w:delText>
        </w:r>
        <w:r>
          <w:delText>,</w:delText>
        </w:r>
      </w:del>
      <w:ins w:id="1071" w:author="Master Repository Process" w:date="2021-08-01T02:39:00Z">
        <w:r>
          <w:t>,</w:t>
        </w:r>
      </w:ins>
      <w:r>
        <w:t xml:space="preserve"> in respect of a vehicle, means a transfer of the title to the vehicle as part of a transfer in ownership of the business in which the vehicle is used and is to continue to be used.</w:t>
      </w:r>
    </w:p>
    <w:p>
      <w:pPr>
        <w:pStyle w:val="Defstart"/>
      </w:pPr>
      <w:r>
        <w:rPr>
          <w:b/>
        </w:rPr>
        <w:tab/>
      </w:r>
      <w:del w:id="1072" w:author="Master Repository Process" w:date="2021-08-01T02:39:00Z">
        <w:r>
          <w:rPr>
            <w:b/>
          </w:rPr>
          <w:delText>“</w:delText>
        </w:r>
      </w:del>
      <w:r>
        <w:rPr>
          <w:rStyle w:val="CharDefText"/>
        </w:rPr>
        <w:t>licensed vehicle</w:t>
      </w:r>
      <w:del w:id="1073" w:author="Master Repository Process" w:date="2021-08-01T02:39:00Z">
        <w:r>
          <w:rPr>
            <w:b/>
          </w:rPr>
          <w:delText>”</w:delText>
        </w:r>
      </w:del>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del w:id="1074" w:author="Master Repository Process" w:date="2021-08-01T02:39:00Z">
        <w:r>
          <w:rPr>
            <w:b/>
            <w:bCs/>
            <w:color w:val="000000"/>
          </w:rPr>
          <w:delText>“</w:delText>
        </w:r>
      </w:del>
      <w:r>
        <w:rPr>
          <w:rStyle w:val="CharDefText"/>
        </w:rPr>
        <w:t>disposed vehicle</w:t>
      </w:r>
      <w:del w:id="1075" w:author="Master Repository Process" w:date="2021-08-01T02:39:00Z">
        <w:r>
          <w:rPr>
            <w:b/>
            <w:bCs/>
            <w:color w:val="000000"/>
          </w:rPr>
          <w:delText>”</w:delText>
        </w:r>
        <w:r>
          <w:rPr>
            <w:color w:val="000000"/>
          </w:rPr>
          <w:delText>),</w:delText>
        </w:r>
      </w:del>
      <w:ins w:id="1076" w:author="Master Repository Process" w:date="2021-08-01T02:39:00Z">
        <w:r>
          <w:rPr>
            <w:color w:val="000000"/>
          </w:rPr>
          <w:t>),</w:t>
        </w:r>
      </w:ins>
      <w:r>
        <w:rPr>
          <w:color w:val="000000"/>
        </w:rPr>
        <w:t xml:space="preserve">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077" w:name="_Toc202346070"/>
      <w:bookmarkStart w:id="1078" w:name="_Toc191983643"/>
      <w:r>
        <w:rPr>
          <w:rStyle w:val="CharSectno"/>
        </w:rPr>
        <w:t>238</w:t>
      </w:r>
      <w:r>
        <w:t>.</w:t>
      </w:r>
      <w:r>
        <w:tab/>
        <w:t>Grounds for cancelling, suspending or varying licences</w:t>
      </w:r>
      <w:bookmarkEnd w:id="1077"/>
      <w:bookmarkEnd w:id="107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079" w:name="_Toc191959733"/>
      <w:bookmarkStart w:id="1080" w:name="_Toc191983644"/>
      <w:bookmarkStart w:id="1081" w:name="_Toc202346071"/>
      <w:r>
        <w:rPr>
          <w:rStyle w:val="CharDivNo"/>
        </w:rPr>
        <w:t>Division 5</w:t>
      </w:r>
      <w:r>
        <w:t> — </w:t>
      </w:r>
      <w:r>
        <w:rPr>
          <w:rStyle w:val="CharDivText"/>
        </w:rPr>
        <w:t>Requirements relating to dangerous goods driver licences</w:t>
      </w:r>
      <w:bookmarkEnd w:id="1079"/>
      <w:bookmarkEnd w:id="1080"/>
      <w:bookmarkEnd w:id="1081"/>
    </w:p>
    <w:p>
      <w:pPr>
        <w:pStyle w:val="Heading5"/>
      </w:pPr>
      <w:bookmarkStart w:id="1082" w:name="_Toc202346072"/>
      <w:bookmarkStart w:id="1083" w:name="_Toc191983645"/>
      <w:r>
        <w:rPr>
          <w:rStyle w:val="CharSectno"/>
        </w:rPr>
        <w:t>239</w:t>
      </w:r>
      <w:r>
        <w:t>.</w:t>
      </w:r>
      <w:r>
        <w:tab/>
        <w:t>Licences to be carried</w:t>
      </w:r>
      <w:bookmarkEnd w:id="1082"/>
      <w:bookmarkEnd w:id="1083"/>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1084" w:name="_Toc202346073"/>
      <w:bookmarkStart w:id="1085" w:name="_Toc191983646"/>
      <w:r>
        <w:rPr>
          <w:rStyle w:val="CharSectno"/>
        </w:rPr>
        <w:t>240</w:t>
      </w:r>
      <w:r>
        <w:t>.</w:t>
      </w:r>
      <w:r>
        <w:tab/>
        <w:t>Licences to be produced for inspection</w:t>
      </w:r>
      <w:bookmarkEnd w:id="1084"/>
      <w:bookmarkEnd w:id="1085"/>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086" w:name="_Toc191959736"/>
      <w:bookmarkStart w:id="1087" w:name="_Toc191983647"/>
      <w:bookmarkStart w:id="1088" w:name="_Toc202346074"/>
      <w:r>
        <w:rPr>
          <w:rStyle w:val="CharDivNo"/>
        </w:rPr>
        <w:t>Division 6</w:t>
      </w:r>
      <w:r>
        <w:t> — </w:t>
      </w:r>
      <w:r>
        <w:rPr>
          <w:rStyle w:val="CharDivText"/>
        </w:rPr>
        <w:t>Licences generally</w:t>
      </w:r>
      <w:bookmarkEnd w:id="1086"/>
      <w:bookmarkEnd w:id="1087"/>
      <w:bookmarkEnd w:id="1088"/>
    </w:p>
    <w:p>
      <w:pPr>
        <w:pStyle w:val="Heading5"/>
      </w:pPr>
      <w:bookmarkStart w:id="1089" w:name="_Toc202346075"/>
      <w:bookmarkStart w:id="1090" w:name="_Toc191983648"/>
      <w:r>
        <w:rPr>
          <w:rStyle w:val="CharSectno"/>
        </w:rPr>
        <w:t>241</w:t>
      </w:r>
      <w:r>
        <w:t>.</w:t>
      </w:r>
      <w:r>
        <w:tab/>
        <w:t>Terms used in this Division</w:t>
      </w:r>
      <w:bookmarkEnd w:id="1089"/>
      <w:bookmarkEnd w:id="1090"/>
    </w:p>
    <w:p>
      <w:pPr>
        <w:pStyle w:val="Subsection"/>
      </w:pPr>
      <w:r>
        <w:tab/>
      </w:r>
      <w:r>
        <w:tab/>
        <w:t xml:space="preserve">In this Division — </w:t>
      </w:r>
    </w:p>
    <w:p>
      <w:pPr>
        <w:pStyle w:val="Defstart"/>
      </w:pPr>
      <w:r>
        <w:rPr>
          <w:b/>
        </w:rPr>
        <w:tab/>
      </w:r>
      <w:del w:id="1091" w:author="Master Repository Process" w:date="2021-08-01T02:39:00Z">
        <w:r>
          <w:rPr>
            <w:b/>
          </w:rPr>
          <w:delText>“</w:delText>
        </w:r>
      </w:del>
      <w:r>
        <w:rPr>
          <w:rStyle w:val="CharDefText"/>
        </w:rPr>
        <w:t>licence</w:t>
      </w:r>
      <w:del w:id="1092" w:author="Master Repository Process" w:date="2021-08-01T02:39:00Z">
        <w:r>
          <w:rPr>
            <w:b/>
          </w:rPr>
          <w:delText>”</w:delText>
        </w:r>
      </w:del>
      <w:r>
        <w:t xml:space="preserve"> means a dangerous goods driver licence or dangerous goods vehicle licence;</w:t>
      </w:r>
    </w:p>
    <w:p>
      <w:pPr>
        <w:pStyle w:val="Defstart"/>
      </w:pPr>
      <w:r>
        <w:rPr>
          <w:b/>
        </w:rPr>
        <w:tab/>
      </w:r>
      <w:del w:id="1093" w:author="Master Repository Process" w:date="2021-08-01T02:39:00Z">
        <w:r>
          <w:rPr>
            <w:b/>
          </w:rPr>
          <w:delText>“</w:delText>
        </w:r>
      </w:del>
      <w:r>
        <w:rPr>
          <w:rStyle w:val="CharDefText"/>
        </w:rPr>
        <w:t>licensee</w:t>
      </w:r>
      <w:del w:id="1094" w:author="Master Repository Process" w:date="2021-08-01T02:39:00Z">
        <w:r>
          <w:rPr>
            <w:b/>
          </w:rPr>
          <w:delText>”</w:delText>
        </w:r>
      </w:del>
      <w:r>
        <w:t xml:space="preserve"> means the holder of a licence.</w:t>
      </w:r>
    </w:p>
    <w:p>
      <w:pPr>
        <w:pStyle w:val="Heading5"/>
      </w:pPr>
      <w:bookmarkStart w:id="1095" w:name="_Toc202346076"/>
      <w:bookmarkStart w:id="1096" w:name="_Toc191983649"/>
      <w:r>
        <w:rPr>
          <w:rStyle w:val="CharSectno"/>
        </w:rPr>
        <w:t>242</w:t>
      </w:r>
      <w:r>
        <w:t>.</w:t>
      </w:r>
      <w:r>
        <w:tab/>
        <w:t>Replacement licences</w:t>
      </w:r>
      <w:bookmarkEnd w:id="1095"/>
      <w:bookmarkEnd w:id="1096"/>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097" w:name="_Toc202346077"/>
      <w:bookmarkStart w:id="1098" w:name="_Toc191983650"/>
      <w:r>
        <w:rPr>
          <w:rStyle w:val="CharSectno"/>
        </w:rPr>
        <w:t>243</w:t>
      </w:r>
      <w:r>
        <w:t>.</w:t>
      </w:r>
      <w:r>
        <w:tab/>
        <w:t>Failure to comply with licence conditions</w:t>
      </w:r>
      <w:bookmarkEnd w:id="1097"/>
      <w:bookmarkEnd w:id="1098"/>
    </w:p>
    <w:p>
      <w:pPr>
        <w:pStyle w:val="Subsection"/>
      </w:pPr>
      <w:r>
        <w:tab/>
      </w:r>
      <w:r>
        <w:tab/>
        <w:t>A licensee must not contravene a condition of his or her licence.</w:t>
      </w:r>
    </w:p>
    <w:p>
      <w:pPr>
        <w:pStyle w:val="Penstart"/>
      </w:pPr>
      <w:r>
        <w:tab/>
        <w:t>Penalty: a fine of $10 000.</w:t>
      </w:r>
    </w:p>
    <w:p>
      <w:pPr>
        <w:pStyle w:val="Heading5"/>
      </w:pPr>
      <w:bookmarkStart w:id="1099" w:name="_Toc202346078"/>
      <w:bookmarkStart w:id="1100" w:name="_Toc191983651"/>
      <w:r>
        <w:rPr>
          <w:rStyle w:val="CharSectno"/>
        </w:rPr>
        <w:t>244</w:t>
      </w:r>
      <w:r>
        <w:t>.</w:t>
      </w:r>
      <w:r>
        <w:tab/>
        <w:t>Surrender of licences</w:t>
      </w:r>
      <w:bookmarkEnd w:id="1099"/>
      <w:bookmarkEnd w:id="1100"/>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1101" w:name="_Toc202346079"/>
      <w:bookmarkStart w:id="1102" w:name="_Toc191983652"/>
      <w:r>
        <w:rPr>
          <w:rStyle w:val="CharSectno"/>
        </w:rPr>
        <w:t>245</w:t>
      </w:r>
      <w:r>
        <w:t>.</w:t>
      </w:r>
      <w:r>
        <w:tab/>
        <w:t>Registers of licences</w:t>
      </w:r>
      <w:bookmarkEnd w:id="1101"/>
      <w:bookmarkEnd w:id="110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103" w:name="_Toc202346080"/>
      <w:bookmarkStart w:id="1104" w:name="_Toc191983653"/>
      <w:r>
        <w:rPr>
          <w:rStyle w:val="CharSectno"/>
        </w:rPr>
        <w:t>246</w:t>
      </w:r>
      <w:r>
        <w:t>.</w:t>
      </w:r>
      <w:r>
        <w:tab/>
        <w:t>Records of licences</w:t>
      </w:r>
      <w:bookmarkEnd w:id="1103"/>
      <w:bookmarkEnd w:id="1104"/>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105" w:name="_Toc202346081"/>
      <w:bookmarkStart w:id="1106" w:name="_Toc191983654"/>
      <w:r>
        <w:rPr>
          <w:rStyle w:val="CharSectno"/>
        </w:rPr>
        <w:t>247</w:t>
      </w:r>
      <w:r>
        <w:t>.</w:t>
      </w:r>
      <w:r>
        <w:tab/>
        <w:t>Change of information given in licence applications</w:t>
      </w:r>
      <w:bookmarkEnd w:id="1105"/>
      <w:bookmarkEnd w:id="110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107" w:name="_Toc202346082"/>
      <w:bookmarkStart w:id="1108" w:name="_Toc191983655"/>
      <w:r>
        <w:rPr>
          <w:rStyle w:val="CharSectno"/>
        </w:rPr>
        <w:t>248</w:t>
      </w:r>
      <w:r>
        <w:t>.</w:t>
      </w:r>
      <w:r>
        <w:tab/>
        <w:t xml:space="preserve">Production of licences </w:t>
      </w:r>
      <w:r>
        <w:rPr>
          <w:color w:val="000000"/>
        </w:rPr>
        <w:t>to licensing authority</w:t>
      </w:r>
      <w:bookmarkEnd w:id="1107"/>
      <w:bookmarkEnd w:id="110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109" w:name="_Toc202346083"/>
      <w:bookmarkStart w:id="1110" w:name="_Toc191983656"/>
      <w:r>
        <w:rPr>
          <w:rStyle w:val="CharSectno"/>
        </w:rPr>
        <w:t>249</w:t>
      </w:r>
      <w:r>
        <w:t>.</w:t>
      </w:r>
      <w:r>
        <w:tab/>
        <w:t>Return of licences</w:t>
      </w:r>
      <w:bookmarkEnd w:id="1109"/>
      <w:bookmarkEnd w:id="1110"/>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111" w:name="_Toc191959746"/>
      <w:bookmarkStart w:id="1112" w:name="_Toc191983657"/>
      <w:bookmarkStart w:id="1113" w:name="_Toc202346084"/>
      <w:r>
        <w:rPr>
          <w:rStyle w:val="CharDivNo"/>
        </w:rPr>
        <w:t>Division 7</w:t>
      </w:r>
      <w:r>
        <w:t> — </w:t>
      </w:r>
      <w:r>
        <w:rPr>
          <w:rStyle w:val="CharDivText"/>
        </w:rPr>
        <w:t>Cancellation, suspension and variation</w:t>
      </w:r>
      <w:bookmarkEnd w:id="1111"/>
      <w:bookmarkEnd w:id="1112"/>
      <w:bookmarkEnd w:id="1113"/>
    </w:p>
    <w:p>
      <w:pPr>
        <w:pStyle w:val="Heading5"/>
        <w:rPr>
          <w:color w:val="000000"/>
        </w:rPr>
      </w:pPr>
      <w:bookmarkStart w:id="1114" w:name="_Toc202346085"/>
      <w:bookmarkStart w:id="1115" w:name="_Toc191983658"/>
      <w:r>
        <w:rPr>
          <w:rStyle w:val="CharSectno"/>
        </w:rPr>
        <w:t>250</w:t>
      </w:r>
      <w:r>
        <w:t>.</w:t>
      </w:r>
      <w:r>
        <w:tab/>
      </w:r>
      <w:r>
        <w:rPr>
          <w:color w:val="000000"/>
        </w:rPr>
        <w:t>Terms used in this Division</w:t>
      </w:r>
      <w:bookmarkEnd w:id="1114"/>
      <w:bookmarkEnd w:id="1115"/>
    </w:p>
    <w:p>
      <w:pPr>
        <w:pStyle w:val="Subsection"/>
        <w:rPr>
          <w:color w:val="000000"/>
        </w:rPr>
      </w:pPr>
      <w:r>
        <w:rPr>
          <w:color w:val="000000"/>
        </w:rPr>
        <w:tab/>
      </w:r>
      <w:r>
        <w:rPr>
          <w:color w:val="000000"/>
        </w:rPr>
        <w:tab/>
        <w:t xml:space="preserve">In this Division — </w:t>
      </w:r>
    </w:p>
    <w:p>
      <w:pPr>
        <w:pStyle w:val="Defstart"/>
      </w:pPr>
      <w:r>
        <w:rPr>
          <w:b/>
        </w:rPr>
        <w:tab/>
      </w:r>
      <w:del w:id="1116" w:author="Master Repository Process" w:date="2021-08-01T02:39:00Z">
        <w:r>
          <w:rPr>
            <w:b/>
          </w:rPr>
          <w:delText>“</w:delText>
        </w:r>
      </w:del>
      <w:r>
        <w:rPr>
          <w:rStyle w:val="CharDefText"/>
        </w:rPr>
        <w:t>licence</w:t>
      </w:r>
      <w:del w:id="1117" w:author="Master Repository Process" w:date="2021-08-01T02:39:00Z">
        <w:r>
          <w:rPr>
            <w:b/>
          </w:rPr>
          <w:delText>”</w:delText>
        </w:r>
      </w:del>
      <w:r>
        <w:t xml:space="preserve"> means a dangerous goods driver licence or dangerous goods vehicle licence;</w:t>
      </w:r>
    </w:p>
    <w:p>
      <w:pPr>
        <w:pStyle w:val="Defstart"/>
      </w:pPr>
      <w:r>
        <w:rPr>
          <w:b/>
        </w:rPr>
        <w:tab/>
      </w:r>
      <w:del w:id="1118" w:author="Master Repository Process" w:date="2021-08-01T02:39:00Z">
        <w:r>
          <w:rPr>
            <w:b/>
          </w:rPr>
          <w:delText>“</w:delText>
        </w:r>
      </w:del>
      <w:r>
        <w:rPr>
          <w:rStyle w:val="CharDefText"/>
        </w:rPr>
        <w:t>licensee</w:t>
      </w:r>
      <w:del w:id="1119" w:author="Master Repository Process" w:date="2021-08-01T02:39:00Z">
        <w:r>
          <w:rPr>
            <w:b/>
          </w:rPr>
          <w:delText>”</w:delText>
        </w:r>
      </w:del>
      <w:r>
        <w:t xml:space="preserve"> means the holder of a licence.</w:t>
      </w:r>
    </w:p>
    <w:p>
      <w:pPr>
        <w:pStyle w:val="Heading5"/>
      </w:pPr>
      <w:bookmarkStart w:id="1120" w:name="_Toc202346086"/>
      <w:bookmarkStart w:id="1121" w:name="_Toc191983659"/>
      <w:r>
        <w:rPr>
          <w:rStyle w:val="CharSectno"/>
        </w:rPr>
        <w:t>251</w:t>
      </w:r>
      <w:r>
        <w:t>.</w:t>
      </w:r>
      <w:r>
        <w:tab/>
        <w:t>Cancellation, suspension and variation in dangerous situations</w:t>
      </w:r>
      <w:bookmarkEnd w:id="1120"/>
      <w:bookmarkEnd w:id="1121"/>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122" w:name="_Toc202346087"/>
      <w:bookmarkStart w:id="1123" w:name="_Toc191983660"/>
      <w:r>
        <w:rPr>
          <w:rStyle w:val="CharSectno"/>
        </w:rPr>
        <w:t>252</w:t>
      </w:r>
      <w:r>
        <w:t>.</w:t>
      </w:r>
      <w:r>
        <w:tab/>
        <w:t>Cancellation and suspension giving effect to court orders</w:t>
      </w:r>
      <w:bookmarkEnd w:id="1122"/>
      <w:bookmarkEnd w:id="1123"/>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124" w:name="_Toc202346088"/>
      <w:bookmarkStart w:id="1125" w:name="_Toc191983661"/>
      <w:r>
        <w:rPr>
          <w:rStyle w:val="CharSectno"/>
        </w:rPr>
        <w:t>253</w:t>
      </w:r>
      <w:r>
        <w:t>.</w:t>
      </w:r>
      <w:r>
        <w:tab/>
        <w:t>Variation of licences on application</w:t>
      </w:r>
      <w:bookmarkEnd w:id="1124"/>
      <w:bookmarkEnd w:id="112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126" w:name="_Toc202346089"/>
      <w:bookmarkStart w:id="1127" w:name="_Toc191983662"/>
      <w:r>
        <w:rPr>
          <w:rStyle w:val="CharSectno"/>
        </w:rPr>
        <w:t>254</w:t>
      </w:r>
      <w:r>
        <w:t>.</w:t>
      </w:r>
      <w:r>
        <w:tab/>
        <w:t>Cancellation, suspension and variation in other circumstances</w:t>
      </w:r>
      <w:bookmarkEnd w:id="1126"/>
      <w:bookmarkEnd w:id="1127"/>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del w:id="1128" w:author="Master Repository Process" w:date="2021-08-01T02:39:00Z">
        <w:r>
          <w:rPr>
            <w:b/>
            <w:bCs/>
          </w:rPr>
          <w:delText>“</w:delText>
        </w:r>
      </w:del>
      <w:r>
        <w:rPr>
          <w:rStyle w:val="CharDefText"/>
        </w:rPr>
        <w:t>proposed action</w:t>
      </w:r>
      <w:del w:id="1129" w:author="Master Repository Process" w:date="2021-08-01T02:39:00Z">
        <w:r>
          <w:rPr>
            <w:b/>
            <w:bCs/>
          </w:rPr>
          <w:delText>”</w:delText>
        </w:r>
        <w:r>
          <w:delText>);</w:delText>
        </w:r>
      </w:del>
      <w:ins w:id="1130" w:author="Master Repository Process" w:date="2021-08-01T02:39:00Z">
        <w:r>
          <w:t>);</w:t>
        </w:r>
      </w:ins>
      <w:r>
        <w:t xml:space="preserve">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1131" w:name="_Toc202346090"/>
      <w:bookmarkStart w:id="1132" w:name="_Toc191983663"/>
      <w:r>
        <w:rPr>
          <w:rStyle w:val="CharSectno"/>
        </w:rPr>
        <w:t>255</w:t>
      </w:r>
      <w:r>
        <w:t>.</w:t>
      </w:r>
      <w:r>
        <w:tab/>
        <w:t>When cancellation, suspension and variation take effect</w:t>
      </w:r>
      <w:bookmarkEnd w:id="1131"/>
      <w:bookmarkEnd w:id="1132"/>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133" w:name="_Toc202346091"/>
      <w:bookmarkStart w:id="1134" w:name="_Toc191983664"/>
      <w:r>
        <w:rPr>
          <w:rStyle w:val="CharSectno"/>
        </w:rPr>
        <w:t>256</w:t>
      </w:r>
      <w:r>
        <w:t>.</w:t>
      </w:r>
      <w:r>
        <w:tab/>
        <w:t>When licences taken to be suspended</w:t>
      </w:r>
      <w:bookmarkEnd w:id="1133"/>
      <w:bookmarkEnd w:id="1134"/>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135" w:name="_Toc191959754"/>
      <w:bookmarkStart w:id="1136" w:name="_Toc191983665"/>
      <w:bookmarkStart w:id="1137" w:name="_Toc202346092"/>
      <w:r>
        <w:rPr>
          <w:rStyle w:val="CharPartNo"/>
        </w:rPr>
        <w:t>Part 18</w:t>
      </w:r>
      <w:r>
        <w:rPr>
          <w:rStyle w:val="CharDivNo"/>
        </w:rPr>
        <w:t> </w:t>
      </w:r>
      <w:r>
        <w:t>—</w:t>
      </w:r>
      <w:r>
        <w:rPr>
          <w:rStyle w:val="CharDivText"/>
        </w:rPr>
        <w:t> </w:t>
      </w:r>
      <w:r>
        <w:rPr>
          <w:rStyle w:val="CharPartText"/>
        </w:rPr>
        <w:t>Insurance</w:t>
      </w:r>
      <w:bookmarkEnd w:id="1135"/>
      <w:bookmarkEnd w:id="1136"/>
      <w:bookmarkEnd w:id="1137"/>
    </w:p>
    <w:p>
      <w:pPr>
        <w:pStyle w:val="Heading5"/>
        <w:rPr>
          <w:color w:val="000000"/>
        </w:rPr>
      </w:pPr>
      <w:bookmarkStart w:id="1138" w:name="_Toc202346093"/>
      <w:bookmarkStart w:id="1139" w:name="_Toc191983666"/>
      <w:r>
        <w:rPr>
          <w:rStyle w:val="CharSectno"/>
          <w:color w:val="000000"/>
        </w:rPr>
        <w:t>257</w:t>
      </w:r>
      <w:r>
        <w:rPr>
          <w:color w:val="000000"/>
        </w:rPr>
        <w:t>.</w:t>
      </w:r>
      <w:r>
        <w:rPr>
          <w:color w:val="000000"/>
        </w:rPr>
        <w:tab/>
        <w:t>Duty on owners</w:t>
      </w:r>
      <w:bookmarkEnd w:id="1138"/>
      <w:bookmarkEnd w:id="11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personal injury, death, property damage and other damage (except consequential economic loss) arising out of fire, explosion, leakage or spillage of dangerous goods in, on or from the vehicle or a container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rPr>
          <w:color w:val="000000"/>
        </w:rPr>
      </w:pPr>
      <w:r>
        <w:rPr>
          <w:color w:val="000000"/>
        </w:rPr>
        <w:tab/>
        <w:t>(b)</w:t>
      </w:r>
      <w:r>
        <w:rPr>
          <w:color w:val="000000"/>
        </w:rPr>
        <w:tab/>
        <w:t>the owner has an approval given under regulation 260 in relation to the vehicle.</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rPr>
          <w:color w:val="000000"/>
        </w:rPr>
      </w:pPr>
      <w:bookmarkStart w:id="1140" w:name="_Toc202346094"/>
      <w:bookmarkStart w:id="1141" w:name="_Toc191983667"/>
      <w:r>
        <w:rPr>
          <w:rStyle w:val="CharSectno"/>
          <w:color w:val="000000"/>
        </w:rPr>
        <w:t>258</w:t>
      </w:r>
      <w:r>
        <w:rPr>
          <w:color w:val="000000"/>
        </w:rPr>
        <w:t>.</w:t>
      </w:r>
      <w:r>
        <w:rPr>
          <w:color w:val="000000"/>
        </w:rPr>
        <w:tab/>
        <w:t>Duty on prime contractors</w:t>
      </w:r>
      <w:bookmarkEnd w:id="1140"/>
      <w:bookmarkEnd w:id="1141"/>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 xml:space="preserve">personal injury, death, property damage and other damage (except consequential economic loss) arising out of fire, explosion, leakage or spillage of dangerous goods in, on or from the vehicle or a </w:t>
      </w:r>
      <w:r>
        <w:rPr>
          <w:color w:val="000000"/>
        </w:rPr>
        <w:t>container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vehicle.</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Heading5"/>
      </w:pPr>
      <w:bookmarkStart w:id="1142" w:name="_Toc202346095"/>
      <w:bookmarkStart w:id="1143" w:name="_Toc191983668"/>
      <w:r>
        <w:rPr>
          <w:rStyle w:val="CharSectno"/>
        </w:rPr>
        <w:t>259</w:t>
      </w:r>
      <w:r>
        <w:t>.</w:t>
      </w:r>
      <w:r>
        <w:tab/>
        <w:t>Requiring evidence of insurance etc.</w:t>
      </w:r>
      <w:bookmarkEnd w:id="1142"/>
      <w:bookmarkEnd w:id="1143"/>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144" w:name="_Toc202346096"/>
      <w:bookmarkStart w:id="1145" w:name="_Toc191983669"/>
      <w:r>
        <w:rPr>
          <w:rStyle w:val="CharSectno"/>
          <w:color w:val="000000"/>
        </w:rPr>
        <w:t>260</w:t>
      </w:r>
      <w:r>
        <w:rPr>
          <w:color w:val="000000"/>
        </w:rPr>
        <w:t>.</w:t>
      </w:r>
      <w:r>
        <w:rPr>
          <w:color w:val="000000"/>
        </w:rPr>
        <w:tab/>
        <w:t>Approvals — insurance</w:t>
      </w:r>
      <w:bookmarkEnd w:id="1144"/>
      <w:bookmarkEnd w:id="1145"/>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146" w:name="_Toc191959759"/>
      <w:bookmarkStart w:id="1147" w:name="_Toc191983670"/>
      <w:bookmarkStart w:id="1148" w:name="_Toc202346097"/>
      <w:r>
        <w:rPr>
          <w:rStyle w:val="CharPartNo"/>
        </w:rPr>
        <w:t>Part 19</w:t>
      </w:r>
      <w:r>
        <w:t> — </w:t>
      </w:r>
      <w:r>
        <w:rPr>
          <w:rStyle w:val="CharPartText"/>
        </w:rPr>
        <w:t>Mutual recognition</w:t>
      </w:r>
      <w:bookmarkEnd w:id="1146"/>
      <w:bookmarkEnd w:id="1147"/>
      <w:bookmarkEnd w:id="1148"/>
    </w:p>
    <w:p>
      <w:pPr>
        <w:pStyle w:val="Heading3"/>
      </w:pPr>
      <w:bookmarkStart w:id="1149" w:name="_Toc191959760"/>
      <w:bookmarkStart w:id="1150" w:name="_Toc191983671"/>
      <w:bookmarkStart w:id="1151" w:name="_Toc202346098"/>
      <w:r>
        <w:rPr>
          <w:rStyle w:val="CharDivNo"/>
        </w:rPr>
        <w:t>Division 1</w:t>
      </w:r>
      <w:r>
        <w:t> — </w:t>
      </w:r>
      <w:r>
        <w:rPr>
          <w:rStyle w:val="CharDivText"/>
        </w:rPr>
        <w:t>Recommendations by Chief Officer and corresponding authorities</w:t>
      </w:r>
      <w:bookmarkEnd w:id="1149"/>
      <w:bookmarkEnd w:id="1150"/>
      <w:bookmarkEnd w:id="1151"/>
    </w:p>
    <w:p>
      <w:pPr>
        <w:pStyle w:val="Heading5"/>
      </w:pPr>
      <w:bookmarkStart w:id="1152" w:name="_Toc202346099"/>
      <w:bookmarkStart w:id="1153" w:name="_Toc191983672"/>
      <w:r>
        <w:rPr>
          <w:rStyle w:val="CharSectno"/>
        </w:rPr>
        <w:t>261</w:t>
      </w:r>
      <w:r>
        <w:t>.</w:t>
      </w:r>
      <w:r>
        <w:tab/>
        <w:t>Recommendations by Chief Officer</w:t>
      </w:r>
      <w:bookmarkEnd w:id="1152"/>
      <w:bookmarkEnd w:id="1153"/>
    </w:p>
    <w:p>
      <w:pPr>
        <w:pStyle w:val="Subsection"/>
      </w:pPr>
      <w:r>
        <w:tab/>
        <w:t>(1)</w:t>
      </w:r>
      <w:r>
        <w:tab/>
        <w:t xml:space="preserve">This regulation applies if the Chief Officer considers that a ground exists for a corresponding authority to do any of the following (the </w:t>
      </w:r>
      <w:del w:id="1154" w:author="Master Repository Process" w:date="2021-08-01T02:39:00Z">
        <w:r>
          <w:rPr>
            <w:b/>
            <w:bCs/>
          </w:rPr>
          <w:delText>“</w:delText>
        </w:r>
      </w:del>
      <w:r>
        <w:rPr>
          <w:rStyle w:val="CharDefText"/>
        </w:rPr>
        <w:t>proposed action</w:t>
      </w:r>
      <w:del w:id="1155" w:author="Master Repository Process" w:date="2021-08-01T02:39:00Z">
        <w:r>
          <w:rPr>
            <w:b/>
            <w:bCs/>
          </w:rPr>
          <w:delText>”</w:delText>
        </w:r>
        <w:r>
          <w:delText>)</w:delText>
        </w:r>
      </w:del>
      <w:ins w:id="1156" w:author="Master Repository Process" w:date="2021-08-01T02:39:00Z">
        <w:r>
          <w:t>)</w:t>
        </w:r>
      </w:ins>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157" w:name="_Toc202346100"/>
      <w:bookmarkStart w:id="1158" w:name="_Toc191983673"/>
      <w:r>
        <w:rPr>
          <w:rStyle w:val="CharSectno"/>
        </w:rPr>
        <w:t>262</w:t>
      </w:r>
      <w:r>
        <w:t>.</w:t>
      </w:r>
      <w:r>
        <w:tab/>
        <w:t>Recommendations by corresponding authorities</w:t>
      </w:r>
      <w:bookmarkEnd w:id="1157"/>
      <w:bookmarkEnd w:id="1158"/>
    </w:p>
    <w:p>
      <w:pPr>
        <w:pStyle w:val="Subsection"/>
      </w:pPr>
      <w:r>
        <w:tab/>
        <w:t>(1)</w:t>
      </w:r>
      <w:r>
        <w:tab/>
        <w:t xml:space="preserve">In this regulation — </w:t>
      </w:r>
    </w:p>
    <w:p>
      <w:pPr>
        <w:pStyle w:val="Defstart"/>
      </w:pPr>
      <w:r>
        <w:rPr>
          <w:b/>
        </w:rPr>
        <w:tab/>
      </w:r>
      <w:del w:id="1159" w:author="Master Repository Process" w:date="2021-08-01T02:39:00Z">
        <w:r>
          <w:rPr>
            <w:b/>
          </w:rPr>
          <w:delText>“</w:delText>
        </w:r>
      </w:del>
      <w:r>
        <w:rPr>
          <w:rStyle w:val="CharDefText"/>
        </w:rPr>
        <w:t>exemption</w:t>
      </w:r>
      <w:del w:id="1160" w:author="Master Repository Process" w:date="2021-08-01T02:39:00Z">
        <w:r>
          <w:rPr>
            <w:b/>
          </w:rPr>
          <w:delText>”</w:delText>
        </w:r>
      </w:del>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1161" w:name="_Toc191959763"/>
      <w:bookmarkStart w:id="1162" w:name="_Toc191983674"/>
      <w:bookmarkStart w:id="1163" w:name="_Toc202346101"/>
      <w:r>
        <w:rPr>
          <w:rStyle w:val="CharDivNo"/>
        </w:rPr>
        <w:t>Division 2</w:t>
      </w:r>
      <w:r>
        <w:t> — </w:t>
      </w:r>
      <w:r>
        <w:rPr>
          <w:rStyle w:val="CharDivText"/>
        </w:rPr>
        <w:t>Mutual recognition of determinations, exemptions, approvals and licences</w:t>
      </w:r>
      <w:bookmarkEnd w:id="1161"/>
      <w:bookmarkEnd w:id="1162"/>
      <w:bookmarkEnd w:id="1163"/>
    </w:p>
    <w:p>
      <w:pPr>
        <w:pStyle w:val="Heading5"/>
      </w:pPr>
      <w:bookmarkStart w:id="1164" w:name="_Toc202346102"/>
      <w:bookmarkStart w:id="1165" w:name="_Toc191983675"/>
      <w:r>
        <w:rPr>
          <w:rStyle w:val="CharSectno"/>
        </w:rPr>
        <w:t>263</w:t>
      </w:r>
      <w:r>
        <w:t>.</w:t>
      </w:r>
      <w:r>
        <w:tab/>
        <w:t>Corresponding determinations</w:t>
      </w:r>
      <w:bookmarkEnd w:id="1164"/>
      <w:bookmarkEnd w:id="1165"/>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del w:id="1166" w:author="Master Repository Process" w:date="2021-08-01T02:39:00Z">
        <w:r>
          <w:rPr>
            <w:b/>
            <w:bCs/>
          </w:rPr>
          <w:delText>“</w:delText>
        </w:r>
      </w:del>
      <w:r>
        <w:rPr>
          <w:rStyle w:val="CharDefText"/>
        </w:rPr>
        <w:t>relevant provision</w:t>
      </w:r>
      <w:del w:id="1167" w:author="Master Repository Process" w:date="2021-08-01T02:39:00Z">
        <w:r>
          <w:rPr>
            <w:b/>
            <w:bCs/>
          </w:rPr>
          <w:delText>”</w:delText>
        </w:r>
        <w:r>
          <w:delText>)</w:delText>
        </w:r>
      </w:del>
      <w:ins w:id="1168" w:author="Master Repository Process" w:date="2021-08-01T02:39:00Z">
        <w:r>
          <w:t>)</w:t>
        </w:r>
      </w:ins>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1169" w:name="_Toc202346103"/>
      <w:bookmarkStart w:id="1170" w:name="_Toc191983676"/>
      <w:r>
        <w:rPr>
          <w:rStyle w:val="CharSectno"/>
        </w:rPr>
        <w:t>264</w:t>
      </w:r>
      <w:r>
        <w:t>.</w:t>
      </w:r>
      <w:r>
        <w:tab/>
        <w:t>Corresponding exemptions</w:t>
      </w:r>
      <w:bookmarkEnd w:id="1169"/>
      <w:bookmarkEnd w:id="1170"/>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del w:id="1171" w:author="Master Repository Process" w:date="2021-08-01T02:39:00Z">
        <w:r>
          <w:rPr>
            <w:b/>
            <w:bCs/>
          </w:rPr>
          <w:delText>“</w:delText>
        </w:r>
      </w:del>
      <w:r>
        <w:rPr>
          <w:rStyle w:val="CharDefText"/>
        </w:rPr>
        <w:t>relevant provision</w:t>
      </w:r>
      <w:del w:id="1172" w:author="Master Repository Process" w:date="2021-08-01T02:39:00Z">
        <w:r>
          <w:rPr>
            <w:b/>
            <w:bCs/>
          </w:rPr>
          <w:delText>”</w:delText>
        </w:r>
        <w:r>
          <w:delText>)</w:delText>
        </w:r>
      </w:del>
      <w:ins w:id="1173" w:author="Master Repository Process" w:date="2021-08-01T02:39:00Z">
        <w:r>
          <w:t>)</w:t>
        </w:r>
      </w:ins>
      <w:r>
        <w:t xml:space="preserve">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174" w:name="_Toc202346104"/>
      <w:bookmarkStart w:id="1175" w:name="_Toc191983677"/>
      <w:r>
        <w:rPr>
          <w:rStyle w:val="CharSectno"/>
        </w:rPr>
        <w:t>265</w:t>
      </w:r>
      <w:r>
        <w:t>.</w:t>
      </w:r>
      <w:r>
        <w:tab/>
        <w:t>Corresponding approvals</w:t>
      </w:r>
      <w:bookmarkEnd w:id="1174"/>
      <w:bookmarkEnd w:id="1175"/>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del w:id="1176" w:author="Master Repository Process" w:date="2021-08-01T02:39:00Z">
        <w:r>
          <w:rPr>
            <w:b/>
            <w:bCs/>
          </w:rPr>
          <w:delText>“</w:delText>
        </w:r>
      </w:del>
      <w:r>
        <w:rPr>
          <w:rStyle w:val="CharDefText"/>
        </w:rPr>
        <w:t>relevant provision</w:t>
      </w:r>
      <w:del w:id="1177" w:author="Master Repository Process" w:date="2021-08-01T02:39:00Z">
        <w:r>
          <w:rPr>
            <w:b/>
            <w:bCs/>
          </w:rPr>
          <w:delText>”</w:delText>
        </w:r>
        <w:r>
          <w:delText>)</w:delText>
        </w:r>
      </w:del>
      <w:ins w:id="1178" w:author="Master Repository Process" w:date="2021-08-01T02:39:00Z">
        <w:r>
          <w:t>)</w:t>
        </w:r>
      </w:ins>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179" w:name="_Toc202346105"/>
      <w:bookmarkStart w:id="1180" w:name="_Toc191983678"/>
      <w:r>
        <w:rPr>
          <w:rStyle w:val="CharSectno"/>
        </w:rPr>
        <w:t>266</w:t>
      </w:r>
      <w:r>
        <w:t>.</w:t>
      </w:r>
      <w:r>
        <w:tab/>
        <w:t>Corresponding licences</w:t>
      </w:r>
      <w:bookmarkEnd w:id="1179"/>
      <w:bookmarkEnd w:id="1180"/>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del w:id="1181" w:author="Master Repository Process" w:date="2021-08-01T02:39:00Z">
        <w:r>
          <w:rPr>
            <w:b/>
            <w:bCs/>
            <w:color w:val="000000"/>
          </w:rPr>
          <w:delText>“</w:delText>
        </w:r>
      </w:del>
      <w:r>
        <w:rPr>
          <w:rStyle w:val="CharDefText"/>
        </w:rPr>
        <w:t>relevant provision</w:t>
      </w:r>
      <w:del w:id="1182" w:author="Master Repository Process" w:date="2021-08-01T02:39:00Z">
        <w:r>
          <w:rPr>
            <w:b/>
            <w:bCs/>
            <w:color w:val="000000"/>
          </w:rPr>
          <w:delText>”</w:delText>
        </w:r>
        <w:r>
          <w:rPr>
            <w:color w:val="000000"/>
          </w:rPr>
          <w:delText>)</w:delText>
        </w:r>
      </w:del>
      <w:ins w:id="1183" w:author="Master Repository Process" w:date="2021-08-01T02:39:00Z">
        <w:r>
          <w:rPr>
            <w:color w:val="000000"/>
          </w:rPr>
          <w:t>)</w:t>
        </w:r>
      </w:ins>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1184" w:name="_Toc191959768"/>
      <w:bookmarkStart w:id="1185" w:name="_Toc191983679"/>
      <w:bookmarkStart w:id="1186" w:name="_Toc202346106"/>
      <w:r>
        <w:rPr>
          <w:rStyle w:val="CharPartNo"/>
        </w:rPr>
        <w:t>Part 20</w:t>
      </w:r>
      <w:r>
        <w:rPr>
          <w:rStyle w:val="CharDivNo"/>
        </w:rPr>
        <w:t> </w:t>
      </w:r>
      <w:r>
        <w:t>—</w:t>
      </w:r>
      <w:r>
        <w:rPr>
          <w:rStyle w:val="CharDivText"/>
        </w:rPr>
        <w:t> </w:t>
      </w:r>
      <w:r>
        <w:rPr>
          <w:rStyle w:val="CharPartText"/>
        </w:rPr>
        <w:t>Reconsideration and review of decisions</w:t>
      </w:r>
      <w:bookmarkEnd w:id="1184"/>
      <w:bookmarkEnd w:id="1185"/>
      <w:bookmarkEnd w:id="1186"/>
    </w:p>
    <w:p>
      <w:pPr>
        <w:pStyle w:val="Heading5"/>
      </w:pPr>
      <w:bookmarkStart w:id="1187" w:name="_Toc202346107"/>
      <w:bookmarkStart w:id="1188" w:name="_Toc191983680"/>
      <w:r>
        <w:rPr>
          <w:rStyle w:val="CharSectno"/>
        </w:rPr>
        <w:t>267</w:t>
      </w:r>
      <w:r>
        <w:t>.</w:t>
      </w:r>
      <w:r>
        <w:tab/>
        <w:t>Application of Part</w:t>
      </w:r>
      <w:bookmarkEnd w:id="1187"/>
      <w:bookmarkEnd w:id="118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1189" w:name="_Toc202346108"/>
      <w:bookmarkStart w:id="1190" w:name="_Toc191983681"/>
      <w:r>
        <w:rPr>
          <w:rStyle w:val="CharSectno"/>
        </w:rPr>
        <w:t>268</w:t>
      </w:r>
      <w:r>
        <w:t>.</w:t>
      </w:r>
      <w:r>
        <w:tab/>
        <w:t>Who may apply for reconsideration of decisions</w:t>
      </w:r>
      <w:bookmarkEnd w:id="1189"/>
      <w:bookmarkEnd w:id="119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191" w:name="_Toc202346109"/>
      <w:bookmarkStart w:id="1192" w:name="_Toc191983682"/>
      <w:r>
        <w:rPr>
          <w:rStyle w:val="CharSectno"/>
        </w:rPr>
        <w:t>269</w:t>
      </w:r>
      <w:r>
        <w:t>.</w:t>
      </w:r>
      <w:r>
        <w:tab/>
        <w:t>Applications for reconsideration</w:t>
      </w:r>
      <w:bookmarkEnd w:id="1191"/>
      <w:bookmarkEnd w:id="119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193" w:name="_Toc202346110"/>
      <w:bookmarkStart w:id="1194" w:name="_Toc191983683"/>
      <w:r>
        <w:rPr>
          <w:rStyle w:val="CharSectno"/>
        </w:rPr>
        <w:t>270</w:t>
      </w:r>
      <w:r>
        <w:t>.</w:t>
      </w:r>
      <w:r>
        <w:tab/>
        <w:t>Chief Officer to reconsider decisions</w:t>
      </w:r>
      <w:bookmarkEnd w:id="1193"/>
      <w:bookmarkEnd w:id="1194"/>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195" w:name="_Toc191959773"/>
      <w:bookmarkStart w:id="1196" w:name="_Toc191983684"/>
      <w:bookmarkStart w:id="1197" w:name="_Toc202346111"/>
      <w:r>
        <w:rPr>
          <w:rStyle w:val="CharPartNo"/>
        </w:rPr>
        <w:t>Part 21</w:t>
      </w:r>
      <w:r>
        <w:rPr>
          <w:rStyle w:val="CharDivNo"/>
        </w:rPr>
        <w:t> </w:t>
      </w:r>
      <w:r>
        <w:t>—</w:t>
      </w:r>
      <w:r>
        <w:rPr>
          <w:rStyle w:val="CharDivText"/>
        </w:rPr>
        <w:t> </w:t>
      </w:r>
      <w:r>
        <w:rPr>
          <w:rStyle w:val="CharPartText"/>
        </w:rPr>
        <w:t>Infringement notices</w:t>
      </w:r>
      <w:bookmarkEnd w:id="1195"/>
      <w:bookmarkEnd w:id="1196"/>
      <w:bookmarkEnd w:id="1197"/>
    </w:p>
    <w:p>
      <w:pPr>
        <w:pStyle w:val="Heading5"/>
      </w:pPr>
      <w:bookmarkStart w:id="1198" w:name="_Toc202346112"/>
      <w:bookmarkStart w:id="1199" w:name="_Toc191983685"/>
      <w:r>
        <w:rPr>
          <w:rStyle w:val="CharSectno"/>
        </w:rPr>
        <w:t>271</w:t>
      </w:r>
      <w:r>
        <w:t>.</w:t>
      </w:r>
      <w:r>
        <w:tab/>
        <w:t>Infringement notice offences and modified penalties</w:t>
      </w:r>
      <w:bookmarkEnd w:id="1198"/>
      <w:bookmarkEnd w:id="119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200" w:name="_Toc191959775"/>
      <w:bookmarkStart w:id="1201" w:name="_Toc191983686"/>
      <w:bookmarkStart w:id="1202" w:name="_Toc202346113"/>
      <w:r>
        <w:rPr>
          <w:rStyle w:val="CharPartNo"/>
        </w:rPr>
        <w:t>Part 22</w:t>
      </w:r>
      <w:r>
        <w:rPr>
          <w:rStyle w:val="CharDivNo"/>
        </w:rPr>
        <w:t> </w:t>
      </w:r>
      <w:r>
        <w:t>—</w:t>
      </w:r>
      <w:r>
        <w:rPr>
          <w:rStyle w:val="CharDivText"/>
        </w:rPr>
        <w:t> </w:t>
      </w:r>
      <w:r>
        <w:rPr>
          <w:rStyle w:val="CharPartText"/>
        </w:rPr>
        <w:t>Fees</w:t>
      </w:r>
      <w:bookmarkEnd w:id="1200"/>
      <w:bookmarkEnd w:id="1201"/>
      <w:bookmarkEnd w:id="1202"/>
    </w:p>
    <w:p>
      <w:pPr>
        <w:pStyle w:val="Heading5"/>
      </w:pPr>
      <w:bookmarkStart w:id="1203" w:name="_Toc202346114"/>
      <w:bookmarkStart w:id="1204" w:name="_Toc191983687"/>
      <w:r>
        <w:rPr>
          <w:rStyle w:val="CharSectno"/>
        </w:rPr>
        <w:t>272.</w:t>
      </w:r>
      <w:r>
        <w:tab/>
        <w:t>Prescribed fees</w:t>
      </w:r>
      <w:bookmarkEnd w:id="1203"/>
      <w:bookmarkEnd w:id="1204"/>
    </w:p>
    <w:p>
      <w:pPr>
        <w:pStyle w:val="Subsection"/>
      </w:pPr>
      <w:r>
        <w:tab/>
      </w:r>
      <w:r>
        <w:tab/>
        <w:t>The fees payable under these regulations are prescribed in the Table to this regulation.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850"/>
        <w:gridCol w:w="3686"/>
        <w:gridCol w:w="1417"/>
      </w:tblGrid>
      <w:tr>
        <w:trPr>
          <w:tblHeader/>
        </w:trPr>
        <w:tc>
          <w:tcPr>
            <w:tcW w:w="850" w:type="dxa"/>
            <w:tcBorders>
              <w:top w:val="single" w:sz="4" w:space="0" w:color="auto"/>
              <w:bottom w:val="single" w:sz="4" w:space="0" w:color="auto"/>
            </w:tcBorders>
          </w:tcPr>
          <w:p>
            <w:pPr>
              <w:pStyle w:val="Table"/>
              <w:spacing w:before="0" w:line="240" w:lineRule="auto"/>
              <w:rPr>
                <w:b/>
              </w:rPr>
            </w:pPr>
            <w:r>
              <w:rPr>
                <w:b/>
              </w:rPr>
              <w:t>Item</w:t>
            </w:r>
          </w:p>
        </w:tc>
        <w:tc>
          <w:tcPr>
            <w:tcW w:w="3686" w:type="dxa"/>
            <w:tcBorders>
              <w:top w:val="single" w:sz="4" w:space="0" w:color="auto"/>
              <w:bottom w:val="single" w:sz="4" w:space="0" w:color="auto"/>
            </w:tcBorders>
          </w:tcPr>
          <w:p>
            <w:pPr>
              <w:pStyle w:val="Table"/>
              <w:spacing w:before="0" w:line="240" w:lineRule="auto"/>
              <w:ind w:left="-63"/>
              <w:rPr>
                <w:b/>
                <w:i/>
                <w:iCs/>
              </w:rPr>
            </w:pPr>
            <w:r>
              <w:rPr>
                <w:b/>
              </w:rPr>
              <w:t>Provision under which fee payable</w:t>
            </w:r>
          </w:p>
        </w:tc>
        <w:tc>
          <w:tcPr>
            <w:tcW w:w="1417" w:type="dxa"/>
            <w:tcBorders>
              <w:top w:val="single" w:sz="4" w:space="0" w:color="auto"/>
              <w:bottom w:val="single" w:sz="4" w:space="0" w:color="auto"/>
            </w:tcBorders>
          </w:tcPr>
          <w:p>
            <w:pPr>
              <w:pStyle w:val="Table"/>
              <w:spacing w:before="0" w:line="240" w:lineRule="auto"/>
              <w:rPr>
                <w:b/>
              </w:rPr>
            </w:pPr>
            <w:r>
              <w:rPr>
                <w:b/>
              </w:rPr>
              <w:t>Fee ($)</w:t>
            </w:r>
          </w:p>
        </w:tc>
      </w:tr>
      <w:tr>
        <w:tc>
          <w:tcPr>
            <w:tcW w:w="850" w:type="dxa"/>
          </w:tcPr>
          <w:p>
            <w:pPr>
              <w:pStyle w:val="Table"/>
              <w:rPr>
                <w:color w:val="000000"/>
              </w:rPr>
            </w:pPr>
            <w:r>
              <w:rPr>
                <w:color w:val="000000"/>
              </w:rPr>
              <w:t>1.</w:t>
            </w:r>
          </w:p>
        </w:tc>
        <w:tc>
          <w:tcPr>
            <w:tcW w:w="3686" w:type="dxa"/>
          </w:tcPr>
          <w:p>
            <w:pPr>
              <w:pStyle w:val="Table"/>
              <w:rPr>
                <w:color w:val="000000"/>
              </w:rPr>
            </w:pPr>
            <w:r>
              <w:rPr>
                <w:color w:val="000000"/>
              </w:rPr>
              <w:t>Regulation 194(1)(b)</w:t>
            </w:r>
          </w:p>
        </w:tc>
        <w:tc>
          <w:tcPr>
            <w:tcW w:w="1417" w:type="dxa"/>
          </w:tcPr>
          <w:p>
            <w:pPr>
              <w:pStyle w:val="Table"/>
              <w:rPr>
                <w:color w:val="000000"/>
              </w:rPr>
            </w:pPr>
            <w:r>
              <w:rPr>
                <w:color w:val="000000"/>
              </w:rPr>
              <w:t>260</w:t>
            </w:r>
          </w:p>
        </w:tc>
      </w:tr>
      <w:tr>
        <w:tc>
          <w:tcPr>
            <w:tcW w:w="850" w:type="dxa"/>
          </w:tcPr>
          <w:p>
            <w:pPr>
              <w:pStyle w:val="Table"/>
              <w:rPr>
                <w:color w:val="000000"/>
              </w:rPr>
            </w:pPr>
            <w:r>
              <w:rPr>
                <w:color w:val="000000"/>
              </w:rPr>
              <w:t>2.</w:t>
            </w:r>
          </w:p>
        </w:tc>
        <w:tc>
          <w:tcPr>
            <w:tcW w:w="3686" w:type="dxa"/>
          </w:tcPr>
          <w:p>
            <w:pPr>
              <w:pStyle w:val="Table"/>
              <w:rPr>
                <w:color w:val="000000"/>
              </w:rPr>
            </w:pPr>
            <w:r>
              <w:rPr>
                <w:color w:val="000000"/>
              </w:rPr>
              <w:t>Regulation 218(2)(e)</w:t>
            </w:r>
          </w:p>
        </w:tc>
        <w:tc>
          <w:tcPr>
            <w:tcW w:w="1417" w:type="dxa"/>
          </w:tcPr>
          <w:p>
            <w:pPr>
              <w:pStyle w:val="Table"/>
              <w:rPr>
                <w:color w:val="000000"/>
              </w:rPr>
            </w:pPr>
            <w:r>
              <w:rPr>
                <w:color w:val="000000"/>
              </w:rPr>
              <w:t>60</w:t>
            </w:r>
          </w:p>
        </w:tc>
      </w:tr>
      <w:tr>
        <w:tc>
          <w:tcPr>
            <w:tcW w:w="850" w:type="dxa"/>
          </w:tcPr>
          <w:p>
            <w:pPr>
              <w:pStyle w:val="Table"/>
            </w:pPr>
            <w:r>
              <w:t>3.</w:t>
            </w:r>
          </w:p>
        </w:tc>
        <w:tc>
          <w:tcPr>
            <w:tcW w:w="3686" w:type="dxa"/>
          </w:tcPr>
          <w:p>
            <w:pPr>
              <w:pStyle w:val="Table"/>
            </w:pPr>
            <w:r>
              <w:t xml:space="preserve">Regulation 223(2)(e) </w:t>
            </w:r>
          </w:p>
        </w:tc>
        <w:tc>
          <w:tcPr>
            <w:tcW w:w="1417" w:type="dxa"/>
          </w:tcPr>
          <w:p>
            <w:pPr>
              <w:pStyle w:val="Table"/>
            </w:pPr>
            <w:r>
              <w:t>60</w:t>
            </w:r>
          </w:p>
        </w:tc>
      </w:tr>
      <w:tr>
        <w:tc>
          <w:tcPr>
            <w:tcW w:w="850" w:type="dxa"/>
          </w:tcPr>
          <w:p>
            <w:pPr>
              <w:pStyle w:val="Table"/>
            </w:pPr>
            <w:r>
              <w:t>4.</w:t>
            </w:r>
          </w:p>
        </w:tc>
        <w:tc>
          <w:tcPr>
            <w:tcW w:w="3686" w:type="dxa"/>
          </w:tcPr>
          <w:p>
            <w:pPr>
              <w:pStyle w:val="Table"/>
            </w:pPr>
            <w:r>
              <w:t>Regulation 230(4)</w:t>
            </w:r>
          </w:p>
        </w:tc>
        <w:tc>
          <w:tcPr>
            <w:tcW w:w="1417" w:type="dxa"/>
          </w:tcPr>
          <w:p>
            <w:pPr>
              <w:pStyle w:val="Table"/>
            </w:pPr>
            <w:r>
              <w:t>360</w:t>
            </w:r>
          </w:p>
        </w:tc>
      </w:tr>
      <w:tr>
        <w:tc>
          <w:tcPr>
            <w:tcW w:w="850" w:type="dxa"/>
            <w:tcBorders>
              <w:bottom w:val="single" w:sz="4" w:space="0" w:color="auto"/>
            </w:tcBorders>
          </w:tcPr>
          <w:p>
            <w:pPr>
              <w:pStyle w:val="Table"/>
            </w:pPr>
            <w:r>
              <w:t>5.</w:t>
            </w:r>
          </w:p>
        </w:tc>
        <w:tc>
          <w:tcPr>
            <w:tcW w:w="3686" w:type="dxa"/>
            <w:tcBorders>
              <w:bottom w:val="single" w:sz="4" w:space="0" w:color="auto"/>
            </w:tcBorders>
          </w:tcPr>
          <w:p>
            <w:pPr>
              <w:pStyle w:val="Table"/>
            </w:pPr>
            <w:r>
              <w:t>Regulation 233(3)</w:t>
            </w:r>
          </w:p>
        </w:tc>
        <w:tc>
          <w:tcPr>
            <w:tcW w:w="1417" w:type="dxa"/>
            <w:tcBorders>
              <w:bottom w:val="single" w:sz="4" w:space="0" w:color="auto"/>
            </w:tcBorders>
          </w:tcPr>
          <w:p>
            <w:pPr>
              <w:pStyle w:val="Table"/>
            </w:pPr>
            <w:r>
              <w:t>360</w:t>
            </w:r>
          </w:p>
        </w:tc>
      </w:tr>
    </w:tbl>
    <w:p>
      <w:pPr>
        <w:pStyle w:val="Heading2"/>
      </w:pPr>
      <w:bookmarkStart w:id="1205" w:name="_Toc191959777"/>
      <w:bookmarkStart w:id="1206" w:name="_Toc191983688"/>
      <w:bookmarkStart w:id="1207" w:name="_Toc202346115"/>
      <w:r>
        <w:rPr>
          <w:rStyle w:val="CharPartNo"/>
        </w:rPr>
        <w:t>Part 23</w:t>
      </w:r>
      <w:r>
        <w:rPr>
          <w:rStyle w:val="CharDivNo"/>
        </w:rPr>
        <w:t> </w:t>
      </w:r>
      <w:r>
        <w:t>—</w:t>
      </w:r>
      <w:r>
        <w:rPr>
          <w:rStyle w:val="CharDivText"/>
        </w:rPr>
        <w:t> </w:t>
      </w:r>
      <w:r>
        <w:rPr>
          <w:rStyle w:val="CharPartText"/>
        </w:rPr>
        <w:t>Transitional</w:t>
      </w:r>
      <w:bookmarkEnd w:id="1205"/>
      <w:bookmarkEnd w:id="1206"/>
      <w:bookmarkEnd w:id="1207"/>
    </w:p>
    <w:p>
      <w:pPr>
        <w:pStyle w:val="Heading5"/>
      </w:pPr>
      <w:bookmarkStart w:id="1208" w:name="_Toc202346116"/>
      <w:bookmarkStart w:id="1209" w:name="_Toc191983689"/>
      <w:r>
        <w:rPr>
          <w:rStyle w:val="CharSectno"/>
        </w:rPr>
        <w:t>273</w:t>
      </w:r>
      <w:r>
        <w:t>.</w:t>
      </w:r>
      <w:r>
        <w:tab/>
        <w:t>Terms used in this Part</w:t>
      </w:r>
      <w:bookmarkEnd w:id="1208"/>
      <w:bookmarkEnd w:id="1209"/>
    </w:p>
    <w:p>
      <w:pPr>
        <w:pStyle w:val="Subsection"/>
      </w:pPr>
      <w:r>
        <w:tab/>
      </w:r>
      <w:r>
        <w:tab/>
        <w:t xml:space="preserve">In this Part — </w:t>
      </w:r>
    </w:p>
    <w:p>
      <w:pPr>
        <w:pStyle w:val="Defstart"/>
      </w:pPr>
      <w:r>
        <w:rPr>
          <w:b/>
        </w:rPr>
        <w:tab/>
      </w:r>
      <w:del w:id="1210" w:author="Master Repository Process" w:date="2021-08-01T02:39:00Z">
        <w:r>
          <w:rPr>
            <w:b/>
          </w:rPr>
          <w:delText>“</w:delText>
        </w:r>
      </w:del>
      <w:r>
        <w:rPr>
          <w:rStyle w:val="CharDefText"/>
        </w:rPr>
        <w:t>commencement day</w:t>
      </w:r>
      <w:del w:id="1211" w:author="Master Repository Process" w:date="2021-08-01T02:39:00Z">
        <w:r>
          <w:rPr>
            <w:b/>
          </w:rPr>
          <w:delText>”</w:delText>
        </w:r>
      </w:del>
      <w:r>
        <w:t xml:space="preserve"> means the day on which the Act Part 3 comes into operation;</w:t>
      </w:r>
    </w:p>
    <w:p>
      <w:pPr>
        <w:pStyle w:val="Defstart"/>
      </w:pPr>
      <w:r>
        <w:rPr>
          <w:b/>
        </w:rPr>
        <w:tab/>
      </w:r>
      <w:del w:id="1212" w:author="Master Repository Process" w:date="2021-08-01T02:39:00Z">
        <w:r>
          <w:rPr>
            <w:b/>
          </w:rPr>
          <w:delText>“</w:delText>
        </w:r>
      </w:del>
      <w:r>
        <w:rPr>
          <w:rStyle w:val="CharDefText"/>
        </w:rPr>
        <w:t>repealed Act</w:t>
      </w:r>
      <w:del w:id="1213" w:author="Master Repository Process" w:date="2021-08-01T02:39:00Z">
        <w:r>
          <w:rPr>
            <w:b/>
          </w:rPr>
          <w:delText>”</w:delText>
        </w:r>
      </w:del>
      <w:r>
        <w:rPr>
          <w:bCs/>
        </w:rPr>
        <w:t xml:space="preserve"> means </w:t>
      </w:r>
      <w:r>
        <w:t xml:space="preserve">the </w:t>
      </w:r>
      <w:r>
        <w:rPr>
          <w:i/>
          <w:iCs/>
        </w:rPr>
        <w:t>Dangerous Goods (Transport) Act 1998</w:t>
      </w:r>
      <w:r>
        <w:t xml:space="preserve"> repealed by the Act;</w:t>
      </w:r>
    </w:p>
    <w:p>
      <w:pPr>
        <w:pStyle w:val="Defstart"/>
      </w:pPr>
      <w:r>
        <w:rPr>
          <w:b/>
        </w:rPr>
        <w:tab/>
      </w:r>
      <w:del w:id="1214" w:author="Master Repository Process" w:date="2021-08-01T02:39:00Z">
        <w:r>
          <w:rPr>
            <w:b/>
          </w:rPr>
          <w:delText>“</w:delText>
        </w:r>
      </w:del>
      <w:r>
        <w:rPr>
          <w:rStyle w:val="CharDefText"/>
        </w:rPr>
        <w:t>repealed regulations</w:t>
      </w:r>
      <w:del w:id="1215" w:author="Master Repository Process" w:date="2021-08-01T02:39:00Z">
        <w:r>
          <w:rPr>
            <w:b/>
          </w:rPr>
          <w:delText>”</w:delText>
        </w:r>
      </w:del>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1216" w:name="_Toc202346117"/>
      <w:bookmarkStart w:id="1217" w:name="_Toc191983690"/>
      <w:r>
        <w:rPr>
          <w:rStyle w:val="CharSectno"/>
          <w:color w:val="000000"/>
        </w:rPr>
        <w:t>274</w:t>
      </w:r>
      <w:r>
        <w:rPr>
          <w:color w:val="000000"/>
        </w:rPr>
        <w:t>.</w:t>
      </w:r>
      <w:r>
        <w:rPr>
          <w:color w:val="000000"/>
        </w:rPr>
        <w:tab/>
        <w:t>Lawful conduct under repealed regulations</w:t>
      </w:r>
      <w:bookmarkEnd w:id="1216"/>
      <w:bookmarkEnd w:id="1217"/>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2009;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Heading5"/>
      </w:pPr>
      <w:bookmarkStart w:id="1218" w:name="_Toc202346118"/>
      <w:bookmarkStart w:id="1219" w:name="_Toc191983691"/>
      <w:r>
        <w:rPr>
          <w:rStyle w:val="CharSectno"/>
        </w:rPr>
        <w:t>275</w:t>
      </w:r>
      <w:r>
        <w:t>.</w:t>
      </w:r>
      <w:r>
        <w:tab/>
        <w:t>Continuing effect of certain determinations</w:t>
      </w:r>
      <w:bookmarkEnd w:id="1218"/>
      <w:bookmarkEnd w:id="121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del w:id="1220" w:author="Master Repository Process" w:date="2021-08-01T02:39:00Z">
        <w:r>
          <w:rPr>
            <w:b/>
            <w:bCs/>
            <w:color w:val="000000"/>
          </w:rPr>
          <w:delText>“</w:delText>
        </w:r>
      </w:del>
      <w:r>
        <w:rPr>
          <w:rStyle w:val="CharDefText"/>
        </w:rPr>
        <w:t>relevant provision</w:t>
      </w:r>
      <w:del w:id="1221" w:author="Master Repository Process" w:date="2021-08-01T02:39:00Z">
        <w:r>
          <w:rPr>
            <w:rStyle w:val="CharDefText"/>
          </w:rPr>
          <w:delText>”</w:delText>
        </w:r>
        <w:r>
          <w:delText>)</w:delText>
        </w:r>
      </w:del>
      <w:ins w:id="1222" w:author="Master Repository Process" w:date="2021-08-01T02:39:00Z">
        <w:r>
          <w:t>)</w:t>
        </w:r>
      </w:ins>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223" w:name="_Toc202346119"/>
      <w:bookmarkStart w:id="1224" w:name="_Toc191983692"/>
      <w:r>
        <w:rPr>
          <w:rStyle w:val="CharSectno"/>
        </w:rPr>
        <w:t>276</w:t>
      </w:r>
      <w:r>
        <w:t>.</w:t>
      </w:r>
      <w:r>
        <w:tab/>
        <w:t>Continuing effect of certain corresponding determinations</w:t>
      </w:r>
      <w:bookmarkEnd w:id="1223"/>
      <w:bookmarkEnd w:id="1224"/>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del w:id="1225" w:author="Master Repository Process" w:date="2021-08-01T02:39:00Z">
        <w:r>
          <w:rPr>
            <w:b/>
            <w:bCs/>
          </w:rPr>
          <w:delText>“</w:delText>
        </w:r>
      </w:del>
      <w:r>
        <w:rPr>
          <w:rStyle w:val="CharDefText"/>
        </w:rPr>
        <w:t>corresponding provision</w:t>
      </w:r>
      <w:del w:id="1226" w:author="Master Repository Process" w:date="2021-08-01T02:39:00Z">
        <w:r>
          <w:rPr>
            <w:b/>
            <w:bCs/>
          </w:rPr>
          <w:delText>”</w:delText>
        </w:r>
        <w:r>
          <w:delText>)</w:delText>
        </w:r>
      </w:del>
      <w:ins w:id="1227" w:author="Master Repository Process" w:date="2021-08-01T02:39:00Z">
        <w:r>
          <w:t>)</w:t>
        </w:r>
      </w:ins>
      <w:r>
        <w:t xml:space="preserve">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228" w:name="_Toc202346120"/>
      <w:bookmarkStart w:id="1229" w:name="_Toc191983693"/>
      <w:r>
        <w:rPr>
          <w:rStyle w:val="CharSectno"/>
          <w:color w:val="000000"/>
        </w:rPr>
        <w:t>277</w:t>
      </w:r>
      <w:r>
        <w:rPr>
          <w:color w:val="000000"/>
        </w:rPr>
        <w:t>.</w:t>
      </w:r>
      <w:r>
        <w:rPr>
          <w:color w:val="000000"/>
        </w:rPr>
        <w:tab/>
        <w:t>Continuing effect of certain exemptions</w:t>
      </w:r>
      <w:bookmarkEnd w:id="1228"/>
      <w:bookmarkEnd w:id="1229"/>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del w:id="1230" w:author="Master Repository Process" w:date="2021-08-01T02:39:00Z">
        <w:r>
          <w:rPr>
            <w:b/>
            <w:bCs/>
            <w:color w:val="000000"/>
          </w:rPr>
          <w:delText>“</w:delText>
        </w:r>
      </w:del>
      <w:r>
        <w:rPr>
          <w:rStyle w:val="CharDefText"/>
        </w:rPr>
        <w:t>relevant provision</w:t>
      </w:r>
      <w:del w:id="1231" w:author="Master Repository Process" w:date="2021-08-01T02:39:00Z">
        <w:r>
          <w:rPr>
            <w:rStyle w:val="CharDefText"/>
          </w:rPr>
          <w:delText>”</w:delText>
        </w:r>
        <w:r>
          <w:delText>)</w:delText>
        </w:r>
      </w:del>
      <w:ins w:id="1232" w:author="Master Repository Process" w:date="2021-08-01T02:39:00Z">
        <w:r>
          <w:t>)</w:t>
        </w:r>
      </w:ins>
      <w:r>
        <w:t xml:space="preserve">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233" w:name="_Toc202346121"/>
      <w:bookmarkStart w:id="1234" w:name="_Toc191983694"/>
      <w:r>
        <w:t>278.</w:t>
      </w:r>
      <w:r>
        <w:tab/>
        <w:t>Continuing effect of certain corresponding exemptions</w:t>
      </w:r>
      <w:bookmarkEnd w:id="1233"/>
      <w:bookmarkEnd w:id="1234"/>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235" w:name="_Toc202346122"/>
      <w:bookmarkStart w:id="1236" w:name="_Toc191983695"/>
      <w:r>
        <w:rPr>
          <w:rStyle w:val="CharSectno"/>
        </w:rPr>
        <w:t>279</w:t>
      </w:r>
      <w:r>
        <w:t>.</w:t>
      </w:r>
      <w:r>
        <w:tab/>
        <w:t>Continuing effect of certain approvals</w:t>
      </w:r>
      <w:bookmarkEnd w:id="1235"/>
      <w:bookmarkEnd w:id="1236"/>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del w:id="1237" w:author="Master Repository Process" w:date="2021-08-01T02:39:00Z">
        <w:r>
          <w:rPr>
            <w:b/>
            <w:bCs/>
            <w:color w:val="000000"/>
          </w:rPr>
          <w:delText>“</w:delText>
        </w:r>
      </w:del>
      <w:r>
        <w:rPr>
          <w:rStyle w:val="CharDefText"/>
        </w:rPr>
        <w:t>relevant provision</w:t>
      </w:r>
      <w:del w:id="1238" w:author="Master Repository Process" w:date="2021-08-01T02:39:00Z">
        <w:r>
          <w:rPr>
            <w:b/>
            <w:bCs/>
          </w:rPr>
          <w:delText>”)</w:delText>
        </w:r>
      </w:del>
      <w:ins w:id="1239" w:author="Master Repository Process" w:date="2021-08-01T02:39:00Z">
        <w:r>
          <w:rPr>
            <w:b/>
            <w:bCs/>
          </w:rPr>
          <w:t>)</w:t>
        </w:r>
      </w:ins>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240" w:name="_Toc202346123"/>
      <w:bookmarkStart w:id="1241" w:name="_Toc191983696"/>
      <w:r>
        <w:rPr>
          <w:rStyle w:val="CharSectno"/>
        </w:rPr>
        <w:t>280</w:t>
      </w:r>
      <w:r>
        <w:t>.</w:t>
      </w:r>
      <w:r>
        <w:tab/>
        <w:t>Continuing effect of certain corresponding approvals</w:t>
      </w:r>
      <w:bookmarkEnd w:id="1240"/>
      <w:bookmarkEnd w:id="124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del w:id="1242" w:author="Master Repository Process" w:date="2021-08-01T02:39:00Z">
        <w:r>
          <w:rPr>
            <w:b/>
            <w:bCs/>
          </w:rPr>
          <w:delText>“</w:delText>
        </w:r>
      </w:del>
      <w:r>
        <w:rPr>
          <w:rStyle w:val="CharDefText"/>
        </w:rPr>
        <w:t>corresponding provision</w:t>
      </w:r>
      <w:del w:id="1243" w:author="Master Repository Process" w:date="2021-08-01T02:39:00Z">
        <w:r>
          <w:rPr>
            <w:b/>
            <w:bCs/>
            <w:color w:val="000000"/>
          </w:rPr>
          <w:delText>”</w:delText>
        </w:r>
        <w:r>
          <w:rPr>
            <w:color w:val="000000"/>
          </w:rPr>
          <w:delText>)</w:delText>
        </w:r>
      </w:del>
      <w:ins w:id="1244" w:author="Master Repository Process" w:date="2021-08-01T02:39:00Z">
        <w:r>
          <w:rPr>
            <w:color w:val="000000"/>
          </w:rPr>
          <w:t>)</w:t>
        </w:r>
      </w:ins>
      <w:r>
        <w:rPr>
          <w:color w:val="000000"/>
        </w:rPr>
        <w:t xml:space="preserve">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245" w:name="_Toc202346124"/>
      <w:bookmarkStart w:id="1246" w:name="_Toc191983697"/>
      <w:r>
        <w:rPr>
          <w:rStyle w:val="CharSectno"/>
        </w:rPr>
        <w:t>281</w:t>
      </w:r>
      <w:r>
        <w:t>.</w:t>
      </w:r>
      <w:r>
        <w:tab/>
        <w:t>Continuing effect of certain licences</w:t>
      </w:r>
      <w:bookmarkEnd w:id="1245"/>
      <w:bookmarkEnd w:id="1246"/>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del w:id="1247" w:author="Master Repository Process" w:date="2021-08-01T02:39:00Z">
        <w:r>
          <w:rPr>
            <w:b/>
            <w:bCs/>
            <w:color w:val="000000"/>
          </w:rPr>
          <w:delText>“</w:delText>
        </w:r>
      </w:del>
      <w:r>
        <w:rPr>
          <w:rStyle w:val="CharDefText"/>
        </w:rPr>
        <w:t>relevant provision</w:t>
      </w:r>
      <w:del w:id="1248" w:author="Master Repository Process" w:date="2021-08-01T02:39:00Z">
        <w:r>
          <w:rPr>
            <w:b/>
            <w:bCs/>
          </w:rPr>
          <w:delText>”</w:delText>
        </w:r>
        <w:r>
          <w:delText>)</w:delText>
        </w:r>
      </w:del>
      <w:ins w:id="1249" w:author="Master Repository Process" w:date="2021-08-01T02:39:00Z">
        <w:r>
          <w:t>)</w:t>
        </w:r>
      </w:ins>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250" w:name="_Toc202346125"/>
      <w:bookmarkStart w:id="1251" w:name="_Toc191983698"/>
      <w:r>
        <w:rPr>
          <w:rStyle w:val="CharSectno"/>
        </w:rPr>
        <w:t>282</w:t>
      </w:r>
      <w:r>
        <w:t>.</w:t>
      </w:r>
      <w:r>
        <w:tab/>
        <w:t>Continuing effect of certain corresponding licences</w:t>
      </w:r>
      <w:bookmarkEnd w:id="1250"/>
      <w:bookmarkEnd w:id="1251"/>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del w:id="1252" w:author="Master Repository Process" w:date="2021-08-01T02:39:00Z">
        <w:r>
          <w:delText>“</w:delText>
        </w:r>
      </w:del>
      <w:r>
        <w:rPr>
          <w:rStyle w:val="CharDefText"/>
        </w:rPr>
        <w:t>corresponding provision</w:t>
      </w:r>
      <w:del w:id="1253" w:author="Master Repository Process" w:date="2021-08-01T02:39:00Z">
        <w:r>
          <w:rPr>
            <w:b/>
            <w:bCs/>
            <w:color w:val="000000"/>
          </w:rPr>
          <w:delText>”</w:delText>
        </w:r>
        <w:r>
          <w:rPr>
            <w:color w:val="000000"/>
          </w:rPr>
          <w:delText>)</w:delText>
        </w:r>
      </w:del>
      <w:ins w:id="1254" w:author="Master Repository Process" w:date="2021-08-01T02:39:00Z">
        <w:r>
          <w:rPr>
            <w:color w:val="000000"/>
          </w:rPr>
          <w:t>)</w:t>
        </w:r>
      </w:ins>
      <w:r>
        <w:rPr>
          <w:color w:val="000000"/>
        </w:rPr>
        <w:t xml:space="preserve">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1255" w:name="_Toc191959788"/>
      <w:bookmarkStart w:id="1256" w:name="_Toc191983699"/>
      <w:bookmarkStart w:id="1257" w:name="_Toc202346126"/>
      <w:r>
        <w:rPr>
          <w:rStyle w:val="CharSchNo"/>
        </w:rPr>
        <w:t>Schedule 1</w:t>
      </w:r>
      <w:r>
        <w:rPr>
          <w:rStyle w:val="CharSDivNo"/>
        </w:rPr>
        <w:t> </w:t>
      </w:r>
      <w:r>
        <w:t>—</w:t>
      </w:r>
      <w:r>
        <w:rPr>
          <w:rStyle w:val="CharSDivText"/>
        </w:rPr>
        <w:t> </w:t>
      </w:r>
      <w:r>
        <w:rPr>
          <w:rStyle w:val="CharSchText"/>
        </w:rPr>
        <w:t>Infringement notice offences and modified penalties</w:t>
      </w:r>
      <w:bookmarkEnd w:id="1255"/>
      <w:bookmarkEnd w:id="1256"/>
      <w:bookmarkEnd w:id="1257"/>
    </w:p>
    <w:p>
      <w:pPr>
        <w:pStyle w:val="yShoulderClause"/>
      </w:pPr>
      <w:r>
        <w:t>[r. 271]</w:t>
      </w:r>
    </w:p>
    <w:p>
      <w:pPr>
        <w:pStyle w:val="yMiscellaneousHeading"/>
        <w:rPr>
          <w:b/>
          <w:bCs/>
        </w:rPr>
      </w:pPr>
      <w:r>
        <w:rPr>
          <w:b/>
          <w:bCs/>
        </w:rP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
              <w:rPr>
                <w:b/>
                <w:bCs/>
              </w:rPr>
            </w:pPr>
            <w:r>
              <w:rPr>
                <w:b/>
                <w:bCs/>
              </w:rPr>
              <w:t>Item</w:t>
            </w:r>
          </w:p>
        </w:tc>
        <w:tc>
          <w:tcPr>
            <w:tcW w:w="2268" w:type="dxa"/>
            <w:tcBorders>
              <w:top w:val="single" w:sz="4" w:space="0" w:color="auto"/>
              <w:bottom w:val="single" w:sz="4" w:space="0" w:color="auto"/>
            </w:tcBorders>
          </w:tcPr>
          <w:p>
            <w:pPr>
              <w:pStyle w:val="yTable"/>
              <w:rPr>
                <w:b/>
                <w:bCs/>
              </w:rPr>
            </w:pPr>
            <w:r>
              <w:rPr>
                <w:b/>
                <w:bCs/>
              </w:rPr>
              <w:t>Provision</w:t>
            </w:r>
          </w:p>
        </w:tc>
        <w:tc>
          <w:tcPr>
            <w:tcW w:w="1843" w:type="dxa"/>
            <w:tcBorders>
              <w:top w:val="single" w:sz="4" w:space="0" w:color="auto"/>
              <w:bottom w:val="single" w:sz="4" w:space="0" w:color="auto"/>
            </w:tcBorders>
          </w:tcPr>
          <w:p>
            <w:pPr>
              <w:pStyle w:val="yTable"/>
              <w:rPr>
                <w:b/>
                <w:bCs/>
              </w:rPr>
            </w:pPr>
            <w:r>
              <w:rPr>
                <w:b/>
                <w:bCs/>
              </w:rPr>
              <w:t>Modified penalty for an individual ($)</w:t>
            </w:r>
          </w:p>
        </w:tc>
        <w:tc>
          <w:tcPr>
            <w:tcW w:w="1843" w:type="dxa"/>
            <w:tcBorders>
              <w:top w:val="single" w:sz="4" w:space="0" w:color="auto"/>
              <w:bottom w:val="single" w:sz="4" w:space="0" w:color="auto"/>
            </w:tcBorders>
          </w:tcPr>
          <w:p>
            <w:pPr>
              <w:pStyle w:val="yTable"/>
              <w:rPr>
                <w:b/>
                <w:bCs/>
              </w:rPr>
            </w:pPr>
            <w:r>
              <w:rPr>
                <w:b/>
                <w:bCs/>
              </w:rPr>
              <w:t>Modified penalty for a body corporate ($)</w:t>
            </w:r>
          </w:p>
        </w:tc>
      </w:tr>
      <w:tr>
        <w:trPr>
          <w:cantSplit/>
        </w:trPr>
        <w:tc>
          <w:tcPr>
            <w:tcW w:w="850" w:type="dxa"/>
          </w:tcPr>
          <w:p>
            <w:pPr>
              <w:pStyle w:val="yTable"/>
              <w:rPr>
                <w:color w:val="000000"/>
              </w:rPr>
            </w:pPr>
            <w:r>
              <w:rPr>
                <w:color w:val="000000"/>
              </w:rPr>
              <w:t>1.</w:t>
            </w:r>
          </w:p>
        </w:tc>
        <w:tc>
          <w:tcPr>
            <w:tcW w:w="2268" w:type="dxa"/>
          </w:tcPr>
          <w:p>
            <w:pPr>
              <w:pStyle w:val="yTable"/>
              <w:rPr>
                <w:bCs/>
                <w:i/>
                <w:iCs/>
                <w:color w:val="000000"/>
              </w:rPr>
            </w:pPr>
            <w:r>
              <w:rPr>
                <w:color w:val="000000"/>
              </w:rPr>
              <w:t>Regulation 20(2)</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3 000</w:t>
            </w:r>
          </w:p>
        </w:tc>
      </w:tr>
      <w:tr>
        <w:trPr>
          <w:cantSplit/>
        </w:trPr>
        <w:tc>
          <w:tcPr>
            <w:tcW w:w="850" w:type="dxa"/>
          </w:tcPr>
          <w:p>
            <w:pPr>
              <w:pStyle w:val="yTable"/>
              <w:rPr>
                <w:color w:val="000000"/>
              </w:rPr>
            </w:pPr>
            <w:r>
              <w:rPr>
                <w:color w:val="000000"/>
              </w:rPr>
              <w:t>2.</w:t>
            </w:r>
          </w:p>
        </w:tc>
        <w:tc>
          <w:tcPr>
            <w:tcW w:w="2268" w:type="dxa"/>
          </w:tcPr>
          <w:p>
            <w:pPr>
              <w:pStyle w:val="yTable"/>
              <w:rPr>
                <w:color w:val="000000"/>
              </w:rPr>
            </w:pPr>
            <w:r>
              <w:rPr>
                <w:color w:val="000000"/>
              </w:rPr>
              <w:t>Regulation 22</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pPr>
            <w:r>
              <w:t>3.</w:t>
            </w:r>
          </w:p>
        </w:tc>
        <w:tc>
          <w:tcPr>
            <w:tcW w:w="2268" w:type="dxa"/>
          </w:tcPr>
          <w:p>
            <w:pPr>
              <w:pStyle w:val="yTable"/>
            </w:pPr>
            <w:r>
              <w:t>Regulation 54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4.</w:t>
            </w:r>
          </w:p>
        </w:tc>
        <w:tc>
          <w:tcPr>
            <w:tcW w:w="2268" w:type="dxa"/>
          </w:tcPr>
          <w:p>
            <w:pPr>
              <w:pStyle w:val="yTable"/>
            </w:pPr>
            <w:r>
              <w:t>Regulation 61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w:t>
            </w:r>
          </w:p>
        </w:tc>
        <w:tc>
          <w:tcPr>
            <w:tcW w:w="2268" w:type="dxa"/>
          </w:tcPr>
          <w:p>
            <w:pPr>
              <w:pStyle w:val="yTable"/>
            </w:pPr>
            <w:r>
              <w:t>Regulation 62(1)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w:t>
            </w:r>
          </w:p>
        </w:tc>
        <w:tc>
          <w:tcPr>
            <w:tcW w:w="2268" w:type="dxa"/>
          </w:tcPr>
          <w:p>
            <w:pPr>
              <w:pStyle w:val="yTable"/>
            </w:pPr>
            <w:r>
              <w:t>Regulation 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w:t>
            </w:r>
          </w:p>
        </w:tc>
        <w:tc>
          <w:tcPr>
            <w:tcW w:w="2268" w:type="dxa"/>
          </w:tcPr>
          <w:p>
            <w:pPr>
              <w:pStyle w:val="yTable"/>
            </w:pPr>
            <w:r>
              <w:t>Regulation 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8.</w:t>
            </w:r>
          </w:p>
        </w:tc>
        <w:tc>
          <w:tcPr>
            <w:tcW w:w="2268" w:type="dxa"/>
          </w:tcPr>
          <w:p>
            <w:pPr>
              <w:pStyle w:val="yTable"/>
            </w:pPr>
            <w:r>
              <w:t>Regulation 74</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9.</w:t>
            </w:r>
          </w:p>
        </w:tc>
        <w:tc>
          <w:tcPr>
            <w:tcW w:w="2268" w:type="dxa"/>
          </w:tcPr>
          <w:p>
            <w:pPr>
              <w:pStyle w:val="yTable"/>
            </w:pPr>
            <w:r>
              <w:t>Regulation 78</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10.</w:t>
            </w:r>
          </w:p>
        </w:tc>
        <w:tc>
          <w:tcPr>
            <w:tcW w:w="2268" w:type="dxa"/>
          </w:tcPr>
          <w:p>
            <w:pPr>
              <w:pStyle w:val="yTable"/>
            </w:pPr>
            <w:r>
              <w:t>Regulation 79</w:t>
            </w:r>
          </w:p>
        </w:tc>
        <w:tc>
          <w:tcPr>
            <w:tcW w:w="1843" w:type="dxa"/>
          </w:tcPr>
          <w:p>
            <w:pPr>
              <w:pStyle w:val="yTable"/>
            </w:pPr>
            <w:r>
              <w:t>300</w:t>
            </w:r>
          </w:p>
        </w:tc>
        <w:tc>
          <w:tcPr>
            <w:tcW w:w="1843" w:type="dxa"/>
          </w:tcPr>
          <w:p>
            <w:pPr>
              <w:pStyle w:val="yTable"/>
            </w:pPr>
            <w:r>
              <w:t xml:space="preserve"> — </w:t>
            </w:r>
          </w:p>
        </w:tc>
      </w:tr>
      <w:tr>
        <w:trPr>
          <w:cantSplit/>
        </w:trPr>
        <w:tc>
          <w:tcPr>
            <w:tcW w:w="850" w:type="dxa"/>
          </w:tcPr>
          <w:p>
            <w:pPr>
              <w:pStyle w:val="yTable"/>
            </w:pPr>
            <w:r>
              <w:t>11.</w:t>
            </w:r>
          </w:p>
        </w:tc>
        <w:tc>
          <w:tcPr>
            <w:tcW w:w="2268" w:type="dxa"/>
          </w:tcPr>
          <w:p>
            <w:pPr>
              <w:pStyle w:val="yTable"/>
            </w:pPr>
            <w:r>
              <w:t>Regulation 81(1)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12.</w:t>
            </w:r>
          </w:p>
        </w:tc>
        <w:tc>
          <w:tcPr>
            <w:tcW w:w="2268" w:type="dxa"/>
          </w:tcPr>
          <w:p>
            <w:pPr>
              <w:pStyle w:val="yTable"/>
            </w:pPr>
            <w:r>
              <w:t>Regulation 85</w:t>
            </w:r>
          </w:p>
        </w:tc>
        <w:tc>
          <w:tcPr>
            <w:tcW w:w="1843" w:type="dxa"/>
          </w:tcPr>
          <w:p>
            <w:pPr>
              <w:pStyle w:val="yTable"/>
            </w:pPr>
            <w:r>
              <w:t>600</w:t>
            </w:r>
          </w:p>
        </w:tc>
        <w:tc>
          <w:tcPr>
            <w:tcW w:w="1843" w:type="dxa"/>
          </w:tcPr>
          <w:p>
            <w:pPr>
              <w:pStyle w:val="yTable"/>
            </w:pPr>
            <w:r>
              <w:rPr>
                <w:color w:val="000000"/>
              </w:rPr>
              <w:t>3 000</w:t>
            </w:r>
          </w:p>
        </w:tc>
      </w:tr>
      <w:tr>
        <w:trPr>
          <w:cantSplit/>
        </w:trPr>
        <w:tc>
          <w:tcPr>
            <w:tcW w:w="850" w:type="dxa"/>
          </w:tcPr>
          <w:p>
            <w:pPr>
              <w:pStyle w:val="yTable"/>
            </w:pPr>
            <w:r>
              <w:t>13.</w:t>
            </w:r>
          </w:p>
        </w:tc>
        <w:tc>
          <w:tcPr>
            <w:tcW w:w="2268" w:type="dxa"/>
          </w:tcPr>
          <w:p>
            <w:pPr>
              <w:pStyle w:val="yTable"/>
            </w:pPr>
            <w:r>
              <w:t>Regulation 86(2)</w:t>
            </w:r>
          </w:p>
        </w:tc>
        <w:tc>
          <w:tcPr>
            <w:tcW w:w="1843" w:type="dxa"/>
          </w:tcPr>
          <w:p>
            <w:pPr>
              <w:pStyle w:val="yTable"/>
            </w:pPr>
            <w:r>
              <w:t>300</w:t>
            </w:r>
          </w:p>
        </w:tc>
        <w:tc>
          <w:tcPr>
            <w:tcW w:w="1843" w:type="dxa"/>
          </w:tcPr>
          <w:p>
            <w:pPr>
              <w:pStyle w:val="yTable"/>
              <w:rPr>
                <w:color w:val="000000"/>
              </w:rPr>
            </w:pPr>
            <w:r>
              <w:t xml:space="preserve"> — </w:t>
            </w:r>
          </w:p>
        </w:tc>
      </w:tr>
      <w:tr>
        <w:trPr>
          <w:cantSplit/>
        </w:trPr>
        <w:tc>
          <w:tcPr>
            <w:tcW w:w="850" w:type="dxa"/>
          </w:tcPr>
          <w:p>
            <w:pPr>
              <w:pStyle w:val="yTable"/>
            </w:pPr>
            <w:r>
              <w:t>14.</w:t>
            </w:r>
          </w:p>
        </w:tc>
        <w:tc>
          <w:tcPr>
            <w:tcW w:w="2268" w:type="dxa"/>
          </w:tcPr>
          <w:p>
            <w:pPr>
              <w:pStyle w:val="yTable"/>
            </w:pPr>
            <w:r>
              <w:t>Regulation 88(1)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15.</w:t>
            </w:r>
          </w:p>
        </w:tc>
        <w:tc>
          <w:tcPr>
            <w:tcW w:w="2268" w:type="dxa"/>
          </w:tcPr>
          <w:p>
            <w:pPr>
              <w:pStyle w:val="yTable"/>
            </w:pPr>
            <w:r>
              <w:t>Regulation 92(1)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16.</w:t>
            </w:r>
          </w:p>
        </w:tc>
        <w:tc>
          <w:tcPr>
            <w:tcW w:w="2268" w:type="dxa"/>
          </w:tcPr>
          <w:p>
            <w:pPr>
              <w:pStyle w:val="yTable"/>
            </w:pPr>
            <w:r>
              <w:t>Regulation 94(1)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17.</w:t>
            </w:r>
          </w:p>
        </w:tc>
        <w:tc>
          <w:tcPr>
            <w:tcW w:w="2268" w:type="dxa"/>
          </w:tcPr>
          <w:p>
            <w:pPr>
              <w:pStyle w:val="yTable"/>
            </w:pPr>
            <w:r>
              <w:t>Regulation 96</w:t>
            </w:r>
          </w:p>
        </w:tc>
        <w:tc>
          <w:tcPr>
            <w:tcW w:w="1843" w:type="dxa"/>
          </w:tcPr>
          <w:p>
            <w:pPr>
              <w:pStyle w:val="yTable"/>
            </w:pPr>
            <w:r>
              <w:t>600</w:t>
            </w:r>
          </w:p>
        </w:tc>
        <w:tc>
          <w:tcPr>
            <w:tcW w:w="1843" w:type="dxa"/>
          </w:tcPr>
          <w:p>
            <w:pPr>
              <w:pStyle w:val="yTable"/>
              <w:rPr>
                <w:color w:val="000000"/>
              </w:rPr>
            </w:pPr>
            <w:r>
              <w:t>3 000</w:t>
            </w:r>
          </w:p>
        </w:tc>
      </w:tr>
      <w:tr>
        <w:trPr>
          <w:cantSplit/>
        </w:trPr>
        <w:tc>
          <w:tcPr>
            <w:tcW w:w="850" w:type="dxa"/>
          </w:tcPr>
          <w:p>
            <w:pPr>
              <w:pStyle w:val="yTable"/>
            </w:pPr>
            <w:r>
              <w:t>18.</w:t>
            </w:r>
          </w:p>
        </w:tc>
        <w:tc>
          <w:tcPr>
            <w:tcW w:w="2268" w:type="dxa"/>
          </w:tcPr>
          <w:p>
            <w:pPr>
              <w:pStyle w:val="yTable"/>
            </w:pPr>
            <w:r>
              <w:t>Regulation 97(1)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19.</w:t>
            </w:r>
          </w:p>
        </w:tc>
        <w:tc>
          <w:tcPr>
            <w:tcW w:w="2268" w:type="dxa"/>
          </w:tcPr>
          <w:p>
            <w:pPr>
              <w:pStyle w:val="yTable"/>
            </w:pPr>
            <w:r>
              <w:t>Regulation 99(1)</w:t>
            </w:r>
          </w:p>
        </w:tc>
        <w:tc>
          <w:tcPr>
            <w:tcW w:w="1843" w:type="dxa"/>
          </w:tcPr>
          <w:p>
            <w:pPr>
              <w:pStyle w:val="yTable"/>
            </w:pPr>
            <w:r>
              <w:t>600</w:t>
            </w:r>
          </w:p>
        </w:tc>
        <w:tc>
          <w:tcPr>
            <w:tcW w:w="1843" w:type="dxa"/>
          </w:tcPr>
          <w:p>
            <w:pPr>
              <w:pStyle w:val="yTable"/>
              <w:rPr>
                <w:color w:val="000000"/>
              </w:rPr>
            </w:pPr>
            <w:r>
              <w:rPr>
                <w:color w:val="000000"/>
              </w:rPr>
              <w:t>3 000</w:t>
            </w:r>
          </w:p>
        </w:tc>
      </w:tr>
      <w:tr>
        <w:trPr>
          <w:cantSplit/>
        </w:trPr>
        <w:tc>
          <w:tcPr>
            <w:tcW w:w="850" w:type="dxa"/>
          </w:tcPr>
          <w:p>
            <w:pPr>
              <w:pStyle w:val="yTable"/>
            </w:pPr>
            <w:r>
              <w:t>20.</w:t>
            </w:r>
          </w:p>
        </w:tc>
        <w:tc>
          <w:tcPr>
            <w:tcW w:w="2268" w:type="dxa"/>
          </w:tcPr>
          <w:p>
            <w:pPr>
              <w:pStyle w:val="yTable"/>
            </w:pPr>
            <w:r>
              <w:t>Regulation 101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21.</w:t>
            </w:r>
          </w:p>
        </w:tc>
        <w:tc>
          <w:tcPr>
            <w:tcW w:w="2268" w:type="dxa"/>
          </w:tcPr>
          <w:p>
            <w:pPr>
              <w:pStyle w:val="yTable"/>
            </w:pPr>
            <w:r>
              <w:t>Regulation 107</w:t>
            </w:r>
          </w:p>
        </w:tc>
        <w:tc>
          <w:tcPr>
            <w:tcW w:w="1843" w:type="dxa"/>
          </w:tcPr>
          <w:p>
            <w:pPr>
              <w:pStyle w:val="yTable"/>
              <w:tabs>
                <w:tab w:val="left" w:pos="318"/>
              </w:tabs>
              <w:ind w:left="318" w:hanging="318"/>
            </w:pPr>
            <w:r>
              <w:t>(a)</w:t>
            </w:r>
            <w:r>
              <w:tab/>
              <w:t>for a large packaging or overpack — 300</w:t>
            </w:r>
          </w:p>
        </w:tc>
        <w:tc>
          <w:tcPr>
            <w:tcW w:w="1843" w:type="dxa"/>
          </w:tcPr>
          <w:p>
            <w:pPr>
              <w:pStyle w:val="yTable"/>
              <w:tabs>
                <w:tab w:val="left" w:pos="318"/>
              </w:tabs>
              <w:ind w:left="318" w:hanging="318"/>
            </w:pPr>
            <w:r>
              <w:t>(a)</w:t>
            </w:r>
            <w:r>
              <w:tab/>
              <w:t>for a large packaging or overpack — 1 500</w:t>
            </w:r>
          </w:p>
        </w:tc>
      </w:tr>
      <w:tr>
        <w:trPr>
          <w:cantSplit/>
        </w:trPr>
        <w:tc>
          <w:tcPr>
            <w:tcW w:w="850" w:type="dxa"/>
          </w:tcPr>
          <w:p>
            <w:pPr>
              <w:pStyle w:val="yTable"/>
            </w:pPr>
          </w:p>
        </w:tc>
        <w:tc>
          <w:tcPr>
            <w:tcW w:w="2268" w:type="dxa"/>
          </w:tcPr>
          <w:p>
            <w:pPr>
              <w:pStyle w:val="yTable"/>
            </w:pPr>
          </w:p>
        </w:tc>
        <w:tc>
          <w:tcPr>
            <w:tcW w:w="1843" w:type="dxa"/>
          </w:tcPr>
          <w:p>
            <w:pPr>
              <w:pStyle w:val="yTable"/>
              <w:tabs>
                <w:tab w:val="left" w:pos="318"/>
              </w:tabs>
              <w:ind w:left="318" w:hanging="318"/>
            </w:pPr>
            <w:r>
              <w:t>(b)</w:t>
            </w:r>
            <w:r>
              <w:tab/>
              <w:t>in any other case — 100</w:t>
            </w:r>
          </w:p>
        </w:tc>
        <w:tc>
          <w:tcPr>
            <w:tcW w:w="1843" w:type="dxa"/>
          </w:tcPr>
          <w:p>
            <w:pPr>
              <w:pStyle w:val="yTable"/>
              <w:tabs>
                <w:tab w:val="left" w:pos="318"/>
              </w:tabs>
              <w:ind w:left="318" w:hanging="318"/>
            </w:pPr>
            <w:r>
              <w:t>(b)</w:t>
            </w:r>
            <w:r>
              <w:tab/>
              <w:t>in any other case — 500</w:t>
            </w:r>
          </w:p>
        </w:tc>
      </w:tr>
      <w:tr>
        <w:trPr>
          <w:cantSplit/>
        </w:trPr>
        <w:tc>
          <w:tcPr>
            <w:tcW w:w="850" w:type="dxa"/>
          </w:tcPr>
          <w:p>
            <w:pPr>
              <w:pStyle w:val="yTable"/>
            </w:pPr>
            <w:r>
              <w:t>22.</w:t>
            </w:r>
          </w:p>
        </w:tc>
        <w:tc>
          <w:tcPr>
            <w:tcW w:w="2268" w:type="dxa"/>
          </w:tcPr>
          <w:p>
            <w:pPr>
              <w:pStyle w:val="yTable"/>
            </w:pPr>
            <w:r>
              <w:t>Regulation 112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23.</w:t>
            </w:r>
          </w:p>
        </w:tc>
        <w:tc>
          <w:tcPr>
            <w:tcW w:w="2268" w:type="dxa"/>
          </w:tcPr>
          <w:p>
            <w:pPr>
              <w:pStyle w:val="yTable"/>
            </w:pPr>
            <w:r>
              <w:t>Regulation 116</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24.</w:t>
            </w:r>
          </w:p>
        </w:tc>
        <w:tc>
          <w:tcPr>
            <w:tcW w:w="2268" w:type="dxa"/>
          </w:tcPr>
          <w:p>
            <w:pPr>
              <w:pStyle w:val="yTable"/>
            </w:pPr>
            <w:r>
              <w:t>Regulation 119</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25.</w:t>
            </w:r>
          </w:p>
        </w:tc>
        <w:tc>
          <w:tcPr>
            <w:tcW w:w="2268" w:type="dxa"/>
          </w:tcPr>
          <w:p>
            <w:pPr>
              <w:pStyle w:val="yTable"/>
            </w:pPr>
            <w:r>
              <w:t>Regulation 123</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pPr>
            <w:r>
              <w:t>26.</w:t>
            </w:r>
          </w:p>
        </w:tc>
        <w:tc>
          <w:tcPr>
            <w:tcW w:w="2268" w:type="dxa"/>
          </w:tcPr>
          <w:p>
            <w:pPr>
              <w:pStyle w:val="yTable"/>
            </w:pPr>
            <w:r>
              <w:t>Regulation 127</w:t>
            </w:r>
          </w:p>
        </w:tc>
        <w:tc>
          <w:tcPr>
            <w:tcW w:w="1843" w:type="dxa"/>
          </w:tcPr>
          <w:p>
            <w:pPr>
              <w:pStyle w:val="yTable"/>
            </w:pPr>
            <w:r>
              <w:t>300</w:t>
            </w:r>
          </w:p>
        </w:tc>
        <w:tc>
          <w:tcPr>
            <w:tcW w:w="1843" w:type="dxa"/>
          </w:tcPr>
          <w:p>
            <w:pPr>
              <w:pStyle w:val="yTable"/>
            </w:pPr>
            <w:r>
              <w:t> —</w:t>
            </w:r>
          </w:p>
        </w:tc>
      </w:tr>
      <w:tr>
        <w:trPr>
          <w:cantSplit/>
        </w:trPr>
        <w:tc>
          <w:tcPr>
            <w:tcW w:w="850" w:type="dxa"/>
          </w:tcPr>
          <w:p>
            <w:pPr>
              <w:pStyle w:val="yTable"/>
              <w:rPr>
                <w:color w:val="000000"/>
              </w:rPr>
            </w:pPr>
            <w:r>
              <w:rPr>
                <w:color w:val="000000"/>
              </w:rPr>
              <w:t>27.</w:t>
            </w:r>
          </w:p>
        </w:tc>
        <w:tc>
          <w:tcPr>
            <w:tcW w:w="2268" w:type="dxa"/>
          </w:tcPr>
          <w:p>
            <w:pPr>
              <w:pStyle w:val="yTable"/>
              <w:rPr>
                <w:color w:val="000000"/>
              </w:rPr>
            </w:pPr>
            <w:r>
              <w:rPr>
                <w:color w:val="000000"/>
              </w:rPr>
              <w:t>Regulation 138(3)</w:t>
            </w:r>
          </w:p>
        </w:tc>
        <w:tc>
          <w:tcPr>
            <w:tcW w:w="1843" w:type="dxa"/>
          </w:tcPr>
          <w:p>
            <w:pPr>
              <w:pStyle w:val="yTable"/>
              <w:rPr>
                <w:color w:val="000000"/>
              </w:rPr>
            </w:pPr>
            <w:r>
              <w:rPr>
                <w:color w:val="000000"/>
              </w:rPr>
              <w:t>300</w:t>
            </w:r>
          </w:p>
        </w:tc>
        <w:tc>
          <w:tcPr>
            <w:tcW w:w="1843" w:type="dxa"/>
          </w:tcPr>
          <w:p>
            <w:pPr>
              <w:pStyle w:val="yTable"/>
              <w:rPr>
                <w:color w:val="000000"/>
              </w:rPr>
            </w:pPr>
            <w:r>
              <w:rPr>
                <w:color w:val="000000"/>
              </w:rPr>
              <w:t>1 500</w:t>
            </w:r>
          </w:p>
        </w:tc>
      </w:tr>
      <w:tr>
        <w:trPr>
          <w:cantSplit/>
        </w:trPr>
        <w:tc>
          <w:tcPr>
            <w:tcW w:w="850" w:type="dxa"/>
          </w:tcPr>
          <w:p>
            <w:pPr>
              <w:pStyle w:val="yTable"/>
              <w:rPr>
                <w:color w:val="000000"/>
              </w:rPr>
            </w:pPr>
            <w:r>
              <w:rPr>
                <w:color w:val="000000"/>
              </w:rPr>
              <w:t>28.</w:t>
            </w:r>
          </w:p>
        </w:tc>
        <w:tc>
          <w:tcPr>
            <w:tcW w:w="2268" w:type="dxa"/>
          </w:tcPr>
          <w:p>
            <w:pPr>
              <w:pStyle w:val="yTable"/>
              <w:rPr>
                <w:color w:val="000000"/>
              </w:rPr>
            </w:pPr>
            <w:r>
              <w:rPr>
                <w:color w:val="000000"/>
              </w:rPr>
              <w:t>Regulation 140(3)</w:t>
            </w:r>
          </w:p>
        </w:tc>
        <w:tc>
          <w:tcPr>
            <w:tcW w:w="1843" w:type="dxa"/>
          </w:tcPr>
          <w:p>
            <w:pPr>
              <w:pStyle w:val="yTable"/>
              <w:rPr>
                <w:color w:val="000000"/>
              </w:rPr>
            </w:pPr>
            <w:r>
              <w:rPr>
                <w:color w:val="000000"/>
              </w:rPr>
              <w:t>600</w:t>
            </w:r>
          </w:p>
        </w:tc>
        <w:tc>
          <w:tcPr>
            <w:tcW w:w="1843" w:type="dxa"/>
          </w:tcPr>
          <w:p>
            <w:pPr>
              <w:pStyle w:val="yTable"/>
              <w:rPr>
                <w:color w:val="000000"/>
              </w:rPr>
            </w:pPr>
            <w:r>
              <w:rPr>
                <w:color w:val="000000"/>
              </w:rPr>
              <w:t xml:space="preserve"> — </w:t>
            </w:r>
          </w:p>
        </w:tc>
      </w:tr>
      <w:tr>
        <w:trPr>
          <w:cantSplit/>
        </w:trPr>
        <w:tc>
          <w:tcPr>
            <w:tcW w:w="850" w:type="dxa"/>
          </w:tcPr>
          <w:p>
            <w:pPr>
              <w:pStyle w:val="yTable"/>
            </w:pPr>
            <w:r>
              <w:t>29.</w:t>
            </w:r>
          </w:p>
        </w:tc>
        <w:tc>
          <w:tcPr>
            <w:tcW w:w="2268" w:type="dxa"/>
          </w:tcPr>
          <w:p>
            <w:pPr>
              <w:pStyle w:val="yTable"/>
            </w:pPr>
            <w:r>
              <w:t>Regulation 141(1)</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30.</w:t>
            </w:r>
          </w:p>
        </w:tc>
        <w:tc>
          <w:tcPr>
            <w:tcW w:w="2268" w:type="dxa"/>
          </w:tcPr>
          <w:p>
            <w:pPr>
              <w:pStyle w:val="yTable"/>
            </w:pPr>
            <w:r>
              <w:t>Regulation 141(3)</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31.</w:t>
            </w:r>
          </w:p>
        </w:tc>
        <w:tc>
          <w:tcPr>
            <w:tcW w:w="2268" w:type="dxa"/>
          </w:tcPr>
          <w:p>
            <w:pPr>
              <w:pStyle w:val="yTable"/>
            </w:pPr>
            <w:r>
              <w:t>Regulation 142(2)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32.</w:t>
            </w:r>
          </w:p>
        </w:tc>
        <w:tc>
          <w:tcPr>
            <w:tcW w:w="2268" w:type="dxa"/>
          </w:tcPr>
          <w:p>
            <w:pPr>
              <w:pStyle w:val="yTable"/>
            </w:pPr>
            <w:r>
              <w:t>Regulation 142(3)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33.</w:t>
            </w:r>
          </w:p>
        </w:tc>
        <w:tc>
          <w:tcPr>
            <w:tcW w:w="2268" w:type="dxa"/>
          </w:tcPr>
          <w:p>
            <w:pPr>
              <w:pStyle w:val="yTable"/>
            </w:pPr>
            <w:r>
              <w:t>Regulation 143(2)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34.</w:t>
            </w:r>
          </w:p>
        </w:tc>
        <w:tc>
          <w:tcPr>
            <w:tcW w:w="2268" w:type="dxa"/>
          </w:tcPr>
          <w:p>
            <w:pPr>
              <w:pStyle w:val="yTable"/>
            </w:pPr>
            <w:r>
              <w:t>Regulation 143(3)</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35.</w:t>
            </w:r>
          </w:p>
        </w:tc>
        <w:tc>
          <w:tcPr>
            <w:tcW w:w="2268" w:type="dxa"/>
          </w:tcPr>
          <w:p>
            <w:pPr>
              <w:pStyle w:val="yTable"/>
            </w:pPr>
            <w:r>
              <w:t>Regulation 146</w:t>
            </w:r>
          </w:p>
        </w:tc>
        <w:tc>
          <w:tcPr>
            <w:tcW w:w="1843" w:type="dxa"/>
          </w:tcPr>
          <w:p>
            <w:pPr>
              <w:pStyle w:val="yTable"/>
            </w:pPr>
            <w:r>
              <w:rPr>
                <w:color w:val="000000"/>
              </w:rPr>
              <w:t>300</w:t>
            </w:r>
          </w:p>
        </w:tc>
        <w:tc>
          <w:tcPr>
            <w:tcW w:w="1843" w:type="dxa"/>
          </w:tcPr>
          <w:p>
            <w:pPr>
              <w:pStyle w:val="yTable"/>
            </w:pPr>
            <w:r>
              <w:t xml:space="preserve"> — </w:t>
            </w:r>
          </w:p>
        </w:tc>
      </w:tr>
      <w:tr>
        <w:trPr>
          <w:cantSplit/>
        </w:trPr>
        <w:tc>
          <w:tcPr>
            <w:tcW w:w="850" w:type="dxa"/>
          </w:tcPr>
          <w:p>
            <w:pPr>
              <w:pStyle w:val="yTable"/>
            </w:pPr>
            <w:r>
              <w:t>36.</w:t>
            </w:r>
          </w:p>
        </w:tc>
        <w:tc>
          <w:tcPr>
            <w:tcW w:w="2268" w:type="dxa"/>
          </w:tcPr>
          <w:p>
            <w:pPr>
              <w:pStyle w:val="yTable"/>
            </w:pPr>
            <w:r>
              <w:t>Regulation 147</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rPr>
                <w:u w:val="single"/>
              </w:rPr>
            </w:pPr>
            <w:r>
              <w:t>37.</w:t>
            </w:r>
          </w:p>
        </w:tc>
        <w:tc>
          <w:tcPr>
            <w:tcW w:w="2268" w:type="dxa"/>
          </w:tcPr>
          <w:p>
            <w:pPr>
              <w:pStyle w:val="yTable"/>
            </w:pPr>
            <w:r>
              <w:t>Regulation 150(1)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38.</w:t>
            </w:r>
          </w:p>
        </w:tc>
        <w:tc>
          <w:tcPr>
            <w:tcW w:w="2268" w:type="dxa"/>
          </w:tcPr>
          <w:p>
            <w:pPr>
              <w:pStyle w:val="yTable"/>
            </w:pPr>
            <w:r>
              <w:t>Regulation 151(1)</w:t>
            </w:r>
          </w:p>
        </w:tc>
        <w:tc>
          <w:tcPr>
            <w:tcW w:w="1843" w:type="dxa"/>
          </w:tcPr>
          <w:p>
            <w:pPr>
              <w:pStyle w:val="yTable"/>
            </w:pPr>
            <w:r>
              <w:t>200</w:t>
            </w:r>
          </w:p>
        </w:tc>
        <w:tc>
          <w:tcPr>
            <w:tcW w:w="1843" w:type="dxa"/>
          </w:tcPr>
          <w:p>
            <w:pPr>
              <w:pStyle w:val="yTable"/>
            </w:pPr>
            <w:r>
              <w:t>1 000</w:t>
            </w:r>
          </w:p>
        </w:tc>
      </w:tr>
      <w:tr>
        <w:trPr>
          <w:cantSplit/>
        </w:trPr>
        <w:tc>
          <w:tcPr>
            <w:tcW w:w="850" w:type="dxa"/>
          </w:tcPr>
          <w:p>
            <w:pPr>
              <w:pStyle w:val="yTable"/>
            </w:pPr>
            <w:r>
              <w:t>39.</w:t>
            </w:r>
          </w:p>
        </w:tc>
        <w:tc>
          <w:tcPr>
            <w:tcW w:w="2268" w:type="dxa"/>
          </w:tcPr>
          <w:p>
            <w:pPr>
              <w:pStyle w:val="yTable"/>
            </w:pPr>
            <w:r>
              <w:t>Regulation 152</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40.</w:t>
            </w:r>
          </w:p>
        </w:tc>
        <w:tc>
          <w:tcPr>
            <w:tcW w:w="2268" w:type="dxa"/>
          </w:tcPr>
          <w:p>
            <w:pPr>
              <w:pStyle w:val="yTable"/>
              <w:rPr>
                <w:bCs/>
                <w:i/>
                <w:iCs/>
              </w:rPr>
            </w:pPr>
            <w:r>
              <w:t>Regulation 153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41.</w:t>
            </w:r>
          </w:p>
        </w:tc>
        <w:tc>
          <w:tcPr>
            <w:tcW w:w="2268" w:type="dxa"/>
          </w:tcPr>
          <w:p>
            <w:pPr>
              <w:pStyle w:val="yTable"/>
            </w:pPr>
            <w:r>
              <w:t xml:space="preserve">Regulation 154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42.</w:t>
            </w:r>
          </w:p>
        </w:tc>
        <w:tc>
          <w:tcPr>
            <w:tcW w:w="2268" w:type="dxa"/>
          </w:tcPr>
          <w:p>
            <w:pPr>
              <w:pStyle w:val="yTable"/>
            </w:pPr>
            <w:r>
              <w:t>Regulation 155(2)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43.</w:t>
            </w:r>
          </w:p>
        </w:tc>
        <w:tc>
          <w:tcPr>
            <w:tcW w:w="2268" w:type="dxa"/>
          </w:tcPr>
          <w:p>
            <w:pPr>
              <w:pStyle w:val="yTable"/>
            </w:pPr>
            <w:r>
              <w:t>Regulation 158</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44.</w:t>
            </w:r>
          </w:p>
        </w:tc>
        <w:tc>
          <w:tcPr>
            <w:tcW w:w="2268" w:type="dxa"/>
          </w:tcPr>
          <w:p>
            <w:pPr>
              <w:pStyle w:val="yTable"/>
            </w:pPr>
            <w:r>
              <w:t>Regulation 159(1)</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45.</w:t>
            </w:r>
          </w:p>
        </w:tc>
        <w:tc>
          <w:tcPr>
            <w:tcW w:w="2268" w:type="dxa"/>
          </w:tcPr>
          <w:p>
            <w:pPr>
              <w:pStyle w:val="yTable"/>
            </w:pPr>
            <w:r>
              <w:t>Regulation 160(1)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46.</w:t>
            </w:r>
          </w:p>
        </w:tc>
        <w:tc>
          <w:tcPr>
            <w:tcW w:w="2268" w:type="dxa"/>
          </w:tcPr>
          <w:p>
            <w:pPr>
              <w:pStyle w:val="yTable"/>
            </w:pPr>
            <w:r>
              <w:t>Regulation 160(2)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47.</w:t>
            </w:r>
          </w:p>
        </w:tc>
        <w:tc>
          <w:tcPr>
            <w:tcW w:w="2268" w:type="dxa"/>
          </w:tcPr>
          <w:p>
            <w:pPr>
              <w:pStyle w:val="yTable"/>
            </w:pPr>
            <w:r>
              <w:t xml:space="preserve">Regulation 160(3) </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48.</w:t>
            </w:r>
          </w:p>
        </w:tc>
        <w:tc>
          <w:tcPr>
            <w:tcW w:w="2268" w:type="dxa"/>
          </w:tcPr>
          <w:p>
            <w:pPr>
              <w:pStyle w:val="yTable"/>
            </w:pPr>
            <w:r>
              <w:t>Regulation 161(1)</w:t>
            </w:r>
          </w:p>
        </w:tc>
        <w:tc>
          <w:tcPr>
            <w:tcW w:w="1843" w:type="dxa"/>
          </w:tcPr>
          <w:p>
            <w:pPr>
              <w:pStyle w:val="yTable"/>
            </w:pPr>
            <w:r>
              <w:t>200</w:t>
            </w:r>
          </w:p>
        </w:tc>
        <w:tc>
          <w:tcPr>
            <w:tcW w:w="1843" w:type="dxa"/>
          </w:tcPr>
          <w:p>
            <w:pPr>
              <w:pStyle w:val="yTable"/>
            </w:pPr>
            <w:r>
              <w:t> —</w:t>
            </w:r>
          </w:p>
        </w:tc>
      </w:tr>
      <w:tr>
        <w:trPr>
          <w:cantSplit/>
        </w:trPr>
        <w:tc>
          <w:tcPr>
            <w:tcW w:w="850" w:type="dxa"/>
          </w:tcPr>
          <w:p>
            <w:pPr>
              <w:pStyle w:val="yTable"/>
            </w:pPr>
            <w:r>
              <w:t>49.</w:t>
            </w:r>
          </w:p>
        </w:tc>
        <w:tc>
          <w:tcPr>
            <w:tcW w:w="2268" w:type="dxa"/>
          </w:tcPr>
          <w:p>
            <w:pPr>
              <w:pStyle w:val="yTable"/>
            </w:pPr>
            <w:r>
              <w:t>Regulation 161(2)</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50.</w:t>
            </w:r>
          </w:p>
        </w:tc>
        <w:tc>
          <w:tcPr>
            <w:tcW w:w="2268" w:type="dxa"/>
          </w:tcPr>
          <w:p>
            <w:pPr>
              <w:pStyle w:val="yTable"/>
            </w:pPr>
            <w:r>
              <w:t>Regulation 163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51.</w:t>
            </w:r>
          </w:p>
        </w:tc>
        <w:tc>
          <w:tcPr>
            <w:tcW w:w="2268" w:type="dxa"/>
          </w:tcPr>
          <w:p>
            <w:pPr>
              <w:pStyle w:val="yTable"/>
            </w:pPr>
            <w:r>
              <w:t>Regulation 164(1)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52.</w:t>
            </w:r>
          </w:p>
        </w:tc>
        <w:tc>
          <w:tcPr>
            <w:tcW w:w="2268" w:type="dxa"/>
          </w:tcPr>
          <w:p>
            <w:pPr>
              <w:pStyle w:val="yTable"/>
            </w:pPr>
            <w:r>
              <w:t>Regulation 165(1)</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53.</w:t>
            </w:r>
          </w:p>
        </w:tc>
        <w:tc>
          <w:tcPr>
            <w:tcW w:w="2268" w:type="dxa"/>
          </w:tcPr>
          <w:p>
            <w:pPr>
              <w:pStyle w:val="yTable"/>
            </w:pPr>
            <w:r>
              <w:t>Regulation 166(2)</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54.</w:t>
            </w:r>
          </w:p>
        </w:tc>
        <w:tc>
          <w:tcPr>
            <w:tcW w:w="2268" w:type="dxa"/>
          </w:tcPr>
          <w:p>
            <w:pPr>
              <w:pStyle w:val="yTable"/>
            </w:pPr>
            <w:r>
              <w:t>Regulation 169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55.</w:t>
            </w:r>
          </w:p>
        </w:tc>
        <w:tc>
          <w:tcPr>
            <w:tcW w:w="2268" w:type="dxa"/>
          </w:tcPr>
          <w:p>
            <w:pPr>
              <w:pStyle w:val="yTable"/>
            </w:pPr>
            <w:r>
              <w:t>Regulation 170</w:t>
            </w:r>
          </w:p>
        </w:tc>
        <w:tc>
          <w:tcPr>
            <w:tcW w:w="1843" w:type="dxa"/>
          </w:tcPr>
          <w:p>
            <w:pPr>
              <w:pStyle w:val="yTable"/>
            </w:pPr>
            <w:r>
              <w:t>200</w:t>
            </w:r>
          </w:p>
        </w:tc>
        <w:tc>
          <w:tcPr>
            <w:tcW w:w="1843" w:type="dxa"/>
          </w:tcPr>
          <w:p>
            <w:pPr>
              <w:pStyle w:val="yTable"/>
            </w:pPr>
            <w:r>
              <w:t xml:space="preserve"> — </w:t>
            </w:r>
          </w:p>
        </w:tc>
      </w:tr>
      <w:tr>
        <w:trPr>
          <w:cantSplit/>
        </w:trPr>
        <w:tc>
          <w:tcPr>
            <w:tcW w:w="850" w:type="dxa"/>
          </w:tcPr>
          <w:p>
            <w:pPr>
              <w:pStyle w:val="yTable"/>
            </w:pPr>
            <w:r>
              <w:t>56.</w:t>
            </w:r>
          </w:p>
        </w:tc>
        <w:tc>
          <w:tcPr>
            <w:tcW w:w="2268" w:type="dxa"/>
          </w:tcPr>
          <w:p>
            <w:pPr>
              <w:pStyle w:val="yTable"/>
            </w:pPr>
            <w:r>
              <w:t>Regulation 171(2)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57.</w:t>
            </w:r>
          </w:p>
        </w:tc>
        <w:tc>
          <w:tcPr>
            <w:tcW w:w="2268" w:type="dxa"/>
          </w:tcPr>
          <w:p>
            <w:pPr>
              <w:pStyle w:val="yTable"/>
            </w:pPr>
            <w:r>
              <w:t>Regulation 172</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58.</w:t>
            </w:r>
          </w:p>
        </w:tc>
        <w:tc>
          <w:tcPr>
            <w:tcW w:w="2268" w:type="dxa"/>
          </w:tcPr>
          <w:p>
            <w:pPr>
              <w:pStyle w:val="yTable"/>
            </w:pPr>
            <w:r>
              <w:t>Regulation 173</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59.</w:t>
            </w:r>
          </w:p>
        </w:tc>
        <w:tc>
          <w:tcPr>
            <w:tcW w:w="2268" w:type="dxa"/>
          </w:tcPr>
          <w:p>
            <w:pPr>
              <w:pStyle w:val="yTable"/>
            </w:pPr>
            <w:r>
              <w:t>Regulation 174</w:t>
            </w:r>
          </w:p>
        </w:tc>
        <w:tc>
          <w:tcPr>
            <w:tcW w:w="1843" w:type="dxa"/>
          </w:tcPr>
          <w:p>
            <w:pPr>
              <w:pStyle w:val="yTable"/>
            </w:pPr>
            <w:r>
              <w:t>600</w:t>
            </w:r>
          </w:p>
        </w:tc>
        <w:tc>
          <w:tcPr>
            <w:tcW w:w="1843" w:type="dxa"/>
          </w:tcPr>
          <w:p>
            <w:pPr>
              <w:pStyle w:val="yTable"/>
            </w:pPr>
            <w:r>
              <w:t xml:space="preserve"> — </w:t>
            </w:r>
          </w:p>
        </w:tc>
      </w:tr>
      <w:tr>
        <w:trPr>
          <w:cantSplit/>
        </w:trPr>
        <w:tc>
          <w:tcPr>
            <w:tcW w:w="850" w:type="dxa"/>
          </w:tcPr>
          <w:p>
            <w:pPr>
              <w:pStyle w:val="yTable"/>
            </w:pPr>
            <w:r>
              <w:t>60.</w:t>
            </w:r>
          </w:p>
        </w:tc>
        <w:tc>
          <w:tcPr>
            <w:tcW w:w="2268" w:type="dxa"/>
          </w:tcPr>
          <w:p>
            <w:pPr>
              <w:pStyle w:val="yTable"/>
            </w:pPr>
            <w:r>
              <w:t>Regulation 177(2)</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61.</w:t>
            </w:r>
          </w:p>
        </w:tc>
        <w:tc>
          <w:tcPr>
            <w:tcW w:w="2268" w:type="dxa"/>
          </w:tcPr>
          <w:p>
            <w:pPr>
              <w:pStyle w:val="yTable"/>
            </w:pPr>
            <w:r>
              <w:t>Regulation 177(3)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62.</w:t>
            </w:r>
          </w:p>
        </w:tc>
        <w:tc>
          <w:tcPr>
            <w:tcW w:w="2268" w:type="dxa"/>
          </w:tcPr>
          <w:p>
            <w:pPr>
              <w:pStyle w:val="yTable"/>
            </w:pPr>
            <w:r>
              <w:t>Regulation 178(4)</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63.</w:t>
            </w:r>
          </w:p>
        </w:tc>
        <w:tc>
          <w:tcPr>
            <w:tcW w:w="2268" w:type="dxa"/>
          </w:tcPr>
          <w:p>
            <w:pPr>
              <w:pStyle w:val="yTable"/>
            </w:pPr>
            <w:r>
              <w:t xml:space="preserve">Regulation 179(2) </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64.</w:t>
            </w:r>
          </w:p>
        </w:tc>
        <w:tc>
          <w:tcPr>
            <w:tcW w:w="2268" w:type="dxa"/>
          </w:tcPr>
          <w:p>
            <w:pPr>
              <w:pStyle w:val="yTable"/>
            </w:pPr>
            <w:r>
              <w:t>Regulation 179(3)</w:t>
            </w:r>
          </w:p>
        </w:tc>
        <w:tc>
          <w:tcPr>
            <w:tcW w:w="1843" w:type="dxa"/>
          </w:tcPr>
          <w:p>
            <w:pPr>
              <w:pStyle w:val="yTable"/>
            </w:pPr>
            <w:r>
              <w:t>300</w:t>
            </w:r>
          </w:p>
        </w:tc>
        <w:tc>
          <w:tcPr>
            <w:tcW w:w="1843" w:type="dxa"/>
          </w:tcPr>
          <w:p>
            <w:pPr>
              <w:pStyle w:val="yTable"/>
            </w:pPr>
            <w:r>
              <w:t>1 500</w:t>
            </w:r>
          </w:p>
        </w:tc>
      </w:tr>
      <w:tr>
        <w:trPr>
          <w:cantSplit/>
        </w:trPr>
        <w:tc>
          <w:tcPr>
            <w:tcW w:w="850" w:type="dxa"/>
          </w:tcPr>
          <w:p>
            <w:pPr>
              <w:pStyle w:val="yTable"/>
            </w:pPr>
            <w:r>
              <w:t>65.</w:t>
            </w:r>
          </w:p>
        </w:tc>
        <w:tc>
          <w:tcPr>
            <w:tcW w:w="2268" w:type="dxa"/>
          </w:tcPr>
          <w:p>
            <w:pPr>
              <w:pStyle w:val="yTable"/>
            </w:pPr>
            <w:r>
              <w:t>Regulation 185(1)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66.</w:t>
            </w:r>
          </w:p>
        </w:tc>
        <w:tc>
          <w:tcPr>
            <w:tcW w:w="2268" w:type="dxa"/>
          </w:tcPr>
          <w:p>
            <w:pPr>
              <w:pStyle w:val="yTable"/>
            </w:pPr>
            <w:r>
              <w:t>Regulation 237(2)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rPr>
                <w:color w:val="000000"/>
              </w:rPr>
            </w:pPr>
            <w:r>
              <w:rPr>
                <w:color w:val="000000"/>
              </w:rPr>
              <w:t>67.</w:t>
            </w:r>
          </w:p>
        </w:tc>
        <w:tc>
          <w:tcPr>
            <w:tcW w:w="2268" w:type="dxa"/>
          </w:tcPr>
          <w:p>
            <w:pPr>
              <w:pStyle w:val="yTable"/>
              <w:rPr>
                <w:color w:val="000000"/>
              </w:rPr>
            </w:pPr>
            <w:r>
              <w:rPr>
                <w:color w:val="000000"/>
              </w:rPr>
              <w:t>Regulation 237(3)</w:t>
            </w:r>
          </w:p>
        </w:tc>
        <w:tc>
          <w:tcPr>
            <w:tcW w:w="1843" w:type="dxa"/>
          </w:tcPr>
          <w:p>
            <w:pPr>
              <w:pStyle w:val="yTable"/>
              <w:rPr>
                <w:color w:val="000000"/>
              </w:rPr>
            </w:pPr>
            <w:r>
              <w:rPr>
                <w:color w:val="000000"/>
              </w:rPr>
              <w:t>100</w:t>
            </w:r>
          </w:p>
        </w:tc>
        <w:tc>
          <w:tcPr>
            <w:tcW w:w="1843" w:type="dxa"/>
          </w:tcPr>
          <w:p>
            <w:pPr>
              <w:pStyle w:val="yTable"/>
              <w:rPr>
                <w:color w:val="000000"/>
              </w:rPr>
            </w:pPr>
            <w:r>
              <w:rPr>
                <w:color w:val="000000"/>
              </w:rPr>
              <w:t>500</w:t>
            </w:r>
          </w:p>
        </w:tc>
      </w:tr>
      <w:tr>
        <w:trPr>
          <w:cantSplit/>
        </w:trPr>
        <w:tc>
          <w:tcPr>
            <w:tcW w:w="850" w:type="dxa"/>
          </w:tcPr>
          <w:p>
            <w:pPr>
              <w:pStyle w:val="yTable"/>
            </w:pPr>
            <w:r>
              <w:t>68.</w:t>
            </w:r>
          </w:p>
        </w:tc>
        <w:tc>
          <w:tcPr>
            <w:tcW w:w="2268" w:type="dxa"/>
          </w:tcPr>
          <w:p>
            <w:pPr>
              <w:pStyle w:val="yTable"/>
            </w:pPr>
            <w:r>
              <w:t>Regulation 237(6)</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69.</w:t>
            </w:r>
          </w:p>
        </w:tc>
        <w:tc>
          <w:tcPr>
            <w:tcW w:w="2268" w:type="dxa"/>
          </w:tcPr>
          <w:p>
            <w:pPr>
              <w:pStyle w:val="yTable"/>
            </w:pPr>
            <w:r>
              <w:t>Regulation 239</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70.</w:t>
            </w:r>
          </w:p>
        </w:tc>
        <w:tc>
          <w:tcPr>
            <w:tcW w:w="2268" w:type="dxa"/>
          </w:tcPr>
          <w:p>
            <w:pPr>
              <w:pStyle w:val="yTable"/>
            </w:pPr>
            <w:r>
              <w:t>Regulation 240</w:t>
            </w:r>
          </w:p>
        </w:tc>
        <w:tc>
          <w:tcPr>
            <w:tcW w:w="1843" w:type="dxa"/>
          </w:tcPr>
          <w:p>
            <w:pPr>
              <w:pStyle w:val="yTable"/>
            </w:pPr>
            <w:r>
              <w:t>100</w:t>
            </w:r>
          </w:p>
        </w:tc>
        <w:tc>
          <w:tcPr>
            <w:tcW w:w="1843" w:type="dxa"/>
          </w:tcPr>
          <w:p>
            <w:pPr>
              <w:pStyle w:val="yTable"/>
            </w:pPr>
            <w:r>
              <w:t xml:space="preserve"> — </w:t>
            </w:r>
          </w:p>
        </w:tc>
      </w:tr>
      <w:tr>
        <w:trPr>
          <w:cantSplit/>
        </w:trPr>
        <w:tc>
          <w:tcPr>
            <w:tcW w:w="850" w:type="dxa"/>
          </w:tcPr>
          <w:p>
            <w:pPr>
              <w:pStyle w:val="yTable"/>
            </w:pPr>
            <w:r>
              <w:t>71.</w:t>
            </w:r>
          </w:p>
        </w:tc>
        <w:tc>
          <w:tcPr>
            <w:tcW w:w="2268" w:type="dxa"/>
          </w:tcPr>
          <w:p>
            <w:pPr>
              <w:pStyle w:val="yTable"/>
            </w:pPr>
            <w:r>
              <w:t>Regulation 243</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72.</w:t>
            </w:r>
          </w:p>
        </w:tc>
        <w:tc>
          <w:tcPr>
            <w:tcW w:w="2268" w:type="dxa"/>
          </w:tcPr>
          <w:p>
            <w:pPr>
              <w:pStyle w:val="yTable"/>
            </w:pPr>
            <w:r>
              <w:t>Regulation 247(2)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73.</w:t>
            </w:r>
          </w:p>
        </w:tc>
        <w:tc>
          <w:tcPr>
            <w:tcW w:w="2268" w:type="dxa"/>
          </w:tcPr>
          <w:p>
            <w:pPr>
              <w:pStyle w:val="yTable"/>
            </w:pPr>
            <w:r>
              <w:t>Regulation 248(2)</w:t>
            </w:r>
          </w:p>
        </w:tc>
        <w:tc>
          <w:tcPr>
            <w:tcW w:w="1843" w:type="dxa"/>
          </w:tcPr>
          <w:p>
            <w:pPr>
              <w:pStyle w:val="yTable"/>
            </w:pPr>
            <w:r>
              <w:t>100</w:t>
            </w:r>
          </w:p>
        </w:tc>
        <w:tc>
          <w:tcPr>
            <w:tcW w:w="1843" w:type="dxa"/>
          </w:tcPr>
          <w:p>
            <w:pPr>
              <w:pStyle w:val="yTable"/>
            </w:pPr>
            <w:r>
              <w:t>500</w:t>
            </w:r>
          </w:p>
        </w:tc>
      </w:tr>
      <w:tr>
        <w:trPr>
          <w:cantSplit/>
        </w:trPr>
        <w:tc>
          <w:tcPr>
            <w:tcW w:w="850" w:type="dxa"/>
          </w:tcPr>
          <w:p>
            <w:pPr>
              <w:pStyle w:val="yTable"/>
            </w:pPr>
            <w:r>
              <w:t>74.</w:t>
            </w:r>
          </w:p>
        </w:tc>
        <w:tc>
          <w:tcPr>
            <w:tcW w:w="2268" w:type="dxa"/>
          </w:tcPr>
          <w:p>
            <w:pPr>
              <w:pStyle w:val="yTable"/>
            </w:pPr>
            <w:r>
              <w:t>Regulation 257(1)</w:t>
            </w:r>
          </w:p>
        </w:tc>
        <w:tc>
          <w:tcPr>
            <w:tcW w:w="1843" w:type="dxa"/>
          </w:tcPr>
          <w:p>
            <w:pPr>
              <w:pStyle w:val="yTable"/>
            </w:pPr>
            <w:r>
              <w:t>600</w:t>
            </w:r>
          </w:p>
        </w:tc>
        <w:tc>
          <w:tcPr>
            <w:tcW w:w="1843" w:type="dxa"/>
          </w:tcPr>
          <w:p>
            <w:pPr>
              <w:pStyle w:val="yTable"/>
            </w:pPr>
            <w:r>
              <w:t>3 000</w:t>
            </w:r>
          </w:p>
        </w:tc>
      </w:tr>
      <w:tr>
        <w:trPr>
          <w:cantSplit/>
        </w:trPr>
        <w:tc>
          <w:tcPr>
            <w:tcW w:w="850" w:type="dxa"/>
          </w:tcPr>
          <w:p>
            <w:pPr>
              <w:pStyle w:val="yTable"/>
            </w:pPr>
            <w:r>
              <w:t>75.</w:t>
            </w:r>
          </w:p>
        </w:tc>
        <w:tc>
          <w:tcPr>
            <w:tcW w:w="2268" w:type="dxa"/>
          </w:tcPr>
          <w:p>
            <w:pPr>
              <w:pStyle w:val="yTable"/>
            </w:pPr>
            <w:r>
              <w:t>Regulation 258(1)</w:t>
            </w:r>
          </w:p>
        </w:tc>
        <w:tc>
          <w:tcPr>
            <w:tcW w:w="1843" w:type="dxa"/>
          </w:tcPr>
          <w:p>
            <w:pPr>
              <w:pStyle w:val="yTable"/>
            </w:pPr>
            <w:r>
              <w:t>600</w:t>
            </w:r>
          </w:p>
        </w:tc>
        <w:tc>
          <w:tcPr>
            <w:tcW w:w="1843" w:type="dxa"/>
          </w:tcPr>
          <w:p>
            <w:pPr>
              <w:pStyle w:val="yTable"/>
            </w:pPr>
            <w:r>
              <w:t>3 000</w:t>
            </w:r>
          </w:p>
        </w:tc>
      </w:tr>
      <w:tr>
        <w:trPr>
          <w:cantSplit/>
        </w:trPr>
        <w:tc>
          <w:tcPr>
            <w:tcW w:w="850" w:type="dxa"/>
            <w:tcBorders>
              <w:bottom w:val="single" w:sz="4" w:space="0" w:color="auto"/>
            </w:tcBorders>
          </w:tcPr>
          <w:p>
            <w:pPr>
              <w:pStyle w:val="yTable"/>
            </w:pPr>
            <w:r>
              <w:t>76.</w:t>
            </w:r>
          </w:p>
        </w:tc>
        <w:tc>
          <w:tcPr>
            <w:tcW w:w="2268" w:type="dxa"/>
            <w:tcBorders>
              <w:bottom w:val="single" w:sz="4" w:space="0" w:color="auto"/>
            </w:tcBorders>
          </w:tcPr>
          <w:p>
            <w:pPr>
              <w:pStyle w:val="yTable"/>
            </w:pPr>
            <w:r>
              <w:t>Regulation 259(2)</w:t>
            </w:r>
          </w:p>
        </w:tc>
        <w:tc>
          <w:tcPr>
            <w:tcW w:w="1843" w:type="dxa"/>
            <w:tcBorders>
              <w:bottom w:val="single" w:sz="4" w:space="0" w:color="auto"/>
            </w:tcBorders>
          </w:tcPr>
          <w:p>
            <w:pPr>
              <w:pStyle w:val="yTable"/>
            </w:pPr>
            <w:r>
              <w:t>200</w:t>
            </w:r>
          </w:p>
        </w:tc>
        <w:tc>
          <w:tcPr>
            <w:tcW w:w="1843" w:type="dxa"/>
            <w:tcBorders>
              <w:bottom w:val="single" w:sz="4" w:space="0" w:color="auto"/>
            </w:tcBorders>
          </w:tcPr>
          <w:p>
            <w:pPr>
              <w:pStyle w:val="yTable"/>
            </w:pPr>
            <w:r>
              <w:t>1 000</w:t>
            </w:r>
          </w:p>
        </w:tc>
      </w:tr>
    </w:tbl>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1258" w:name="_Toc113695922"/>
      <w:bookmarkStart w:id="1259" w:name="_Toc186857117"/>
      <w:bookmarkStart w:id="1260" w:name="_Toc186857186"/>
      <w:bookmarkStart w:id="1261" w:name="_Toc186857879"/>
      <w:bookmarkStart w:id="1262" w:name="_Toc186861540"/>
      <w:bookmarkStart w:id="1263" w:name="_Toc186861592"/>
      <w:bookmarkStart w:id="1264" w:name="_Toc186862549"/>
      <w:bookmarkStart w:id="1265" w:name="_Toc186864437"/>
      <w:bookmarkStart w:id="1266" w:name="_Toc186875451"/>
      <w:bookmarkStart w:id="1267" w:name="_Toc186875523"/>
    </w:p>
    <w:p>
      <w:pPr>
        <w:pStyle w:val="nHeading2"/>
      </w:pPr>
      <w:bookmarkStart w:id="1268" w:name="_Toc191959789"/>
      <w:bookmarkStart w:id="1269" w:name="_Toc191983700"/>
      <w:bookmarkStart w:id="1270" w:name="_Toc202346127"/>
      <w:r>
        <w:t>Notes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del w:id="1271" w:author="Master Repository Process" w:date="2021-08-01T02:39:00Z">
        <w:r>
          <w:rPr>
            <w:i/>
          </w:rPr>
          <w:delText>.</w:delText>
        </w:r>
        <w:r>
          <w:delText xml:space="preserve">  </w:delText>
        </w:r>
        <w:r>
          <w:rPr>
            <w:snapToGrid w:val="0"/>
          </w:rPr>
          <w:delText>The</w:delText>
        </w:r>
      </w:del>
      <w:ins w:id="1272" w:author="Master Repository Process" w:date="2021-08-01T02:39:00Z">
        <w:r>
          <w:rPr>
            <w:iCs/>
          </w:rPr>
          <w:t xml:space="preserve"> </w:t>
        </w:r>
        <w:r>
          <w:rPr>
            <w:snapToGrid w:val="0"/>
          </w:rPr>
          <w:t>and includes the amendments made by the other written laws referred to in the</w:t>
        </w:r>
      </w:ins>
      <w:r>
        <w:rPr>
          <w:snapToGrid w:val="0"/>
        </w:rPr>
        <w:t xml:space="preserve"> following table</w:t>
      </w:r>
      <w:del w:id="1273" w:author="Master Repository Process" w:date="2021-08-01T02:39:00Z">
        <w:r>
          <w:rPr>
            <w:snapToGrid w:val="0"/>
          </w:rPr>
          <w:delText xml:space="preserve"> contains information about those regulations</w:delText>
        </w:r>
      </w:del>
      <w:r>
        <w:rPr>
          <w:snapToGrid w:val="0"/>
        </w:rPr>
        <w:t>.</w:t>
      </w:r>
    </w:p>
    <w:p>
      <w:pPr>
        <w:pStyle w:val="nHeading3"/>
      </w:pPr>
      <w:bookmarkStart w:id="1274" w:name="_Toc70311430"/>
      <w:bookmarkStart w:id="1275" w:name="_Toc113695923"/>
      <w:bookmarkStart w:id="1276" w:name="_Toc186857880"/>
      <w:bookmarkStart w:id="1277" w:name="_Toc202346128"/>
      <w:bookmarkStart w:id="1278" w:name="_Toc191983701"/>
      <w:r>
        <w:t>Compilation table</w:t>
      </w:r>
      <w:bookmarkEnd w:id="1274"/>
      <w:bookmarkEnd w:id="1275"/>
      <w:bookmarkEnd w:id="1276"/>
      <w:bookmarkEnd w:id="1277"/>
      <w:bookmarkEnd w:id="127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rPr>
          <w:ins w:id="1279" w:author="Master Repository Process" w:date="2021-08-01T02:39:00Z"/>
        </w:trPr>
        <w:tc>
          <w:tcPr>
            <w:tcW w:w="3118" w:type="dxa"/>
            <w:tcBorders>
              <w:top w:val="nil"/>
            </w:tcBorders>
          </w:tcPr>
          <w:p>
            <w:pPr>
              <w:pStyle w:val="nTable"/>
              <w:spacing w:after="40"/>
              <w:rPr>
                <w:ins w:id="1280" w:author="Master Repository Process" w:date="2021-08-01T02:39:00Z"/>
                <w:i/>
                <w:sz w:val="19"/>
              </w:rPr>
            </w:pPr>
            <w:ins w:id="1281" w:author="Master Repository Process" w:date="2021-08-01T02:39:00Z">
              <w:r>
                <w:rPr>
                  <w:i/>
                  <w:sz w:val="19"/>
                </w:rPr>
                <w:t>Dangerous Goods Safety (Road and Rail Transport of Non-explosives) Amendment Regulations 2008</w:t>
              </w:r>
            </w:ins>
          </w:p>
        </w:tc>
        <w:tc>
          <w:tcPr>
            <w:tcW w:w="1276" w:type="dxa"/>
            <w:tcBorders>
              <w:top w:val="nil"/>
            </w:tcBorders>
          </w:tcPr>
          <w:p>
            <w:pPr>
              <w:pStyle w:val="nTable"/>
              <w:spacing w:after="40"/>
              <w:rPr>
                <w:ins w:id="1282" w:author="Master Repository Process" w:date="2021-08-01T02:39:00Z"/>
                <w:sz w:val="19"/>
              </w:rPr>
            </w:pPr>
            <w:ins w:id="1283" w:author="Master Repository Process" w:date="2021-08-01T02:39:00Z">
              <w:r>
                <w:rPr>
                  <w:sz w:val="19"/>
                </w:rPr>
                <w:t>30 Jun 2008 p. 3129-30</w:t>
              </w:r>
            </w:ins>
          </w:p>
        </w:tc>
        <w:tc>
          <w:tcPr>
            <w:tcW w:w="2693" w:type="dxa"/>
            <w:tcBorders>
              <w:top w:val="nil"/>
            </w:tcBorders>
          </w:tcPr>
          <w:p>
            <w:pPr>
              <w:pStyle w:val="nTable"/>
              <w:spacing w:after="40"/>
              <w:rPr>
                <w:ins w:id="1284" w:author="Master Repository Process" w:date="2021-08-01T02:39:00Z"/>
                <w:sz w:val="19"/>
              </w:rPr>
            </w:pPr>
            <w:ins w:id="1285" w:author="Master Repository Process" w:date="2021-08-01T02:39:00Z">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F8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0073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26C3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6DD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D499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AE6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61F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E28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FAC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98F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5E05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3B2049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343"/>
    <w:docVar w:name="WAFER_20151210105343" w:val="RemoveTrackChanges"/>
    <w:docVar w:name="WAFER_20151210105343_GUID" w:val="9f2aef72-2737-4417-ab99-6259c6d8bb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CD8E47-9303-4849-9D43-F73031D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0"/>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1"/>
      </w:numPr>
    </w:pPr>
  </w:style>
  <w:style w:type="paragraph" w:styleId="ListBullet2">
    <w:name w:val="List Bullet 2"/>
    <w:basedOn w:val="Normal"/>
    <w:autoRedefine/>
    <w:semiHidden/>
    <w:pPr>
      <w:numPr>
        <w:numId w:val="22"/>
      </w:numPr>
      <w:tabs>
        <w:tab w:val="clear" w:pos="643"/>
        <w:tab w:val="num" w:pos="720"/>
      </w:tabs>
      <w:ind w:left="720"/>
    </w:pPr>
  </w:style>
  <w:style w:type="paragraph" w:styleId="ListBullet3">
    <w:name w:val="List Bullet 3"/>
    <w:basedOn w:val="Normal"/>
    <w:autoRedefine/>
    <w:semiHidden/>
    <w:pPr>
      <w:numPr>
        <w:numId w:val="23"/>
      </w:numPr>
      <w:tabs>
        <w:tab w:val="clear" w:pos="926"/>
        <w:tab w:val="num" w:pos="1080"/>
      </w:tabs>
      <w:ind w:left="1080"/>
    </w:pPr>
  </w:style>
  <w:style w:type="paragraph" w:styleId="ListBullet4">
    <w:name w:val="List Bullet 4"/>
    <w:basedOn w:val="Normal"/>
    <w:autoRedefine/>
    <w:semiHidden/>
    <w:pPr>
      <w:numPr>
        <w:numId w:val="24"/>
      </w:numPr>
      <w:tabs>
        <w:tab w:val="clear" w:pos="1209"/>
        <w:tab w:val="num" w:pos="1440"/>
      </w:tabs>
      <w:ind w:left="1440"/>
    </w:pPr>
  </w:style>
  <w:style w:type="paragraph" w:styleId="ListBullet5">
    <w:name w:val="List Bullet 5"/>
    <w:basedOn w:val="Normal"/>
    <w:autoRedefine/>
    <w:semiHidden/>
    <w:pPr>
      <w:numPr>
        <w:numId w:val="2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6"/>
      </w:numPr>
    </w:pPr>
  </w:style>
  <w:style w:type="paragraph" w:styleId="ListNumber2">
    <w:name w:val="List Number 2"/>
    <w:basedOn w:val="Normal"/>
    <w:semiHidden/>
    <w:pPr>
      <w:numPr>
        <w:numId w:val="27"/>
      </w:numPr>
      <w:tabs>
        <w:tab w:val="clear" w:pos="643"/>
        <w:tab w:val="num" w:pos="720"/>
      </w:tabs>
      <w:ind w:left="720"/>
    </w:pPr>
  </w:style>
  <w:style w:type="paragraph" w:styleId="ListNumber3">
    <w:name w:val="List Number 3"/>
    <w:basedOn w:val="Normal"/>
    <w:semiHidden/>
    <w:pPr>
      <w:numPr>
        <w:numId w:val="28"/>
      </w:numPr>
      <w:tabs>
        <w:tab w:val="clear" w:pos="926"/>
        <w:tab w:val="num" w:pos="1080"/>
      </w:tabs>
      <w:ind w:left="1080"/>
    </w:pPr>
  </w:style>
  <w:style w:type="paragraph" w:styleId="ListNumber4">
    <w:name w:val="List Number 4"/>
    <w:basedOn w:val="Normal"/>
    <w:semiHidden/>
    <w:pPr>
      <w:numPr>
        <w:numId w:val="29"/>
      </w:numPr>
      <w:tabs>
        <w:tab w:val="clear" w:pos="1209"/>
        <w:tab w:val="num" w:pos="1440"/>
      </w:tabs>
      <w:ind w:left="1440"/>
    </w:pPr>
  </w:style>
  <w:style w:type="paragraph" w:styleId="ListNumber5">
    <w:name w:val="List Number 5"/>
    <w:basedOn w:val="Normal"/>
    <w:semiHidden/>
    <w:pPr>
      <w:numPr>
        <w:numId w:val="3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31953</Words>
  <Characters>155615</Characters>
  <Application>Microsoft Office Word</Application>
  <DocSecurity>0</DocSecurity>
  <Lines>4446</Lines>
  <Paragraphs>2841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00-b0-02 - 00-c0-06</dc:title>
  <dc:subject/>
  <dc:creator/>
  <cp:keywords/>
  <dc:description/>
  <cp:lastModifiedBy>Master Repository Process</cp:lastModifiedBy>
  <cp:revision>2</cp:revision>
  <cp:lastPrinted>2007-12-31T07:17:00Z</cp:lastPrinted>
  <dcterms:created xsi:type="dcterms:W3CDTF">2021-07-31T18:39:00Z</dcterms:created>
  <dcterms:modified xsi:type="dcterms:W3CDTF">2021-07-31T18:39:00Z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38035</vt:i4>
  </property>
  <property fmtid="{D5CDD505-2E9C-101B-9397-08002B2CF9AE}" pid="6" name="FromSuffix">
    <vt:lpwstr>00-b0-02</vt:lpwstr>
  </property>
  <property fmtid="{D5CDD505-2E9C-101B-9397-08002B2CF9AE}" pid="7" name="FromAsAtDate">
    <vt:lpwstr>01 Mar 2008</vt:lpwstr>
  </property>
  <property fmtid="{D5CDD505-2E9C-101B-9397-08002B2CF9AE}" pid="8" name="ToSuffix">
    <vt:lpwstr>00-c0-06</vt:lpwstr>
  </property>
  <property fmtid="{D5CDD505-2E9C-101B-9397-08002B2CF9AE}" pid="9" name="ToAsAtDate">
    <vt:lpwstr>30 Jun 2008</vt:lpwstr>
  </property>
</Properties>
</file>