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202175058"/>
      <w:bookmarkStart w:id="4" w:name="_Toc18539451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202175059"/>
      <w:bookmarkStart w:id="8" w:name="_Toc18539451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9" w:name="_Toc27273897"/>
      <w:bookmarkStart w:id="10" w:name="_Toc140374966"/>
      <w:bookmarkStart w:id="11" w:name="_Toc202175060"/>
      <w:bookmarkStart w:id="12" w:name="_Toc185394512"/>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del w:id="13" w:author="svcMRProcess" w:date="2015-12-09T01:27:00Z">
        <w:r>
          <w:delText xml:space="preserve">on1 January </w:delText>
        </w:r>
      </w:del>
      <w:ins w:id="14" w:author="svcMRProcess" w:date="2015-12-09T01:27:00Z">
        <w:r>
          <w:t>on 1 July </w:t>
        </w:r>
      </w:ins>
      <w:r>
        <w:t xml:space="preserve">2008;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w:t>
      </w:r>
      <w:del w:id="15" w:author="svcMRProcess" w:date="2015-12-09T01:27:00Z">
        <w:r>
          <w:delText>)</w:delText>
        </w:r>
      </w:del>
      <w:ins w:id="16" w:author="svcMRProcess" w:date="2015-12-09T01:27:00Z">
        <w:r>
          <w:t>), 6</w:t>
        </w:r>
      </w:ins>
      <w:r>
        <w:t xml:space="preserve"> and </w:t>
      </w:r>
      <w:del w:id="17" w:author="svcMRProcess" w:date="2015-12-09T01:27:00Z">
        <w:r>
          <w:delText>6</w:delText>
        </w:r>
      </w:del>
      <w:ins w:id="18" w:author="svcMRProcess" w:date="2015-12-09T01:27:00Z">
        <w:r>
          <w:t>7</w:t>
        </w:r>
      </w:ins>
      <w:r>
        <w:t xml:space="preserve">.] </w:t>
      </w:r>
    </w:p>
    <w:p>
      <w:pPr>
        <w:pStyle w:val="Heading5"/>
        <w:rPr>
          <w:snapToGrid w:val="0"/>
        </w:rPr>
      </w:pPr>
      <w:bookmarkStart w:id="19" w:name="_Toc27273898"/>
      <w:bookmarkStart w:id="20" w:name="_Toc140374967"/>
      <w:bookmarkStart w:id="21" w:name="_Toc202175061"/>
      <w:bookmarkStart w:id="22" w:name="_Toc185394513"/>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on 1 </w:t>
      </w:r>
      <w:del w:id="23" w:author="svcMRProcess" w:date="2015-12-09T01:27:00Z">
        <w:r>
          <w:delText xml:space="preserve">January </w:delText>
        </w:r>
      </w:del>
      <w:ins w:id="24" w:author="svcMRProcess" w:date="2015-12-09T01:27:00Z">
        <w:r>
          <w:t>July </w:t>
        </w:r>
      </w:ins>
      <w:r>
        <w:t xml:space="preserve">2008;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w:t>
      </w:r>
      <w:ins w:id="25" w:author="svcMRProcess" w:date="2015-12-09T01:27:00Z">
        <w:r>
          <w:t>, 6</w:t>
        </w:r>
      </w:ins>
      <w:r>
        <w:t xml:space="preserve"> and </w:t>
      </w:r>
      <w:del w:id="26" w:author="svcMRProcess" w:date="2015-12-09T01:27:00Z">
        <w:r>
          <w:delText>6</w:delText>
        </w:r>
      </w:del>
      <w:ins w:id="27" w:author="svcMRProcess" w:date="2015-12-09T01:27:00Z">
        <w:r>
          <w:t>7</w:t>
        </w:r>
      </w:ins>
      <w:r>
        <w:t xml:space="preserve">.] </w:t>
      </w:r>
    </w:p>
    <w:p>
      <w:pPr>
        <w:pStyle w:val="Heading5"/>
        <w:rPr>
          <w:snapToGrid w:val="0"/>
        </w:rPr>
      </w:pPr>
      <w:bookmarkStart w:id="28" w:name="_Toc27273899"/>
      <w:bookmarkStart w:id="29" w:name="_Toc140374968"/>
      <w:bookmarkStart w:id="30" w:name="_Toc202175062"/>
      <w:bookmarkStart w:id="31" w:name="_Toc185394514"/>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r>
      <w:del w:id="32" w:author="svcMRProcess" w:date="2015-12-09T01:27:00Z">
        <w:r>
          <w:rPr>
            <w:b/>
          </w:rPr>
          <w:delText>“</w:delText>
        </w:r>
      </w:del>
      <w:r>
        <w:rPr>
          <w:rStyle w:val="CharDefText"/>
        </w:rPr>
        <w:t>adopts</w:t>
      </w:r>
      <w:del w:id="33" w:author="svcMRProcess" w:date="2015-12-09T01:27:00Z">
        <w:r>
          <w:rPr>
            <w:b/>
          </w:rPr>
          <w:delText>”</w:delText>
        </w:r>
      </w:del>
      <w:r>
        <w:t xml:space="preserve"> shall be construed in accordance with the meaning attributed to “adopt” in section 51(xxxvii) of the Constitution of the Commonwealth.</w:t>
      </w:r>
    </w:p>
    <w:p>
      <w:pPr>
        <w:pStyle w:val="Heading5"/>
        <w:rPr>
          <w:snapToGrid w:val="0"/>
        </w:rPr>
      </w:pPr>
      <w:bookmarkStart w:id="34" w:name="_Toc27273900"/>
      <w:bookmarkStart w:id="35" w:name="_Toc140374969"/>
      <w:bookmarkStart w:id="36" w:name="_Toc202175063"/>
      <w:bookmarkStart w:id="37" w:name="_Toc185394515"/>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r>
      <w:del w:id="38" w:author="svcMRProcess" w:date="2015-12-09T01:27:00Z">
        <w:r>
          <w:rPr>
            <w:b/>
          </w:rPr>
          <w:delText>“</w:delText>
        </w:r>
      </w:del>
      <w:r>
        <w:rPr>
          <w:rStyle w:val="CharDefText"/>
        </w:rPr>
        <w:t>Child Support Register</w:t>
      </w:r>
      <w:del w:id="39" w:author="svcMRProcess" w:date="2015-12-09T01:27:00Z">
        <w:r>
          <w:rPr>
            <w:b/>
          </w:rPr>
          <w:delText>”</w:delText>
        </w:r>
      </w:del>
      <w:r>
        <w:t xml:space="preserve"> and </w:t>
      </w:r>
      <w:del w:id="40" w:author="svcMRProcess" w:date="2015-12-09T01:27:00Z">
        <w:r>
          <w:rPr>
            <w:b/>
          </w:rPr>
          <w:delText>“</w:delText>
        </w:r>
      </w:del>
      <w:r>
        <w:rPr>
          <w:rStyle w:val="CharDefText"/>
        </w:rPr>
        <w:t>collection agency maintenance liabilities</w:t>
      </w:r>
      <w:del w:id="41" w:author="svcMRProcess" w:date="2015-12-09T01:27:00Z">
        <w:r>
          <w:rPr>
            <w:b/>
          </w:rPr>
          <w:delText>”</w:delText>
        </w:r>
      </w:del>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42" w:name="_Toc27273901"/>
      <w:bookmarkStart w:id="43" w:name="_Toc140374970"/>
      <w:bookmarkStart w:id="44" w:name="_Toc202175064"/>
      <w:bookmarkStart w:id="45" w:name="_Toc185394516"/>
      <w:r>
        <w:rPr>
          <w:rStyle w:val="CharSectno"/>
        </w:rPr>
        <w:t>7</w:t>
      </w:r>
      <w:r>
        <w:rPr>
          <w:snapToGrid w:val="0"/>
        </w:rPr>
        <w:t>.</w:t>
      </w:r>
      <w:r>
        <w:rPr>
          <w:snapToGrid w:val="0"/>
        </w:rPr>
        <w:tab/>
        <w:t>Termination of adoption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46" w:name="_Toc27273902"/>
      <w:bookmarkStart w:id="47" w:name="_Toc140374971"/>
      <w:bookmarkStart w:id="48" w:name="_Toc202175065"/>
      <w:bookmarkStart w:id="49" w:name="_Toc185394517"/>
      <w:r>
        <w:rPr>
          <w:rStyle w:val="CharSectno"/>
        </w:rPr>
        <w:t>8</w:t>
      </w:r>
      <w:r>
        <w:rPr>
          <w:snapToGrid w:val="0"/>
        </w:rPr>
        <w:t>.</w:t>
      </w:r>
      <w:r>
        <w:rPr>
          <w:snapToGrid w:val="0"/>
        </w:rPr>
        <w:tab/>
        <w:t>Repeal</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0" w:name="_Toc140374972"/>
      <w:bookmarkStart w:id="51" w:name="_Toc140375035"/>
      <w:bookmarkStart w:id="52" w:name="_Toc140393679"/>
      <w:bookmarkStart w:id="53" w:name="_Toc140393740"/>
      <w:bookmarkStart w:id="54" w:name="_Toc140892540"/>
      <w:bookmarkStart w:id="55" w:name="_Toc142129376"/>
      <w:bookmarkStart w:id="56" w:name="_Toc181681418"/>
      <w:bookmarkStart w:id="57" w:name="_Toc185394518"/>
      <w:bookmarkStart w:id="58" w:name="_Toc202175066"/>
      <w:r>
        <w:t>Notes</w:t>
      </w:r>
      <w:bookmarkEnd w:id="50"/>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w:t>
      </w:r>
      <w:del w:id="59" w:author="svcMRProcess" w:date="2015-12-09T01:2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0" w:name="UpToHere"/>
      <w:bookmarkStart w:id="61" w:name="_Toc140374973"/>
      <w:bookmarkStart w:id="62" w:name="_Toc202175067"/>
      <w:bookmarkStart w:id="63" w:name="_Toc185394519"/>
      <w:bookmarkEnd w:id="60"/>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Borders>
              <w:bottom w:val="single" w:sz="4" w:space="0" w:color="auto"/>
            </w:tcBorders>
          </w:tcPr>
          <w:p>
            <w:pPr>
              <w:pStyle w:val="nTable"/>
              <w:rPr>
                <w:i/>
                <w:iCs/>
                <w:sz w:val="19"/>
                <w:vertAlign w:val="superscript"/>
              </w:rPr>
            </w:pPr>
            <w:r>
              <w:rPr>
                <w:i/>
                <w:sz w:val="19"/>
              </w:rPr>
              <w:t>Child Support (Adoption of Laws) Amendment Act 2007</w:t>
            </w:r>
            <w:r>
              <w:rPr>
                <w:sz w:val="19"/>
                <w:vertAlign w:val="superscript"/>
              </w:rPr>
              <w:t> </w:t>
            </w:r>
            <w:del w:id="64" w:author="svcMRProcess" w:date="2015-12-09T01:27:00Z">
              <w:r>
                <w:rPr>
                  <w:sz w:val="19"/>
                </w:rPr>
                <w:delText>s. 1, 2, 4, 5 and 6 </w:delText>
              </w:r>
              <w:r>
                <w:rPr>
                  <w:sz w:val="19"/>
                  <w:vertAlign w:val="superscript"/>
                </w:rPr>
                <w:delText>4</w:delText>
              </w:r>
            </w:del>
          </w:p>
        </w:tc>
        <w:tc>
          <w:tcPr>
            <w:tcW w:w="1134" w:type="dxa"/>
            <w:tcBorders>
              <w:bottom w:val="single" w:sz="4" w:space="0" w:color="auto"/>
            </w:tcBorders>
          </w:tcPr>
          <w:p>
            <w:pPr>
              <w:pStyle w:val="nTable"/>
              <w:rPr>
                <w:sz w:val="19"/>
              </w:rPr>
            </w:pPr>
            <w:r>
              <w:rPr>
                <w:sz w:val="19"/>
              </w:rPr>
              <w:t>29 of 2007</w:t>
            </w:r>
          </w:p>
        </w:tc>
        <w:tc>
          <w:tcPr>
            <w:tcW w:w="1134" w:type="dxa"/>
            <w:tcBorders>
              <w:bottom w:val="single" w:sz="4" w:space="0" w:color="auto"/>
            </w:tcBorders>
          </w:tcPr>
          <w:p>
            <w:pPr>
              <w:pStyle w:val="nTable"/>
              <w:rPr>
                <w:sz w:val="19"/>
              </w:rPr>
            </w:pPr>
            <w:r>
              <w:rPr>
                <w:sz w:val="19"/>
              </w:rPr>
              <w:t>31 Oct 2007</w:t>
            </w:r>
          </w:p>
        </w:tc>
        <w:tc>
          <w:tcPr>
            <w:tcW w:w="2551" w:type="dxa"/>
            <w:tcBorders>
              <w:bottom w:val="single" w:sz="4" w:space="0" w:color="auto"/>
            </w:tcBorders>
          </w:tcPr>
          <w:p>
            <w:pPr>
              <w:pStyle w:val="nTable"/>
              <w:rPr>
                <w:ins w:id="65" w:author="svcMRProcess" w:date="2015-12-09T01:27:00Z"/>
                <w:sz w:val="19"/>
              </w:rPr>
            </w:pPr>
            <w:r>
              <w:rPr>
                <w:sz w:val="19"/>
              </w:rPr>
              <w:t>s. 1 and 2: 31 Oct 2007 (see s. 2(a));</w:t>
            </w:r>
            <w:r>
              <w:rPr>
                <w:sz w:val="19"/>
              </w:rPr>
              <w:br/>
              <w:t>s. 4 and 5: 1 Nov 2007 (see s. 2(d))</w:t>
            </w:r>
            <w:r>
              <w:rPr>
                <w:sz w:val="19"/>
              </w:rPr>
              <w:br/>
              <w:t>s. 6: 1 Jan 2008 (see s. 2(b))</w:t>
            </w:r>
          </w:p>
          <w:p>
            <w:pPr>
              <w:pStyle w:val="nTable"/>
              <w:rPr>
                <w:sz w:val="19"/>
              </w:rPr>
            </w:pPr>
            <w:ins w:id="66" w:author="svcMRProcess" w:date="2015-12-09T01:27:00Z">
              <w:r>
                <w:rPr>
                  <w:sz w:val="19"/>
                </w:rPr>
                <w:t>s. 7: 1 Jul 2008 (see s. 2(c))</w:t>
              </w:r>
            </w:ins>
          </w:p>
        </w:tc>
      </w:tr>
    </w:tbl>
    <w:p>
      <w:pPr>
        <w:pStyle w:val="nSubsection"/>
        <w:tabs>
          <w:tab w:val="clear" w:pos="454"/>
          <w:tab w:val="left" w:pos="567"/>
        </w:tabs>
        <w:spacing w:before="120"/>
        <w:ind w:left="567" w:hanging="567"/>
        <w:rPr>
          <w:del w:id="67" w:author="svcMRProcess" w:date="2015-12-09T01:27:00Z"/>
          <w:snapToGrid w:val="0"/>
        </w:rPr>
      </w:pPr>
      <w:del w:id="68" w:author="svcMRProcess" w:date="2015-12-09T01: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 w:author="svcMRProcess" w:date="2015-12-09T01:27:00Z"/>
        </w:rPr>
      </w:pPr>
      <w:bookmarkStart w:id="70" w:name="_Toc7405065"/>
      <w:bookmarkStart w:id="71" w:name="_Toc181500909"/>
      <w:bookmarkStart w:id="72" w:name="_Toc185394520"/>
      <w:del w:id="73" w:author="svcMRProcess" w:date="2015-12-09T01:27:00Z">
        <w:r>
          <w:delText>Provisions that have not come into operation</w:delText>
        </w:r>
        <w:bookmarkEnd w:id="70"/>
        <w:bookmarkEnd w:id="71"/>
        <w:bookmarkEnd w:id="7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74" w:author="svcMRProcess" w:date="2015-12-09T01:27:00Z"/>
        </w:trPr>
        <w:tc>
          <w:tcPr>
            <w:tcW w:w="2268" w:type="dxa"/>
            <w:tcBorders>
              <w:top w:val="single" w:sz="8" w:space="0" w:color="auto"/>
              <w:bottom w:val="single" w:sz="8" w:space="0" w:color="auto"/>
            </w:tcBorders>
          </w:tcPr>
          <w:p>
            <w:pPr>
              <w:pStyle w:val="nTable"/>
              <w:spacing w:after="40"/>
              <w:rPr>
                <w:del w:id="75" w:author="svcMRProcess" w:date="2015-12-09T01:27:00Z"/>
                <w:b/>
                <w:sz w:val="19"/>
              </w:rPr>
            </w:pPr>
            <w:del w:id="76" w:author="svcMRProcess" w:date="2015-12-09T01:27:00Z">
              <w:r>
                <w:rPr>
                  <w:b/>
                  <w:sz w:val="19"/>
                </w:rPr>
                <w:delText>Short title</w:delText>
              </w:r>
            </w:del>
          </w:p>
        </w:tc>
        <w:tc>
          <w:tcPr>
            <w:tcW w:w="1134" w:type="dxa"/>
            <w:tcBorders>
              <w:top w:val="single" w:sz="8" w:space="0" w:color="auto"/>
              <w:bottom w:val="single" w:sz="8" w:space="0" w:color="auto"/>
            </w:tcBorders>
          </w:tcPr>
          <w:p>
            <w:pPr>
              <w:pStyle w:val="nTable"/>
              <w:spacing w:after="40"/>
              <w:rPr>
                <w:del w:id="77" w:author="svcMRProcess" w:date="2015-12-09T01:27:00Z"/>
                <w:b/>
                <w:sz w:val="19"/>
              </w:rPr>
            </w:pPr>
            <w:del w:id="78" w:author="svcMRProcess" w:date="2015-12-09T01:27:00Z">
              <w:r>
                <w:rPr>
                  <w:b/>
                  <w:sz w:val="19"/>
                </w:rPr>
                <w:delText>Number and year</w:delText>
              </w:r>
            </w:del>
          </w:p>
        </w:tc>
        <w:tc>
          <w:tcPr>
            <w:tcW w:w="1134" w:type="dxa"/>
            <w:tcBorders>
              <w:top w:val="single" w:sz="8" w:space="0" w:color="auto"/>
              <w:bottom w:val="single" w:sz="8" w:space="0" w:color="auto"/>
            </w:tcBorders>
          </w:tcPr>
          <w:p>
            <w:pPr>
              <w:pStyle w:val="nTable"/>
              <w:spacing w:after="40"/>
              <w:rPr>
                <w:del w:id="79" w:author="svcMRProcess" w:date="2015-12-09T01:27:00Z"/>
                <w:b/>
                <w:sz w:val="19"/>
              </w:rPr>
            </w:pPr>
            <w:del w:id="80" w:author="svcMRProcess" w:date="2015-12-09T01:27:00Z">
              <w:r>
                <w:rPr>
                  <w:b/>
                  <w:sz w:val="19"/>
                </w:rPr>
                <w:delText>Assent</w:delText>
              </w:r>
            </w:del>
          </w:p>
        </w:tc>
        <w:tc>
          <w:tcPr>
            <w:tcW w:w="2552" w:type="dxa"/>
            <w:tcBorders>
              <w:top w:val="single" w:sz="8" w:space="0" w:color="auto"/>
              <w:bottom w:val="single" w:sz="8" w:space="0" w:color="auto"/>
            </w:tcBorders>
          </w:tcPr>
          <w:p>
            <w:pPr>
              <w:pStyle w:val="nTable"/>
              <w:spacing w:after="40"/>
              <w:rPr>
                <w:del w:id="81" w:author="svcMRProcess" w:date="2015-12-09T01:27:00Z"/>
                <w:b/>
                <w:sz w:val="19"/>
              </w:rPr>
            </w:pPr>
            <w:del w:id="82" w:author="svcMRProcess" w:date="2015-12-09T01:27:00Z">
              <w:r>
                <w:rPr>
                  <w:b/>
                  <w:sz w:val="19"/>
                </w:rPr>
                <w:delText>Commencement</w:delText>
              </w:r>
            </w:del>
          </w:p>
        </w:tc>
      </w:tr>
      <w:tr>
        <w:trPr>
          <w:cantSplit/>
          <w:del w:id="83" w:author="svcMRProcess" w:date="2015-12-09T01:27:00Z"/>
        </w:trPr>
        <w:tc>
          <w:tcPr>
            <w:tcW w:w="2268" w:type="dxa"/>
            <w:tcBorders>
              <w:top w:val="single" w:sz="8" w:space="0" w:color="auto"/>
              <w:bottom w:val="single" w:sz="4" w:space="0" w:color="auto"/>
            </w:tcBorders>
          </w:tcPr>
          <w:p>
            <w:pPr>
              <w:pStyle w:val="nTable"/>
              <w:spacing w:after="40"/>
              <w:rPr>
                <w:del w:id="84" w:author="svcMRProcess" w:date="2015-12-09T01:27:00Z"/>
                <w:iCs/>
                <w:sz w:val="19"/>
                <w:vertAlign w:val="superscript"/>
              </w:rPr>
            </w:pPr>
            <w:del w:id="85" w:author="svcMRProcess" w:date="2015-12-09T01:27:00Z">
              <w:r>
                <w:rPr>
                  <w:i/>
                  <w:sz w:val="19"/>
                </w:rPr>
                <w:delText>Child Support (Adoption of Laws) Amendment Act 2007</w:delText>
              </w:r>
              <w:r>
                <w:rPr>
                  <w:sz w:val="19"/>
                  <w:vertAlign w:val="superscript"/>
                </w:rPr>
                <w:delText> </w:delText>
              </w:r>
              <w:r>
                <w:rPr>
                  <w:sz w:val="19"/>
                </w:rPr>
                <w:delText>s. 7 </w:delText>
              </w:r>
              <w:r>
                <w:rPr>
                  <w:sz w:val="19"/>
                  <w:vertAlign w:val="superscript"/>
                </w:rPr>
                <w:delText>5</w:delText>
              </w:r>
            </w:del>
          </w:p>
        </w:tc>
        <w:tc>
          <w:tcPr>
            <w:tcW w:w="1134" w:type="dxa"/>
            <w:tcBorders>
              <w:top w:val="single" w:sz="8" w:space="0" w:color="auto"/>
              <w:bottom w:val="single" w:sz="4" w:space="0" w:color="auto"/>
            </w:tcBorders>
          </w:tcPr>
          <w:p>
            <w:pPr>
              <w:pStyle w:val="nTable"/>
              <w:spacing w:after="40"/>
              <w:rPr>
                <w:del w:id="86" w:author="svcMRProcess" w:date="2015-12-09T01:27:00Z"/>
                <w:sz w:val="19"/>
              </w:rPr>
            </w:pPr>
            <w:del w:id="87" w:author="svcMRProcess" w:date="2015-12-09T01:27:00Z">
              <w:r>
                <w:rPr>
                  <w:sz w:val="19"/>
                </w:rPr>
                <w:delText>29 of 2007</w:delText>
              </w:r>
            </w:del>
          </w:p>
        </w:tc>
        <w:tc>
          <w:tcPr>
            <w:tcW w:w="1134" w:type="dxa"/>
            <w:tcBorders>
              <w:top w:val="single" w:sz="8" w:space="0" w:color="auto"/>
              <w:bottom w:val="single" w:sz="4" w:space="0" w:color="auto"/>
            </w:tcBorders>
          </w:tcPr>
          <w:p>
            <w:pPr>
              <w:pStyle w:val="nTable"/>
              <w:spacing w:after="40"/>
              <w:rPr>
                <w:del w:id="88" w:author="svcMRProcess" w:date="2015-12-09T01:27:00Z"/>
                <w:sz w:val="19"/>
              </w:rPr>
            </w:pPr>
            <w:del w:id="89" w:author="svcMRProcess" w:date="2015-12-09T01:27:00Z">
              <w:r>
                <w:rPr>
                  <w:sz w:val="19"/>
                </w:rPr>
                <w:delText>31 Oct 2007</w:delText>
              </w:r>
            </w:del>
          </w:p>
        </w:tc>
        <w:tc>
          <w:tcPr>
            <w:tcW w:w="2552" w:type="dxa"/>
            <w:tcBorders>
              <w:top w:val="single" w:sz="8" w:space="0" w:color="auto"/>
              <w:bottom w:val="single" w:sz="4" w:space="0" w:color="auto"/>
            </w:tcBorders>
          </w:tcPr>
          <w:p>
            <w:pPr>
              <w:pStyle w:val="nTable"/>
              <w:spacing w:after="40"/>
              <w:rPr>
                <w:del w:id="90" w:author="svcMRProcess" w:date="2015-12-09T01:27:00Z"/>
                <w:sz w:val="19"/>
              </w:rPr>
            </w:pPr>
            <w:del w:id="91" w:author="svcMRProcess" w:date="2015-12-09T01:27:00Z">
              <w:r>
                <w:rPr>
                  <w:sz w:val="19"/>
                </w:rPr>
                <w:delText>s. 7: 1 Jul 2008 (see s. 2(c))</w:delText>
              </w:r>
            </w:del>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92" w:name="_Toc522674913"/>
      <w:bookmarkStart w:id="93" w:name="_Toc134597675"/>
      <w:bookmarkStart w:id="94" w:name="_Toc139370934"/>
      <w:bookmarkStart w:id="95" w:name="_Toc139792798"/>
      <w:r>
        <w:rPr>
          <w:rStyle w:val="CharSectno"/>
        </w:rPr>
        <w:t>196</w:t>
      </w:r>
      <w:r>
        <w:t>.</w:t>
      </w:r>
      <w:r>
        <w:tab/>
        <w:t>Purpose of Part</w:t>
      </w:r>
      <w:bookmarkEnd w:id="92"/>
      <w:bookmarkEnd w:id="93"/>
      <w:bookmarkEnd w:id="94"/>
      <w:bookmarkEnd w:id="95"/>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96" w:name="_Toc160440659"/>
      <w:bookmarkStart w:id="97" w:name="_Toc180996966"/>
      <w:bookmarkStart w:id="98" w:name="_Toc181675048"/>
      <w:r>
        <w:t>“</w:t>
      </w:r>
    </w:p>
    <w:p>
      <w:pPr>
        <w:pStyle w:val="nzHeading5"/>
      </w:pPr>
      <w:r>
        <w:rPr>
          <w:rStyle w:val="CharSectno"/>
        </w:rPr>
        <w:t>4</w:t>
      </w:r>
      <w:r>
        <w:t>.</w:t>
      </w:r>
      <w:r>
        <w:tab/>
        <w:t>Purpose of Act</w:t>
      </w:r>
      <w:bookmarkEnd w:id="96"/>
      <w:bookmarkEnd w:id="97"/>
      <w:bookmarkEnd w:id="98"/>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keepLines/>
        <w:rPr>
          <w:del w:id="99" w:author="svcMRProcess" w:date="2015-12-09T01:27:00Z"/>
          <w:snapToGrid w:val="0"/>
        </w:rPr>
      </w:pPr>
      <w:del w:id="100" w:author="svcMRProcess" w:date="2015-12-09T01:2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Child Support (Adoption of Laws) Amendment Act 2007 </w:delText>
        </w:r>
        <w:r>
          <w:rPr>
            <w:iCs/>
            <w:snapToGrid w:val="0"/>
          </w:rPr>
          <w:delText>s. 7</w:delText>
        </w:r>
        <w:r>
          <w:rPr>
            <w:i/>
            <w:snapToGrid w:val="0"/>
          </w:rPr>
          <w:delText xml:space="preserve"> </w:delText>
        </w:r>
        <w:r>
          <w:rPr>
            <w:snapToGrid w:val="0"/>
          </w:rPr>
          <w:delText>had not come into operation.  It reads as follows:</w:delText>
        </w:r>
      </w:del>
    </w:p>
    <w:p>
      <w:pPr>
        <w:pStyle w:val="MiscOpen"/>
        <w:keepNext w:val="0"/>
        <w:spacing w:before="60"/>
        <w:rPr>
          <w:del w:id="101" w:author="svcMRProcess" w:date="2015-12-09T01:27:00Z"/>
          <w:sz w:val="20"/>
        </w:rPr>
      </w:pPr>
      <w:del w:id="102" w:author="svcMRProcess" w:date="2015-12-09T01:27:00Z">
        <w:r>
          <w:rPr>
            <w:sz w:val="20"/>
          </w:rPr>
          <w:delText>“</w:delText>
        </w:r>
      </w:del>
    </w:p>
    <w:p>
      <w:pPr>
        <w:pStyle w:val="nzHeading5"/>
        <w:rPr>
          <w:del w:id="103" w:author="svcMRProcess" w:date="2015-12-09T01:27:00Z"/>
        </w:rPr>
      </w:pPr>
      <w:bookmarkStart w:id="104" w:name="_Toc180996969"/>
      <w:bookmarkStart w:id="105" w:name="_Toc181675051"/>
      <w:del w:id="106" w:author="svcMRProcess" w:date="2015-12-09T01:27:00Z">
        <w:r>
          <w:rPr>
            <w:rStyle w:val="CharSectno"/>
          </w:rPr>
          <w:delText>7</w:delText>
        </w:r>
        <w:r>
          <w:delText>.</w:delText>
        </w:r>
        <w:r>
          <w:tab/>
          <w:delText>Sections 3 and 4 further amended on 1 July 2008</w:delText>
        </w:r>
        <w:bookmarkEnd w:id="104"/>
        <w:bookmarkEnd w:id="105"/>
      </w:del>
    </w:p>
    <w:p>
      <w:pPr>
        <w:pStyle w:val="nzSubsection"/>
        <w:rPr>
          <w:del w:id="107" w:author="svcMRProcess" w:date="2015-12-09T01:27:00Z"/>
        </w:rPr>
      </w:pPr>
      <w:del w:id="108" w:author="svcMRProcess" w:date="2015-12-09T01:27:00Z">
        <w:r>
          <w:tab/>
        </w:r>
        <w:r>
          <w:tab/>
          <w:delText xml:space="preserve">Sections 3(a) and 4(b) are each amended by deleting “1 January 2008” and inserting instead — </w:delText>
        </w:r>
      </w:del>
    </w:p>
    <w:p>
      <w:pPr>
        <w:pStyle w:val="nzSubsection"/>
        <w:rPr>
          <w:del w:id="109" w:author="svcMRProcess" w:date="2015-12-09T01:27:00Z"/>
        </w:rPr>
      </w:pPr>
      <w:del w:id="110" w:author="svcMRProcess" w:date="2015-12-09T01:27:00Z">
        <w:r>
          <w:tab/>
        </w:r>
        <w:r>
          <w:tab/>
          <w:delText>“    1 July 2008    ”.</w:delText>
        </w:r>
      </w:del>
    </w:p>
    <w:p>
      <w:pPr>
        <w:pStyle w:val="MiscClose"/>
        <w:rPr>
          <w:del w:id="111" w:author="svcMRProcess" w:date="2015-12-09T01:27:00Z"/>
        </w:rPr>
      </w:pPr>
      <w:del w:id="112" w:author="svcMRProcess" w:date="2015-12-09T01:27:00Z">
        <w:r>
          <w:delText>”.</w:delText>
        </w:r>
      </w:del>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610"/>
    <w:docVar w:name="WAFER_20151207162610" w:val="RemoveTrackChanges"/>
    <w:docVar w:name="WAFER_20151207162610_GUID" w:val="138ef541-af8b-4e6b-8f61-6314c47ff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9372</Characters>
  <Application>Microsoft Office Word</Application>
  <DocSecurity>0</DocSecurity>
  <Lines>312</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01-f0-02 - 01-g0-05</dc:title>
  <dc:subject/>
  <dc:creator/>
  <cp:keywords/>
  <dc:description/>
  <cp:lastModifiedBy>svcMRProcess</cp:lastModifiedBy>
  <cp:revision>2</cp:revision>
  <cp:lastPrinted>2003-05-07T03:59:00Z</cp:lastPrinted>
  <dcterms:created xsi:type="dcterms:W3CDTF">2015-12-08T17:27:00Z</dcterms:created>
  <dcterms:modified xsi:type="dcterms:W3CDTF">2015-12-08T17:27:00Z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122</vt:i4>
  </property>
  <property fmtid="{D5CDD505-2E9C-101B-9397-08002B2CF9AE}" pid="6" name="FromSuffix">
    <vt:lpwstr>01-f0-02</vt:lpwstr>
  </property>
  <property fmtid="{D5CDD505-2E9C-101B-9397-08002B2CF9AE}" pid="7" name="FromAsAtDate">
    <vt:lpwstr>01 Jan 2008</vt:lpwstr>
  </property>
  <property fmtid="{D5CDD505-2E9C-101B-9397-08002B2CF9AE}" pid="8" name="ToSuffix">
    <vt:lpwstr>01-g0-05</vt:lpwstr>
  </property>
  <property fmtid="{D5CDD505-2E9C-101B-9397-08002B2CF9AE}" pid="9" name="ToAsAtDate">
    <vt:lpwstr>01 Jul 2008</vt:lpwstr>
  </property>
</Properties>
</file>