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outlineLvl w:val="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87529275"/>
      <w:bookmarkStart w:id="24" w:name="_Toc511539078"/>
      <w:bookmarkStart w:id="25" w:name="_Toc511625218"/>
      <w:bookmarkStart w:id="26" w:name="_Toc116808852"/>
      <w:bookmarkStart w:id="27" w:name="_Toc202160233"/>
      <w:bookmarkStart w:id="28" w:name="_Toc196119506"/>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9" w:name="_Toc487529276"/>
      <w:bookmarkStart w:id="30" w:name="_Toc511539079"/>
      <w:bookmarkStart w:id="31" w:name="_Toc511625219"/>
      <w:bookmarkStart w:id="32" w:name="_Toc116808853"/>
      <w:bookmarkStart w:id="33" w:name="_Toc202160234"/>
      <w:bookmarkStart w:id="34" w:name="_Toc196119507"/>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5" w:name="_Toc487529277"/>
      <w:bookmarkStart w:id="36" w:name="_Toc511539080"/>
      <w:bookmarkStart w:id="37" w:name="_Toc511625220"/>
      <w:bookmarkStart w:id="38" w:name="_Toc116808854"/>
      <w:bookmarkStart w:id="39" w:name="_Toc202160235"/>
      <w:bookmarkStart w:id="40" w:name="_Toc196119508"/>
      <w:r>
        <w:rPr>
          <w:rStyle w:val="CharSectno"/>
        </w:rPr>
        <w:t>3</w:t>
      </w:r>
      <w:r>
        <w:rPr>
          <w:snapToGrid w:val="0"/>
        </w:rPr>
        <w:t>.</w:t>
      </w:r>
      <w:r>
        <w:rPr>
          <w:snapToGrid w:val="0"/>
        </w:rPr>
        <w:tab/>
        <w:t>Application of Act and transitional provisions</w:t>
      </w:r>
      <w:bookmarkEnd w:id="35"/>
      <w:bookmarkEnd w:id="36"/>
      <w:bookmarkEnd w:id="37"/>
      <w:bookmarkEnd w:id="38"/>
      <w:bookmarkEnd w:id="39"/>
      <w:bookmarkEnd w:id="40"/>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1" w:name="_Toc487529278"/>
      <w:bookmarkStart w:id="42" w:name="_Toc511539081"/>
      <w:bookmarkStart w:id="43" w:name="_Toc511625221"/>
      <w:bookmarkStart w:id="44" w:name="_Toc116808855"/>
      <w:bookmarkStart w:id="45" w:name="_Toc202160236"/>
      <w:bookmarkStart w:id="46" w:name="_Toc196119509"/>
      <w:r>
        <w:rPr>
          <w:rStyle w:val="CharSectno"/>
        </w:rPr>
        <w:t>4</w:t>
      </w:r>
      <w:r>
        <w:rPr>
          <w:snapToGrid w:val="0"/>
        </w:rPr>
        <w:t>.</w:t>
      </w:r>
      <w:r>
        <w:rPr>
          <w:snapToGrid w:val="0"/>
        </w:rPr>
        <w:tab/>
        <w:t>Act binds Crown</w:t>
      </w:r>
      <w:bookmarkEnd w:id="41"/>
      <w:bookmarkEnd w:id="42"/>
      <w:bookmarkEnd w:id="43"/>
      <w:bookmarkEnd w:id="44"/>
      <w:bookmarkEnd w:id="45"/>
      <w:bookmarkEnd w:id="46"/>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7" w:name="_Toc487529279"/>
      <w:bookmarkStart w:id="48" w:name="_Toc511539082"/>
      <w:bookmarkStart w:id="49" w:name="_Toc511625222"/>
      <w:bookmarkStart w:id="50" w:name="_Toc116808856"/>
      <w:bookmarkStart w:id="51" w:name="_Toc202160237"/>
      <w:bookmarkStart w:id="52" w:name="_Toc196119510"/>
      <w:r>
        <w:rPr>
          <w:rStyle w:val="CharSectno"/>
        </w:rPr>
        <w:t>5</w:t>
      </w:r>
      <w:r>
        <w:rPr>
          <w:snapToGrid w:val="0"/>
        </w:rPr>
        <w:t>.</w:t>
      </w:r>
      <w:r>
        <w:rPr>
          <w:snapToGrid w:val="0"/>
        </w:rPr>
        <w:tab/>
        <w:t>Interpretation</w:t>
      </w:r>
      <w:bookmarkEnd w:id="47"/>
      <w:bookmarkEnd w:id="48"/>
      <w:bookmarkEnd w:id="49"/>
      <w:bookmarkEnd w:id="50"/>
      <w:bookmarkEnd w:id="51"/>
      <w:bookmarkEnd w:id="52"/>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del w:id="53" w:author="svcMRProcess" w:date="2020-02-14T12:22:00Z">
        <w:r>
          <w:rPr>
            <w:b/>
          </w:rPr>
          <w:delText>“</w:delText>
        </w:r>
      </w:del>
      <w:r>
        <w:rPr>
          <w:rStyle w:val="CharDefText"/>
        </w:rPr>
        <w:t>acceptable rate of interest</w:t>
      </w:r>
      <w:del w:id="54" w:author="svcMRProcess" w:date="2020-02-14T12:22:00Z">
        <w:r>
          <w:rPr>
            <w:b/>
          </w:rPr>
          <w:delText>”</w:delText>
        </w:r>
        <w:r>
          <w:delText>,</w:delText>
        </w:r>
      </w:del>
      <w:ins w:id="55" w:author="svcMRProcess" w:date="2020-02-14T12:22:00Z">
        <w:r>
          <w:t>,</w:t>
        </w:r>
      </w:ins>
      <w:r>
        <w:t xml:space="preserve"> in relation to a loan contract or a continuing credit contract, means an annual percentage rate that </w:t>
      </w:r>
      <w:r>
        <w:lastRenderedPageBreak/>
        <w:t>the credit provider agrees to accept so long as the debtor duly observes and performs the terms of the contract;</w:t>
      </w:r>
    </w:p>
    <w:p>
      <w:pPr>
        <w:pStyle w:val="Defstart"/>
      </w:pPr>
      <w:r>
        <w:rPr>
          <w:b/>
        </w:rPr>
        <w:tab/>
      </w:r>
      <w:del w:id="56" w:author="svcMRProcess" w:date="2020-02-14T12:22:00Z">
        <w:r>
          <w:rPr>
            <w:b/>
          </w:rPr>
          <w:delText>“</w:delText>
        </w:r>
      </w:del>
      <w:r>
        <w:rPr>
          <w:rStyle w:val="CharDefText"/>
        </w:rPr>
        <w:t>account charge</w:t>
      </w:r>
      <w:del w:id="57" w:author="svcMRProcess" w:date="2020-02-14T12:22:00Z">
        <w:r>
          <w:rPr>
            <w:b/>
          </w:rPr>
          <w:delText>”</w:delText>
        </w:r>
        <w:r>
          <w:delText>,</w:delText>
        </w:r>
      </w:del>
      <w:ins w:id="58" w:author="svcMRProcess" w:date="2020-02-14T12:22:00Z">
        <w:r>
          <w:t>,</w:t>
        </w:r>
      </w:ins>
      <w:r>
        <w:t xml:space="preserve">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del w:id="59" w:author="svcMRProcess" w:date="2020-02-14T12:22:00Z">
        <w:r>
          <w:rPr>
            <w:b/>
          </w:rPr>
          <w:delText>“</w:delText>
        </w:r>
      </w:del>
      <w:r>
        <w:rPr>
          <w:rStyle w:val="CharDefText"/>
        </w:rPr>
        <w:t>accrued credit charge</w:t>
      </w:r>
      <w:del w:id="60" w:author="svcMRProcess" w:date="2020-02-14T12:22:00Z">
        <w:r>
          <w:rPr>
            <w:b/>
          </w:rPr>
          <w:delText>”</w:delText>
        </w:r>
        <w:r>
          <w:delText>,</w:delText>
        </w:r>
      </w:del>
      <w:ins w:id="61" w:author="svcMRProcess" w:date="2020-02-14T12:22:00Z">
        <w:r>
          <w:t>,</w:t>
        </w:r>
      </w:ins>
      <w:r>
        <w:t xml:space="preserve">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del w:id="62" w:author="svcMRProcess" w:date="2020-02-14T12:22:00Z">
        <w:r>
          <w:tab/>
        </w:r>
      </w:del>
      <w:r>
        <w:tab/>
        <w:t>whichever is the greater;</w:t>
      </w:r>
    </w:p>
    <w:p>
      <w:pPr>
        <w:pStyle w:val="Defstart"/>
        <w:keepNext/>
      </w:pPr>
      <w:r>
        <w:rPr>
          <w:b/>
        </w:rPr>
        <w:tab/>
      </w:r>
      <w:del w:id="63" w:author="svcMRProcess" w:date="2020-02-14T12:22:00Z">
        <w:r>
          <w:rPr>
            <w:b/>
          </w:rPr>
          <w:delText>“</w:delText>
        </w:r>
      </w:del>
      <w:r>
        <w:rPr>
          <w:rStyle w:val="CharDefText"/>
        </w:rPr>
        <w:t>actuarial method</w:t>
      </w:r>
      <w:del w:id="64" w:author="svcMRProcess" w:date="2020-02-14T12:22:00Z">
        <w:r>
          <w:rPr>
            <w:b/>
          </w:rPr>
          <w:delText>”</w:delText>
        </w:r>
        <w:r>
          <w:delText>,</w:delText>
        </w:r>
      </w:del>
      <w:ins w:id="65" w:author="svcMRProcess" w:date="2020-02-14T12:22:00Z">
        <w:r>
          <w:t>,</w:t>
        </w:r>
      </w:ins>
      <w:r>
        <w:t xml:space="preserve">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del w:id="66" w:author="svcMRProcess" w:date="2020-02-14T12:22:00Z">
        <w:r>
          <w:rPr>
            <w:b/>
          </w:rPr>
          <w:delText>“</w:delText>
        </w:r>
      </w:del>
      <w:r>
        <w:rPr>
          <w:rStyle w:val="CharDefText"/>
        </w:rPr>
        <w:t>amount financed</w:t>
      </w:r>
      <w:del w:id="67" w:author="svcMRProcess" w:date="2020-02-14T12:22:00Z">
        <w:r>
          <w:rPr>
            <w:b/>
          </w:rPr>
          <w:delText>”</w:delText>
        </w:r>
      </w:del>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del w:id="68" w:author="svcMRProcess" w:date="2020-02-14T12:22:00Z">
        <w:r>
          <w:rPr>
            <w:b/>
          </w:rPr>
          <w:delText>“</w:delText>
        </w:r>
      </w:del>
      <w:r>
        <w:rPr>
          <w:rStyle w:val="CharDefText"/>
        </w:rPr>
        <w:t>annual percentage rate</w:t>
      </w:r>
      <w:del w:id="69" w:author="svcMRProcess" w:date="2020-02-14T12:22:00Z">
        <w:r>
          <w:rPr>
            <w:b/>
          </w:rPr>
          <w:delText>”</w:delText>
        </w:r>
      </w:del>
      <w:r>
        <w:t xml:space="preserve"> means annual percentage rate within the meaning of section 10;</w:t>
      </w:r>
    </w:p>
    <w:p>
      <w:pPr>
        <w:pStyle w:val="Defstart"/>
      </w:pPr>
      <w:r>
        <w:tab/>
      </w:r>
      <w:del w:id="70" w:author="svcMRProcess" w:date="2020-02-14T12:22:00Z">
        <w:r>
          <w:rPr>
            <w:b/>
          </w:rPr>
          <w:delText>“</w:delText>
        </w:r>
      </w:del>
      <w:r>
        <w:rPr>
          <w:rStyle w:val="CharDefText"/>
        </w:rPr>
        <w:t>bank</w:t>
      </w:r>
      <w:del w:id="71" w:author="svcMRProcess" w:date="2020-02-14T12:22:00Z">
        <w:r>
          <w:rPr>
            <w:b/>
          </w:rPr>
          <w:delText>”</w:delText>
        </w:r>
      </w:del>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del w:id="72" w:author="svcMRProcess" w:date="2020-02-14T12:22:00Z">
        <w:r>
          <w:rPr>
            <w:b/>
          </w:rPr>
          <w:delText>“</w:delText>
        </w:r>
      </w:del>
      <w:r>
        <w:rPr>
          <w:rStyle w:val="CharDefText"/>
        </w:rPr>
        <w:t>billing cycle</w:t>
      </w:r>
      <w:del w:id="73" w:author="svcMRProcess" w:date="2020-02-14T12:22:00Z">
        <w:r>
          <w:rPr>
            <w:b/>
          </w:rPr>
          <w:delText>”</w:delText>
        </w:r>
      </w:del>
      <w:r>
        <w:t xml:space="preserve"> means billing cycle as referred to in section 50;</w:t>
      </w:r>
    </w:p>
    <w:p>
      <w:pPr>
        <w:pStyle w:val="Defstart"/>
      </w:pPr>
      <w:r>
        <w:rPr>
          <w:b/>
        </w:rPr>
        <w:tab/>
      </w:r>
      <w:del w:id="74" w:author="svcMRProcess" w:date="2020-02-14T12:22:00Z">
        <w:r>
          <w:rPr>
            <w:b/>
          </w:rPr>
          <w:delText>“</w:delText>
        </w:r>
      </w:del>
      <w:r>
        <w:rPr>
          <w:rStyle w:val="CharDefText"/>
        </w:rPr>
        <w:t>body corporate</w:t>
      </w:r>
      <w:del w:id="75" w:author="svcMRProcess" w:date="2020-02-14T12:22:00Z">
        <w:r>
          <w:rPr>
            <w:b/>
          </w:rPr>
          <w:delText>”</w:delText>
        </w:r>
      </w:del>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del w:id="76" w:author="svcMRProcess" w:date="2020-02-14T12:22:00Z">
        <w:r>
          <w:tab/>
        </w:r>
      </w:del>
      <w:r>
        <w:tab/>
        <w:t>all or the majority of which lots or parts, as the case may be, are intended to be occupied as dwellings;</w:t>
      </w:r>
    </w:p>
    <w:p>
      <w:pPr>
        <w:pStyle w:val="Defstart"/>
      </w:pPr>
      <w:r>
        <w:rPr>
          <w:b/>
        </w:rPr>
        <w:tab/>
      </w:r>
      <w:del w:id="77" w:author="svcMRProcess" w:date="2020-02-14T12:22:00Z">
        <w:r>
          <w:rPr>
            <w:b/>
          </w:rPr>
          <w:delText>“</w:delText>
        </w:r>
      </w:del>
      <w:r>
        <w:rPr>
          <w:rStyle w:val="CharDefText"/>
        </w:rPr>
        <w:t>cash</w:t>
      </w:r>
      <w:del w:id="78" w:author="svcMRProcess" w:date="2020-02-14T12:22:00Z">
        <w:r>
          <w:rPr>
            <w:b/>
          </w:rPr>
          <w:delText>”</w:delText>
        </w:r>
      </w:del>
      <w:r>
        <w:t xml:space="preserve"> includes cheques;</w:t>
      </w:r>
    </w:p>
    <w:p>
      <w:pPr>
        <w:pStyle w:val="Defstart"/>
      </w:pPr>
      <w:r>
        <w:rPr>
          <w:b/>
        </w:rPr>
        <w:tab/>
      </w:r>
      <w:del w:id="79" w:author="svcMRProcess" w:date="2020-02-14T12:22:00Z">
        <w:r>
          <w:rPr>
            <w:b/>
          </w:rPr>
          <w:delText>“</w:delText>
        </w:r>
      </w:del>
      <w:r>
        <w:rPr>
          <w:rStyle w:val="CharDefText"/>
        </w:rPr>
        <w:t>cash price</w:t>
      </w:r>
      <w:del w:id="80" w:author="svcMRProcess" w:date="2020-02-14T12:22:00Z">
        <w:r>
          <w:rPr>
            <w:b/>
          </w:rPr>
          <w:delText>”</w:delText>
        </w:r>
        <w:r>
          <w:delText>,</w:delText>
        </w:r>
      </w:del>
      <w:ins w:id="81" w:author="svcMRProcess" w:date="2020-02-14T12:22:00Z">
        <w:r>
          <w:t>,</w:t>
        </w:r>
      </w:ins>
      <w:r>
        <w:t xml:space="preserve">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del w:id="82" w:author="svcMRProcess" w:date="2020-02-14T12:22:00Z">
        <w:r>
          <w:rPr>
            <w:b/>
          </w:rPr>
          <w:delText>“</w:delText>
        </w:r>
      </w:del>
      <w:r>
        <w:rPr>
          <w:rStyle w:val="CharDefText"/>
        </w:rPr>
        <w:t>commercial vehicle</w:t>
      </w:r>
      <w:del w:id="83" w:author="svcMRProcess" w:date="2020-02-14T12:22:00Z">
        <w:r>
          <w:rPr>
            <w:b/>
          </w:rPr>
          <w:delText>”</w:delText>
        </w:r>
      </w:del>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del w:id="84" w:author="svcMRProcess" w:date="2020-02-14T12:22:00Z">
        <w:r>
          <w:rPr>
            <w:b/>
          </w:rPr>
          <w:delText>“</w:delText>
        </w:r>
      </w:del>
      <w:r>
        <w:rPr>
          <w:rStyle w:val="CharDefText"/>
        </w:rPr>
        <w:t>commission charge</w:t>
      </w:r>
      <w:del w:id="85" w:author="svcMRProcess" w:date="2020-02-14T12:22:00Z">
        <w:r>
          <w:rPr>
            <w:b/>
          </w:rPr>
          <w:delText>”</w:delText>
        </w:r>
        <w:r>
          <w:delText>,</w:delText>
        </w:r>
      </w:del>
      <w:ins w:id="86" w:author="svcMRProcess" w:date="2020-02-14T12:22:00Z">
        <w:r>
          <w:t>,</w:t>
        </w:r>
      </w:ins>
      <w:r>
        <w:t xml:space="preserve">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del w:id="87" w:author="svcMRProcess" w:date="2020-02-14T12:22:00Z">
        <w:r>
          <w:rPr>
            <w:b/>
          </w:rPr>
          <w:delText>“</w:delText>
        </w:r>
      </w:del>
      <w:r>
        <w:rPr>
          <w:rStyle w:val="CharDefText"/>
        </w:rPr>
        <w:t>Commissioner</w:t>
      </w:r>
      <w:del w:id="88" w:author="svcMRProcess" w:date="2020-02-14T12:22:00Z">
        <w:r>
          <w:rPr>
            <w:b/>
          </w:rPr>
          <w:delText>”</w:delText>
        </w:r>
      </w:del>
      <w:r>
        <w:t xml:space="preserve"> has the meaning given by section 4 of the </w:t>
      </w:r>
      <w:r>
        <w:rPr>
          <w:i/>
        </w:rPr>
        <w:t>Credit (Administration) Act 1984</w:t>
      </w:r>
      <w:r>
        <w:t>;</w:t>
      </w:r>
    </w:p>
    <w:p>
      <w:pPr>
        <w:pStyle w:val="Defstart"/>
      </w:pPr>
      <w:r>
        <w:rPr>
          <w:b/>
        </w:rPr>
        <w:tab/>
      </w:r>
      <w:del w:id="89" w:author="svcMRProcess" w:date="2020-02-14T12:22:00Z">
        <w:r>
          <w:rPr>
            <w:b/>
          </w:rPr>
          <w:delText>“</w:delText>
        </w:r>
      </w:del>
      <w:r>
        <w:rPr>
          <w:rStyle w:val="CharDefText"/>
        </w:rPr>
        <w:t>compulsory insurance</w:t>
      </w:r>
      <w:del w:id="90" w:author="svcMRProcess" w:date="2020-02-14T12:22:00Z">
        <w:r>
          <w:rPr>
            <w:b/>
          </w:rPr>
          <w:delText>”</w:delText>
        </w:r>
        <w:r>
          <w:delText>,</w:delText>
        </w:r>
      </w:del>
      <w:ins w:id="91" w:author="svcMRProcess" w:date="2020-02-14T12:22:00Z">
        <w:r>
          <w:t>,</w:t>
        </w:r>
      </w:ins>
      <w:r>
        <w:t xml:space="preserve">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del w:id="92" w:author="svcMRProcess" w:date="2020-02-14T12:22:00Z">
        <w:r>
          <w:rPr>
            <w:b/>
          </w:rPr>
          <w:delText>“</w:delText>
        </w:r>
      </w:del>
      <w:r>
        <w:rPr>
          <w:rStyle w:val="CharDefText"/>
        </w:rPr>
        <w:t>continuing credit contract</w:t>
      </w:r>
      <w:del w:id="93" w:author="svcMRProcess" w:date="2020-02-14T12:22:00Z">
        <w:r>
          <w:rPr>
            <w:b/>
          </w:rPr>
          <w:delText>”</w:delText>
        </w:r>
      </w:del>
      <w:r>
        <w:t xml:space="preserve"> means a continuing credit contract within the meaning of section 48;</w:t>
      </w:r>
    </w:p>
    <w:p>
      <w:pPr>
        <w:pStyle w:val="Defstart"/>
      </w:pPr>
      <w:r>
        <w:rPr>
          <w:b/>
        </w:rPr>
        <w:tab/>
      </w:r>
      <w:del w:id="94" w:author="svcMRProcess" w:date="2020-02-14T12:22:00Z">
        <w:r>
          <w:rPr>
            <w:b/>
          </w:rPr>
          <w:delText>“</w:delText>
        </w:r>
      </w:del>
      <w:r>
        <w:rPr>
          <w:rStyle w:val="CharDefText"/>
        </w:rPr>
        <w:t>contract for the hiring of goods</w:t>
      </w:r>
      <w:del w:id="95" w:author="svcMRProcess" w:date="2020-02-14T12:22:00Z">
        <w:r>
          <w:rPr>
            <w:b/>
          </w:rPr>
          <w:delText>”</w:delText>
        </w:r>
      </w:del>
      <w:r>
        <w:t xml:space="preserve"> includes a contract for the lease of goods or for the grant of a licence to use goods and any other contract for the bailment of goods;</w:t>
      </w:r>
    </w:p>
    <w:p>
      <w:pPr>
        <w:pStyle w:val="Defstart"/>
      </w:pPr>
      <w:r>
        <w:rPr>
          <w:b/>
        </w:rPr>
        <w:tab/>
      </w:r>
      <w:del w:id="96" w:author="svcMRProcess" w:date="2020-02-14T12:22:00Z">
        <w:r>
          <w:rPr>
            <w:b/>
          </w:rPr>
          <w:delText>“</w:delText>
        </w:r>
      </w:del>
      <w:r>
        <w:rPr>
          <w:rStyle w:val="CharDefText"/>
        </w:rPr>
        <w:t>credit</w:t>
      </w:r>
      <w:del w:id="97" w:author="svcMRProcess" w:date="2020-02-14T12:22:00Z">
        <w:r>
          <w:rPr>
            <w:b/>
          </w:rPr>
          <w:delText>”</w:delText>
        </w:r>
      </w:del>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del w:id="98" w:author="svcMRProcess" w:date="2020-02-14T12:22:00Z">
        <w:r>
          <w:rPr>
            <w:b/>
          </w:rPr>
          <w:delText>“</w:delText>
        </w:r>
      </w:del>
      <w:r>
        <w:rPr>
          <w:rStyle w:val="CharDefText"/>
        </w:rPr>
        <w:t>credit charge</w:t>
      </w:r>
      <w:del w:id="99" w:author="svcMRProcess" w:date="2020-02-14T12:22:00Z">
        <w:r>
          <w:rPr>
            <w:b/>
          </w:rPr>
          <w:delText>”</w:delText>
        </w:r>
      </w:del>
      <w:r>
        <w:t xml:space="preserve"> means credit charge within the meaning of section 11(1);</w:t>
      </w:r>
    </w:p>
    <w:p>
      <w:pPr>
        <w:pStyle w:val="Defstart"/>
      </w:pPr>
      <w:r>
        <w:rPr>
          <w:b/>
        </w:rPr>
        <w:tab/>
      </w:r>
      <w:del w:id="100" w:author="svcMRProcess" w:date="2020-02-14T12:22:00Z">
        <w:r>
          <w:rPr>
            <w:b/>
          </w:rPr>
          <w:delText>“</w:delText>
        </w:r>
      </w:del>
      <w:r>
        <w:rPr>
          <w:rStyle w:val="CharDefText"/>
        </w:rPr>
        <w:t>credit contract</w:t>
      </w:r>
      <w:del w:id="101" w:author="svcMRProcess" w:date="2020-02-14T12:22:00Z">
        <w:r>
          <w:rPr>
            <w:b/>
          </w:rPr>
          <w:delText>”</w:delText>
        </w:r>
      </w:del>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del w:id="102" w:author="svcMRProcess" w:date="2020-02-14T12:22:00Z">
        <w:r>
          <w:rPr>
            <w:b/>
          </w:rPr>
          <w:delText>“</w:delText>
        </w:r>
      </w:del>
      <w:r>
        <w:rPr>
          <w:rStyle w:val="CharDefText"/>
        </w:rPr>
        <w:t>credit provider</w:t>
      </w:r>
      <w:del w:id="103" w:author="svcMRProcess" w:date="2020-02-14T12:22:00Z">
        <w:r>
          <w:rPr>
            <w:b/>
          </w:rPr>
          <w:delText>”</w:delText>
        </w:r>
      </w:del>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del w:id="104" w:author="svcMRProcess" w:date="2020-02-14T12:22:00Z">
        <w:r>
          <w:rPr>
            <w:b/>
          </w:rPr>
          <w:delText>“</w:delText>
        </w:r>
      </w:del>
      <w:r>
        <w:rPr>
          <w:rStyle w:val="CharDefText"/>
        </w:rPr>
        <w:t>credit sale contract</w:t>
      </w:r>
      <w:del w:id="105" w:author="svcMRProcess" w:date="2020-02-14T12:22:00Z">
        <w:r>
          <w:rPr>
            <w:b/>
          </w:rPr>
          <w:delText>”</w:delText>
        </w:r>
      </w:del>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del w:id="106" w:author="svcMRProcess" w:date="2020-02-14T12:22:00Z">
        <w:r>
          <w:tab/>
        </w:r>
      </w:del>
      <w:r>
        <w:tab/>
        <w:t>but does not include any contract of a class or description of contracts prescribed as being credit sale contracts that are not credit sale contracts within the meaning of this Act;</w:t>
      </w:r>
    </w:p>
    <w:p>
      <w:pPr>
        <w:pStyle w:val="Defstart"/>
      </w:pPr>
      <w:r>
        <w:rPr>
          <w:b/>
        </w:rPr>
        <w:tab/>
      </w:r>
      <w:del w:id="107" w:author="svcMRProcess" w:date="2020-02-14T12:22:00Z">
        <w:r>
          <w:rPr>
            <w:b/>
          </w:rPr>
          <w:delText>“</w:delText>
        </w:r>
      </w:del>
      <w:r>
        <w:rPr>
          <w:rStyle w:val="CharDefText"/>
        </w:rPr>
        <w:t>cross</w:t>
      </w:r>
      <w:r>
        <w:rPr>
          <w:rStyle w:val="CharDefText"/>
        </w:rPr>
        <w:noBreakHyphen/>
        <w:t>claim</w:t>
      </w:r>
      <w:del w:id="108" w:author="svcMRProcess" w:date="2020-02-14T12:22:00Z">
        <w:r>
          <w:rPr>
            <w:b/>
          </w:rPr>
          <w:delText>”</w:delText>
        </w:r>
      </w:del>
      <w:r>
        <w:t xml:space="preserve"> includes counter</w:t>
      </w:r>
      <w:r>
        <w:noBreakHyphen/>
        <w:t>claim, set</w:t>
      </w:r>
      <w:r>
        <w:noBreakHyphen/>
        <w:t>off and third party claim;</w:t>
      </w:r>
    </w:p>
    <w:p>
      <w:pPr>
        <w:pStyle w:val="Defstart"/>
      </w:pPr>
      <w:r>
        <w:rPr>
          <w:b/>
        </w:rPr>
        <w:tab/>
      </w:r>
      <w:del w:id="109" w:author="svcMRProcess" w:date="2020-02-14T12:22:00Z">
        <w:r>
          <w:rPr>
            <w:b/>
          </w:rPr>
          <w:delText>“</w:delText>
        </w:r>
      </w:del>
      <w:r>
        <w:rPr>
          <w:rStyle w:val="CharDefText"/>
        </w:rPr>
        <w:t>daily percentage rate</w:t>
      </w:r>
      <w:del w:id="110" w:author="svcMRProcess" w:date="2020-02-14T12:22:00Z">
        <w:r>
          <w:rPr>
            <w:b/>
          </w:rPr>
          <w:delText>”</w:delText>
        </w:r>
        <w:r>
          <w:delText>,</w:delText>
        </w:r>
      </w:del>
      <w:ins w:id="111" w:author="svcMRProcess" w:date="2020-02-14T12:22:00Z">
        <w:r>
          <w:t>,</w:t>
        </w:r>
      </w:ins>
      <w:r>
        <w:t xml:space="preserve"> in relation to a credit sale contract or a loan contract, means the rate determined by dividing the annual percentage rate under the contract by 365;</w:t>
      </w:r>
    </w:p>
    <w:p>
      <w:pPr>
        <w:pStyle w:val="Defstart"/>
      </w:pPr>
      <w:r>
        <w:rPr>
          <w:b/>
        </w:rPr>
        <w:tab/>
      </w:r>
      <w:del w:id="112" w:author="svcMRProcess" w:date="2020-02-14T12:22:00Z">
        <w:r>
          <w:rPr>
            <w:b/>
          </w:rPr>
          <w:delText>“</w:delText>
        </w:r>
      </w:del>
      <w:r>
        <w:rPr>
          <w:rStyle w:val="CharDefText"/>
        </w:rPr>
        <w:t>debtor</w:t>
      </w:r>
      <w:del w:id="113" w:author="svcMRProcess" w:date="2020-02-14T12:22:00Z">
        <w:r>
          <w:rPr>
            <w:b/>
          </w:rPr>
          <w:delText>”</w:delText>
        </w:r>
      </w:del>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del w:id="114" w:author="svcMRProcess" w:date="2020-02-14T12:22:00Z">
        <w:r>
          <w:rPr>
            <w:b/>
          </w:rPr>
          <w:delText>“</w:delText>
        </w:r>
      </w:del>
      <w:r>
        <w:rPr>
          <w:rStyle w:val="CharDefText"/>
        </w:rPr>
        <w:t>default charge</w:t>
      </w:r>
      <w:del w:id="115" w:author="svcMRProcess" w:date="2020-02-14T12:22:00Z">
        <w:r>
          <w:rPr>
            <w:b/>
          </w:rPr>
          <w:delText>”</w:delText>
        </w:r>
      </w:del>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del w:id="116" w:author="svcMRProcess" w:date="2020-02-14T12:22:00Z">
        <w:r>
          <w:rPr>
            <w:b/>
          </w:rPr>
          <w:delText>“</w:delText>
        </w:r>
      </w:del>
      <w:r>
        <w:rPr>
          <w:rStyle w:val="CharDefText"/>
        </w:rPr>
        <w:t>deferral charge</w:t>
      </w:r>
      <w:del w:id="117" w:author="svcMRProcess" w:date="2020-02-14T12:22:00Z">
        <w:r>
          <w:rPr>
            <w:b/>
          </w:rPr>
          <w:delText>”</w:delText>
        </w:r>
      </w:del>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del w:id="118" w:author="svcMRProcess" w:date="2020-02-14T12:22:00Z">
        <w:r>
          <w:rPr>
            <w:b/>
          </w:rPr>
          <w:delText>“</w:delText>
        </w:r>
      </w:del>
      <w:r>
        <w:rPr>
          <w:rStyle w:val="CharDefText"/>
        </w:rPr>
        <w:t>Department</w:t>
      </w:r>
      <w:del w:id="119" w:author="svcMRProcess" w:date="2020-02-14T12:22:00Z">
        <w:r>
          <w:rPr>
            <w:b/>
          </w:rPr>
          <w:delText>”</w:delText>
        </w:r>
      </w:del>
      <w:r>
        <w:t xml:space="preserve"> has the meaning given by section 4 of the </w:t>
      </w:r>
      <w:r>
        <w:rPr>
          <w:i/>
        </w:rPr>
        <w:t>Credit (Administration) Act 1984</w:t>
      </w:r>
      <w:r>
        <w:t>;</w:t>
      </w:r>
    </w:p>
    <w:p>
      <w:pPr>
        <w:pStyle w:val="Defstart"/>
        <w:spacing w:before="52"/>
      </w:pPr>
      <w:r>
        <w:rPr>
          <w:b/>
        </w:rPr>
        <w:tab/>
      </w:r>
      <w:del w:id="120" w:author="svcMRProcess" w:date="2020-02-14T12:22:00Z">
        <w:r>
          <w:rPr>
            <w:b/>
          </w:rPr>
          <w:delText>“</w:delText>
        </w:r>
      </w:del>
      <w:r>
        <w:rPr>
          <w:rStyle w:val="CharDefText"/>
        </w:rPr>
        <w:t>deposit</w:t>
      </w:r>
      <w:del w:id="121" w:author="svcMRProcess" w:date="2020-02-14T12:22:00Z">
        <w:r>
          <w:rPr>
            <w:b/>
          </w:rPr>
          <w:delText>”</w:delText>
        </w:r>
      </w:del>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del w:id="122" w:author="svcMRProcess" w:date="2020-02-14T12:22:00Z">
        <w:r>
          <w:tab/>
        </w:r>
      </w:del>
      <w:r>
        <w:tab/>
        <w:t>and, where there is a trade</w:t>
      </w:r>
      <w:r>
        <w:noBreakHyphen/>
        <w:t>in allowance, includes the trade</w:t>
      </w:r>
      <w:r>
        <w:noBreakHyphen/>
        <w:t>in allowance;</w:t>
      </w:r>
    </w:p>
    <w:p>
      <w:pPr>
        <w:pStyle w:val="Defstart"/>
        <w:spacing w:before="52"/>
      </w:pPr>
      <w:r>
        <w:rPr>
          <w:b/>
        </w:rPr>
        <w:tab/>
      </w:r>
      <w:del w:id="123" w:author="svcMRProcess" w:date="2020-02-14T12:22:00Z">
        <w:r>
          <w:rPr>
            <w:b/>
          </w:rPr>
          <w:delText>“</w:delText>
        </w:r>
      </w:del>
      <w:r>
        <w:rPr>
          <w:rStyle w:val="CharDefText"/>
        </w:rPr>
        <w:t>determination</w:t>
      </w:r>
      <w:del w:id="124" w:author="svcMRProcess" w:date="2020-02-14T12:22:00Z">
        <w:r>
          <w:rPr>
            <w:b/>
          </w:rPr>
          <w:delText>”</w:delText>
        </w:r>
        <w:r>
          <w:delText>,</w:delText>
        </w:r>
      </w:del>
      <w:ins w:id="125" w:author="svcMRProcess" w:date="2020-02-14T12:22:00Z">
        <w:r>
          <w:t>,</w:t>
        </w:r>
      </w:ins>
      <w:r>
        <w:t xml:space="preserve"> in relation to a court or the Tribunal, includes order, direction, decision and declaration;</w:t>
      </w:r>
    </w:p>
    <w:p>
      <w:pPr>
        <w:pStyle w:val="Defstart"/>
        <w:spacing w:before="52"/>
      </w:pPr>
      <w:r>
        <w:rPr>
          <w:b/>
        </w:rPr>
        <w:tab/>
      </w:r>
      <w:del w:id="126" w:author="svcMRProcess" w:date="2020-02-14T12:22:00Z">
        <w:r>
          <w:rPr>
            <w:b/>
          </w:rPr>
          <w:delText>“</w:delText>
        </w:r>
      </w:del>
      <w:r>
        <w:rPr>
          <w:rStyle w:val="CharDefText"/>
        </w:rPr>
        <w:t>discharge</w:t>
      </w:r>
      <w:del w:id="127" w:author="svcMRProcess" w:date="2020-02-14T12:22:00Z">
        <w:r>
          <w:rPr>
            <w:b/>
          </w:rPr>
          <w:delText>”</w:delText>
        </w:r>
        <w:r>
          <w:delText>,</w:delText>
        </w:r>
      </w:del>
      <w:ins w:id="128" w:author="svcMRProcess" w:date="2020-02-14T12:22:00Z">
        <w:r>
          <w:t>,</w:t>
        </w:r>
      </w:ins>
      <w:r>
        <w:t xml:space="preserve"> in relation to a contract, means discharge of the contract, so far as it is executory, otherwise than by frustration;</w:t>
      </w:r>
    </w:p>
    <w:p>
      <w:pPr>
        <w:pStyle w:val="Defstart"/>
        <w:keepNext/>
      </w:pPr>
      <w:r>
        <w:rPr>
          <w:b/>
        </w:rPr>
        <w:tab/>
      </w:r>
      <w:del w:id="129" w:author="svcMRProcess" w:date="2020-02-14T12:22:00Z">
        <w:r>
          <w:rPr>
            <w:b/>
          </w:rPr>
          <w:delText>“</w:delText>
        </w:r>
      </w:del>
      <w:r>
        <w:rPr>
          <w:rStyle w:val="CharDefText"/>
        </w:rPr>
        <w:t>enforcement expense</w:t>
      </w:r>
      <w:del w:id="130" w:author="svcMRProcess" w:date="2020-02-14T12:22:00Z">
        <w:r>
          <w:rPr>
            <w:b/>
          </w:rPr>
          <w:delText>”</w:delText>
        </w:r>
      </w:del>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del w:id="131" w:author="svcMRProcess" w:date="2020-02-14T12:22:00Z">
        <w:r>
          <w:rPr>
            <w:b/>
          </w:rPr>
          <w:delText>“</w:delText>
        </w:r>
      </w:del>
      <w:r>
        <w:rPr>
          <w:rStyle w:val="CharDefText"/>
        </w:rPr>
        <w:t>estimated credit charge</w:t>
      </w:r>
      <w:del w:id="132" w:author="svcMRProcess" w:date="2020-02-14T12:22:00Z">
        <w:r>
          <w:rPr>
            <w:b/>
          </w:rPr>
          <w:delText>”</w:delText>
        </w:r>
        <w:r>
          <w:delText>,</w:delText>
        </w:r>
      </w:del>
      <w:ins w:id="133" w:author="svcMRProcess" w:date="2020-02-14T12:22:00Z">
        <w:r>
          <w:t>,</w:t>
        </w:r>
      </w:ins>
      <w:r>
        <w:t xml:space="preserve">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del w:id="134" w:author="svcMRProcess" w:date="2020-02-14T12:22:00Z">
        <w:r>
          <w:rPr>
            <w:b/>
          </w:rPr>
          <w:delText>“</w:delText>
        </w:r>
      </w:del>
      <w:r>
        <w:rPr>
          <w:rStyle w:val="CharDefText"/>
        </w:rPr>
        <w:t>exempt credit provider</w:t>
      </w:r>
      <w:del w:id="135" w:author="svcMRProcess" w:date="2020-02-14T12:22:00Z">
        <w:r>
          <w:rPr>
            <w:b/>
          </w:rPr>
          <w:delText>”</w:delText>
        </w:r>
      </w:del>
      <w:r>
        <w:t xml:space="preserve"> has the same meaning as it has in the </w:t>
      </w:r>
      <w:r>
        <w:rPr>
          <w:i/>
        </w:rPr>
        <w:t>Credit (Administration) Act 1984</w:t>
      </w:r>
      <w:r>
        <w:t>;</w:t>
      </w:r>
    </w:p>
    <w:p>
      <w:pPr>
        <w:pStyle w:val="Defstart"/>
        <w:spacing w:before="60"/>
      </w:pPr>
      <w:r>
        <w:rPr>
          <w:b/>
        </w:rPr>
        <w:tab/>
      </w:r>
      <w:del w:id="136" w:author="svcMRProcess" w:date="2020-02-14T12:22:00Z">
        <w:r>
          <w:rPr>
            <w:b/>
          </w:rPr>
          <w:delText>“</w:delText>
        </w:r>
      </w:del>
      <w:r>
        <w:rPr>
          <w:rStyle w:val="CharDefText"/>
        </w:rPr>
        <w:t>farm machinery</w:t>
      </w:r>
      <w:del w:id="137" w:author="svcMRProcess" w:date="2020-02-14T12:22:00Z">
        <w:r>
          <w:rPr>
            <w:b/>
          </w:rPr>
          <w:delText>”</w:delText>
        </w:r>
      </w:del>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del w:id="138" w:author="svcMRProcess" w:date="2020-02-14T12:22:00Z">
        <w:r>
          <w:tab/>
        </w:r>
      </w:del>
      <w:r>
        <w:tab/>
        <w:t>where the goods are acquired for the purposes of a farming undertaking;</w:t>
      </w:r>
    </w:p>
    <w:p>
      <w:pPr>
        <w:pStyle w:val="Defstart"/>
      </w:pPr>
      <w:r>
        <w:rPr>
          <w:b/>
        </w:rPr>
        <w:tab/>
      </w:r>
      <w:del w:id="139" w:author="svcMRProcess" w:date="2020-02-14T12:22:00Z">
        <w:r>
          <w:rPr>
            <w:b/>
          </w:rPr>
          <w:delText>“</w:delText>
        </w:r>
      </w:del>
      <w:r>
        <w:rPr>
          <w:rStyle w:val="CharDefText"/>
        </w:rPr>
        <w:t>farming undertaking</w:t>
      </w:r>
      <w:del w:id="140" w:author="svcMRProcess" w:date="2020-02-14T12:22:00Z">
        <w:r>
          <w:rPr>
            <w:b/>
          </w:rPr>
          <w:delText>”</w:delText>
        </w:r>
      </w:del>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del w:id="141" w:author="svcMRProcess" w:date="2020-02-14T12:22:00Z">
        <w:r>
          <w:rPr>
            <w:b/>
          </w:rPr>
          <w:delText>“</w:delText>
        </w:r>
      </w:del>
      <w:r>
        <w:rPr>
          <w:rStyle w:val="CharDefText"/>
        </w:rPr>
        <w:t>goods</w:t>
      </w:r>
      <w:del w:id="142" w:author="svcMRProcess" w:date="2020-02-14T12:22:00Z">
        <w:r>
          <w:rPr>
            <w:b/>
          </w:rPr>
          <w:delText>”</w:delText>
        </w:r>
      </w:del>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del w:id="143" w:author="svcMRProcess" w:date="2020-02-14T12:22:00Z">
        <w:r>
          <w:tab/>
        </w:r>
      </w:del>
      <w:r>
        <w:tab/>
        <w:t>but does not include any goods of a class or description prescribed as being goods that are not goods within the meaning of this Act;</w:t>
      </w:r>
    </w:p>
    <w:p>
      <w:pPr>
        <w:pStyle w:val="Defstart"/>
      </w:pPr>
      <w:r>
        <w:rPr>
          <w:b/>
        </w:rPr>
        <w:tab/>
      </w:r>
      <w:del w:id="144" w:author="svcMRProcess" w:date="2020-02-14T12:22:00Z">
        <w:r>
          <w:rPr>
            <w:b/>
          </w:rPr>
          <w:delText>“</w:delText>
        </w:r>
      </w:del>
      <w:r>
        <w:rPr>
          <w:rStyle w:val="CharDefText"/>
        </w:rPr>
        <w:t>guarantee</w:t>
      </w:r>
      <w:del w:id="145" w:author="svcMRProcess" w:date="2020-02-14T12:22:00Z">
        <w:r>
          <w:rPr>
            <w:b/>
          </w:rPr>
          <w:delText>”</w:delText>
        </w:r>
      </w:del>
      <w:r>
        <w:t xml:space="preserve"> includes indemnity;</w:t>
      </w:r>
    </w:p>
    <w:p>
      <w:pPr>
        <w:pStyle w:val="Defstart"/>
      </w:pPr>
      <w:r>
        <w:rPr>
          <w:b/>
        </w:rPr>
        <w:tab/>
      </w:r>
      <w:del w:id="146" w:author="svcMRProcess" w:date="2020-02-14T12:22:00Z">
        <w:r>
          <w:rPr>
            <w:b/>
          </w:rPr>
          <w:delText>“</w:delText>
        </w:r>
      </w:del>
      <w:r>
        <w:rPr>
          <w:rStyle w:val="CharDefText"/>
        </w:rPr>
        <w:t>guarantor</w:t>
      </w:r>
      <w:del w:id="147" w:author="svcMRProcess" w:date="2020-02-14T12:22:00Z">
        <w:r>
          <w:rPr>
            <w:b/>
          </w:rPr>
          <w:delText>”</w:delText>
        </w:r>
      </w:del>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del w:id="148" w:author="svcMRProcess" w:date="2020-02-14T12:22:00Z">
        <w:r>
          <w:rPr>
            <w:b/>
          </w:rPr>
          <w:delText>“</w:delText>
        </w:r>
      </w:del>
      <w:r>
        <w:rPr>
          <w:rStyle w:val="CharDefText"/>
        </w:rPr>
        <w:t>instalment</w:t>
      </w:r>
      <w:del w:id="149" w:author="svcMRProcess" w:date="2020-02-14T12:22:00Z">
        <w:r>
          <w:rPr>
            <w:b/>
          </w:rPr>
          <w:delText>”</w:delText>
        </w:r>
      </w:del>
      <w:r>
        <w:t xml:space="preserve"> does not include a deposit;</w:t>
      </w:r>
    </w:p>
    <w:p>
      <w:pPr>
        <w:pStyle w:val="Defstart"/>
        <w:spacing w:before="70"/>
      </w:pPr>
      <w:r>
        <w:rPr>
          <w:b/>
        </w:rPr>
        <w:tab/>
      </w:r>
      <w:del w:id="150" w:author="svcMRProcess" w:date="2020-02-14T12:22:00Z">
        <w:r>
          <w:rPr>
            <w:b/>
          </w:rPr>
          <w:delText>“</w:delText>
        </w:r>
      </w:del>
      <w:r>
        <w:rPr>
          <w:rStyle w:val="CharDefText"/>
        </w:rPr>
        <w:t>judgment</w:t>
      </w:r>
      <w:del w:id="151" w:author="svcMRProcess" w:date="2020-02-14T12:22:00Z">
        <w:r>
          <w:rPr>
            <w:b/>
          </w:rPr>
          <w:delText>”</w:delText>
        </w:r>
      </w:del>
      <w:r>
        <w:t xml:space="preserve"> includes order;</w:t>
      </w:r>
    </w:p>
    <w:p>
      <w:pPr>
        <w:pStyle w:val="Defstart"/>
        <w:spacing w:before="70"/>
      </w:pPr>
      <w:r>
        <w:rPr>
          <w:b/>
        </w:rPr>
        <w:tab/>
      </w:r>
      <w:del w:id="152" w:author="svcMRProcess" w:date="2020-02-14T12:22:00Z">
        <w:r>
          <w:rPr>
            <w:b/>
          </w:rPr>
          <w:delText>“</w:delText>
        </w:r>
      </w:del>
      <w:r>
        <w:rPr>
          <w:rStyle w:val="CharDefText"/>
        </w:rPr>
        <w:t>land</w:t>
      </w:r>
      <w:del w:id="153" w:author="svcMRProcess" w:date="2020-02-14T12:22:00Z">
        <w:r>
          <w:rPr>
            <w:b/>
          </w:rPr>
          <w:delText>”</w:delText>
        </w:r>
      </w:del>
      <w:r>
        <w:t xml:space="preserve"> has the same meaning as it has in the </w:t>
      </w:r>
      <w:r>
        <w:rPr>
          <w:i/>
        </w:rPr>
        <w:t>Transfer of Land Act 1893</w:t>
      </w:r>
      <w:r>
        <w:t>;</w:t>
      </w:r>
    </w:p>
    <w:p>
      <w:pPr>
        <w:pStyle w:val="Defstart"/>
        <w:spacing w:before="70"/>
      </w:pPr>
      <w:r>
        <w:rPr>
          <w:b/>
        </w:rPr>
        <w:tab/>
      </w:r>
      <w:del w:id="154" w:author="svcMRProcess" w:date="2020-02-14T12:22:00Z">
        <w:r>
          <w:rPr>
            <w:b/>
          </w:rPr>
          <w:delText>“</w:delText>
        </w:r>
      </w:del>
      <w:r>
        <w:rPr>
          <w:rStyle w:val="CharDefText"/>
        </w:rPr>
        <w:t>licensed credit provider</w:t>
      </w:r>
      <w:del w:id="155" w:author="svcMRProcess" w:date="2020-02-14T12:22:00Z">
        <w:r>
          <w:rPr>
            <w:b/>
          </w:rPr>
          <w:delText>”</w:delText>
        </w:r>
      </w:del>
      <w:r>
        <w:t xml:space="preserve"> means the holder of a credit provider’s licence for the time being in force under the </w:t>
      </w:r>
      <w:r>
        <w:rPr>
          <w:i/>
        </w:rPr>
        <w:t>Credit (Administration) Act 1984</w:t>
      </w:r>
      <w:r>
        <w:t>;</w:t>
      </w:r>
    </w:p>
    <w:p>
      <w:pPr>
        <w:pStyle w:val="Defstart"/>
        <w:spacing w:before="70"/>
      </w:pPr>
      <w:r>
        <w:rPr>
          <w:b/>
        </w:rPr>
        <w:tab/>
      </w:r>
      <w:del w:id="156" w:author="svcMRProcess" w:date="2020-02-14T12:22:00Z">
        <w:r>
          <w:rPr>
            <w:b/>
          </w:rPr>
          <w:delText>“</w:delText>
        </w:r>
      </w:del>
      <w:r>
        <w:rPr>
          <w:rStyle w:val="CharDefText"/>
        </w:rPr>
        <w:t>linked credit provider</w:t>
      </w:r>
      <w:del w:id="157" w:author="svcMRProcess" w:date="2020-02-14T12:22:00Z">
        <w:r>
          <w:rPr>
            <w:b/>
          </w:rPr>
          <w:delText>”</w:delText>
        </w:r>
        <w:r>
          <w:delText>,</w:delText>
        </w:r>
      </w:del>
      <w:ins w:id="158" w:author="svcMRProcess" w:date="2020-02-14T12:22:00Z">
        <w:r>
          <w:t>,</w:t>
        </w:r>
      </w:ins>
      <w:r>
        <w:t xml:space="preserve">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del w:id="159" w:author="svcMRProcess" w:date="2020-02-14T12:22:00Z">
        <w:r>
          <w:rPr>
            <w:b/>
          </w:rPr>
          <w:delText>“</w:delText>
        </w:r>
      </w:del>
      <w:r>
        <w:rPr>
          <w:rStyle w:val="CharDefText"/>
        </w:rPr>
        <w:t>loan contract</w:t>
      </w:r>
      <w:del w:id="160" w:author="svcMRProcess" w:date="2020-02-14T12:22:00Z">
        <w:r>
          <w:rPr>
            <w:b/>
          </w:rPr>
          <w:delText>”</w:delText>
        </w:r>
        <w:r>
          <w:delText>,</w:delText>
        </w:r>
      </w:del>
      <w:ins w:id="161" w:author="svcMRProcess" w:date="2020-02-14T12:22:00Z">
        <w:r>
          <w:t>,</w:t>
        </w:r>
      </w:ins>
      <w:r>
        <w:t xml:space="preserve">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del w:id="162" w:author="svcMRProcess" w:date="2020-02-14T12:22:00Z">
        <w:r>
          <w:tab/>
        </w:r>
      </w:del>
      <w:r>
        <w:tab/>
        <w:t>but does not include any contract of a class or description of contracts prescribed as being loan contracts that are not loan contracts within the meaning of this Act;</w:t>
      </w:r>
    </w:p>
    <w:p>
      <w:pPr>
        <w:pStyle w:val="Defstart"/>
        <w:spacing w:before="60"/>
      </w:pPr>
      <w:r>
        <w:rPr>
          <w:b/>
        </w:rPr>
        <w:tab/>
      </w:r>
      <w:del w:id="163" w:author="svcMRProcess" w:date="2020-02-14T12:22:00Z">
        <w:r>
          <w:rPr>
            <w:b/>
          </w:rPr>
          <w:delText>“</w:delText>
        </w:r>
      </w:del>
      <w:r>
        <w:rPr>
          <w:rStyle w:val="CharDefText"/>
        </w:rPr>
        <w:t>minimum credit charge</w:t>
      </w:r>
      <w:del w:id="164" w:author="svcMRProcess" w:date="2020-02-14T12:22:00Z">
        <w:r>
          <w:rPr>
            <w:b/>
          </w:rPr>
          <w:delText>”</w:delText>
        </w:r>
        <w:r>
          <w:delText>,</w:delText>
        </w:r>
      </w:del>
      <w:ins w:id="165" w:author="svcMRProcess" w:date="2020-02-14T12:22:00Z">
        <w:r>
          <w:t>,</w:t>
        </w:r>
      </w:ins>
      <w:r>
        <w:t xml:space="preserve"> in relation to a credit sale contract or a loan contract, means the amount (if any) that, under the contract, is the minimum amount payable to the credit provider by the debtor under the contract as a credit charge;</w:t>
      </w:r>
    </w:p>
    <w:p>
      <w:pPr>
        <w:pStyle w:val="Defstart"/>
      </w:pPr>
      <w:r>
        <w:rPr>
          <w:b/>
        </w:rPr>
        <w:tab/>
      </w:r>
      <w:del w:id="166" w:author="svcMRProcess" w:date="2020-02-14T12:22:00Z">
        <w:r>
          <w:rPr>
            <w:b/>
          </w:rPr>
          <w:delText>“</w:delText>
        </w:r>
      </w:del>
      <w:r>
        <w:rPr>
          <w:rStyle w:val="CharDefText"/>
        </w:rPr>
        <w:t>mortgage</w:t>
      </w:r>
      <w:del w:id="167" w:author="svcMRProcess" w:date="2020-02-14T12:22:00Z">
        <w:r>
          <w:rPr>
            <w:b/>
          </w:rPr>
          <w:delText>”</w:delText>
        </w:r>
      </w:del>
      <w:r>
        <w:t xml:space="preserve"> means an instrument or transaction by or under which a security interest is reserved or created or otherwise arises;</w:t>
      </w:r>
    </w:p>
    <w:p>
      <w:pPr>
        <w:pStyle w:val="Defstart"/>
      </w:pPr>
      <w:r>
        <w:rPr>
          <w:b/>
        </w:rPr>
        <w:tab/>
      </w:r>
      <w:del w:id="168" w:author="svcMRProcess" w:date="2020-02-14T12:22:00Z">
        <w:r>
          <w:rPr>
            <w:b/>
          </w:rPr>
          <w:delText>“</w:delText>
        </w:r>
      </w:del>
      <w:r>
        <w:rPr>
          <w:rStyle w:val="CharDefText"/>
        </w:rPr>
        <w:t>officer</w:t>
      </w:r>
      <w:del w:id="169" w:author="svcMRProcess" w:date="2020-02-14T12:22:00Z">
        <w:r>
          <w:rPr>
            <w:b/>
          </w:rPr>
          <w:delText>”</w:delText>
        </w:r>
        <w:r>
          <w:delText>,</w:delText>
        </w:r>
      </w:del>
      <w:ins w:id="170" w:author="svcMRProcess" w:date="2020-02-14T12:22:00Z">
        <w:r>
          <w:t>,</w:t>
        </w:r>
      </w:ins>
      <w:r>
        <w:t xml:space="preserve">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del w:id="171" w:author="svcMRProcess" w:date="2020-02-14T12:22:00Z">
        <w:r>
          <w:rPr>
            <w:b/>
          </w:rPr>
          <w:delText>“</w:delText>
        </w:r>
      </w:del>
      <w:r>
        <w:rPr>
          <w:rStyle w:val="CharDefText"/>
        </w:rPr>
        <w:t>pastoral finance company</w:t>
      </w:r>
      <w:del w:id="172" w:author="svcMRProcess" w:date="2020-02-14T12:22:00Z">
        <w:r>
          <w:rPr>
            <w:b/>
          </w:rPr>
          <w:delText>”</w:delText>
        </w:r>
      </w:del>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del w:id="173" w:author="svcMRProcess" w:date="2020-02-14T12:22:00Z">
        <w:r>
          <w:rPr>
            <w:b/>
          </w:rPr>
          <w:delText>“</w:delText>
        </w:r>
      </w:del>
      <w:r>
        <w:rPr>
          <w:rStyle w:val="CharDefText"/>
        </w:rPr>
        <w:t>pre</w:t>
      </w:r>
      <w:r>
        <w:rPr>
          <w:rStyle w:val="CharDefText"/>
        </w:rPr>
        <w:noBreakHyphen/>
        <w:t>determined credit charge</w:t>
      </w:r>
      <w:del w:id="174" w:author="svcMRProcess" w:date="2020-02-14T12:22:00Z">
        <w:r>
          <w:rPr>
            <w:b/>
          </w:rPr>
          <w:delText>”</w:delText>
        </w:r>
        <w:r>
          <w:delText>,</w:delText>
        </w:r>
      </w:del>
      <w:ins w:id="175" w:author="svcMRProcess" w:date="2020-02-14T12:22:00Z">
        <w:r>
          <w:t>,</w:t>
        </w:r>
      </w:ins>
      <w:r>
        <w:t xml:space="preserve"> in relation to a credit contract that specifies a fixed amount as the whole or part of the credit charge (not being a minimum credit charge), means that fixed amount;</w:t>
      </w:r>
    </w:p>
    <w:p>
      <w:pPr>
        <w:pStyle w:val="Defstart"/>
      </w:pPr>
      <w:r>
        <w:rPr>
          <w:b/>
        </w:rPr>
        <w:tab/>
      </w:r>
      <w:del w:id="176" w:author="svcMRProcess" w:date="2020-02-14T12:22:00Z">
        <w:r>
          <w:rPr>
            <w:b/>
          </w:rPr>
          <w:delText>“</w:delText>
        </w:r>
      </w:del>
      <w:r>
        <w:rPr>
          <w:rStyle w:val="CharDefText"/>
        </w:rPr>
        <w:t>property</w:t>
      </w:r>
      <w:del w:id="177" w:author="svcMRProcess" w:date="2020-02-14T12:22:00Z">
        <w:r>
          <w:rPr>
            <w:b/>
          </w:rPr>
          <w:delText>”</w:delText>
        </w:r>
      </w:del>
      <w:r>
        <w:t xml:space="preserve"> includes any thing in action and any interest in real or personal property;</w:t>
      </w:r>
    </w:p>
    <w:p>
      <w:pPr>
        <w:pStyle w:val="Defstart"/>
      </w:pPr>
      <w:r>
        <w:rPr>
          <w:b/>
        </w:rPr>
        <w:tab/>
      </w:r>
      <w:del w:id="178" w:author="svcMRProcess" w:date="2020-02-14T12:22:00Z">
        <w:r>
          <w:rPr>
            <w:b/>
          </w:rPr>
          <w:delText>“</w:delText>
        </w:r>
      </w:del>
      <w:r>
        <w:rPr>
          <w:rStyle w:val="CharDefText"/>
        </w:rPr>
        <w:t>recognised State</w:t>
      </w:r>
      <w:del w:id="179" w:author="svcMRProcess" w:date="2020-02-14T12:22:00Z">
        <w:r>
          <w:rPr>
            <w:b/>
          </w:rPr>
          <w:delText>”</w:delText>
        </w:r>
      </w:del>
      <w:r>
        <w:t xml:space="preserve"> means a State or Territory in respect of which a declaration referred to in section 17 is in force;</w:t>
      </w:r>
    </w:p>
    <w:p>
      <w:pPr>
        <w:pStyle w:val="Defstart"/>
      </w:pPr>
      <w:r>
        <w:rPr>
          <w:b/>
        </w:rPr>
        <w:tab/>
      </w:r>
      <w:del w:id="180" w:author="svcMRProcess" w:date="2020-02-14T12:22:00Z">
        <w:r>
          <w:rPr>
            <w:b/>
          </w:rPr>
          <w:delText>“</w:delText>
        </w:r>
      </w:del>
      <w:r>
        <w:rPr>
          <w:rStyle w:val="CharDefText"/>
        </w:rPr>
        <w:t>record</w:t>
      </w:r>
      <w:del w:id="181" w:author="svcMRProcess" w:date="2020-02-14T12:22:00Z">
        <w:r>
          <w:rPr>
            <w:b/>
          </w:rPr>
          <w:delText>”</w:delText>
        </w:r>
      </w:del>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del w:id="182" w:author="svcMRProcess" w:date="2020-02-14T12:22:00Z">
        <w:r>
          <w:rPr>
            <w:b/>
          </w:rPr>
          <w:delText>“</w:delText>
        </w:r>
      </w:del>
      <w:r>
        <w:rPr>
          <w:rStyle w:val="CharDefText"/>
        </w:rPr>
        <w:t>registration fees</w:t>
      </w:r>
      <w:del w:id="183" w:author="svcMRProcess" w:date="2020-02-14T12:22:00Z">
        <w:r>
          <w:rPr>
            <w:b/>
          </w:rPr>
          <w:delText>”</w:delText>
        </w:r>
        <w:r>
          <w:delText>,</w:delText>
        </w:r>
      </w:del>
      <w:ins w:id="184" w:author="svcMRProcess" w:date="2020-02-14T12:22:00Z">
        <w:r>
          <w:t>,</w:t>
        </w:r>
      </w:ins>
      <w:r>
        <w:t xml:space="preserve"> in relation to goods, means an amount payable under the law of a State or Territory in connection with the registration or use of the goods including any amount payable for compulsory insurance;</w:t>
      </w:r>
    </w:p>
    <w:p>
      <w:pPr>
        <w:pStyle w:val="Defstart"/>
      </w:pPr>
      <w:r>
        <w:rPr>
          <w:b/>
        </w:rPr>
        <w:tab/>
      </w:r>
      <w:del w:id="185" w:author="svcMRProcess" w:date="2020-02-14T12:22:00Z">
        <w:r>
          <w:rPr>
            <w:b/>
          </w:rPr>
          <w:delText>“</w:delText>
        </w:r>
      </w:del>
      <w:r>
        <w:rPr>
          <w:rStyle w:val="CharDefText"/>
        </w:rPr>
        <w:t>regulated continuing credit contract</w:t>
      </w:r>
      <w:del w:id="186" w:author="svcMRProcess" w:date="2020-02-14T12:22:00Z">
        <w:r>
          <w:rPr>
            <w:b/>
          </w:rPr>
          <w:delText>”</w:delText>
        </w:r>
      </w:del>
      <w:r>
        <w:t xml:space="preserve"> means a continuing credit contract to which Part III applies;</w:t>
      </w:r>
    </w:p>
    <w:p>
      <w:pPr>
        <w:pStyle w:val="Defstart"/>
      </w:pPr>
      <w:r>
        <w:rPr>
          <w:b/>
        </w:rPr>
        <w:tab/>
      </w:r>
      <w:del w:id="187" w:author="svcMRProcess" w:date="2020-02-14T12:22:00Z">
        <w:r>
          <w:rPr>
            <w:b/>
          </w:rPr>
          <w:delText>“</w:delText>
        </w:r>
      </w:del>
      <w:r>
        <w:rPr>
          <w:rStyle w:val="CharDefText"/>
        </w:rPr>
        <w:t>regulated contract</w:t>
      </w:r>
      <w:del w:id="188" w:author="svcMRProcess" w:date="2020-02-14T12:22:00Z">
        <w:r>
          <w:rPr>
            <w:b/>
          </w:rPr>
          <w:delText>”</w:delText>
        </w:r>
      </w:del>
      <w:r>
        <w:t xml:space="preserve"> means a regulated credit sale contract, regulated loan contract or regulated continuing credit contract;</w:t>
      </w:r>
    </w:p>
    <w:p>
      <w:pPr>
        <w:pStyle w:val="Defstart"/>
      </w:pPr>
      <w:r>
        <w:rPr>
          <w:b/>
        </w:rPr>
        <w:tab/>
      </w:r>
      <w:del w:id="189" w:author="svcMRProcess" w:date="2020-02-14T12:22:00Z">
        <w:r>
          <w:rPr>
            <w:b/>
          </w:rPr>
          <w:delText>“</w:delText>
        </w:r>
      </w:del>
      <w:r>
        <w:rPr>
          <w:rStyle w:val="CharDefText"/>
        </w:rPr>
        <w:t>regulated credit sale contract</w:t>
      </w:r>
      <w:del w:id="190" w:author="svcMRProcess" w:date="2020-02-14T12:22:00Z">
        <w:r>
          <w:rPr>
            <w:b/>
          </w:rPr>
          <w:delText>”</w:delText>
        </w:r>
      </w:del>
      <w:r>
        <w:t xml:space="preserve"> means a credit sale contract to which Part III applies;</w:t>
      </w:r>
    </w:p>
    <w:p>
      <w:pPr>
        <w:pStyle w:val="Defstart"/>
      </w:pPr>
      <w:r>
        <w:rPr>
          <w:b/>
        </w:rPr>
        <w:tab/>
      </w:r>
      <w:del w:id="191" w:author="svcMRProcess" w:date="2020-02-14T12:22:00Z">
        <w:r>
          <w:rPr>
            <w:b/>
          </w:rPr>
          <w:delText>“</w:delText>
        </w:r>
      </w:del>
      <w:r>
        <w:rPr>
          <w:rStyle w:val="CharDefText"/>
        </w:rPr>
        <w:t>regulated loan contract</w:t>
      </w:r>
      <w:del w:id="192" w:author="svcMRProcess" w:date="2020-02-14T12:22:00Z">
        <w:r>
          <w:rPr>
            <w:b/>
          </w:rPr>
          <w:delText>”</w:delText>
        </w:r>
      </w:del>
      <w:r>
        <w:t xml:space="preserve"> means a loan contract to which Part III applies;</w:t>
      </w:r>
    </w:p>
    <w:p>
      <w:pPr>
        <w:pStyle w:val="Defstart"/>
      </w:pPr>
      <w:r>
        <w:rPr>
          <w:b/>
        </w:rPr>
        <w:tab/>
      </w:r>
      <w:del w:id="193" w:author="svcMRProcess" w:date="2020-02-14T12:22:00Z">
        <w:r>
          <w:rPr>
            <w:b/>
          </w:rPr>
          <w:delText>“</w:delText>
        </w:r>
      </w:del>
      <w:r>
        <w:rPr>
          <w:rStyle w:val="CharDefText"/>
        </w:rPr>
        <w:t>regulated mortgage</w:t>
      </w:r>
      <w:del w:id="194" w:author="svcMRProcess" w:date="2020-02-14T12:22:00Z">
        <w:r>
          <w:rPr>
            <w:b/>
          </w:rPr>
          <w:delText>”</w:delText>
        </w:r>
      </w:del>
      <w:r>
        <w:t xml:space="preserve"> means a mortgage to which Part IV applies;</w:t>
      </w:r>
    </w:p>
    <w:p>
      <w:pPr>
        <w:pStyle w:val="Defstart"/>
      </w:pPr>
      <w:r>
        <w:rPr>
          <w:b/>
        </w:rPr>
        <w:tab/>
      </w:r>
      <w:del w:id="195" w:author="svcMRProcess" w:date="2020-02-14T12:22:00Z">
        <w:r>
          <w:rPr>
            <w:b/>
          </w:rPr>
          <w:delText>“</w:delText>
        </w:r>
      </w:del>
      <w:r>
        <w:rPr>
          <w:rStyle w:val="CharDefText"/>
        </w:rPr>
        <w:t>rescission</w:t>
      </w:r>
      <w:del w:id="196" w:author="svcMRProcess" w:date="2020-02-14T12:22:00Z">
        <w:r>
          <w:rPr>
            <w:b/>
          </w:rPr>
          <w:delText>”</w:delText>
        </w:r>
        <w:r>
          <w:delText>,</w:delText>
        </w:r>
      </w:del>
      <w:ins w:id="197" w:author="svcMRProcess" w:date="2020-02-14T12:22:00Z">
        <w:r>
          <w:t>,</w:t>
        </w:r>
      </w:ins>
      <w:r>
        <w:t xml:space="preserve"> in relation to a contract, means avoidance of the contract as from its beginning;</w:t>
      </w:r>
    </w:p>
    <w:p>
      <w:pPr>
        <w:pStyle w:val="Defstart"/>
      </w:pPr>
      <w:r>
        <w:rPr>
          <w:b/>
        </w:rPr>
        <w:tab/>
      </w:r>
      <w:del w:id="198" w:author="svcMRProcess" w:date="2020-02-14T12:22:00Z">
        <w:r>
          <w:rPr>
            <w:b/>
          </w:rPr>
          <w:delText>“</w:delText>
        </w:r>
      </w:del>
      <w:r>
        <w:rPr>
          <w:rStyle w:val="CharDefText"/>
        </w:rPr>
        <w:t>security interest</w:t>
      </w:r>
      <w:del w:id="199" w:author="svcMRProcess" w:date="2020-02-14T12:22:00Z">
        <w:r>
          <w:rPr>
            <w:b/>
          </w:rPr>
          <w:delText>”</w:delText>
        </w:r>
      </w:del>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del w:id="200" w:author="svcMRProcess" w:date="2020-02-14T12:22:00Z">
        <w:r>
          <w:tab/>
        </w:r>
      </w:del>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del w:id="201" w:author="svcMRProcess" w:date="2020-02-14T12:22:00Z">
        <w:r>
          <w:rPr>
            <w:b/>
          </w:rPr>
          <w:delText>“</w:delText>
        </w:r>
      </w:del>
      <w:r>
        <w:rPr>
          <w:rStyle w:val="CharDefText"/>
        </w:rPr>
        <w:t>services</w:t>
      </w:r>
      <w:del w:id="202" w:author="svcMRProcess" w:date="2020-02-14T12:22:00Z">
        <w:r>
          <w:rPr>
            <w:b/>
          </w:rPr>
          <w:delText>”</w:delText>
        </w:r>
      </w:del>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del w:id="203" w:author="svcMRProcess" w:date="2020-02-14T12:22:00Z">
        <w:r>
          <w:tab/>
        </w:r>
      </w:del>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del w:id="204" w:author="svcMRProcess" w:date="2020-02-14T12:22:00Z">
        <w:r>
          <w:rPr>
            <w:b/>
          </w:rPr>
          <w:delText>“</w:delText>
        </w:r>
      </w:del>
      <w:r>
        <w:rPr>
          <w:rStyle w:val="CharDefText"/>
        </w:rPr>
        <w:t>statutory rebate</w:t>
      </w:r>
      <w:del w:id="205" w:author="svcMRProcess" w:date="2020-02-14T12:22:00Z">
        <w:r>
          <w:rPr>
            <w:b/>
          </w:rPr>
          <w:delText>”</w:delText>
        </w:r>
      </w:del>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del w:id="206" w:author="svcMRProcess" w:date="2020-02-14T12:22:00Z">
        <w:r>
          <w:rPr>
            <w:b/>
          </w:rPr>
          <w:delText>“</w:delText>
        </w:r>
      </w:del>
      <w:r>
        <w:rPr>
          <w:rStyle w:val="CharDefText"/>
        </w:rPr>
        <w:t>supplier</w:t>
      </w:r>
      <w:del w:id="207" w:author="svcMRProcess" w:date="2020-02-14T12:22:00Z">
        <w:r>
          <w:rPr>
            <w:b/>
          </w:rPr>
          <w:delText>”</w:delText>
        </w:r>
        <w:r>
          <w:delText>—</w:delText>
        </w:r>
      </w:del>
      <w:ins w:id="208" w:author="svcMRProcess" w:date="2020-02-14T12:22:00Z">
        <w:r>
          <w:t>—</w:t>
        </w:r>
      </w:ins>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del w:id="209" w:author="svcMRProcess" w:date="2020-02-14T12:22:00Z">
        <w:r>
          <w:rPr>
            <w:b/>
          </w:rPr>
          <w:delText>“</w:delText>
        </w:r>
      </w:del>
      <w:r>
        <w:rPr>
          <w:rStyle w:val="CharDefText"/>
        </w:rPr>
        <w:t>supply</w:t>
      </w:r>
      <w:del w:id="210" w:author="svcMRProcess" w:date="2020-02-14T12:22:00Z">
        <w:r>
          <w:rPr>
            <w:b/>
          </w:rPr>
          <w:delText>”</w:delText>
        </w:r>
      </w:del>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del w:id="211" w:author="svcMRProcess" w:date="2020-02-14T12:22:00Z">
        <w:r>
          <w:rPr>
            <w:b/>
          </w:rPr>
          <w:delText>“</w:delText>
        </w:r>
      </w:del>
      <w:r>
        <w:rPr>
          <w:rStyle w:val="CharDefText"/>
        </w:rPr>
        <w:t>tied continuing credit contract</w:t>
      </w:r>
      <w:del w:id="212" w:author="svcMRProcess" w:date="2020-02-14T12:22:00Z">
        <w:r>
          <w:rPr>
            <w:b/>
          </w:rPr>
          <w:delText>”</w:delText>
        </w:r>
      </w:del>
      <w:r>
        <w:t xml:space="preserve"> means tied continuing credit contract within the meaning of section 12(2);</w:t>
      </w:r>
    </w:p>
    <w:p>
      <w:pPr>
        <w:pStyle w:val="Defstart"/>
      </w:pPr>
      <w:r>
        <w:rPr>
          <w:b/>
        </w:rPr>
        <w:tab/>
      </w:r>
      <w:del w:id="213" w:author="svcMRProcess" w:date="2020-02-14T12:22:00Z">
        <w:r>
          <w:rPr>
            <w:b/>
          </w:rPr>
          <w:delText>“</w:delText>
        </w:r>
      </w:del>
      <w:r>
        <w:rPr>
          <w:rStyle w:val="CharDefText"/>
        </w:rPr>
        <w:t>tied loan contract</w:t>
      </w:r>
      <w:del w:id="214" w:author="svcMRProcess" w:date="2020-02-14T12:22:00Z">
        <w:r>
          <w:rPr>
            <w:b/>
          </w:rPr>
          <w:delText>”</w:delText>
        </w:r>
      </w:del>
      <w:r>
        <w:t xml:space="preserve"> means tied loan contract within the meaning of section 12(1);</w:t>
      </w:r>
    </w:p>
    <w:p>
      <w:pPr>
        <w:pStyle w:val="Defstart"/>
      </w:pPr>
      <w:r>
        <w:rPr>
          <w:b/>
        </w:rPr>
        <w:tab/>
      </w:r>
      <w:del w:id="215" w:author="svcMRProcess" w:date="2020-02-14T12:22:00Z">
        <w:r>
          <w:rPr>
            <w:b/>
          </w:rPr>
          <w:delText>“</w:delText>
        </w:r>
      </w:del>
      <w:r>
        <w:rPr>
          <w:rStyle w:val="CharDefText"/>
        </w:rPr>
        <w:t>trade</w:t>
      </w:r>
      <w:r>
        <w:rPr>
          <w:rStyle w:val="CharDefText"/>
        </w:rPr>
        <w:noBreakHyphen/>
        <w:t>in allowance</w:t>
      </w:r>
      <w:del w:id="216" w:author="svcMRProcess" w:date="2020-02-14T12:22:00Z">
        <w:r>
          <w:rPr>
            <w:b/>
          </w:rPr>
          <w:delText>”</w:delText>
        </w:r>
        <w:r>
          <w:delText>,</w:delText>
        </w:r>
      </w:del>
      <w:ins w:id="217" w:author="svcMRProcess" w:date="2020-02-14T12:22:00Z">
        <w:r>
          <w:t>,</w:t>
        </w:r>
      </w:ins>
      <w:r>
        <w:t xml:space="preserve">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del w:id="218" w:author="svcMRProcess" w:date="2020-02-14T12:22:00Z">
        <w:r>
          <w:rPr>
            <w:b/>
          </w:rPr>
          <w:delText>“</w:delText>
        </w:r>
      </w:del>
      <w:r>
        <w:rPr>
          <w:rStyle w:val="CharDefText"/>
        </w:rPr>
        <w:t>trade or tie agreement</w:t>
      </w:r>
      <w:del w:id="219" w:author="svcMRProcess" w:date="2020-02-14T12:22:00Z">
        <w:r>
          <w:rPr>
            <w:b/>
          </w:rPr>
          <w:delText>”</w:delText>
        </w:r>
        <w:r>
          <w:delText>,</w:delText>
        </w:r>
      </w:del>
      <w:ins w:id="220" w:author="svcMRProcess" w:date="2020-02-14T12:22:00Z">
        <w:r>
          <w:t>,</w:t>
        </w:r>
      </w:ins>
      <w:r>
        <w:t xml:space="preserve">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del w:id="221" w:author="svcMRProcess" w:date="2020-02-14T12:22:00Z">
        <w:r>
          <w:rPr>
            <w:b/>
          </w:rPr>
          <w:delText>“</w:delText>
        </w:r>
      </w:del>
      <w:r>
        <w:rPr>
          <w:rStyle w:val="CharDefText"/>
        </w:rPr>
        <w:t>Tribunal</w:t>
      </w:r>
      <w:del w:id="222" w:author="svcMRProcess" w:date="2020-02-14T12:22:00Z">
        <w:r>
          <w:rPr>
            <w:b/>
          </w:rPr>
          <w:delText>”</w:delText>
        </w:r>
      </w:del>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223" w:name="_Toc487529280"/>
      <w:bookmarkStart w:id="224" w:name="_Toc511539083"/>
      <w:bookmarkStart w:id="225" w:name="_Toc511625223"/>
      <w:bookmarkStart w:id="226" w:name="_Toc116808857"/>
      <w:bookmarkStart w:id="227" w:name="_Toc202160238"/>
      <w:bookmarkStart w:id="228" w:name="_Toc196119511"/>
      <w:r>
        <w:rPr>
          <w:rStyle w:val="CharSectno"/>
        </w:rPr>
        <w:t>6</w:t>
      </w:r>
      <w:r>
        <w:rPr>
          <w:snapToGrid w:val="0"/>
        </w:rPr>
        <w:t>.</w:t>
      </w:r>
      <w:r>
        <w:rPr>
          <w:snapToGrid w:val="0"/>
        </w:rPr>
        <w:tab/>
        <w:t>Jurisdiction of courts and Tribunal</w:t>
      </w:r>
      <w:bookmarkEnd w:id="223"/>
      <w:bookmarkEnd w:id="224"/>
      <w:bookmarkEnd w:id="225"/>
      <w:bookmarkEnd w:id="226"/>
      <w:bookmarkEnd w:id="227"/>
      <w:bookmarkEnd w:id="228"/>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229" w:name="_Toc487529281"/>
      <w:bookmarkStart w:id="230" w:name="_Toc511539084"/>
      <w:bookmarkStart w:id="231" w:name="_Toc511625224"/>
      <w:bookmarkStart w:id="232" w:name="_Toc116808858"/>
      <w:bookmarkStart w:id="233" w:name="_Toc202160239"/>
      <w:bookmarkStart w:id="234" w:name="_Toc196119512"/>
      <w:r>
        <w:rPr>
          <w:rStyle w:val="CharSectno"/>
        </w:rPr>
        <w:t>7</w:t>
      </w:r>
      <w:r>
        <w:rPr>
          <w:snapToGrid w:val="0"/>
        </w:rPr>
        <w:t>.</w:t>
      </w:r>
      <w:r>
        <w:rPr>
          <w:snapToGrid w:val="0"/>
        </w:rPr>
        <w:tab/>
        <w:t>Credit contracts deemed to be regulated contracts</w:t>
      </w:r>
      <w:bookmarkEnd w:id="229"/>
      <w:bookmarkEnd w:id="230"/>
      <w:bookmarkEnd w:id="231"/>
      <w:bookmarkEnd w:id="232"/>
      <w:bookmarkEnd w:id="233"/>
      <w:bookmarkEnd w:id="234"/>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235" w:name="_Toc487529282"/>
      <w:bookmarkStart w:id="236" w:name="_Toc511539085"/>
      <w:bookmarkStart w:id="237" w:name="_Toc511625225"/>
      <w:bookmarkStart w:id="238" w:name="_Toc116808859"/>
      <w:bookmarkStart w:id="239" w:name="_Toc202160240"/>
      <w:bookmarkStart w:id="240" w:name="_Toc196119513"/>
      <w:r>
        <w:rPr>
          <w:rStyle w:val="CharSectno"/>
        </w:rPr>
        <w:t>8</w:t>
      </w:r>
      <w:r>
        <w:rPr>
          <w:snapToGrid w:val="0"/>
        </w:rPr>
        <w:t>.</w:t>
      </w:r>
      <w:r>
        <w:rPr>
          <w:snapToGrid w:val="0"/>
        </w:rPr>
        <w:tab/>
        <w:t>Assignors, assignees, etc., of rights and obligations</w:t>
      </w:r>
      <w:bookmarkEnd w:id="235"/>
      <w:bookmarkEnd w:id="236"/>
      <w:bookmarkEnd w:id="237"/>
      <w:bookmarkEnd w:id="238"/>
      <w:bookmarkEnd w:id="239"/>
      <w:bookmarkEnd w:id="240"/>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241" w:name="_Toc487529283"/>
      <w:bookmarkStart w:id="242" w:name="_Toc511539086"/>
      <w:bookmarkStart w:id="243" w:name="_Toc511625226"/>
      <w:bookmarkStart w:id="244" w:name="_Toc116808860"/>
      <w:bookmarkStart w:id="245" w:name="_Toc202160241"/>
      <w:bookmarkStart w:id="246" w:name="_Toc196119514"/>
      <w:r>
        <w:rPr>
          <w:rStyle w:val="CharSectno"/>
        </w:rPr>
        <w:t>9</w:t>
      </w:r>
      <w:r>
        <w:rPr>
          <w:snapToGrid w:val="0"/>
        </w:rPr>
        <w:t>.</w:t>
      </w:r>
      <w:r>
        <w:rPr>
          <w:snapToGrid w:val="0"/>
        </w:rPr>
        <w:tab/>
        <w:t>Contracts of employment excluded</w:t>
      </w:r>
      <w:bookmarkEnd w:id="241"/>
      <w:bookmarkEnd w:id="242"/>
      <w:bookmarkEnd w:id="243"/>
      <w:bookmarkEnd w:id="244"/>
      <w:bookmarkEnd w:id="245"/>
      <w:bookmarkEnd w:id="246"/>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247" w:name="_Toc487529284"/>
      <w:bookmarkStart w:id="248" w:name="_Toc511539087"/>
      <w:bookmarkStart w:id="249" w:name="_Toc511625227"/>
      <w:bookmarkStart w:id="250" w:name="_Toc116808861"/>
      <w:bookmarkStart w:id="251" w:name="_Toc202160242"/>
      <w:bookmarkStart w:id="252" w:name="_Toc196119515"/>
      <w:r>
        <w:rPr>
          <w:rStyle w:val="CharSectno"/>
        </w:rPr>
        <w:t>10</w:t>
      </w:r>
      <w:r>
        <w:rPr>
          <w:snapToGrid w:val="0"/>
        </w:rPr>
        <w:t>.</w:t>
      </w:r>
      <w:r>
        <w:rPr>
          <w:snapToGrid w:val="0"/>
        </w:rPr>
        <w:tab/>
        <w:t>Annual percentage rate</w:t>
      </w:r>
      <w:bookmarkEnd w:id="247"/>
      <w:bookmarkEnd w:id="248"/>
      <w:bookmarkEnd w:id="249"/>
      <w:bookmarkEnd w:id="250"/>
      <w:bookmarkEnd w:id="251"/>
      <w:bookmarkEnd w:id="252"/>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253" w:name="_Toc487529285"/>
      <w:bookmarkStart w:id="254" w:name="_Toc511539088"/>
      <w:bookmarkStart w:id="255" w:name="_Toc511625228"/>
      <w:bookmarkStart w:id="256" w:name="_Toc116808862"/>
      <w:bookmarkStart w:id="257" w:name="_Toc202160243"/>
      <w:bookmarkStart w:id="258" w:name="_Toc196119516"/>
      <w:r>
        <w:rPr>
          <w:rStyle w:val="CharSectno"/>
        </w:rPr>
        <w:t>11</w:t>
      </w:r>
      <w:r>
        <w:rPr>
          <w:snapToGrid w:val="0"/>
        </w:rPr>
        <w:t>.</w:t>
      </w:r>
      <w:r>
        <w:rPr>
          <w:snapToGrid w:val="0"/>
        </w:rPr>
        <w:tab/>
        <w:t>Credit charge</w:t>
      </w:r>
      <w:bookmarkEnd w:id="253"/>
      <w:bookmarkEnd w:id="254"/>
      <w:bookmarkEnd w:id="255"/>
      <w:bookmarkEnd w:id="256"/>
      <w:bookmarkEnd w:id="257"/>
      <w:bookmarkEnd w:id="258"/>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259" w:name="_Toc487529286"/>
      <w:bookmarkStart w:id="260" w:name="_Toc511539089"/>
      <w:bookmarkStart w:id="261" w:name="_Toc511625229"/>
      <w:bookmarkStart w:id="262" w:name="_Toc116808863"/>
      <w:bookmarkStart w:id="263" w:name="_Toc202160244"/>
      <w:bookmarkStart w:id="264" w:name="_Toc196119517"/>
      <w:r>
        <w:rPr>
          <w:rStyle w:val="CharSectno"/>
        </w:rPr>
        <w:t>12</w:t>
      </w:r>
      <w:r>
        <w:rPr>
          <w:snapToGrid w:val="0"/>
        </w:rPr>
        <w:t>.</w:t>
      </w:r>
      <w:r>
        <w:rPr>
          <w:snapToGrid w:val="0"/>
        </w:rPr>
        <w:tab/>
        <w:t>Tied contracts</w:t>
      </w:r>
      <w:bookmarkEnd w:id="259"/>
      <w:bookmarkEnd w:id="260"/>
      <w:bookmarkEnd w:id="261"/>
      <w:bookmarkEnd w:id="262"/>
      <w:bookmarkEnd w:id="263"/>
      <w:bookmarkEnd w:id="264"/>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265" w:name="_Toc487529287"/>
      <w:bookmarkStart w:id="266" w:name="_Toc511539090"/>
      <w:bookmarkStart w:id="267" w:name="_Toc511625230"/>
      <w:bookmarkStart w:id="268" w:name="_Toc116808864"/>
      <w:bookmarkStart w:id="269" w:name="_Toc202160245"/>
      <w:bookmarkStart w:id="270" w:name="_Toc196119518"/>
      <w:r>
        <w:rPr>
          <w:rStyle w:val="CharSectno"/>
        </w:rPr>
        <w:t>13</w:t>
      </w:r>
      <w:r>
        <w:rPr>
          <w:snapToGrid w:val="0"/>
        </w:rPr>
        <w:t>.</w:t>
      </w:r>
      <w:r>
        <w:rPr>
          <w:snapToGrid w:val="0"/>
        </w:rPr>
        <w:tab/>
        <w:t>Contracts for hiring of goods</w:t>
      </w:r>
      <w:bookmarkEnd w:id="265"/>
      <w:bookmarkEnd w:id="266"/>
      <w:bookmarkEnd w:id="267"/>
      <w:bookmarkEnd w:id="268"/>
      <w:bookmarkEnd w:id="269"/>
      <w:bookmarkEnd w:id="270"/>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del w:id="271" w:author="svcMRProcess" w:date="2020-02-14T12:22:00Z">
        <w:r>
          <w:rPr>
            <w:b/>
            <w:snapToGrid w:val="0"/>
          </w:rPr>
          <w:delText>“</w:delText>
        </w:r>
      </w:del>
      <w:r>
        <w:rPr>
          <w:rStyle w:val="CharDefText"/>
        </w:rPr>
        <w:t>cash price</w:t>
      </w:r>
      <w:del w:id="272" w:author="svcMRProcess" w:date="2020-02-14T12:22:00Z">
        <w:r>
          <w:rPr>
            <w:b/>
            <w:snapToGrid w:val="0"/>
          </w:rPr>
          <w:delText>”</w:delText>
        </w:r>
        <w:r>
          <w:rPr>
            <w:snapToGrid w:val="0"/>
          </w:rPr>
          <w:delText>,</w:delText>
        </w:r>
      </w:del>
      <w:ins w:id="273" w:author="svcMRProcess" w:date="2020-02-14T12:22:00Z">
        <w:r>
          <w:rPr>
            <w:snapToGrid w:val="0"/>
          </w:rPr>
          <w:t>,</w:t>
        </w:r>
      </w:ins>
      <w:r>
        <w:rPr>
          <w:snapToGrid w:val="0"/>
        </w:rPr>
        <w:t xml:space="preserve">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274" w:name="_Toc487529288"/>
      <w:bookmarkStart w:id="275" w:name="_Toc511539091"/>
      <w:bookmarkStart w:id="276" w:name="_Toc511625231"/>
      <w:bookmarkStart w:id="277" w:name="_Toc116808865"/>
      <w:bookmarkStart w:id="278" w:name="_Toc202160246"/>
      <w:bookmarkStart w:id="279" w:name="_Toc196119519"/>
      <w:r>
        <w:rPr>
          <w:rStyle w:val="CharSectno"/>
        </w:rPr>
        <w:t>14</w:t>
      </w:r>
      <w:r>
        <w:rPr>
          <w:snapToGrid w:val="0"/>
        </w:rPr>
        <w:t>.</w:t>
      </w:r>
      <w:r>
        <w:rPr>
          <w:snapToGrid w:val="0"/>
        </w:rPr>
        <w:tab/>
        <w:t>Certain contracts not credit sale contracts</w:t>
      </w:r>
      <w:bookmarkEnd w:id="274"/>
      <w:bookmarkEnd w:id="275"/>
      <w:bookmarkEnd w:id="276"/>
      <w:bookmarkEnd w:id="277"/>
      <w:bookmarkEnd w:id="278"/>
      <w:bookmarkEnd w:id="279"/>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280" w:name="_Toc487529289"/>
      <w:bookmarkStart w:id="281" w:name="_Toc511539092"/>
      <w:bookmarkStart w:id="282" w:name="_Toc511625232"/>
      <w:bookmarkStart w:id="283" w:name="_Toc116808866"/>
      <w:bookmarkStart w:id="284" w:name="_Toc202160247"/>
      <w:bookmarkStart w:id="285" w:name="_Toc196119520"/>
      <w:r>
        <w:rPr>
          <w:rStyle w:val="CharSectno"/>
        </w:rPr>
        <w:t>15</w:t>
      </w:r>
      <w:r>
        <w:rPr>
          <w:snapToGrid w:val="0"/>
        </w:rPr>
        <w:t>.</w:t>
      </w:r>
      <w:r>
        <w:rPr>
          <w:snapToGrid w:val="0"/>
        </w:rPr>
        <w:tab/>
        <w:t>Loan contracts not to include certain credit</w:t>
      </w:r>
      <w:bookmarkEnd w:id="280"/>
      <w:bookmarkEnd w:id="281"/>
      <w:bookmarkEnd w:id="282"/>
      <w:bookmarkEnd w:id="283"/>
      <w:bookmarkEnd w:id="284"/>
      <w:bookmarkEnd w:id="285"/>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286" w:name="_Toc487529290"/>
      <w:bookmarkStart w:id="287" w:name="_Toc511539093"/>
      <w:bookmarkStart w:id="288" w:name="_Toc511625233"/>
      <w:bookmarkStart w:id="289" w:name="_Toc116808867"/>
      <w:bookmarkStart w:id="290" w:name="_Toc202160248"/>
      <w:bookmarkStart w:id="291" w:name="_Toc196119521"/>
      <w:r>
        <w:rPr>
          <w:rStyle w:val="CharSectno"/>
        </w:rPr>
        <w:t>16</w:t>
      </w:r>
      <w:r>
        <w:rPr>
          <w:snapToGrid w:val="0"/>
        </w:rPr>
        <w:t>.</w:t>
      </w:r>
      <w:r>
        <w:rPr>
          <w:snapToGrid w:val="0"/>
        </w:rPr>
        <w:tab/>
        <w:t>Business of providing credit</w:t>
      </w:r>
      <w:bookmarkEnd w:id="286"/>
      <w:bookmarkEnd w:id="287"/>
      <w:bookmarkEnd w:id="288"/>
      <w:bookmarkEnd w:id="289"/>
      <w:bookmarkEnd w:id="290"/>
      <w:bookmarkEnd w:id="291"/>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292" w:name="_Toc487529291"/>
      <w:bookmarkStart w:id="293" w:name="_Toc511539094"/>
      <w:bookmarkStart w:id="294" w:name="_Toc511625234"/>
      <w:bookmarkStart w:id="295" w:name="_Toc116808868"/>
      <w:bookmarkStart w:id="296" w:name="_Toc202160249"/>
      <w:bookmarkStart w:id="297" w:name="_Toc196119522"/>
      <w:r>
        <w:rPr>
          <w:rStyle w:val="CharSectno"/>
        </w:rPr>
        <w:t>17</w:t>
      </w:r>
      <w:r>
        <w:rPr>
          <w:snapToGrid w:val="0"/>
        </w:rPr>
        <w:t>.</w:t>
      </w:r>
      <w:r>
        <w:rPr>
          <w:snapToGrid w:val="0"/>
        </w:rPr>
        <w:tab/>
        <w:t>Recognised States</w:t>
      </w:r>
      <w:bookmarkEnd w:id="292"/>
      <w:bookmarkEnd w:id="293"/>
      <w:bookmarkEnd w:id="294"/>
      <w:bookmarkEnd w:id="295"/>
      <w:bookmarkEnd w:id="296"/>
      <w:bookmarkEnd w:id="297"/>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298" w:name="_Toc487529292"/>
      <w:bookmarkStart w:id="299" w:name="_Toc511539095"/>
      <w:bookmarkStart w:id="300" w:name="_Toc511625235"/>
      <w:bookmarkStart w:id="301" w:name="_Toc116808869"/>
      <w:bookmarkStart w:id="302" w:name="_Toc202160250"/>
      <w:bookmarkStart w:id="303" w:name="_Toc196119523"/>
      <w:r>
        <w:rPr>
          <w:rStyle w:val="CharSectno"/>
        </w:rPr>
        <w:t>18</w:t>
      </w:r>
      <w:r>
        <w:rPr>
          <w:snapToGrid w:val="0"/>
        </w:rPr>
        <w:t>.</w:t>
      </w:r>
      <w:r>
        <w:rPr>
          <w:snapToGrid w:val="0"/>
        </w:rPr>
        <w:tab/>
        <w:t>Exceptions from application of Act</w:t>
      </w:r>
      <w:bookmarkEnd w:id="298"/>
      <w:bookmarkEnd w:id="299"/>
      <w:bookmarkEnd w:id="300"/>
      <w:bookmarkEnd w:id="301"/>
      <w:bookmarkEnd w:id="302"/>
      <w:bookmarkEnd w:id="30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304" w:name="_Toc487529293"/>
      <w:bookmarkStart w:id="305" w:name="_Toc511539096"/>
      <w:bookmarkStart w:id="306" w:name="_Toc511625236"/>
      <w:bookmarkStart w:id="307" w:name="_Toc116808870"/>
      <w:bookmarkStart w:id="308" w:name="_Toc202160251"/>
      <w:bookmarkStart w:id="309" w:name="_Toc196119524"/>
      <w:r>
        <w:rPr>
          <w:rStyle w:val="CharSectno"/>
        </w:rPr>
        <w:t>19</w:t>
      </w:r>
      <w:r>
        <w:rPr>
          <w:snapToGrid w:val="0"/>
        </w:rPr>
        <w:t>.</w:t>
      </w:r>
      <w:r>
        <w:rPr>
          <w:snapToGrid w:val="0"/>
        </w:rPr>
        <w:tab/>
        <w:t>Variation of application of Act</w:t>
      </w:r>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310" w:name="_Toc487529294"/>
      <w:bookmarkStart w:id="311" w:name="_Toc511539097"/>
      <w:bookmarkStart w:id="312" w:name="_Toc511625237"/>
      <w:bookmarkStart w:id="313" w:name="_Toc116808871"/>
      <w:bookmarkStart w:id="314" w:name="_Toc202160252"/>
      <w:bookmarkStart w:id="315" w:name="_Toc196119525"/>
      <w:r>
        <w:rPr>
          <w:rStyle w:val="CharSectno"/>
        </w:rPr>
        <w:t>19A</w:t>
      </w:r>
      <w:r>
        <w:rPr>
          <w:snapToGrid w:val="0"/>
        </w:rPr>
        <w:t xml:space="preserve">. </w:t>
      </w:r>
      <w:r>
        <w:rPr>
          <w:snapToGrid w:val="0"/>
        </w:rPr>
        <w:tab/>
        <w:t>Act not to apply to new credit contracts</w:t>
      </w:r>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del w:id="316" w:author="svcMRProcess" w:date="2020-02-14T12:22:00Z">
        <w:r>
          <w:rPr>
            <w:b/>
            <w:snapToGrid w:val="0"/>
          </w:rPr>
          <w:delText>“</w:delText>
        </w:r>
      </w:del>
      <w:r>
        <w:rPr>
          <w:rStyle w:val="CharDefText"/>
        </w:rPr>
        <w:t>the commencement day</w:t>
      </w:r>
      <w:del w:id="317" w:author="svcMRProcess" w:date="2020-02-14T12:22:00Z">
        <w:r>
          <w:rPr>
            <w:b/>
            <w:snapToGrid w:val="0"/>
          </w:rPr>
          <w:delText>”</w:delText>
        </w:r>
        <w:r>
          <w:rPr>
            <w:snapToGrid w:val="0"/>
          </w:rPr>
          <w:delText>).</w:delText>
        </w:r>
      </w:del>
      <w:ins w:id="318" w:author="svcMRProcess" w:date="2020-02-14T12:22:00Z">
        <w:r>
          <w:rPr>
            <w:snapToGrid w:val="0"/>
          </w:rPr>
          <w:t>).</w:t>
        </w:r>
      </w:ins>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319" w:name="_Toc487529295"/>
      <w:bookmarkStart w:id="320" w:name="_Toc511539098"/>
      <w:bookmarkStart w:id="321" w:name="_Toc511625238"/>
      <w:bookmarkStart w:id="322" w:name="_Toc116808872"/>
      <w:bookmarkStart w:id="323" w:name="_Toc202160253"/>
      <w:bookmarkStart w:id="324" w:name="_Toc196119526"/>
      <w:r>
        <w:rPr>
          <w:rStyle w:val="CharSectno"/>
        </w:rPr>
        <w:t>19B</w:t>
      </w:r>
      <w:r>
        <w:rPr>
          <w:snapToGrid w:val="0"/>
        </w:rPr>
        <w:t>.</w:t>
      </w:r>
      <w:r>
        <w:rPr>
          <w:snapToGrid w:val="0"/>
        </w:rPr>
        <w:tab/>
        <w:t>Act to continue to apply in certain cases</w:t>
      </w:r>
      <w:bookmarkEnd w:id="319"/>
      <w:bookmarkEnd w:id="320"/>
      <w:bookmarkEnd w:id="321"/>
      <w:bookmarkEnd w:id="322"/>
      <w:bookmarkEnd w:id="323"/>
      <w:bookmarkEnd w:id="324"/>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325" w:name="_Toc88963963"/>
      <w:bookmarkStart w:id="326" w:name="_Toc89510385"/>
      <w:bookmarkStart w:id="327" w:name="_Toc89510597"/>
      <w:bookmarkStart w:id="328" w:name="_Toc92510015"/>
      <w:bookmarkStart w:id="329" w:name="_Toc92777113"/>
      <w:bookmarkStart w:id="330" w:name="_Toc97006754"/>
      <w:bookmarkStart w:id="331" w:name="_Toc101953287"/>
      <w:bookmarkStart w:id="332" w:name="_Toc102811280"/>
      <w:bookmarkStart w:id="333" w:name="_Toc105486348"/>
      <w:bookmarkStart w:id="334" w:name="_Toc105492235"/>
      <w:bookmarkStart w:id="335" w:name="_Toc105492449"/>
      <w:bookmarkStart w:id="336" w:name="_Toc106504153"/>
      <w:bookmarkStart w:id="337" w:name="_Toc106504987"/>
      <w:bookmarkStart w:id="338" w:name="_Toc106598076"/>
      <w:bookmarkStart w:id="339" w:name="_Toc106608710"/>
      <w:bookmarkStart w:id="340" w:name="_Toc116708753"/>
      <w:bookmarkStart w:id="341" w:name="_Toc116708966"/>
      <w:bookmarkStart w:id="342" w:name="_Toc116808873"/>
      <w:bookmarkStart w:id="343" w:name="_Toc139347233"/>
      <w:bookmarkStart w:id="344" w:name="_Toc139445230"/>
      <w:bookmarkStart w:id="345" w:name="_Toc196119527"/>
      <w:bookmarkStart w:id="346" w:name="_Toc202160254"/>
      <w:r>
        <w:rPr>
          <w:rStyle w:val="CharPartNo"/>
        </w:rPr>
        <w:t>Part II</w:t>
      </w:r>
      <w:r>
        <w:rPr>
          <w:rStyle w:val="CharDivNo"/>
        </w:rPr>
        <w:t> </w:t>
      </w:r>
      <w:r>
        <w:t>—</w:t>
      </w:r>
      <w:r>
        <w:rPr>
          <w:rStyle w:val="CharDivText"/>
        </w:rPr>
        <w:t> </w:t>
      </w:r>
      <w:r>
        <w:rPr>
          <w:rStyle w:val="CharPartText"/>
        </w:rPr>
        <w:t>Contracts of sale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87529296"/>
      <w:bookmarkStart w:id="348" w:name="_Toc511539099"/>
      <w:bookmarkStart w:id="349" w:name="_Toc511625239"/>
      <w:bookmarkStart w:id="350" w:name="_Toc116808874"/>
      <w:bookmarkStart w:id="351" w:name="_Toc202160255"/>
      <w:bookmarkStart w:id="352" w:name="_Toc196119528"/>
      <w:r>
        <w:rPr>
          <w:rStyle w:val="CharSectno"/>
        </w:rPr>
        <w:t>20</w:t>
      </w:r>
      <w:r>
        <w:rPr>
          <w:snapToGrid w:val="0"/>
        </w:rPr>
        <w:t>.</w:t>
      </w:r>
      <w:r>
        <w:rPr>
          <w:snapToGrid w:val="0"/>
        </w:rPr>
        <w:tab/>
        <w:t>Application of Part</w:t>
      </w:r>
      <w:bookmarkEnd w:id="347"/>
      <w:bookmarkEnd w:id="348"/>
      <w:bookmarkEnd w:id="349"/>
      <w:bookmarkEnd w:id="350"/>
      <w:bookmarkEnd w:id="351"/>
      <w:bookmarkEnd w:id="352"/>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353" w:name="_Toc487529297"/>
      <w:bookmarkStart w:id="354" w:name="_Toc511539100"/>
      <w:bookmarkStart w:id="355" w:name="_Toc511625240"/>
      <w:bookmarkStart w:id="356" w:name="_Toc116808875"/>
      <w:bookmarkStart w:id="357" w:name="_Toc202160256"/>
      <w:bookmarkStart w:id="358" w:name="_Toc196119529"/>
      <w:r>
        <w:rPr>
          <w:rStyle w:val="CharSectno"/>
        </w:rPr>
        <w:t>21</w:t>
      </w:r>
      <w:r>
        <w:rPr>
          <w:snapToGrid w:val="0"/>
        </w:rPr>
        <w:t>.</w:t>
      </w:r>
      <w:r>
        <w:rPr>
          <w:snapToGrid w:val="0"/>
        </w:rPr>
        <w:tab/>
        <w:t>Contract of sale conditional on grant of credit</w:t>
      </w:r>
      <w:bookmarkEnd w:id="353"/>
      <w:bookmarkEnd w:id="354"/>
      <w:bookmarkEnd w:id="355"/>
      <w:bookmarkEnd w:id="356"/>
      <w:bookmarkEnd w:id="357"/>
      <w:bookmarkEnd w:id="358"/>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359" w:name="_Toc487529298"/>
      <w:bookmarkStart w:id="360" w:name="_Toc511539101"/>
      <w:bookmarkStart w:id="361" w:name="_Toc511625241"/>
      <w:bookmarkStart w:id="362" w:name="_Toc116808876"/>
      <w:bookmarkStart w:id="363" w:name="_Toc202160257"/>
      <w:bookmarkStart w:id="364" w:name="_Toc196119530"/>
      <w:r>
        <w:rPr>
          <w:rStyle w:val="CharSectno"/>
        </w:rPr>
        <w:t>22</w:t>
      </w:r>
      <w:r>
        <w:rPr>
          <w:snapToGrid w:val="0"/>
        </w:rPr>
        <w:t>.</w:t>
      </w:r>
      <w:r>
        <w:rPr>
          <w:snapToGrid w:val="0"/>
        </w:rPr>
        <w:tab/>
        <w:t>Supplier not to require buyer to obtain credit from specified person</w:t>
      </w:r>
      <w:bookmarkEnd w:id="359"/>
      <w:bookmarkEnd w:id="360"/>
      <w:bookmarkEnd w:id="361"/>
      <w:bookmarkEnd w:id="362"/>
      <w:bookmarkEnd w:id="363"/>
      <w:bookmarkEnd w:id="364"/>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365" w:name="_Toc487529299"/>
      <w:bookmarkStart w:id="366" w:name="_Toc511539102"/>
      <w:bookmarkStart w:id="367" w:name="_Toc511625242"/>
      <w:bookmarkStart w:id="368" w:name="_Toc116808877"/>
      <w:bookmarkStart w:id="369" w:name="_Toc202160258"/>
      <w:bookmarkStart w:id="370" w:name="_Toc196119531"/>
      <w:r>
        <w:rPr>
          <w:rStyle w:val="CharSectno"/>
        </w:rPr>
        <w:t>23</w:t>
      </w:r>
      <w:r>
        <w:rPr>
          <w:snapToGrid w:val="0"/>
        </w:rPr>
        <w:t>.</w:t>
      </w:r>
      <w:r>
        <w:rPr>
          <w:snapToGrid w:val="0"/>
        </w:rPr>
        <w:tab/>
        <w:t>Consequence of discharge of certain contracts</w:t>
      </w:r>
      <w:bookmarkEnd w:id="365"/>
      <w:bookmarkEnd w:id="366"/>
      <w:bookmarkEnd w:id="367"/>
      <w:bookmarkEnd w:id="368"/>
      <w:bookmarkEnd w:id="369"/>
      <w:bookmarkEnd w:id="370"/>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371" w:name="_Toc487529300"/>
      <w:bookmarkStart w:id="372" w:name="_Toc511539103"/>
      <w:bookmarkStart w:id="373" w:name="_Toc511625243"/>
      <w:bookmarkStart w:id="374" w:name="_Toc116808878"/>
      <w:bookmarkStart w:id="375" w:name="_Toc202160259"/>
      <w:bookmarkStart w:id="376" w:name="_Toc196119532"/>
      <w:r>
        <w:rPr>
          <w:rStyle w:val="CharSectno"/>
        </w:rPr>
        <w:t>24</w:t>
      </w:r>
      <w:r>
        <w:rPr>
          <w:snapToGrid w:val="0"/>
        </w:rPr>
        <w:t>.</w:t>
      </w:r>
      <w:r>
        <w:rPr>
          <w:snapToGrid w:val="0"/>
        </w:rPr>
        <w:tab/>
        <w:t>Linked credit provider</w:t>
      </w:r>
      <w:bookmarkEnd w:id="371"/>
      <w:bookmarkEnd w:id="372"/>
      <w:bookmarkEnd w:id="373"/>
      <w:bookmarkEnd w:id="374"/>
      <w:bookmarkEnd w:id="375"/>
      <w:bookmarkEnd w:id="376"/>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377" w:name="_Toc487529301"/>
      <w:bookmarkStart w:id="378" w:name="_Toc511539104"/>
      <w:bookmarkStart w:id="379" w:name="_Toc511625244"/>
      <w:bookmarkStart w:id="380" w:name="_Toc116808879"/>
      <w:bookmarkStart w:id="381" w:name="_Toc202160260"/>
      <w:bookmarkStart w:id="382" w:name="_Toc196119533"/>
      <w:r>
        <w:rPr>
          <w:rStyle w:val="CharSectno"/>
        </w:rPr>
        <w:t>25</w:t>
      </w:r>
      <w:r>
        <w:rPr>
          <w:snapToGrid w:val="0"/>
        </w:rPr>
        <w:t>.</w:t>
      </w:r>
      <w:r>
        <w:rPr>
          <w:snapToGrid w:val="0"/>
        </w:rPr>
        <w:tab/>
        <w:t>Consequential discharge of tied loan contract and mortgage</w:t>
      </w:r>
      <w:bookmarkEnd w:id="377"/>
      <w:bookmarkEnd w:id="378"/>
      <w:bookmarkEnd w:id="379"/>
      <w:bookmarkEnd w:id="380"/>
      <w:bookmarkEnd w:id="381"/>
      <w:bookmarkEnd w:id="382"/>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383" w:name="_Toc487529302"/>
      <w:bookmarkStart w:id="384" w:name="_Toc511539105"/>
      <w:bookmarkStart w:id="385" w:name="_Toc511625245"/>
      <w:bookmarkStart w:id="386" w:name="_Toc116808880"/>
      <w:bookmarkStart w:id="387" w:name="_Toc202160261"/>
      <w:bookmarkStart w:id="388" w:name="_Toc196119534"/>
      <w:r>
        <w:rPr>
          <w:rStyle w:val="CharSectno"/>
        </w:rPr>
        <w:t>26</w:t>
      </w:r>
      <w:r>
        <w:rPr>
          <w:snapToGrid w:val="0"/>
        </w:rPr>
        <w:t>.</w:t>
      </w:r>
      <w:r>
        <w:rPr>
          <w:snapToGrid w:val="0"/>
        </w:rPr>
        <w:tab/>
        <w:t>Discharge of tied continuing credit contract on discharge or rescission of contract of sale</w:t>
      </w:r>
      <w:bookmarkEnd w:id="383"/>
      <w:bookmarkEnd w:id="384"/>
      <w:bookmarkEnd w:id="385"/>
      <w:bookmarkEnd w:id="386"/>
      <w:bookmarkEnd w:id="387"/>
      <w:bookmarkEnd w:id="388"/>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389" w:name="_Toc487529303"/>
      <w:bookmarkStart w:id="390" w:name="_Toc511539106"/>
      <w:bookmarkStart w:id="391" w:name="_Toc511625246"/>
      <w:bookmarkStart w:id="392" w:name="_Toc116808881"/>
      <w:bookmarkStart w:id="393" w:name="_Toc202160262"/>
      <w:bookmarkStart w:id="394" w:name="_Toc196119535"/>
      <w:r>
        <w:rPr>
          <w:rStyle w:val="CharSectno"/>
        </w:rPr>
        <w:t>27</w:t>
      </w:r>
      <w:r>
        <w:rPr>
          <w:snapToGrid w:val="0"/>
        </w:rPr>
        <w:t>.</w:t>
      </w:r>
      <w:r>
        <w:rPr>
          <w:snapToGrid w:val="0"/>
        </w:rPr>
        <w:tab/>
        <w:t>Operation of sections 25 and 26</w:t>
      </w:r>
      <w:bookmarkEnd w:id="389"/>
      <w:bookmarkEnd w:id="390"/>
      <w:bookmarkEnd w:id="391"/>
      <w:bookmarkEnd w:id="392"/>
      <w:bookmarkEnd w:id="393"/>
      <w:bookmarkEnd w:id="394"/>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395" w:name="_Toc487529304"/>
      <w:bookmarkStart w:id="396" w:name="_Toc511539107"/>
      <w:bookmarkStart w:id="397" w:name="_Toc511625247"/>
      <w:bookmarkStart w:id="398" w:name="_Toc116808882"/>
      <w:bookmarkStart w:id="399" w:name="_Toc202160263"/>
      <w:bookmarkStart w:id="400" w:name="_Toc196119536"/>
      <w:r>
        <w:rPr>
          <w:rStyle w:val="CharSectno"/>
        </w:rPr>
        <w:t>28</w:t>
      </w:r>
      <w:r>
        <w:rPr>
          <w:snapToGrid w:val="0"/>
        </w:rPr>
        <w:t>.</w:t>
      </w:r>
      <w:r>
        <w:rPr>
          <w:snapToGrid w:val="0"/>
        </w:rPr>
        <w:tab/>
        <w:t>Disputes</w:t>
      </w:r>
      <w:bookmarkEnd w:id="395"/>
      <w:bookmarkEnd w:id="396"/>
      <w:bookmarkEnd w:id="397"/>
      <w:bookmarkEnd w:id="398"/>
      <w:bookmarkEnd w:id="399"/>
      <w:bookmarkEnd w:id="400"/>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401" w:name="_Toc487529305"/>
      <w:bookmarkStart w:id="402" w:name="_Toc511539108"/>
      <w:bookmarkStart w:id="403" w:name="_Toc511625248"/>
      <w:bookmarkStart w:id="404" w:name="_Toc116808883"/>
      <w:bookmarkStart w:id="405" w:name="_Toc202160264"/>
      <w:bookmarkStart w:id="406" w:name="_Toc196119537"/>
      <w:r>
        <w:rPr>
          <w:rStyle w:val="CharSectno"/>
        </w:rPr>
        <w:t>29</w:t>
      </w:r>
      <w:r>
        <w:rPr>
          <w:snapToGrid w:val="0"/>
        </w:rPr>
        <w:t>.</w:t>
      </w:r>
      <w:r>
        <w:rPr>
          <w:snapToGrid w:val="0"/>
        </w:rPr>
        <w:tab/>
        <w:t>Notice of rescission, etc., to linked credit provider</w:t>
      </w:r>
      <w:bookmarkEnd w:id="401"/>
      <w:bookmarkEnd w:id="402"/>
      <w:bookmarkEnd w:id="403"/>
      <w:bookmarkEnd w:id="404"/>
      <w:bookmarkEnd w:id="405"/>
      <w:bookmarkEnd w:id="406"/>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407" w:name="_Toc88963974"/>
      <w:bookmarkStart w:id="408" w:name="_Toc89510396"/>
      <w:bookmarkStart w:id="409" w:name="_Toc89510608"/>
      <w:bookmarkStart w:id="410" w:name="_Toc92510026"/>
      <w:bookmarkStart w:id="411" w:name="_Toc92777124"/>
      <w:bookmarkStart w:id="412" w:name="_Toc97006765"/>
      <w:bookmarkStart w:id="413" w:name="_Toc101953298"/>
      <w:bookmarkStart w:id="414" w:name="_Toc102811291"/>
      <w:bookmarkStart w:id="415" w:name="_Toc105486359"/>
      <w:bookmarkStart w:id="416" w:name="_Toc105492246"/>
      <w:bookmarkStart w:id="417" w:name="_Toc105492460"/>
      <w:bookmarkStart w:id="418" w:name="_Toc106504164"/>
      <w:bookmarkStart w:id="419" w:name="_Toc106504998"/>
      <w:bookmarkStart w:id="420" w:name="_Toc106598087"/>
      <w:bookmarkStart w:id="421" w:name="_Toc106608721"/>
      <w:bookmarkStart w:id="422" w:name="_Toc116708764"/>
      <w:bookmarkStart w:id="423" w:name="_Toc116708977"/>
      <w:bookmarkStart w:id="424" w:name="_Toc116808884"/>
      <w:bookmarkStart w:id="425" w:name="_Toc139347244"/>
      <w:bookmarkStart w:id="426" w:name="_Toc139445241"/>
      <w:bookmarkStart w:id="427" w:name="_Toc196119538"/>
      <w:bookmarkStart w:id="428" w:name="_Toc202160265"/>
      <w:r>
        <w:rPr>
          <w:rStyle w:val="CharPartNo"/>
        </w:rPr>
        <w:t>Part III</w:t>
      </w:r>
      <w:r>
        <w:t> — </w:t>
      </w:r>
      <w:r>
        <w:rPr>
          <w:rStyle w:val="CharPartText"/>
        </w:rPr>
        <w:t>Regulated contracts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spacing w:before="120"/>
        <w:rPr>
          <w:snapToGrid w:val="0"/>
        </w:rPr>
      </w:pPr>
      <w:bookmarkStart w:id="429" w:name="_Toc88963975"/>
      <w:bookmarkStart w:id="430" w:name="_Toc89510397"/>
      <w:bookmarkStart w:id="431" w:name="_Toc89510609"/>
      <w:bookmarkStart w:id="432" w:name="_Toc92510027"/>
      <w:bookmarkStart w:id="433" w:name="_Toc92777125"/>
      <w:bookmarkStart w:id="434" w:name="_Toc97006766"/>
      <w:bookmarkStart w:id="435" w:name="_Toc101953299"/>
      <w:bookmarkStart w:id="436" w:name="_Toc102811292"/>
      <w:bookmarkStart w:id="437" w:name="_Toc105486360"/>
      <w:bookmarkStart w:id="438" w:name="_Toc105492247"/>
      <w:bookmarkStart w:id="439" w:name="_Toc105492461"/>
      <w:bookmarkStart w:id="440" w:name="_Toc106504165"/>
      <w:bookmarkStart w:id="441" w:name="_Toc106504999"/>
      <w:bookmarkStart w:id="442" w:name="_Toc106598088"/>
      <w:bookmarkStart w:id="443" w:name="_Toc106608722"/>
      <w:bookmarkStart w:id="444" w:name="_Toc116708765"/>
      <w:bookmarkStart w:id="445" w:name="_Toc116708978"/>
      <w:bookmarkStart w:id="446" w:name="_Toc116808885"/>
      <w:bookmarkStart w:id="447" w:name="_Toc139347245"/>
      <w:bookmarkStart w:id="448" w:name="_Toc139445242"/>
      <w:bookmarkStart w:id="449" w:name="_Toc196119539"/>
      <w:bookmarkStart w:id="450" w:name="_Toc202160266"/>
      <w:r>
        <w:rPr>
          <w:rStyle w:val="CharDivNo"/>
        </w:rPr>
        <w:t>Division 1</w:t>
      </w:r>
      <w:r>
        <w:rPr>
          <w:snapToGrid w:val="0"/>
        </w:rPr>
        <w:t> — </w:t>
      </w:r>
      <w:r>
        <w:rPr>
          <w:rStyle w:val="CharDivText"/>
        </w:rPr>
        <w:t>Credit sale contracts and loan contracts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20"/>
        <w:rPr>
          <w:snapToGrid w:val="0"/>
        </w:rPr>
      </w:pPr>
      <w:bookmarkStart w:id="451" w:name="_Toc487529306"/>
      <w:bookmarkStart w:id="452" w:name="_Toc511539109"/>
      <w:bookmarkStart w:id="453" w:name="_Toc511625249"/>
      <w:bookmarkStart w:id="454" w:name="_Toc116808886"/>
      <w:bookmarkStart w:id="455" w:name="_Toc202160267"/>
      <w:bookmarkStart w:id="456" w:name="_Toc196119540"/>
      <w:r>
        <w:rPr>
          <w:rStyle w:val="CharSectno"/>
        </w:rPr>
        <w:t>30</w:t>
      </w:r>
      <w:r>
        <w:rPr>
          <w:snapToGrid w:val="0"/>
        </w:rPr>
        <w:t>.</w:t>
      </w:r>
      <w:r>
        <w:rPr>
          <w:snapToGrid w:val="0"/>
        </w:rPr>
        <w:tab/>
        <w:t>Application of Part</w:t>
      </w:r>
      <w:bookmarkEnd w:id="451"/>
      <w:bookmarkEnd w:id="452"/>
      <w:bookmarkEnd w:id="453"/>
      <w:bookmarkEnd w:id="454"/>
      <w:bookmarkEnd w:id="455"/>
      <w:bookmarkEnd w:id="456"/>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457" w:name="_Toc487529307"/>
      <w:bookmarkStart w:id="458" w:name="_Toc511539110"/>
      <w:bookmarkStart w:id="459" w:name="_Toc511625250"/>
      <w:bookmarkStart w:id="460" w:name="_Toc116808887"/>
      <w:bookmarkStart w:id="461" w:name="_Toc202160268"/>
      <w:bookmarkStart w:id="462" w:name="_Toc196119541"/>
      <w:r>
        <w:rPr>
          <w:rStyle w:val="CharSectno"/>
        </w:rPr>
        <w:t>31</w:t>
      </w:r>
      <w:r>
        <w:rPr>
          <w:snapToGrid w:val="0"/>
        </w:rPr>
        <w:t>.</w:t>
      </w:r>
      <w:r>
        <w:rPr>
          <w:snapToGrid w:val="0"/>
        </w:rPr>
        <w:tab/>
        <w:t>Contracts to be in writing</w:t>
      </w:r>
      <w:bookmarkEnd w:id="457"/>
      <w:bookmarkEnd w:id="458"/>
      <w:bookmarkEnd w:id="459"/>
      <w:bookmarkEnd w:id="460"/>
      <w:bookmarkEnd w:id="461"/>
      <w:bookmarkEnd w:id="462"/>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463" w:name="_Toc487529308"/>
      <w:bookmarkStart w:id="464" w:name="_Toc511539111"/>
      <w:bookmarkStart w:id="465" w:name="_Toc511625251"/>
      <w:bookmarkStart w:id="466" w:name="_Toc116808888"/>
      <w:bookmarkStart w:id="467" w:name="_Toc202160269"/>
      <w:bookmarkStart w:id="468" w:name="_Toc196119542"/>
      <w:r>
        <w:rPr>
          <w:rStyle w:val="CharSectno"/>
        </w:rPr>
        <w:t>32</w:t>
      </w:r>
      <w:r>
        <w:rPr>
          <w:snapToGrid w:val="0"/>
        </w:rPr>
        <w:t>.</w:t>
      </w:r>
      <w:r>
        <w:rPr>
          <w:snapToGrid w:val="0"/>
        </w:rPr>
        <w:tab/>
        <w:t>Form of offer</w:t>
      </w:r>
      <w:bookmarkEnd w:id="463"/>
      <w:bookmarkEnd w:id="464"/>
      <w:bookmarkEnd w:id="465"/>
      <w:bookmarkEnd w:id="466"/>
      <w:bookmarkEnd w:id="467"/>
      <w:bookmarkEnd w:id="46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del w:id="469" w:author="svcMRProcess" w:date="2020-02-14T12:22:00Z">
        <w:r>
          <w:rPr>
            <w:b/>
            <w:snapToGrid w:val="0"/>
          </w:rPr>
          <w:delText>“</w:delText>
        </w:r>
      </w:del>
      <w:r>
        <w:rPr>
          <w:rStyle w:val="CharDefText"/>
        </w:rPr>
        <w:t>offer in writing</w:t>
      </w:r>
      <w:del w:id="470" w:author="svcMRProcess" w:date="2020-02-14T12:22:00Z">
        <w:r>
          <w:rPr>
            <w:b/>
            <w:snapToGrid w:val="0"/>
          </w:rPr>
          <w:delText>”</w:delText>
        </w:r>
      </w:del>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71" w:name="_Toc487529309"/>
      <w:bookmarkStart w:id="472" w:name="_Toc511539112"/>
      <w:bookmarkStart w:id="473" w:name="_Toc511625252"/>
      <w:bookmarkStart w:id="474" w:name="_Toc116808889"/>
      <w:bookmarkStart w:id="475" w:name="_Toc202160270"/>
      <w:bookmarkStart w:id="476" w:name="_Toc196119543"/>
      <w:r>
        <w:rPr>
          <w:rStyle w:val="CharSectno"/>
        </w:rPr>
        <w:t>33</w:t>
      </w:r>
      <w:r>
        <w:rPr>
          <w:snapToGrid w:val="0"/>
        </w:rPr>
        <w:t>.</w:t>
      </w:r>
      <w:r>
        <w:rPr>
          <w:snapToGrid w:val="0"/>
        </w:rPr>
        <w:tab/>
        <w:t>Copy of accepted offer to be given</w:t>
      </w:r>
      <w:bookmarkEnd w:id="471"/>
      <w:bookmarkEnd w:id="472"/>
      <w:bookmarkEnd w:id="473"/>
      <w:bookmarkEnd w:id="474"/>
      <w:bookmarkEnd w:id="475"/>
      <w:bookmarkEnd w:id="476"/>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del w:id="477" w:author="svcMRProcess" w:date="2020-02-14T12:22:00Z">
        <w:r>
          <w:rPr>
            <w:b/>
            <w:snapToGrid w:val="0"/>
          </w:rPr>
          <w:delText>“</w:delText>
        </w:r>
      </w:del>
      <w:r>
        <w:rPr>
          <w:rStyle w:val="CharDefText"/>
        </w:rPr>
        <w:t>offer in writing</w:t>
      </w:r>
      <w:del w:id="478" w:author="svcMRProcess" w:date="2020-02-14T12:22:00Z">
        <w:r>
          <w:rPr>
            <w:b/>
            <w:snapToGrid w:val="0"/>
          </w:rPr>
          <w:delText>”</w:delText>
        </w:r>
      </w:del>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79" w:name="_Toc487529310"/>
      <w:bookmarkStart w:id="480" w:name="_Toc511539113"/>
      <w:bookmarkStart w:id="481" w:name="_Toc511625253"/>
      <w:bookmarkStart w:id="482" w:name="_Toc116808890"/>
      <w:bookmarkStart w:id="483" w:name="_Toc202160271"/>
      <w:bookmarkStart w:id="484" w:name="_Toc196119544"/>
      <w:r>
        <w:rPr>
          <w:rStyle w:val="CharSectno"/>
        </w:rPr>
        <w:t>34</w:t>
      </w:r>
      <w:r>
        <w:rPr>
          <w:snapToGrid w:val="0"/>
        </w:rPr>
        <w:t>.</w:t>
      </w:r>
      <w:r>
        <w:rPr>
          <w:snapToGrid w:val="0"/>
        </w:rPr>
        <w:tab/>
        <w:t>Debtor to be given prescribed statement</w:t>
      </w:r>
      <w:bookmarkEnd w:id="479"/>
      <w:bookmarkEnd w:id="480"/>
      <w:bookmarkEnd w:id="481"/>
      <w:bookmarkEnd w:id="482"/>
      <w:bookmarkEnd w:id="483"/>
      <w:bookmarkEnd w:id="484"/>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485" w:name="_Toc487529311"/>
      <w:bookmarkStart w:id="486" w:name="_Toc511539114"/>
      <w:bookmarkStart w:id="487" w:name="_Toc511625254"/>
      <w:bookmarkStart w:id="488" w:name="_Toc116808891"/>
      <w:bookmarkStart w:id="489" w:name="_Toc202160272"/>
      <w:bookmarkStart w:id="490" w:name="_Toc196119545"/>
      <w:r>
        <w:rPr>
          <w:rStyle w:val="CharSectno"/>
        </w:rPr>
        <w:t>35</w:t>
      </w:r>
      <w:r>
        <w:rPr>
          <w:snapToGrid w:val="0"/>
        </w:rPr>
        <w:t>.</w:t>
      </w:r>
      <w:r>
        <w:rPr>
          <w:snapToGrid w:val="0"/>
        </w:rPr>
        <w:tab/>
        <w:t>Disclosure in credit sale contracts</w:t>
      </w:r>
      <w:bookmarkEnd w:id="485"/>
      <w:bookmarkEnd w:id="486"/>
      <w:bookmarkEnd w:id="487"/>
      <w:bookmarkEnd w:id="488"/>
      <w:bookmarkEnd w:id="489"/>
      <w:bookmarkEnd w:id="490"/>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del w:id="491" w:author="svcMRProcess" w:date="2020-02-14T12:22:00Z">
        <w:r>
          <w:rPr>
            <w:b/>
            <w:snapToGrid w:val="0"/>
          </w:rPr>
          <w:delText>“</w:delText>
        </w:r>
      </w:del>
      <w:r>
        <w:rPr>
          <w:rStyle w:val="CharDefText"/>
        </w:rPr>
        <w:t>relevant date</w:t>
      </w:r>
      <w:del w:id="492" w:author="svcMRProcess" w:date="2020-02-14T12:22:00Z">
        <w:r>
          <w:rPr>
            <w:b/>
            <w:snapToGrid w:val="0"/>
          </w:rPr>
          <w:delText>”</w:delText>
        </w:r>
      </w:del>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493" w:name="_Toc487529312"/>
      <w:bookmarkStart w:id="494" w:name="_Toc511539115"/>
      <w:bookmarkStart w:id="495" w:name="_Toc511625255"/>
      <w:bookmarkStart w:id="496" w:name="_Toc116808892"/>
      <w:bookmarkStart w:id="497" w:name="_Toc202160273"/>
      <w:bookmarkStart w:id="498" w:name="_Toc196119546"/>
      <w:r>
        <w:rPr>
          <w:rStyle w:val="CharSectno"/>
        </w:rPr>
        <w:t>36</w:t>
      </w:r>
      <w:r>
        <w:rPr>
          <w:snapToGrid w:val="0"/>
        </w:rPr>
        <w:t>.</w:t>
      </w:r>
      <w:r>
        <w:rPr>
          <w:snapToGrid w:val="0"/>
        </w:rPr>
        <w:tab/>
        <w:t>Disclosure in loan contracts</w:t>
      </w:r>
      <w:bookmarkEnd w:id="493"/>
      <w:bookmarkEnd w:id="494"/>
      <w:bookmarkEnd w:id="495"/>
      <w:bookmarkEnd w:id="496"/>
      <w:bookmarkEnd w:id="497"/>
      <w:bookmarkEnd w:id="498"/>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del w:id="499" w:author="svcMRProcess" w:date="2020-02-14T12:22:00Z">
        <w:r>
          <w:rPr>
            <w:b/>
            <w:snapToGrid w:val="0"/>
          </w:rPr>
          <w:delText>“</w:delText>
        </w:r>
      </w:del>
      <w:r>
        <w:rPr>
          <w:rStyle w:val="CharDefText"/>
        </w:rPr>
        <w:t>relevant date</w:t>
      </w:r>
      <w:del w:id="500" w:author="svcMRProcess" w:date="2020-02-14T12:22:00Z">
        <w:r>
          <w:rPr>
            <w:b/>
            <w:snapToGrid w:val="0"/>
          </w:rPr>
          <w:delText>”</w:delText>
        </w:r>
      </w:del>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501" w:name="_Toc487529313"/>
      <w:bookmarkStart w:id="502" w:name="_Toc511539116"/>
      <w:bookmarkStart w:id="503" w:name="_Toc511625256"/>
      <w:bookmarkStart w:id="504" w:name="_Toc116808893"/>
      <w:bookmarkStart w:id="505" w:name="_Toc202160274"/>
      <w:bookmarkStart w:id="506" w:name="_Toc196119547"/>
      <w:r>
        <w:rPr>
          <w:rStyle w:val="CharSectno"/>
        </w:rPr>
        <w:t>37</w:t>
      </w:r>
      <w:r>
        <w:rPr>
          <w:snapToGrid w:val="0"/>
        </w:rPr>
        <w:t>.</w:t>
      </w:r>
      <w:r>
        <w:rPr>
          <w:snapToGrid w:val="0"/>
        </w:rPr>
        <w:tab/>
        <w:t>“Add</w:t>
      </w:r>
      <w:r>
        <w:rPr>
          <w:snapToGrid w:val="0"/>
        </w:rPr>
        <w:noBreakHyphen/>
        <w:t>on” contracts</w:t>
      </w:r>
      <w:bookmarkEnd w:id="501"/>
      <w:bookmarkEnd w:id="502"/>
      <w:bookmarkEnd w:id="503"/>
      <w:bookmarkEnd w:id="504"/>
      <w:bookmarkEnd w:id="505"/>
      <w:bookmarkEnd w:id="506"/>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507" w:name="_Toc487529314"/>
      <w:bookmarkStart w:id="508" w:name="_Toc511539117"/>
      <w:bookmarkStart w:id="509" w:name="_Toc511625257"/>
      <w:bookmarkStart w:id="510" w:name="_Toc116808894"/>
      <w:bookmarkStart w:id="511" w:name="_Toc202160275"/>
      <w:bookmarkStart w:id="512" w:name="_Toc196119548"/>
      <w:r>
        <w:rPr>
          <w:rStyle w:val="CharSectno"/>
        </w:rPr>
        <w:t>38</w:t>
      </w:r>
      <w:r>
        <w:rPr>
          <w:snapToGrid w:val="0"/>
        </w:rPr>
        <w:t>.</w:t>
      </w:r>
      <w:r>
        <w:rPr>
          <w:snapToGrid w:val="0"/>
        </w:rPr>
        <w:tab/>
        <w:t>Statement of annual percentage rate</w:t>
      </w:r>
      <w:bookmarkEnd w:id="507"/>
      <w:bookmarkEnd w:id="508"/>
      <w:bookmarkEnd w:id="509"/>
      <w:bookmarkEnd w:id="510"/>
      <w:bookmarkEnd w:id="511"/>
      <w:bookmarkEnd w:id="512"/>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513" w:name="_Toc487529315"/>
      <w:bookmarkStart w:id="514" w:name="_Toc511539118"/>
      <w:bookmarkStart w:id="515" w:name="_Toc511625258"/>
      <w:bookmarkStart w:id="516" w:name="_Toc116808895"/>
      <w:bookmarkStart w:id="517" w:name="_Toc202160276"/>
      <w:bookmarkStart w:id="518" w:name="_Toc196119549"/>
      <w:r>
        <w:rPr>
          <w:rStyle w:val="CharSectno"/>
        </w:rPr>
        <w:t>39</w:t>
      </w:r>
      <w:r>
        <w:rPr>
          <w:snapToGrid w:val="0"/>
        </w:rPr>
        <w:t>.</w:t>
      </w:r>
      <w:r>
        <w:rPr>
          <w:snapToGrid w:val="0"/>
        </w:rPr>
        <w:tab/>
        <w:t>Acceptable rate of interest</w:t>
      </w:r>
      <w:bookmarkEnd w:id="513"/>
      <w:bookmarkEnd w:id="514"/>
      <w:bookmarkEnd w:id="515"/>
      <w:bookmarkEnd w:id="516"/>
      <w:bookmarkEnd w:id="517"/>
      <w:bookmarkEnd w:id="518"/>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519" w:name="_Toc487529316"/>
      <w:bookmarkStart w:id="520" w:name="_Toc511539119"/>
      <w:bookmarkStart w:id="521" w:name="_Toc511625259"/>
      <w:bookmarkStart w:id="522" w:name="_Toc116808896"/>
      <w:bookmarkStart w:id="523" w:name="_Toc202160277"/>
      <w:bookmarkStart w:id="524" w:name="_Toc196119550"/>
      <w:r>
        <w:rPr>
          <w:rStyle w:val="CharSectno"/>
        </w:rPr>
        <w:t>40</w:t>
      </w:r>
      <w:r>
        <w:rPr>
          <w:snapToGrid w:val="0"/>
        </w:rPr>
        <w:t>.</w:t>
      </w:r>
      <w:r>
        <w:rPr>
          <w:snapToGrid w:val="0"/>
        </w:rPr>
        <w:tab/>
        <w:t>Inclusion of more than one rate of interest in contract</w:t>
      </w:r>
      <w:bookmarkEnd w:id="519"/>
      <w:bookmarkEnd w:id="520"/>
      <w:bookmarkEnd w:id="521"/>
      <w:bookmarkEnd w:id="522"/>
      <w:bookmarkEnd w:id="523"/>
      <w:bookmarkEnd w:id="524"/>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525" w:name="_Toc487529317"/>
      <w:bookmarkStart w:id="526" w:name="_Toc511539120"/>
      <w:bookmarkStart w:id="527" w:name="_Toc511625260"/>
      <w:bookmarkStart w:id="528" w:name="_Toc116808897"/>
      <w:bookmarkStart w:id="529" w:name="_Toc202160278"/>
      <w:bookmarkStart w:id="530" w:name="_Toc196119551"/>
      <w:r>
        <w:rPr>
          <w:rStyle w:val="CharSectno"/>
        </w:rPr>
        <w:t>41</w:t>
      </w:r>
      <w:r>
        <w:rPr>
          <w:snapToGrid w:val="0"/>
        </w:rPr>
        <w:t>.</w:t>
      </w:r>
      <w:r>
        <w:rPr>
          <w:snapToGrid w:val="0"/>
        </w:rPr>
        <w:tab/>
        <w:t>Variation ineffective without notice</w:t>
      </w:r>
      <w:bookmarkEnd w:id="525"/>
      <w:bookmarkEnd w:id="526"/>
      <w:bookmarkEnd w:id="527"/>
      <w:bookmarkEnd w:id="528"/>
      <w:bookmarkEnd w:id="529"/>
      <w:bookmarkEnd w:id="530"/>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531" w:name="_Toc487529318"/>
      <w:bookmarkStart w:id="532" w:name="_Toc511539121"/>
      <w:bookmarkStart w:id="533" w:name="_Toc511625261"/>
      <w:bookmarkStart w:id="534" w:name="_Toc116808898"/>
      <w:bookmarkStart w:id="535" w:name="_Toc202160279"/>
      <w:bookmarkStart w:id="536" w:name="_Toc196119552"/>
      <w:r>
        <w:rPr>
          <w:rStyle w:val="CharSectno"/>
        </w:rPr>
        <w:t>42</w:t>
      </w:r>
      <w:r>
        <w:rPr>
          <w:snapToGrid w:val="0"/>
        </w:rPr>
        <w:t>.</w:t>
      </w:r>
      <w:r>
        <w:rPr>
          <w:snapToGrid w:val="0"/>
        </w:rPr>
        <w:tab/>
        <w:t>Civil penalty</w:t>
      </w:r>
      <w:bookmarkEnd w:id="531"/>
      <w:bookmarkEnd w:id="532"/>
      <w:bookmarkEnd w:id="533"/>
      <w:bookmarkEnd w:id="534"/>
      <w:bookmarkEnd w:id="535"/>
      <w:bookmarkEnd w:id="536"/>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537" w:name="_Toc487529319"/>
      <w:bookmarkStart w:id="538" w:name="_Toc511539122"/>
      <w:bookmarkStart w:id="539" w:name="_Toc511625262"/>
      <w:bookmarkStart w:id="540" w:name="_Toc116808899"/>
      <w:bookmarkStart w:id="541" w:name="_Toc202160280"/>
      <w:bookmarkStart w:id="542" w:name="_Toc196119553"/>
      <w:r>
        <w:rPr>
          <w:rStyle w:val="CharSectno"/>
        </w:rPr>
        <w:t>43</w:t>
      </w:r>
      <w:r>
        <w:rPr>
          <w:snapToGrid w:val="0"/>
        </w:rPr>
        <w:t>.</w:t>
      </w:r>
      <w:r>
        <w:rPr>
          <w:snapToGrid w:val="0"/>
        </w:rPr>
        <w:tab/>
        <w:t>Offence</w:t>
      </w:r>
      <w:bookmarkEnd w:id="537"/>
      <w:bookmarkEnd w:id="538"/>
      <w:bookmarkEnd w:id="539"/>
      <w:bookmarkEnd w:id="540"/>
      <w:bookmarkEnd w:id="541"/>
      <w:bookmarkEnd w:id="542"/>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543" w:name="_Toc487529320"/>
      <w:bookmarkStart w:id="544" w:name="_Toc511539123"/>
      <w:bookmarkStart w:id="545" w:name="_Toc511625263"/>
      <w:bookmarkStart w:id="546" w:name="_Toc116808900"/>
      <w:bookmarkStart w:id="547" w:name="_Toc202160281"/>
      <w:bookmarkStart w:id="548" w:name="_Toc196119554"/>
      <w:r>
        <w:rPr>
          <w:rStyle w:val="CharSectno"/>
        </w:rPr>
        <w:t>44</w:t>
      </w:r>
      <w:r>
        <w:rPr>
          <w:snapToGrid w:val="0"/>
        </w:rPr>
        <w:t>.</w:t>
      </w:r>
      <w:r>
        <w:rPr>
          <w:snapToGrid w:val="0"/>
        </w:rPr>
        <w:tab/>
        <w:t>Minimum credit charge</w:t>
      </w:r>
      <w:bookmarkEnd w:id="543"/>
      <w:bookmarkEnd w:id="544"/>
      <w:bookmarkEnd w:id="545"/>
      <w:bookmarkEnd w:id="546"/>
      <w:bookmarkEnd w:id="547"/>
      <w:bookmarkEnd w:id="548"/>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549" w:name="_Toc487529321"/>
      <w:bookmarkStart w:id="550" w:name="_Toc511539124"/>
      <w:bookmarkStart w:id="551" w:name="_Toc511625264"/>
      <w:bookmarkStart w:id="552" w:name="_Toc116808901"/>
      <w:bookmarkStart w:id="553" w:name="_Toc202160282"/>
      <w:bookmarkStart w:id="554" w:name="_Toc196119555"/>
      <w:r>
        <w:rPr>
          <w:rStyle w:val="CharSectno"/>
        </w:rPr>
        <w:t>45</w:t>
      </w:r>
      <w:r>
        <w:rPr>
          <w:snapToGrid w:val="0"/>
        </w:rPr>
        <w:t>.</w:t>
      </w:r>
      <w:r>
        <w:rPr>
          <w:snapToGrid w:val="0"/>
        </w:rPr>
        <w:tab/>
        <w:t>Statement for debtor or guarantor on request</w:t>
      </w:r>
      <w:bookmarkEnd w:id="549"/>
      <w:bookmarkEnd w:id="550"/>
      <w:bookmarkEnd w:id="551"/>
      <w:bookmarkEnd w:id="552"/>
      <w:bookmarkEnd w:id="553"/>
      <w:bookmarkEnd w:id="554"/>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555" w:name="_Toc487529322"/>
      <w:bookmarkStart w:id="556" w:name="_Toc511539125"/>
      <w:bookmarkStart w:id="557" w:name="_Toc511625265"/>
      <w:bookmarkStart w:id="558" w:name="_Toc116808902"/>
      <w:bookmarkStart w:id="559" w:name="_Toc202160283"/>
      <w:bookmarkStart w:id="560" w:name="_Toc196119556"/>
      <w:r>
        <w:rPr>
          <w:rStyle w:val="CharSectno"/>
        </w:rPr>
        <w:t>46</w:t>
      </w:r>
      <w:r>
        <w:rPr>
          <w:snapToGrid w:val="0"/>
        </w:rPr>
        <w:t>.</w:t>
      </w:r>
      <w:r>
        <w:rPr>
          <w:snapToGrid w:val="0"/>
        </w:rPr>
        <w:tab/>
        <w:t>Copy of document for debtor or guarantor</w:t>
      </w:r>
      <w:bookmarkEnd w:id="555"/>
      <w:bookmarkEnd w:id="556"/>
      <w:bookmarkEnd w:id="557"/>
      <w:bookmarkEnd w:id="558"/>
      <w:bookmarkEnd w:id="559"/>
      <w:bookmarkEnd w:id="560"/>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561" w:name="_Toc487529323"/>
      <w:bookmarkStart w:id="562" w:name="_Toc511539126"/>
      <w:bookmarkStart w:id="563" w:name="_Toc511625266"/>
      <w:bookmarkStart w:id="564" w:name="_Toc116808903"/>
      <w:bookmarkStart w:id="565" w:name="_Toc202160284"/>
      <w:bookmarkStart w:id="566" w:name="_Toc196119557"/>
      <w:r>
        <w:rPr>
          <w:rStyle w:val="CharSectno"/>
        </w:rPr>
        <w:t>47</w:t>
      </w:r>
      <w:r>
        <w:rPr>
          <w:snapToGrid w:val="0"/>
        </w:rPr>
        <w:t>.</w:t>
      </w:r>
      <w:r>
        <w:rPr>
          <w:snapToGrid w:val="0"/>
        </w:rPr>
        <w:tab/>
        <w:t>Tribunal may determine reasonable fees, etc.</w:t>
      </w:r>
      <w:bookmarkEnd w:id="561"/>
      <w:bookmarkEnd w:id="562"/>
      <w:bookmarkEnd w:id="563"/>
      <w:bookmarkEnd w:id="564"/>
      <w:bookmarkEnd w:id="565"/>
      <w:bookmarkEnd w:id="566"/>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567" w:name="_Toc88963994"/>
      <w:bookmarkStart w:id="568" w:name="_Toc89510416"/>
      <w:bookmarkStart w:id="569" w:name="_Toc89510628"/>
      <w:bookmarkStart w:id="570" w:name="_Toc92510046"/>
      <w:bookmarkStart w:id="571" w:name="_Toc92777144"/>
      <w:bookmarkStart w:id="572" w:name="_Toc97006785"/>
      <w:bookmarkStart w:id="573" w:name="_Toc101953318"/>
      <w:bookmarkStart w:id="574" w:name="_Toc102811311"/>
      <w:bookmarkStart w:id="575" w:name="_Toc105486379"/>
      <w:bookmarkStart w:id="576" w:name="_Toc105492266"/>
      <w:bookmarkStart w:id="577" w:name="_Toc105492480"/>
      <w:bookmarkStart w:id="578" w:name="_Toc106504184"/>
      <w:bookmarkStart w:id="579" w:name="_Toc106505018"/>
      <w:bookmarkStart w:id="580" w:name="_Toc106598107"/>
      <w:bookmarkStart w:id="581" w:name="_Toc106608741"/>
      <w:bookmarkStart w:id="582" w:name="_Toc116708784"/>
      <w:bookmarkStart w:id="583" w:name="_Toc116708997"/>
      <w:bookmarkStart w:id="584" w:name="_Toc116808904"/>
      <w:bookmarkStart w:id="585" w:name="_Toc139347264"/>
      <w:bookmarkStart w:id="586" w:name="_Toc139445261"/>
      <w:bookmarkStart w:id="587" w:name="_Toc196119558"/>
      <w:bookmarkStart w:id="588" w:name="_Toc202160285"/>
      <w:r>
        <w:rPr>
          <w:rStyle w:val="CharDivNo"/>
        </w:rPr>
        <w:t>Division 2</w:t>
      </w:r>
      <w:r>
        <w:rPr>
          <w:snapToGrid w:val="0"/>
        </w:rPr>
        <w:t> — </w:t>
      </w:r>
      <w:r>
        <w:rPr>
          <w:rStyle w:val="CharDivText"/>
        </w:rPr>
        <w:t>Continuing credit contracts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87529324"/>
      <w:bookmarkStart w:id="590" w:name="_Toc511539127"/>
      <w:bookmarkStart w:id="591" w:name="_Toc511625267"/>
      <w:bookmarkStart w:id="592" w:name="_Toc116808905"/>
      <w:bookmarkStart w:id="593" w:name="_Toc202160286"/>
      <w:bookmarkStart w:id="594" w:name="_Toc196119559"/>
      <w:r>
        <w:rPr>
          <w:rStyle w:val="CharSectno"/>
        </w:rPr>
        <w:t>48</w:t>
      </w:r>
      <w:r>
        <w:rPr>
          <w:snapToGrid w:val="0"/>
        </w:rPr>
        <w:t>.</w:t>
      </w:r>
      <w:r>
        <w:rPr>
          <w:snapToGrid w:val="0"/>
        </w:rPr>
        <w:tab/>
        <w:t>Interpretation</w:t>
      </w:r>
      <w:bookmarkEnd w:id="589"/>
      <w:bookmarkEnd w:id="590"/>
      <w:bookmarkEnd w:id="591"/>
      <w:bookmarkEnd w:id="592"/>
      <w:bookmarkEnd w:id="593"/>
      <w:bookmarkEnd w:id="594"/>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595" w:name="_Toc487529325"/>
      <w:bookmarkStart w:id="596" w:name="_Toc511539128"/>
      <w:bookmarkStart w:id="597" w:name="_Toc511625268"/>
      <w:bookmarkStart w:id="598" w:name="_Toc116808906"/>
      <w:bookmarkStart w:id="599" w:name="_Toc202160287"/>
      <w:bookmarkStart w:id="600" w:name="_Toc196119560"/>
      <w:r>
        <w:rPr>
          <w:rStyle w:val="CharSectno"/>
        </w:rPr>
        <w:t>49</w:t>
      </w:r>
      <w:r>
        <w:rPr>
          <w:snapToGrid w:val="0"/>
        </w:rPr>
        <w:t>.</w:t>
      </w:r>
      <w:r>
        <w:rPr>
          <w:snapToGrid w:val="0"/>
        </w:rPr>
        <w:tab/>
        <w:t>Application of Part</w:t>
      </w:r>
      <w:bookmarkEnd w:id="595"/>
      <w:bookmarkEnd w:id="596"/>
      <w:bookmarkEnd w:id="597"/>
      <w:bookmarkEnd w:id="598"/>
      <w:bookmarkEnd w:id="599"/>
      <w:bookmarkEnd w:id="600"/>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601" w:name="_Toc487529326"/>
      <w:bookmarkStart w:id="602" w:name="_Toc511539129"/>
      <w:bookmarkStart w:id="603" w:name="_Toc511625269"/>
      <w:bookmarkStart w:id="604" w:name="_Toc116808907"/>
      <w:bookmarkStart w:id="605" w:name="_Toc202160288"/>
      <w:bookmarkStart w:id="606" w:name="_Toc196119561"/>
      <w:r>
        <w:rPr>
          <w:rStyle w:val="CharSectno"/>
        </w:rPr>
        <w:t>50</w:t>
      </w:r>
      <w:r>
        <w:rPr>
          <w:snapToGrid w:val="0"/>
        </w:rPr>
        <w:t>.</w:t>
      </w:r>
      <w:r>
        <w:rPr>
          <w:snapToGrid w:val="0"/>
        </w:rPr>
        <w:tab/>
        <w:t>Billing cycle</w:t>
      </w:r>
      <w:bookmarkEnd w:id="601"/>
      <w:bookmarkEnd w:id="602"/>
      <w:bookmarkEnd w:id="603"/>
      <w:bookmarkEnd w:id="604"/>
      <w:bookmarkEnd w:id="605"/>
      <w:bookmarkEnd w:id="606"/>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607" w:name="_Toc487529327"/>
      <w:bookmarkStart w:id="608" w:name="_Toc511539130"/>
      <w:bookmarkStart w:id="609" w:name="_Toc511625270"/>
      <w:bookmarkStart w:id="610" w:name="_Toc116808908"/>
      <w:bookmarkStart w:id="611" w:name="_Toc202160289"/>
      <w:bookmarkStart w:id="612" w:name="_Toc196119562"/>
      <w:r>
        <w:rPr>
          <w:rStyle w:val="CharSectno"/>
        </w:rPr>
        <w:t>51</w:t>
      </w:r>
      <w:r>
        <w:rPr>
          <w:snapToGrid w:val="0"/>
        </w:rPr>
        <w:t>.</w:t>
      </w:r>
      <w:r>
        <w:rPr>
          <w:snapToGrid w:val="0"/>
        </w:rPr>
        <w:tab/>
        <w:t>Payment on behalf of debtor</w:t>
      </w:r>
      <w:bookmarkEnd w:id="607"/>
      <w:bookmarkEnd w:id="608"/>
      <w:bookmarkEnd w:id="609"/>
      <w:bookmarkEnd w:id="610"/>
      <w:bookmarkEnd w:id="611"/>
      <w:bookmarkEnd w:id="612"/>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613" w:name="_Toc487529328"/>
      <w:bookmarkStart w:id="614" w:name="_Toc511539131"/>
      <w:bookmarkStart w:id="615" w:name="_Toc511625271"/>
      <w:bookmarkStart w:id="616" w:name="_Toc116808909"/>
      <w:bookmarkStart w:id="617" w:name="_Toc202160290"/>
      <w:bookmarkStart w:id="618" w:name="_Toc196119563"/>
      <w:r>
        <w:rPr>
          <w:rStyle w:val="CharSectno"/>
        </w:rPr>
        <w:t>52</w:t>
      </w:r>
      <w:r>
        <w:rPr>
          <w:snapToGrid w:val="0"/>
        </w:rPr>
        <w:t>.</w:t>
      </w:r>
      <w:r>
        <w:rPr>
          <w:snapToGrid w:val="0"/>
        </w:rPr>
        <w:tab/>
        <w:t>Chargeable amount</w:t>
      </w:r>
      <w:bookmarkEnd w:id="613"/>
      <w:bookmarkEnd w:id="614"/>
      <w:bookmarkEnd w:id="615"/>
      <w:bookmarkEnd w:id="616"/>
      <w:bookmarkEnd w:id="617"/>
      <w:bookmarkEnd w:id="618"/>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619" w:name="_Toc487529329"/>
      <w:bookmarkStart w:id="620" w:name="_Toc511539132"/>
      <w:bookmarkStart w:id="621" w:name="_Toc511625272"/>
      <w:bookmarkStart w:id="622" w:name="_Toc116808910"/>
      <w:bookmarkStart w:id="623" w:name="_Toc202160291"/>
      <w:bookmarkStart w:id="624" w:name="_Toc196119564"/>
      <w:r>
        <w:rPr>
          <w:rStyle w:val="CharSectno"/>
        </w:rPr>
        <w:t>53</w:t>
      </w:r>
      <w:r>
        <w:rPr>
          <w:snapToGrid w:val="0"/>
        </w:rPr>
        <w:t>.</w:t>
      </w:r>
      <w:r>
        <w:rPr>
          <w:snapToGrid w:val="0"/>
        </w:rPr>
        <w:tab/>
        <w:t>Amount payable under continuing credit contract</w:t>
      </w:r>
      <w:bookmarkEnd w:id="619"/>
      <w:bookmarkEnd w:id="620"/>
      <w:bookmarkEnd w:id="621"/>
      <w:bookmarkEnd w:id="622"/>
      <w:bookmarkEnd w:id="623"/>
      <w:bookmarkEnd w:id="624"/>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625" w:name="_Toc487529330"/>
      <w:bookmarkStart w:id="626" w:name="_Toc511539133"/>
      <w:bookmarkStart w:id="627" w:name="_Toc511625273"/>
      <w:bookmarkStart w:id="628" w:name="_Toc116808911"/>
      <w:bookmarkStart w:id="629" w:name="_Toc202160292"/>
      <w:bookmarkStart w:id="630" w:name="_Toc196119565"/>
      <w:r>
        <w:rPr>
          <w:rStyle w:val="CharSectno"/>
        </w:rPr>
        <w:t>54</w:t>
      </w:r>
      <w:r>
        <w:rPr>
          <w:snapToGrid w:val="0"/>
        </w:rPr>
        <w:t>.</w:t>
      </w:r>
      <w:r>
        <w:rPr>
          <w:snapToGrid w:val="0"/>
        </w:rPr>
        <w:tab/>
        <w:t>Credit charge</w:t>
      </w:r>
      <w:bookmarkEnd w:id="625"/>
      <w:bookmarkEnd w:id="626"/>
      <w:bookmarkEnd w:id="627"/>
      <w:bookmarkEnd w:id="628"/>
      <w:bookmarkEnd w:id="629"/>
      <w:bookmarkEnd w:id="630"/>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631" w:name="_Toc487529331"/>
      <w:bookmarkStart w:id="632" w:name="_Toc511539134"/>
      <w:bookmarkStart w:id="633" w:name="_Toc511625274"/>
      <w:bookmarkStart w:id="634" w:name="_Toc116808912"/>
      <w:bookmarkStart w:id="635" w:name="_Toc202160293"/>
      <w:bookmarkStart w:id="636" w:name="_Toc196119566"/>
      <w:r>
        <w:rPr>
          <w:rStyle w:val="CharSectno"/>
        </w:rPr>
        <w:t>55</w:t>
      </w:r>
      <w:r>
        <w:rPr>
          <w:snapToGrid w:val="0"/>
        </w:rPr>
        <w:t>.</w:t>
      </w:r>
      <w:r>
        <w:rPr>
          <w:snapToGrid w:val="0"/>
        </w:rPr>
        <w:tab/>
        <w:t>Annual percentage rate</w:t>
      </w:r>
      <w:bookmarkEnd w:id="631"/>
      <w:bookmarkEnd w:id="632"/>
      <w:bookmarkEnd w:id="633"/>
      <w:bookmarkEnd w:id="634"/>
      <w:bookmarkEnd w:id="635"/>
      <w:bookmarkEnd w:id="636"/>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fillcolor="window">
            <v:imagedata r:id="rId15" o:title=""/>
          </v:shape>
        </w:pi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637" w:name="_Toc487529332"/>
      <w:bookmarkStart w:id="638" w:name="_Toc511539135"/>
      <w:bookmarkStart w:id="639" w:name="_Toc511625275"/>
      <w:bookmarkStart w:id="640" w:name="_Toc116808913"/>
      <w:bookmarkStart w:id="641" w:name="_Toc202160294"/>
      <w:bookmarkStart w:id="642" w:name="_Toc196119567"/>
      <w:r>
        <w:rPr>
          <w:rStyle w:val="CharSectno"/>
        </w:rPr>
        <w:t>56</w:t>
      </w:r>
      <w:r>
        <w:rPr>
          <w:snapToGrid w:val="0"/>
        </w:rPr>
        <w:t>.</w:t>
      </w:r>
      <w:r>
        <w:rPr>
          <w:snapToGrid w:val="0"/>
        </w:rPr>
        <w:tab/>
        <w:t>Billing cycle less than one month</w:t>
      </w:r>
      <w:bookmarkEnd w:id="637"/>
      <w:bookmarkEnd w:id="638"/>
      <w:bookmarkEnd w:id="639"/>
      <w:bookmarkEnd w:id="640"/>
      <w:bookmarkEnd w:id="641"/>
      <w:bookmarkEnd w:id="642"/>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643" w:name="_Toc487529333"/>
      <w:bookmarkStart w:id="644" w:name="_Toc511539136"/>
      <w:bookmarkStart w:id="645" w:name="_Toc511625276"/>
      <w:bookmarkStart w:id="646" w:name="_Toc116808914"/>
      <w:bookmarkStart w:id="647" w:name="_Toc202160295"/>
      <w:bookmarkStart w:id="648" w:name="_Toc196119568"/>
      <w:r>
        <w:rPr>
          <w:rStyle w:val="CharSectno"/>
        </w:rPr>
        <w:t>57</w:t>
      </w:r>
      <w:r>
        <w:rPr>
          <w:snapToGrid w:val="0"/>
        </w:rPr>
        <w:t>.</w:t>
      </w:r>
      <w:r>
        <w:rPr>
          <w:snapToGrid w:val="0"/>
        </w:rPr>
        <w:tab/>
        <w:t>Non</w:t>
      </w:r>
      <w:r>
        <w:rPr>
          <w:snapToGrid w:val="0"/>
        </w:rPr>
        <w:noBreakHyphen/>
        <w:t>business days</w:t>
      </w:r>
      <w:bookmarkEnd w:id="643"/>
      <w:bookmarkEnd w:id="644"/>
      <w:bookmarkEnd w:id="645"/>
      <w:bookmarkEnd w:id="646"/>
      <w:bookmarkEnd w:id="647"/>
      <w:bookmarkEnd w:id="648"/>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649" w:name="_Toc487529334"/>
      <w:bookmarkStart w:id="650" w:name="_Toc511539137"/>
      <w:bookmarkStart w:id="651" w:name="_Toc511625277"/>
      <w:bookmarkStart w:id="652" w:name="_Toc116808915"/>
      <w:bookmarkStart w:id="653" w:name="_Toc202160296"/>
      <w:bookmarkStart w:id="654" w:name="_Toc196119569"/>
      <w:r>
        <w:rPr>
          <w:rStyle w:val="CharSectno"/>
        </w:rPr>
        <w:t>58</w:t>
      </w:r>
      <w:r>
        <w:rPr>
          <w:snapToGrid w:val="0"/>
        </w:rPr>
        <w:t>.</w:t>
      </w:r>
      <w:r>
        <w:rPr>
          <w:snapToGrid w:val="0"/>
        </w:rPr>
        <w:tab/>
        <w:t>Debtor to be given prescribed statement</w:t>
      </w:r>
      <w:bookmarkEnd w:id="649"/>
      <w:bookmarkEnd w:id="650"/>
      <w:bookmarkEnd w:id="651"/>
      <w:bookmarkEnd w:id="652"/>
      <w:bookmarkEnd w:id="653"/>
      <w:bookmarkEnd w:id="654"/>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655" w:name="_Toc487529335"/>
      <w:bookmarkStart w:id="656" w:name="_Toc511539138"/>
      <w:bookmarkStart w:id="657" w:name="_Toc511625278"/>
      <w:bookmarkStart w:id="658" w:name="_Toc116808916"/>
      <w:bookmarkStart w:id="659" w:name="_Toc202160297"/>
      <w:bookmarkStart w:id="660" w:name="_Toc196119570"/>
      <w:r>
        <w:rPr>
          <w:rStyle w:val="CharSectno"/>
        </w:rPr>
        <w:t>59</w:t>
      </w:r>
      <w:r>
        <w:rPr>
          <w:snapToGrid w:val="0"/>
        </w:rPr>
        <w:t>.</w:t>
      </w:r>
      <w:r>
        <w:rPr>
          <w:snapToGrid w:val="0"/>
        </w:rPr>
        <w:tab/>
        <w:t>Notice of terms of continuing credit contract</w:t>
      </w:r>
      <w:bookmarkEnd w:id="655"/>
      <w:bookmarkEnd w:id="656"/>
      <w:bookmarkEnd w:id="657"/>
      <w:bookmarkEnd w:id="658"/>
      <w:bookmarkEnd w:id="659"/>
      <w:bookmarkEnd w:id="660"/>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Indenta"/>
        <w:rPr>
          <w:del w:id="661" w:author="svcMRProcess" w:date="2020-02-14T12:22:00Z"/>
          <w:snapToGrid w:val="0"/>
        </w:rPr>
      </w:pPr>
      <w:del w:id="662" w:author="svcMRProcess" w:date="2020-02-14T12:22:00Z">
        <w:r>
          <w:rPr>
            <w:snapToGrid w:val="0"/>
          </w:rPr>
          <w:tab/>
          <w:delText>(g)</w:delText>
        </w:r>
        <w:r>
          <w:rPr>
            <w:snapToGrid w:val="0"/>
          </w:rPr>
          <w:tab/>
          <w:delText>particulars of stamp duty (if any) in respect of or in relation to the contract or a mortgage payable under the contract by the debtor;</w:delText>
        </w:r>
      </w:del>
    </w:p>
    <w:p>
      <w:pPr>
        <w:pStyle w:val="Ednotepara"/>
        <w:rPr>
          <w:ins w:id="663" w:author="svcMRProcess" w:date="2020-02-14T12:22:00Z"/>
          <w:snapToGrid w:val="0"/>
        </w:rPr>
      </w:pPr>
      <w:ins w:id="664" w:author="svcMRProcess" w:date="2020-02-14T12:22:00Z">
        <w:r>
          <w:tab/>
          <w:t>[(g)</w:t>
        </w:r>
        <w:r>
          <w:tab/>
          <w:t>deleted]</w:t>
        </w:r>
      </w:ins>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rPr>
          <w:ins w:id="665" w:author="svcMRProcess" w:date="2020-02-14T12:22:00Z"/>
        </w:rPr>
      </w:pPr>
      <w:ins w:id="666" w:author="svcMRProcess" w:date="2020-02-14T12:22:00Z">
        <w:r>
          <w:tab/>
          <w:t>[Section 59 amended by No. 12 of 2008 s. 52.]</w:t>
        </w:r>
      </w:ins>
    </w:p>
    <w:p>
      <w:pPr>
        <w:pStyle w:val="Heading5"/>
        <w:rPr>
          <w:snapToGrid w:val="0"/>
        </w:rPr>
      </w:pPr>
      <w:bookmarkStart w:id="667" w:name="_Toc487529336"/>
      <w:bookmarkStart w:id="668" w:name="_Toc511539139"/>
      <w:bookmarkStart w:id="669" w:name="_Toc511625279"/>
      <w:bookmarkStart w:id="670" w:name="_Toc116808917"/>
      <w:bookmarkStart w:id="671" w:name="_Toc202160298"/>
      <w:bookmarkStart w:id="672" w:name="_Toc196119571"/>
      <w:r>
        <w:rPr>
          <w:rStyle w:val="CharSectno"/>
        </w:rPr>
        <w:t>60</w:t>
      </w:r>
      <w:r>
        <w:rPr>
          <w:snapToGrid w:val="0"/>
        </w:rPr>
        <w:t>.</w:t>
      </w:r>
      <w:r>
        <w:rPr>
          <w:snapToGrid w:val="0"/>
        </w:rPr>
        <w:tab/>
        <w:t>Variation of continuing credit contract ineffective without notice</w:t>
      </w:r>
      <w:bookmarkEnd w:id="667"/>
      <w:bookmarkEnd w:id="668"/>
      <w:bookmarkEnd w:id="669"/>
      <w:bookmarkEnd w:id="670"/>
      <w:bookmarkEnd w:id="671"/>
      <w:bookmarkEnd w:id="672"/>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673" w:name="_Toc487529337"/>
      <w:bookmarkStart w:id="674" w:name="_Toc511539140"/>
      <w:bookmarkStart w:id="675" w:name="_Toc511625280"/>
      <w:bookmarkStart w:id="676" w:name="_Toc116808918"/>
      <w:bookmarkStart w:id="677" w:name="_Toc202160299"/>
      <w:bookmarkStart w:id="678" w:name="_Toc196119572"/>
      <w:r>
        <w:rPr>
          <w:rStyle w:val="CharSectno"/>
        </w:rPr>
        <w:t>61</w:t>
      </w:r>
      <w:r>
        <w:rPr>
          <w:snapToGrid w:val="0"/>
        </w:rPr>
        <w:t>.</w:t>
      </w:r>
      <w:r>
        <w:rPr>
          <w:snapToGrid w:val="0"/>
        </w:rPr>
        <w:tab/>
        <w:t>Statement of account</w:t>
      </w:r>
      <w:bookmarkEnd w:id="673"/>
      <w:bookmarkEnd w:id="674"/>
      <w:bookmarkEnd w:id="675"/>
      <w:bookmarkEnd w:id="676"/>
      <w:bookmarkEnd w:id="677"/>
      <w:bookmarkEnd w:id="678"/>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679" w:name="_Toc487529338"/>
      <w:bookmarkStart w:id="680" w:name="_Toc511539141"/>
      <w:bookmarkStart w:id="681" w:name="_Toc511625281"/>
      <w:bookmarkStart w:id="682" w:name="_Toc116808919"/>
      <w:bookmarkStart w:id="683" w:name="_Toc202160300"/>
      <w:bookmarkStart w:id="684" w:name="_Toc196119573"/>
      <w:r>
        <w:rPr>
          <w:rStyle w:val="CharSectno"/>
        </w:rPr>
        <w:t>62</w:t>
      </w:r>
      <w:r>
        <w:rPr>
          <w:snapToGrid w:val="0"/>
        </w:rPr>
        <w:t>.</w:t>
      </w:r>
      <w:r>
        <w:rPr>
          <w:snapToGrid w:val="0"/>
        </w:rPr>
        <w:tab/>
        <w:t>Correction of billing errors</w:t>
      </w:r>
      <w:bookmarkEnd w:id="679"/>
      <w:bookmarkEnd w:id="680"/>
      <w:bookmarkEnd w:id="681"/>
      <w:bookmarkEnd w:id="682"/>
      <w:bookmarkEnd w:id="683"/>
      <w:bookmarkEnd w:id="68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685" w:name="_Toc487529339"/>
      <w:bookmarkStart w:id="686" w:name="_Toc511539142"/>
      <w:bookmarkStart w:id="687" w:name="_Toc511625282"/>
      <w:bookmarkStart w:id="688" w:name="_Toc116808920"/>
      <w:bookmarkStart w:id="689" w:name="_Toc202160301"/>
      <w:bookmarkStart w:id="690" w:name="_Toc196119574"/>
      <w:r>
        <w:rPr>
          <w:rStyle w:val="CharSectno"/>
        </w:rPr>
        <w:t>63</w:t>
      </w:r>
      <w:r>
        <w:rPr>
          <w:snapToGrid w:val="0"/>
        </w:rPr>
        <w:t>.</w:t>
      </w:r>
      <w:r>
        <w:rPr>
          <w:snapToGrid w:val="0"/>
        </w:rPr>
        <w:tab/>
        <w:t>Statement of account to be given before proceedings instituted</w:t>
      </w:r>
      <w:bookmarkEnd w:id="685"/>
      <w:bookmarkEnd w:id="686"/>
      <w:bookmarkEnd w:id="687"/>
      <w:bookmarkEnd w:id="688"/>
      <w:bookmarkEnd w:id="689"/>
      <w:bookmarkEnd w:id="690"/>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691" w:name="_Toc487529340"/>
      <w:bookmarkStart w:id="692" w:name="_Toc511539143"/>
      <w:bookmarkStart w:id="693" w:name="_Toc511625283"/>
      <w:bookmarkStart w:id="694" w:name="_Toc116808921"/>
      <w:bookmarkStart w:id="695" w:name="_Toc202160302"/>
      <w:bookmarkStart w:id="696" w:name="_Toc196119575"/>
      <w:r>
        <w:rPr>
          <w:rStyle w:val="CharSectno"/>
        </w:rPr>
        <w:t>64</w:t>
      </w:r>
      <w:r>
        <w:rPr>
          <w:snapToGrid w:val="0"/>
        </w:rPr>
        <w:t>.</w:t>
      </w:r>
      <w:r>
        <w:rPr>
          <w:snapToGrid w:val="0"/>
        </w:rPr>
        <w:tab/>
        <w:t>Statement of account not to include opening balance in certain circumstances</w:t>
      </w:r>
      <w:bookmarkEnd w:id="691"/>
      <w:bookmarkEnd w:id="692"/>
      <w:bookmarkEnd w:id="693"/>
      <w:bookmarkEnd w:id="694"/>
      <w:bookmarkEnd w:id="695"/>
      <w:bookmarkEnd w:id="696"/>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697" w:name="_Toc487529341"/>
      <w:bookmarkStart w:id="698" w:name="_Toc511539144"/>
      <w:bookmarkStart w:id="699" w:name="_Toc511625284"/>
      <w:bookmarkStart w:id="700" w:name="_Toc116808922"/>
      <w:bookmarkStart w:id="701" w:name="_Toc202160303"/>
      <w:bookmarkStart w:id="702" w:name="_Toc196119576"/>
      <w:r>
        <w:rPr>
          <w:rStyle w:val="CharSectno"/>
        </w:rPr>
        <w:t>65</w:t>
      </w:r>
      <w:r>
        <w:rPr>
          <w:snapToGrid w:val="0"/>
        </w:rPr>
        <w:t>.</w:t>
      </w:r>
      <w:r>
        <w:rPr>
          <w:snapToGrid w:val="0"/>
        </w:rPr>
        <w:tab/>
        <w:t>Statement of account not needed in certain circumstances</w:t>
      </w:r>
      <w:bookmarkEnd w:id="697"/>
      <w:bookmarkEnd w:id="698"/>
      <w:bookmarkEnd w:id="699"/>
      <w:bookmarkEnd w:id="700"/>
      <w:bookmarkEnd w:id="701"/>
      <w:bookmarkEnd w:id="702"/>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703" w:name="_Toc487529342"/>
      <w:bookmarkStart w:id="704" w:name="_Toc511539145"/>
      <w:bookmarkStart w:id="705" w:name="_Toc511625285"/>
      <w:bookmarkStart w:id="706" w:name="_Toc116808923"/>
      <w:bookmarkStart w:id="707" w:name="_Toc202160304"/>
      <w:bookmarkStart w:id="708" w:name="_Toc196119577"/>
      <w:r>
        <w:rPr>
          <w:rStyle w:val="CharSectno"/>
        </w:rPr>
        <w:t>66</w:t>
      </w:r>
      <w:r>
        <w:rPr>
          <w:snapToGrid w:val="0"/>
        </w:rPr>
        <w:t>.</w:t>
      </w:r>
      <w:r>
        <w:rPr>
          <w:snapToGrid w:val="0"/>
        </w:rPr>
        <w:tab/>
        <w:t>Credit provider to pay amounts owing to debtor upon request</w:t>
      </w:r>
      <w:bookmarkEnd w:id="703"/>
      <w:bookmarkEnd w:id="704"/>
      <w:bookmarkEnd w:id="705"/>
      <w:bookmarkEnd w:id="706"/>
      <w:bookmarkEnd w:id="707"/>
      <w:bookmarkEnd w:id="708"/>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709" w:name="_Toc487529343"/>
      <w:bookmarkStart w:id="710" w:name="_Toc511539146"/>
      <w:bookmarkStart w:id="711" w:name="_Toc511625286"/>
      <w:bookmarkStart w:id="712" w:name="_Toc116808924"/>
      <w:bookmarkStart w:id="713" w:name="_Toc202160305"/>
      <w:bookmarkStart w:id="714" w:name="_Toc196119578"/>
      <w:r>
        <w:rPr>
          <w:rStyle w:val="CharSectno"/>
        </w:rPr>
        <w:t>67</w:t>
      </w:r>
      <w:r>
        <w:rPr>
          <w:snapToGrid w:val="0"/>
        </w:rPr>
        <w:t>.</w:t>
      </w:r>
      <w:r>
        <w:rPr>
          <w:snapToGrid w:val="0"/>
        </w:rPr>
        <w:tab/>
        <w:t>Civil penalty</w:t>
      </w:r>
      <w:bookmarkEnd w:id="709"/>
      <w:bookmarkEnd w:id="710"/>
      <w:bookmarkEnd w:id="711"/>
      <w:bookmarkEnd w:id="712"/>
      <w:bookmarkEnd w:id="713"/>
      <w:bookmarkEnd w:id="714"/>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715" w:name="_Toc487529344"/>
      <w:bookmarkStart w:id="716" w:name="_Toc511539147"/>
      <w:bookmarkStart w:id="717" w:name="_Toc511625287"/>
      <w:bookmarkStart w:id="718" w:name="_Toc116808925"/>
      <w:bookmarkStart w:id="719" w:name="_Toc202160306"/>
      <w:bookmarkStart w:id="720" w:name="_Toc196119579"/>
      <w:r>
        <w:rPr>
          <w:rStyle w:val="CharSectno"/>
        </w:rPr>
        <w:t>68</w:t>
      </w:r>
      <w:r>
        <w:rPr>
          <w:snapToGrid w:val="0"/>
        </w:rPr>
        <w:t>.</w:t>
      </w:r>
      <w:r>
        <w:rPr>
          <w:snapToGrid w:val="0"/>
        </w:rPr>
        <w:tab/>
        <w:t>Copy of notice to be given on request</w:t>
      </w:r>
      <w:bookmarkEnd w:id="715"/>
      <w:bookmarkEnd w:id="716"/>
      <w:bookmarkEnd w:id="717"/>
      <w:bookmarkEnd w:id="718"/>
      <w:bookmarkEnd w:id="719"/>
      <w:bookmarkEnd w:id="720"/>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721" w:name="_Toc88964016"/>
      <w:bookmarkStart w:id="722" w:name="_Toc89510438"/>
      <w:bookmarkStart w:id="723" w:name="_Toc89510650"/>
      <w:bookmarkStart w:id="724" w:name="_Toc92510068"/>
      <w:bookmarkStart w:id="725" w:name="_Toc92777166"/>
      <w:bookmarkStart w:id="726" w:name="_Toc97006807"/>
      <w:bookmarkStart w:id="727" w:name="_Toc101953340"/>
      <w:bookmarkStart w:id="728" w:name="_Toc102811333"/>
      <w:bookmarkStart w:id="729" w:name="_Toc105486401"/>
      <w:bookmarkStart w:id="730" w:name="_Toc105492288"/>
      <w:bookmarkStart w:id="731" w:name="_Toc105492502"/>
      <w:bookmarkStart w:id="732" w:name="_Toc106504206"/>
      <w:bookmarkStart w:id="733" w:name="_Toc106505040"/>
      <w:bookmarkStart w:id="734" w:name="_Toc106598129"/>
      <w:bookmarkStart w:id="735" w:name="_Toc106608763"/>
      <w:bookmarkStart w:id="736" w:name="_Toc116708806"/>
      <w:bookmarkStart w:id="737" w:name="_Toc116709019"/>
      <w:bookmarkStart w:id="738" w:name="_Toc116808926"/>
      <w:bookmarkStart w:id="739" w:name="_Toc139347286"/>
      <w:bookmarkStart w:id="740" w:name="_Toc139445283"/>
      <w:bookmarkStart w:id="741" w:name="_Toc196119580"/>
      <w:bookmarkStart w:id="742" w:name="_Toc202160307"/>
      <w:r>
        <w:rPr>
          <w:rStyle w:val="CharDivNo"/>
        </w:rPr>
        <w:t>Division 3</w:t>
      </w:r>
      <w:r>
        <w:rPr>
          <w:snapToGrid w:val="0"/>
        </w:rPr>
        <w:t> — </w:t>
      </w:r>
      <w:r>
        <w:rPr>
          <w:rStyle w:val="CharDivText"/>
        </w:rPr>
        <w:t>Operation of regulated contracts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487529345"/>
      <w:bookmarkStart w:id="744" w:name="_Toc511539148"/>
      <w:bookmarkStart w:id="745" w:name="_Toc511625288"/>
      <w:bookmarkStart w:id="746" w:name="_Toc116808927"/>
      <w:bookmarkStart w:id="747" w:name="_Toc202160308"/>
      <w:bookmarkStart w:id="748" w:name="_Toc196119581"/>
      <w:r>
        <w:rPr>
          <w:rStyle w:val="CharSectno"/>
        </w:rPr>
        <w:t>69</w:t>
      </w:r>
      <w:r>
        <w:rPr>
          <w:snapToGrid w:val="0"/>
        </w:rPr>
        <w:t>.</w:t>
      </w:r>
      <w:r>
        <w:rPr>
          <w:snapToGrid w:val="0"/>
        </w:rPr>
        <w:tab/>
        <w:t>Re</w:t>
      </w:r>
      <w:r>
        <w:rPr>
          <w:snapToGrid w:val="0"/>
        </w:rPr>
        <w:noBreakHyphen/>
        <w:t>financing of credit contracts by the same parties</w:t>
      </w:r>
      <w:bookmarkEnd w:id="743"/>
      <w:bookmarkEnd w:id="744"/>
      <w:bookmarkEnd w:id="745"/>
      <w:bookmarkEnd w:id="746"/>
      <w:bookmarkEnd w:id="747"/>
      <w:bookmarkEnd w:id="748"/>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del w:id="749" w:author="svcMRProcess" w:date="2020-02-14T12:22:00Z">
        <w:r>
          <w:rPr>
            <w:b/>
            <w:snapToGrid w:val="0"/>
          </w:rPr>
          <w:delText>“</w:delText>
        </w:r>
      </w:del>
      <w:r>
        <w:rPr>
          <w:rStyle w:val="CharDefText"/>
        </w:rPr>
        <w:t>relevant date</w:t>
      </w:r>
      <w:del w:id="750" w:author="svcMRProcess" w:date="2020-02-14T12:22:00Z">
        <w:r>
          <w:rPr>
            <w:b/>
            <w:snapToGrid w:val="0"/>
          </w:rPr>
          <w:delText>”</w:delText>
        </w:r>
      </w:del>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751" w:name="_Toc487529346"/>
      <w:bookmarkStart w:id="752" w:name="_Toc511539149"/>
      <w:bookmarkStart w:id="753" w:name="_Toc511625289"/>
      <w:bookmarkStart w:id="754" w:name="_Toc116808928"/>
      <w:bookmarkStart w:id="755" w:name="_Toc202160309"/>
      <w:bookmarkStart w:id="756" w:name="_Toc196119582"/>
      <w:r>
        <w:rPr>
          <w:rStyle w:val="CharSectno"/>
        </w:rPr>
        <w:t>70</w:t>
      </w:r>
      <w:r>
        <w:rPr>
          <w:snapToGrid w:val="0"/>
        </w:rPr>
        <w:t>.</w:t>
      </w:r>
      <w:r>
        <w:rPr>
          <w:snapToGrid w:val="0"/>
        </w:rPr>
        <w:tab/>
        <w:t>Variation of credit sale contracts and loan contracts</w:t>
      </w:r>
      <w:bookmarkEnd w:id="751"/>
      <w:bookmarkEnd w:id="752"/>
      <w:bookmarkEnd w:id="753"/>
      <w:bookmarkEnd w:id="754"/>
      <w:bookmarkEnd w:id="755"/>
      <w:bookmarkEnd w:id="756"/>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w:t>
      </w:r>
      <w:del w:id="757" w:author="svcMRProcess" w:date="2020-02-14T12:22:00Z">
        <w:r>
          <w:rPr>
            <w:snapToGrid w:val="0"/>
          </w:rPr>
          <w:delText xml:space="preserve"> stamp duty and</w:delText>
        </w:r>
      </w:del>
      <w:r>
        <w:rPr>
          <w:snapToGrid w:val="0"/>
        </w:rPr>
        <w:t xml:space="preserve">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rPr>
          <w:ins w:id="758" w:author="svcMRProcess" w:date="2020-02-14T12:22:00Z"/>
        </w:rPr>
      </w:pPr>
      <w:ins w:id="759" w:author="svcMRProcess" w:date="2020-02-14T12:22:00Z">
        <w:r>
          <w:tab/>
          <w:t>[Section 70 amended by No. 12 of 2008 s. 52.]</w:t>
        </w:r>
      </w:ins>
    </w:p>
    <w:p>
      <w:pPr>
        <w:pStyle w:val="Heading5"/>
        <w:rPr>
          <w:snapToGrid w:val="0"/>
        </w:rPr>
      </w:pPr>
      <w:bookmarkStart w:id="760" w:name="_Toc487529347"/>
      <w:bookmarkStart w:id="761" w:name="_Toc511539150"/>
      <w:bookmarkStart w:id="762" w:name="_Toc511625290"/>
      <w:bookmarkStart w:id="763" w:name="_Toc116808929"/>
      <w:bookmarkStart w:id="764" w:name="_Toc202160310"/>
      <w:bookmarkStart w:id="765" w:name="_Toc196119583"/>
      <w:r>
        <w:rPr>
          <w:rStyle w:val="CharSectno"/>
        </w:rPr>
        <w:t>71</w:t>
      </w:r>
      <w:r>
        <w:rPr>
          <w:snapToGrid w:val="0"/>
        </w:rPr>
        <w:t>.</w:t>
      </w:r>
      <w:r>
        <w:rPr>
          <w:snapToGrid w:val="0"/>
        </w:rPr>
        <w:tab/>
        <w:t>Deferral charge</w:t>
      </w:r>
      <w:bookmarkEnd w:id="760"/>
      <w:bookmarkEnd w:id="761"/>
      <w:bookmarkEnd w:id="762"/>
      <w:bookmarkEnd w:id="763"/>
      <w:bookmarkEnd w:id="764"/>
      <w:bookmarkEnd w:id="765"/>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Indenta"/>
        <w:spacing w:before="100"/>
        <w:rPr>
          <w:del w:id="766" w:author="svcMRProcess" w:date="2020-02-14T12:22:00Z"/>
          <w:snapToGrid w:val="0"/>
        </w:rPr>
      </w:pPr>
      <w:del w:id="767" w:author="svcMRProcess" w:date="2020-02-14T12:22:00Z">
        <w:r>
          <w:rPr>
            <w:snapToGrid w:val="0"/>
          </w:rPr>
          <w:tab/>
          <w:delText>(a)</w:delText>
        </w:r>
        <w:r>
          <w:rPr>
            <w:snapToGrid w:val="0"/>
          </w:rPr>
          <w:tab/>
          <w:delText>stamp duty payable in respect of or in relation to the deferral; and</w:delText>
        </w:r>
      </w:del>
    </w:p>
    <w:p>
      <w:pPr>
        <w:pStyle w:val="Ednotepara"/>
        <w:rPr>
          <w:ins w:id="768" w:author="svcMRProcess" w:date="2020-02-14T12:22:00Z"/>
          <w:snapToGrid w:val="0"/>
        </w:rPr>
      </w:pPr>
      <w:ins w:id="769" w:author="svcMRProcess" w:date="2020-02-14T12:22:00Z">
        <w:r>
          <w:rPr>
            <w:snapToGrid w:val="0"/>
          </w:rPr>
          <w:tab/>
          <w:t>[(a)</w:t>
        </w:r>
        <w:r>
          <w:rPr>
            <w:snapToGrid w:val="0"/>
          </w:rPr>
          <w:tab/>
          <w:t>deleted]</w:t>
        </w:r>
      </w:ins>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rPr>
          <w:ins w:id="770" w:author="svcMRProcess" w:date="2020-02-14T12:22:00Z"/>
        </w:rPr>
      </w:pPr>
      <w:ins w:id="771" w:author="svcMRProcess" w:date="2020-02-14T12:22:00Z">
        <w:r>
          <w:tab/>
          <w:t>[Section 71 amended by No. 12 of 2008 s. 52.]</w:t>
        </w:r>
      </w:ins>
    </w:p>
    <w:p>
      <w:pPr>
        <w:pStyle w:val="Heading5"/>
        <w:rPr>
          <w:snapToGrid w:val="0"/>
        </w:rPr>
      </w:pPr>
      <w:bookmarkStart w:id="772" w:name="_Toc487529348"/>
      <w:bookmarkStart w:id="773" w:name="_Toc511539151"/>
      <w:bookmarkStart w:id="774" w:name="_Toc511625291"/>
      <w:bookmarkStart w:id="775" w:name="_Toc116808930"/>
      <w:bookmarkStart w:id="776" w:name="_Toc202160311"/>
      <w:bookmarkStart w:id="777" w:name="_Toc196119584"/>
      <w:r>
        <w:rPr>
          <w:rStyle w:val="CharSectno"/>
        </w:rPr>
        <w:t>72</w:t>
      </w:r>
      <w:r>
        <w:rPr>
          <w:snapToGrid w:val="0"/>
        </w:rPr>
        <w:t>.</w:t>
      </w:r>
      <w:r>
        <w:rPr>
          <w:snapToGrid w:val="0"/>
        </w:rPr>
        <w:tab/>
        <w:t>Default charges</w:t>
      </w:r>
      <w:bookmarkEnd w:id="772"/>
      <w:bookmarkEnd w:id="773"/>
      <w:bookmarkEnd w:id="774"/>
      <w:bookmarkEnd w:id="775"/>
      <w:bookmarkEnd w:id="776"/>
      <w:bookmarkEnd w:id="777"/>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778" w:name="_Toc487529349"/>
      <w:bookmarkStart w:id="779" w:name="_Toc511539152"/>
      <w:bookmarkStart w:id="780" w:name="_Toc511625292"/>
      <w:bookmarkStart w:id="781" w:name="_Toc116808931"/>
      <w:bookmarkStart w:id="782" w:name="_Toc202160312"/>
      <w:bookmarkStart w:id="783" w:name="_Toc196119585"/>
      <w:r>
        <w:rPr>
          <w:rStyle w:val="CharSectno"/>
        </w:rPr>
        <w:t>73</w:t>
      </w:r>
      <w:r>
        <w:rPr>
          <w:snapToGrid w:val="0"/>
        </w:rPr>
        <w:t>.</w:t>
      </w:r>
      <w:r>
        <w:rPr>
          <w:snapToGrid w:val="0"/>
        </w:rPr>
        <w:tab/>
        <w:t>Variations generally</w:t>
      </w:r>
      <w:bookmarkEnd w:id="778"/>
      <w:bookmarkEnd w:id="779"/>
      <w:bookmarkEnd w:id="780"/>
      <w:bookmarkEnd w:id="781"/>
      <w:bookmarkEnd w:id="782"/>
      <w:bookmarkEnd w:id="783"/>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784" w:name="_Toc487529350"/>
      <w:bookmarkStart w:id="785" w:name="_Toc511539153"/>
      <w:bookmarkStart w:id="786" w:name="_Toc511625293"/>
      <w:bookmarkStart w:id="787" w:name="_Toc116808932"/>
      <w:bookmarkStart w:id="788" w:name="_Toc202160313"/>
      <w:bookmarkStart w:id="789" w:name="_Toc196119586"/>
      <w:r>
        <w:rPr>
          <w:rStyle w:val="CharSectno"/>
        </w:rPr>
        <w:t>74</w:t>
      </w:r>
      <w:r>
        <w:rPr>
          <w:snapToGrid w:val="0"/>
        </w:rPr>
        <w:t>.</w:t>
      </w:r>
      <w:r>
        <w:rPr>
          <w:snapToGrid w:val="0"/>
        </w:rPr>
        <w:tab/>
        <w:t>Variation of commitments on account of hardship</w:t>
      </w:r>
      <w:bookmarkEnd w:id="784"/>
      <w:bookmarkEnd w:id="785"/>
      <w:bookmarkEnd w:id="786"/>
      <w:bookmarkEnd w:id="787"/>
      <w:bookmarkEnd w:id="788"/>
      <w:bookmarkEnd w:id="789"/>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790" w:name="_Toc88964023"/>
      <w:bookmarkStart w:id="791" w:name="_Toc89510445"/>
      <w:bookmarkStart w:id="792" w:name="_Toc89510657"/>
      <w:bookmarkStart w:id="793" w:name="_Toc92510075"/>
      <w:bookmarkStart w:id="794" w:name="_Toc92777173"/>
      <w:bookmarkStart w:id="795" w:name="_Toc97006814"/>
      <w:bookmarkStart w:id="796" w:name="_Toc101953347"/>
      <w:bookmarkStart w:id="797" w:name="_Toc102811340"/>
      <w:bookmarkStart w:id="798" w:name="_Toc105486408"/>
      <w:bookmarkStart w:id="799" w:name="_Toc105492295"/>
      <w:bookmarkStart w:id="800" w:name="_Toc105492509"/>
      <w:bookmarkStart w:id="801" w:name="_Toc106504213"/>
      <w:bookmarkStart w:id="802" w:name="_Toc106505047"/>
      <w:bookmarkStart w:id="803" w:name="_Toc106598136"/>
      <w:bookmarkStart w:id="804" w:name="_Toc106608770"/>
      <w:bookmarkStart w:id="805" w:name="_Toc116708813"/>
      <w:bookmarkStart w:id="806" w:name="_Toc116709026"/>
      <w:bookmarkStart w:id="807" w:name="_Toc116808933"/>
      <w:bookmarkStart w:id="808" w:name="_Toc139347293"/>
      <w:bookmarkStart w:id="809" w:name="_Toc139445290"/>
      <w:bookmarkStart w:id="810" w:name="_Toc196119587"/>
      <w:bookmarkStart w:id="811" w:name="_Toc202160314"/>
      <w:r>
        <w:rPr>
          <w:rStyle w:val="CharDivNo"/>
        </w:rPr>
        <w:t>Division 4</w:t>
      </w:r>
      <w:r>
        <w:rPr>
          <w:snapToGrid w:val="0"/>
        </w:rPr>
        <w:t> — </w:t>
      </w:r>
      <w:r>
        <w:rPr>
          <w:rStyle w:val="CharDivText"/>
        </w:rPr>
        <w:t>General</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487529351"/>
      <w:bookmarkStart w:id="813" w:name="_Toc511539154"/>
      <w:bookmarkStart w:id="814" w:name="_Toc511625294"/>
      <w:bookmarkStart w:id="815" w:name="_Toc116808934"/>
      <w:bookmarkStart w:id="816" w:name="_Toc202160315"/>
      <w:bookmarkStart w:id="817" w:name="_Toc196119588"/>
      <w:r>
        <w:rPr>
          <w:rStyle w:val="CharSectno"/>
        </w:rPr>
        <w:t>75</w:t>
      </w:r>
      <w:r>
        <w:rPr>
          <w:snapToGrid w:val="0"/>
        </w:rPr>
        <w:t>.</w:t>
      </w:r>
      <w:r>
        <w:rPr>
          <w:snapToGrid w:val="0"/>
        </w:rPr>
        <w:tab/>
        <w:t>Unauthorised fees</w:t>
      </w:r>
      <w:bookmarkEnd w:id="812"/>
      <w:bookmarkEnd w:id="813"/>
      <w:bookmarkEnd w:id="814"/>
      <w:bookmarkEnd w:id="815"/>
      <w:bookmarkEnd w:id="816"/>
      <w:bookmarkEnd w:id="817"/>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818" w:name="_Toc487529352"/>
      <w:bookmarkStart w:id="819" w:name="_Toc511539155"/>
      <w:bookmarkStart w:id="820" w:name="_Toc511625295"/>
      <w:bookmarkStart w:id="821" w:name="_Toc116808935"/>
      <w:bookmarkStart w:id="822" w:name="_Toc202160316"/>
      <w:bookmarkStart w:id="823" w:name="_Toc196119589"/>
      <w:r>
        <w:rPr>
          <w:rStyle w:val="CharSectno"/>
        </w:rPr>
        <w:t>76</w:t>
      </w:r>
      <w:r>
        <w:rPr>
          <w:snapToGrid w:val="0"/>
        </w:rPr>
        <w:t>.</w:t>
      </w:r>
      <w:r>
        <w:rPr>
          <w:snapToGrid w:val="0"/>
        </w:rPr>
        <w:tab/>
        <w:t>Enforcement expense</w:t>
      </w:r>
      <w:bookmarkEnd w:id="818"/>
      <w:bookmarkEnd w:id="819"/>
      <w:bookmarkEnd w:id="820"/>
      <w:bookmarkEnd w:id="821"/>
      <w:bookmarkEnd w:id="822"/>
      <w:bookmarkEnd w:id="823"/>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824" w:name="_Toc487529353"/>
      <w:bookmarkStart w:id="825" w:name="_Toc511539156"/>
      <w:bookmarkStart w:id="826" w:name="_Toc511625296"/>
      <w:bookmarkStart w:id="827" w:name="_Toc116808936"/>
      <w:bookmarkStart w:id="828" w:name="_Toc202160317"/>
      <w:bookmarkStart w:id="829" w:name="_Toc196119590"/>
      <w:r>
        <w:rPr>
          <w:rStyle w:val="CharSectno"/>
        </w:rPr>
        <w:t>77</w:t>
      </w:r>
      <w:r>
        <w:rPr>
          <w:snapToGrid w:val="0"/>
        </w:rPr>
        <w:t>.</w:t>
      </w:r>
      <w:r>
        <w:rPr>
          <w:snapToGrid w:val="0"/>
        </w:rPr>
        <w:tab/>
        <w:t>Right to revoke offer is paramount</w:t>
      </w:r>
      <w:bookmarkEnd w:id="824"/>
      <w:bookmarkEnd w:id="825"/>
      <w:bookmarkEnd w:id="826"/>
      <w:bookmarkEnd w:id="827"/>
      <w:bookmarkEnd w:id="828"/>
      <w:bookmarkEnd w:id="829"/>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830" w:name="_Toc487529354"/>
      <w:bookmarkStart w:id="831" w:name="_Toc511539157"/>
      <w:bookmarkStart w:id="832" w:name="_Toc511625297"/>
      <w:bookmarkStart w:id="833" w:name="_Toc116808937"/>
      <w:bookmarkStart w:id="834" w:name="_Toc202160318"/>
      <w:bookmarkStart w:id="835" w:name="_Toc196119591"/>
      <w:r>
        <w:rPr>
          <w:rStyle w:val="CharSectno"/>
        </w:rPr>
        <w:t>78</w:t>
      </w:r>
      <w:r>
        <w:rPr>
          <w:snapToGrid w:val="0"/>
        </w:rPr>
        <w:t>.</w:t>
      </w:r>
      <w:r>
        <w:rPr>
          <w:snapToGrid w:val="0"/>
        </w:rPr>
        <w:tab/>
        <w:t>Sufficient statement of annual percentage rate</w:t>
      </w:r>
      <w:bookmarkEnd w:id="830"/>
      <w:bookmarkEnd w:id="831"/>
      <w:bookmarkEnd w:id="832"/>
      <w:bookmarkEnd w:id="833"/>
      <w:bookmarkEnd w:id="834"/>
      <w:bookmarkEnd w:id="835"/>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836" w:name="_Toc487529355"/>
      <w:bookmarkStart w:id="837" w:name="_Toc511539158"/>
      <w:bookmarkStart w:id="838" w:name="_Toc511625298"/>
      <w:bookmarkStart w:id="839" w:name="_Toc116808938"/>
      <w:bookmarkStart w:id="840" w:name="_Toc202160319"/>
      <w:bookmarkStart w:id="841" w:name="_Toc196119592"/>
      <w:r>
        <w:rPr>
          <w:rStyle w:val="CharSectno"/>
        </w:rPr>
        <w:t>79</w:t>
      </w:r>
      <w:r>
        <w:rPr>
          <w:snapToGrid w:val="0"/>
        </w:rPr>
        <w:t>.</w:t>
      </w:r>
      <w:r>
        <w:rPr>
          <w:snapToGrid w:val="0"/>
        </w:rPr>
        <w:tab/>
        <w:t>Sufficient statement of estimated credit charge</w:t>
      </w:r>
      <w:bookmarkEnd w:id="836"/>
      <w:bookmarkEnd w:id="837"/>
      <w:bookmarkEnd w:id="838"/>
      <w:bookmarkEnd w:id="839"/>
      <w:bookmarkEnd w:id="840"/>
      <w:bookmarkEnd w:id="841"/>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842" w:name="_Toc487529356"/>
      <w:bookmarkStart w:id="843" w:name="_Toc511539159"/>
      <w:bookmarkStart w:id="844" w:name="_Toc511625299"/>
      <w:bookmarkStart w:id="845" w:name="_Toc116808939"/>
      <w:bookmarkStart w:id="846" w:name="_Toc202160320"/>
      <w:bookmarkStart w:id="847" w:name="_Toc196119593"/>
      <w:r>
        <w:rPr>
          <w:rStyle w:val="CharSectno"/>
        </w:rPr>
        <w:t>80</w:t>
      </w:r>
      <w:r>
        <w:rPr>
          <w:snapToGrid w:val="0"/>
        </w:rPr>
        <w:t>.</w:t>
      </w:r>
      <w:r>
        <w:rPr>
          <w:snapToGrid w:val="0"/>
        </w:rPr>
        <w:tab/>
        <w:t>Discrepancy between credit charge and annual percentage rate</w:t>
      </w:r>
      <w:bookmarkEnd w:id="842"/>
      <w:bookmarkEnd w:id="843"/>
      <w:bookmarkEnd w:id="844"/>
      <w:bookmarkEnd w:id="845"/>
      <w:bookmarkEnd w:id="846"/>
      <w:bookmarkEnd w:id="847"/>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848" w:name="_Toc487529357"/>
      <w:bookmarkStart w:id="849" w:name="_Toc511539160"/>
      <w:bookmarkStart w:id="850" w:name="_Toc511625300"/>
      <w:bookmarkStart w:id="851" w:name="_Toc116808940"/>
      <w:bookmarkStart w:id="852" w:name="_Toc202160321"/>
      <w:bookmarkStart w:id="853" w:name="_Toc196119594"/>
      <w:r>
        <w:rPr>
          <w:rStyle w:val="CharSectno"/>
        </w:rPr>
        <w:t>81</w:t>
      </w:r>
      <w:r>
        <w:rPr>
          <w:snapToGrid w:val="0"/>
        </w:rPr>
        <w:t>.</w:t>
      </w:r>
      <w:r>
        <w:rPr>
          <w:snapToGrid w:val="0"/>
        </w:rPr>
        <w:tab/>
        <w:t>Assignment of rights by credit provider</w:t>
      </w:r>
      <w:bookmarkEnd w:id="848"/>
      <w:bookmarkEnd w:id="849"/>
      <w:bookmarkEnd w:id="850"/>
      <w:bookmarkEnd w:id="851"/>
      <w:bookmarkEnd w:id="852"/>
      <w:bookmarkEnd w:id="853"/>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854" w:name="_Toc487529358"/>
      <w:bookmarkStart w:id="855" w:name="_Toc511539161"/>
      <w:bookmarkStart w:id="856" w:name="_Toc511625301"/>
      <w:bookmarkStart w:id="857" w:name="_Toc116808941"/>
      <w:bookmarkStart w:id="858" w:name="_Toc202160322"/>
      <w:bookmarkStart w:id="859" w:name="_Toc196119595"/>
      <w:r>
        <w:rPr>
          <w:rStyle w:val="CharSectno"/>
        </w:rPr>
        <w:t>82</w:t>
      </w:r>
      <w:r>
        <w:rPr>
          <w:snapToGrid w:val="0"/>
        </w:rPr>
        <w:t>.</w:t>
      </w:r>
      <w:r>
        <w:rPr>
          <w:snapToGrid w:val="0"/>
        </w:rPr>
        <w:tab/>
        <w:t>Loan to be in money or equivalent</w:t>
      </w:r>
      <w:bookmarkEnd w:id="854"/>
      <w:bookmarkEnd w:id="855"/>
      <w:bookmarkEnd w:id="856"/>
      <w:bookmarkEnd w:id="857"/>
      <w:bookmarkEnd w:id="858"/>
      <w:bookmarkEnd w:id="859"/>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860" w:name="_Toc487529359"/>
      <w:bookmarkStart w:id="861" w:name="_Toc511539162"/>
      <w:bookmarkStart w:id="862" w:name="_Toc511625302"/>
      <w:bookmarkStart w:id="863" w:name="_Toc116808942"/>
      <w:bookmarkStart w:id="864" w:name="_Toc202160323"/>
      <w:bookmarkStart w:id="865" w:name="_Toc196119596"/>
      <w:r>
        <w:rPr>
          <w:rStyle w:val="CharSectno"/>
        </w:rPr>
        <w:t>83</w:t>
      </w:r>
      <w:r>
        <w:rPr>
          <w:snapToGrid w:val="0"/>
        </w:rPr>
        <w:t>.</w:t>
      </w:r>
      <w:r>
        <w:rPr>
          <w:snapToGrid w:val="0"/>
        </w:rPr>
        <w:tab/>
        <w:t>Application of payments</w:t>
      </w:r>
      <w:bookmarkEnd w:id="860"/>
      <w:bookmarkEnd w:id="861"/>
      <w:bookmarkEnd w:id="862"/>
      <w:bookmarkEnd w:id="863"/>
      <w:bookmarkEnd w:id="864"/>
      <w:bookmarkEnd w:id="865"/>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866" w:name="_Toc487529360"/>
      <w:bookmarkStart w:id="867" w:name="_Toc511539163"/>
      <w:bookmarkStart w:id="868" w:name="_Toc511625303"/>
      <w:bookmarkStart w:id="869" w:name="_Toc116808943"/>
      <w:bookmarkStart w:id="870" w:name="_Toc202160324"/>
      <w:bookmarkStart w:id="871" w:name="_Toc196119597"/>
      <w:r>
        <w:rPr>
          <w:rStyle w:val="CharSectno"/>
        </w:rPr>
        <w:t>84</w:t>
      </w:r>
      <w:r>
        <w:rPr>
          <w:snapToGrid w:val="0"/>
        </w:rPr>
        <w:t>.</w:t>
      </w:r>
      <w:r>
        <w:rPr>
          <w:snapToGrid w:val="0"/>
        </w:rPr>
        <w:tab/>
        <w:t>Appropriation of payments between contracts</w:t>
      </w:r>
      <w:bookmarkEnd w:id="866"/>
      <w:bookmarkEnd w:id="867"/>
      <w:bookmarkEnd w:id="868"/>
      <w:bookmarkEnd w:id="869"/>
      <w:bookmarkEnd w:id="870"/>
      <w:bookmarkEnd w:id="87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872" w:name="_Toc487529361"/>
      <w:bookmarkStart w:id="873" w:name="_Toc511539164"/>
      <w:bookmarkStart w:id="874" w:name="_Toc511625304"/>
      <w:bookmarkStart w:id="875" w:name="_Toc116808944"/>
      <w:bookmarkStart w:id="876" w:name="_Toc202160325"/>
      <w:bookmarkStart w:id="877" w:name="_Toc196119598"/>
      <w:r>
        <w:rPr>
          <w:rStyle w:val="CharSectno"/>
        </w:rPr>
        <w:t>85</w:t>
      </w:r>
      <w:r>
        <w:rPr>
          <w:snapToGrid w:val="0"/>
        </w:rPr>
        <w:t>.</w:t>
      </w:r>
      <w:r>
        <w:rPr>
          <w:snapToGrid w:val="0"/>
        </w:rPr>
        <w:tab/>
        <w:t>Tribunal may reduce credit provider’s loss</w:t>
      </w:r>
      <w:bookmarkEnd w:id="872"/>
      <w:bookmarkEnd w:id="873"/>
      <w:bookmarkEnd w:id="874"/>
      <w:bookmarkEnd w:id="875"/>
      <w:bookmarkEnd w:id="876"/>
      <w:bookmarkEnd w:id="877"/>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878" w:name="_Toc487529362"/>
      <w:bookmarkStart w:id="879" w:name="_Toc511539165"/>
      <w:bookmarkStart w:id="880" w:name="_Toc511625305"/>
      <w:bookmarkStart w:id="881" w:name="_Toc116808945"/>
      <w:bookmarkStart w:id="882" w:name="_Toc202160326"/>
      <w:bookmarkStart w:id="883" w:name="_Toc196119599"/>
      <w:r>
        <w:rPr>
          <w:rStyle w:val="CharSectno"/>
        </w:rPr>
        <w:t>85A</w:t>
      </w:r>
      <w:r>
        <w:rPr>
          <w:snapToGrid w:val="0"/>
        </w:rPr>
        <w:t>.</w:t>
      </w:r>
      <w:r>
        <w:rPr>
          <w:snapToGrid w:val="0"/>
        </w:rPr>
        <w:tab/>
        <w:t>Application for declaration</w:t>
      </w:r>
      <w:bookmarkEnd w:id="878"/>
      <w:bookmarkEnd w:id="879"/>
      <w:bookmarkEnd w:id="880"/>
      <w:bookmarkEnd w:id="881"/>
      <w:bookmarkEnd w:id="882"/>
      <w:bookmarkEnd w:id="883"/>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884" w:name="_Toc487529363"/>
      <w:bookmarkStart w:id="885" w:name="_Toc511539166"/>
      <w:bookmarkStart w:id="886" w:name="_Toc511625306"/>
      <w:bookmarkStart w:id="887" w:name="_Toc116808946"/>
      <w:bookmarkStart w:id="888" w:name="_Toc202160327"/>
      <w:bookmarkStart w:id="889" w:name="_Toc196119600"/>
      <w:r>
        <w:rPr>
          <w:rStyle w:val="CharSectno"/>
        </w:rPr>
        <w:t>85B</w:t>
      </w:r>
      <w:r>
        <w:rPr>
          <w:snapToGrid w:val="0"/>
        </w:rPr>
        <w:t xml:space="preserve">. </w:t>
      </w:r>
      <w:r>
        <w:rPr>
          <w:snapToGrid w:val="0"/>
        </w:rPr>
        <w:tab/>
        <w:t>Stay of civil penalty pending Tribunal’s decision</w:t>
      </w:r>
      <w:bookmarkEnd w:id="884"/>
      <w:bookmarkEnd w:id="885"/>
      <w:bookmarkEnd w:id="886"/>
      <w:bookmarkEnd w:id="887"/>
      <w:bookmarkEnd w:id="888"/>
      <w:bookmarkEnd w:id="889"/>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del w:id="890" w:author="svcMRProcess" w:date="2020-02-14T12:22:00Z">
        <w:r>
          <w:rPr>
            <w:b/>
            <w:snapToGrid w:val="0"/>
          </w:rPr>
          <w:delText>“</w:delText>
        </w:r>
      </w:del>
      <w:r>
        <w:rPr>
          <w:rStyle w:val="CharDefText"/>
        </w:rPr>
        <w:t>civil penalty</w:t>
      </w:r>
      <w:del w:id="891" w:author="svcMRProcess" w:date="2020-02-14T12:22:00Z">
        <w:r>
          <w:rPr>
            <w:b/>
            <w:snapToGrid w:val="0"/>
          </w:rPr>
          <w:delText>”</w:delText>
        </w:r>
      </w:del>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892" w:name="_Toc487529364"/>
      <w:bookmarkStart w:id="893" w:name="_Toc511539167"/>
      <w:bookmarkStart w:id="894" w:name="_Toc511625307"/>
      <w:bookmarkStart w:id="895" w:name="_Toc116808947"/>
      <w:bookmarkStart w:id="896" w:name="_Toc202160328"/>
      <w:bookmarkStart w:id="897" w:name="_Toc196119601"/>
      <w:r>
        <w:rPr>
          <w:rStyle w:val="CharSectno"/>
        </w:rPr>
        <w:t>86</w:t>
      </w:r>
      <w:r>
        <w:rPr>
          <w:snapToGrid w:val="0"/>
        </w:rPr>
        <w:t>.</w:t>
      </w:r>
      <w:r>
        <w:rPr>
          <w:snapToGrid w:val="0"/>
        </w:rPr>
        <w:tab/>
        <w:t>General order varying civil penalty</w:t>
      </w:r>
      <w:bookmarkEnd w:id="892"/>
      <w:bookmarkEnd w:id="893"/>
      <w:bookmarkEnd w:id="894"/>
      <w:bookmarkEnd w:id="895"/>
      <w:bookmarkEnd w:id="896"/>
      <w:bookmarkEnd w:id="897"/>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898" w:name="_Toc487529365"/>
      <w:bookmarkStart w:id="899" w:name="_Toc511539168"/>
      <w:bookmarkStart w:id="900" w:name="_Toc511625308"/>
      <w:bookmarkStart w:id="901" w:name="_Toc116808948"/>
      <w:bookmarkStart w:id="902" w:name="_Toc202160329"/>
      <w:bookmarkStart w:id="903" w:name="_Toc196119602"/>
      <w:r>
        <w:rPr>
          <w:rStyle w:val="CharSectno"/>
        </w:rPr>
        <w:t>86A</w:t>
      </w:r>
      <w:r>
        <w:rPr>
          <w:snapToGrid w:val="0"/>
        </w:rPr>
        <w:t xml:space="preserve">. </w:t>
      </w:r>
      <w:r>
        <w:rPr>
          <w:snapToGrid w:val="0"/>
        </w:rPr>
        <w:tab/>
        <w:t xml:space="preserve">Order in respect of minor errors </w:t>
      </w:r>
      <w:bookmarkEnd w:id="898"/>
      <w:r>
        <w:rPr>
          <w:snapToGrid w:val="0"/>
        </w:rPr>
        <w:t>etc.</w:t>
      </w:r>
      <w:bookmarkEnd w:id="899"/>
      <w:bookmarkEnd w:id="900"/>
      <w:bookmarkEnd w:id="901"/>
      <w:bookmarkEnd w:id="902"/>
      <w:bookmarkEnd w:id="903"/>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904" w:name="_Toc487529366"/>
      <w:bookmarkStart w:id="905" w:name="_Toc511539169"/>
      <w:bookmarkStart w:id="906" w:name="_Toc511625309"/>
      <w:bookmarkStart w:id="907" w:name="_Toc116808949"/>
      <w:bookmarkStart w:id="908" w:name="_Toc202160330"/>
      <w:bookmarkStart w:id="909" w:name="_Toc196119603"/>
      <w:r>
        <w:rPr>
          <w:rStyle w:val="CharSectno"/>
        </w:rPr>
        <w:t>87</w:t>
      </w:r>
      <w:r>
        <w:rPr>
          <w:snapToGrid w:val="0"/>
        </w:rPr>
        <w:t>.</w:t>
      </w:r>
      <w:r>
        <w:rPr>
          <w:snapToGrid w:val="0"/>
        </w:rPr>
        <w:tab/>
        <w:t>Effect of civil penalty in relation to future liability</w:t>
      </w:r>
      <w:bookmarkEnd w:id="904"/>
      <w:bookmarkEnd w:id="905"/>
      <w:bookmarkEnd w:id="906"/>
      <w:bookmarkEnd w:id="907"/>
      <w:bookmarkEnd w:id="908"/>
      <w:bookmarkEnd w:id="909"/>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910" w:name="_Toc487529367"/>
      <w:bookmarkStart w:id="911" w:name="_Toc511539170"/>
      <w:bookmarkStart w:id="912" w:name="_Toc511625310"/>
      <w:bookmarkStart w:id="913" w:name="_Toc116808950"/>
      <w:bookmarkStart w:id="914" w:name="_Toc202160331"/>
      <w:bookmarkStart w:id="915" w:name="_Toc196119604"/>
      <w:r>
        <w:rPr>
          <w:rStyle w:val="CharSectno"/>
        </w:rPr>
        <w:t>88</w:t>
      </w:r>
      <w:r>
        <w:rPr>
          <w:snapToGrid w:val="0"/>
        </w:rPr>
        <w:t>.</w:t>
      </w:r>
      <w:r>
        <w:rPr>
          <w:snapToGrid w:val="0"/>
        </w:rPr>
        <w:tab/>
        <w:t>Relief for minor errors</w:t>
      </w:r>
      <w:bookmarkEnd w:id="910"/>
      <w:bookmarkEnd w:id="911"/>
      <w:bookmarkEnd w:id="912"/>
      <w:bookmarkEnd w:id="913"/>
      <w:bookmarkEnd w:id="914"/>
      <w:bookmarkEnd w:id="915"/>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916" w:name="_Toc88964041"/>
      <w:bookmarkStart w:id="917" w:name="_Toc89510463"/>
      <w:bookmarkStart w:id="918" w:name="_Toc89510675"/>
      <w:bookmarkStart w:id="919" w:name="_Toc92510093"/>
      <w:bookmarkStart w:id="920" w:name="_Toc92777191"/>
      <w:bookmarkStart w:id="921" w:name="_Toc97006832"/>
      <w:bookmarkStart w:id="922" w:name="_Toc101953365"/>
      <w:bookmarkStart w:id="923" w:name="_Toc102811358"/>
      <w:bookmarkStart w:id="924" w:name="_Toc105486426"/>
      <w:bookmarkStart w:id="925" w:name="_Toc105492313"/>
      <w:bookmarkStart w:id="926" w:name="_Toc105492527"/>
      <w:bookmarkStart w:id="927" w:name="_Toc106504231"/>
      <w:bookmarkStart w:id="928" w:name="_Toc106505065"/>
      <w:bookmarkStart w:id="929" w:name="_Toc106598154"/>
      <w:bookmarkStart w:id="930" w:name="_Toc106608788"/>
      <w:bookmarkStart w:id="931" w:name="_Toc116708831"/>
      <w:bookmarkStart w:id="932" w:name="_Toc116709044"/>
      <w:bookmarkStart w:id="933" w:name="_Toc116808951"/>
      <w:bookmarkStart w:id="934" w:name="_Toc139347311"/>
      <w:bookmarkStart w:id="935" w:name="_Toc139445308"/>
      <w:bookmarkStart w:id="936" w:name="_Toc196119605"/>
      <w:bookmarkStart w:id="937" w:name="_Toc202160332"/>
      <w:r>
        <w:rPr>
          <w:rStyle w:val="CharPartNo"/>
        </w:rPr>
        <w:t>Part IV</w:t>
      </w:r>
      <w:r>
        <w:t> — </w:t>
      </w:r>
      <w:r>
        <w:rPr>
          <w:rStyle w:val="CharPartText"/>
        </w:rPr>
        <w:t>Regulated mortgages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3"/>
        <w:rPr>
          <w:snapToGrid w:val="0"/>
        </w:rPr>
      </w:pPr>
      <w:bookmarkStart w:id="938" w:name="_Toc88964042"/>
      <w:bookmarkStart w:id="939" w:name="_Toc89510464"/>
      <w:bookmarkStart w:id="940" w:name="_Toc89510676"/>
      <w:bookmarkStart w:id="941" w:name="_Toc92510094"/>
      <w:bookmarkStart w:id="942" w:name="_Toc92777192"/>
      <w:bookmarkStart w:id="943" w:name="_Toc97006833"/>
      <w:bookmarkStart w:id="944" w:name="_Toc101953366"/>
      <w:bookmarkStart w:id="945" w:name="_Toc102811359"/>
      <w:bookmarkStart w:id="946" w:name="_Toc105486427"/>
      <w:bookmarkStart w:id="947" w:name="_Toc105492314"/>
      <w:bookmarkStart w:id="948" w:name="_Toc105492528"/>
      <w:bookmarkStart w:id="949" w:name="_Toc106504232"/>
      <w:bookmarkStart w:id="950" w:name="_Toc106505066"/>
      <w:bookmarkStart w:id="951" w:name="_Toc106598155"/>
      <w:bookmarkStart w:id="952" w:name="_Toc106608789"/>
      <w:bookmarkStart w:id="953" w:name="_Toc116708832"/>
      <w:bookmarkStart w:id="954" w:name="_Toc116709045"/>
      <w:bookmarkStart w:id="955" w:name="_Toc116808952"/>
      <w:bookmarkStart w:id="956" w:name="_Toc139347312"/>
      <w:bookmarkStart w:id="957" w:name="_Toc139445309"/>
      <w:bookmarkStart w:id="958" w:name="_Toc196119606"/>
      <w:bookmarkStart w:id="959" w:name="_Toc202160333"/>
      <w:r>
        <w:rPr>
          <w:rStyle w:val="CharDivNo"/>
        </w:rPr>
        <w:t>Division 1</w:t>
      </w:r>
      <w:r>
        <w:rPr>
          <w:snapToGrid w:val="0"/>
        </w:rPr>
        <w:t> — </w:t>
      </w:r>
      <w:r>
        <w:rPr>
          <w:rStyle w:val="CharDivText"/>
        </w:rPr>
        <w:t>General</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87529368"/>
      <w:bookmarkStart w:id="961" w:name="_Toc511539171"/>
      <w:bookmarkStart w:id="962" w:name="_Toc511625311"/>
      <w:bookmarkStart w:id="963" w:name="_Toc116808953"/>
      <w:bookmarkStart w:id="964" w:name="_Toc202160334"/>
      <w:bookmarkStart w:id="965" w:name="_Toc196119607"/>
      <w:r>
        <w:rPr>
          <w:rStyle w:val="CharSectno"/>
        </w:rPr>
        <w:t>89</w:t>
      </w:r>
      <w:r>
        <w:rPr>
          <w:snapToGrid w:val="0"/>
        </w:rPr>
        <w:t>.</w:t>
      </w:r>
      <w:r>
        <w:rPr>
          <w:snapToGrid w:val="0"/>
        </w:rPr>
        <w:tab/>
        <w:t>Application of Part</w:t>
      </w:r>
      <w:bookmarkEnd w:id="960"/>
      <w:bookmarkEnd w:id="961"/>
      <w:bookmarkEnd w:id="962"/>
      <w:bookmarkEnd w:id="963"/>
      <w:bookmarkEnd w:id="964"/>
      <w:bookmarkEnd w:id="965"/>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966" w:name="_Toc487529369"/>
      <w:bookmarkStart w:id="967" w:name="_Toc511539172"/>
      <w:bookmarkStart w:id="968" w:name="_Toc511625312"/>
      <w:bookmarkStart w:id="969" w:name="_Toc116808954"/>
      <w:bookmarkStart w:id="970" w:name="_Toc202160335"/>
      <w:bookmarkStart w:id="971" w:name="_Toc196119608"/>
      <w:r>
        <w:rPr>
          <w:rStyle w:val="CharSectno"/>
        </w:rPr>
        <w:t>90</w:t>
      </w:r>
      <w:r>
        <w:rPr>
          <w:snapToGrid w:val="0"/>
        </w:rPr>
        <w:t>.</w:t>
      </w:r>
      <w:r>
        <w:rPr>
          <w:snapToGrid w:val="0"/>
        </w:rPr>
        <w:tab/>
        <w:t>Obligations under mortgage not to exceed obligations under contract</w:t>
      </w:r>
      <w:bookmarkEnd w:id="966"/>
      <w:bookmarkEnd w:id="967"/>
      <w:bookmarkEnd w:id="968"/>
      <w:bookmarkEnd w:id="969"/>
      <w:bookmarkEnd w:id="970"/>
      <w:bookmarkEnd w:id="971"/>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972" w:name="_Toc487529370"/>
      <w:bookmarkStart w:id="973" w:name="_Toc511539173"/>
      <w:bookmarkStart w:id="974" w:name="_Toc511625313"/>
      <w:bookmarkStart w:id="975" w:name="_Toc116808955"/>
      <w:bookmarkStart w:id="976" w:name="_Toc202160336"/>
      <w:bookmarkStart w:id="977" w:name="_Toc196119609"/>
      <w:r>
        <w:rPr>
          <w:rStyle w:val="CharSectno"/>
        </w:rPr>
        <w:t>91</w:t>
      </w:r>
      <w:r>
        <w:rPr>
          <w:snapToGrid w:val="0"/>
        </w:rPr>
        <w:t>.</w:t>
      </w:r>
      <w:r>
        <w:rPr>
          <w:snapToGrid w:val="0"/>
        </w:rPr>
        <w:tab/>
        <w:t>Mortgage of goods to be in writing, and to operate as security only</w:t>
      </w:r>
      <w:bookmarkEnd w:id="972"/>
      <w:bookmarkEnd w:id="973"/>
      <w:bookmarkEnd w:id="974"/>
      <w:bookmarkEnd w:id="975"/>
      <w:bookmarkEnd w:id="976"/>
      <w:bookmarkEnd w:id="977"/>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has not come into operation</w:t>
      </w:r>
      <w:r>
        <w:rPr>
          <w:vertAlign w:val="superscript"/>
        </w:rPr>
        <w:t xml:space="preserve"> 3</w:t>
      </w:r>
      <w:r>
        <w:t>.]</w:t>
      </w:r>
    </w:p>
    <w:p>
      <w:pPr>
        <w:pStyle w:val="Heading5"/>
        <w:rPr>
          <w:snapToGrid w:val="0"/>
        </w:rPr>
      </w:pPr>
      <w:bookmarkStart w:id="978" w:name="_Toc487529371"/>
      <w:bookmarkStart w:id="979" w:name="_Toc511539174"/>
      <w:bookmarkStart w:id="980" w:name="_Toc511625314"/>
      <w:bookmarkStart w:id="981" w:name="_Toc116808956"/>
      <w:bookmarkStart w:id="982" w:name="_Toc202160337"/>
      <w:bookmarkStart w:id="983" w:name="_Toc196119610"/>
      <w:r>
        <w:rPr>
          <w:rStyle w:val="CharSectno"/>
        </w:rPr>
        <w:t>92</w:t>
      </w:r>
      <w:r>
        <w:rPr>
          <w:snapToGrid w:val="0"/>
        </w:rPr>
        <w:t>.</w:t>
      </w:r>
      <w:r>
        <w:rPr>
          <w:snapToGrid w:val="0"/>
        </w:rPr>
        <w:tab/>
        <w:t>Debtor entitled to copy of mortgage</w:t>
      </w:r>
      <w:bookmarkEnd w:id="978"/>
      <w:bookmarkEnd w:id="979"/>
      <w:bookmarkEnd w:id="980"/>
      <w:bookmarkEnd w:id="981"/>
      <w:bookmarkEnd w:id="982"/>
      <w:bookmarkEnd w:id="983"/>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984" w:name="_Toc487529372"/>
      <w:bookmarkStart w:id="985" w:name="_Toc511539175"/>
      <w:bookmarkStart w:id="986" w:name="_Toc511625315"/>
      <w:bookmarkStart w:id="987" w:name="_Toc116808957"/>
      <w:bookmarkStart w:id="988" w:name="_Toc202160338"/>
      <w:bookmarkStart w:id="989" w:name="_Toc196119611"/>
      <w:r>
        <w:rPr>
          <w:rStyle w:val="CharSectno"/>
        </w:rPr>
        <w:t>93</w:t>
      </w:r>
      <w:r>
        <w:rPr>
          <w:snapToGrid w:val="0"/>
        </w:rPr>
        <w:t>.</w:t>
      </w:r>
      <w:r>
        <w:rPr>
          <w:snapToGrid w:val="0"/>
        </w:rPr>
        <w:tab/>
        <w:t>Enforcement expense</w:t>
      </w:r>
      <w:bookmarkEnd w:id="984"/>
      <w:bookmarkEnd w:id="985"/>
      <w:bookmarkEnd w:id="986"/>
      <w:bookmarkEnd w:id="987"/>
      <w:bookmarkEnd w:id="988"/>
      <w:bookmarkEnd w:id="989"/>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990" w:name="_Toc487529373"/>
      <w:bookmarkStart w:id="991" w:name="_Toc511539176"/>
      <w:bookmarkStart w:id="992" w:name="_Toc511625316"/>
      <w:bookmarkStart w:id="993" w:name="_Toc116808958"/>
      <w:bookmarkStart w:id="994" w:name="_Toc202160339"/>
      <w:bookmarkStart w:id="995" w:name="_Toc196119612"/>
      <w:r>
        <w:rPr>
          <w:rStyle w:val="CharSectno"/>
        </w:rPr>
        <w:t>94</w:t>
      </w:r>
      <w:r>
        <w:rPr>
          <w:snapToGrid w:val="0"/>
        </w:rPr>
        <w:t>.</w:t>
      </w:r>
      <w:r>
        <w:rPr>
          <w:snapToGrid w:val="0"/>
        </w:rPr>
        <w:tab/>
        <w:t>Provision for entry of premises void in certain circumstances</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996" w:name="_Toc487529374"/>
      <w:bookmarkStart w:id="997" w:name="_Toc511539177"/>
      <w:bookmarkStart w:id="998" w:name="_Toc511625317"/>
      <w:bookmarkStart w:id="999" w:name="_Toc116808959"/>
      <w:bookmarkStart w:id="1000" w:name="_Toc202160340"/>
      <w:bookmarkStart w:id="1001" w:name="_Toc196119613"/>
      <w:r>
        <w:rPr>
          <w:rStyle w:val="CharSectno"/>
        </w:rPr>
        <w:t>95</w:t>
      </w:r>
      <w:r>
        <w:rPr>
          <w:snapToGrid w:val="0"/>
        </w:rPr>
        <w:t>.</w:t>
      </w:r>
      <w:r>
        <w:rPr>
          <w:snapToGrid w:val="0"/>
        </w:rPr>
        <w:tab/>
        <w:t>Order of court required before entry for repossession</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1002" w:name="_Toc487529375"/>
      <w:bookmarkStart w:id="1003" w:name="_Toc511539178"/>
      <w:bookmarkStart w:id="1004" w:name="_Toc511625318"/>
      <w:bookmarkStart w:id="1005" w:name="_Toc116808960"/>
      <w:bookmarkStart w:id="1006" w:name="_Toc202160341"/>
      <w:bookmarkStart w:id="1007" w:name="_Toc196119614"/>
      <w:r>
        <w:rPr>
          <w:rStyle w:val="CharSectno"/>
        </w:rPr>
        <w:t>96</w:t>
      </w:r>
      <w:r>
        <w:rPr>
          <w:snapToGrid w:val="0"/>
        </w:rPr>
        <w:t>.</w:t>
      </w:r>
      <w:r>
        <w:rPr>
          <w:snapToGrid w:val="0"/>
        </w:rPr>
        <w:tab/>
        <w:t>Disclosure of location of goods</w:t>
      </w:r>
      <w:bookmarkEnd w:id="1002"/>
      <w:bookmarkEnd w:id="1003"/>
      <w:bookmarkEnd w:id="1004"/>
      <w:bookmarkEnd w:id="1005"/>
      <w:bookmarkEnd w:id="1006"/>
      <w:bookmarkEnd w:id="1007"/>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1008" w:name="_Toc487529376"/>
      <w:bookmarkStart w:id="1009" w:name="_Toc511539179"/>
      <w:bookmarkStart w:id="1010" w:name="_Toc511625319"/>
      <w:bookmarkStart w:id="1011" w:name="_Toc116808961"/>
      <w:bookmarkStart w:id="1012" w:name="_Toc202160342"/>
      <w:bookmarkStart w:id="1013" w:name="_Toc196119615"/>
      <w:r>
        <w:rPr>
          <w:rStyle w:val="CharSectno"/>
        </w:rPr>
        <w:t>97</w:t>
      </w:r>
      <w:r>
        <w:rPr>
          <w:snapToGrid w:val="0"/>
        </w:rPr>
        <w:t>.</w:t>
      </w:r>
      <w:r>
        <w:rPr>
          <w:snapToGrid w:val="0"/>
        </w:rPr>
        <w:tab/>
        <w:t>Time and place for delivery of goods</w:t>
      </w:r>
      <w:bookmarkEnd w:id="1008"/>
      <w:bookmarkEnd w:id="1009"/>
      <w:bookmarkEnd w:id="1010"/>
      <w:bookmarkEnd w:id="1011"/>
      <w:bookmarkEnd w:id="1012"/>
      <w:bookmarkEnd w:id="1013"/>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1014" w:name="_Toc487529377"/>
      <w:bookmarkStart w:id="1015" w:name="_Toc511539180"/>
      <w:bookmarkStart w:id="1016" w:name="_Toc511625320"/>
      <w:bookmarkStart w:id="1017" w:name="_Toc116808962"/>
      <w:bookmarkStart w:id="1018" w:name="_Toc202160343"/>
      <w:bookmarkStart w:id="1019" w:name="_Toc196119616"/>
      <w:r>
        <w:rPr>
          <w:rStyle w:val="CharSectno"/>
        </w:rPr>
        <w:t>98</w:t>
      </w:r>
      <w:r>
        <w:rPr>
          <w:snapToGrid w:val="0"/>
        </w:rPr>
        <w:t>.</w:t>
      </w:r>
      <w:r>
        <w:rPr>
          <w:snapToGrid w:val="0"/>
        </w:rPr>
        <w:tab/>
        <w:t>Blanket securities over property or assets prohibited</w:t>
      </w:r>
      <w:bookmarkEnd w:id="1014"/>
      <w:bookmarkEnd w:id="1015"/>
      <w:bookmarkEnd w:id="1016"/>
      <w:bookmarkEnd w:id="1017"/>
      <w:bookmarkEnd w:id="1018"/>
      <w:bookmarkEnd w:id="1019"/>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020" w:name="_Toc487529378"/>
      <w:bookmarkStart w:id="1021" w:name="_Toc511539181"/>
      <w:bookmarkStart w:id="1022" w:name="_Toc511625321"/>
      <w:bookmarkStart w:id="1023" w:name="_Toc116808963"/>
      <w:bookmarkStart w:id="1024" w:name="_Toc202160344"/>
      <w:bookmarkStart w:id="1025" w:name="_Toc196119617"/>
      <w:r>
        <w:rPr>
          <w:rStyle w:val="CharSectno"/>
        </w:rPr>
        <w:t>99</w:t>
      </w:r>
      <w:r>
        <w:rPr>
          <w:snapToGrid w:val="0"/>
        </w:rPr>
        <w:t>.</w:t>
      </w:r>
      <w:r>
        <w:rPr>
          <w:snapToGrid w:val="0"/>
        </w:rPr>
        <w:tab/>
        <w:t>Restriction on mortgage of future property</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026" w:name="_Toc487529379"/>
      <w:bookmarkStart w:id="1027" w:name="_Toc511539182"/>
      <w:bookmarkStart w:id="1028" w:name="_Toc511625322"/>
      <w:bookmarkStart w:id="1029" w:name="_Toc116808964"/>
      <w:bookmarkStart w:id="1030" w:name="_Toc202160345"/>
      <w:bookmarkStart w:id="1031" w:name="_Toc196119618"/>
      <w:r>
        <w:rPr>
          <w:rStyle w:val="CharSectno"/>
        </w:rPr>
        <w:t>100</w:t>
      </w:r>
      <w:r>
        <w:rPr>
          <w:snapToGrid w:val="0"/>
        </w:rPr>
        <w:t>.</w:t>
      </w:r>
      <w:r>
        <w:rPr>
          <w:snapToGrid w:val="0"/>
        </w:rPr>
        <w:tab/>
        <w:t>Mortgages and continuing credit contracts</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1032" w:name="_Toc487529380"/>
      <w:bookmarkStart w:id="1033" w:name="_Toc511539183"/>
      <w:bookmarkStart w:id="1034" w:name="_Toc511625323"/>
      <w:bookmarkStart w:id="1035" w:name="_Toc116808965"/>
      <w:bookmarkStart w:id="1036" w:name="_Toc202160346"/>
      <w:bookmarkStart w:id="1037" w:name="_Toc196119619"/>
      <w:r>
        <w:rPr>
          <w:rStyle w:val="CharSectno"/>
        </w:rPr>
        <w:t>101</w:t>
      </w:r>
      <w:r>
        <w:rPr>
          <w:snapToGrid w:val="0"/>
        </w:rPr>
        <w:t>.</w:t>
      </w:r>
      <w:r>
        <w:rPr>
          <w:snapToGrid w:val="0"/>
        </w:rPr>
        <w:tab/>
        <w:t>Fraudulent sale or disposal of property</w:t>
      </w:r>
      <w:bookmarkEnd w:id="1032"/>
      <w:bookmarkEnd w:id="1033"/>
      <w:bookmarkEnd w:id="1034"/>
      <w:bookmarkEnd w:id="1035"/>
      <w:bookmarkEnd w:id="1036"/>
      <w:bookmarkEnd w:id="1037"/>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1038" w:name="_Toc88964056"/>
      <w:bookmarkStart w:id="1039" w:name="_Toc89510478"/>
      <w:bookmarkStart w:id="1040" w:name="_Toc89510690"/>
      <w:bookmarkStart w:id="1041" w:name="_Toc92510108"/>
      <w:bookmarkStart w:id="1042" w:name="_Toc92777206"/>
      <w:bookmarkStart w:id="1043" w:name="_Toc97006847"/>
      <w:bookmarkStart w:id="1044" w:name="_Toc101953380"/>
      <w:bookmarkStart w:id="1045" w:name="_Toc102811373"/>
      <w:bookmarkStart w:id="1046" w:name="_Toc105486441"/>
      <w:bookmarkStart w:id="1047" w:name="_Toc105492328"/>
      <w:bookmarkStart w:id="1048" w:name="_Toc105492542"/>
      <w:bookmarkStart w:id="1049" w:name="_Toc106504246"/>
      <w:bookmarkStart w:id="1050" w:name="_Toc106505080"/>
      <w:bookmarkStart w:id="1051" w:name="_Toc106598169"/>
      <w:bookmarkStart w:id="1052" w:name="_Toc106608803"/>
      <w:bookmarkStart w:id="1053" w:name="_Toc116708846"/>
      <w:bookmarkStart w:id="1054" w:name="_Toc116709059"/>
      <w:bookmarkStart w:id="1055" w:name="_Toc116808966"/>
      <w:bookmarkStart w:id="1056" w:name="_Toc139347326"/>
      <w:bookmarkStart w:id="1057" w:name="_Toc139445323"/>
      <w:bookmarkStart w:id="1058" w:name="_Toc196119620"/>
      <w:bookmarkStart w:id="1059" w:name="_Toc202160347"/>
      <w:r>
        <w:rPr>
          <w:rStyle w:val="CharDivNo"/>
        </w:rPr>
        <w:t>Division 2</w:t>
      </w:r>
      <w:r>
        <w:rPr>
          <w:snapToGrid w:val="0"/>
        </w:rPr>
        <w:t> — </w:t>
      </w:r>
      <w:r>
        <w:rPr>
          <w:rStyle w:val="CharDivText"/>
        </w:rPr>
        <w:t>Assignment, etc., of property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487529381"/>
      <w:bookmarkStart w:id="1061" w:name="_Toc511539184"/>
      <w:bookmarkStart w:id="1062" w:name="_Toc511625324"/>
      <w:bookmarkStart w:id="1063" w:name="_Toc116808967"/>
      <w:bookmarkStart w:id="1064" w:name="_Toc202160348"/>
      <w:bookmarkStart w:id="1065" w:name="_Toc196119621"/>
      <w:r>
        <w:rPr>
          <w:rStyle w:val="CharSectno"/>
        </w:rPr>
        <w:t>102</w:t>
      </w:r>
      <w:r>
        <w:rPr>
          <w:snapToGrid w:val="0"/>
        </w:rPr>
        <w:t>.</w:t>
      </w:r>
      <w:r>
        <w:rPr>
          <w:snapToGrid w:val="0"/>
        </w:rPr>
        <w:tab/>
        <w:t>Assignment by mortgagor</w:t>
      </w:r>
      <w:bookmarkEnd w:id="1060"/>
      <w:bookmarkEnd w:id="1061"/>
      <w:bookmarkEnd w:id="1062"/>
      <w:bookmarkEnd w:id="1063"/>
      <w:bookmarkEnd w:id="1064"/>
      <w:bookmarkEnd w:id="106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r>
      <w:del w:id="1066" w:author="svcMRProcess" w:date="2020-02-14T12:22:00Z">
        <w:r>
          <w:rPr>
            <w:snapToGrid w:val="0"/>
          </w:rPr>
          <w:delText>(</w:delText>
        </w:r>
      </w:del>
      <w:ins w:id="1067" w:author="svcMRProcess" w:date="2020-02-14T12:22:00Z">
        <w:r>
          <w:rPr>
            <w:snapToGrid w:val="0"/>
          </w:rPr>
          <w:t>[(</w:t>
        </w:r>
      </w:ins>
      <w:r>
        <w:rPr>
          <w:snapToGrid w:val="0"/>
        </w:rPr>
        <w:t>i)</w:t>
      </w:r>
      <w:r>
        <w:rPr>
          <w:snapToGrid w:val="0"/>
        </w:rPr>
        <w:tab/>
      </w:r>
      <w:del w:id="1068" w:author="svcMRProcess" w:date="2020-02-14T12:22:00Z">
        <w:r>
          <w:rPr>
            <w:snapToGrid w:val="0"/>
          </w:rPr>
          <w:delText>stamp duty; and</w:delText>
        </w:r>
      </w:del>
      <w:ins w:id="1069" w:author="svcMRProcess" w:date="2020-02-14T12:22:00Z">
        <w:r>
          <w:rPr>
            <w:snapToGrid w:val="0"/>
          </w:rPr>
          <w:t>deleted]</w:t>
        </w:r>
      </w:ins>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rPr>
          <w:ins w:id="1070" w:author="svcMRProcess" w:date="2020-02-14T12:22:00Z"/>
        </w:rPr>
      </w:pPr>
      <w:ins w:id="1071" w:author="svcMRProcess" w:date="2020-02-14T12:22:00Z">
        <w:r>
          <w:tab/>
          <w:t>[Section 102 amended by No. 12 of 2008 s. 52.]</w:t>
        </w:r>
      </w:ins>
    </w:p>
    <w:p>
      <w:pPr>
        <w:pStyle w:val="Heading2"/>
      </w:pPr>
      <w:bookmarkStart w:id="1072" w:name="_Toc88964058"/>
      <w:bookmarkStart w:id="1073" w:name="_Toc89510480"/>
      <w:bookmarkStart w:id="1074" w:name="_Toc89510692"/>
      <w:bookmarkStart w:id="1075" w:name="_Toc92510110"/>
      <w:bookmarkStart w:id="1076" w:name="_Toc92777208"/>
      <w:bookmarkStart w:id="1077" w:name="_Toc97006849"/>
      <w:bookmarkStart w:id="1078" w:name="_Toc101953382"/>
      <w:bookmarkStart w:id="1079" w:name="_Toc102811375"/>
      <w:bookmarkStart w:id="1080" w:name="_Toc105486443"/>
      <w:bookmarkStart w:id="1081" w:name="_Toc105492330"/>
      <w:bookmarkStart w:id="1082" w:name="_Toc105492544"/>
      <w:bookmarkStart w:id="1083" w:name="_Toc106504248"/>
      <w:bookmarkStart w:id="1084" w:name="_Toc106505082"/>
      <w:bookmarkStart w:id="1085" w:name="_Toc106598171"/>
      <w:bookmarkStart w:id="1086" w:name="_Toc106608805"/>
      <w:bookmarkStart w:id="1087" w:name="_Toc116708848"/>
      <w:bookmarkStart w:id="1088" w:name="_Toc116709061"/>
      <w:bookmarkStart w:id="1089" w:name="_Toc116808968"/>
      <w:bookmarkStart w:id="1090" w:name="_Toc139347328"/>
      <w:bookmarkStart w:id="1091" w:name="_Toc139445325"/>
      <w:bookmarkStart w:id="1092" w:name="_Toc196119622"/>
      <w:bookmarkStart w:id="1093" w:name="_Toc202160349"/>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87529382"/>
      <w:bookmarkStart w:id="1095" w:name="_Toc511539185"/>
      <w:bookmarkStart w:id="1096" w:name="_Toc511625325"/>
      <w:bookmarkStart w:id="1097" w:name="_Toc116808969"/>
      <w:bookmarkStart w:id="1098" w:name="_Toc202160350"/>
      <w:bookmarkStart w:id="1099" w:name="_Toc196119623"/>
      <w:r>
        <w:rPr>
          <w:rStyle w:val="CharSectno"/>
        </w:rPr>
        <w:t>103</w:t>
      </w:r>
      <w:r>
        <w:rPr>
          <w:snapToGrid w:val="0"/>
        </w:rPr>
        <w:t>.</w:t>
      </w:r>
      <w:r>
        <w:rPr>
          <w:snapToGrid w:val="0"/>
        </w:rPr>
        <w:tab/>
        <w:t>Calculation of net balance due</w:t>
      </w:r>
      <w:bookmarkEnd w:id="1094"/>
      <w:bookmarkEnd w:id="1095"/>
      <w:bookmarkEnd w:id="1096"/>
      <w:bookmarkEnd w:id="1097"/>
      <w:bookmarkEnd w:id="1098"/>
      <w:bookmarkEnd w:id="1099"/>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1100" w:name="_Toc487529383"/>
      <w:bookmarkStart w:id="1101" w:name="_Toc511539186"/>
      <w:bookmarkStart w:id="1102" w:name="_Toc511625326"/>
      <w:bookmarkStart w:id="1103" w:name="_Toc116808970"/>
      <w:bookmarkStart w:id="1104" w:name="_Toc202160351"/>
      <w:bookmarkStart w:id="1105" w:name="_Toc196119624"/>
      <w:r>
        <w:rPr>
          <w:rStyle w:val="CharSectno"/>
        </w:rPr>
        <w:t>104</w:t>
      </w:r>
      <w:r>
        <w:rPr>
          <w:snapToGrid w:val="0"/>
        </w:rPr>
        <w:t>.</w:t>
      </w:r>
      <w:r>
        <w:rPr>
          <w:snapToGrid w:val="0"/>
        </w:rPr>
        <w:tab/>
        <w:t>Statement of net balance due</w:t>
      </w:r>
      <w:bookmarkEnd w:id="1100"/>
      <w:bookmarkEnd w:id="1101"/>
      <w:bookmarkEnd w:id="1102"/>
      <w:bookmarkEnd w:id="1103"/>
      <w:bookmarkEnd w:id="1104"/>
      <w:bookmarkEnd w:id="1105"/>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1106" w:name="_Toc487529384"/>
      <w:bookmarkStart w:id="1107" w:name="_Toc511539187"/>
      <w:bookmarkStart w:id="1108" w:name="_Toc511625327"/>
      <w:bookmarkStart w:id="1109" w:name="_Toc116808971"/>
      <w:bookmarkStart w:id="1110" w:name="_Toc202160352"/>
      <w:bookmarkStart w:id="1111" w:name="_Toc196119625"/>
      <w:r>
        <w:rPr>
          <w:rStyle w:val="CharSectno"/>
        </w:rPr>
        <w:t>105</w:t>
      </w:r>
      <w:r>
        <w:rPr>
          <w:snapToGrid w:val="0"/>
        </w:rPr>
        <w:t>.</w:t>
      </w:r>
      <w:r>
        <w:rPr>
          <w:snapToGrid w:val="0"/>
        </w:rPr>
        <w:tab/>
        <w:t>Early termination of contract</w:t>
      </w:r>
      <w:bookmarkEnd w:id="1106"/>
      <w:bookmarkEnd w:id="1107"/>
      <w:bookmarkEnd w:id="1108"/>
      <w:bookmarkEnd w:id="1109"/>
      <w:bookmarkEnd w:id="1110"/>
      <w:bookmarkEnd w:id="111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1112" w:name="_Toc487529385"/>
      <w:bookmarkStart w:id="1113" w:name="_Toc511539188"/>
      <w:bookmarkStart w:id="1114" w:name="_Toc511625328"/>
      <w:bookmarkStart w:id="1115" w:name="_Toc116808972"/>
      <w:bookmarkStart w:id="1116" w:name="_Toc202160353"/>
      <w:bookmarkStart w:id="1117" w:name="_Toc196119626"/>
      <w:r>
        <w:rPr>
          <w:rStyle w:val="CharSectno"/>
        </w:rPr>
        <w:t>106</w:t>
      </w:r>
      <w:r>
        <w:rPr>
          <w:snapToGrid w:val="0"/>
        </w:rPr>
        <w:t>.</w:t>
      </w:r>
      <w:r>
        <w:rPr>
          <w:snapToGrid w:val="0"/>
        </w:rPr>
        <w:tab/>
        <w:t>Mortgagor may compel sale of goods</w:t>
      </w:r>
      <w:bookmarkEnd w:id="1112"/>
      <w:bookmarkEnd w:id="1113"/>
      <w:bookmarkEnd w:id="1114"/>
      <w:bookmarkEnd w:id="1115"/>
      <w:bookmarkEnd w:id="1116"/>
      <w:bookmarkEnd w:id="1117"/>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1118" w:name="_Toc487529386"/>
      <w:bookmarkStart w:id="1119" w:name="_Toc511539189"/>
      <w:bookmarkStart w:id="1120" w:name="_Toc511625329"/>
      <w:bookmarkStart w:id="1121" w:name="_Toc116808973"/>
      <w:bookmarkStart w:id="1122" w:name="_Toc202160354"/>
      <w:bookmarkStart w:id="1123" w:name="_Toc196119627"/>
      <w:r>
        <w:rPr>
          <w:rStyle w:val="CharSectno"/>
        </w:rPr>
        <w:t>107</w:t>
      </w:r>
      <w:r>
        <w:rPr>
          <w:snapToGrid w:val="0"/>
        </w:rPr>
        <w:t>.</w:t>
      </w:r>
      <w:r>
        <w:rPr>
          <w:snapToGrid w:val="0"/>
        </w:rPr>
        <w:tab/>
        <w:t>Notice required before rights exercised</w:t>
      </w:r>
      <w:bookmarkEnd w:id="1118"/>
      <w:bookmarkEnd w:id="1119"/>
      <w:bookmarkEnd w:id="1120"/>
      <w:bookmarkEnd w:id="1121"/>
      <w:bookmarkEnd w:id="1122"/>
      <w:bookmarkEnd w:id="1123"/>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1124" w:name="_Toc487529387"/>
      <w:bookmarkStart w:id="1125" w:name="_Toc511539190"/>
      <w:bookmarkStart w:id="1126" w:name="_Toc511625330"/>
      <w:bookmarkStart w:id="1127" w:name="_Toc116808974"/>
      <w:bookmarkStart w:id="1128" w:name="_Toc202160355"/>
      <w:bookmarkStart w:id="1129" w:name="_Toc196119628"/>
      <w:r>
        <w:rPr>
          <w:rStyle w:val="CharSectno"/>
        </w:rPr>
        <w:t>108</w:t>
      </w:r>
      <w:r>
        <w:rPr>
          <w:snapToGrid w:val="0"/>
        </w:rPr>
        <w:t>.</w:t>
      </w:r>
      <w:r>
        <w:rPr>
          <w:snapToGrid w:val="0"/>
        </w:rPr>
        <w:tab/>
        <w:t>Proceedings prohibited where breach remedied</w:t>
      </w:r>
      <w:bookmarkEnd w:id="1124"/>
      <w:bookmarkEnd w:id="1125"/>
      <w:bookmarkEnd w:id="1126"/>
      <w:bookmarkEnd w:id="1127"/>
      <w:bookmarkEnd w:id="1128"/>
      <w:bookmarkEnd w:id="1129"/>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1130" w:name="_Toc487529388"/>
      <w:bookmarkStart w:id="1131" w:name="_Toc511539191"/>
      <w:bookmarkStart w:id="1132" w:name="_Toc511625331"/>
      <w:bookmarkStart w:id="1133" w:name="_Toc116808975"/>
      <w:bookmarkStart w:id="1134" w:name="_Toc202160356"/>
      <w:bookmarkStart w:id="1135" w:name="_Toc196119629"/>
      <w:r>
        <w:rPr>
          <w:rStyle w:val="CharSectno"/>
        </w:rPr>
        <w:t>109</w:t>
      </w:r>
      <w:r>
        <w:rPr>
          <w:snapToGrid w:val="0"/>
        </w:rPr>
        <w:t>.</w:t>
      </w:r>
      <w:r>
        <w:rPr>
          <w:snapToGrid w:val="0"/>
        </w:rPr>
        <w:tab/>
        <w:t>Limit on amount recoverable</w:t>
      </w:r>
      <w:bookmarkEnd w:id="1130"/>
      <w:bookmarkEnd w:id="1131"/>
      <w:bookmarkEnd w:id="1132"/>
      <w:bookmarkEnd w:id="1133"/>
      <w:bookmarkEnd w:id="1134"/>
      <w:bookmarkEnd w:id="1135"/>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1136" w:name="_Toc487529389"/>
      <w:bookmarkStart w:id="1137" w:name="_Toc511539192"/>
      <w:bookmarkStart w:id="1138" w:name="_Toc511625332"/>
      <w:bookmarkStart w:id="1139" w:name="_Toc116808976"/>
      <w:bookmarkStart w:id="1140" w:name="_Toc202160357"/>
      <w:bookmarkStart w:id="1141" w:name="_Toc196119630"/>
      <w:r>
        <w:rPr>
          <w:rStyle w:val="CharSectno"/>
        </w:rPr>
        <w:t>110</w:t>
      </w:r>
      <w:r>
        <w:rPr>
          <w:snapToGrid w:val="0"/>
        </w:rPr>
        <w:t>.</w:t>
      </w:r>
      <w:r>
        <w:rPr>
          <w:snapToGrid w:val="0"/>
        </w:rPr>
        <w:tab/>
        <w:t>Restriction on exercise of powers</w:t>
      </w:r>
      <w:bookmarkEnd w:id="1136"/>
      <w:bookmarkEnd w:id="1137"/>
      <w:bookmarkEnd w:id="1138"/>
      <w:bookmarkEnd w:id="1139"/>
      <w:bookmarkEnd w:id="1140"/>
      <w:bookmarkEnd w:id="1141"/>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1142" w:name="_Toc487529390"/>
      <w:bookmarkStart w:id="1143" w:name="_Toc511539193"/>
      <w:bookmarkStart w:id="1144" w:name="_Toc511625333"/>
      <w:bookmarkStart w:id="1145" w:name="_Toc116808977"/>
      <w:bookmarkStart w:id="1146" w:name="_Toc202160358"/>
      <w:bookmarkStart w:id="1147" w:name="_Toc196119631"/>
      <w:r>
        <w:rPr>
          <w:rStyle w:val="CharSectno"/>
        </w:rPr>
        <w:t>111</w:t>
      </w:r>
      <w:r>
        <w:rPr>
          <w:snapToGrid w:val="0"/>
        </w:rPr>
        <w:t>.</w:t>
      </w:r>
      <w:r>
        <w:rPr>
          <w:snapToGrid w:val="0"/>
        </w:rPr>
        <w:tab/>
        <w:t>Court may order delivery of goods</w:t>
      </w:r>
      <w:bookmarkEnd w:id="1142"/>
      <w:bookmarkEnd w:id="1143"/>
      <w:bookmarkEnd w:id="1144"/>
      <w:bookmarkEnd w:id="1145"/>
      <w:bookmarkEnd w:id="1146"/>
      <w:bookmarkEnd w:id="1147"/>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1148" w:name="_Toc487529391"/>
      <w:bookmarkStart w:id="1149" w:name="_Toc511539194"/>
      <w:bookmarkStart w:id="1150" w:name="_Toc511625334"/>
      <w:bookmarkStart w:id="1151" w:name="_Toc116808978"/>
      <w:bookmarkStart w:id="1152" w:name="_Toc202160359"/>
      <w:bookmarkStart w:id="1153" w:name="_Toc196119632"/>
      <w:r>
        <w:rPr>
          <w:rStyle w:val="CharSectno"/>
        </w:rPr>
        <w:t>112</w:t>
      </w:r>
      <w:r>
        <w:rPr>
          <w:snapToGrid w:val="0"/>
        </w:rPr>
        <w:t>.</w:t>
      </w:r>
      <w:r>
        <w:rPr>
          <w:snapToGrid w:val="0"/>
        </w:rPr>
        <w:tab/>
        <w:t>Taking possession of goods by mortgagee</w:t>
      </w:r>
      <w:bookmarkEnd w:id="1148"/>
      <w:bookmarkEnd w:id="1149"/>
      <w:bookmarkEnd w:id="1150"/>
      <w:bookmarkEnd w:id="1151"/>
      <w:bookmarkEnd w:id="1152"/>
      <w:bookmarkEnd w:id="1153"/>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1154" w:name="_Toc487529392"/>
      <w:bookmarkStart w:id="1155" w:name="_Toc511539195"/>
      <w:bookmarkStart w:id="1156" w:name="_Toc511625335"/>
      <w:bookmarkStart w:id="1157" w:name="_Toc116808979"/>
      <w:bookmarkStart w:id="1158" w:name="_Toc202160360"/>
      <w:bookmarkStart w:id="1159" w:name="_Toc196119633"/>
      <w:r>
        <w:rPr>
          <w:rStyle w:val="CharSectno"/>
        </w:rPr>
        <w:t>113</w:t>
      </w:r>
      <w:r>
        <w:rPr>
          <w:snapToGrid w:val="0"/>
        </w:rPr>
        <w:t>.</w:t>
      </w:r>
      <w:r>
        <w:rPr>
          <w:snapToGrid w:val="0"/>
        </w:rPr>
        <w:tab/>
        <w:t>Right of mortgagor to redeem goods</w:t>
      </w:r>
      <w:bookmarkEnd w:id="1154"/>
      <w:bookmarkEnd w:id="1155"/>
      <w:bookmarkEnd w:id="1156"/>
      <w:bookmarkEnd w:id="1157"/>
      <w:bookmarkEnd w:id="1158"/>
      <w:bookmarkEnd w:id="1159"/>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del w:id="1160" w:author="svcMRProcess" w:date="2020-02-14T12:22:00Z">
        <w:r>
          <w:rPr>
            <w:b/>
            <w:snapToGrid w:val="0"/>
          </w:rPr>
          <w:delText>“</w:delText>
        </w:r>
      </w:del>
      <w:r>
        <w:rPr>
          <w:rStyle w:val="CharDefText"/>
        </w:rPr>
        <w:t>the default</w:t>
      </w:r>
      <w:del w:id="1161" w:author="svcMRProcess" w:date="2020-02-14T12:22:00Z">
        <w:r>
          <w:rPr>
            <w:b/>
            <w:snapToGrid w:val="0"/>
          </w:rPr>
          <w:delText>”</w:delText>
        </w:r>
      </w:del>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1162" w:name="_Toc487529393"/>
      <w:bookmarkStart w:id="1163" w:name="_Toc511539196"/>
      <w:bookmarkStart w:id="1164" w:name="_Toc511625336"/>
      <w:bookmarkStart w:id="1165" w:name="_Toc116808980"/>
      <w:bookmarkStart w:id="1166" w:name="_Toc202160361"/>
      <w:bookmarkStart w:id="1167" w:name="_Toc196119634"/>
      <w:r>
        <w:rPr>
          <w:rStyle w:val="CharSectno"/>
        </w:rPr>
        <w:t>114</w:t>
      </w:r>
      <w:r>
        <w:rPr>
          <w:snapToGrid w:val="0"/>
        </w:rPr>
        <w:t>.</w:t>
      </w:r>
      <w:r>
        <w:rPr>
          <w:snapToGrid w:val="0"/>
        </w:rPr>
        <w:tab/>
        <w:t>Mortgagee to account for proceeds of sale</w:t>
      </w:r>
      <w:bookmarkEnd w:id="1162"/>
      <w:bookmarkEnd w:id="1163"/>
      <w:bookmarkEnd w:id="1164"/>
      <w:bookmarkEnd w:id="1165"/>
      <w:bookmarkEnd w:id="1166"/>
      <w:bookmarkEnd w:id="1167"/>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1168" w:name="_Toc487529394"/>
      <w:bookmarkStart w:id="1169" w:name="_Toc511539197"/>
      <w:bookmarkStart w:id="1170" w:name="_Toc511625337"/>
      <w:bookmarkStart w:id="1171" w:name="_Toc116808981"/>
      <w:bookmarkStart w:id="1172" w:name="_Toc202160362"/>
      <w:bookmarkStart w:id="1173" w:name="_Toc196119635"/>
      <w:r>
        <w:rPr>
          <w:rStyle w:val="CharSectno"/>
        </w:rPr>
        <w:t>115</w:t>
      </w:r>
      <w:r>
        <w:rPr>
          <w:snapToGrid w:val="0"/>
        </w:rPr>
        <w:t>.</w:t>
      </w:r>
      <w:r>
        <w:rPr>
          <w:snapToGrid w:val="0"/>
        </w:rPr>
        <w:tab/>
        <w:t>Moratorium — farmers, etc.</w:t>
      </w:r>
      <w:bookmarkEnd w:id="1168"/>
      <w:bookmarkEnd w:id="1169"/>
      <w:bookmarkEnd w:id="1170"/>
      <w:bookmarkEnd w:id="1171"/>
      <w:bookmarkEnd w:id="1172"/>
      <w:bookmarkEnd w:id="1173"/>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1174" w:name="_Toc487529395"/>
      <w:bookmarkStart w:id="1175" w:name="_Toc511539198"/>
      <w:bookmarkStart w:id="1176" w:name="_Toc511625338"/>
      <w:bookmarkStart w:id="1177" w:name="_Toc116808982"/>
      <w:bookmarkStart w:id="1178" w:name="_Toc202160363"/>
      <w:bookmarkStart w:id="1179" w:name="_Toc196119636"/>
      <w:r>
        <w:rPr>
          <w:rStyle w:val="CharSectno"/>
        </w:rPr>
        <w:t>116</w:t>
      </w:r>
      <w:r>
        <w:rPr>
          <w:snapToGrid w:val="0"/>
        </w:rPr>
        <w:t>.</w:t>
      </w:r>
      <w:r>
        <w:rPr>
          <w:snapToGrid w:val="0"/>
        </w:rPr>
        <w:tab/>
        <w:t>Postponement of exercise of rights</w:t>
      </w:r>
      <w:bookmarkEnd w:id="1174"/>
      <w:bookmarkEnd w:id="1175"/>
      <w:bookmarkEnd w:id="1176"/>
      <w:bookmarkEnd w:id="1177"/>
      <w:bookmarkEnd w:id="1178"/>
      <w:bookmarkEnd w:id="1179"/>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1180" w:name="_Toc88964073"/>
      <w:bookmarkStart w:id="1181" w:name="_Toc89510495"/>
      <w:bookmarkStart w:id="1182" w:name="_Toc89510707"/>
      <w:bookmarkStart w:id="1183" w:name="_Toc92510125"/>
      <w:bookmarkStart w:id="1184" w:name="_Toc92777223"/>
      <w:bookmarkStart w:id="1185" w:name="_Toc97006864"/>
      <w:bookmarkStart w:id="1186" w:name="_Toc101953397"/>
      <w:bookmarkStart w:id="1187" w:name="_Toc102811390"/>
      <w:bookmarkStart w:id="1188" w:name="_Toc105486458"/>
      <w:bookmarkStart w:id="1189" w:name="_Toc105492345"/>
      <w:bookmarkStart w:id="1190" w:name="_Toc105492559"/>
      <w:bookmarkStart w:id="1191" w:name="_Toc106504263"/>
      <w:bookmarkStart w:id="1192" w:name="_Toc106505097"/>
      <w:bookmarkStart w:id="1193" w:name="_Toc106598186"/>
      <w:bookmarkStart w:id="1194" w:name="_Toc106608820"/>
      <w:bookmarkStart w:id="1195" w:name="_Toc116708863"/>
      <w:bookmarkStart w:id="1196" w:name="_Toc116709076"/>
      <w:bookmarkStart w:id="1197" w:name="_Toc116808983"/>
      <w:bookmarkStart w:id="1198" w:name="_Toc139347343"/>
      <w:bookmarkStart w:id="1199" w:name="_Toc139445340"/>
      <w:bookmarkStart w:id="1200" w:name="_Toc196119637"/>
      <w:bookmarkStart w:id="1201" w:name="_Toc202160364"/>
      <w:r>
        <w:rPr>
          <w:rStyle w:val="CharPartNo"/>
        </w:rPr>
        <w:t>Part VI</w:t>
      </w:r>
      <w:r>
        <w:rPr>
          <w:rStyle w:val="CharDivNo"/>
        </w:rPr>
        <w:t> </w:t>
      </w:r>
      <w:r>
        <w:t>—</w:t>
      </w:r>
      <w:r>
        <w:rPr>
          <w:rStyle w:val="CharDivText"/>
        </w:rPr>
        <w:t> </w:t>
      </w:r>
      <w:r>
        <w:rPr>
          <w:rStyle w:val="CharPartText"/>
        </w:rPr>
        <w:t>Regulated contracts and regulated mortgages — General</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spacing w:before="240"/>
        <w:rPr>
          <w:snapToGrid w:val="0"/>
        </w:rPr>
      </w:pPr>
      <w:bookmarkStart w:id="1202" w:name="_Toc487529396"/>
      <w:bookmarkStart w:id="1203" w:name="_Toc511539199"/>
      <w:bookmarkStart w:id="1204" w:name="_Toc511625339"/>
      <w:bookmarkStart w:id="1205" w:name="_Toc116808984"/>
      <w:bookmarkStart w:id="1206" w:name="_Toc202160365"/>
      <w:bookmarkStart w:id="1207" w:name="_Toc196119638"/>
      <w:r>
        <w:rPr>
          <w:rStyle w:val="CharSectno"/>
        </w:rPr>
        <w:t>117</w:t>
      </w:r>
      <w:r>
        <w:rPr>
          <w:snapToGrid w:val="0"/>
        </w:rPr>
        <w:t>.</w:t>
      </w:r>
      <w:r>
        <w:rPr>
          <w:snapToGrid w:val="0"/>
        </w:rPr>
        <w:tab/>
        <w:t>Penalty for false representations etc.</w:t>
      </w:r>
      <w:bookmarkEnd w:id="1202"/>
      <w:bookmarkEnd w:id="1203"/>
      <w:bookmarkEnd w:id="1204"/>
      <w:bookmarkEnd w:id="1205"/>
      <w:bookmarkEnd w:id="1206"/>
      <w:bookmarkEnd w:id="1207"/>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1208" w:name="_Toc487529397"/>
      <w:bookmarkStart w:id="1209" w:name="_Toc511539200"/>
      <w:bookmarkStart w:id="1210" w:name="_Toc511625340"/>
      <w:bookmarkStart w:id="1211" w:name="_Toc116808985"/>
      <w:bookmarkStart w:id="1212" w:name="_Toc202160366"/>
      <w:bookmarkStart w:id="1213" w:name="_Toc196119639"/>
      <w:r>
        <w:rPr>
          <w:rStyle w:val="CharSectno"/>
        </w:rPr>
        <w:t>118</w:t>
      </w:r>
      <w:r>
        <w:rPr>
          <w:snapToGrid w:val="0"/>
        </w:rPr>
        <w:t>.</w:t>
      </w:r>
      <w:r>
        <w:rPr>
          <w:snapToGrid w:val="0"/>
        </w:rPr>
        <w:tab/>
        <w:t>Court may approve removal of mortgaged goods</w:t>
      </w:r>
      <w:bookmarkEnd w:id="1208"/>
      <w:bookmarkEnd w:id="1209"/>
      <w:bookmarkEnd w:id="1210"/>
      <w:bookmarkEnd w:id="1211"/>
      <w:bookmarkEnd w:id="1212"/>
      <w:bookmarkEnd w:id="1213"/>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1214" w:name="_Toc487529398"/>
      <w:bookmarkStart w:id="1215" w:name="_Toc511539201"/>
      <w:bookmarkStart w:id="1216" w:name="_Toc511625341"/>
      <w:bookmarkStart w:id="1217" w:name="_Toc116808986"/>
      <w:bookmarkStart w:id="1218" w:name="_Toc202160367"/>
      <w:bookmarkStart w:id="1219" w:name="_Toc196119640"/>
      <w:r>
        <w:rPr>
          <w:rStyle w:val="CharSectno"/>
        </w:rPr>
        <w:t>119</w:t>
      </w:r>
      <w:r>
        <w:rPr>
          <w:snapToGrid w:val="0"/>
        </w:rPr>
        <w:t>.</w:t>
      </w:r>
      <w:r>
        <w:rPr>
          <w:snapToGrid w:val="0"/>
        </w:rPr>
        <w:tab/>
        <w:t>Prohibition of assignment of wages, etc.</w:t>
      </w:r>
      <w:bookmarkEnd w:id="1214"/>
      <w:bookmarkEnd w:id="1215"/>
      <w:bookmarkEnd w:id="1216"/>
      <w:bookmarkEnd w:id="1217"/>
      <w:bookmarkEnd w:id="1218"/>
      <w:bookmarkEnd w:id="1219"/>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1220" w:name="_Toc487529399"/>
      <w:bookmarkStart w:id="1221" w:name="_Toc511539202"/>
      <w:bookmarkStart w:id="1222" w:name="_Toc511625342"/>
      <w:bookmarkStart w:id="1223" w:name="_Toc116808987"/>
      <w:bookmarkStart w:id="1224" w:name="_Toc202160368"/>
      <w:bookmarkStart w:id="1225" w:name="_Toc196119641"/>
      <w:r>
        <w:rPr>
          <w:rStyle w:val="CharSectno"/>
        </w:rPr>
        <w:t>120</w:t>
      </w:r>
      <w:r>
        <w:rPr>
          <w:snapToGrid w:val="0"/>
        </w:rPr>
        <w:t>.</w:t>
      </w:r>
      <w:r>
        <w:rPr>
          <w:snapToGrid w:val="0"/>
        </w:rPr>
        <w:tab/>
        <w:t>Bills of exchange as security</w:t>
      </w:r>
      <w:bookmarkEnd w:id="1220"/>
      <w:bookmarkEnd w:id="1221"/>
      <w:bookmarkEnd w:id="1222"/>
      <w:bookmarkEnd w:id="1223"/>
      <w:bookmarkEnd w:id="1224"/>
      <w:bookmarkEnd w:id="1225"/>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1226" w:name="_Toc487529400"/>
      <w:bookmarkStart w:id="1227" w:name="_Toc511539203"/>
      <w:bookmarkStart w:id="1228" w:name="_Toc511625343"/>
      <w:bookmarkStart w:id="1229" w:name="_Toc116808988"/>
      <w:bookmarkStart w:id="1230" w:name="_Toc202160369"/>
      <w:bookmarkStart w:id="1231" w:name="_Toc196119642"/>
      <w:r>
        <w:rPr>
          <w:rStyle w:val="CharSectno"/>
        </w:rPr>
        <w:t>121</w:t>
      </w:r>
      <w:r>
        <w:rPr>
          <w:snapToGrid w:val="0"/>
        </w:rPr>
        <w:t>.</w:t>
      </w:r>
      <w:r>
        <w:rPr>
          <w:snapToGrid w:val="0"/>
        </w:rPr>
        <w:tab/>
        <w:t>Advertisements offering credit</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del w:id="1232" w:author="svcMRProcess" w:date="2020-02-14T12:22:00Z">
        <w:r>
          <w:rPr>
            <w:b/>
            <w:snapToGrid w:val="0"/>
          </w:rPr>
          <w:delText>“</w:delText>
        </w:r>
      </w:del>
      <w:r>
        <w:rPr>
          <w:rStyle w:val="CharDefText"/>
        </w:rPr>
        <w:t>advertisement</w:t>
      </w:r>
      <w:del w:id="1233" w:author="svcMRProcess" w:date="2020-02-14T12:22:00Z">
        <w:r>
          <w:rPr>
            <w:b/>
            <w:snapToGrid w:val="0"/>
          </w:rPr>
          <w:delText>”</w:delText>
        </w:r>
      </w:del>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del w:id="1234" w:author="svcMRProcess" w:date="2020-02-14T12:22:00Z">
        <w:r>
          <w:rPr>
            <w:b/>
            <w:snapToGrid w:val="0"/>
          </w:rPr>
          <w:delText>“</w:delText>
        </w:r>
      </w:del>
      <w:r>
        <w:rPr>
          <w:rStyle w:val="CharDefText"/>
        </w:rPr>
        <w:t>licensee</w:t>
      </w:r>
      <w:del w:id="1235" w:author="svcMRProcess" w:date="2020-02-14T12:22:00Z">
        <w:r>
          <w:rPr>
            <w:b/>
            <w:snapToGrid w:val="0"/>
          </w:rPr>
          <w:delText>”</w:delText>
        </w:r>
        <w:r>
          <w:rPr>
            <w:snapToGrid w:val="0"/>
          </w:rPr>
          <w:delText xml:space="preserve">, </w:delText>
        </w:r>
        <w:r>
          <w:rPr>
            <w:b/>
            <w:snapToGrid w:val="0"/>
          </w:rPr>
          <w:delText>“</w:delText>
        </w:r>
      </w:del>
      <w:ins w:id="1236" w:author="svcMRProcess" w:date="2020-02-14T12:22:00Z">
        <w:r>
          <w:rPr>
            <w:snapToGrid w:val="0"/>
          </w:rPr>
          <w:t xml:space="preserve">, </w:t>
        </w:r>
      </w:ins>
      <w:r>
        <w:rPr>
          <w:rStyle w:val="CharDefText"/>
        </w:rPr>
        <w:t>commercial broadcasting station</w:t>
      </w:r>
      <w:del w:id="1237" w:author="svcMRProcess" w:date="2020-02-14T12:22:00Z">
        <w:r>
          <w:rPr>
            <w:b/>
            <w:snapToGrid w:val="0"/>
          </w:rPr>
          <w:delText>”</w:delText>
        </w:r>
      </w:del>
      <w:r>
        <w:rPr>
          <w:snapToGrid w:val="0"/>
        </w:rPr>
        <w:t xml:space="preserve"> and </w:t>
      </w:r>
      <w:del w:id="1238" w:author="svcMRProcess" w:date="2020-02-14T12:22:00Z">
        <w:r>
          <w:rPr>
            <w:b/>
            <w:snapToGrid w:val="0"/>
          </w:rPr>
          <w:delText>“</w:delText>
        </w:r>
      </w:del>
      <w:r>
        <w:rPr>
          <w:rStyle w:val="CharDefText"/>
        </w:rPr>
        <w:t>commercial television station</w:t>
      </w:r>
      <w:del w:id="1239" w:author="svcMRProcess" w:date="2020-02-14T12:22:00Z">
        <w:r>
          <w:rPr>
            <w:b/>
            <w:snapToGrid w:val="0"/>
          </w:rPr>
          <w:delText>”</w:delText>
        </w:r>
      </w:del>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1240" w:name="_Toc487529401"/>
      <w:bookmarkStart w:id="1241" w:name="_Toc511539204"/>
      <w:bookmarkStart w:id="1242" w:name="_Toc511625344"/>
      <w:bookmarkStart w:id="1243" w:name="_Toc116808989"/>
      <w:bookmarkStart w:id="1244" w:name="_Toc202160370"/>
      <w:bookmarkStart w:id="1245" w:name="_Toc196119643"/>
      <w:r>
        <w:rPr>
          <w:rStyle w:val="CharSectno"/>
        </w:rPr>
        <w:t>122</w:t>
      </w:r>
      <w:r>
        <w:rPr>
          <w:snapToGrid w:val="0"/>
        </w:rPr>
        <w:t>.</w:t>
      </w:r>
      <w:r>
        <w:rPr>
          <w:snapToGrid w:val="0"/>
        </w:rPr>
        <w:tab/>
        <w:t>Credit hawking</w:t>
      </w:r>
      <w:bookmarkEnd w:id="1240"/>
      <w:bookmarkEnd w:id="1241"/>
      <w:bookmarkEnd w:id="1242"/>
      <w:bookmarkEnd w:id="1243"/>
      <w:bookmarkEnd w:id="1244"/>
      <w:bookmarkEnd w:id="1245"/>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246" w:name="_Toc487529402"/>
      <w:bookmarkStart w:id="1247" w:name="_Toc511539205"/>
      <w:bookmarkStart w:id="1248" w:name="_Toc511625345"/>
      <w:bookmarkStart w:id="1249" w:name="_Toc116808990"/>
      <w:bookmarkStart w:id="1250" w:name="_Toc202160371"/>
      <w:bookmarkStart w:id="1251" w:name="_Toc196119644"/>
      <w:r>
        <w:rPr>
          <w:rStyle w:val="CharSectno"/>
        </w:rPr>
        <w:t>123</w:t>
      </w:r>
      <w:r>
        <w:rPr>
          <w:snapToGrid w:val="0"/>
        </w:rPr>
        <w:t>.</w:t>
      </w:r>
      <w:r>
        <w:rPr>
          <w:snapToGrid w:val="0"/>
        </w:rPr>
        <w:tab/>
        <w:t>Terminology in contracts, etc.</w:t>
      </w:r>
      <w:bookmarkEnd w:id="1246"/>
      <w:bookmarkEnd w:id="1247"/>
      <w:bookmarkEnd w:id="1248"/>
      <w:bookmarkEnd w:id="1249"/>
      <w:bookmarkEnd w:id="1250"/>
      <w:bookmarkEnd w:id="1251"/>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252" w:name="_Toc487529403"/>
      <w:bookmarkStart w:id="1253" w:name="_Toc511539206"/>
      <w:bookmarkStart w:id="1254" w:name="_Toc511625346"/>
      <w:bookmarkStart w:id="1255" w:name="_Toc116808991"/>
      <w:bookmarkStart w:id="1256" w:name="_Toc202160372"/>
      <w:bookmarkStart w:id="1257" w:name="_Toc196119645"/>
      <w:r>
        <w:rPr>
          <w:rStyle w:val="CharSectno"/>
        </w:rPr>
        <w:t>124</w:t>
      </w:r>
      <w:r>
        <w:rPr>
          <w:snapToGrid w:val="0"/>
        </w:rPr>
        <w:t>.</w:t>
      </w:r>
      <w:r>
        <w:rPr>
          <w:snapToGrid w:val="0"/>
        </w:rPr>
        <w:tab/>
        <w:t>Contracting by agents</w:t>
      </w:r>
      <w:bookmarkEnd w:id="1252"/>
      <w:bookmarkEnd w:id="1253"/>
      <w:bookmarkEnd w:id="1254"/>
      <w:bookmarkEnd w:id="1255"/>
      <w:bookmarkEnd w:id="1256"/>
      <w:bookmarkEnd w:id="1257"/>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258" w:name="_Toc487529404"/>
      <w:bookmarkStart w:id="1259" w:name="_Toc511539207"/>
      <w:bookmarkStart w:id="1260" w:name="_Toc511625347"/>
      <w:bookmarkStart w:id="1261" w:name="_Toc116808992"/>
      <w:bookmarkStart w:id="1262" w:name="_Toc202160373"/>
      <w:bookmarkStart w:id="1263" w:name="_Toc196119646"/>
      <w:r>
        <w:rPr>
          <w:rStyle w:val="CharSectno"/>
        </w:rPr>
        <w:t>125</w:t>
      </w:r>
      <w:r>
        <w:rPr>
          <w:snapToGrid w:val="0"/>
        </w:rPr>
        <w:t>.</w:t>
      </w:r>
      <w:r>
        <w:rPr>
          <w:snapToGrid w:val="0"/>
        </w:rPr>
        <w:tab/>
        <w:t>Contract or mortgage not illegal, etc., by reason of offence</w:t>
      </w:r>
      <w:bookmarkEnd w:id="1258"/>
      <w:bookmarkEnd w:id="1259"/>
      <w:bookmarkEnd w:id="1260"/>
      <w:bookmarkEnd w:id="1261"/>
      <w:bookmarkEnd w:id="1262"/>
      <w:bookmarkEnd w:id="1263"/>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264" w:name="_Toc487529405"/>
      <w:bookmarkStart w:id="1265" w:name="_Toc511539208"/>
      <w:bookmarkStart w:id="1266" w:name="_Toc511625348"/>
      <w:bookmarkStart w:id="1267" w:name="_Toc116808993"/>
      <w:bookmarkStart w:id="1268" w:name="_Toc202160374"/>
      <w:bookmarkStart w:id="1269" w:name="_Toc196119647"/>
      <w:r>
        <w:rPr>
          <w:rStyle w:val="CharSectno"/>
        </w:rPr>
        <w:t>126</w:t>
      </w:r>
      <w:r>
        <w:rPr>
          <w:snapToGrid w:val="0"/>
        </w:rPr>
        <w:t>.</w:t>
      </w:r>
      <w:r>
        <w:rPr>
          <w:snapToGrid w:val="0"/>
        </w:rPr>
        <w:tab/>
        <w:t>Notices to be given to all parties</w:t>
      </w:r>
      <w:bookmarkEnd w:id="1264"/>
      <w:bookmarkEnd w:id="1265"/>
      <w:bookmarkEnd w:id="1266"/>
      <w:bookmarkEnd w:id="1267"/>
      <w:bookmarkEnd w:id="1268"/>
      <w:bookmarkEnd w:id="1269"/>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270" w:name="_Toc88964084"/>
      <w:bookmarkStart w:id="1271" w:name="_Toc89510506"/>
      <w:bookmarkStart w:id="1272" w:name="_Toc89510718"/>
      <w:bookmarkStart w:id="1273" w:name="_Toc92510136"/>
      <w:bookmarkStart w:id="1274" w:name="_Toc92777234"/>
      <w:bookmarkStart w:id="1275" w:name="_Toc97006875"/>
      <w:bookmarkStart w:id="1276" w:name="_Toc101953408"/>
      <w:bookmarkStart w:id="1277" w:name="_Toc102811401"/>
      <w:bookmarkStart w:id="1278" w:name="_Toc105486469"/>
      <w:bookmarkStart w:id="1279" w:name="_Toc105492356"/>
      <w:bookmarkStart w:id="1280" w:name="_Toc105492570"/>
      <w:bookmarkStart w:id="1281" w:name="_Toc106504274"/>
      <w:bookmarkStart w:id="1282" w:name="_Toc106505108"/>
      <w:bookmarkStart w:id="1283" w:name="_Toc106598197"/>
      <w:bookmarkStart w:id="1284" w:name="_Toc106608831"/>
      <w:bookmarkStart w:id="1285" w:name="_Toc116708874"/>
      <w:bookmarkStart w:id="1286" w:name="_Toc116709087"/>
      <w:bookmarkStart w:id="1287" w:name="_Toc116808994"/>
      <w:bookmarkStart w:id="1288" w:name="_Toc139347354"/>
      <w:bookmarkStart w:id="1289" w:name="_Toc139445351"/>
      <w:bookmarkStart w:id="1290" w:name="_Toc196119648"/>
      <w:bookmarkStart w:id="1291" w:name="_Toc202160375"/>
      <w:r>
        <w:rPr>
          <w:rStyle w:val="CharPartNo"/>
        </w:rPr>
        <w:t>Part VII</w:t>
      </w:r>
      <w:r>
        <w:rPr>
          <w:rStyle w:val="CharDivNo"/>
        </w:rPr>
        <w:t> </w:t>
      </w:r>
      <w:r>
        <w:t>—</w:t>
      </w:r>
      <w:r>
        <w:rPr>
          <w:rStyle w:val="CharDivText"/>
        </w:rPr>
        <w:t> </w:t>
      </w:r>
      <w:r>
        <w:rPr>
          <w:rStyle w:val="CharPartText"/>
        </w:rPr>
        <w:t>Contracts of insurance</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487529406"/>
      <w:bookmarkStart w:id="1293" w:name="_Toc511539209"/>
      <w:bookmarkStart w:id="1294" w:name="_Toc511625349"/>
      <w:bookmarkStart w:id="1295" w:name="_Toc116808995"/>
      <w:bookmarkStart w:id="1296" w:name="_Toc202160376"/>
      <w:bookmarkStart w:id="1297" w:name="_Toc196119649"/>
      <w:r>
        <w:rPr>
          <w:rStyle w:val="CharSectno"/>
        </w:rPr>
        <w:t>127</w:t>
      </w:r>
      <w:r>
        <w:rPr>
          <w:snapToGrid w:val="0"/>
        </w:rPr>
        <w:t>.</w:t>
      </w:r>
      <w:r>
        <w:rPr>
          <w:snapToGrid w:val="0"/>
        </w:rPr>
        <w:tab/>
        <w:t>Insurance — regulated contracts</w:t>
      </w:r>
      <w:bookmarkEnd w:id="1292"/>
      <w:bookmarkEnd w:id="1293"/>
      <w:bookmarkEnd w:id="1294"/>
      <w:bookmarkEnd w:id="1295"/>
      <w:bookmarkEnd w:id="1296"/>
      <w:bookmarkEnd w:id="1297"/>
    </w:p>
    <w:p>
      <w:pPr>
        <w:pStyle w:val="Subsection"/>
        <w:rPr>
          <w:snapToGrid w:val="0"/>
        </w:rPr>
      </w:pPr>
      <w:r>
        <w:rPr>
          <w:snapToGrid w:val="0"/>
        </w:rPr>
        <w:tab/>
        <w:t>(1)</w:t>
      </w:r>
      <w:r>
        <w:rPr>
          <w:snapToGrid w:val="0"/>
        </w:rPr>
        <w:tab/>
        <w:t xml:space="preserve">In this section, </w:t>
      </w:r>
      <w:del w:id="1298" w:author="svcMRProcess" w:date="2020-02-14T12:22:00Z">
        <w:r>
          <w:rPr>
            <w:b/>
            <w:snapToGrid w:val="0"/>
          </w:rPr>
          <w:delText>“</w:delText>
        </w:r>
      </w:del>
      <w:r>
        <w:rPr>
          <w:rStyle w:val="CharDefText"/>
        </w:rPr>
        <w:t>condition</w:t>
      </w:r>
      <w:del w:id="1299" w:author="svcMRProcess" w:date="2020-02-14T12:22:00Z">
        <w:r>
          <w:rPr>
            <w:b/>
            <w:snapToGrid w:val="0"/>
          </w:rPr>
          <w:delText>”</w:delText>
        </w:r>
      </w:del>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300" w:name="_Toc487529407"/>
      <w:bookmarkStart w:id="1301" w:name="_Toc511539210"/>
      <w:bookmarkStart w:id="1302" w:name="_Toc511625350"/>
      <w:bookmarkStart w:id="1303" w:name="_Toc116808996"/>
      <w:bookmarkStart w:id="1304" w:name="_Toc202160377"/>
      <w:bookmarkStart w:id="1305" w:name="_Toc196119650"/>
      <w:r>
        <w:rPr>
          <w:rStyle w:val="CharSectno"/>
        </w:rPr>
        <w:t>128</w:t>
      </w:r>
      <w:r>
        <w:rPr>
          <w:snapToGrid w:val="0"/>
        </w:rPr>
        <w:t>.</w:t>
      </w:r>
      <w:r>
        <w:rPr>
          <w:snapToGrid w:val="0"/>
        </w:rPr>
        <w:tab/>
        <w:t>Insurance — regulated mortgages</w:t>
      </w:r>
      <w:bookmarkEnd w:id="1300"/>
      <w:bookmarkEnd w:id="1301"/>
      <w:bookmarkEnd w:id="1302"/>
      <w:bookmarkEnd w:id="1303"/>
      <w:bookmarkEnd w:id="1304"/>
      <w:bookmarkEnd w:id="1305"/>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306" w:name="_Toc487529408"/>
      <w:bookmarkStart w:id="1307" w:name="_Toc511539211"/>
      <w:bookmarkStart w:id="1308" w:name="_Toc511625351"/>
      <w:bookmarkStart w:id="1309" w:name="_Toc116808997"/>
      <w:bookmarkStart w:id="1310" w:name="_Toc202160378"/>
      <w:bookmarkStart w:id="1311" w:name="_Toc196119651"/>
      <w:r>
        <w:rPr>
          <w:rStyle w:val="CharSectno"/>
        </w:rPr>
        <w:t>129</w:t>
      </w:r>
      <w:r>
        <w:rPr>
          <w:snapToGrid w:val="0"/>
        </w:rPr>
        <w:t>.</w:t>
      </w:r>
      <w:r>
        <w:rPr>
          <w:snapToGrid w:val="0"/>
        </w:rPr>
        <w:tab/>
        <w:t>Unauthorised insurance need not be maintained</w:t>
      </w:r>
      <w:bookmarkEnd w:id="1306"/>
      <w:bookmarkEnd w:id="1307"/>
      <w:bookmarkEnd w:id="1308"/>
      <w:bookmarkEnd w:id="1309"/>
      <w:bookmarkEnd w:id="1310"/>
      <w:bookmarkEnd w:id="1311"/>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312" w:name="_Toc487529409"/>
      <w:bookmarkStart w:id="1313" w:name="_Toc511539212"/>
      <w:bookmarkStart w:id="1314" w:name="_Toc511625352"/>
      <w:bookmarkStart w:id="1315" w:name="_Toc116808998"/>
      <w:bookmarkStart w:id="1316" w:name="_Toc202160379"/>
      <w:bookmarkStart w:id="1317" w:name="_Toc196119652"/>
      <w:r>
        <w:rPr>
          <w:rStyle w:val="CharSectno"/>
        </w:rPr>
        <w:t>130</w:t>
      </w:r>
      <w:r>
        <w:rPr>
          <w:snapToGrid w:val="0"/>
        </w:rPr>
        <w:t>.</w:t>
      </w:r>
      <w:r>
        <w:rPr>
          <w:snapToGrid w:val="0"/>
        </w:rPr>
        <w:tab/>
        <w:t>Content of contracts of insurance</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318" w:name="_Toc487529410"/>
      <w:bookmarkStart w:id="1319" w:name="_Toc511539213"/>
      <w:bookmarkStart w:id="1320" w:name="_Toc511625353"/>
      <w:bookmarkStart w:id="1321" w:name="_Toc116808999"/>
      <w:bookmarkStart w:id="1322" w:name="_Toc202160380"/>
      <w:bookmarkStart w:id="1323" w:name="_Toc196119653"/>
      <w:r>
        <w:rPr>
          <w:rStyle w:val="CharSectno"/>
        </w:rPr>
        <w:t>131</w:t>
      </w:r>
      <w:r>
        <w:rPr>
          <w:snapToGrid w:val="0"/>
        </w:rPr>
        <w:t>.</w:t>
      </w:r>
      <w:r>
        <w:rPr>
          <w:snapToGrid w:val="0"/>
        </w:rPr>
        <w:tab/>
        <w:t>Premiums to be paid to insurer</w:t>
      </w:r>
      <w:bookmarkEnd w:id="1318"/>
      <w:bookmarkEnd w:id="1319"/>
      <w:bookmarkEnd w:id="1320"/>
      <w:bookmarkEnd w:id="1321"/>
      <w:bookmarkEnd w:id="1322"/>
      <w:bookmarkEnd w:id="1323"/>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324" w:name="_Toc487529411"/>
      <w:bookmarkStart w:id="1325" w:name="_Toc511539214"/>
      <w:bookmarkStart w:id="1326" w:name="_Toc511625354"/>
      <w:bookmarkStart w:id="1327" w:name="_Toc116809000"/>
      <w:bookmarkStart w:id="1328" w:name="_Toc202160381"/>
      <w:bookmarkStart w:id="1329" w:name="_Toc196119654"/>
      <w:r>
        <w:rPr>
          <w:rStyle w:val="CharSectno"/>
        </w:rPr>
        <w:t>132</w:t>
      </w:r>
      <w:r>
        <w:rPr>
          <w:snapToGrid w:val="0"/>
        </w:rPr>
        <w:t>.</w:t>
      </w:r>
      <w:r>
        <w:rPr>
          <w:snapToGrid w:val="0"/>
        </w:rPr>
        <w:tab/>
        <w:t>Action after rejection of insurance proposal</w:t>
      </w:r>
      <w:bookmarkEnd w:id="1324"/>
      <w:bookmarkEnd w:id="1325"/>
      <w:bookmarkEnd w:id="1326"/>
      <w:bookmarkEnd w:id="1327"/>
      <w:bookmarkEnd w:id="1328"/>
      <w:bookmarkEnd w:id="13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330" w:name="_Toc487529412"/>
      <w:bookmarkStart w:id="1331" w:name="_Toc511539215"/>
      <w:bookmarkStart w:id="1332" w:name="_Toc511625355"/>
      <w:bookmarkStart w:id="1333" w:name="_Toc116809001"/>
      <w:bookmarkStart w:id="1334" w:name="_Toc202160382"/>
      <w:bookmarkStart w:id="1335" w:name="_Toc196119655"/>
      <w:r>
        <w:rPr>
          <w:rStyle w:val="CharSectno"/>
        </w:rPr>
        <w:t>133</w:t>
      </w:r>
      <w:r>
        <w:rPr>
          <w:snapToGrid w:val="0"/>
        </w:rPr>
        <w:t>.</w:t>
      </w:r>
      <w:r>
        <w:rPr>
          <w:snapToGrid w:val="0"/>
        </w:rPr>
        <w:tab/>
        <w:t>No</w:t>
      </w:r>
      <w:r>
        <w:rPr>
          <w:snapToGrid w:val="0"/>
        </w:rPr>
        <w:noBreakHyphen/>
        <w:t>claim bonus</w:t>
      </w:r>
      <w:bookmarkEnd w:id="1330"/>
      <w:bookmarkEnd w:id="1331"/>
      <w:bookmarkEnd w:id="1332"/>
      <w:bookmarkEnd w:id="1333"/>
      <w:bookmarkEnd w:id="1334"/>
      <w:bookmarkEnd w:id="1335"/>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336" w:name="_Toc487529413"/>
      <w:bookmarkStart w:id="1337" w:name="_Toc511539216"/>
      <w:bookmarkStart w:id="1338" w:name="_Toc511625356"/>
      <w:bookmarkStart w:id="1339" w:name="_Toc116809002"/>
      <w:bookmarkStart w:id="1340" w:name="_Toc202160383"/>
      <w:bookmarkStart w:id="1341" w:name="_Toc196119656"/>
      <w:r>
        <w:rPr>
          <w:rStyle w:val="CharSectno"/>
        </w:rPr>
        <w:t>134</w:t>
      </w:r>
      <w:r>
        <w:rPr>
          <w:snapToGrid w:val="0"/>
        </w:rPr>
        <w:t>.</w:t>
      </w:r>
      <w:r>
        <w:rPr>
          <w:snapToGrid w:val="0"/>
        </w:rPr>
        <w:tab/>
        <w:t>Saving as to unenforceability</w:t>
      </w:r>
      <w:bookmarkEnd w:id="1336"/>
      <w:bookmarkEnd w:id="1337"/>
      <w:bookmarkEnd w:id="1338"/>
      <w:bookmarkEnd w:id="1339"/>
      <w:bookmarkEnd w:id="1340"/>
      <w:bookmarkEnd w:id="1341"/>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342" w:name="_Toc487529414"/>
      <w:bookmarkStart w:id="1343" w:name="_Toc511539217"/>
      <w:bookmarkStart w:id="1344" w:name="_Toc511625357"/>
      <w:bookmarkStart w:id="1345" w:name="_Toc116809003"/>
      <w:bookmarkStart w:id="1346" w:name="_Toc202160384"/>
      <w:bookmarkStart w:id="1347" w:name="_Toc196119657"/>
      <w:r>
        <w:rPr>
          <w:rStyle w:val="CharSectno"/>
        </w:rPr>
        <w:t>135</w:t>
      </w:r>
      <w:r>
        <w:rPr>
          <w:snapToGrid w:val="0"/>
        </w:rPr>
        <w:t>.</w:t>
      </w:r>
      <w:r>
        <w:rPr>
          <w:snapToGrid w:val="0"/>
        </w:rPr>
        <w:tab/>
        <w:t>Limitation on exclusion clauses</w:t>
      </w:r>
      <w:bookmarkEnd w:id="1342"/>
      <w:bookmarkEnd w:id="1343"/>
      <w:bookmarkEnd w:id="1344"/>
      <w:bookmarkEnd w:id="1345"/>
      <w:bookmarkEnd w:id="1346"/>
      <w:bookmarkEnd w:id="1347"/>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348" w:name="_Toc88964094"/>
      <w:bookmarkStart w:id="1349" w:name="_Toc89510516"/>
      <w:bookmarkStart w:id="1350" w:name="_Toc89510728"/>
      <w:bookmarkStart w:id="1351" w:name="_Toc92510146"/>
      <w:bookmarkStart w:id="1352" w:name="_Toc92777244"/>
      <w:bookmarkStart w:id="1353" w:name="_Toc97006885"/>
      <w:bookmarkStart w:id="1354" w:name="_Toc101953418"/>
      <w:bookmarkStart w:id="1355" w:name="_Toc102811411"/>
      <w:bookmarkStart w:id="1356" w:name="_Toc105486479"/>
      <w:bookmarkStart w:id="1357" w:name="_Toc105492366"/>
      <w:bookmarkStart w:id="1358" w:name="_Toc105492580"/>
      <w:bookmarkStart w:id="1359" w:name="_Toc106504284"/>
      <w:bookmarkStart w:id="1360" w:name="_Toc106505118"/>
      <w:bookmarkStart w:id="1361" w:name="_Toc106598207"/>
      <w:bookmarkStart w:id="1362" w:name="_Toc106608841"/>
      <w:bookmarkStart w:id="1363" w:name="_Toc116708884"/>
      <w:bookmarkStart w:id="1364" w:name="_Toc116709097"/>
      <w:bookmarkStart w:id="1365" w:name="_Toc116809004"/>
      <w:bookmarkStart w:id="1366" w:name="_Toc139347364"/>
      <w:bookmarkStart w:id="1367" w:name="_Toc139445361"/>
      <w:bookmarkStart w:id="1368" w:name="_Toc196119658"/>
      <w:bookmarkStart w:id="1369" w:name="_Toc202160385"/>
      <w:r>
        <w:rPr>
          <w:rStyle w:val="CharPartNo"/>
        </w:rPr>
        <w:t>Part VIII</w:t>
      </w:r>
      <w:r>
        <w:rPr>
          <w:rStyle w:val="CharDivNo"/>
        </w:rPr>
        <w:t> </w:t>
      </w:r>
      <w:r>
        <w:t>—</w:t>
      </w:r>
      <w:r>
        <w:rPr>
          <w:rStyle w:val="CharDivText"/>
        </w:rPr>
        <w:t> </w:t>
      </w:r>
      <w:r>
        <w:rPr>
          <w:rStyle w:val="CharPartText"/>
        </w:rPr>
        <w:t>Contracts of guarantee</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spacing w:before="120"/>
        <w:rPr>
          <w:snapToGrid w:val="0"/>
        </w:rPr>
      </w:pPr>
      <w:bookmarkStart w:id="1370" w:name="_Toc487529415"/>
      <w:bookmarkStart w:id="1371" w:name="_Toc511539218"/>
      <w:bookmarkStart w:id="1372" w:name="_Toc511625358"/>
      <w:bookmarkStart w:id="1373" w:name="_Toc116809005"/>
      <w:bookmarkStart w:id="1374" w:name="_Toc202160386"/>
      <w:bookmarkStart w:id="1375" w:name="_Toc196119659"/>
      <w:r>
        <w:rPr>
          <w:rStyle w:val="CharSectno"/>
        </w:rPr>
        <w:t>136</w:t>
      </w:r>
      <w:r>
        <w:rPr>
          <w:snapToGrid w:val="0"/>
        </w:rPr>
        <w:t>.</w:t>
      </w:r>
      <w:r>
        <w:rPr>
          <w:snapToGrid w:val="0"/>
        </w:rPr>
        <w:tab/>
        <w:t>Guarantee to be in writing</w:t>
      </w:r>
      <w:bookmarkEnd w:id="1370"/>
      <w:bookmarkEnd w:id="1371"/>
      <w:bookmarkEnd w:id="1372"/>
      <w:bookmarkEnd w:id="1373"/>
      <w:bookmarkEnd w:id="1374"/>
      <w:bookmarkEnd w:id="1375"/>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376" w:name="_Toc487529416"/>
      <w:bookmarkStart w:id="1377" w:name="_Toc511539219"/>
      <w:bookmarkStart w:id="1378" w:name="_Toc511625359"/>
      <w:bookmarkStart w:id="1379" w:name="_Toc116809006"/>
      <w:bookmarkStart w:id="1380" w:name="_Toc202160387"/>
      <w:bookmarkStart w:id="1381" w:name="_Toc196119660"/>
      <w:r>
        <w:rPr>
          <w:rStyle w:val="CharSectno"/>
        </w:rPr>
        <w:t>137</w:t>
      </w:r>
      <w:r>
        <w:rPr>
          <w:snapToGrid w:val="0"/>
        </w:rPr>
        <w:t>.</w:t>
      </w:r>
      <w:r>
        <w:rPr>
          <w:snapToGrid w:val="0"/>
        </w:rPr>
        <w:tab/>
        <w:t>Extent of liability of guarantor</w:t>
      </w:r>
      <w:bookmarkEnd w:id="1376"/>
      <w:bookmarkEnd w:id="1377"/>
      <w:bookmarkEnd w:id="1378"/>
      <w:bookmarkEnd w:id="1379"/>
      <w:bookmarkEnd w:id="1380"/>
      <w:bookmarkEnd w:id="1381"/>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382" w:name="_Toc487529417"/>
      <w:bookmarkStart w:id="1383" w:name="_Toc511539220"/>
      <w:bookmarkStart w:id="1384" w:name="_Toc511625360"/>
      <w:bookmarkStart w:id="1385" w:name="_Toc116809007"/>
      <w:bookmarkStart w:id="1386" w:name="_Toc202160388"/>
      <w:bookmarkStart w:id="1387" w:name="_Toc196119661"/>
      <w:r>
        <w:rPr>
          <w:rStyle w:val="CharSectno"/>
        </w:rPr>
        <w:t>138</w:t>
      </w:r>
      <w:r>
        <w:rPr>
          <w:snapToGrid w:val="0"/>
        </w:rPr>
        <w:t>.</w:t>
      </w:r>
      <w:r>
        <w:rPr>
          <w:snapToGrid w:val="0"/>
        </w:rPr>
        <w:tab/>
        <w:t>Proceedings against guarantor</w:t>
      </w:r>
      <w:bookmarkEnd w:id="1382"/>
      <w:bookmarkEnd w:id="1383"/>
      <w:bookmarkEnd w:id="1384"/>
      <w:bookmarkEnd w:id="1385"/>
      <w:bookmarkEnd w:id="1386"/>
      <w:bookmarkEnd w:id="1387"/>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388" w:name="_Toc487529418"/>
      <w:bookmarkStart w:id="1389" w:name="_Toc511539221"/>
      <w:bookmarkStart w:id="1390" w:name="_Toc511625361"/>
      <w:bookmarkStart w:id="1391" w:name="_Toc116809008"/>
      <w:bookmarkStart w:id="1392" w:name="_Toc202160389"/>
      <w:bookmarkStart w:id="1393" w:name="_Toc196119662"/>
      <w:r>
        <w:rPr>
          <w:rStyle w:val="CharSectno"/>
        </w:rPr>
        <w:t>139</w:t>
      </w:r>
      <w:r>
        <w:rPr>
          <w:snapToGrid w:val="0"/>
        </w:rPr>
        <w:t>.</w:t>
      </w:r>
      <w:r>
        <w:rPr>
          <w:snapToGrid w:val="0"/>
        </w:rPr>
        <w:tab/>
        <w:t>Variation of commitments (guarantee relating to a regulated contract)</w:t>
      </w:r>
      <w:bookmarkEnd w:id="1388"/>
      <w:bookmarkEnd w:id="1389"/>
      <w:bookmarkEnd w:id="1390"/>
      <w:bookmarkEnd w:id="1391"/>
      <w:bookmarkEnd w:id="1392"/>
      <w:bookmarkEnd w:id="1393"/>
    </w:p>
    <w:p>
      <w:pPr>
        <w:pStyle w:val="Subsection"/>
        <w:spacing w:before="100"/>
        <w:rPr>
          <w:snapToGrid w:val="0"/>
        </w:rPr>
      </w:pPr>
      <w:r>
        <w:rPr>
          <w:snapToGrid w:val="0"/>
        </w:rPr>
        <w:tab/>
        <w:t>(1)</w:t>
      </w:r>
      <w:r>
        <w:rPr>
          <w:snapToGrid w:val="0"/>
        </w:rPr>
        <w:tab/>
        <w:t xml:space="preserve">In this section, </w:t>
      </w:r>
      <w:del w:id="1394" w:author="svcMRProcess" w:date="2020-02-14T12:22:00Z">
        <w:r>
          <w:rPr>
            <w:b/>
            <w:snapToGrid w:val="0"/>
          </w:rPr>
          <w:delText>“</w:delText>
        </w:r>
      </w:del>
      <w:r>
        <w:rPr>
          <w:rStyle w:val="CharDefText"/>
        </w:rPr>
        <w:t>contract of guarantee</w:t>
      </w:r>
      <w:del w:id="1395" w:author="svcMRProcess" w:date="2020-02-14T12:22:00Z">
        <w:r>
          <w:rPr>
            <w:b/>
            <w:snapToGrid w:val="0"/>
          </w:rPr>
          <w:delText>”</w:delText>
        </w:r>
      </w:del>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396" w:name="_Toc487529419"/>
      <w:bookmarkStart w:id="1397" w:name="_Toc511539222"/>
      <w:bookmarkStart w:id="1398" w:name="_Toc511625362"/>
      <w:bookmarkStart w:id="1399" w:name="_Toc116809009"/>
      <w:bookmarkStart w:id="1400" w:name="_Toc202160390"/>
      <w:bookmarkStart w:id="1401" w:name="_Toc196119663"/>
      <w:r>
        <w:rPr>
          <w:rStyle w:val="CharSectno"/>
        </w:rPr>
        <w:t>140</w:t>
      </w:r>
      <w:r>
        <w:rPr>
          <w:snapToGrid w:val="0"/>
        </w:rPr>
        <w:t>.</w:t>
      </w:r>
      <w:r>
        <w:rPr>
          <w:snapToGrid w:val="0"/>
        </w:rPr>
        <w:tab/>
        <w:t>Guarantee of obligations of minor</w:t>
      </w:r>
      <w:bookmarkEnd w:id="1396"/>
      <w:bookmarkEnd w:id="1397"/>
      <w:bookmarkEnd w:id="1398"/>
      <w:bookmarkEnd w:id="1399"/>
      <w:bookmarkEnd w:id="1400"/>
      <w:bookmarkEnd w:id="1401"/>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402" w:name="_Toc487529420"/>
      <w:bookmarkStart w:id="1403" w:name="_Toc511539223"/>
      <w:bookmarkStart w:id="1404" w:name="_Toc511625363"/>
      <w:bookmarkStart w:id="1405" w:name="_Toc116809010"/>
      <w:bookmarkStart w:id="1406" w:name="_Toc202160391"/>
      <w:bookmarkStart w:id="1407" w:name="_Toc196119664"/>
      <w:r>
        <w:rPr>
          <w:rStyle w:val="CharSectno"/>
        </w:rPr>
        <w:t>141</w:t>
      </w:r>
      <w:r>
        <w:rPr>
          <w:snapToGrid w:val="0"/>
        </w:rPr>
        <w:t>.</w:t>
      </w:r>
      <w:r>
        <w:rPr>
          <w:snapToGrid w:val="0"/>
        </w:rPr>
        <w:tab/>
        <w:t>Guarantor to receive copy of contract</w:t>
      </w:r>
      <w:bookmarkEnd w:id="1402"/>
      <w:bookmarkEnd w:id="1403"/>
      <w:bookmarkEnd w:id="1404"/>
      <w:bookmarkEnd w:id="1405"/>
      <w:bookmarkEnd w:id="1406"/>
      <w:bookmarkEnd w:id="1407"/>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408" w:name="_Toc487529421"/>
      <w:bookmarkStart w:id="1409" w:name="_Toc511539224"/>
      <w:bookmarkStart w:id="1410" w:name="_Toc511625364"/>
      <w:bookmarkStart w:id="1411" w:name="_Toc116809011"/>
      <w:bookmarkStart w:id="1412" w:name="_Toc202160392"/>
      <w:bookmarkStart w:id="1413" w:name="_Toc196119665"/>
      <w:r>
        <w:rPr>
          <w:rStyle w:val="CharSectno"/>
        </w:rPr>
        <w:t>142</w:t>
      </w:r>
      <w:r>
        <w:rPr>
          <w:snapToGrid w:val="0"/>
        </w:rPr>
        <w:t>.</w:t>
      </w:r>
      <w:r>
        <w:rPr>
          <w:snapToGrid w:val="0"/>
        </w:rPr>
        <w:tab/>
        <w:t>Guarantor to be given prescribed statement</w:t>
      </w:r>
      <w:bookmarkEnd w:id="1408"/>
      <w:bookmarkEnd w:id="1409"/>
      <w:bookmarkEnd w:id="1410"/>
      <w:bookmarkEnd w:id="1411"/>
      <w:bookmarkEnd w:id="1412"/>
      <w:bookmarkEnd w:id="1413"/>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414" w:name="_Toc487529422"/>
      <w:bookmarkStart w:id="1415" w:name="_Toc511539225"/>
      <w:bookmarkStart w:id="1416" w:name="_Toc511625365"/>
      <w:bookmarkStart w:id="1417" w:name="_Toc116809012"/>
      <w:bookmarkStart w:id="1418" w:name="_Toc202160393"/>
      <w:bookmarkStart w:id="1419" w:name="_Toc196119666"/>
      <w:r>
        <w:rPr>
          <w:rStyle w:val="CharSectno"/>
        </w:rPr>
        <w:t>143</w:t>
      </w:r>
      <w:r>
        <w:rPr>
          <w:snapToGrid w:val="0"/>
        </w:rPr>
        <w:t>.</w:t>
      </w:r>
      <w:r>
        <w:rPr>
          <w:snapToGrid w:val="0"/>
        </w:rPr>
        <w:tab/>
        <w:t>Discharge of guarantee</w:t>
      </w:r>
      <w:bookmarkEnd w:id="1414"/>
      <w:bookmarkEnd w:id="1415"/>
      <w:bookmarkEnd w:id="1416"/>
      <w:bookmarkEnd w:id="1417"/>
      <w:bookmarkEnd w:id="1418"/>
      <w:bookmarkEnd w:id="1419"/>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420" w:name="_Toc487529423"/>
      <w:bookmarkStart w:id="1421" w:name="_Toc511539226"/>
      <w:bookmarkStart w:id="1422" w:name="_Toc511625366"/>
      <w:bookmarkStart w:id="1423" w:name="_Toc116809013"/>
      <w:bookmarkStart w:id="1424" w:name="_Toc202160394"/>
      <w:bookmarkStart w:id="1425" w:name="_Toc196119667"/>
      <w:r>
        <w:rPr>
          <w:rStyle w:val="CharSectno"/>
        </w:rPr>
        <w:t>144</w:t>
      </w:r>
      <w:r>
        <w:rPr>
          <w:snapToGrid w:val="0"/>
        </w:rPr>
        <w:t>.</w:t>
      </w:r>
      <w:r>
        <w:rPr>
          <w:snapToGrid w:val="0"/>
        </w:rPr>
        <w:tab/>
        <w:t>Revocation of offer to guarantee</w:t>
      </w:r>
      <w:bookmarkEnd w:id="1420"/>
      <w:bookmarkEnd w:id="1421"/>
      <w:bookmarkEnd w:id="1422"/>
      <w:bookmarkEnd w:id="1423"/>
      <w:bookmarkEnd w:id="1424"/>
      <w:bookmarkEnd w:id="1425"/>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426" w:name="_Toc88964104"/>
      <w:bookmarkStart w:id="1427" w:name="_Toc89510526"/>
      <w:bookmarkStart w:id="1428" w:name="_Toc89510738"/>
      <w:bookmarkStart w:id="1429" w:name="_Toc92510156"/>
      <w:bookmarkStart w:id="1430" w:name="_Toc92777254"/>
      <w:bookmarkStart w:id="1431" w:name="_Toc97006895"/>
      <w:bookmarkStart w:id="1432" w:name="_Toc101953428"/>
      <w:bookmarkStart w:id="1433" w:name="_Toc102811421"/>
      <w:bookmarkStart w:id="1434" w:name="_Toc105486489"/>
      <w:bookmarkStart w:id="1435" w:name="_Toc105492376"/>
      <w:bookmarkStart w:id="1436" w:name="_Toc105492590"/>
      <w:bookmarkStart w:id="1437" w:name="_Toc106504294"/>
      <w:bookmarkStart w:id="1438" w:name="_Toc106505128"/>
      <w:bookmarkStart w:id="1439" w:name="_Toc106598217"/>
      <w:bookmarkStart w:id="1440" w:name="_Toc106608851"/>
      <w:bookmarkStart w:id="1441" w:name="_Toc116708894"/>
      <w:bookmarkStart w:id="1442" w:name="_Toc116709107"/>
      <w:bookmarkStart w:id="1443" w:name="_Toc116809014"/>
      <w:bookmarkStart w:id="1444" w:name="_Toc139347374"/>
      <w:bookmarkStart w:id="1445" w:name="_Toc139445371"/>
      <w:bookmarkStart w:id="1446" w:name="_Toc196119668"/>
      <w:bookmarkStart w:id="1447" w:name="_Toc202160395"/>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487529424"/>
      <w:bookmarkStart w:id="1449" w:name="_Toc511539227"/>
      <w:bookmarkStart w:id="1450" w:name="_Toc511625367"/>
      <w:bookmarkStart w:id="1451" w:name="_Toc116809015"/>
      <w:bookmarkStart w:id="1452" w:name="_Toc202160396"/>
      <w:bookmarkStart w:id="1453" w:name="_Toc196119669"/>
      <w:r>
        <w:rPr>
          <w:rStyle w:val="CharSectno"/>
        </w:rPr>
        <w:t>145</w:t>
      </w:r>
      <w:r>
        <w:rPr>
          <w:snapToGrid w:val="0"/>
        </w:rPr>
        <w:t>.</w:t>
      </w:r>
      <w:r>
        <w:rPr>
          <w:snapToGrid w:val="0"/>
        </w:rPr>
        <w:tab/>
        <w:t>Interpretation</w:t>
      </w:r>
      <w:bookmarkEnd w:id="1448"/>
      <w:bookmarkEnd w:id="1449"/>
      <w:bookmarkEnd w:id="1450"/>
      <w:bookmarkEnd w:id="1451"/>
      <w:bookmarkEnd w:id="1452"/>
      <w:bookmarkEnd w:id="1453"/>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454" w:name="_Toc487529425"/>
      <w:bookmarkStart w:id="1455" w:name="_Toc511539228"/>
      <w:bookmarkStart w:id="1456" w:name="_Toc511625368"/>
      <w:bookmarkStart w:id="1457" w:name="_Toc116809016"/>
      <w:bookmarkStart w:id="1458" w:name="_Toc202160397"/>
      <w:bookmarkStart w:id="1459" w:name="_Toc196119670"/>
      <w:r>
        <w:rPr>
          <w:rStyle w:val="CharSectno"/>
        </w:rPr>
        <w:t>146</w:t>
      </w:r>
      <w:r>
        <w:rPr>
          <w:snapToGrid w:val="0"/>
        </w:rPr>
        <w:t>.</w:t>
      </w:r>
      <w:r>
        <w:rPr>
          <w:snapToGrid w:val="0"/>
        </w:rPr>
        <w:tab/>
        <w:t>Tribunal may re</w:t>
      </w:r>
      <w:r>
        <w:rPr>
          <w:snapToGrid w:val="0"/>
        </w:rPr>
        <w:noBreakHyphen/>
        <w:t>open certain transactions</w:t>
      </w:r>
      <w:bookmarkEnd w:id="1454"/>
      <w:bookmarkEnd w:id="1455"/>
      <w:bookmarkEnd w:id="1456"/>
      <w:bookmarkEnd w:id="1457"/>
      <w:bookmarkEnd w:id="1458"/>
      <w:bookmarkEnd w:id="1459"/>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460" w:name="_Toc487529426"/>
      <w:bookmarkStart w:id="1461" w:name="_Toc511539229"/>
      <w:bookmarkStart w:id="1462" w:name="_Toc511625369"/>
      <w:bookmarkStart w:id="1463" w:name="_Toc116809017"/>
      <w:bookmarkStart w:id="1464" w:name="_Toc202160398"/>
      <w:bookmarkStart w:id="1465" w:name="_Toc196119671"/>
      <w:r>
        <w:rPr>
          <w:rStyle w:val="CharSectno"/>
        </w:rPr>
        <w:t>147</w:t>
      </w:r>
      <w:r>
        <w:rPr>
          <w:snapToGrid w:val="0"/>
        </w:rPr>
        <w:t>.</w:t>
      </w:r>
      <w:r>
        <w:rPr>
          <w:snapToGrid w:val="0"/>
        </w:rPr>
        <w:tab/>
        <w:t>Matters to be considered by Tribunal</w:t>
      </w:r>
      <w:bookmarkEnd w:id="1460"/>
      <w:bookmarkEnd w:id="1461"/>
      <w:bookmarkEnd w:id="1462"/>
      <w:bookmarkEnd w:id="1463"/>
      <w:bookmarkEnd w:id="1464"/>
      <w:bookmarkEnd w:id="146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466" w:name="_Toc487529427"/>
      <w:bookmarkStart w:id="1467" w:name="_Toc511539230"/>
      <w:bookmarkStart w:id="1468" w:name="_Toc511625370"/>
      <w:bookmarkStart w:id="1469" w:name="_Toc116809018"/>
      <w:bookmarkStart w:id="1470" w:name="_Toc202160399"/>
      <w:bookmarkStart w:id="1471" w:name="_Toc196119672"/>
      <w:r>
        <w:rPr>
          <w:rStyle w:val="CharSectno"/>
        </w:rPr>
        <w:t>148</w:t>
      </w:r>
      <w:r>
        <w:rPr>
          <w:snapToGrid w:val="0"/>
        </w:rPr>
        <w:t>.</w:t>
      </w:r>
      <w:r>
        <w:rPr>
          <w:snapToGrid w:val="0"/>
        </w:rPr>
        <w:tab/>
        <w:t>Joinder of parties</w:t>
      </w:r>
      <w:bookmarkEnd w:id="1466"/>
      <w:bookmarkEnd w:id="1467"/>
      <w:bookmarkEnd w:id="1468"/>
      <w:bookmarkEnd w:id="1469"/>
      <w:bookmarkEnd w:id="1470"/>
      <w:bookmarkEnd w:id="1471"/>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472" w:name="_Toc487529428"/>
      <w:bookmarkStart w:id="1473" w:name="_Toc511539231"/>
      <w:bookmarkStart w:id="1474" w:name="_Toc511625371"/>
      <w:bookmarkStart w:id="1475" w:name="_Toc116809019"/>
      <w:bookmarkStart w:id="1476" w:name="_Toc202160400"/>
      <w:bookmarkStart w:id="1477" w:name="_Toc196119673"/>
      <w:r>
        <w:rPr>
          <w:rStyle w:val="CharSectno"/>
        </w:rPr>
        <w:t>149</w:t>
      </w:r>
      <w:r>
        <w:rPr>
          <w:snapToGrid w:val="0"/>
        </w:rPr>
        <w:t>.</w:t>
      </w:r>
      <w:r>
        <w:rPr>
          <w:snapToGrid w:val="0"/>
        </w:rPr>
        <w:tab/>
        <w:t>Limitation on re</w:t>
      </w:r>
      <w:r>
        <w:rPr>
          <w:snapToGrid w:val="0"/>
        </w:rPr>
        <w:noBreakHyphen/>
        <w:t>opening of transaction</w:t>
      </w:r>
      <w:bookmarkEnd w:id="1472"/>
      <w:bookmarkEnd w:id="1473"/>
      <w:bookmarkEnd w:id="1474"/>
      <w:bookmarkEnd w:id="1475"/>
      <w:bookmarkEnd w:id="1476"/>
      <w:bookmarkEnd w:id="1477"/>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478" w:name="_Toc88964110"/>
      <w:bookmarkStart w:id="1479" w:name="_Toc89510532"/>
      <w:bookmarkStart w:id="1480" w:name="_Toc89510744"/>
      <w:bookmarkStart w:id="1481" w:name="_Toc92510162"/>
      <w:bookmarkStart w:id="1482" w:name="_Toc92777260"/>
      <w:bookmarkStart w:id="1483" w:name="_Toc97006901"/>
      <w:bookmarkStart w:id="1484" w:name="_Toc101953434"/>
      <w:bookmarkStart w:id="1485" w:name="_Toc102811427"/>
      <w:bookmarkStart w:id="1486" w:name="_Toc105486495"/>
      <w:bookmarkStart w:id="1487" w:name="_Toc105492382"/>
      <w:bookmarkStart w:id="1488" w:name="_Toc105492596"/>
      <w:bookmarkStart w:id="1489" w:name="_Toc106504300"/>
      <w:bookmarkStart w:id="1490" w:name="_Toc106505134"/>
      <w:bookmarkStart w:id="1491" w:name="_Toc106598223"/>
      <w:bookmarkStart w:id="1492" w:name="_Toc106608857"/>
      <w:bookmarkStart w:id="1493" w:name="_Toc116708900"/>
      <w:bookmarkStart w:id="1494" w:name="_Toc116709113"/>
      <w:bookmarkStart w:id="1495" w:name="_Toc116809020"/>
      <w:bookmarkStart w:id="1496" w:name="_Toc139347380"/>
      <w:bookmarkStart w:id="1497" w:name="_Toc139445377"/>
      <w:bookmarkStart w:id="1498" w:name="_Toc196119674"/>
      <w:bookmarkStart w:id="1499" w:name="_Toc202160401"/>
      <w:r>
        <w:rPr>
          <w:rStyle w:val="CharPartNo"/>
        </w:rPr>
        <w:t>Part X</w:t>
      </w:r>
      <w:r>
        <w:rPr>
          <w:rStyle w:val="CharDivNo"/>
        </w:rPr>
        <w:t> </w:t>
      </w:r>
      <w:r>
        <w:t>—</w:t>
      </w:r>
      <w:r>
        <w:rPr>
          <w:rStyle w:val="CharDivText"/>
        </w:rPr>
        <w:t> </w:t>
      </w:r>
      <w:r>
        <w:rPr>
          <w:rStyle w:val="CharPartText"/>
        </w:rPr>
        <w:t>General</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snapToGrid w:val="0"/>
        </w:rPr>
      </w:pPr>
      <w:bookmarkStart w:id="1500" w:name="_Toc487529429"/>
      <w:bookmarkStart w:id="1501" w:name="_Toc511539232"/>
      <w:bookmarkStart w:id="1502" w:name="_Toc511625372"/>
      <w:bookmarkStart w:id="1503" w:name="_Toc116809021"/>
      <w:bookmarkStart w:id="1504" w:name="_Toc202160402"/>
      <w:bookmarkStart w:id="1505" w:name="_Toc196119675"/>
      <w:r>
        <w:rPr>
          <w:rStyle w:val="CharSectno"/>
        </w:rPr>
        <w:t>150</w:t>
      </w:r>
      <w:r>
        <w:rPr>
          <w:snapToGrid w:val="0"/>
        </w:rPr>
        <w:t>.</w:t>
      </w:r>
      <w:r>
        <w:rPr>
          <w:snapToGrid w:val="0"/>
        </w:rPr>
        <w:tab/>
        <w:t>Assignment of interest under will etc.</w:t>
      </w:r>
      <w:bookmarkEnd w:id="1500"/>
      <w:bookmarkEnd w:id="1501"/>
      <w:bookmarkEnd w:id="1502"/>
      <w:bookmarkEnd w:id="1503"/>
      <w:bookmarkEnd w:id="1504"/>
      <w:bookmarkEnd w:id="1505"/>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del w:id="1506" w:author="svcMRProcess" w:date="2020-02-14T12:22:00Z">
        <w:r>
          <w:rPr>
            <w:b/>
          </w:rPr>
          <w:delText>“</w:delText>
        </w:r>
      </w:del>
      <w:r>
        <w:rPr>
          <w:rStyle w:val="CharDefText"/>
        </w:rPr>
        <w:t>assignment</w:t>
      </w:r>
      <w:del w:id="1507" w:author="svcMRProcess" w:date="2020-02-14T12:22:00Z">
        <w:r>
          <w:rPr>
            <w:b/>
          </w:rPr>
          <w:delText>”</w:delText>
        </w:r>
      </w:del>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del w:id="1508" w:author="svcMRProcess" w:date="2020-02-14T12:22:00Z">
        <w:r>
          <w:rPr>
            <w:b/>
          </w:rPr>
          <w:delText>“</w:delText>
        </w:r>
      </w:del>
      <w:r>
        <w:rPr>
          <w:rStyle w:val="CharDefText"/>
        </w:rPr>
        <w:t>deed</w:t>
      </w:r>
      <w:del w:id="1509" w:author="svcMRProcess" w:date="2020-02-14T12:22:00Z">
        <w:r>
          <w:rPr>
            <w:b/>
          </w:rPr>
          <w:delText>”</w:delText>
        </w:r>
      </w:del>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510" w:name="_Toc487529430"/>
      <w:bookmarkStart w:id="1511" w:name="_Toc511539233"/>
      <w:bookmarkStart w:id="1512" w:name="_Toc511625373"/>
      <w:bookmarkStart w:id="1513" w:name="_Toc116809022"/>
      <w:bookmarkStart w:id="1514" w:name="_Toc202160403"/>
      <w:bookmarkStart w:id="1515" w:name="_Toc196119676"/>
      <w:r>
        <w:rPr>
          <w:rStyle w:val="CharSectno"/>
        </w:rPr>
        <w:t>151</w:t>
      </w:r>
      <w:r>
        <w:rPr>
          <w:snapToGrid w:val="0"/>
        </w:rPr>
        <w:t>.</w:t>
      </w:r>
      <w:r>
        <w:rPr>
          <w:snapToGrid w:val="0"/>
        </w:rPr>
        <w:tab/>
        <w:t>Legibility of documents</w:t>
      </w:r>
      <w:bookmarkEnd w:id="1510"/>
      <w:bookmarkEnd w:id="1511"/>
      <w:bookmarkEnd w:id="1512"/>
      <w:bookmarkEnd w:id="1513"/>
      <w:bookmarkEnd w:id="1514"/>
      <w:bookmarkEnd w:id="1515"/>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516" w:name="_Toc487529431"/>
      <w:bookmarkStart w:id="1517" w:name="_Toc511539234"/>
      <w:bookmarkStart w:id="1518" w:name="_Toc511625374"/>
      <w:bookmarkStart w:id="1519" w:name="_Toc116809023"/>
      <w:bookmarkStart w:id="1520" w:name="_Toc202160404"/>
      <w:bookmarkStart w:id="1521" w:name="_Toc196119677"/>
      <w:r>
        <w:rPr>
          <w:rStyle w:val="CharSectno"/>
        </w:rPr>
        <w:t>152</w:t>
      </w:r>
      <w:r>
        <w:rPr>
          <w:snapToGrid w:val="0"/>
        </w:rPr>
        <w:t>.</w:t>
      </w:r>
      <w:r>
        <w:rPr>
          <w:snapToGrid w:val="0"/>
        </w:rPr>
        <w:tab/>
        <w:t>Restriction on form of document</w:t>
      </w:r>
      <w:bookmarkEnd w:id="1516"/>
      <w:bookmarkEnd w:id="1517"/>
      <w:bookmarkEnd w:id="1518"/>
      <w:bookmarkEnd w:id="1519"/>
      <w:bookmarkEnd w:id="1520"/>
      <w:bookmarkEnd w:id="1521"/>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522" w:name="_Toc487529432"/>
      <w:bookmarkStart w:id="1523" w:name="_Toc511539235"/>
      <w:bookmarkStart w:id="1524" w:name="_Toc511625375"/>
      <w:bookmarkStart w:id="1525" w:name="_Toc116809024"/>
      <w:bookmarkStart w:id="1526" w:name="_Toc202160405"/>
      <w:bookmarkStart w:id="1527" w:name="_Toc196119678"/>
      <w:r>
        <w:rPr>
          <w:rStyle w:val="CharSectno"/>
        </w:rPr>
        <w:t>153</w:t>
      </w:r>
      <w:r>
        <w:rPr>
          <w:snapToGrid w:val="0"/>
        </w:rPr>
        <w:t>.</w:t>
      </w:r>
      <w:r>
        <w:rPr>
          <w:snapToGrid w:val="0"/>
        </w:rPr>
        <w:tab/>
        <w:t>Approval of form of document</w:t>
      </w:r>
      <w:bookmarkEnd w:id="1522"/>
      <w:bookmarkEnd w:id="1523"/>
      <w:bookmarkEnd w:id="1524"/>
      <w:bookmarkEnd w:id="1525"/>
      <w:bookmarkEnd w:id="1526"/>
      <w:bookmarkEnd w:id="1527"/>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528" w:name="_Toc487529433"/>
      <w:bookmarkStart w:id="1529" w:name="_Toc511539236"/>
      <w:bookmarkStart w:id="1530" w:name="_Toc511625376"/>
      <w:bookmarkStart w:id="1531" w:name="_Toc116809025"/>
      <w:bookmarkStart w:id="1532" w:name="_Toc202160406"/>
      <w:bookmarkStart w:id="1533" w:name="_Toc196119679"/>
      <w:r>
        <w:rPr>
          <w:rStyle w:val="CharSectno"/>
        </w:rPr>
        <w:t>154</w:t>
      </w:r>
      <w:r>
        <w:rPr>
          <w:snapToGrid w:val="0"/>
        </w:rPr>
        <w:t>.</w:t>
      </w:r>
      <w:r>
        <w:rPr>
          <w:snapToGrid w:val="0"/>
        </w:rPr>
        <w:tab/>
        <w:t>Offence</w:t>
      </w:r>
      <w:bookmarkEnd w:id="1528"/>
      <w:bookmarkEnd w:id="1529"/>
      <w:bookmarkEnd w:id="1530"/>
      <w:bookmarkEnd w:id="1531"/>
      <w:bookmarkEnd w:id="1532"/>
      <w:bookmarkEnd w:id="1533"/>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534" w:name="_Toc487529434"/>
      <w:bookmarkStart w:id="1535" w:name="_Toc511539237"/>
      <w:bookmarkStart w:id="1536" w:name="_Toc511625377"/>
      <w:bookmarkStart w:id="1537" w:name="_Toc116809026"/>
      <w:bookmarkStart w:id="1538" w:name="_Toc202160407"/>
      <w:bookmarkStart w:id="1539" w:name="_Toc196119680"/>
      <w:r>
        <w:rPr>
          <w:rStyle w:val="CharSectno"/>
        </w:rPr>
        <w:t>155</w:t>
      </w:r>
      <w:r>
        <w:rPr>
          <w:snapToGrid w:val="0"/>
        </w:rPr>
        <w:t>.</w:t>
      </w:r>
      <w:r>
        <w:rPr>
          <w:snapToGrid w:val="0"/>
        </w:rPr>
        <w:tab/>
        <w:t>Separation of documents</w:t>
      </w:r>
      <w:bookmarkEnd w:id="1534"/>
      <w:bookmarkEnd w:id="1535"/>
      <w:bookmarkEnd w:id="1536"/>
      <w:bookmarkEnd w:id="1537"/>
      <w:bookmarkEnd w:id="1538"/>
      <w:bookmarkEnd w:id="1539"/>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540" w:name="_Toc487529435"/>
      <w:bookmarkStart w:id="1541" w:name="_Toc511539238"/>
      <w:bookmarkStart w:id="1542" w:name="_Toc511625378"/>
      <w:bookmarkStart w:id="1543" w:name="_Toc116809027"/>
      <w:bookmarkStart w:id="1544" w:name="_Toc202160408"/>
      <w:bookmarkStart w:id="1545" w:name="_Toc196119681"/>
      <w:r>
        <w:rPr>
          <w:rStyle w:val="CharSectno"/>
        </w:rPr>
        <w:t>156</w:t>
      </w:r>
      <w:r>
        <w:rPr>
          <w:snapToGrid w:val="0"/>
        </w:rPr>
        <w:t>.</w:t>
      </w:r>
      <w:r>
        <w:rPr>
          <w:snapToGrid w:val="0"/>
        </w:rPr>
        <w:tab/>
        <w:t>Signature of documents</w:t>
      </w:r>
      <w:bookmarkEnd w:id="1540"/>
      <w:bookmarkEnd w:id="1541"/>
      <w:bookmarkEnd w:id="1542"/>
      <w:bookmarkEnd w:id="1543"/>
      <w:bookmarkEnd w:id="1544"/>
      <w:bookmarkEnd w:id="1545"/>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546" w:name="_Toc487529436"/>
      <w:bookmarkStart w:id="1547" w:name="_Toc511539239"/>
      <w:bookmarkStart w:id="1548" w:name="_Toc511625379"/>
      <w:bookmarkStart w:id="1549" w:name="_Toc116809028"/>
      <w:bookmarkStart w:id="1550" w:name="_Toc202160409"/>
      <w:bookmarkStart w:id="1551" w:name="_Toc196119682"/>
      <w:r>
        <w:rPr>
          <w:rStyle w:val="CharSectno"/>
        </w:rPr>
        <w:t>157</w:t>
      </w:r>
      <w:r>
        <w:rPr>
          <w:snapToGrid w:val="0"/>
        </w:rPr>
        <w:t>.</w:t>
      </w:r>
      <w:r>
        <w:rPr>
          <w:snapToGrid w:val="0"/>
        </w:rPr>
        <w:tab/>
        <w:t>“Contracting</w:t>
      </w:r>
      <w:r>
        <w:rPr>
          <w:snapToGrid w:val="0"/>
        </w:rPr>
        <w:noBreakHyphen/>
        <w:t>out” of Act prohibited</w:t>
      </w:r>
      <w:bookmarkEnd w:id="1546"/>
      <w:bookmarkEnd w:id="1547"/>
      <w:bookmarkEnd w:id="1548"/>
      <w:bookmarkEnd w:id="1549"/>
      <w:bookmarkEnd w:id="1550"/>
      <w:bookmarkEnd w:id="1551"/>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552" w:name="_Toc487529437"/>
      <w:bookmarkStart w:id="1553" w:name="_Toc511539240"/>
      <w:bookmarkStart w:id="1554" w:name="_Toc511625380"/>
      <w:bookmarkStart w:id="1555" w:name="_Toc116809029"/>
      <w:bookmarkStart w:id="1556" w:name="_Toc202160410"/>
      <w:bookmarkStart w:id="1557" w:name="_Toc196119683"/>
      <w:r>
        <w:rPr>
          <w:rStyle w:val="CharSectno"/>
        </w:rPr>
        <w:t>158</w:t>
      </w:r>
      <w:r>
        <w:rPr>
          <w:snapToGrid w:val="0"/>
        </w:rPr>
        <w:t>.</w:t>
      </w:r>
      <w:r>
        <w:rPr>
          <w:snapToGrid w:val="0"/>
        </w:rPr>
        <w:tab/>
        <w:t>General penalty</w:t>
      </w:r>
      <w:bookmarkEnd w:id="1552"/>
      <w:bookmarkEnd w:id="1553"/>
      <w:bookmarkEnd w:id="1554"/>
      <w:bookmarkEnd w:id="1555"/>
      <w:bookmarkEnd w:id="1556"/>
      <w:bookmarkEnd w:id="1557"/>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558" w:name="_Toc487529438"/>
      <w:bookmarkStart w:id="1559" w:name="_Toc511539241"/>
      <w:bookmarkStart w:id="1560" w:name="_Toc511625381"/>
      <w:bookmarkStart w:id="1561" w:name="_Toc116809030"/>
      <w:bookmarkStart w:id="1562" w:name="_Toc202160411"/>
      <w:bookmarkStart w:id="1563" w:name="_Toc196119684"/>
      <w:r>
        <w:rPr>
          <w:rStyle w:val="CharSectno"/>
        </w:rPr>
        <w:t>159</w:t>
      </w:r>
      <w:r>
        <w:rPr>
          <w:snapToGrid w:val="0"/>
        </w:rPr>
        <w:t>.</w:t>
      </w:r>
      <w:r>
        <w:rPr>
          <w:snapToGrid w:val="0"/>
        </w:rPr>
        <w:tab/>
        <w:t>Limitation</w:t>
      </w:r>
      <w:bookmarkEnd w:id="1558"/>
      <w:bookmarkEnd w:id="1559"/>
      <w:bookmarkEnd w:id="1560"/>
      <w:bookmarkEnd w:id="1561"/>
      <w:bookmarkEnd w:id="1562"/>
      <w:bookmarkEnd w:id="1563"/>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564" w:name="_Toc487529439"/>
      <w:bookmarkStart w:id="1565" w:name="_Toc511539242"/>
      <w:bookmarkStart w:id="1566" w:name="_Toc511625382"/>
      <w:bookmarkStart w:id="1567" w:name="_Toc116809031"/>
      <w:bookmarkStart w:id="1568" w:name="_Toc202160412"/>
      <w:bookmarkStart w:id="1569" w:name="_Toc196119685"/>
      <w:r>
        <w:rPr>
          <w:rStyle w:val="CharSectno"/>
        </w:rPr>
        <w:t>160</w:t>
      </w:r>
      <w:r>
        <w:rPr>
          <w:snapToGrid w:val="0"/>
        </w:rPr>
        <w:t>.</w:t>
      </w:r>
      <w:r>
        <w:rPr>
          <w:snapToGrid w:val="0"/>
        </w:rPr>
        <w:tab/>
        <w:t>Offence by corporation</w:t>
      </w:r>
      <w:bookmarkEnd w:id="1564"/>
      <w:bookmarkEnd w:id="1565"/>
      <w:bookmarkEnd w:id="1566"/>
      <w:bookmarkEnd w:id="1567"/>
      <w:bookmarkEnd w:id="1568"/>
      <w:bookmarkEnd w:id="1569"/>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570" w:name="_Toc487529440"/>
      <w:bookmarkStart w:id="1571" w:name="_Toc511539243"/>
      <w:bookmarkStart w:id="1572" w:name="_Toc511625383"/>
      <w:bookmarkStart w:id="1573" w:name="_Toc116809032"/>
      <w:bookmarkStart w:id="1574" w:name="_Toc202160413"/>
      <w:bookmarkStart w:id="1575" w:name="_Toc196119686"/>
      <w:r>
        <w:rPr>
          <w:rStyle w:val="CharSectno"/>
        </w:rPr>
        <w:t>161</w:t>
      </w:r>
      <w:r>
        <w:rPr>
          <w:snapToGrid w:val="0"/>
        </w:rPr>
        <w:t>.</w:t>
      </w:r>
      <w:r>
        <w:rPr>
          <w:snapToGrid w:val="0"/>
        </w:rPr>
        <w:tab/>
        <w:t>Certain rights, etc., saved</w:t>
      </w:r>
      <w:bookmarkEnd w:id="1570"/>
      <w:bookmarkEnd w:id="1571"/>
      <w:bookmarkEnd w:id="1572"/>
      <w:bookmarkEnd w:id="1573"/>
      <w:bookmarkEnd w:id="1574"/>
      <w:bookmarkEnd w:id="1575"/>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576" w:name="_Toc487529441"/>
      <w:bookmarkStart w:id="1577" w:name="_Toc511539244"/>
      <w:bookmarkStart w:id="1578" w:name="_Toc511625384"/>
      <w:bookmarkStart w:id="1579" w:name="_Toc116809033"/>
      <w:bookmarkStart w:id="1580" w:name="_Toc202160414"/>
      <w:bookmarkStart w:id="1581" w:name="_Toc196119687"/>
      <w:r>
        <w:rPr>
          <w:rStyle w:val="CharSectno"/>
        </w:rPr>
        <w:t>162</w:t>
      </w:r>
      <w:r>
        <w:rPr>
          <w:snapToGrid w:val="0"/>
        </w:rPr>
        <w:t>.</w:t>
      </w:r>
      <w:r>
        <w:rPr>
          <w:snapToGrid w:val="0"/>
        </w:rPr>
        <w:tab/>
        <w:t>Computation of period</w:t>
      </w:r>
      <w:bookmarkEnd w:id="1576"/>
      <w:bookmarkEnd w:id="1577"/>
      <w:bookmarkEnd w:id="1578"/>
      <w:bookmarkEnd w:id="1579"/>
      <w:bookmarkEnd w:id="1580"/>
      <w:bookmarkEnd w:id="1581"/>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582" w:name="_Toc487529442"/>
      <w:bookmarkStart w:id="1583" w:name="_Toc511539245"/>
      <w:bookmarkStart w:id="1584" w:name="_Toc511625385"/>
      <w:bookmarkStart w:id="1585" w:name="_Toc116809034"/>
      <w:bookmarkStart w:id="1586" w:name="_Toc202160415"/>
      <w:bookmarkStart w:id="1587" w:name="_Toc196119688"/>
      <w:r>
        <w:rPr>
          <w:rStyle w:val="CharSectno"/>
        </w:rPr>
        <w:t>163</w:t>
      </w:r>
      <w:r>
        <w:rPr>
          <w:snapToGrid w:val="0"/>
        </w:rPr>
        <w:t>.</w:t>
      </w:r>
      <w:r>
        <w:rPr>
          <w:snapToGrid w:val="0"/>
        </w:rPr>
        <w:tab/>
        <w:t>Extensions of time</w:t>
      </w:r>
      <w:bookmarkEnd w:id="1582"/>
      <w:bookmarkEnd w:id="1583"/>
      <w:bookmarkEnd w:id="1584"/>
      <w:bookmarkEnd w:id="1585"/>
      <w:bookmarkEnd w:id="1586"/>
      <w:bookmarkEnd w:id="1587"/>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588" w:name="_Toc487529443"/>
      <w:bookmarkStart w:id="1589" w:name="_Toc511539246"/>
      <w:bookmarkStart w:id="1590" w:name="_Toc511625386"/>
      <w:bookmarkStart w:id="1591" w:name="_Toc116809035"/>
      <w:bookmarkStart w:id="1592" w:name="_Toc202160416"/>
      <w:bookmarkStart w:id="1593" w:name="_Toc196119689"/>
      <w:r>
        <w:rPr>
          <w:rStyle w:val="CharSectno"/>
        </w:rPr>
        <w:t>164</w:t>
      </w:r>
      <w:r>
        <w:rPr>
          <w:snapToGrid w:val="0"/>
        </w:rPr>
        <w:t>.</w:t>
      </w:r>
      <w:r>
        <w:rPr>
          <w:snapToGrid w:val="0"/>
        </w:rPr>
        <w:tab/>
        <w:t>Service of documents</w:t>
      </w:r>
      <w:bookmarkEnd w:id="1588"/>
      <w:bookmarkEnd w:id="1589"/>
      <w:bookmarkEnd w:id="1590"/>
      <w:bookmarkEnd w:id="1591"/>
      <w:bookmarkEnd w:id="1592"/>
      <w:bookmarkEnd w:id="1593"/>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del w:id="1594" w:author="svcMRProcess" w:date="2020-02-14T12:22:00Z">
        <w:r>
          <w:rPr>
            <w:b/>
            <w:snapToGrid w:val="0"/>
          </w:rPr>
          <w:delText>“</w:delText>
        </w:r>
      </w:del>
      <w:r>
        <w:rPr>
          <w:rStyle w:val="CharDefText"/>
        </w:rPr>
        <w:t>registered office</w:t>
      </w:r>
      <w:del w:id="1595" w:author="svcMRProcess" w:date="2020-02-14T12:22:00Z">
        <w:r>
          <w:rPr>
            <w:b/>
            <w:snapToGrid w:val="0"/>
          </w:rPr>
          <w:delText>”</w:delText>
        </w:r>
      </w:del>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596" w:name="_Toc487529444"/>
      <w:bookmarkStart w:id="1597" w:name="_Toc511539247"/>
      <w:bookmarkStart w:id="1598" w:name="_Toc511625387"/>
      <w:bookmarkStart w:id="1599" w:name="_Toc116809036"/>
      <w:bookmarkStart w:id="1600" w:name="_Toc202160417"/>
      <w:bookmarkStart w:id="1601" w:name="_Toc196119690"/>
      <w:r>
        <w:rPr>
          <w:rStyle w:val="CharSectno"/>
        </w:rPr>
        <w:t>165</w:t>
      </w:r>
      <w:r>
        <w:rPr>
          <w:snapToGrid w:val="0"/>
        </w:rPr>
        <w:t>.</w:t>
      </w:r>
      <w:r>
        <w:rPr>
          <w:snapToGrid w:val="0"/>
        </w:rPr>
        <w:tab/>
        <w:t>Service by post</w:t>
      </w:r>
      <w:bookmarkEnd w:id="1596"/>
      <w:bookmarkEnd w:id="1597"/>
      <w:bookmarkEnd w:id="1598"/>
      <w:bookmarkEnd w:id="1599"/>
      <w:bookmarkEnd w:id="1600"/>
      <w:bookmarkEnd w:id="1601"/>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ins w:id="1602" w:author="svcMRProcess" w:date="2020-02-14T12:22:00Z">
        <w:r>
          <w:t>[</w:t>
        </w:r>
      </w:ins>
      <w:bookmarkStart w:id="1603" w:name="UpToHere"/>
      <w:bookmarkStart w:id="1604" w:name="_Toc487529445"/>
      <w:bookmarkStart w:id="1605" w:name="_Toc511539248"/>
      <w:bookmarkStart w:id="1606" w:name="_Toc511625388"/>
      <w:bookmarkStart w:id="1607" w:name="_Toc116809037"/>
      <w:bookmarkStart w:id="1608" w:name="_Toc196119691"/>
      <w:r>
        <w:rPr>
          <w:b/>
          <w:bCs/>
        </w:rPr>
        <w:t>1</w:t>
      </w:r>
      <w:bookmarkEnd w:id="1603"/>
      <w:r>
        <w:rPr>
          <w:b/>
          <w:bCs/>
        </w:rPr>
        <w:t>66.</w:t>
      </w:r>
      <w:r>
        <w:rPr>
          <w:b/>
          <w:bCs/>
        </w:rPr>
        <w:tab/>
      </w:r>
      <w:del w:id="1609" w:author="svcMRProcess" w:date="2020-02-14T12:22:00Z">
        <w:r>
          <w:delText>Recoupment</w:delText>
        </w:r>
      </w:del>
      <w:ins w:id="1610" w:author="svcMRProcess" w:date="2020-02-14T12:22:00Z">
        <w:r>
          <w:t>Repealed by No. 12</w:t>
        </w:r>
      </w:ins>
      <w:r>
        <w:t xml:space="preserve"> of </w:t>
      </w:r>
      <w:del w:id="1611" w:author="svcMRProcess" w:date="2020-02-14T12:22:00Z">
        <w:r>
          <w:delText>certain stamp duty</w:delText>
        </w:r>
      </w:del>
      <w:bookmarkEnd w:id="1604"/>
      <w:bookmarkEnd w:id="1605"/>
      <w:bookmarkEnd w:id="1606"/>
      <w:bookmarkEnd w:id="1607"/>
      <w:bookmarkEnd w:id="1608"/>
      <w:ins w:id="1612" w:author="svcMRProcess" w:date="2020-02-14T12:22:00Z">
        <w:r>
          <w:t>2008 s. 52.]</w:t>
        </w:r>
      </w:ins>
    </w:p>
    <w:p>
      <w:pPr>
        <w:pStyle w:val="Subsection"/>
        <w:rPr>
          <w:del w:id="1613" w:author="svcMRProcess" w:date="2020-02-14T12:22:00Z"/>
          <w:snapToGrid w:val="0"/>
        </w:rPr>
      </w:pPr>
      <w:bookmarkStart w:id="1614" w:name="_Toc487529446"/>
      <w:bookmarkStart w:id="1615" w:name="_Toc511539249"/>
      <w:bookmarkStart w:id="1616" w:name="_Toc511625389"/>
      <w:bookmarkStart w:id="1617" w:name="_Toc116809038"/>
      <w:bookmarkStart w:id="1618" w:name="_Toc202160418"/>
      <w:del w:id="1619" w:author="svcMRProcess" w:date="2020-02-14T12:22:00Z">
        <w:r>
          <w:rPr>
            <w:snapToGrid w:val="0"/>
          </w:rPr>
          <w:tab/>
          <w:delText>(1)</w:delText>
        </w:r>
        <w:r>
          <w:rPr>
            <w:snapToGrid w:val="0"/>
          </w:rPr>
          <w:tab/>
          <w:delText xml:space="preserve">Notwithstanding anything in this Act but subject to the regulations, a regulated contract may impose an obligation on the debtor to reimburse the credit provider in respect of a liability incurred by the credit provider under the </w:delText>
        </w:r>
        <w:r>
          <w:rPr>
            <w:i/>
            <w:snapToGrid w:val="0"/>
          </w:rPr>
          <w:delText>Financial Institutions Duty Act 1983</w:delText>
        </w:r>
        <w:r>
          <w:rPr>
            <w:rFonts w:ascii="Times" w:hAnsi="Times"/>
            <w:iCs/>
            <w:snapToGrid w:val="0"/>
            <w:vertAlign w:val="superscript"/>
          </w:rPr>
          <w:delText> 5</w:delText>
        </w:r>
        <w:r>
          <w:rPr>
            <w:snapToGrid w:val="0"/>
          </w:rPr>
          <w:delText>.</w:delText>
        </w:r>
      </w:del>
    </w:p>
    <w:p>
      <w:pPr>
        <w:pStyle w:val="Subsection"/>
        <w:rPr>
          <w:del w:id="1620" w:author="svcMRProcess" w:date="2020-02-14T12:22:00Z"/>
          <w:snapToGrid w:val="0"/>
        </w:rPr>
      </w:pPr>
      <w:del w:id="1621" w:author="svcMRProcess" w:date="2020-02-14T12:22:00Z">
        <w:r>
          <w:rPr>
            <w:snapToGrid w:val="0"/>
          </w:rPr>
          <w:tab/>
          <w:delText>(2)</w:delText>
        </w:r>
        <w:r>
          <w:rPr>
            <w:snapToGrid w:val="0"/>
          </w:rPr>
          <w:tab/>
          <w:delText xml:space="preserve">Nothing in subsection (1) affects the operation of the </w:delText>
        </w:r>
        <w:r>
          <w:rPr>
            <w:i/>
            <w:snapToGrid w:val="0"/>
          </w:rPr>
          <w:delText>Stamp Act 1921</w:delText>
        </w:r>
        <w:r>
          <w:rPr>
            <w:snapToGrid w:val="0"/>
          </w:rPr>
          <w:delText>, or the regulations under that Act.</w:delText>
        </w:r>
      </w:del>
    </w:p>
    <w:p>
      <w:pPr>
        <w:pStyle w:val="Heading5"/>
        <w:rPr>
          <w:snapToGrid w:val="0"/>
        </w:rPr>
      </w:pPr>
      <w:bookmarkStart w:id="1622" w:name="_Toc196119692"/>
      <w:r>
        <w:rPr>
          <w:rStyle w:val="CharSectno"/>
        </w:rPr>
        <w:t>167</w:t>
      </w:r>
      <w:r>
        <w:rPr>
          <w:snapToGrid w:val="0"/>
        </w:rPr>
        <w:t>.</w:t>
      </w:r>
      <w:r>
        <w:rPr>
          <w:snapToGrid w:val="0"/>
        </w:rPr>
        <w:tab/>
        <w:t>Regulations</w:t>
      </w:r>
      <w:bookmarkEnd w:id="1614"/>
      <w:bookmarkEnd w:id="1615"/>
      <w:bookmarkEnd w:id="1616"/>
      <w:bookmarkEnd w:id="1617"/>
      <w:bookmarkEnd w:id="1618"/>
      <w:bookmarkEnd w:id="162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623" w:name="_Toc88964129"/>
      <w:bookmarkStart w:id="1624" w:name="_Toc89510551"/>
      <w:bookmarkStart w:id="1625" w:name="_Toc89510763"/>
      <w:bookmarkStart w:id="1626" w:name="_Toc92510181"/>
      <w:bookmarkStart w:id="1627" w:name="_Toc92777279"/>
      <w:bookmarkStart w:id="1628" w:name="_Toc97006920"/>
      <w:bookmarkStart w:id="1629" w:name="_Toc101953453"/>
      <w:bookmarkStart w:id="1630" w:name="_Toc102811446"/>
      <w:bookmarkStart w:id="1631" w:name="_Toc105486514"/>
      <w:bookmarkStart w:id="1632" w:name="_Toc105492401"/>
      <w:bookmarkStart w:id="1633" w:name="_Toc105492615"/>
      <w:bookmarkStart w:id="1634" w:name="_Toc106504319"/>
      <w:bookmarkStart w:id="1635" w:name="_Toc106505153"/>
      <w:bookmarkStart w:id="1636" w:name="_Toc106598242"/>
      <w:bookmarkStart w:id="1637" w:name="_Toc106608876"/>
      <w:bookmarkStart w:id="1638" w:name="_Toc116708919"/>
      <w:bookmarkStart w:id="1639" w:name="_Toc116709132"/>
      <w:bookmarkStart w:id="1640" w:name="_Toc116809039"/>
      <w:bookmarkStart w:id="1641" w:name="_Toc139347399"/>
      <w:bookmarkStart w:id="1642" w:name="_Toc139445396"/>
      <w:bookmarkStart w:id="1643" w:name="_Toc196119693"/>
      <w:bookmarkStart w:id="1644" w:name="_Toc202160419"/>
      <w:r>
        <w:rPr>
          <w:rStyle w:val="CharPartNo"/>
        </w:rPr>
        <w:t>Part XA</w:t>
      </w:r>
      <w:r>
        <w:rPr>
          <w:rStyle w:val="CharDivNo"/>
        </w:rPr>
        <w:t> </w:t>
      </w:r>
      <w:r>
        <w:t>—</w:t>
      </w:r>
      <w:r>
        <w:rPr>
          <w:rStyle w:val="CharDivText"/>
        </w:rPr>
        <w:t> </w:t>
      </w:r>
      <w:r>
        <w:rPr>
          <w:rStyle w:val="CharPartText"/>
        </w:rPr>
        <w:t>Transitional</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ind w:left="890"/>
        <w:rPr>
          <w:snapToGrid w:val="0"/>
        </w:rPr>
      </w:pPr>
      <w:r>
        <w:rPr>
          <w:snapToGrid w:val="0"/>
        </w:rPr>
        <w:tab/>
        <w:t>[Heading inserted by No. 58 of 1992 s. 6.]</w:t>
      </w:r>
    </w:p>
    <w:p>
      <w:pPr>
        <w:pStyle w:val="Heading5"/>
        <w:rPr>
          <w:snapToGrid w:val="0"/>
        </w:rPr>
      </w:pPr>
      <w:bookmarkStart w:id="1645" w:name="_Toc487529447"/>
      <w:bookmarkStart w:id="1646" w:name="_Toc511539250"/>
      <w:bookmarkStart w:id="1647" w:name="_Toc511625390"/>
      <w:bookmarkStart w:id="1648" w:name="_Toc116809040"/>
      <w:bookmarkStart w:id="1649" w:name="_Toc202160420"/>
      <w:bookmarkStart w:id="1650" w:name="_Toc196119694"/>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645"/>
      <w:bookmarkEnd w:id="1646"/>
      <w:bookmarkEnd w:id="1647"/>
      <w:bookmarkEnd w:id="1648"/>
      <w:bookmarkEnd w:id="1649"/>
      <w:bookmarkEnd w:id="1650"/>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651" w:name="_Toc487529448"/>
      <w:bookmarkStart w:id="1652" w:name="_Toc511539251"/>
      <w:bookmarkStart w:id="1653" w:name="_Toc511625391"/>
      <w:bookmarkStart w:id="1654" w:name="_Toc116809041"/>
      <w:bookmarkStart w:id="1655" w:name="_Toc202160421"/>
      <w:bookmarkStart w:id="1656" w:name="_Toc196119695"/>
      <w:r>
        <w:rPr>
          <w:rStyle w:val="CharSectno"/>
        </w:rPr>
        <w:t>167B</w:t>
      </w:r>
      <w:r>
        <w:rPr>
          <w:snapToGrid w:val="0"/>
        </w:rPr>
        <w:t xml:space="preserve">. </w:t>
      </w:r>
      <w:r>
        <w:rPr>
          <w:snapToGrid w:val="0"/>
        </w:rPr>
        <w:tab/>
        <w:t>Operation of amendments relating to description of consumer credit insurance</w:t>
      </w:r>
      <w:bookmarkEnd w:id="1651"/>
      <w:bookmarkEnd w:id="1652"/>
      <w:bookmarkEnd w:id="1653"/>
      <w:bookmarkEnd w:id="1654"/>
      <w:bookmarkEnd w:id="1655"/>
      <w:bookmarkEnd w:id="1656"/>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657" w:name="_Toc88964132"/>
      <w:bookmarkStart w:id="1658" w:name="_Toc89510554"/>
      <w:bookmarkStart w:id="1659" w:name="_Toc89510766"/>
      <w:bookmarkStart w:id="1660" w:name="_Toc92510184"/>
      <w:bookmarkStart w:id="1661" w:name="_Toc92777282"/>
      <w:bookmarkStart w:id="1662" w:name="_Toc97006923"/>
      <w:bookmarkStart w:id="1663" w:name="_Toc101953456"/>
      <w:bookmarkStart w:id="1664" w:name="_Toc102811449"/>
      <w:bookmarkStart w:id="1665" w:name="_Toc105486517"/>
      <w:bookmarkStart w:id="1666" w:name="_Toc105492404"/>
      <w:bookmarkStart w:id="1667" w:name="_Toc105492618"/>
      <w:bookmarkStart w:id="1668" w:name="_Toc106504322"/>
      <w:bookmarkStart w:id="1669" w:name="_Toc106505156"/>
      <w:bookmarkStart w:id="1670" w:name="_Toc106598245"/>
      <w:bookmarkStart w:id="1671" w:name="_Toc106608879"/>
      <w:bookmarkStart w:id="1672" w:name="_Toc116708922"/>
      <w:bookmarkStart w:id="1673" w:name="_Toc116709135"/>
      <w:bookmarkStart w:id="1674" w:name="_Toc116809042"/>
      <w:bookmarkStart w:id="1675" w:name="_Toc139347402"/>
      <w:bookmarkStart w:id="1676" w:name="_Toc139445399"/>
      <w:bookmarkStart w:id="1677" w:name="_Toc196119696"/>
      <w:bookmarkStart w:id="1678" w:name="_Toc202160422"/>
      <w:r>
        <w:rPr>
          <w:rStyle w:val="CharPartNo"/>
        </w:rPr>
        <w:t>Part XI</w:t>
      </w:r>
      <w:r>
        <w:rPr>
          <w:rStyle w:val="CharDivNo"/>
        </w:rPr>
        <w:t> </w:t>
      </w:r>
      <w:r>
        <w:t>—</w:t>
      </w:r>
      <w:r>
        <w:rPr>
          <w:rStyle w:val="CharDivText"/>
        </w:rPr>
        <w:t> </w:t>
      </w:r>
      <w:r>
        <w:rPr>
          <w:rStyle w:val="CharPartText"/>
        </w:rPr>
        <w:t>Miscellaneous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rPr>
          <w:snapToGrid w:val="0"/>
        </w:rPr>
      </w:pPr>
      <w:bookmarkStart w:id="1679" w:name="_Toc487529449"/>
      <w:bookmarkStart w:id="1680" w:name="_Toc511539252"/>
      <w:bookmarkStart w:id="1681" w:name="_Toc511625392"/>
      <w:bookmarkStart w:id="1682" w:name="_Toc116809043"/>
      <w:bookmarkStart w:id="1683" w:name="_Toc202160423"/>
      <w:bookmarkStart w:id="1684" w:name="_Toc196119697"/>
      <w:r>
        <w:rPr>
          <w:rStyle w:val="CharSectno"/>
        </w:rPr>
        <w:t>168</w:t>
      </w:r>
      <w:r>
        <w:rPr>
          <w:snapToGrid w:val="0"/>
        </w:rPr>
        <w:t>.</w:t>
      </w:r>
      <w:r>
        <w:rPr>
          <w:snapToGrid w:val="0"/>
        </w:rPr>
        <w:tab/>
        <w:t>Notices by mortgagee</w:t>
      </w:r>
      <w:bookmarkEnd w:id="1679"/>
      <w:bookmarkEnd w:id="1680"/>
      <w:bookmarkEnd w:id="1681"/>
      <w:bookmarkEnd w:id="1682"/>
      <w:bookmarkEnd w:id="1683"/>
      <w:bookmarkEnd w:id="1684"/>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685" w:name="_Toc487529450"/>
      <w:bookmarkStart w:id="1686" w:name="_Toc511539253"/>
      <w:bookmarkStart w:id="1687" w:name="_Toc511625393"/>
      <w:bookmarkStart w:id="1688" w:name="_Toc116809044"/>
      <w:bookmarkStart w:id="1689" w:name="_Toc202160424"/>
      <w:bookmarkStart w:id="1690" w:name="_Toc196119698"/>
      <w:r>
        <w:rPr>
          <w:rStyle w:val="CharSectno"/>
        </w:rPr>
        <w:t>169</w:t>
      </w:r>
      <w:r>
        <w:rPr>
          <w:snapToGrid w:val="0"/>
        </w:rPr>
        <w:t>.</w:t>
      </w:r>
      <w:r>
        <w:rPr>
          <w:snapToGrid w:val="0"/>
        </w:rPr>
        <w:tab/>
        <w:t>Linked credit provider — sale of land</w:t>
      </w:r>
      <w:bookmarkEnd w:id="1685"/>
      <w:bookmarkEnd w:id="1686"/>
      <w:bookmarkEnd w:id="1687"/>
      <w:bookmarkEnd w:id="1688"/>
      <w:bookmarkEnd w:id="1689"/>
      <w:bookmarkEnd w:id="1690"/>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691" w:name="_Toc487529451"/>
      <w:bookmarkStart w:id="1692" w:name="_Toc511539254"/>
      <w:bookmarkStart w:id="1693" w:name="_Toc511625394"/>
      <w:bookmarkStart w:id="1694" w:name="_Toc116809045"/>
      <w:bookmarkStart w:id="1695" w:name="_Toc202160425"/>
      <w:bookmarkStart w:id="1696" w:name="_Toc196119699"/>
      <w:r>
        <w:rPr>
          <w:rStyle w:val="CharSectno"/>
        </w:rPr>
        <w:t>170</w:t>
      </w:r>
      <w:r>
        <w:rPr>
          <w:snapToGrid w:val="0"/>
        </w:rPr>
        <w:t>.</w:t>
      </w:r>
      <w:r>
        <w:rPr>
          <w:snapToGrid w:val="0"/>
        </w:rPr>
        <w:tab/>
        <w:t>Commissioner may fix maximum annual percentage rates</w:t>
      </w:r>
      <w:bookmarkEnd w:id="1691"/>
      <w:bookmarkEnd w:id="1692"/>
      <w:bookmarkEnd w:id="1693"/>
      <w:bookmarkEnd w:id="1694"/>
      <w:bookmarkEnd w:id="1695"/>
      <w:bookmarkEnd w:id="169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97" w:name="_Toc512676823"/>
      <w:bookmarkStart w:id="1698" w:name="_Toc513426667"/>
      <w:bookmarkStart w:id="1699" w:name="_Toc106598249"/>
      <w:bookmarkStart w:id="1700" w:name="_Toc116709139"/>
      <w:bookmarkStart w:id="1701" w:name="_Toc116809046"/>
      <w:bookmarkStart w:id="1702" w:name="_Toc139347406"/>
      <w:bookmarkStart w:id="1703" w:name="_Toc139445403"/>
      <w:bookmarkStart w:id="1704" w:name="_Toc196119700"/>
      <w:bookmarkStart w:id="1705" w:name="_Toc202160426"/>
      <w:r>
        <w:rPr>
          <w:rStyle w:val="CharSchNo"/>
        </w:rPr>
        <w:t>Schedule 1</w:t>
      </w:r>
      <w:bookmarkEnd w:id="1697"/>
      <w:bookmarkEnd w:id="1698"/>
      <w:bookmarkEnd w:id="1699"/>
      <w:bookmarkEnd w:id="1700"/>
      <w:bookmarkEnd w:id="1701"/>
      <w:bookmarkEnd w:id="1702"/>
      <w:bookmarkEnd w:id="1703"/>
      <w:bookmarkEnd w:id="1704"/>
      <w:bookmarkEnd w:id="1705"/>
    </w:p>
    <w:p>
      <w:pPr>
        <w:pStyle w:val="yShoulderClause"/>
      </w:pPr>
      <w:r>
        <w:t>[Sec. 11]</w:t>
      </w:r>
    </w:p>
    <w:p>
      <w:pPr>
        <w:pStyle w:val="yHeading3"/>
        <w:outlineLvl w:val="0"/>
        <w:rPr>
          <w:snapToGrid w:val="0"/>
        </w:rPr>
      </w:pPr>
      <w:bookmarkStart w:id="1706" w:name="_Toc511625395"/>
      <w:bookmarkStart w:id="1707" w:name="_Toc106608884"/>
      <w:bookmarkStart w:id="1708" w:name="_Toc116809047"/>
      <w:bookmarkStart w:id="1709" w:name="_Toc139347407"/>
      <w:bookmarkStart w:id="1710" w:name="_Toc139445404"/>
      <w:bookmarkStart w:id="1711" w:name="_Toc196119701"/>
      <w:bookmarkStart w:id="1712" w:name="_Toc202160427"/>
      <w:r>
        <w:rPr>
          <w:rStyle w:val="CharSchText"/>
        </w:rPr>
        <w:t>Accrued credit charge</w:t>
      </w:r>
      <w:bookmarkEnd w:id="1706"/>
      <w:bookmarkEnd w:id="1707"/>
      <w:bookmarkEnd w:id="1708"/>
      <w:bookmarkEnd w:id="1709"/>
      <w:bookmarkEnd w:id="1710"/>
      <w:bookmarkEnd w:id="1711"/>
      <w:bookmarkEnd w:id="1712"/>
    </w:p>
    <w:p>
      <w:pPr>
        <w:pStyle w:val="yHeading5"/>
        <w:outlineLvl w:val="0"/>
        <w:rPr>
          <w:snapToGrid w:val="0"/>
        </w:rPr>
      </w:pPr>
      <w:bookmarkStart w:id="1713" w:name="_Toc202160428"/>
      <w:bookmarkStart w:id="1714" w:name="_Toc196119702"/>
      <w:r>
        <w:rPr>
          <w:snapToGrid w:val="0"/>
        </w:rPr>
        <w:t>1.</w:t>
      </w:r>
      <w:bookmarkEnd w:id="1713"/>
      <w:bookmarkEnd w:id="1714"/>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715" w:name="_Toc202160429"/>
      <w:bookmarkStart w:id="1716" w:name="_Toc196119703"/>
      <w:r>
        <w:rPr>
          <w:snapToGrid w:val="0"/>
        </w:rPr>
        <w:t>2.</w:t>
      </w:r>
      <w:bookmarkEnd w:id="1715"/>
      <w:bookmarkEnd w:id="1716"/>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6" type="#_x0000_t75" style="width:123.75pt;height:33.75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717" w:name="_Toc202160430"/>
      <w:bookmarkStart w:id="1718" w:name="_Toc196119704"/>
      <w:r>
        <w:rPr>
          <w:snapToGrid w:val="0"/>
        </w:rPr>
        <w:t>3.</w:t>
      </w:r>
      <w:bookmarkEnd w:id="1717"/>
      <w:bookmarkEnd w:id="1718"/>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719" w:name="_Toc512676825"/>
      <w:bookmarkStart w:id="1720" w:name="_Toc513426669"/>
      <w:bookmarkStart w:id="1721" w:name="_Toc106598251"/>
      <w:bookmarkStart w:id="1722" w:name="_Toc116709141"/>
      <w:bookmarkStart w:id="1723" w:name="_Toc116809048"/>
      <w:bookmarkStart w:id="1724" w:name="_Toc139347411"/>
      <w:bookmarkStart w:id="1725" w:name="_Toc139445408"/>
      <w:bookmarkStart w:id="1726" w:name="_Toc196119705"/>
      <w:bookmarkStart w:id="1727" w:name="_Toc202160431"/>
      <w:r>
        <w:rPr>
          <w:rStyle w:val="CharSchNo"/>
        </w:rPr>
        <w:t>Schedule 2</w:t>
      </w:r>
      <w:bookmarkEnd w:id="1719"/>
      <w:bookmarkEnd w:id="1720"/>
      <w:bookmarkEnd w:id="1721"/>
      <w:bookmarkEnd w:id="1722"/>
      <w:bookmarkEnd w:id="1723"/>
      <w:bookmarkEnd w:id="1724"/>
      <w:bookmarkEnd w:id="1725"/>
      <w:bookmarkEnd w:id="1726"/>
      <w:bookmarkEnd w:id="1727"/>
      <w:r>
        <w:t xml:space="preserve"> </w:t>
      </w:r>
    </w:p>
    <w:p>
      <w:pPr>
        <w:pStyle w:val="yShoulderClause"/>
        <w:spacing w:before="60"/>
        <w:rPr>
          <w:snapToGrid w:val="0"/>
        </w:rPr>
      </w:pPr>
      <w:r>
        <w:rPr>
          <w:snapToGrid w:val="0"/>
        </w:rPr>
        <w:t>[Sec. 35]</w:t>
      </w:r>
    </w:p>
    <w:p>
      <w:pPr>
        <w:pStyle w:val="yHeading3"/>
        <w:outlineLvl w:val="0"/>
        <w:rPr>
          <w:snapToGrid w:val="0"/>
        </w:rPr>
      </w:pPr>
      <w:bookmarkStart w:id="1728" w:name="_Toc511625396"/>
      <w:bookmarkStart w:id="1729" w:name="_Toc106608886"/>
      <w:bookmarkStart w:id="1730" w:name="_Toc116809049"/>
      <w:bookmarkStart w:id="1731" w:name="_Toc139347412"/>
      <w:bookmarkStart w:id="1732" w:name="_Toc139445409"/>
      <w:bookmarkStart w:id="1733" w:name="_Toc196119706"/>
      <w:bookmarkStart w:id="1734" w:name="_Toc202160432"/>
      <w:r>
        <w:rPr>
          <w:rStyle w:val="CharSchText"/>
        </w:rPr>
        <w:t>Statement of amount financed in relation to credit sale contract</w:t>
      </w:r>
      <w:bookmarkEnd w:id="1728"/>
      <w:bookmarkEnd w:id="1729"/>
      <w:bookmarkEnd w:id="1730"/>
      <w:bookmarkEnd w:id="1731"/>
      <w:bookmarkEnd w:id="1732"/>
      <w:bookmarkEnd w:id="1733"/>
      <w:bookmarkEnd w:id="1734"/>
    </w:p>
    <w:p>
      <w:pPr>
        <w:pStyle w:val="yHeading5"/>
        <w:outlineLvl w:val="0"/>
        <w:rPr>
          <w:snapToGrid w:val="0"/>
        </w:rPr>
      </w:pPr>
      <w:bookmarkStart w:id="1735" w:name="_Toc202160433"/>
      <w:bookmarkStart w:id="1736" w:name="_Toc196119707"/>
      <w:r>
        <w:rPr>
          <w:snapToGrid w:val="0"/>
        </w:rPr>
        <w:t>1.</w:t>
      </w:r>
      <w:bookmarkEnd w:id="1735"/>
      <w:bookmarkEnd w:id="1736"/>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737" w:name="_Toc202160434"/>
      <w:bookmarkStart w:id="1738" w:name="_Toc196119708"/>
      <w:r>
        <w:rPr>
          <w:snapToGrid w:val="0"/>
        </w:rPr>
        <w:t>2.</w:t>
      </w:r>
      <w:bookmarkEnd w:id="1737"/>
      <w:bookmarkEnd w:id="1738"/>
      <w:r>
        <w:rPr>
          <w:snapToGrid w:val="0"/>
        </w:rPr>
        <w:tab/>
      </w:r>
    </w:p>
    <w:p>
      <w:pPr>
        <w:pStyle w:val="ySubsection"/>
        <w:rPr>
          <w:snapToGrid w:val="0"/>
        </w:rPr>
      </w:pPr>
      <w:r>
        <w:rPr>
          <w:snapToGrid w:val="0"/>
        </w:rPr>
        <w:tab/>
      </w:r>
      <w:r>
        <w:rPr>
          <w:snapToGrid w:val="0"/>
        </w:rPr>
        <w:tab/>
        <w:t xml:space="preserve">In clause 1, </w:t>
      </w:r>
      <w:del w:id="1739" w:author="svcMRProcess" w:date="2020-02-14T12:22:00Z">
        <w:r>
          <w:rPr>
            <w:b/>
            <w:snapToGrid w:val="0"/>
          </w:rPr>
          <w:delText>“</w:delText>
        </w:r>
      </w:del>
      <w:r>
        <w:rPr>
          <w:rStyle w:val="CharDefText"/>
        </w:rPr>
        <w:t>relevant date</w:t>
      </w:r>
      <w:del w:id="1740" w:author="svcMRProcess" w:date="2020-02-14T12:22:00Z">
        <w:r>
          <w:rPr>
            <w:b/>
            <w:snapToGrid w:val="0"/>
          </w:rPr>
          <w:delText>”</w:delText>
        </w:r>
      </w:del>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741" w:name="_Toc202160435"/>
      <w:bookmarkStart w:id="1742" w:name="_Toc196119709"/>
      <w:r>
        <w:rPr>
          <w:snapToGrid w:val="0"/>
        </w:rPr>
        <w:t>3.</w:t>
      </w:r>
      <w:bookmarkEnd w:id="1741"/>
      <w:bookmarkEnd w:id="1742"/>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743" w:name="_Toc512676827"/>
      <w:bookmarkStart w:id="1744" w:name="_Toc513426671"/>
      <w:bookmarkStart w:id="1745" w:name="_Toc106598253"/>
      <w:bookmarkStart w:id="1746" w:name="_Toc116709143"/>
      <w:bookmarkStart w:id="1747" w:name="_Toc116809050"/>
      <w:bookmarkStart w:id="1748" w:name="_Toc139347416"/>
      <w:bookmarkStart w:id="1749" w:name="_Toc139445413"/>
      <w:bookmarkStart w:id="1750" w:name="_Toc196119710"/>
      <w:bookmarkStart w:id="1751" w:name="_Toc202160436"/>
      <w:r>
        <w:rPr>
          <w:rStyle w:val="CharSchNo"/>
        </w:rPr>
        <w:t>Schedule 3</w:t>
      </w:r>
      <w:bookmarkEnd w:id="1743"/>
      <w:bookmarkEnd w:id="1744"/>
      <w:bookmarkEnd w:id="1745"/>
      <w:bookmarkEnd w:id="1746"/>
      <w:bookmarkEnd w:id="1747"/>
      <w:bookmarkEnd w:id="1748"/>
      <w:bookmarkEnd w:id="1749"/>
      <w:bookmarkEnd w:id="1750"/>
      <w:bookmarkEnd w:id="1751"/>
      <w:r>
        <w:t xml:space="preserve"> </w:t>
      </w:r>
    </w:p>
    <w:p>
      <w:pPr>
        <w:pStyle w:val="yShoulderClause"/>
        <w:rPr>
          <w:snapToGrid w:val="0"/>
        </w:rPr>
      </w:pPr>
      <w:r>
        <w:rPr>
          <w:snapToGrid w:val="0"/>
        </w:rPr>
        <w:t>[Sec. 35]</w:t>
      </w:r>
    </w:p>
    <w:p>
      <w:pPr>
        <w:pStyle w:val="yHeading3"/>
        <w:outlineLvl w:val="0"/>
        <w:rPr>
          <w:snapToGrid w:val="0"/>
        </w:rPr>
      </w:pPr>
      <w:bookmarkStart w:id="1752" w:name="_Toc511625397"/>
      <w:bookmarkStart w:id="1753" w:name="_Toc106608888"/>
      <w:bookmarkStart w:id="1754" w:name="_Toc116809051"/>
      <w:bookmarkStart w:id="1755" w:name="_Toc139347417"/>
      <w:bookmarkStart w:id="1756" w:name="_Toc139445414"/>
      <w:bookmarkStart w:id="1757" w:name="_Toc196119711"/>
      <w:bookmarkStart w:id="1758" w:name="_Toc202160437"/>
      <w:r>
        <w:rPr>
          <w:rStyle w:val="CharSchText"/>
        </w:rPr>
        <w:t>Statement of credit charge in relation to credit sale contract</w:t>
      </w:r>
      <w:bookmarkEnd w:id="1752"/>
      <w:bookmarkEnd w:id="1753"/>
      <w:bookmarkEnd w:id="1754"/>
      <w:bookmarkEnd w:id="1755"/>
      <w:bookmarkEnd w:id="1756"/>
      <w:bookmarkEnd w:id="1757"/>
      <w:bookmarkEnd w:id="1758"/>
    </w:p>
    <w:p>
      <w:pPr>
        <w:pStyle w:val="yHeading5"/>
        <w:outlineLvl w:val="0"/>
        <w:rPr>
          <w:snapToGrid w:val="0"/>
        </w:rPr>
      </w:pPr>
      <w:bookmarkStart w:id="1759" w:name="_Toc202160438"/>
      <w:bookmarkStart w:id="1760" w:name="_Toc196119712"/>
      <w:r>
        <w:rPr>
          <w:snapToGrid w:val="0"/>
        </w:rPr>
        <w:t>1.</w:t>
      </w:r>
      <w:bookmarkEnd w:id="1759"/>
      <w:bookmarkEnd w:id="1760"/>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761" w:name="_Toc202160439"/>
      <w:bookmarkStart w:id="1762" w:name="_Toc196119713"/>
      <w:r>
        <w:rPr>
          <w:snapToGrid w:val="0"/>
        </w:rPr>
        <w:t>2.</w:t>
      </w:r>
      <w:bookmarkEnd w:id="1761"/>
      <w:bookmarkEnd w:id="1762"/>
      <w:r>
        <w:rPr>
          <w:snapToGrid w:val="0"/>
        </w:rPr>
        <w:tab/>
      </w:r>
    </w:p>
    <w:p>
      <w:pPr>
        <w:pStyle w:val="ySubsection"/>
        <w:rPr>
          <w:snapToGrid w:val="0"/>
        </w:rPr>
      </w:pPr>
      <w:r>
        <w:rPr>
          <w:snapToGrid w:val="0"/>
        </w:rPr>
        <w:tab/>
      </w:r>
      <w:r>
        <w:rPr>
          <w:snapToGrid w:val="0"/>
        </w:rPr>
        <w:tab/>
        <w:t xml:space="preserve">In clause 1, </w:t>
      </w:r>
      <w:del w:id="1763" w:author="svcMRProcess" w:date="2020-02-14T12:22:00Z">
        <w:r>
          <w:rPr>
            <w:b/>
            <w:snapToGrid w:val="0"/>
          </w:rPr>
          <w:delText>“</w:delText>
        </w:r>
      </w:del>
      <w:r>
        <w:rPr>
          <w:rStyle w:val="CharDefText"/>
        </w:rPr>
        <w:t>relevant date</w:t>
      </w:r>
      <w:del w:id="1764" w:author="svcMRProcess" w:date="2020-02-14T12:22:00Z">
        <w:r>
          <w:rPr>
            <w:b/>
            <w:snapToGrid w:val="0"/>
          </w:rPr>
          <w:delText>”</w:delText>
        </w:r>
      </w:del>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765" w:name="_Toc512676829"/>
      <w:bookmarkStart w:id="1766" w:name="_Toc513426673"/>
      <w:bookmarkStart w:id="1767" w:name="_Toc106598255"/>
      <w:bookmarkStart w:id="1768" w:name="_Toc116709145"/>
      <w:bookmarkStart w:id="1769" w:name="_Toc116809052"/>
      <w:bookmarkStart w:id="1770" w:name="_Toc139347420"/>
      <w:bookmarkStart w:id="1771" w:name="_Toc139445417"/>
      <w:bookmarkStart w:id="1772" w:name="_Toc196119714"/>
      <w:bookmarkStart w:id="1773" w:name="_Toc202160440"/>
      <w:r>
        <w:rPr>
          <w:rStyle w:val="CharSchNo"/>
        </w:rPr>
        <w:t>Schedule 4</w:t>
      </w:r>
      <w:bookmarkEnd w:id="1765"/>
      <w:bookmarkEnd w:id="1766"/>
      <w:bookmarkEnd w:id="1767"/>
      <w:bookmarkEnd w:id="1768"/>
      <w:bookmarkEnd w:id="1769"/>
      <w:bookmarkEnd w:id="1770"/>
      <w:bookmarkEnd w:id="1771"/>
      <w:bookmarkEnd w:id="1772"/>
      <w:bookmarkEnd w:id="1773"/>
      <w:r>
        <w:t xml:space="preserve"> </w:t>
      </w:r>
    </w:p>
    <w:p>
      <w:pPr>
        <w:pStyle w:val="yShoulderClause"/>
        <w:rPr>
          <w:snapToGrid w:val="0"/>
        </w:rPr>
      </w:pPr>
      <w:r>
        <w:rPr>
          <w:snapToGrid w:val="0"/>
        </w:rPr>
        <w:t>[Sec. 36]</w:t>
      </w:r>
    </w:p>
    <w:p>
      <w:pPr>
        <w:pStyle w:val="yHeading3"/>
        <w:outlineLvl w:val="0"/>
        <w:rPr>
          <w:snapToGrid w:val="0"/>
        </w:rPr>
      </w:pPr>
      <w:bookmarkStart w:id="1774" w:name="_Toc511625398"/>
      <w:bookmarkStart w:id="1775" w:name="_Toc106608890"/>
      <w:bookmarkStart w:id="1776" w:name="_Toc116809053"/>
      <w:bookmarkStart w:id="1777" w:name="_Toc139347421"/>
      <w:bookmarkStart w:id="1778" w:name="_Toc139445418"/>
      <w:bookmarkStart w:id="1779" w:name="_Toc196119715"/>
      <w:bookmarkStart w:id="1780" w:name="_Toc202160441"/>
      <w:r>
        <w:rPr>
          <w:rStyle w:val="CharSchText"/>
        </w:rPr>
        <w:t>Statement of amount financed in relation to loan contract</w:t>
      </w:r>
      <w:bookmarkEnd w:id="1774"/>
      <w:bookmarkEnd w:id="1775"/>
      <w:bookmarkEnd w:id="1776"/>
      <w:bookmarkEnd w:id="1777"/>
      <w:bookmarkEnd w:id="1778"/>
      <w:bookmarkEnd w:id="1779"/>
      <w:bookmarkEnd w:id="1780"/>
    </w:p>
    <w:p>
      <w:pPr>
        <w:pStyle w:val="yHeading5"/>
        <w:outlineLvl w:val="0"/>
        <w:rPr>
          <w:snapToGrid w:val="0"/>
        </w:rPr>
      </w:pPr>
      <w:bookmarkStart w:id="1781" w:name="_Toc202160442"/>
      <w:bookmarkStart w:id="1782" w:name="_Toc196119716"/>
      <w:r>
        <w:rPr>
          <w:snapToGrid w:val="0"/>
        </w:rPr>
        <w:t>1.</w:t>
      </w:r>
      <w:bookmarkEnd w:id="1781"/>
      <w:bookmarkEnd w:id="1782"/>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783" w:name="_Toc202160443"/>
      <w:bookmarkStart w:id="1784" w:name="_Toc196119717"/>
      <w:r>
        <w:rPr>
          <w:snapToGrid w:val="0"/>
        </w:rPr>
        <w:t>2.</w:t>
      </w:r>
      <w:bookmarkEnd w:id="1783"/>
      <w:bookmarkEnd w:id="1784"/>
      <w:r>
        <w:rPr>
          <w:snapToGrid w:val="0"/>
        </w:rPr>
        <w:tab/>
      </w:r>
    </w:p>
    <w:p>
      <w:pPr>
        <w:pStyle w:val="ySubsection"/>
        <w:rPr>
          <w:snapToGrid w:val="0"/>
        </w:rPr>
      </w:pPr>
      <w:r>
        <w:rPr>
          <w:snapToGrid w:val="0"/>
        </w:rPr>
        <w:tab/>
      </w:r>
      <w:r>
        <w:rPr>
          <w:snapToGrid w:val="0"/>
        </w:rPr>
        <w:tab/>
        <w:t xml:space="preserve">In clause 1, </w:t>
      </w:r>
      <w:del w:id="1785" w:author="svcMRProcess" w:date="2020-02-14T12:22:00Z">
        <w:r>
          <w:rPr>
            <w:b/>
            <w:snapToGrid w:val="0"/>
          </w:rPr>
          <w:delText>“</w:delText>
        </w:r>
      </w:del>
      <w:r>
        <w:rPr>
          <w:rStyle w:val="CharDefText"/>
        </w:rPr>
        <w:t>relevant date</w:t>
      </w:r>
      <w:del w:id="1786" w:author="svcMRProcess" w:date="2020-02-14T12:22:00Z">
        <w:r>
          <w:rPr>
            <w:b/>
            <w:snapToGrid w:val="0"/>
          </w:rPr>
          <w:delText>”</w:delText>
        </w:r>
      </w:del>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787" w:name="_Toc202160444"/>
      <w:bookmarkStart w:id="1788" w:name="_Toc196119718"/>
      <w:r>
        <w:rPr>
          <w:snapToGrid w:val="0"/>
        </w:rPr>
        <w:t>3.</w:t>
      </w:r>
      <w:bookmarkEnd w:id="1787"/>
      <w:bookmarkEnd w:id="1788"/>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789" w:name="_Toc512676831"/>
      <w:bookmarkStart w:id="1790" w:name="_Toc513426675"/>
      <w:bookmarkStart w:id="1791" w:name="_Toc106598257"/>
      <w:r>
        <w:tab/>
        <w:t xml:space="preserve">[Clause 3 inserted by No. 58 of 1992 s. 7(b)(iii).] </w:t>
      </w:r>
    </w:p>
    <w:p>
      <w:pPr>
        <w:pStyle w:val="yScheduleHeading"/>
        <w:outlineLvl w:val="0"/>
      </w:pPr>
      <w:bookmarkStart w:id="1792" w:name="_Toc116709147"/>
      <w:bookmarkStart w:id="1793" w:name="_Toc116809054"/>
      <w:bookmarkStart w:id="1794" w:name="_Toc139347425"/>
      <w:bookmarkStart w:id="1795" w:name="_Toc139445422"/>
      <w:bookmarkStart w:id="1796" w:name="_Toc196119719"/>
      <w:bookmarkStart w:id="1797" w:name="_Toc202160445"/>
      <w:r>
        <w:rPr>
          <w:rStyle w:val="CharSchNo"/>
        </w:rPr>
        <w:t>Schedule 5</w:t>
      </w:r>
      <w:bookmarkEnd w:id="1789"/>
      <w:bookmarkEnd w:id="1790"/>
      <w:bookmarkEnd w:id="1791"/>
      <w:bookmarkEnd w:id="1792"/>
      <w:bookmarkEnd w:id="1793"/>
      <w:bookmarkEnd w:id="1794"/>
      <w:bookmarkEnd w:id="1795"/>
      <w:bookmarkEnd w:id="1796"/>
      <w:bookmarkEnd w:id="1797"/>
      <w:r>
        <w:t xml:space="preserve"> </w:t>
      </w:r>
    </w:p>
    <w:p>
      <w:pPr>
        <w:pStyle w:val="yShoulderClause"/>
        <w:rPr>
          <w:snapToGrid w:val="0"/>
        </w:rPr>
      </w:pPr>
      <w:r>
        <w:rPr>
          <w:snapToGrid w:val="0"/>
        </w:rPr>
        <w:t>[Sec. 36]</w:t>
      </w:r>
    </w:p>
    <w:p>
      <w:pPr>
        <w:pStyle w:val="yHeading3"/>
        <w:outlineLvl w:val="0"/>
        <w:rPr>
          <w:snapToGrid w:val="0"/>
        </w:rPr>
      </w:pPr>
      <w:bookmarkStart w:id="1798" w:name="_Toc511625399"/>
      <w:bookmarkStart w:id="1799" w:name="_Toc106608892"/>
      <w:bookmarkStart w:id="1800" w:name="_Toc116809055"/>
      <w:bookmarkStart w:id="1801" w:name="_Toc139347426"/>
      <w:bookmarkStart w:id="1802" w:name="_Toc139445423"/>
      <w:bookmarkStart w:id="1803" w:name="_Toc196119720"/>
      <w:bookmarkStart w:id="1804" w:name="_Toc202160446"/>
      <w:r>
        <w:rPr>
          <w:rStyle w:val="CharSchText"/>
        </w:rPr>
        <w:t>Statement of credit charge in relation to loan contract</w:t>
      </w:r>
      <w:bookmarkEnd w:id="1798"/>
      <w:bookmarkEnd w:id="1799"/>
      <w:bookmarkEnd w:id="1800"/>
      <w:bookmarkEnd w:id="1801"/>
      <w:bookmarkEnd w:id="1802"/>
      <w:bookmarkEnd w:id="1803"/>
      <w:bookmarkEnd w:id="1804"/>
    </w:p>
    <w:p>
      <w:pPr>
        <w:pStyle w:val="yHeading5"/>
        <w:outlineLvl w:val="0"/>
        <w:rPr>
          <w:snapToGrid w:val="0"/>
        </w:rPr>
      </w:pPr>
      <w:bookmarkStart w:id="1805" w:name="_Toc202160447"/>
      <w:bookmarkStart w:id="1806" w:name="_Toc196119721"/>
      <w:r>
        <w:rPr>
          <w:snapToGrid w:val="0"/>
        </w:rPr>
        <w:t>1.</w:t>
      </w:r>
      <w:bookmarkEnd w:id="1805"/>
      <w:bookmarkEnd w:id="1806"/>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807" w:name="_Toc202160448"/>
      <w:bookmarkStart w:id="1808" w:name="_Toc196119722"/>
      <w:r>
        <w:rPr>
          <w:snapToGrid w:val="0"/>
        </w:rPr>
        <w:t>2.</w:t>
      </w:r>
      <w:bookmarkEnd w:id="1807"/>
      <w:bookmarkEnd w:id="1808"/>
      <w:r>
        <w:rPr>
          <w:snapToGrid w:val="0"/>
        </w:rPr>
        <w:tab/>
      </w:r>
    </w:p>
    <w:p>
      <w:pPr>
        <w:pStyle w:val="ySubsection"/>
        <w:rPr>
          <w:snapToGrid w:val="0"/>
        </w:rPr>
      </w:pPr>
      <w:r>
        <w:rPr>
          <w:snapToGrid w:val="0"/>
        </w:rPr>
        <w:tab/>
      </w:r>
      <w:r>
        <w:rPr>
          <w:snapToGrid w:val="0"/>
        </w:rPr>
        <w:tab/>
        <w:t xml:space="preserve">In clause 1, </w:t>
      </w:r>
      <w:del w:id="1809" w:author="svcMRProcess" w:date="2020-02-14T12:22:00Z">
        <w:r>
          <w:rPr>
            <w:b/>
            <w:snapToGrid w:val="0"/>
          </w:rPr>
          <w:delText>“</w:delText>
        </w:r>
      </w:del>
      <w:r>
        <w:rPr>
          <w:rStyle w:val="CharDefText"/>
        </w:rPr>
        <w:t>relevant date</w:t>
      </w:r>
      <w:del w:id="1810" w:author="svcMRProcess" w:date="2020-02-14T12:22:00Z">
        <w:r>
          <w:rPr>
            <w:b/>
            <w:snapToGrid w:val="0"/>
          </w:rPr>
          <w:delText>”</w:delText>
        </w:r>
      </w:del>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811" w:name="_Toc512676833"/>
      <w:bookmarkStart w:id="1812" w:name="_Toc513426677"/>
      <w:bookmarkStart w:id="1813" w:name="_Toc106598259"/>
      <w:bookmarkStart w:id="1814" w:name="_Toc116709149"/>
      <w:bookmarkStart w:id="1815" w:name="_Toc116809056"/>
      <w:bookmarkStart w:id="1816" w:name="_Toc139347429"/>
      <w:bookmarkStart w:id="1817" w:name="_Toc139445426"/>
      <w:bookmarkStart w:id="1818" w:name="_Toc196119723"/>
      <w:bookmarkStart w:id="1819" w:name="_Toc202160449"/>
      <w:r>
        <w:rPr>
          <w:rStyle w:val="CharSchNo"/>
        </w:rPr>
        <w:t>Schedule 6</w:t>
      </w:r>
      <w:bookmarkEnd w:id="1811"/>
      <w:bookmarkEnd w:id="1812"/>
      <w:bookmarkEnd w:id="1813"/>
      <w:bookmarkEnd w:id="1814"/>
      <w:bookmarkEnd w:id="1815"/>
      <w:bookmarkEnd w:id="1816"/>
      <w:bookmarkEnd w:id="1817"/>
      <w:bookmarkEnd w:id="1818"/>
      <w:bookmarkEnd w:id="1819"/>
      <w:r>
        <w:t xml:space="preserve"> </w:t>
      </w:r>
    </w:p>
    <w:p>
      <w:pPr>
        <w:pStyle w:val="yShoulderClause"/>
        <w:rPr>
          <w:snapToGrid w:val="0"/>
        </w:rPr>
      </w:pPr>
      <w:r>
        <w:rPr>
          <w:snapToGrid w:val="0"/>
        </w:rPr>
        <w:t>[Sec. 38]</w:t>
      </w:r>
    </w:p>
    <w:p>
      <w:pPr>
        <w:pStyle w:val="yHeading3"/>
        <w:outlineLvl w:val="0"/>
        <w:rPr>
          <w:snapToGrid w:val="0"/>
        </w:rPr>
      </w:pPr>
      <w:bookmarkStart w:id="1820" w:name="_Toc511625400"/>
      <w:bookmarkStart w:id="1821" w:name="_Toc106608894"/>
      <w:bookmarkStart w:id="1822" w:name="_Toc116809057"/>
      <w:bookmarkStart w:id="1823" w:name="_Toc139347430"/>
      <w:bookmarkStart w:id="1824" w:name="_Toc139445427"/>
      <w:bookmarkStart w:id="1825" w:name="_Toc196119724"/>
      <w:bookmarkStart w:id="1826" w:name="_Toc202160450"/>
      <w:r>
        <w:rPr>
          <w:rStyle w:val="CharSchText"/>
        </w:rPr>
        <w:t>Annual percentage rate</w:t>
      </w:r>
      <w:bookmarkEnd w:id="1820"/>
      <w:bookmarkEnd w:id="1821"/>
      <w:bookmarkEnd w:id="1822"/>
      <w:bookmarkEnd w:id="1823"/>
      <w:bookmarkEnd w:id="1824"/>
      <w:bookmarkEnd w:id="1825"/>
      <w:bookmarkEnd w:id="1826"/>
    </w:p>
    <w:p>
      <w:pPr>
        <w:pStyle w:val="yHeading5"/>
        <w:outlineLvl w:val="0"/>
        <w:rPr>
          <w:snapToGrid w:val="0"/>
        </w:rPr>
      </w:pPr>
      <w:bookmarkStart w:id="1827" w:name="_Toc202160451"/>
      <w:bookmarkStart w:id="1828" w:name="_Toc196119725"/>
      <w:r>
        <w:rPr>
          <w:snapToGrid w:val="0"/>
        </w:rPr>
        <w:t>1.</w:t>
      </w:r>
      <w:bookmarkEnd w:id="1827"/>
      <w:bookmarkEnd w:id="1828"/>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829" w:name="_Toc202160452"/>
      <w:bookmarkStart w:id="1830" w:name="_Toc196119726"/>
      <w:r>
        <w:rPr>
          <w:snapToGrid w:val="0"/>
        </w:rPr>
        <w:t>2.</w:t>
      </w:r>
      <w:bookmarkEnd w:id="1829"/>
      <w:bookmarkEnd w:id="1830"/>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7" type="#_x0000_t75" style="width:150pt;height:33.75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8" type="#_x0000_t75" style="width:66.75pt;height:33.75pt" fillcolor="window">
            <v:imagedata r:id="rId24" o:title=""/>
          </v:shape>
        </w:pi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831" w:name="_Toc202160453"/>
      <w:bookmarkStart w:id="1832" w:name="_Toc196119727"/>
      <w:r>
        <w:rPr>
          <w:snapToGrid w:val="0"/>
        </w:rPr>
        <w:t>3.</w:t>
      </w:r>
      <w:bookmarkEnd w:id="1831"/>
      <w:bookmarkEnd w:id="1832"/>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833" w:name="_Toc512676835"/>
      <w:bookmarkStart w:id="1834" w:name="_Toc513426679"/>
      <w:bookmarkStart w:id="1835" w:name="_Toc106598261"/>
      <w:bookmarkStart w:id="1836" w:name="_Toc116709151"/>
      <w:bookmarkStart w:id="1837" w:name="_Toc116809058"/>
      <w:bookmarkStart w:id="1838" w:name="_Toc139347434"/>
      <w:bookmarkStart w:id="1839" w:name="_Toc139445431"/>
      <w:bookmarkStart w:id="1840" w:name="_Toc196119728"/>
      <w:bookmarkStart w:id="1841" w:name="_Toc202160454"/>
      <w:r>
        <w:rPr>
          <w:rStyle w:val="CharSchNo"/>
        </w:rPr>
        <w:t>Schedule 7</w:t>
      </w:r>
      <w:bookmarkEnd w:id="1833"/>
      <w:bookmarkEnd w:id="1834"/>
      <w:bookmarkEnd w:id="1835"/>
      <w:bookmarkEnd w:id="1836"/>
      <w:bookmarkEnd w:id="1837"/>
      <w:bookmarkEnd w:id="1838"/>
      <w:bookmarkEnd w:id="1839"/>
      <w:bookmarkEnd w:id="1840"/>
      <w:bookmarkEnd w:id="1841"/>
    </w:p>
    <w:p>
      <w:pPr>
        <w:pStyle w:val="yShoulderClause"/>
        <w:rPr>
          <w:snapToGrid w:val="0"/>
        </w:rPr>
      </w:pPr>
      <w:r>
        <w:rPr>
          <w:snapToGrid w:val="0"/>
        </w:rPr>
        <w:t>[Sec. 61]</w:t>
      </w:r>
    </w:p>
    <w:p>
      <w:pPr>
        <w:pStyle w:val="yHeading3"/>
        <w:outlineLvl w:val="0"/>
        <w:rPr>
          <w:snapToGrid w:val="0"/>
        </w:rPr>
      </w:pPr>
      <w:bookmarkStart w:id="1842" w:name="_Toc511625401"/>
      <w:bookmarkStart w:id="1843" w:name="_Toc106608896"/>
      <w:bookmarkStart w:id="1844" w:name="_Toc116809059"/>
      <w:bookmarkStart w:id="1845" w:name="_Toc139347435"/>
      <w:bookmarkStart w:id="1846" w:name="_Toc139445432"/>
      <w:bookmarkStart w:id="1847" w:name="_Toc196119729"/>
      <w:bookmarkStart w:id="1848" w:name="_Toc202160455"/>
      <w:r>
        <w:rPr>
          <w:rStyle w:val="CharSchText"/>
        </w:rPr>
        <w:t>Statement of account in relation to continuing credit contract</w:t>
      </w:r>
      <w:bookmarkEnd w:id="1842"/>
      <w:bookmarkEnd w:id="1843"/>
      <w:bookmarkEnd w:id="1844"/>
      <w:bookmarkEnd w:id="1845"/>
      <w:bookmarkEnd w:id="1846"/>
      <w:bookmarkEnd w:id="1847"/>
      <w:bookmarkEnd w:id="1848"/>
    </w:p>
    <w:p>
      <w:pPr>
        <w:pStyle w:val="yHeading5"/>
        <w:outlineLvl w:val="0"/>
        <w:rPr>
          <w:snapToGrid w:val="0"/>
        </w:rPr>
      </w:pPr>
      <w:bookmarkStart w:id="1849" w:name="_Toc202160456"/>
      <w:bookmarkStart w:id="1850" w:name="_Toc196119730"/>
      <w:r>
        <w:rPr>
          <w:snapToGrid w:val="0"/>
        </w:rPr>
        <w:t>1.</w:t>
      </w:r>
      <w:bookmarkEnd w:id="1849"/>
      <w:bookmarkEnd w:id="1850"/>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851" w:name="_Toc202160457"/>
      <w:bookmarkStart w:id="1852" w:name="_Toc196119731"/>
      <w:r>
        <w:rPr>
          <w:snapToGrid w:val="0"/>
        </w:rPr>
        <w:t>2.</w:t>
      </w:r>
      <w:bookmarkEnd w:id="1851"/>
      <w:bookmarkEnd w:id="1852"/>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853" w:name="_Toc202160458"/>
      <w:bookmarkStart w:id="1854" w:name="_Toc196119732"/>
      <w:r>
        <w:rPr>
          <w:snapToGrid w:val="0"/>
        </w:rPr>
        <w:t>3.</w:t>
      </w:r>
      <w:bookmarkEnd w:id="1853"/>
      <w:bookmarkEnd w:id="1854"/>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855" w:name="_Toc88964150"/>
      <w:bookmarkStart w:id="1856" w:name="_Toc89510572"/>
      <w:bookmarkStart w:id="1857" w:name="_Toc89510784"/>
      <w:bookmarkStart w:id="1858" w:name="_Toc92510202"/>
      <w:bookmarkStart w:id="1859" w:name="_Toc92777300"/>
      <w:bookmarkStart w:id="1860" w:name="_Toc97006941"/>
      <w:bookmarkStart w:id="1861" w:name="_Toc101953474"/>
      <w:bookmarkStart w:id="1862" w:name="_Toc102811467"/>
      <w:bookmarkStart w:id="1863" w:name="_Toc105486535"/>
      <w:bookmarkStart w:id="1864" w:name="_Toc105492422"/>
      <w:bookmarkStart w:id="1865" w:name="_Toc105492636"/>
      <w:bookmarkStart w:id="1866" w:name="_Toc106504340"/>
      <w:bookmarkStart w:id="1867" w:name="_Toc106505174"/>
      <w:bookmarkStart w:id="1868" w:name="_Toc106598263"/>
      <w:bookmarkStart w:id="1869" w:name="_Toc106608897"/>
      <w:bookmarkStart w:id="1870" w:name="_Toc116708940"/>
      <w:bookmarkStart w:id="1871" w:name="_Toc116709153"/>
      <w:bookmarkStart w:id="1872" w:name="_Toc116809060"/>
      <w:bookmarkStart w:id="1873" w:name="_Toc139347439"/>
      <w:bookmarkStart w:id="1874" w:name="_Toc139445436"/>
      <w:bookmarkStart w:id="1875" w:name="_Toc196119733"/>
      <w:bookmarkStart w:id="1876" w:name="_Toc202160459"/>
      <w:r>
        <w:t>Notes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877" w:name="_Toc116809061"/>
      <w:bookmarkStart w:id="1878" w:name="_Toc202160460"/>
      <w:bookmarkStart w:id="1879" w:name="_Toc196119734"/>
      <w:r>
        <w:t>Compilation table</w:t>
      </w:r>
      <w:bookmarkEnd w:id="1877"/>
      <w:bookmarkEnd w:id="1878"/>
      <w:bookmarkEnd w:id="18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cantSplit/>
          <w:ins w:id="1880" w:author="svcMRProcess" w:date="2020-02-14T12:22:00Z"/>
        </w:trPr>
        <w:tc>
          <w:tcPr>
            <w:tcW w:w="2268" w:type="dxa"/>
            <w:tcBorders>
              <w:bottom w:val="single" w:sz="4" w:space="0" w:color="auto"/>
            </w:tcBorders>
          </w:tcPr>
          <w:p>
            <w:pPr>
              <w:pStyle w:val="nTable"/>
              <w:spacing w:after="40"/>
              <w:rPr>
                <w:ins w:id="1881" w:author="svcMRProcess" w:date="2020-02-14T12:22:00Z"/>
                <w:iCs/>
                <w:sz w:val="19"/>
                <w:vertAlign w:val="superscript"/>
              </w:rPr>
            </w:pPr>
            <w:ins w:id="1882" w:author="svcMRProcess" w:date="2020-02-14T12:22: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1883" w:author="svcMRProcess" w:date="2020-02-14T12:22:00Z"/>
                <w:sz w:val="19"/>
              </w:rPr>
            </w:pPr>
            <w:ins w:id="1884" w:author="svcMRProcess" w:date="2020-02-14T12:22:00Z">
              <w:r>
                <w:rPr>
                  <w:sz w:val="19"/>
                </w:rPr>
                <w:t>12 of 2008</w:t>
              </w:r>
            </w:ins>
          </w:p>
        </w:tc>
        <w:tc>
          <w:tcPr>
            <w:tcW w:w="1134" w:type="dxa"/>
            <w:tcBorders>
              <w:bottom w:val="single" w:sz="4" w:space="0" w:color="auto"/>
            </w:tcBorders>
          </w:tcPr>
          <w:p>
            <w:pPr>
              <w:pStyle w:val="nTable"/>
              <w:spacing w:after="40"/>
              <w:rPr>
                <w:ins w:id="1885" w:author="svcMRProcess" w:date="2020-02-14T12:22:00Z"/>
                <w:sz w:val="19"/>
              </w:rPr>
            </w:pPr>
            <w:ins w:id="1886" w:author="svcMRProcess" w:date="2020-02-14T12:22:00Z">
              <w:r>
                <w:rPr>
                  <w:sz w:val="19"/>
                </w:rPr>
                <w:t>14 Apr 2008</w:t>
              </w:r>
            </w:ins>
          </w:p>
        </w:tc>
        <w:tc>
          <w:tcPr>
            <w:tcW w:w="2552" w:type="dxa"/>
            <w:tcBorders>
              <w:bottom w:val="single" w:sz="4" w:space="0" w:color="auto"/>
            </w:tcBorders>
          </w:tcPr>
          <w:p>
            <w:pPr>
              <w:pStyle w:val="nTable"/>
              <w:spacing w:after="40"/>
              <w:rPr>
                <w:ins w:id="1887" w:author="svcMRProcess" w:date="2020-02-14T12:22:00Z"/>
                <w:sz w:val="19"/>
              </w:rPr>
            </w:pPr>
            <w:ins w:id="1888" w:author="svcMRProcess" w:date="2020-02-14T12:22:00Z">
              <w:r>
                <w:rPr>
                  <w:sz w:val="19"/>
                </w:rPr>
                <w:t>1 Jul 2008 (see s. 2(d))</w:t>
              </w:r>
            </w:ins>
          </w:p>
        </w:tc>
      </w:tr>
    </w:tbl>
    <w:p>
      <w:pPr>
        <w:pStyle w:val="nSubsection"/>
        <w:spacing w:before="360"/>
        <w:ind w:left="482" w:hanging="482"/>
      </w:pPr>
      <w:r>
        <w:rPr>
          <w:vertAlign w:val="superscript"/>
        </w:rPr>
        <w:t>1a</w:t>
      </w:r>
      <w:r>
        <w:tab/>
        <w:t>On the date as at which thi</w:t>
      </w:r>
      <w:bookmarkStart w:id="1889" w:name="_Hlt507390729"/>
      <w:bookmarkEnd w:id="188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90" w:name="_Toc116809062"/>
      <w:bookmarkStart w:id="1891" w:name="_Toc202160461"/>
      <w:bookmarkStart w:id="1892" w:name="_Toc196119735"/>
      <w:r>
        <w:t>Provisions that have not come into operation</w:t>
      </w:r>
      <w:bookmarkEnd w:id="1890"/>
      <w:bookmarkEnd w:id="1891"/>
      <w:bookmarkEnd w:id="1892"/>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rPr>
                <w:sz w:val="19"/>
              </w:rPr>
            </w:pPr>
            <w:r>
              <w:rPr>
                <w:i/>
                <w:sz w:val="19"/>
              </w:rPr>
              <w:t>Credit Act 1984</w:t>
            </w:r>
            <w:r>
              <w:rPr>
                <w:sz w:val="19"/>
              </w:rPr>
              <w:t xml:space="preserve"> s. 91(3) </w:t>
            </w:r>
            <w:r>
              <w:rPr>
                <w:sz w:val="19"/>
                <w:vertAlign w:val="superscript"/>
              </w:rPr>
              <w:t>3</w:t>
            </w:r>
          </w:p>
        </w:tc>
        <w:tc>
          <w:tcPr>
            <w:tcW w:w="1134" w:type="dxa"/>
            <w:gridSpan w:val="2"/>
            <w:tcBorders>
              <w:top w:val="single" w:sz="4" w:space="0" w:color="auto"/>
            </w:tcBorders>
          </w:tcPr>
          <w:p>
            <w:pPr>
              <w:pStyle w:val="nTable"/>
              <w:spacing w:after="40"/>
              <w:rPr>
                <w:sz w:val="19"/>
              </w:rPr>
            </w:pPr>
            <w:r>
              <w:rPr>
                <w:sz w:val="19"/>
              </w:rPr>
              <w:t>99 of 1984</w:t>
            </w:r>
          </w:p>
        </w:tc>
        <w:tc>
          <w:tcPr>
            <w:tcW w:w="1134" w:type="dxa"/>
            <w:tcBorders>
              <w:top w:val="single" w:sz="4" w:space="0" w:color="auto"/>
            </w:tcBorders>
          </w:tcPr>
          <w:p>
            <w:pPr>
              <w:pStyle w:val="nTable"/>
              <w:spacing w:after="40"/>
              <w:rPr>
                <w:sz w:val="19"/>
              </w:rPr>
            </w:pPr>
            <w:r>
              <w:rPr>
                <w:sz w:val="19"/>
              </w:rPr>
              <w:t>27 Dec 1984</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r>
        <w:tblPrEx>
          <w:tblBorders>
            <w:top w:val="single" w:sz="4" w:space="0" w:color="auto"/>
            <w:bottom w:val="single" w:sz="4" w:space="0" w:color="auto"/>
            <w:insideH w:val="single" w:sz="4" w:space="0" w:color="auto"/>
          </w:tblBorders>
          <w:tblCellMar>
            <w:left w:w="108" w:type="dxa"/>
            <w:right w:w="108" w:type="dxa"/>
          </w:tblCellMar>
        </w:tblPrEx>
        <w:trPr>
          <w:del w:id="1893" w:author="svcMRProcess" w:date="2020-02-14T12:22:00Z"/>
        </w:trPr>
        <w:tc>
          <w:tcPr>
            <w:tcW w:w="2223" w:type="dxa"/>
            <w:tcBorders>
              <w:top w:val="nil"/>
              <w:bottom w:val="single" w:sz="4" w:space="0" w:color="auto"/>
            </w:tcBorders>
          </w:tcPr>
          <w:p>
            <w:pPr>
              <w:pStyle w:val="nTable"/>
              <w:rPr>
                <w:del w:id="1894" w:author="svcMRProcess" w:date="2020-02-14T12:22:00Z"/>
                <w:i/>
                <w:iCs/>
                <w:sz w:val="19"/>
              </w:rPr>
            </w:pPr>
            <w:del w:id="1895" w:author="svcMRProcess" w:date="2020-02-14T12:22:00Z">
              <w:r>
                <w:rPr>
                  <w:i/>
                  <w:sz w:val="19"/>
                </w:rPr>
                <w:delText>Duties Legislation Amendment Act 2008</w:delText>
              </w:r>
              <w:r>
                <w:rPr>
                  <w:iCs/>
                  <w:sz w:val="19"/>
                </w:rPr>
                <w:delText xml:space="preserve"> s. 52 </w:delText>
              </w:r>
              <w:r>
                <w:rPr>
                  <w:iCs/>
                  <w:sz w:val="19"/>
                  <w:vertAlign w:val="superscript"/>
                </w:rPr>
                <w:delText>10</w:delText>
              </w:r>
            </w:del>
          </w:p>
        </w:tc>
        <w:tc>
          <w:tcPr>
            <w:tcW w:w="1118" w:type="dxa"/>
            <w:gridSpan w:val="2"/>
            <w:tcBorders>
              <w:top w:val="nil"/>
              <w:bottom w:val="single" w:sz="4" w:space="0" w:color="auto"/>
            </w:tcBorders>
          </w:tcPr>
          <w:p>
            <w:pPr>
              <w:pStyle w:val="nTable"/>
              <w:rPr>
                <w:del w:id="1896" w:author="svcMRProcess" w:date="2020-02-14T12:22:00Z"/>
                <w:sz w:val="19"/>
              </w:rPr>
            </w:pPr>
            <w:del w:id="1897" w:author="svcMRProcess" w:date="2020-02-14T12:22:00Z">
              <w:r>
                <w:rPr>
                  <w:sz w:val="19"/>
                </w:rPr>
                <w:delText>12 of 2008</w:delText>
              </w:r>
            </w:del>
          </w:p>
        </w:tc>
        <w:tc>
          <w:tcPr>
            <w:tcW w:w="1195" w:type="dxa"/>
            <w:gridSpan w:val="2"/>
            <w:tcBorders>
              <w:top w:val="nil"/>
              <w:bottom w:val="single" w:sz="4" w:space="0" w:color="auto"/>
            </w:tcBorders>
          </w:tcPr>
          <w:p>
            <w:pPr>
              <w:pStyle w:val="nTable"/>
              <w:rPr>
                <w:del w:id="1898" w:author="svcMRProcess" w:date="2020-02-14T12:22:00Z"/>
                <w:sz w:val="19"/>
              </w:rPr>
            </w:pPr>
            <w:del w:id="1899" w:author="svcMRProcess" w:date="2020-02-14T12:22:00Z">
              <w:r>
                <w:rPr>
                  <w:sz w:val="19"/>
                </w:rPr>
                <w:delText>14 Apr 2008</w:delText>
              </w:r>
            </w:del>
          </w:p>
        </w:tc>
        <w:tc>
          <w:tcPr>
            <w:tcW w:w="2552" w:type="dxa"/>
            <w:tcBorders>
              <w:top w:val="nil"/>
              <w:bottom w:val="single" w:sz="4" w:space="0" w:color="auto"/>
            </w:tcBorders>
          </w:tcPr>
          <w:p>
            <w:pPr>
              <w:pStyle w:val="nTable"/>
              <w:rPr>
                <w:del w:id="1900" w:author="svcMRProcess" w:date="2020-02-14T12:22:00Z"/>
                <w:sz w:val="19"/>
              </w:rPr>
            </w:pPr>
            <w:del w:id="1901" w:author="svcMRProcess" w:date="2020-02-14T12:22:00Z">
              <w:r>
                <w:rPr>
                  <w:sz w:val="19"/>
                </w:rPr>
                <w:delText>1 Jul 2008 (see s. 2(d))</w:delText>
              </w:r>
            </w:del>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At the date as at which this compilation was prepared, the </w:t>
      </w:r>
      <w:r>
        <w:rPr>
          <w:i/>
          <w:snapToGrid w:val="0"/>
        </w:rPr>
        <w:t>Credit Act 1984</w:t>
      </w:r>
      <w:r>
        <w:rPr>
          <w:snapToGrid w:val="0"/>
        </w:rPr>
        <w:t xml:space="preserve"> s. 91(3) had not come into operation. It reads as follows:</w:t>
      </w:r>
    </w:p>
    <w:p>
      <w:pPr>
        <w:pStyle w:val="MiscOpen"/>
        <w:rPr>
          <w:snapToGrid w:val="0"/>
        </w:rPr>
      </w:pPr>
      <w:r>
        <w:rPr>
          <w:snapToGrid w:val="0"/>
        </w:rPr>
        <w:t>“</w:t>
      </w:r>
    </w:p>
    <w:p>
      <w:pPr>
        <w:pStyle w:val="nzSubsection"/>
        <w:rPr>
          <w:snapToGrid w:val="0"/>
        </w:rPr>
      </w:pPr>
      <w:r>
        <w:rPr>
          <w:snapToGrid w:val="0"/>
        </w:rPr>
        <w:tab/>
        <w:t>(3)</w:t>
      </w:r>
      <w:r>
        <w:rPr>
          <w:snapToGrid w:val="0"/>
        </w:rPr>
        <w:tab/>
        <w:t>A regulated mortgage of chattels personal has effect as a security but does not operate to pass the property in the chattels.</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902" w:name="_Toc102877591"/>
      <w:bookmarkStart w:id="1903" w:name="_Toc115180706"/>
      <w:r>
        <w:rPr>
          <w:rStyle w:val="CharSectno"/>
        </w:rPr>
        <w:t>24</w:t>
      </w:r>
      <w:r>
        <w:t>.</w:t>
      </w:r>
      <w:r>
        <w:tab/>
      </w:r>
      <w:r>
        <w:rPr>
          <w:i/>
        </w:rPr>
        <w:t xml:space="preserve">Credit Act 1984 </w:t>
      </w:r>
      <w:r>
        <w:rPr>
          <w:iCs/>
        </w:rPr>
        <w:t>amended</w:t>
      </w:r>
      <w:bookmarkEnd w:id="1902"/>
      <w:bookmarkEnd w:id="1903"/>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904" w:author="svcMRProcess" w:date="2020-02-14T12:22:00Z">
        <w:r>
          <w:rPr>
            <w:b/>
          </w:rPr>
          <w:delText>“</w:delText>
        </w:r>
      </w:del>
      <w:r>
        <w:rPr>
          <w:rStyle w:val="CharDefText"/>
        </w:rPr>
        <w:t>commencement</w:t>
      </w:r>
      <w:del w:id="1905" w:author="svcMRProcess" w:date="2020-02-14T12:22:00Z">
        <w:r>
          <w:rPr>
            <w:b/>
          </w:rPr>
          <w:delText>”</w:delText>
        </w:r>
      </w:del>
      <w:r>
        <w:t xml:space="preserve"> means the time at which this Division comes into operation;</w:t>
      </w:r>
    </w:p>
    <w:p>
      <w:pPr>
        <w:pStyle w:val="nzDefstart"/>
      </w:pPr>
      <w:r>
        <w:tab/>
      </w:r>
      <w:del w:id="1906" w:author="svcMRProcess" w:date="2020-02-14T12:22:00Z">
        <w:r>
          <w:rPr>
            <w:b/>
          </w:rPr>
          <w:delText>“</w:delText>
        </w:r>
      </w:del>
      <w:r>
        <w:rPr>
          <w:rStyle w:val="CharDefText"/>
        </w:rPr>
        <w:t>Commissioner for Fair Trading</w:t>
      </w:r>
      <w:del w:id="1907" w:author="svcMRProcess" w:date="2020-02-14T12:22: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908" w:author="svcMRProcess" w:date="2020-02-14T12:22:00Z">
        <w:r>
          <w:rPr>
            <w:b/>
          </w:rPr>
          <w:delText>“</w:delText>
        </w:r>
      </w:del>
      <w:r>
        <w:rPr>
          <w:rStyle w:val="CharDefText"/>
        </w:rPr>
        <w:t>Prices Commissioner</w:t>
      </w:r>
      <w:del w:id="1909" w:author="svcMRProcess" w:date="2020-02-14T12:22: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rPr>
          <w:del w:id="1910" w:author="svcMRProcess" w:date="2020-02-14T12:22:00Z"/>
        </w:rPr>
      </w:pPr>
      <w:del w:id="1911" w:author="svcMRProcess" w:date="2020-02-14T12:22:00Z">
        <w:r>
          <w:delText>”.</w:delText>
        </w:r>
      </w:del>
    </w:p>
    <w:p>
      <w:pPr>
        <w:pStyle w:val="nSubsection"/>
        <w:keepLines/>
        <w:rPr>
          <w:del w:id="1912" w:author="svcMRProcess" w:date="2020-02-14T12:22:00Z"/>
          <w:snapToGrid w:val="0"/>
        </w:rPr>
      </w:pPr>
      <w:del w:id="1913" w:author="svcMRProcess" w:date="2020-02-14T12:22:00Z">
        <w:r>
          <w:rPr>
            <w:snapToGrid w:val="0"/>
            <w:vertAlign w:val="superscript"/>
          </w:rPr>
          <w:delText>10</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6, </w:delText>
        </w:r>
        <w:r>
          <w:rPr>
            <w:snapToGrid w:val="0"/>
          </w:rPr>
          <w:delText>had not come into operation.  It reads as follows:</w:delText>
        </w:r>
      </w:del>
    </w:p>
    <w:p>
      <w:pPr>
        <w:pStyle w:val="MiscOpen"/>
        <w:rPr>
          <w:del w:id="1914" w:author="svcMRProcess" w:date="2020-02-14T12:22:00Z"/>
        </w:rPr>
      </w:pPr>
      <w:del w:id="1915" w:author="svcMRProcess" w:date="2020-02-14T12:22:00Z">
        <w:r>
          <w:delText>“</w:delText>
        </w:r>
      </w:del>
    </w:p>
    <w:p>
      <w:pPr>
        <w:pStyle w:val="nzHeading5"/>
        <w:rPr>
          <w:del w:id="1916" w:author="svcMRProcess" w:date="2020-02-14T12:22:00Z"/>
          <w:snapToGrid w:val="0"/>
        </w:rPr>
      </w:pPr>
      <w:bookmarkStart w:id="1917" w:name="_Toc195421061"/>
      <w:del w:id="1918" w:author="svcMRProcess" w:date="2020-02-14T12:22:00Z">
        <w:r>
          <w:rPr>
            <w:rStyle w:val="CharSectno"/>
          </w:rPr>
          <w:delText>52</w:delText>
        </w:r>
        <w:r>
          <w:rPr>
            <w:snapToGrid w:val="0"/>
          </w:rPr>
          <w:delText>.</w:delText>
        </w:r>
        <w:r>
          <w:rPr>
            <w:snapToGrid w:val="0"/>
          </w:rPr>
          <w:tab/>
          <w:delText>Various Acts amended</w:delText>
        </w:r>
        <w:bookmarkEnd w:id="1917"/>
      </w:del>
    </w:p>
    <w:p>
      <w:pPr>
        <w:pStyle w:val="nzSubsection"/>
        <w:rPr>
          <w:del w:id="1919" w:author="svcMRProcess" w:date="2020-02-14T12:22:00Z"/>
        </w:rPr>
      </w:pPr>
      <w:del w:id="1920" w:author="svcMRProcess" w:date="2020-02-14T12:22:00Z">
        <w:r>
          <w:tab/>
        </w:r>
        <w:r>
          <w:tab/>
          <w:delText>Schedule 1 sets out how various Acts listed in that Schedule are to be amended.</w:delText>
        </w:r>
      </w:del>
    </w:p>
    <w:p>
      <w:pPr>
        <w:pStyle w:val="MiscClose"/>
        <w:rPr>
          <w:del w:id="1921" w:author="svcMRProcess" w:date="2020-02-14T12:22:00Z"/>
        </w:rPr>
      </w:pPr>
      <w:del w:id="1922" w:author="svcMRProcess" w:date="2020-02-14T12:22:00Z">
        <w:r>
          <w:delText>”.</w:delText>
        </w:r>
      </w:del>
    </w:p>
    <w:p>
      <w:pPr>
        <w:pStyle w:val="nSubsection"/>
        <w:keepLines/>
        <w:rPr>
          <w:del w:id="1923" w:author="svcMRProcess" w:date="2020-02-14T12:22:00Z"/>
          <w:snapToGrid w:val="0"/>
        </w:rPr>
      </w:pPr>
      <w:del w:id="1924" w:author="svcMRProcess" w:date="2020-02-14T12:22:00Z">
        <w:r>
          <w:rPr>
            <w:snapToGrid w:val="0"/>
          </w:rPr>
          <w:tab/>
          <w:delText>Schedule 1 cl. 6 reads as follows:</w:delText>
        </w:r>
      </w:del>
    </w:p>
    <w:p>
      <w:pPr>
        <w:pStyle w:val="MiscOpen"/>
        <w:rPr>
          <w:del w:id="1925" w:author="svcMRProcess" w:date="2020-02-14T12:22:00Z"/>
        </w:rPr>
      </w:pPr>
      <w:del w:id="1926" w:author="svcMRProcess" w:date="2020-02-14T12:22:00Z">
        <w:r>
          <w:delText>“</w:delText>
        </w:r>
      </w:del>
    </w:p>
    <w:p>
      <w:pPr>
        <w:pStyle w:val="nzHeading2"/>
        <w:rPr>
          <w:del w:id="1927" w:author="svcMRProcess" w:date="2020-02-14T12:22:00Z"/>
        </w:rPr>
      </w:pPr>
      <w:bookmarkStart w:id="1928" w:name="_Toc183919940"/>
      <w:bookmarkStart w:id="1929" w:name="_Toc183921922"/>
      <w:bookmarkStart w:id="1930" w:name="_Toc183943149"/>
      <w:bookmarkStart w:id="1931" w:name="_Toc195421062"/>
      <w:del w:id="1932" w:author="svcMRProcess" w:date="2020-02-14T12:22: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928"/>
        <w:bookmarkEnd w:id="1929"/>
        <w:bookmarkEnd w:id="1930"/>
        <w:bookmarkEnd w:id="1931"/>
      </w:del>
    </w:p>
    <w:p>
      <w:pPr>
        <w:pStyle w:val="nzMiscellaneousBody"/>
        <w:jc w:val="right"/>
        <w:rPr>
          <w:del w:id="1933" w:author="svcMRProcess" w:date="2020-02-14T12:22:00Z"/>
        </w:rPr>
      </w:pPr>
      <w:del w:id="1934" w:author="svcMRProcess" w:date="2020-02-14T12:22:00Z">
        <w:r>
          <w:delText>[s. 52]</w:delText>
        </w:r>
      </w:del>
    </w:p>
    <w:p>
      <w:pPr>
        <w:pStyle w:val="nzHeading5"/>
        <w:rPr>
          <w:del w:id="1935" w:author="svcMRProcess" w:date="2020-02-14T12:22:00Z"/>
        </w:rPr>
      </w:pPr>
      <w:bookmarkStart w:id="1936" w:name="_Toc195421068"/>
      <w:del w:id="1937" w:author="svcMRProcess" w:date="2020-02-14T12:22:00Z">
        <w:r>
          <w:rPr>
            <w:rStyle w:val="CharSClsNo"/>
          </w:rPr>
          <w:delText>6</w:delText>
        </w:r>
        <w:r>
          <w:delText>.</w:delText>
        </w:r>
        <w:r>
          <w:tab/>
        </w:r>
        <w:r>
          <w:rPr>
            <w:i/>
          </w:rPr>
          <w:delText>Credit Act 1984</w:delText>
        </w:r>
        <w:bookmarkEnd w:id="1936"/>
      </w:del>
    </w:p>
    <w:p>
      <w:pPr>
        <w:pStyle w:val="nzSubsection"/>
        <w:rPr>
          <w:del w:id="1938" w:author="svcMRProcess" w:date="2020-02-14T12:22:00Z"/>
        </w:rPr>
      </w:pPr>
      <w:del w:id="1939" w:author="svcMRProcess" w:date="2020-02-14T12:22:00Z">
        <w:r>
          <w:tab/>
          <w:delText>(1)</w:delText>
        </w:r>
        <w:r>
          <w:tab/>
          <w:delText>Section 59(1)(g) is deleted.</w:delText>
        </w:r>
      </w:del>
    </w:p>
    <w:p>
      <w:pPr>
        <w:pStyle w:val="nzSubsection"/>
        <w:rPr>
          <w:del w:id="1940" w:author="svcMRProcess" w:date="2020-02-14T12:22:00Z"/>
        </w:rPr>
      </w:pPr>
      <w:del w:id="1941" w:author="svcMRProcess" w:date="2020-02-14T12:22:00Z">
        <w:r>
          <w:tab/>
          <w:delText>(2)</w:delText>
        </w:r>
        <w:r>
          <w:tab/>
          <w:delText>Section 70(1)(d)(v) is amended by deleting “stamp duty and”.</w:delText>
        </w:r>
      </w:del>
    </w:p>
    <w:p>
      <w:pPr>
        <w:pStyle w:val="nzSubsection"/>
        <w:rPr>
          <w:del w:id="1942" w:author="svcMRProcess" w:date="2020-02-14T12:22:00Z"/>
        </w:rPr>
      </w:pPr>
      <w:del w:id="1943" w:author="svcMRProcess" w:date="2020-02-14T12:22:00Z">
        <w:r>
          <w:tab/>
          <w:delText>(3)</w:delText>
        </w:r>
        <w:r>
          <w:tab/>
          <w:delText>Section 71(3) is amended by deleting paragraph (a) and “and” after it.</w:delText>
        </w:r>
      </w:del>
    </w:p>
    <w:p>
      <w:pPr>
        <w:pStyle w:val="nzSubsection"/>
        <w:rPr>
          <w:del w:id="1944" w:author="svcMRProcess" w:date="2020-02-14T12:22:00Z"/>
        </w:rPr>
      </w:pPr>
      <w:del w:id="1945" w:author="svcMRProcess" w:date="2020-02-14T12:22:00Z">
        <w:r>
          <w:tab/>
          <w:delText>(4)</w:delText>
        </w:r>
        <w:r>
          <w:tab/>
          <w:delText>Section 102(3)(b) is amended by deleting subparagraph (i) and “and” after it.</w:delText>
        </w:r>
      </w:del>
    </w:p>
    <w:p>
      <w:pPr>
        <w:pStyle w:val="nzSubsection"/>
        <w:rPr>
          <w:del w:id="1946" w:author="svcMRProcess" w:date="2020-02-14T12:22:00Z"/>
        </w:rPr>
      </w:pPr>
      <w:del w:id="1947" w:author="svcMRProcess" w:date="2020-02-14T12:22:00Z">
        <w:r>
          <w:tab/>
          <w:delText>(5)</w:delText>
        </w:r>
        <w:r>
          <w:tab/>
          <w:delText>Section 166 is repealed.</w:delText>
        </w:r>
      </w:del>
    </w:p>
    <w:p>
      <w:pPr>
        <w:pStyle w:val="MiscClose"/>
      </w:pPr>
      <w:r>
        <w:t>”.</w:t>
      </w:r>
    </w:p>
    <w:p>
      <w:bookmarkStart w:id="1948" w:name="AutoSch"/>
      <w:bookmarkEnd w:id="194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548"/>
    <w:docVar w:name="WAFER_20151210131548" w:val="RemoveTrackChanges"/>
    <w:docVar w:name="WAFER_20151210131548_GUID" w:val="eaf2ced2-07ab-42b7-9be5-75a1227d8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53827</Words>
  <Characters>251915</Characters>
  <Application>Microsoft Office Word</Application>
  <DocSecurity>0</DocSecurity>
  <Lines>6297</Lines>
  <Paragraphs>2635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02-d0-02 - 02-e0-04</dc:title>
  <dc:subject/>
  <dc:creator/>
  <cp:keywords/>
  <dc:description/>
  <cp:lastModifiedBy>svcMRProcess</cp:lastModifiedBy>
  <cp:revision>2</cp:revision>
  <cp:lastPrinted>2005-06-28T02:10:00Z</cp:lastPrinted>
  <dcterms:created xsi:type="dcterms:W3CDTF">2020-02-14T04:22:00Z</dcterms:created>
  <dcterms:modified xsi:type="dcterms:W3CDTF">2020-02-14T04:22:00Z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191</vt:i4>
  </property>
  <property fmtid="{D5CDD505-2E9C-101B-9397-08002B2CF9AE}" pid="6" name="FromSuffix">
    <vt:lpwstr>02-d0-02</vt:lpwstr>
  </property>
  <property fmtid="{D5CDD505-2E9C-101B-9397-08002B2CF9AE}" pid="7" name="FromAsAtDate">
    <vt:lpwstr>14 Apr 2008</vt:lpwstr>
  </property>
  <property fmtid="{D5CDD505-2E9C-101B-9397-08002B2CF9AE}" pid="8" name="ToSuffix">
    <vt:lpwstr>02-e0-04</vt:lpwstr>
  </property>
  <property fmtid="{D5CDD505-2E9C-101B-9397-08002B2CF9AE}" pid="9" name="ToAsAtDate">
    <vt:lpwstr>01 Jul 2008</vt:lpwstr>
  </property>
</Properties>
</file>