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2008</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00-b0-09</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Duties Act 2008</w:t>
      </w:r>
    </w:p>
    <w:p>
      <w:pPr>
        <w:pStyle w:val="LongTitle"/>
        <w:suppressLineNumbers/>
      </w:pPr>
      <w:bookmarkStart w:id="0" w:name="BillCited"/>
      <w:bookmarkEnd w:id="0"/>
      <w:r>
        <w:rPr>
          <w:snapToGrid w:val="0"/>
        </w:rPr>
        <w:t>A</w:t>
      </w:r>
      <w:bookmarkStart w:id="1" w:name="_GoBack"/>
      <w:bookmarkEnd w:id="1"/>
      <w:r>
        <w:rPr>
          <w:snapToGrid w:val="0"/>
        </w:rPr>
        <w:t>n Act dealing with the imposition of a number of kinds of duty</w:t>
      </w:r>
      <w:r>
        <w:t>.</w:t>
      </w:r>
    </w:p>
    <w:p>
      <w:pPr>
        <w:pStyle w:val="Enactment"/>
      </w:pPr>
      <w:r>
        <w:t>The Parliament of Western Australia enacts as follows:</w:t>
      </w:r>
    </w:p>
    <w:p>
      <w:pPr>
        <w:pStyle w:val="Heading2"/>
        <w:rPr>
          <w:sz w:val="32"/>
        </w:rPr>
      </w:pPr>
      <w:bookmarkStart w:id="2" w:name="_Toc183919142"/>
      <w:bookmarkStart w:id="3" w:name="_Toc183920021"/>
      <w:bookmarkStart w:id="4" w:name="_Toc183935623"/>
      <w:bookmarkStart w:id="5" w:name="_Toc193050100"/>
      <w:bookmarkStart w:id="6" w:name="_Toc195080425"/>
      <w:bookmarkStart w:id="7" w:name="_Toc195081093"/>
      <w:bookmarkStart w:id="8" w:name="_Toc195423446"/>
      <w:bookmarkStart w:id="9" w:name="_Toc195423851"/>
      <w:bookmarkStart w:id="10" w:name="_Toc196004472"/>
      <w:bookmarkStart w:id="11" w:name="_Toc196040504"/>
      <w:bookmarkStart w:id="12" w:name="_Toc196111652"/>
      <w:bookmarkStart w:id="13" w:name="_Toc201999439"/>
      <w:bookmarkStart w:id="14" w:name="_Toc202171958"/>
      <w:bookmarkStart w:id="15" w:name="_Toc202172366"/>
      <w:bookmarkStart w:id="16" w:name="_Toc202428596"/>
      <w:bookmarkStart w:id="17" w:name="_Toc265576099"/>
      <w:r>
        <w:rPr>
          <w:rStyle w:val="CharPartNo"/>
          <w:sz w:val="32"/>
        </w:rPr>
        <w:lastRenderedPageBreak/>
        <w:t>Chapter 1</w:t>
      </w:r>
      <w:r>
        <w:rPr>
          <w:rStyle w:val="CharDivNo"/>
          <w:sz w:val="32"/>
        </w:rPr>
        <w:t> </w:t>
      </w:r>
      <w:r>
        <w:rPr>
          <w:sz w:val="32"/>
        </w:rPr>
        <w:t>—</w:t>
      </w:r>
      <w:r>
        <w:rPr>
          <w:rStyle w:val="CharDivText"/>
          <w:sz w:val="32"/>
        </w:rPr>
        <w:t> </w:t>
      </w:r>
      <w:r>
        <w:rPr>
          <w:rStyle w:val="CharPartText"/>
          <w:sz w:val="32"/>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8" w:name="_Toc196004473"/>
      <w:bookmarkStart w:id="19" w:name="_Toc265576100"/>
      <w:bookmarkStart w:id="20" w:name="_Toc196111653"/>
      <w:r>
        <w:rPr>
          <w:rStyle w:val="CharSectno"/>
        </w:rPr>
        <w:t>1</w:t>
      </w:r>
      <w:r>
        <w:t>.</w:t>
      </w:r>
      <w:r>
        <w:tab/>
      </w:r>
      <w:r>
        <w:rPr>
          <w:snapToGrid w:val="0"/>
        </w:rPr>
        <w:t>Short title</w:t>
      </w:r>
      <w:bookmarkEnd w:id="18"/>
      <w:bookmarkEnd w:id="19"/>
      <w:bookmarkEnd w:id="20"/>
    </w:p>
    <w:p>
      <w:pPr>
        <w:pStyle w:val="Subsection"/>
      </w:pPr>
      <w:r>
        <w:tab/>
      </w:r>
      <w:r>
        <w:tab/>
        <w:t>This</w:t>
      </w:r>
      <w:r>
        <w:rPr>
          <w:snapToGrid w:val="0"/>
        </w:rPr>
        <w:t xml:space="preserve"> is the</w:t>
      </w:r>
      <w:r>
        <w:rPr>
          <w:i/>
          <w:snapToGrid w:val="0"/>
        </w:rPr>
        <w:t xml:space="preserve"> Duties Act 2008</w:t>
      </w:r>
      <w:r>
        <w:rPr>
          <w:snapToGrid w:val="0"/>
        </w:rPr>
        <w:t>.</w:t>
      </w:r>
    </w:p>
    <w:p>
      <w:pPr>
        <w:pStyle w:val="Heading5"/>
        <w:rPr>
          <w:snapToGrid w:val="0"/>
        </w:rPr>
      </w:pPr>
      <w:bookmarkStart w:id="21" w:name="_Toc196004474"/>
      <w:bookmarkStart w:id="22" w:name="_Toc265576101"/>
      <w:bookmarkStart w:id="23" w:name="_Toc196111654"/>
      <w:r>
        <w:rPr>
          <w:rStyle w:val="CharSectno"/>
        </w:rPr>
        <w:t>2</w:t>
      </w:r>
      <w:r>
        <w:rPr>
          <w:snapToGrid w:val="0"/>
        </w:rPr>
        <w:t>.</w:t>
      </w:r>
      <w:r>
        <w:rPr>
          <w:snapToGrid w:val="0"/>
        </w:rPr>
        <w:tab/>
      </w:r>
      <w:r>
        <w:t>Commencement</w:t>
      </w:r>
      <w:bookmarkEnd w:id="21"/>
      <w:bookmarkEnd w:id="22"/>
      <w:bookmarkEnd w:id="23"/>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1 July 2008.</w:t>
      </w:r>
    </w:p>
    <w:p>
      <w:pPr>
        <w:pStyle w:val="Ednotesection"/>
        <w:rPr>
          <w:del w:id="24" w:author="svcMRProcess" w:date="2020-02-14T23:45:00Z"/>
        </w:rPr>
      </w:pPr>
      <w:bookmarkStart w:id="25" w:name="_Toc201998186"/>
      <w:bookmarkStart w:id="26" w:name="_Toc265576102"/>
      <w:del w:id="27" w:author="svcMRProcess" w:date="2020-02-14T23:45:00Z">
        <w:r>
          <w:delText>[</w:delText>
        </w:r>
        <w:r>
          <w:rPr>
            <w:b/>
            <w:bCs/>
          </w:rPr>
          <w:delText>3</w:delText>
        </w:r>
        <w:r>
          <w:rPr>
            <w:b/>
            <w:bCs/>
          </w:rPr>
          <w:noBreakHyphen/>
          <w:delText>8.</w:delText>
        </w:r>
        <w:r>
          <w:rPr>
            <w:b/>
            <w:bCs/>
          </w:rPr>
          <w:tab/>
        </w:r>
        <w:r>
          <w:delText>Have not come into operation </w:delText>
        </w:r>
        <w:r>
          <w:rPr>
            <w:i w:val="0"/>
            <w:iCs/>
            <w:vertAlign w:val="superscript"/>
          </w:rPr>
          <w:delText>2</w:delText>
        </w:r>
        <w:r>
          <w:delText>.]</w:delText>
        </w:r>
      </w:del>
    </w:p>
    <w:p>
      <w:pPr>
        <w:pStyle w:val="Ednotepart"/>
        <w:rPr>
          <w:del w:id="28" w:author="svcMRProcess" w:date="2020-02-14T23:45:00Z"/>
        </w:rPr>
      </w:pPr>
      <w:del w:id="29" w:author="svcMRProcess" w:date="2020-02-14T23:45:00Z">
        <w:r>
          <w:delText>[Chapters 2</w:delText>
        </w:r>
        <w:r>
          <w:noBreakHyphen/>
          <w:delText>8 have not come into operation </w:delText>
        </w:r>
        <w:r>
          <w:rPr>
            <w:i w:val="0"/>
            <w:iCs/>
            <w:vertAlign w:val="superscript"/>
          </w:rPr>
          <w:delText>2</w:delText>
        </w:r>
        <w:r>
          <w:delText>.]</w:delText>
        </w:r>
      </w:del>
    </w:p>
    <w:p>
      <w:pPr>
        <w:pStyle w:val="yEdnoteschedule"/>
        <w:rPr>
          <w:del w:id="30" w:author="svcMRProcess" w:date="2020-02-14T23:45:00Z"/>
        </w:rPr>
      </w:pPr>
      <w:del w:id="31" w:author="svcMRProcess" w:date="2020-02-14T23:45:00Z">
        <w:r>
          <w:delText>[Schedules 1-3 have not come into operation </w:delText>
        </w:r>
        <w:r>
          <w:rPr>
            <w:i w:val="0"/>
            <w:iCs/>
            <w:vertAlign w:val="superscript"/>
          </w:rPr>
          <w:delText>2</w:delText>
        </w:r>
        <w:r>
          <w:delText>.]</w:delText>
        </w:r>
      </w:del>
    </w:p>
    <w:p>
      <w:pPr>
        <w:rPr>
          <w:del w:id="32" w:author="svcMRProcess" w:date="2020-02-14T23:45: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33" w:author="svcMRProcess" w:date="2020-02-14T23:45:00Z"/>
        </w:rPr>
      </w:pPr>
      <w:del w:id="34" w:author="svcMRProcess" w:date="2020-02-14T23:45:00Z">
        <w:r>
          <w:lastRenderedPageBreak/>
          <w:delText>Notes</w:delText>
        </w:r>
      </w:del>
    </w:p>
    <w:p>
      <w:pPr>
        <w:pStyle w:val="nSubsection"/>
        <w:rPr>
          <w:del w:id="35" w:author="svcMRProcess" w:date="2020-02-14T23:45:00Z"/>
        </w:rPr>
      </w:pPr>
      <w:del w:id="36" w:author="svcMRProcess" w:date="2020-02-14T23:45:00Z">
        <w:r>
          <w:rPr>
            <w:snapToGrid w:val="0"/>
            <w:vertAlign w:val="superscript"/>
          </w:rPr>
          <w:delText>1</w:delText>
        </w:r>
        <w:r>
          <w:rPr>
            <w:snapToGrid w:val="0"/>
          </w:rPr>
          <w:tab/>
          <w:delText xml:space="preserve">This is a compilation of the </w:delText>
        </w:r>
        <w:r>
          <w:rPr>
            <w:i/>
            <w:noProof/>
            <w:snapToGrid w:val="0"/>
          </w:rPr>
          <w:delText>Duties Act 2008</w:delText>
        </w:r>
        <w:r>
          <w:rPr>
            <w:snapToGrid w:val="0"/>
          </w:rPr>
          <w:delText>.  The following table contains information about that Act </w:delText>
        </w:r>
        <w:r>
          <w:rPr>
            <w:snapToGrid w:val="0"/>
            <w:vertAlign w:val="superscript"/>
          </w:rPr>
          <w:delText>1a</w:delText>
        </w:r>
        <w:r>
          <w:rPr>
            <w:snapToGrid w:val="0"/>
          </w:rPr>
          <w:delText xml:space="preserve">. </w:delText>
        </w:r>
      </w:del>
    </w:p>
    <w:p>
      <w:pPr>
        <w:pStyle w:val="nHeading3"/>
        <w:rPr>
          <w:del w:id="37" w:author="svcMRProcess" w:date="2020-02-14T23:45:00Z"/>
          <w:snapToGrid w:val="0"/>
        </w:rPr>
      </w:pPr>
      <w:bookmarkStart w:id="38" w:name="_Toc196111656"/>
      <w:del w:id="39" w:author="svcMRProcess" w:date="2020-02-14T23:45:00Z">
        <w:r>
          <w:rPr>
            <w:snapToGrid w:val="0"/>
          </w:rPr>
          <w:delText>Compilation table</w:delText>
        </w:r>
        <w:bookmarkEnd w:id="38"/>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40" w:author="svcMRProcess" w:date="2020-02-14T23:45:00Z"/>
        </w:trPr>
        <w:tc>
          <w:tcPr>
            <w:tcW w:w="2268" w:type="dxa"/>
          </w:tcPr>
          <w:p>
            <w:pPr>
              <w:pStyle w:val="nTable"/>
              <w:spacing w:after="40"/>
              <w:rPr>
                <w:del w:id="41" w:author="svcMRProcess" w:date="2020-02-14T23:45:00Z"/>
                <w:b/>
              </w:rPr>
            </w:pPr>
            <w:del w:id="42" w:author="svcMRProcess" w:date="2020-02-14T23:45:00Z">
              <w:r>
                <w:rPr>
                  <w:b/>
                </w:rPr>
                <w:delText>Short title</w:delText>
              </w:r>
            </w:del>
          </w:p>
        </w:tc>
        <w:tc>
          <w:tcPr>
            <w:tcW w:w="1134" w:type="dxa"/>
          </w:tcPr>
          <w:p>
            <w:pPr>
              <w:pStyle w:val="nTable"/>
              <w:spacing w:after="40"/>
              <w:rPr>
                <w:del w:id="43" w:author="svcMRProcess" w:date="2020-02-14T23:45:00Z"/>
                <w:b/>
              </w:rPr>
            </w:pPr>
            <w:del w:id="44" w:author="svcMRProcess" w:date="2020-02-14T23:45:00Z">
              <w:r>
                <w:rPr>
                  <w:b/>
                </w:rPr>
                <w:delText>Number and year</w:delText>
              </w:r>
            </w:del>
          </w:p>
        </w:tc>
        <w:tc>
          <w:tcPr>
            <w:tcW w:w="1134" w:type="dxa"/>
          </w:tcPr>
          <w:p>
            <w:pPr>
              <w:pStyle w:val="nTable"/>
              <w:spacing w:after="40"/>
              <w:rPr>
                <w:del w:id="45" w:author="svcMRProcess" w:date="2020-02-14T23:45:00Z"/>
                <w:b/>
              </w:rPr>
            </w:pPr>
            <w:del w:id="46" w:author="svcMRProcess" w:date="2020-02-14T23:45:00Z">
              <w:r>
                <w:rPr>
                  <w:b/>
                </w:rPr>
                <w:delText>Assent</w:delText>
              </w:r>
            </w:del>
          </w:p>
        </w:tc>
        <w:tc>
          <w:tcPr>
            <w:tcW w:w="2552" w:type="dxa"/>
          </w:tcPr>
          <w:p>
            <w:pPr>
              <w:pStyle w:val="nTable"/>
              <w:spacing w:after="40"/>
              <w:rPr>
                <w:del w:id="47" w:author="svcMRProcess" w:date="2020-02-14T23:45:00Z"/>
                <w:b/>
              </w:rPr>
            </w:pPr>
            <w:del w:id="48" w:author="svcMRProcess" w:date="2020-02-14T23:45:00Z">
              <w:r>
                <w:rPr>
                  <w:b/>
                </w:rPr>
                <w:delText>Commencement</w:delText>
              </w:r>
            </w:del>
          </w:p>
        </w:tc>
      </w:tr>
      <w:tr>
        <w:trPr>
          <w:del w:id="49" w:author="svcMRProcess" w:date="2020-02-14T23:45:00Z"/>
        </w:trPr>
        <w:tc>
          <w:tcPr>
            <w:tcW w:w="2268" w:type="dxa"/>
          </w:tcPr>
          <w:p>
            <w:pPr>
              <w:pStyle w:val="nTable"/>
              <w:spacing w:after="40"/>
              <w:rPr>
                <w:del w:id="50" w:author="svcMRProcess" w:date="2020-02-14T23:45:00Z"/>
                <w:iCs/>
              </w:rPr>
            </w:pPr>
            <w:del w:id="51" w:author="svcMRProcess" w:date="2020-02-14T23:45:00Z">
              <w:r>
                <w:rPr>
                  <w:i/>
                  <w:noProof/>
                  <w:snapToGrid w:val="0"/>
                </w:rPr>
                <w:delText>Duties Act 2008</w:delText>
              </w:r>
              <w:r>
                <w:rPr>
                  <w:iCs/>
                  <w:noProof/>
                  <w:snapToGrid w:val="0"/>
                </w:rPr>
                <w:delText xml:space="preserve"> s. 1 and 2</w:delText>
              </w:r>
            </w:del>
          </w:p>
        </w:tc>
        <w:tc>
          <w:tcPr>
            <w:tcW w:w="1134" w:type="dxa"/>
          </w:tcPr>
          <w:p>
            <w:pPr>
              <w:pStyle w:val="nTable"/>
              <w:spacing w:after="40"/>
              <w:rPr>
                <w:del w:id="52" w:author="svcMRProcess" w:date="2020-02-14T23:45:00Z"/>
              </w:rPr>
            </w:pPr>
            <w:del w:id="53" w:author="svcMRProcess" w:date="2020-02-14T23:45:00Z">
              <w:r>
                <w:delText>11 of 2008</w:delText>
              </w:r>
            </w:del>
          </w:p>
        </w:tc>
        <w:tc>
          <w:tcPr>
            <w:tcW w:w="1134" w:type="dxa"/>
          </w:tcPr>
          <w:p>
            <w:pPr>
              <w:pStyle w:val="nTable"/>
              <w:spacing w:after="40"/>
              <w:rPr>
                <w:del w:id="54" w:author="svcMRProcess" w:date="2020-02-14T23:45:00Z"/>
              </w:rPr>
            </w:pPr>
            <w:del w:id="55" w:author="svcMRProcess" w:date="2020-02-14T23:45:00Z">
              <w:r>
                <w:delText>14 Apr 2008</w:delText>
              </w:r>
            </w:del>
          </w:p>
        </w:tc>
        <w:tc>
          <w:tcPr>
            <w:tcW w:w="2552" w:type="dxa"/>
          </w:tcPr>
          <w:p>
            <w:pPr>
              <w:pStyle w:val="nTable"/>
              <w:spacing w:after="40"/>
              <w:rPr>
                <w:del w:id="56" w:author="svcMRProcess" w:date="2020-02-14T23:45:00Z"/>
              </w:rPr>
            </w:pPr>
            <w:del w:id="57" w:author="svcMRProcess" w:date="2020-02-14T23:45:00Z">
              <w:r>
                <w:delText xml:space="preserve">14 Apr 2008 </w:delText>
              </w:r>
              <w:r>
                <w:rPr>
                  <w:snapToGrid w:val="0"/>
                  <w:sz w:val="19"/>
                  <w:lang w:val="en-US"/>
                </w:rPr>
                <w:delText>(see s. 2(a))</w:delText>
              </w:r>
            </w:del>
          </w:p>
        </w:tc>
      </w:tr>
    </w:tbl>
    <w:p>
      <w:pPr>
        <w:pStyle w:val="nSubsection"/>
        <w:tabs>
          <w:tab w:val="clear" w:pos="454"/>
          <w:tab w:val="left" w:pos="567"/>
        </w:tabs>
        <w:spacing w:before="120"/>
        <w:ind w:left="567" w:hanging="567"/>
        <w:rPr>
          <w:del w:id="58" w:author="svcMRProcess" w:date="2020-02-14T23:45:00Z"/>
          <w:snapToGrid w:val="0"/>
        </w:rPr>
      </w:pPr>
      <w:del w:id="59" w:author="svcMRProcess" w:date="2020-02-14T23:4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0" w:author="svcMRProcess" w:date="2020-02-14T23:45:00Z"/>
        </w:rPr>
      </w:pPr>
      <w:bookmarkStart w:id="61" w:name="_Toc196111657"/>
      <w:del w:id="62" w:author="svcMRProcess" w:date="2020-02-14T23:45:00Z">
        <w:r>
          <w:delText>Provisions that have not come into operation</w:delText>
        </w:r>
        <w:bookmarkEnd w:id="61"/>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63" w:author="svcMRProcess" w:date="2020-02-14T23:45:00Z"/>
        </w:trPr>
        <w:tc>
          <w:tcPr>
            <w:tcW w:w="2268" w:type="dxa"/>
            <w:tcBorders>
              <w:top w:val="single" w:sz="8" w:space="0" w:color="auto"/>
              <w:bottom w:val="single" w:sz="4" w:space="0" w:color="auto"/>
            </w:tcBorders>
          </w:tcPr>
          <w:p>
            <w:pPr>
              <w:pStyle w:val="nTable"/>
              <w:spacing w:after="40"/>
              <w:rPr>
                <w:del w:id="64" w:author="svcMRProcess" w:date="2020-02-14T23:45:00Z"/>
                <w:b/>
                <w:sz w:val="19"/>
              </w:rPr>
            </w:pPr>
            <w:del w:id="65" w:author="svcMRProcess" w:date="2020-02-14T23:45:00Z">
              <w:r>
                <w:rPr>
                  <w:b/>
                  <w:sz w:val="19"/>
                </w:rPr>
                <w:delText>Short title</w:delText>
              </w:r>
            </w:del>
          </w:p>
        </w:tc>
        <w:tc>
          <w:tcPr>
            <w:tcW w:w="1134" w:type="dxa"/>
            <w:tcBorders>
              <w:top w:val="single" w:sz="8" w:space="0" w:color="auto"/>
              <w:bottom w:val="single" w:sz="4" w:space="0" w:color="auto"/>
            </w:tcBorders>
          </w:tcPr>
          <w:p>
            <w:pPr>
              <w:pStyle w:val="nTable"/>
              <w:spacing w:after="40"/>
              <w:rPr>
                <w:del w:id="66" w:author="svcMRProcess" w:date="2020-02-14T23:45:00Z"/>
                <w:b/>
                <w:sz w:val="19"/>
              </w:rPr>
            </w:pPr>
            <w:del w:id="67" w:author="svcMRProcess" w:date="2020-02-14T23:45:00Z">
              <w:r>
                <w:rPr>
                  <w:b/>
                  <w:sz w:val="19"/>
                </w:rPr>
                <w:delText>Number and year</w:delText>
              </w:r>
            </w:del>
          </w:p>
        </w:tc>
        <w:tc>
          <w:tcPr>
            <w:tcW w:w="1134" w:type="dxa"/>
            <w:tcBorders>
              <w:top w:val="single" w:sz="8" w:space="0" w:color="auto"/>
              <w:bottom w:val="single" w:sz="4" w:space="0" w:color="auto"/>
            </w:tcBorders>
          </w:tcPr>
          <w:p>
            <w:pPr>
              <w:pStyle w:val="nTable"/>
              <w:spacing w:after="40"/>
              <w:rPr>
                <w:del w:id="68" w:author="svcMRProcess" w:date="2020-02-14T23:45:00Z"/>
                <w:b/>
                <w:sz w:val="19"/>
              </w:rPr>
            </w:pPr>
            <w:del w:id="69" w:author="svcMRProcess" w:date="2020-02-14T23:45:00Z">
              <w:r>
                <w:rPr>
                  <w:b/>
                  <w:sz w:val="19"/>
                </w:rPr>
                <w:delText>Assent</w:delText>
              </w:r>
            </w:del>
          </w:p>
        </w:tc>
        <w:tc>
          <w:tcPr>
            <w:tcW w:w="2552" w:type="dxa"/>
            <w:tcBorders>
              <w:top w:val="single" w:sz="8" w:space="0" w:color="auto"/>
              <w:bottom w:val="single" w:sz="4" w:space="0" w:color="auto"/>
            </w:tcBorders>
          </w:tcPr>
          <w:p>
            <w:pPr>
              <w:pStyle w:val="nTable"/>
              <w:spacing w:after="40"/>
              <w:rPr>
                <w:del w:id="70" w:author="svcMRProcess" w:date="2020-02-14T23:45:00Z"/>
                <w:b/>
                <w:sz w:val="19"/>
              </w:rPr>
            </w:pPr>
            <w:del w:id="71" w:author="svcMRProcess" w:date="2020-02-14T23:45:00Z">
              <w:r>
                <w:rPr>
                  <w:b/>
                  <w:sz w:val="19"/>
                </w:rPr>
                <w:delText>Commencement</w:delText>
              </w:r>
            </w:del>
          </w:p>
        </w:tc>
      </w:tr>
      <w:tr>
        <w:trPr>
          <w:cantSplit/>
          <w:del w:id="72" w:author="svcMRProcess" w:date="2020-02-14T23:45:00Z"/>
        </w:trPr>
        <w:tc>
          <w:tcPr>
            <w:tcW w:w="2268" w:type="dxa"/>
            <w:tcBorders>
              <w:top w:val="single" w:sz="4" w:space="0" w:color="auto"/>
            </w:tcBorders>
          </w:tcPr>
          <w:p>
            <w:pPr>
              <w:pStyle w:val="nTable"/>
              <w:spacing w:after="40"/>
              <w:rPr>
                <w:del w:id="73" w:author="svcMRProcess" w:date="2020-02-14T23:45:00Z"/>
                <w:iCs/>
                <w:sz w:val="19"/>
              </w:rPr>
            </w:pPr>
            <w:del w:id="74" w:author="svcMRProcess" w:date="2020-02-14T23:45:00Z">
              <w:r>
                <w:rPr>
                  <w:i/>
                  <w:noProof/>
                  <w:snapToGrid w:val="0"/>
                  <w:sz w:val="19"/>
                </w:rPr>
                <w:delText>Duties Act 2008</w:delText>
              </w:r>
              <w:r>
                <w:rPr>
                  <w:iCs/>
                  <w:noProof/>
                  <w:snapToGrid w:val="0"/>
                  <w:sz w:val="19"/>
                </w:rPr>
                <w:delText xml:space="preserve"> s. 3</w:delText>
              </w:r>
              <w:r>
                <w:rPr>
                  <w:iCs/>
                  <w:noProof/>
                  <w:snapToGrid w:val="0"/>
                  <w:sz w:val="19"/>
                </w:rPr>
                <w:noBreakHyphen/>
                <w:delText>8, Ch. 2</w:delText>
              </w:r>
              <w:r>
                <w:rPr>
                  <w:iCs/>
                  <w:noProof/>
                  <w:snapToGrid w:val="0"/>
                  <w:sz w:val="19"/>
                </w:rPr>
                <w:noBreakHyphen/>
                <w:delText>8 and Sch. 1</w:delText>
              </w:r>
              <w:r>
                <w:rPr>
                  <w:iCs/>
                  <w:noProof/>
                  <w:snapToGrid w:val="0"/>
                  <w:sz w:val="19"/>
                </w:rPr>
                <w:noBreakHyphen/>
                <w:delText>3 </w:delText>
              </w:r>
              <w:r>
                <w:rPr>
                  <w:iCs/>
                  <w:noProof/>
                  <w:snapToGrid w:val="0"/>
                  <w:sz w:val="19"/>
                  <w:vertAlign w:val="superscript"/>
                </w:rPr>
                <w:delText>2</w:delText>
              </w:r>
            </w:del>
          </w:p>
        </w:tc>
        <w:tc>
          <w:tcPr>
            <w:tcW w:w="1134" w:type="dxa"/>
            <w:tcBorders>
              <w:top w:val="single" w:sz="4" w:space="0" w:color="auto"/>
            </w:tcBorders>
          </w:tcPr>
          <w:p>
            <w:pPr>
              <w:pStyle w:val="nTable"/>
              <w:spacing w:after="40"/>
              <w:rPr>
                <w:del w:id="75" w:author="svcMRProcess" w:date="2020-02-14T23:45:00Z"/>
                <w:sz w:val="19"/>
              </w:rPr>
            </w:pPr>
            <w:del w:id="76" w:author="svcMRProcess" w:date="2020-02-14T23:45:00Z">
              <w:r>
                <w:rPr>
                  <w:sz w:val="19"/>
                </w:rPr>
                <w:delText>11 of 2008</w:delText>
              </w:r>
            </w:del>
          </w:p>
        </w:tc>
        <w:tc>
          <w:tcPr>
            <w:tcW w:w="1134" w:type="dxa"/>
            <w:tcBorders>
              <w:top w:val="single" w:sz="4" w:space="0" w:color="auto"/>
            </w:tcBorders>
          </w:tcPr>
          <w:p>
            <w:pPr>
              <w:pStyle w:val="nTable"/>
              <w:spacing w:after="40"/>
              <w:rPr>
                <w:del w:id="77" w:author="svcMRProcess" w:date="2020-02-14T23:45:00Z"/>
                <w:sz w:val="19"/>
              </w:rPr>
            </w:pPr>
            <w:del w:id="78" w:author="svcMRProcess" w:date="2020-02-14T23:45:00Z">
              <w:r>
                <w:rPr>
                  <w:sz w:val="19"/>
                </w:rPr>
                <w:delText>14 Apr 2008</w:delText>
              </w:r>
            </w:del>
          </w:p>
        </w:tc>
        <w:tc>
          <w:tcPr>
            <w:tcW w:w="2552" w:type="dxa"/>
            <w:tcBorders>
              <w:top w:val="single" w:sz="4" w:space="0" w:color="auto"/>
            </w:tcBorders>
          </w:tcPr>
          <w:p>
            <w:pPr>
              <w:pStyle w:val="nTable"/>
              <w:spacing w:after="40"/>
              <w:rPr>
                <w:del w:id="79" w:author="svcMRProcess" w:date="2020-02-14T23:45:00Z"/>
                <w:sz w:val="19"/>
              </w:rPr>
            </w:pPr>
            <w:del w:id="80" w:author="svcMRProcess" w:date="2020-02-14T23:45:00Z">
              <w:r>
                <w:rPr>
                  <w:snapToGrid w:val="0"/>
                  <w:sz w:val="19"/>
                  <w:lang w:val="en-US"/>
                </w:rPr>
                <w:delText>1 Jul 2008 (see s. 2(b))</w:delText>
              </w:r>
            </w:del>
          </w:p>
        </w:tc>
      </w:tr>
      <w:tr>
        <w:trPr>
          <w:cantSplit/>
          <w:del w:id="81" w:author="svcMRProcess" w:date="2020-02-14T23:45:00Z"/>
        </w:trPr>
        <w:tc>
          <w:tcPr>
            <w:tcW w:w="2268" w:type="dxa"/>
            <w:tcBorders>
              <w:bottom w:val="single" w:sz="4" w:space="0" w:color="auto"/>
            </w:tcBorders>
          </w:tcPr>
          <w:p>
            <w:pPr>
              <w:pStyle w:val="nTable"/>
              <w:spacing w:after="40"/>
              <w:rPr>
                <w:del w:id="82" w:author="svcMRProcess" w:date="2020-02-14T23:45:00Z"/>
                <w:iCs/>
                <w:noProof/>
                <w:snapToGrid w:val="0"/>
                <w:sz w:val="19"/>
                <w:vertAlign w:val="superscript"/>
              </w:rPr>
            </w:pPr>
            <w:del w:id="83" w:author="svcMRProcess" w:date="2020-02-14T23:45:00Z">
              <w:r>
                <w:rPr>
                  <w:i/>
                  <w:noProof/>
                  <w:snapToGrid w:val="0"/>
                  <w:sz w:val="19"/>
                </w:rPr>
                <w:delText>Duties Legislation Amendment Act 2008</w:delText>
              </w:r>
              <w:r>
                <w:rPr>
                  <w:iCs/>
                  <w:noProof/>
                  <w:snapToGrid w:val="0"/>
                  <w:sz w:val="19"/>
                </w:rPr>
                <w:delText xml:space="preserve"> Pt. 2 Div. 2 </w:delText>
              </w:r>
              <w:r>
                <w:rPr>
                  <w:iCs/>
                  <w:noProof/>
                  <w:snapToGrid w:val="0"/>
                  <w:sz w:val="19"/>
                  <w:vertAlign w:val="superscript"/>
                </w:rPr>
                <w:delText>3</w:delText>
              </w:r>
            </w:del>
          </w:p>
        </w:tc>
        <w:tc>
          <w:tcPr>
            <w:tcW w:w="1134" w:type="dxa"/>
            <w:tcBorders>
              <w:bottom w:val="single" w:sz="4" w:space="0" w:color="auto"/>
            </w:tcBorders>
          </w:tcPr>
          <w:p>
            <w:pPr>
              <w:pStyle w:val="nTable"/>
              <w:spacing w:after="40"/>
              <w:rPr>
                <w:del w:id="84" w:author="svcMRProcess" w:date="2020-02-14T23:45:00Z"/>
                <w:sz w:val="19"/>
              </w:rPr>
            </w:pPr>
            <w:del w:id="85" w:author="svcMRProcess" w:date="2020-02-14T23:45:00Z">
              <w:r>
                <w:rPr>
                  <w:sz w:val="19"/>
                </w:rPr>
                <w:delText>14 of 2008</w:delText>
              </w:r>
            </w:del>
          </w:p>
        </w:tc>
        <w:tc>
          <w:tcPr>
            <w:tcW w:w="1134" w:type="dxa"/>
            <w:tcBorders>
              <w:bottom w:val="single" w:sz="4" w:space="0" w:color="auto"/>
            </w:tcBorders>
          </w:tcPr>
          <w:p>
            <w:pPr>
              <w:pStyle w:val="nTable"/>
              <w:spacing w:after="40"/>
              <w:rPr>
                <w:del w:id="86" w:author="svcMRProcess" w:date="2020-02-14T23:45:00Z"/>
                <w:sz w:val="19"/>
              </w:rPr>
            </w:pPr>
            <w:del w:id="87" w:author="svcMRProcess" w:date="2020-02-14T23:45:00Z">
              <w:r>
                <w:rPr>
                  <w:sz w:val="19"/>
                </w:rPr>
                <w:delText>14 Apr 2008</w:delText>
              </w:r>
            </w:del>
          </w:p>
        </w:tc>
        <w:tc>
          <w:tcPr>
            <w:tcW w:w="2552" w:type="dxa"/>
            <w:tcBorders>
              <w:bottom w:val="single" w:sz="4" w:space="0" w:color="auto"/>
            </w:tcBorders>
          </w:tcPr>
          <w:p>
            <w:pPr>
              <w:pStyle w:val="nTable"/>
              <w:spacing w:after="40"/>
              <w:rPr>
                <w:del w:id="88" w:author="svcMRProcess" w:date="2020-02-14T23:45:00Z"/>
                <w:snapToGrid w:val="0"/>
                <w:sz w:val="19"/>
                <w:lang w:val="en-US"/>
              </w:rPr>
            </w:pPr>
            <w:del w:id="89" w:author="svcMRProcess" w:date="2020-02-14T23:45:00Z">
              <w:r>
                <w:rPr>
                  <w:snapToGrid w:val="0"/>
                  <w:sz w:val="19"/>
                  <w:lang w:val="en-US"/>
                </w:rPr>
                <w:delText>Subdiv. 1: 1 Jul 2008 (see s. 2(d))</w:delText>
              </w:r>
              <w:r>
                <w:rPr>
                  <w:snapToGrid w:val="0"/>
                  <w:sz w:val="19"/>
                  <w:lang w:val="en-US"/>
                </w:rPr>
                <w:br/>
                <w:delText>Subdiv. 2: 1 Jan 2009 (see s. 2(b));</w:delText>
              </w:r>
              <w:r>
                <w:rPr>
                  <w:snapToGrid w:val="0"/>
                  <w:sz w:val="19"/>
                  <w:lang w:val="en-US"/>
                </w:rPr>
                <w:br/>
                <w:delText>Subdiv. 3: 1 Jul 2010 (see s. 2(c));</w:delText>
              </w:r>
            </w:del>
          </w:p>
        </w:tc>
      </w:tr>
    </w:tbl>
    <w:p>
      <w:pPr>
        <w:pStyle w:val="nSubsection"/>
        <w:keepLines/>
        <w:rPr>
          <w:del w:id="90" w:author="svcMRProcess" w:date="2020-02-14T23:45:00Z"/>
          <w:snapToGrid w:val="0"/>
        </w:rPr>
      </w:pPr>
      <w:del w:id="91" w:author="svcMRProcess" w:date="2020-02-14T23:45:00Z">
        <w:r>
          <w:rPr>
            <w:snapToGrid w:val="0"/>
            <w:vertAlign w:val="superscript"/>
          </w:rPr>
          <w:delText>2</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Duties Act 2008 </w:delText>
        </w:r>
        <w:r>
          <w:rPr>
            <w:iCs/>
            <w:snapToGrid w:val="0"/>
          </w:rPr>
          <w:delText>s. 3-8, Ch. 2-8 and Sch. 1-3 </w:delText>
        </w:r>
        <w:r>
          <w:rPr>
            <w:snapToGrid w:val="0"/>
          </w:rPr>
          <w:delText>had not come into operation.  They read as follows:</w:delText>
        </w:r>
      </w:del>
    </w:p>
    <w:p>
      <w:pPr>
        <w:pStyle w:val="MiscOpen"/>
        <w:rPr>
          <w:del w:id="92" w:author="svcMRProcess" w:date="2020-02-14T23:45:00Z"/>
        </w:rPr>
      </w:pPr>
      <w:del w:id="93" w:author="svcMRProcess" w:date="2020-02-14T23:45:00Z">
        <w:r>
          <w:delText>“</w:delText>
        </w:r>
      </w:del>
    </w:p>
    <w:p>
      <w:pPr>
        <w:pStyle w:val="Heading5"/>
        <w:rPr>
          <w:snapToGrid w:val="0"/>
        </w:rPr>
      </w:pPr>
      <w:bookmarkStart w:id="94" w:name="_Toc196004475"/>
      <w:r>
        <w:rPr>
          <w:rStyle w:val="CharSectno"/>
        </w:rPr>
        <w:t>3</w:t>
      </w:r>
      <w:r>
        <w:rPr>
          <w:snapToGrid w:val="0"/>
        </w:rPr>
        <w:t>.</w:t>
      </w:r>
      <w:r>
        <w:rPr>
          <w:snapToGrid w:val="0"/>
        </w:rPr>
        <w:tab/>
        <w:t>Terms used in this Act</w:t>
      </w:r>
      <w:bookmarkEnd w:id="25"/>
      <w:bookmarkEnd w:id="26"/>
      <w:bookmarkEnd w:id="94"/>
    </w:p>
    <w:p>
      <w:pPr>
        <w:pStyle w:val="Subsection"/>
      </w:pPr>
      <w:r>
        <w:tab/>
      </w:r>
      <w:r>
        <w:tab/>
        <w:t xml:space="preserve">In this Act, unless the contrary intention appears — </w:t>
      </w:r>
    </w:p>
    <w:p>
      <w:pPr>
        <w:pStyle w:val="Defstart"/>
      </w:pPr>
      <w:r>
        <w:rPr>
          <w:b/>
        </w:rPr>
        <w:tab/>
      </w:r>
      <w:del w:id="95" w:author="svcMRProcess" w:date="2020-02-14T23:45:00Z">
        <w:r>
          <w:rPr>
            <w:b/>
          </w:rPr>
          <w:delText>“</w:delText>
        </w:r>
      </w:del>
      <w:r>
        <w:rPr>
          <w:rStyle w:val="CharDefText"/>
        </w:rPr>
        <w:t>chattel</w:t>
      </w:r>
      <w:del w:id="96" w:author="svcMRProcess" w:date="2020-02-14T23:45:00Z">
        <w:r>
          <w:rPr>
            <w:b/>
          </w:rPr>
          <w:delText>”</w:delText>
        </w:r>
      </w:del>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lastRenderedPageBreak/>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del w:id="97" w:author="svcMRProcess" w:date="2020-02-14T23:45:00Z">
        <w:r>
          <w:rPr>
            <w:b/>
          </w:rPr>
          <w:delText>“</w:delText>
        </w:r>
      </w:del>
      <w:r>
        <w:rPr>
          <w:rStyle w:val="CharDefText"/>
        </w:rPr>
        <w:t>consideration</w:t>
      </w:r>
      <w:del w:id="98" w:author="svcMRProcess" w:date="2020-02-14T23:45:00Z">
        <w:r>
          <w:rPr>
            <w:b/>
          </w:rPr>
          <w:delText>”</w:delText>
        </w:r>
      </w:del>
      <w:r>
        <w:t xml:space="preserve"> means the amount of a monetary consideration or the value of a non</w:t>
      </w:r>
      <w:r>
        <w:noBreakHyphen/>
        <w:t>monetary consideration;</w:t>
      </w:r>
    </w:p>
    <w:p>
      <w:pPr>
        <w:pStyle w:val="Defstart"/>
      </w:pPr>
      <w:r>
        <w:rPr>
          <w:b/>
        </w:rPr>
        <w:tab/>
      </w:r>
      <w:del w:id="99" w:author="svcMRProcess" w:date="2020-02-14T23:45:00Z">
        <w:r>
          <w:rPr>
            <w:b/>
          </w:rPr>
          <w:delText>“</w:delText>
        </w:r>
      </w:del>
      <w:r>
        <w:rPr>
          <w:rStyle w:val="CharDefText"/>
        </w:rPr>
        <w:t>corporate trustee</w:t>
      </w:r>
      <w:del w:id="100" w:author="svcMRProcess" w:date="2020-02-14T23:45:00Z">
        <w:r>
          <w:rPr>
            <w:b/>
          </w:rPr>
          <w:delText>”</w:delText>
        </w:r>
      </w:del>
      <w:r>
        <w:t xml:space="preserve"> has the meaning given in section 65;</w:t>
      </w:r>
    </w:p>
    <w:p>
      <w:pPr>
        <w:pStyle w:val="Defstart"/>
      </w:pPr>
      <w:r>
        <w:rPr>
          <w:b/>
        </w:rPr>
        <w:tab/>
      </w:r>
      <w:del w:id="101" w:author="svcMRProcess" w:date="2020-02-14T23:45:00Z">
        <w:r>
          <w:rPr>
            <w:b/>
          </w:rPr>
          <w:delText>“</w:delText>
        </w:r>
      </w:del>
      <w:r>
        <w:rPr>
          <w:rStyle w:val="CharDefText"/>
        </w:rPr>
        <w:t>corporation</w:t>
      </w:r>
      <w:del w:id="102" w:author="svcMRProcess" w:date="2020-02-14T23:45:00Z">
        <w:r>
          <w:rPr>
            <w:b/>
          </w:rPr>
          <w:delText>”</w:delText>
        </w:r>
      </w:del>
      <w:r>
        <w:t xml:space="preserve"> has the meaning given in the Corporations Act section 57A; </w:t>
      </w:r>
    </w:p>
    <w:p>
      <w:pPr>
        <w:pStyle w:val="Defstart"/>
      </w:pPr>
      <w:r>
        <w:rPr>
          <w:b/>
        </w:rPr>
        <w:tab/>
      </w:r>
      <w:del w:id="103" w:author="svcMRProcess" w:date="2020-02-14T23:45:00Z">
        <w:r>
          <w:rPr>
            <w:b/>
          </w:rPr>
          <w:delText>“</w:delText>
        </w:r>
      </w:del>
      <w:r>
        <w:rPr>
          <w:rStyle w:val="CharDefText"/>
        </w:rPr>
        <w:t>Corporations Act</w:t>
      </w:r>
      <w:del w:id="104" w:author="svcMRProcess" w:date="2020-02-14T23:45:00Z">
        <w:r>
          <w:rPr>
            <w:b/>
          </w:rPr>
          <w:delText>”</w:delText>
        </w:r>
      </w:del>
      <w:r>
        <w:t xml:space="preserve"> means the </w:t>
      </w:r>
      <w:r>
        <w:rPr>
          <w:i/>
          <w:iCs/>
        </w:rPr>
        <w:t>Corporations Act 2001</w:t>
      </w:r>
      <w:r>
        <w:t xml:space="preserve"> (Commonwealth);</w:t>
      </w:r>
    </w:p>
    <w:p>
      <w:pPr>
        <w:pStyle w:val="Defstart"/>
      </w:pPr>
      <w:r>
        <w:rPr>
          <w:b/>
        </w:rPr>
        <w:tab/>
      </w:r>
      <w:del w:id="105" w:author="svcMRProcess" w:date="2020-02-14T23:45:00Z">
        <w:r>
          <w:rPr>
            <w:b/>
          </w:rPr>
          <w:delText>“</w:delText>
        </w:r>
      </w:del>
      <w:r>
        <w:rPr>
          <w:rStyle w:val="CharDefText"/>
        </w:rPr>
        <w:t>court</w:t>
      </w:r>
      <w:del w:id="106" w:author="svcMRProcess" w:date="2020-02-14T23:45:00Z">
        <w:r>
          <w:rPr>
            <w:b/>
          </w:rPr>
          <w:delText>”</w:delText>
        </w:r>
      </w:del>
      <w:r>
        <w:t xml:space="preserve"> includes a tribunal;</w:t>
      </w:r>
    </w:p>
    <w:p>
      <w:pPr>
        <w:pStyle w:val="Defstart"/>
      </w:pPr>
      <w:r>
        <w:rPr>
          <w:b/>
        </w:rPr>
        <w:tab/>
      </w:r>
      <w:del w:id="107" w:author="svcMRProcess" w:date="2020-02-14T23:45:00Z">
        <w:r>
          <w:rPr>
            <w:b/>
          </w:rPr>
          <w:delText>“</w:delText>
        </w:r>
      </w:del>
      <w:r>
        <w:rPr>
          <w:rStyle w:val="CharDefText"/>
        </w:rPr>
        <w:t>director</w:t>
      </w:r>
      <w:del w:id="108" w:author="svcMRProcess" w:date="2020-02-14T23:45:00Z">
        <w:r>
          <w:rPr>
            <w:b/>
          </w:rPr>
          <w:delText>”</w:delText>
        </w:r>
      </w:del>
      <w:r>
        <w:rPr>
          <w:bCs/>
        </w:rPr>
        <w:t xml:space="preserve"> has</w:t>
      </w:r>
      <w:r>
        <w:t xml:space="preserve"> the meaning given in the Corporations Act section 9;</w:t>
      </w:r>
    </w:p>
    <w:p>
      <w:pPr>
        <w:pStyle w:val="Defstart"/>
      </w:pPr>
      <w:r>
        <w:rPr>
          <w:b/>
        </w:rPr>
        <w:tab/>
      </w:r>
      <w:del w:id="109" w:author="svcMRProcess" w:date="2020-02-14T23:45:00Z">
        <w:r>
          <w:rPr>
            <w:b/>
          </w:rPr>
          <w:delText>“</w:delText>
        </w:r>
      </w:del>
      <w:r>
        <w:rPr>
          <w:rStyle w:val="CharDefText"/>
        </w:rPr>
        <w:t>discretionary trust</w:t>
      </w:r>
      <w:del w:id="110" w:author="svcMRProcess" w:date="2020-02-14T23:45:00Z">
        <w:r>
          <w:rPr>
            <w:b/>
          </w:rPr>
          <w:delText>”</w:delText>
        </w:r>
      </w:del>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del w:id="111" w:author="svcMRProcess" w:date="2020-02-14T23:45:00Z">
        <w:r>
          <w:tab/>
        </w:r>
      </w:del>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del w:id="112" w:author="svcMRProcess" w:date="2020-02-14T23:45:00Z">
        <w:r>
          <w:rPr>
            <w:b/>
          </w:rPr>
          <w:delText>“</w:delText>
        </w:r>
      </w:del>
      <w:r>
        <w:rPr>
          <w:rStyle w:val="CharDefText"/>
        </w:rPr>
        <w:t>duplicate</w:t>
      </w:r>
      <w:del w:id="113" w:author="svcMRProcess" w:date="2020-02-14T23:45:00Z">
        <w:r>
          <w:rPr>
            <w:b/>
          </w:rPr>
          <w:delText>”</w:delText>
        </w:r>
      </w:del>
      <w:r>
        <w:t xml:space="preserve"> of a transaction record for a dutiable transaction means an executed instrument that wholly reproduces the transaction record;</w:t>
      </w:r>
    </w:p>
    <w:p>
      <w:pPr>
        <w:pStyle w:val="Defstart"/>
      </w:pPr>
      <w:r>
        <w:rPr>
          <w:b/>
        </w:rPr>
        <w:tab/>
      </w:r>
      <w:del w:id="114" w:author="svcMRProcess" w:date="2020-02-14T23:45:00Z">
        <w:r>
          <w:rPr>
            <w:b/>
          </w:rPr>
          <w:delText>“</w:delText>
        </w:r>
      </w:del>
      <w:r>
        <w:rPr>
          <w:rStyle w:val="CharDefText"/>
        </w:rPr>
        <w:t>dutiable property</w:t>
      </w:r>
      <w:del w:id="115" w:author="svcMRProcess" w:date="2020-02-14T23:45:00Z">
        <w:r>
          <w:rPr>
            <w:b/>
          </w:rPr>
          <w:delText>”</w:delText>
        </w:r>
      </w:del>
      <w:r>
        <w:t xml:space="preserve"> has the meaning given in section 15;</w:t>
      </w:r>
    </w:p>
    <w:p>
      <w:pPr>
        <w:pStyle w:val="Defstart"/>
      </w:pPr>
      <w:r>
        <w:rPr>
          <w:b/>
        </w:rPr>
        <w:tab/>
      </w:r>
      <w:del w:id="116" w:author="svcMRProcess" w:date="2020-02-14T23:45:00Z">
        <w:r>
          <w:rPr>
            <w:b/>
          </w:rPr>
          <w:delText>“</w:delText>
        </w:r>
      </w:del>
      <w:r>
        <w:rPr>
          <w:rStyle w:val="CharDefText"/>
        </w:rPr>
        <w:t>dutiable transaction</w:t>
      </w:r>
      <w:del w:id="117" w:author="svcMRProcess" w:date="2020-02-14T23:45:00Z">
        <w:r>
          <w:rPr>
            <w:b/>
          </w:rPr>
          <w:delText>”</w:delText>
        </w:r>
      </w:del>
      <w:r>
        <w:t xml:space="preserve"> has the meaning given in section 11;</w:t>
      </w:r>
    </w:p>
    <w:p>
      <w:pPr>
        <w:pStyle w:val="Defstart"/>
      </w:pPr>
      <w:r>
        <w:rPr>
          <w:b/>
        </w:rPr>
        <w:tab/>
      </w:r>
      <w:del w:id="118" w:author="svcMRProcess" w:date="2020-02-14T23:45:00Z">
        <w:r>
          <w:rPr>
            <w:b/>
          </w:rPr>
          <w:delText>“</w:delText>
        </w:r>
      </w:del>
      <w:r>
        <w:rPr>
          <w:rStyle w:val="CharDefText"/>
        </w:rPr>
        <w:t>duties Act</w:t>
      </w:r>
      <w:del w:id="119" w:author="svcMRProcess" w:date="2020-02-14T23:45:00Z">
        <w:r>
          <w:rPr>
            <w:b/>
          </w:rPr>
          <w:delText>”</w:delText>
        </w:r>
      </w:del>
      <w:r>
        <w:t xml:space="preserve"> means this Act or the Taxation Administration Act;</w:t>
      </w:r>
    </w:p>
    <w:p>
      <w:pPr>
        <w:pStyle w:val="Defstart"/>
      </w:pPr>
      <w:r>
        <w:tab/>
      </w:r>
      <w:del w:id="120" w:author="svcMRProcess" w:date="2020-02-14T23:45:00Z">
        <w:r>
          <w:rPr>
            <w:b/>
          </w:rPr>
          <w:delText>“</w:delText>
        </w:r>
      </w:del>
      <w:r>
        <w:rPr>
          <w:rStyle w:val="CharDefText"/>
        </w:rPr>
        <w:t>duty</w:t>
      </w:r>
      <w:del w:id="121" w:author="svcMRProcess" w:date="2020-02-14T23:45:00Z">
        <w:r>
          <w:rPr>
            <w:b/>
          </w:rPr>
          <w:delText>”</w:delText>
        </w:r>
      </w:del>
      <w:r>
        <w:t xml:space="preserve"> means duty under this Act;</w:t>
      </w:r>
    </w:p>
    <w:p>
      <w:pPr>
        <w:pStyle w:val="Defstart"/>
      </w:pPr>
      <w:r>
        <w:rPr>
          <w:b/>
        </w:rPr>
        <w:tab/>
      </w:r>
      <w:del w:id="122" w:author="svcMRProcess" w:date="2020-02-14T23:45:00Z">
        <w:r>
          <w:rPr>
            <w:b/>
          </w:rPr>
          <w:delText>“</w:delText>
        </w:r>
      </w:del>
      <w:r>
        <w:rPr>
          <w:rStyle w:val="CharDefText"/>
        </w:rPr>
        <w:t>duty endorsed</w:t>
      </w:r>
      <w:del w:id="123" w:author="svcMRProcess" w:date="2020-02-14T23:45:00Z">
        <w:r>
          <w:rPr>
            <w:b/>
          </w:rPr>
          <w:delText>”</w:delText>
        </w:r>
      </w:del>
      <w:r>
        <w:t xml:space="preserve"> has the meaning given in section 272;</w:t>
      </w:r>
    </w:p>
    <w:p>
      <w:pPr>
        <w:pStyle w:val="Defstart"/>
        <w:keepNext/>
      </w:pPr>
      <w:r>
        <w:rPr>
          <w:b/>
        </w:rPr>
        <w:tab/>
      </w:r>
      <w:del w:id="124" w:author="svcMRProcess" w:date="2020-02-14T23:45:00Z">
        <w:r>
          <w:rPr>
            <w:b/>
          </w:rPr>
          <w:delText>“</w:delText>
        </w:r>
      </w:del>
      <w:r>
        <w:rPr>
          <w:rStyle w:val="CharDefText"/>
        </w:rPr>
        <w:t>entitled</w:t>
      </w:r>
      <w:del w:id="125" w:author="svcMRProcess" w:date="2020-02-14T23:45:00Z">
        <w:r>
          <w:rPr>
            <w:b/>
          </w:rPr>
          <w:delText>”</w:delText>
        </w:r>
      </w:del>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del w:id="126" w:author="svcMRProcess" w:date="2020-02-14T23:45:00Z">
        <w:r>
          <w:rPr>
            <w:b/>
          </w:rPr>
          <w:delText>“</w:delText>
        </w:r>
      </w:del>
      <w:r>
        <w:rPr>
          <w:rStyle w:val="CharDefText"/>
        </w:rPr>
        <w:t>exempt body</w:t>
      </w:r>
      <w:del w:id="127" w:author="svcMRProcess" w:date="2020-02-14T23:45:00Z">
        <w:r>
          <w:rPr>
            <w:b/>
          </w:rPr>
          <w:delText>”</w:delText>
        </w:r>
      </w:del>
      <w:r>
        <w:t xml:space="preserve"> means — </w:t>
      </w:r>
    </w:p>
    <w:p>
      <w:pPr>
        <w:pStyle w:val="Defpara"/>
      </w:pPr>
      <w:r>
        <w:tab/>
        <w:t>(a)</w:t>
      </w:r>
      <w:r>
        <w:tab/>
        <w:t xml:space="preserve">the State of </w:t>
      </w:r>
      <w:smartTag w:uri="urn:schemas-microsoft-com:office:smarttags" w:element="State">
        <w:smartTag w:uri="urn:schemas-microsoft-com:office:smarttags" w:element="plac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del w:id="128" w:author="svcMRProcess" w:date="2020-02-14T23:45:00Z">
        <w:r>
          <w:rPr>
            <w:b/>
          </w:rPr>
          <w:delText>“</w:delText>
        </w:r>
      </w:del>
      <w:r>
        <w:rPr>
          <w:rStyle w:val="CharDefText"/>
        </w:rPr>
        <w:t>general rate</w:t>
      </w:r>
      <w:del w:id="129" w:author="svcMRProcess" w:date="2020-02-14T23:45:00Z">
        <w:r>
          <w:rPr>
            <w:b/>
          </w:rPr>
          <w:delText>”</w:delText>
        </w:r>
      </w:del>
      <w:r>
        <w:t xml:space="preserve"> of duty means the rate set out in Schedule 2 Division 1;</w:t>
      </w:r>
    </w:p>
    <w:p>
      <w:pPr>
        <w:pStyle w:val="Defstart"/>
      </w:pPr>
      <w:r>
        <w:rPr>
          <w:b/>
        </w:rPr>
        <w:tab/>
      </w:r>
      <w:del w:id="130" w:author="svcMRProcess" w:date="2020-02-14T23:45:00Z">
        <w:r>
          <w:rPr>
            <w:b/>
          </w:rPr>
          <w:delText>“</w:delText>
        </w:r>
      </w:del>
      <w:r>
        <w:rPr>
          <w:rStyle w:val="CharDefText"/>
        </w:rPr>
        <w:t>GST</w:t>
      </w:r>
      <w:del w:id="131" w:author="svcMRProcess" w:date="2020-02-14T23:45:00Z">
        <w:r>
          <w:rPr>
            <w:b/>
          </w:rPr>
          <w:delText>”</w:delText>
        </w:r>
      </w:del>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rPr>
          <w:b/>
        </w:rPr>
        <w:tab/>
      </w:r>
      <w:del w:id="132" w:author="svcMRProcess" w:date="2020-02-14T23:45:00Z">
        <w:r>
          <w:rPr>
            <w:b/>
          </w:rPr>
          <w:delText>“</w:delText>
        </w:r>
      </w:del>
      <w:r>
        <w:rPr>
          <w:rStyle w:val="CharDefText"/>
        </w:rPr>
        <w:t>land</w:t>
      </w:r>
      <w:del w:id="133" w:author="svcMRProcess" w:date="2020-02-14T23:45:00Z">
        <w:r>
          <w:rPr>
            <w:b/>
          </w:rPr>
          <w:delText>”</w:delText>
        </w:r>
      </w:del>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w:t>
      </w:r>
      <w:r>
        <w:tab/>
        <w:t xml:space="preserve">a licence under the </w:t>
      </w:r>
      <w:r>
        <w:rPr>
          <w:i/>
          <w:iCs/>
        </w:rPr>
        <w:t>Petroleum Pipelines Act 1969</w:t>
      </w:r>
      <w:r>
        <w:t>; and</w:t>
      </w:r>
    </w:p>
    <w:p>
      <w:pPr>
        <w:pStyle w:val="Defpara"/>
      </w:pPr>
      <w:r>
        <w:tab/>
        <w:t>(d)</w:t>
      </w:r>
      <w:r>
        <w:tab/>
        <w:t>anything that is part of land as a fixture;</w:t>
      </w:r>
    </w:p>
    <w:p>
      <w:pPr>
        <w:pStyle w:val="Defstart"/>
      </w:pPr>
      <w:r>
        <w:rPr>
          <w:b/>
        </w:rPr>
        <w:tab/>
      </w:r>
      <w:del w:id="134" w:author="svcMRProcess" w:date="2020-02-14T23:45:00Z">
        <w:r>
          <w:rPr>
            <w:b/>
          </w:rPr>
          <w:delText>“</w:delText>
        </w:r>
      </w:del>
      <w:r>
        <w:rPr>
          <w:rStyle w:val="CharDefText"/>
        </w:rPr>
        <w:t>landholder duty</w:t>
      </w:r>
      <w:del w:id="135" w:author="svcMRProcess" w:date="2020-02-14T23:45:00Z">
        <w:r>
          <w:rPr>
            <w:b/>
          </w:rPr>
          <w:delText>”</w:delText>
        </w:r>
      </w:del>
      <w:r>
        <w:t xml:space="preserve"> means duty under Chapter 3;</w:t>
      </w:r>
    </w:p>
    <w:p>
      <w:pPr>
        <w:pStyle w:val="Defstart"/>
      </w:pPr>
      <w:r>
        <w:rPr>
          <w:b/>
        </w:rPr>
        <w:tab/>
      </w:r>
      <w:del w:id="136" w:author="svcMRProcess" w:date="2020-02-14T23:45:00Z">
        <w:r>
          <w:rPr>
            <w:b/>
          </w:rPr>
          <w:delText>“</w:delText>
        </w:r>
      </w:del>
      <w:r>
        <w:rPr>
          <w:rStyle w:val="CharDefText"/>
        </w:rPr>
        <w:t>local government</w:t>
      </w:r>
      <w:del w:id="137" w:author="svcMRProcess" w:date="2020-02-14T23:45:00Z">
        <w:r>
          <w:rPr>
            <w:b/>
            <w:bCs/>
          </w:rPr>
          <w:delText>”</w:delText>
        </w:r>
      </w:del>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keepNext/>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del w:id="138" w:author="svcMRProcess" w:date="2020-02-14T23:45:00Z">
        <w:r>
          <w:rPr>
            <w:b/>
          </w:rPr>
          <w:delText>“</w:delText>
        </w:r>
      </w:del>
      <w:r>
        <w:rPr>
          <w:rStyle w:val="CharDefText"/>
        </w:rPr>
        <w:t>lodge</w:t>
      </w:r>
      <w:del w:id="139" w:author="svcMRProcess" w:date="2020-02-14T23:45:00Z">
        <w:r>
          <w:rPr>
            <w:b/>
          </w:rPr>
          <w:delText>”</w:delText>
        </w:r>
      </w:del>
      <w:r>
        <w:t xml:space="preserve"> means lodge with the Commissioner;</w:t>
      </w:r>
    </w:p>
    <w:p>
      <w:pPr>
        <w:pStyle w:val="Defstart"/>
      </w:pPr>
      <w:r>
        <w:rPr>
          <w:b/>
        </w:rPr>
        <w:tab/>
      </w:r>
      <w:del w:id="140" w:author="svcMRProcess" w:date="2020-02-14T23:45:00Z">
        <w:r>
          <w:rPr>
            <w:b/>
          </w:rPr>
          <w:delText>“</w:delText>
        </w:r>
      </w:del>
      <w:r>
        <w:rPr>
          <w:rStyle w:val="CharDefText"/>
        </w:rPr>
        <w:t>majority shareholder</w:t>
      </w:r>
      <w:del w:id="141" w:author="svcMRProcess" w:date="2020-02-14T23:45:00Z">
        <w:r>
          <w:rPr>
            <w:b/>
          </w:rPr>
          <w:delText>”</w:delText>
        </w:r>
        <w:r>
          <w:rPr>
            <w:bCs/>
          </w:rPr>
          <w:delText>,</w:delText>
        </w:r>
      </w:del>
      <w:ins w:id="142" w:author="svcMRProcess" w:date="2020-02-14T23:45:00Z">
        <w:r>
          <w:rPr>
            <w:bCs/>
          </w:rPr>
          <w:t>,</w:t>
        </w:r>
      </w:ins>
      <w:r>
        <w:rPr>
          <w:bCs/>
        </w:rPr>
        <w:t xml:space="preserve"> </w:t>
      </w:r>
      <w:r>
        <w:t>in relation to a corporation, means a person that would have a substantial holding in the corporation under the definition of “substantial holding” in the Corporations Act section 9 if the reference in that definition to 5% were a reference to 50%;</w:t>
      </w:r>
    </w:p>
    <w:p>
      <w:pPr>
        <w:pStyle w:val="Defstart"/>
      </w:pPr>
      <w:r>
        <w:rPr>
          <w:b/>
        </w:rPr>
        <w:tab/>
      </w:r>
      <w:del w:id="143" w:author="svcMRProcess" w:date="2020-02-14T23:45:00Z">
        <w:r>
          <w:rPr>
            <w:b/>
          </w:rPr>
          <w:delText>“</w:delText>
        </w:r>
      </w:del>
      <w:r>
        <w:rPr>
          <w:rStyle w:val="CharDefText"/>
        </w:rPr>
        <w:t>mining tenement</w:t>
      </w:r>
      <w:del w:id="144" w:author="svcMRProcess" w:date="2020-02-14T23:45:00Z">
        <w:r>
          <w:rPr>
            <w:b/>
          </w:rPr>
          <w:delText>”</w:delText>
        </w:r>
      </w:del>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del w:id="145" w:author="svcMRProcess" w:date="2020-02-14T23:45:00Z">
        <w:r>
          <w:rPr>
            <w:b/>
          </w:rPr>
          <w:delText>“</w:delText>
        </w:r>
      </w:del>
      <w:r>
        <w:rPr>
          <w:rStyle w:val="CharDefText"/>
        </w:rPr>
        <w:t>nominal duty</w:t>
      </w:r>
      <w:del w:id="146" w:author="svcMRProcess" w:date="2020-02-14T23:45:00Z">
        <w:r>
          <w:rPr>
            <w:b/>
          </w:rPr>
          <w:delText>”</w:delText>
        </w:r>
      </w:del>
      <w:r>
        <w:t xml:space="preserve"> means the amount of duty referred to in Schedule 2 Division 3;</w:t>
      </w:r>
    </w:p>
    <w:p>
      <w:pPr>
        <w:pStyle w:val="Defstart"/>
      </w:pPr>
      <w:r>
        <w:rPr>
          <w:b/>
        </w:rPr>
        <w:tab/>
      </w:r>
      <w:del w:id="147" w:author="svcMRProcess" w:date="2020-02-14T23:45:00Z">
        <w:r>
          <w:rPr>
            <w:b/>
          </w:rPr>
          <w:delText>“</w:delText>
        </w:r>
      </w:del>
      <w:r>
        <w:rPr>
          <w:rStyle w:val="CharDefText"/>
        </w:rPr>
        <w:t>order</w:t>
      </w:r>
      <w:del w:id="148" w:author="svcMRProcess" w:date="2020-02-14T23:45:00Z">
        <w:r>
          <w:rPr>
            <w:b/>
          </w:rPr>
          <w:delText>”</w:delText>
        </w:r>
      </w:del>
      <w:r>
        <w:t xml:space="preserve"> includes determination, judgment or decree;</w:t>
      </w:r>
    </w:p>
    <w:p>
      <w:pPr>
        <w:pStyle w:val="Defstart"/>
        <w:rPr>
          <w:bCs/>
        </w:rPr>
      </w:pPr>
      <w:r>
        <w:rPr>
          <w:b/>
        </w:rPr>
        <w:tab/>
      </w:r>
      <w:del w:id="149" w:author="svcMRProcess" w:date="2020-02-14T23:45:00Z">
        <w:r>
          <w:rPr>
            <w:b/>
          </w:rPr>
          <w:delText>“</w:delText>
        </w:r>
      </w:del>
      <w:r>
        <w:rPr>
          <w:rStyle w:val="CharDefText"/>
        </w:rPr>
        <w:t>partnership</w:t>
      </w:r>
      <w:del w:id="150" w:author="svcMRProcess" w:date="2020-02-14T23:45:00Z">
        <w:r>
          <w:rPr>
            <w:b/>
          </w:rPr>
          <w:delText>”</w:delText>
        </w:r>
      </w:del>
      <w:r>
        <w:rPr>
          <w:bCs/>
        </w:rPr>
        <w:t xml:space="preserve"> has the meaning given in the </w:t>
      </w:r>
      <w:r>
        <w:rPr>
          <w:bCs/>
          <w:i/>
          <w:iCs/>
        </w:rPr>
        <w:t>Partnership Act 1895</w:t>
      </w:r>
      <w:r>
        <w:rPr>
          <w:bCs/>
        </w:rPr>
        <w:t xml:space="preserve"> section 7;</w:t>
      </w:r>
    </w:p>
    <w:p>
      <w:pPr>
        <w:pStyle w:val="Defstart"/>
      </w:pPr>
      <w:r>
        <w:rPr>
          <w:b/>
        </w:rPr>
        <w:tab/>
      </w:r>
      <w:del w:id="151" w:author="svcMRProcess" w:date="2020-02-14T23:45:00Z">
        <w:r>
          <w:rPr>
            <w:b/>
          </w:rPr>
          <w:delText>“</w:delText>
        </w:r>
      </w:del>
      <w:r>
        <w:rPr>
          <w:rStyle w:val="CharDefText"/>
        </w:rPr>
        <w:t>prescribed</w:t>
      </w:r>
      <w:del w:id="152" w:author="svcMRProcess" w:date="2020-02-14T23:45:00Z">
        <w:r>
          <w:rPr>
            <w:b/>
          </w:rPr>
          <w:delText>”</w:delText>
        </w:r>
      </w:del>
      <w:r>
        <w:t xml:space="preserve"> means prescribed by regulation;</w:t>
      </w:r>
    </w:p>
    <w:p>
      <w:pPr>
        <w:pStyle w:val="Defstart"/>
      </w:pPr>
      <w:r>
        <w:rPr>
          <w:b/>
        </w:rPr>
        <w:tab/>
      </w:r>
      <w:del w:id="153" w:author="svcMRProcess" w:date="2020-02-14T23:45:00Z">
        <w:r>
          <w:rPr>
            <w:b/>
          </w:rPr>
          <w:delText>“</w:delText>
        </w:r>
      </w:del>
      <w:r>
        <w:rPr>
          <w:rStyle w:val="CharDefText"/>
        </w:rPr>
        <w:t>prescribed financial market</w:t>
      </w:r>
      <w:del w:id="154" w:author="svcMRProcess" w:date="2020-02-14T23:45:00Z">
        <w:r>
          <w:rPr>
            <w:b/>
          </w:rPr>
          <w:delText>”</w:delText>
        </w:r>
      </w:del>
      <w:r>
        <w:t xml:space="preserve"> means a financial market, as defined in the Corporations Act section 767A(1), that is prescribed for this definition;</w:t>
      </w:r>
    </w:p>
    <w:p>
      <w:pPr>
        <w:pStyle w:val="Defstart"/>
      </w:pPr>
      <w:r>
        <w:rPr>
          <w:b/>
        </w:rPr>
        <w:tab/>
      </w:r>
      <w:del w:id="155" w:author="svcMRProcess" w:date="2020-02-14T23:45:00Z">
        <w:r>
          <w:rPr>
            <w:b/>
          </w:rPr>
          <w:delText>“</w:delText>
        </w:r>
      </w:del>
      <w:r>
        <w:rPr>
          <w:rStyle w:val="CharDefText"/>
        </w:rPr>
        <w:t>primary production</w:t>
      </w:r>
      <w:del w:id="156" w:author="svcMRProcess" w:date="2020-02-14T23:45:00Z">
        <w:r>
          <w:rPr>
            <w:b/>
          </w:rPr>
          <w:delText>”</w:delText>
        </w:r>
      </w:del>
      <w:r>
        <w:t xml:space="preserve"> means any of the following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any of the following purposes —</w:t>
      </w:r>
    </w:p>
    <w:p>
      <w:pPr>
        <w:pStyle w:val="Defsubpara"/>
      </w:pPr>
      <w:r>
        <w:tab/>
        <w:t>(i)</w:t>
      </w:r>
      <w:r>
        <w:tab/>
        <w:t>selling them (or their progeny) for food;</w:t>
      </w:r>
    </w:p>
    <w:p>
      <w:pPr>
        <w:pStyle w:val="Defsubpara"/>
      </w:pPr>
      <w:r>
        <w:tab/>
        <w:t>(ii)</w:t>
      </w:r>
      <w:r>
        <w:tab/>
        <w:t>the production or collection of their skins, shells or bodily produce;</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tab/>
      </w:r>
      <w:del w:id="157" w:author="svcMRProcess" w:date="2020-02-14T23:45:00Z">
        <w:r>
          <w:rPr>
            <w:b/>
            <w:bCs/>
          </w:rPr>
          <w:delText>“</w:delText>
        </w:r>
      </w:del>
      <w:r>
        <w:rPr>
          <w:rStyle w:val="CharDefText"/>
        </w:rPr>
        <w:t>public authority</w:t>
      </w:r>
      <w:del w:id="158" w:author="svcMRProcess" w:date="2020-02-14T23:45:00Z">
        <w:r>
          <w:rPr>
            <w:b/>
            <w:bCs/>
          </w:rPr>
          <w:delText>”</w:delText>
        </w:r>
      </w:del>
      <w:r>
        <w:t xml:space="preserve"> means — </w:t>
      </w:r>
    </w:p>
    <w:p>
      <w:pPr>
        <w:pStyle w:val="Defpara"/>
      </w:pPr>
      <w:r>
        <w:tab/>
        <w:t>(a)</w:t>
      </w:r>
      <w:r>
        <w:tab/>
        <w:t>a trading concern, instrumentality or public utility of the State; or</w:t>
      </w:r>
    </w:p>
    <w:p>
      <w:pPr>
        <w:pStyle w:val="Defpara"/>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del w:id="159" w:author="svcMRProcess" w:date="2020-02-14T23:45:00Z">
        <w:r>
          <w:rPr>
            <w:b/>
          </w:rPr>
          <w:delText>“</w:delText>
        </w:r>
      </w:del>
      <w:r>
        <w:rPr>
          <w:rStyle w:val="CharDefText"/>
        </w:rPr>
        <w:t>registered scheme</w:t>
      </w:r>
      <w:del w:id="160" w:author="svcMRProcess" w:date="2020-02-14T23:45:00Z">
        <w:r>
          <w:rPr>
            <w:b/>
          </w:rPr>
          <w:delText>”</w:delText>
        </w:r>
      </w:del>
      <w:r>
        <w:t xml:space="preserve"> has the meaning given in the Corporations Act section 9;</w:t>
      </w:r>
    </w:p>
    <w:p>
      <w:pPr>
        <w:pStyle w:val="Defstart"/>
      </w:pPr>
      <w:r>
        <w:rPr>
          <w:b/>
        </w:rPr>
        <w:tab/>
      </w:r>
      <w:del w:id="161" w:author="svcMRProcess" w:date="2020-02-14T23:45:00Z">
        <w:r>
          <w:rPr>
            <w:b/>
          </w:rPr>
          <w:delText>“</w:delText>
        </w:r>
      </w:del>
      <w:r>
        <w:rPr>
          <w:rStyle w:val="CharDefText"/>
        </w:rPr>
        <w:t>related corporation</w:t>
      </w:r>
      <w:del w:id="162" w:author="svcMRProcess" w:date="2020-02-14T23:45:00Z">
        <w:r>
          <w:rPr>
            <w:b/>
          </w:rPr>
          <w:delText>”</w:delText>
        </w:r>
      </w:del>
      <w:r>
        <w:t xml:space="preserve"> has the meaning “related body corporate” is given in the Corporations Act section 9;</w:t>
      </w:r>
    </w:p>
    <w:p>
      <w:pPr>
        <w:pStyle w:val="Defstart"/>
      </w:pPr>
      <w:r>
        <w:rPr>
          <w:b/>
        </w:rPr>
        <w:tab/>
      </w:r>
      <w:del w:id="163" w:author="svcMRProcess" w:date="2020-02-14T23:45:00Z">
        <w:r>
          <w:rPr>
            <w:b/>
          </w:rPr>
          <w:delText>“</w:delText>
        </w:r>
      </w:del>
      <w:r>
        <w:rPr>
          <w:rStyle w:val="CharDefText"/>
        </w:rPr>
        <w:t>security interest</w:t>
      </w:r>
      <w:del w:id="164" w:author="svcMRProcess" w:date="2020-02-14T23:45:00Z">
        <w:r>
          <w:rPr>
            <w:b/>
          </w:rPr>
          <w:delText>”</w:delText>
        </w:r>
      </w:del>
      <w:r>
        <w:t xml:space="preserve"> means the estate or interest of a mortgagee, chargee or other secured creditor;</w:t>
      </w:r>
    </w:p>
    <w:p>
      <w:pPr>
        <w:pStyle w:val="Defstart"/>
      </w:pPr>
      <w:r>
        <w:rPr>
          <w:b/>
        </w:rPr>
        <w:tab/>
      </w:r>
      <w:del w:id="165" w:author="svcMRProcess" w:date="2020-02-14T23:45:00Z">
        <w:r>
          <w:rPr>
            <w:b/>
          </w:rPr>
          <w:delText>“</w:delText>
        </w:r>
      </w:del>
      <w:r>
        <w:rPr>
          <w:rStyle w:val="CharDefText"/>
        </w:rPr>
        <w:t>share</w:t>
      </w:r>
      <w:del w:id="166" w:author="svcMRProcess" w:date="2020-02-14T23:45:00Z">
        <w:r>
          <w:rPr>
            <w:b/>
          </w:rPr>
          <w:delText>”</w:delText>
        </w:r>
      </w:del>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del w:id="167" w:author="svcMRProcess" w:date="2020-02-14T23:45:00Z">
        <w:r>
          <w:rPr>
            <w:b/>
          </w:rPr>
          <w:delText>“</w:delText>
        </w:r>
      </w:del>
      <w:r>
        <w:rPr>
          <w:rStyle w:val="CharDefText"/>
        </w:rPr>
        <w:t>supply</w:t>
      </w:r>
      <w:del w:id="168" w:author="svcMRProcess" w:date="2020-02-14T23:45:00Z">
        <w:r>
          <w:rPr>
            <w:b/>
          </w:rPr>
          <w:delText>”</w:delText>
        </w:r>
        <w:r>
          <w:delText>,</w:delText>
        </w:r>
      </w:del>
      <w:ins w:id="169" w:author="svcMRProcess" w:date="2020-02-14T23:45:00Z">
        <w:r>
          <w:t>,</w:t>
        </w:r>
      </w:ins>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del w:id="170" w:author="svcMRProcess" w:date="2020-02-14T23:45:00Z">
        <w:r>
          <w:rPr>
            <w:b/>
          </w:rPr>
          <w:delText>“</w:delText>
        </w:r>
      </w:del>
      <w:r>
        <w:rPr>
          <w:rStyle w:val="CharDefText"/>
        </w:rPr>
        <w:t>Taxation Administration Act</w:t>
      </w:r>
      <w:del w:id="171" w:author="svcMRProcess" w:date="2020-02-14T23:45:00Z">
        <w:r>
          <w:rPr>
            <w:b/>
          </w:rPr>
          <w:delText>”</w:delText>
        </w:r>
      </w:del>
      <w:r>
        <w:t xml:space="preserve"> means the </w:t>
      </w:r>
      <w:r>
        <w:rPr>
          <w:i/>
          <w:iCs/>
        </w:rPr>
        <w:t>Taxation Administration Act 2003</w:t>
      </w:r>
      <w:r>
        <w:t>;</w:t>
      </w:r>
    </w:p>
    <w:p>
      <w:pPr>
        <w:pStyle w:val="Defstart"/>
      </w:pPr>
      <w:r>
        <w:rPr>
          <w:b/>
        </w:rPr>
        <w:tab/>
      </w:r>
      <w:del w:id="172" w:author="svcMRProcess" w:date="2020-02-14T23:45:00Z">
        <w:r>
          <w:rPr>
            <w:b/>
          </w:rPr>
          <w:delText>“</w:delText>
        </w:r>
      </w:del>
      <w:r>
        <w:rPr>
          <w:rStyle w:val="CharDefText"/>
        </w:rPr>
        <w:t>transaction</w:t>
      </w:r>
      <w:del w:id="173" w:author="svcMRProcess" w:date="2020-02-14T23:45:00Z">
        <w:r>
          <w:rPr>
            <w:b/>
          </w:rPr>
          <w:delText>”</w:delText>
        </w:r>
      </w:del>
      <w:r>
        <w:t xml:space="preserve"> includes an event;</w:t>
      </w:r>
    </w:p>
    <w:p>
      <w:pPr>
        <w:pStyle w:val="Defstart"/>
        <w:keepNext/>
      </w:pPr>
      <w:r>
        <w:rPr>
          <w:b/>
        </w:rPr>
        <w:tab/>
      </w:r>
      <w:del w:id="174" w:author="svcMRProcess" w:date="2020-02-14T23:45:00Z">
        <w:r>
          <w:rPr>
            <w:b/>
          </w:rPr>
          <w:delText>“</w:delText>
        </w:r>
      </w:del>
      <w:r>
        <w:rPr>
          <w:rStyle w:val="CharDefText"/>
        </w:rPr>
        <w:t>transaction record</w:t>
      </w:r>
      <w:del w:id="175" w:author="svcMRProcess" w:date="2020-02-14T23:45:00Z">
        <w:r>
          <w:rPr>
            <w:b/>
          </w:rPr>
          <w:delText>”</w:delText>
        </w:r>
        <w:r>
          <w:rPr>
            <w:bCs/>
          </w:rPr>
          <w:delText>,</w:delText>
        </w:r>
      </w:del>
      <w:ins w:id="176" w:author="svcMRProcess" w:date="2020-02-14T23:45:00Z">
        <w:r>
          <w:rPr>
            <w:bCs/>
          </w:rPr>
          <w:t>,</w:t>
        </w:r>
      </w:ins>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del w:id="177" w:author="svcMRProcess" w:date="2020-02-14T23:45:00Z">
        <w:r>
          <w:rPr>
            <w:b/>
          </w:rPr>
          <w:delText>“</w:delText>
        </w:r>
      </w:del>
      <w:r>
        <w:rPr>
          <w:rStyle w:val="CharDefText"/>
        </w:rPr>
        <w:t>transfer duty</w:t>
      </w:r>
      <w:del w:id="178" w:author="svcMRProcess" w:date="2020-02-14T23:45:00Z">
        <w:r>
          <w:rPr>
            <w:b/>
          </w:rPr>
          <w:delText>”</w:delText>
        </w:r>
      </w:del>
      <w:r>
        <w:t xml:space="preserve"> means duty under Chapter 2;</w:t>
      </w:r>
    </w:p>
    <w:p>
      <w:pPr>
        <w:pStyle w:val="Defstart"/>
      </w:pPr>
      <w:r>
        <w:rPr>
          <w:b/>
        </w:rPr>
        <w:tab/>
      </w:r>
      <w:del w:id="179" w:author="svcMRProcess" w:date="2020-02-14T23:45:00Z">
        <w:r>
          <w:rPr>
            <w:b/>
          </w:rPr>
          <w:delText>“</w:delText>
        </w:r>
      </w:del>
      <w:r>
        <w:rPr>
          <w:rStyle w:val="CharDefText"/>
        </w:rPr>
        <w:t>transfer duty statement</w:t>
      </w:r>
      <w:del w:id="180" w:author="svcMRProcess" w:date="2020-02-14T23:45:00Z">
        <w:r>
          <w:rPr>
            <w:b/>
          </w:rPr>
          <w:delText>”</w:delText>
        </w:r>
      </w:del>
      <w:r>
        <w:t xml:space="preserve"> means a statement referred to in section 22;</w:t>
      </w:r>
    </w:p>
    <w:p>
      <w:pPr>
        <w:pStyle w:val="Defstart"/>
      </w:pPr>
      <w:r>
        <w:rPr>
          <w:b/>
        </w:rPr>
        <w:tab/>
      </w:r>
      <w:del w:id="181" w:author="svcMRProcess" w:date="2020-02-14T23:45:00Z">
        <w:r>
          <w:rPr>
            <w:b/>
          </w:rPr>
          <w:delText>“</w:delText>
        </w:r>
      </w:del>
      <w:r>
        <w:rPr>
          <w:rStyle w:val="CharDefText"/>
        </w:rPr>
        <w:t>vehicle licence duty</w:t>
      </w:r>
      <w:del w:id="182" w:author="svcMRProcess" w:date="2020-02-14T23:45:00Z">
        <w:r>
          <w:rPr>
            <w:b/>
          </w:rPr>
          <w:delText>”</w:delText>
        </w:r>
      </w:del>
      <w:r>
        <w:t xml:space="preserve"> means duty under Chapter 5;</w:t>
      </w:r>
    </w:p>
    <w:p>
      <w:pPr>
        <w:pStyle w:val="Defstart"/>
      </w:pPr>
      <w:r>
        <w:rPr>
          <w:b/>
        </w:rPr>
        <w:tab/>
      </w:r>
      <w:del w:id="183" w:author="svcMRProcess" w:date="2020-02-14T23:45:00Z">
        <w:r>
          <w:rPr>
            <w:b/>
          </w:rPr>
          <w:delText>“</w:delText>
        </w:r>
      </w:del>
      <w:r>
        <w:rPr>
          <w:rStyle w:val="CharDefText"/>
        </w:rPr>
        <w:t>wound up</w:t>
      </w:r>
      <w:del w:id="184" w:author="svcMRProcess" w:date="2020-02-14T23:45:00Z">
        <w:r>
          <w:rPr>
            <w:b/>
          </w:rPr>
          <w:delText>”</w:delText>
        </w:r>
      </w:del>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Heading5"/>
        <w:rPr>
          <w:snapToGrid w:val="0"/>
        </w:rPr>
      </w:pPr>
      <w:bookmarkStart w:id="185" w:name="_Toc201998187"/>
      <w:bookmarkStart w:id="186" w:name="_Toc265576103"/>
      <w:bookmarkStart w:id="187" w:name="_Toc196004476"/>
      <w:r>
        <w:rPr>
          <w:rStyle w:val="CharSectno"/>
        </w:rPr>
        <w:t>4</w:t>
      </w:r>
      <w:r>
        <w:rPr>
          <w:snapToGrid w:val="0"/>
        </w:rPr>
        <w:t>.</w:t>
      </w:r>
      <w:r>
        <w:rPr>
          <w:snapToGrid w:val="0"/>
        </w:rPr>
        <w:tab/>
        <w:t xml:space="preserve">Relationship with </w:t>
      </w:r>
      <w:r>
        <w:rPr>
          <w:i/>
          <w:iCs/>
          <w:snapToGrid w:val="0"/>
        </w:rPr>
        <w:t>Taxation Administration Act 2003</w:t>
      </w:r>
      <w:bookmarkEnd w:id="185"/>
      <w:bookmarkEnd w:id="186"/>
      <w:bookmarkEnd w:id="187"/>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188" w:name="_Toc201998188"/>
      <w:bookmarkStart w:id="189" w:name="_Toc265576104"/>
      <w:bookmarkStart w:id="190" w:name="_Toc196004477"/>
      <w:r>
        <w:rPr>
          <w:rStyle w:val="CharSectno"/>
        </w:rPr>
        <w:t>5</w:t>
      </w:r>
      <w:r>
        <w:t>.</w:t>
      </w:r>
      <w:r>
        <w:tab/>
        <w:t>GST and value or consideration</w:t>
      </w:r>
      <w:bookmarkEnd w:id="188"/>
      <w:bookmarkEnd w:id="189"/>
      <w:bookmarkEnd w:id="190"/>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191" w:name="_Toc201998189"/>
      <w:bookmarkStart w:id="192" w:name="_Toc265576105"/>
      <w:bookmarkStart w:id="193" w:name="_Toc196004478"/>
      <w:r>
        <w:rPr>
          <w:rStyle w:val="CharSectno"/>
        </w:rPr>
        <w:t>6</w:t>
      </w:r>
      <w:r>
        <w:t>.</w:t>
      </w:r>
      <w:r>
        <w:tab/>
        <w:t>Family relationships</w:t>
      </w:r>
      <w:bookmarkEnd w:id="191"/>
      <w:bookmarkEnd w:id="192"/>
      <w:bookmarkEnd w:id="193"/>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194" w:name="_Toc201998190"/>
      <w:bookmarkStart w:id="195" w:name="_Toc265576106"/>
      <w:bookmarkStart w:id="196" w:name="_Toc196004479"/>
      <w:r>
        <w:rPr>
          <w:rStyle w:val="CharSectno"/>
        </w:rPr>
        <w:t>7</w:t>
      </w:r>
      <w:r>
        <w:t>.</w:t>
      </w:r>
      <w:r>
        <w:tab/>
        <w:t>The term “wound up”</w:t>
      </w:r>
      <w:bookmarkEnd w:id="194"/>
      <w:bookmarkEnd w:id="195"/>
      <w:bookmarkEnd w:id="196"/>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197" w:name="_Toc201998191"/>
      <w:bookmarkStart w:id="198" w:name="_Toc265576107"/>
      <w:bookmarkStart w:id="199" w:name="_Toc196004480"/>
      <w:r>
        <w:rPr>
          <w:rStyle w:val="CharSectno"/>
        </w:rPr>
        <w:t>8</w:t>
      </w:r>
      <w:r>
        <w:rPr>
          <w:snapToGrid w:val="0"/>
        </w:rPr>
        <w:t>.</w:t>
      </w:r>
      <w:r>
        <w:rPr>
          <w:snapToGrid w:val="0"/>
        </w:rPr>
        <w:tab/>
        <w:t>Notes in the text</w:t>
      </w:r>
      <w:bookmarkEnd w:id="197"/>
      <w:bookmarkEnd w:id="198"/>
      <w:bookmarkEnd w:id="199"/>
    </w:p>
    <w:p>
      <w:pPr>
        <w:pStyle w:val="Subsection"/>
      </w:pPr>
      <w:r>
        <w:tab/>
      </w:r>
      <w:r>
        <w:tab/>
        <w:t>A note included in this Act is explanatory and is not part of this Act.</w:t>
      </w:r>
    </w:p>
    <w:p>
      <w:pPr>
        <w:pStyle w:val="Heading2"/>
        <w:rPr>
          <w:sz w:val="32"/>
        </w:rPr>
      </w:pPr>
      <w:bookmarkStart w:id="200" w:name="_Toc201998192"/>
      <w:bookmarkStart w:id="201" w:name="_Toc201999448"/>
      <w:bookmarkStart w:id="202" w:name="_Toc202171967"/>
      <w:bookmarkStart w:id="203" w:name="_Toc202172375"/>
      <w:bookmarkStart w:id="204" w:name="_Toc202428605"/>
      <w:bookmarkStart w:id="205" w:name="_Toc265576108"/>
      <w:bookmarkStart w:id="206" w:name="_Toc183919151"/>
      <w:bookmarkStart w:id="207" w:name="_Toc183920030"/>
      <w:bookmarkStart w:id="208" w:name="_Toc183935632"/>
      <w:bookmarkStart w:id="209" w:name="_Toc193050109"/>
      <w:bookmarkStart w:id="210" w:name="_Toc195080434"/>
      <w:bookmarkStart w:id="211" w:name="_Toc195081102"/>
      <w:bookmarkStart w:id="212" w:name="_Toc195423455"/>
      <w:bookmarkStart w:id="213" w:name="_Toc195423860"/>
      <w:bookmarkStart w:id="214" w:name="_Toc196004481"/>
      <w:r>
        <w:rPr>
          <w:rStyle w:val="CharPartNo"/>
          <w:sz w:val="32"/>
        </w:rPr>
        <w:t>Chapter 2</w:t>
      </w:r>
      <w:r>
        <w:rPr>
          <w:sz w:val="32"/>
        </w:rPr>
        <w:t> — </w:t>
      </w:r>
      <w:r>
        <w:rPr>
          <w:rStyle w:val="CharPartText"/>
          <w:sz w:val="32"/>
        </w:rPr>
        <w:t>Transfer duty</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3"/>
        <w:rPr>
          <w:sz w:val="28"/>
        </w:rPr>
      </w:pPr>
      <w:bookmarkStart w:id="215" w:name="_Toc201998193"/>
      <w:bookmarkStart w:id="216" w:name="_Toc201999449"/>
      <w:bookmarkStart w:id="217" w:name="_Toc202171968"/>
      <w:bookmarkStart w:id="218" w:name="_Toc202172376"/>
      <w:bookmarkStart w:id="219" w:name="_Toc202428606"/>
      <w:bookmarkStart w:id="220" w:name="_Toc265576109"/>
      <w:bookmarkStart w:id="221" w:name="_Toc183919152"/>
      <w:bookmarkStart w:id="222" w:name="_Toc183920031"/>
      <w:bookmarkStart w:id="223" w:name="_Toc183935633"/>
      <w:bookmarkStart w:id="224" w:name="_Toc193050110"/>
      <w:bookmarkStart w:id="225" w:name="_Toc195080435"/>
      <w:bookmarkStart w:id="226" w:name="_Toc195081103"/>
      <w:bookmarkStart w:id="227" w:name="_Toc195423456"/>
      <w:bookmarkStart w:id="228" w:name="_Toc195423861"/>
      <w:bookmarkStart w:id="229" w:name="_Toc196004482"/>
      <w:r>
        <w:rPr>
          <w:rStyle w:val="CharDivNo"/>
          <w:sz w:val="28"/>
        </w:rPr>
        <w:t>Part 1</w:t>
      </w:r>
      <w:r>
        <w:rPr>
          <w:sz w:val="28"/>
        </w:rPr>
        <w:t> — </w:t>
      </w:r>
      <w:r>
        <w:rPr>
          <w:rStyle w:val="CharDivText"/>
          <w:sz w:val="28"/>
        </w:rPr>
        <w:t>Preliminary</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pPr>
      <w:bookmarkStart w:id="230" w:name="_Toc201998194"/>
      <w:bookmarkStart w:id="231" w:name="_Toc265576110"/>
      <w:bookmarkStart w:id="232" w:name="_Toc196004483"/>
      <w:r>
        <w:rPr>
          <w:rStyle w:val="CharSectno"/>
        </w:rPr>
        <w:t>9</w:t>
      </w:r>
      <w:r>
        <w:t>.</w:t>
      </w:r>
      <w:r>
        <w:tab/>
        <w:t>Terms used in this Chapter</w:t>
      </w:r>
      <w:bookmarkEnd w:id="230"/>
      <w:bookmarkEnd w:id="231"/>
      <w:bookmarkEnd w:id="232"/>
    </w:p>
    <w:p>
      <w:pPr>
        <w:pStyle w:val="Subsection"/>
      </w:pPr>
      <w:r>
        <w:tab/>
      </w:r>
      <w:r>
        <w:tab/>
        <w:t xml:space="preserve">In this Chapter, unless the contrary intention appears — </w:t>
      </w:r>
    </w:p>
    <w:p>
      <w:pPr>
        <w:pStyle w:val="Defstart"/>
      </w:pPr>
      <w:r>
        <w:rPr>
          <w:b/>
        </w:rPr>
        <w:tab/>
      </w:r>
      <w:del w:id="233" w:author="svcMRProcess" w:date="2020-02-14T23:45:00Z">
        <w:r>
          <w:rPr>
            <w:b/>
          </w:rPr>
          <w:delText>“</w:delText>
        </w:r>
      </w:del>
      <w:r>
        <w:rPr>
          <w:rStyle w:val="CharDefText"/>
        </w:rPr>
        <w:t>concessional rate</w:t>
      </w:r>
      <w:del w:id="234" w:author="svcMRProcess" w:date="2020-02-14T23:45:00Z">
        <w:r>
          <w:rPr>
            <w:b/>
          </w:rPr>
          <w:delText>”</w:delText>
        </w:r>
      </w:del>
      <w:r>
        <w:t xml:space="preserve"> of duty means a rate set out in Schedule 2 Division 2;</w:t>
      </w:r>
    </w:p>
    <w:p>
      <w:pPr>
        <w:pStyle w:val="Defstart"/>
      </w:pPr>
      <w:r>
        <w:rPr>
          <w:b/>
        </w:rPr>
        <w:tab/>
      </w:r>
      <w:del w:id="235" w:author="svcMRProcess" w:date="2020-02-14T23:45:00Z">
        <w:r>
          <w:rPr>
            <w:b/>
          </w:rPr>
          <w:delText>“</w:delText>
        </w:r>
      </w:del>
      <w:r>
        <w:rPr>
          <w:rStyle w:val="CharDefText"/>
        </w:rPr>
        <w:t>conditional agreement</w:t>
      </w:r>
      <w:del w:id="236" w:author="svcMRProcess" w:date="2020-02-14T23:45:00Z">
        <w:r>
          <w:rPr>
            <w:b/>
          </w:rPr>
          <w:delText>”</w:delText>
        </w:r>
      </w:del>
      <w:r>
        <w:t xml:space="preserve"> has the meaning given in section 87;</w:t>
      </w:r>
    </w:p>
    <w:p>
      <w:pPr>
        <w:pStyle w:val="Defstart"/>
      </w:pPr>
      <w:r>
        <w:rPr>
          <w:b/>
        </w:rPr>
        <w:tab/>
      </w:r>
      <w:del w:id="237" w:author="svcMRProcess" w:date="2020-02-14T23:45:00Z">
        <w:r>
          <w:rPr>
            <w:b/>
          </w:rPr>
          <w:delText>“</w:delText>
        </w:r>
      </w:del>
      <w:r>
        <w:rPr>
          <w:rStyle w:val="CharDefText"/>
        </w:rPr>
        <w:t>consideration</w:t>
      </w:r>
      <w:del w:id="238" w:author="svcMRProcess" w:date="2020-02-14T23:45:00Z">
        <w:r>
          <w:rPr>
            <w:b/>
          </w:rPr>
          <w:delText>”</w:delText>
        </w:r>
      </w:del>
      <w:r>
        <w:t xml:space="preserve"> has a meaning affected by section 30;</w:t>
      </w:r>
    </w:p>
    <w:p>
      <w:pPr>
        <w:pStyle w:val="Defstart"/>
      </w:pPr>
      <w:r>
        <w:rPr>
          <w:b/>
        </w:rPr>
        <w:tab/>
      </w:r>
      <w:del w:id="239" w:author="svcMRProcess" w:date="2020-02-14T23:45:00Z">
        <w:r>
          <w:rPr>
            <w:b/>
          </w:rPr>
          <w:delText>“</w:delText>
        </w:r>
      </w:del>
      <w:r>
        <w:rPr>
          <w:rStyle w:val="CharDefText"/>
        </w:rPr>
        <w:t>de facto partner of 2 years</w:t>
      </w:r>
      <w:del w:id="240" w:author="svcMRProcess" w:date="2020-02-14T23:45:00Z">
        <w:r>
          <w:rPr>
            <w:b/>
          </w:rPr>
          <w:delText>”</w:delText>
        </w:r>
        <w:r>
          <w:delText>,</w:delText>
        </w:r>
      </w:del>
      <w:ins w:id="241" w:author="svcMRProcess" w:date="2020-02-14T23:45:00Z">
        <w:r>
          <w:t>,</w:t>
        </w:r>
      </w:ins>
      <w:r>
        <w:t xml:space="preserve"> in relation to a person, means a person who is living in a de facto relationship with the person and has lived on that basis with the person for at least 2 years;</w:t>
      </w:r>
    </w:p>
    <w:p>
      <w:pPr>
        <w:pStyle w:val="Defstart"/>
      </w:pPr>
      <w:r>
        <w:rPr>
          <w:b/>
        </w:rPr>
        <w:tab/>
      </w:r>
      <w:del w:id="242" w:author="svcMRProcess" w:date="2020-02-14T23:45:00Z">
        <w:r>
          <w:rPr>
            <w:b/>
          </w:rPr>
          <w:delText>“</w:delText>
        </w:r>
      </w:del>
      <w:r>
        <w:rPr>
          <w:rStyle w:val="CharDefText"/>
        </w:rPr>
        <w:t>de facto partners of 2 years</w:t>
      </w:r>
      <w:del w:id="243" w:author="svcMRProcess" w:date="2020-02-14T23:45:00Z">
        <w:r>
          <w:rPr>
            <w:b/>
          </w:rPr>
          <w:delText>”</w:delText>
        </w:r>
      </w:del>
      <w:r>
        <w:t xml:space="preserve"> means 2 de facto partners of 2 years who are living in a de facto relationship with each other;</w:t>
      </w:r>
    </w:p>
    <w:p>
      <w:pPr>
        <w:pStyle w:val="Defstart"/>
      </w:pPr>
      <w:r>
        <w:rPr>
          <w:b/>
        </w:rPr>
        <w:tab/>
      </w:r>
      <w:del w:id="244" w:author="svcMRProcess" w:date="2020-02-14T23:45:00Z">
        <w:r>
          <w:rPr>
            <w:b/>
          </w:rPr>
          <w:delText>“</w:delText>
        </w:r>
      </w:del>
      <w:r>
        <w:rPr>
          <w:rStyle w:val="CharDefText"/>
        </w:rPr>
        <w:t>declaration of trust</w:t>
      </w:r>
      <w:del w:id="245" w:author="svcMRProcess" w:date="2020-02-14T23:45:00Z">
        <w:r>
          <w:rPr>
            <w:b/>
          </w:rPr>
          <w:delText>”</w:delText>
        </w:r>
      </w:del>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del w:id="246" w:author="svcMRProcess" w:date="2020-02-14T23:45:00Z">
        <w:r>
          <w:rPr>
            <w:b/>
          </w:rPr>
          <w:delText>“</w:delText>
        </w:r>
      </w:del>
      <w:r>
        <w:rPr>
          <w:rStyle w:val="CharDefText"/>
        </w:rPr>
        <w:t>disposition</w:t>
      </w:r>
      <w:del w:id="247" w:author="svcMRProcess" w:date="2020-02-14T23:45:00Z">
        <w:r>
          <w:rPr>
            <w:b/>
          </w:rPr>
          <w:delText>”</w:delText>
        </w:r>
        <w:r>
          <w:delText>,</w:delText>
        </w:r>
      </w:del>
      <w:ins w:id="248" w:author="svcMRProcess" w:date="2020-02-14T23:45:00Z">
        <w:r>
          <w:t>,</w:t>
        </w:r>
      </w:ins>
      <w:r>
        <w:t xml:space="preserve"> in relation to a share, has the meaning given in section 63;</w:t>
      </w:r>
    </w:p>
    <w:p>
      <w:pPr>
        <w:pStyle w:val="Defstart"/>
      </w:pPr>
      <w:r>
        <w:rPr>
          <w:b/>
        </w:rPr>
        <w:tab/>
      </w:r>
      <w:del w:id="249" w:author="svcMRProcess" w:date="2020-02-14T23:45:00Z">
        <w:r>
          <w:rPr>
            <w:b/>
          </w:rPr>
          <w:delText>“</w:delText>
        </w:r>
      </w:del>
      <w:r>
        <w:rPr>
          <w:rStyle w:val="CharDefText"/>
        </w:rPr>
        <w:t>dutiable value</w:t>
      </w:r>
      <w:del w:id="250" w:author="svcMRProcess" w:date="2020-02-14T23:45:00Z">
        <w:r>
          <w:rPr>
            <w:b/>
          </w:rPr>
          <w:delText>”</w:delText>
        </w:r>
      </w:del>
      <w:r>
        <w:t xml:space="preserve"> has the meaning given in Part 4 Division 5;</w:t>
      </w:r>
    </w:p>
    <w:p>
      <w:pPr>
        <w:pStyle w:val="Defstart"/>
      </w:pPr>
      <w:r>
        <w:rPr>
          <w:b/>
        </w:rPr>
        <w:tab/>
      </w:r>
      <w:del w:id="251" w:author="svcMRProcess" w:date="2020-02-14T23:45:00Z">
        <w:r>
          <w:rPr>
            <w:b/>
          </w:rPr>
          <w:delText>“</w:delText>
        </w:r>
      </w:del>
      <w:r>
        <w:rPr>
          <w:rStyle w:val="CharDefText"/>
        </w:rPr>
        <w:t>duty</w:t>
      </w:r>
      <w:del w:id="252" w:author="svcMRProcess" w:date="2020-02-14T23:45:00Z">
        <w:r>
          <w:rPr>
            <w:b/>
          </w:rPr>
          <w:delText>”</w:delText>
        </w:r>
      </w:del>
      <w:r>
        <w:t xml:space="preserve"> means duty under this Chapter;</w:t>
      </w:r>
    </w:p>
    <w:p>
      <w:pPr>
        <w:pStyle w:val="Defstart"/>
      </w:pPr>
      <w:r>
        <w:rPr>
          <w:b/>
        </w:rPr>
        <w:tab/>
      </w:r>
      <w:del w:id="253" w:author="svcMRProcess" w:date="2020-02-14T23:45:00Z">
        <w:r>
          <w:rPr>
            <w:b/>
          </w:rPr>
          <w:delText>“</w:delText>
        </w:r>
      </w:del>
      <w:r>
        <w:rPr>
          <w:rStyle w:val="CharDefText"/>
        </w:rPr>
        <w:t>entity</w:t>
      </w:r>
      <w:del w:id="254" w:author="svcMRProcess" w:date="2020-02-14T23:45:00Z">
        <w:r>
          <w:rPr>
            <w:b/>
          </w:rPr>
          <w:delText>”</w:delText>
        </w:r>
      </w:del>
      <w:r>
        <w:t xml:space="preserve"> has the meaning given in section 152;</w:t>
      </w:r>
    </w:p>
    <w:p>
      <w:pPr>
        <w:pStyle w:val="Defstart"/>
      </w:pPr>
      <w:r>
        <w:rPr>
          <w:b/>
        </w:rPr>
        <w:tab/>
      </w:r>
      <w:del w:id="255" w:author="svcMRProcess" w:date="2020-02-14T23:45:00Z">
        <w:r>
          <w:rPr>
            <w:b/>
          </w:rPr>
          <w:delText>“</w:delText>
        </w:r>
      </w:del>
      <w:r>
        <w:rPr>
          <w:rStyle w:val="CharDefText"/>
        </w:rPr>
        <w:t>exempt transaction</w:t>
      </w:r>
      <w:del w:id="256" w:author="svcMRProcess" w:date="2020-02-14T23:45:00Z">
        <w:r>
          <w:rPr>
            <w:b/>
          </w:rPr>
          <w:delText>”</w:delText>
        </w:r>
      </w:del>
      <w:r>
        <w:t xml:space="preserve"> means a dutiable transaction on which duty is not chargeable;</w:t>
      </w:r>
    </w:p>
    <w:p>
      <w:pPr>
        <w:pStyle w:val="Defstart"/>
      </w:pPr>
      <w:r>
        <w:rPr>
          <w:b/>
        </w:rPr>
        <w:tab/>
      </w:r>
      <w:del w:id="257" w:author="svcMRProcess" w:date="2020-02-14T23:45:00Z">
        <w:r>
          <w:rPr>
            <w:b/>
          </w:rPr>
          <w:delText>“</w:delText>
        </w:r>
      </w:del>
      <w:r>
        <w:rPr>
          <w:rStyle w:val="CharDefText"/>
        </w:rPr>
        <w:t>exploration amount</w:t>
      </w:r>
      <w:del w:id="258" w:author="svcMRProcess" w:date="2020-02-14T23:45:00Z">
        <w:r>
          <w:rPr>
            <w:b/>
          </w:rPr>
          <w:delText>”</w:delText>
        </w:r>
      </w:del>
      <w:r>
        <w:t xml:space="preserve"> has the meaning given in section 13;</w:t>
      </w:r>
    </w:p>
    <w:p>
      <w:pPr>
        <w:pStyle w:val="Defstart"/>
      </w:pPr>
      <w:r>
        <w:rPr>
          <w:b/>
        </w:rPr>
        <w:tab/>
      </w:r>
      <w:del w:id="259" w:author="svcMRProcess" w:date="2020-02-14T23:45:00Z">
        <w:r>
          <w:rPr>
            <w:b/>
          </w:rPr>
          <w:delText>“</w:delText>
        </w:r>
      </w:del>
      <w:r>
        <w:rPr>
          <w:rStyle w:val="CharDefText"/>
        </w:rPr>
        <w:t>Family Court Act</w:t>
      </w:r>
      <w:del w:id="260" w:author="svcMRProcess" w:date="2020-02-14T23:45:00Z">
        <w:r>
          <w:rPr>
            <w:b/>
          </w:rPr>
          <w:delText>”</w:delText>
        </w:r>
      </w:del>
      <w:r>
        <w:t xml:space="preserve"> means the </w:t>
      </w:r>
      <w:r>
        <w:rPr>
          <w:i/>
          <w:iCs/>
        </w:rPr>
        <w:t>Family Court Act 1997</w:t>
      </w:r>
      <w:r>
        <w:t>;</w:t>
      </w:r>
    </w:p>
    <w:p>
      <w:pPr>
        <w:pStyle w:val="Defstart"/>
      </w:pPr>
      <w:r>
        <w:rPr>
          <w:b/>
        </w:rPr>
        <w:tab/>
      </w:r>
      <w:del w:id="261" w:author="svcMRProcess" w:date="2020-02-14T23:45:00Z">
        <w:r>
          <w:rPr>
            <w:b/>
          </w:rPr>
          <w:delText>“</w:delText>
        </w:r>
      </w:del>
      <w:r>
        <w:rPr>
          <w:rStyle w:val="CharDefText"/>
        </w:rPr>
        <w:t>farm</w:t>
      </w:r>
      <w:r>
        <w:rPr>
          <w:rStyle w:val="CharDefText"/>
        </w:rPr>
        <w:noBreakHyphen/>
        <w:t>in agreement</w:t>
      </w:r>
      <w:del w:id="262" w:author="svcMRProcess" w:date="2020-02-14T23:45:00Z">
        <w:r>
          <w:rPr>
            <w:b/>
          </w:rPr>
          <w:delText>”</w:delText>
        </w:r>
      </w:del>
      <w:r>
        <w:t xml:space="preserve"> has the meaning given in section 13;</w:t>
      </w:r>
    </w:p>
    <w:p>
      <w:pPr>
        <w:pStyle w:val="Defstart"/>
      </w:pPr>
      <w:r>
        <w:tab/>
      </w:r>
      <w:del w:id="263" w:author="svcMRProcess" w:date="2020-02-14T23:45:00Z">
        <w:r>
          <w:rPr>
            <w:b/>
            <w:bCs/>
          </w:rPr>
          <w:delText>“</w:delText>
        </w:r>
      </w:del>
      <w:r>
        <w:rPr>
          <w:rStyle w:val="CharDefText"/>
        </w:rPr>
        <w:t>farming land conditional agreement</w:t>
      </w:r>
      <w:del w:id="264" w:author="svcMRProcess" w:date="2020-02-14T23:45:00Z">
        <w:r>
          <w:rPr>
            <w:b/>
            <w:bCs/>
          </w:rPr>
          <w:delText>”</w:delText>
        </w:r>
      </w:del>
      <w:r>
        <w:t xml:space="preserve"> has the meaning given in section 88;</w:t>
      </w:r>
    </w:p>
    <w:p>
      <w:pPr>
        <w:pStyle w:val="Defstart"/>
      </w:pPr>
      <w:r>
        <w:rPr>
          <w:b/>
        </w:rPr>
        <w:tab/>
      </w:r>
      <w:del w:id="265" w:author="svcMRProcess" w:date="2020-02-14T23:45:00Z">
        <w:r>
          <w:rPr>
            <w:b/>
          </w:rPr>
          <w:delText>“</w:delText>
        </w:r>
      </w:del>
      <w:r>
        <w:rPr>
          <w:rStyle w:val="CharDefText"/>
        </w:rPr>
        <w:t>general conditional agreement</w:t>
      </w:r>
      <w:del w:id="266" w:author="svcMRProcess" w:date="2020-02-14T23:45:00Z">
        <w:r>
          <w:rPr>
            <w:b/>
          </w:rPr>
          <w:delText>”</w:delText>
        </w:r>
      </w:del>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off</w:t>
      </w:r>
      <w:r>
        <w:noBreakHyphen/>
        <w:t>the</w:t>
      </w:r>
      <w:r>
        <w:noBreakHyphen/>
        <w:t>plan conditional agreement;</w:t>
      </w:r>
    </w:p>
    <w:p>
      <w:pPr>
        <w:pStyle w:val="Defpara"/>
      </w:pPr>
      <w:r>
        <w:tab/>
        <w:t>(d)</w:t>
      </w:r>
      <w:r>
        <w:tab/>
        <w:t>a subdivision conditional agreement;</w:t>
      </w:r>
    </w:p>
    <w:p>
      <w:pPr>
        <w:pStyle w:val="Defstart"/>
      </w:pPr>
      <w:r>
        <w:tab/>
      </w:r>
      <w:del w:id="267" w:author="svcMRProcess" w:date="2020-02-14T23:45:00Z">
        <w:r>
          <w:rPr>
            <w:b/>
            <w:bCs/>
          </w:rPr>
          <w:delText>“</w:delText>
        </w:r>
      </w:del>
      <w:r>
        <w:rPr>
          <w:rStyle w:val="CharDefText"/>
        </w:rPr>
        <w:t>interest in a discretionary trust</w:t>
      </w:r>
      <w:del w:id="268" w:author="svcMRProcess" w:date="2020-02-14T23:45:00Z">
        <w:r>
          <w:rPr>
            <w:b/>
            <w:bCs/>
          </w:rPr>
          <w:delText>”</w:delText>
        </w:r>
      </w:del>
      <w:r>
        <w:rPr>
          <w:b/>
          <w:bCs/>
        </w:rPr>
        <w:t xml:space="preserve"> </w:t>
      </w:r>
      <w:r>
        <w:t>has the meaning given in section 60;</w:t>
      </w:r>
    </w:p>
    <w:p>
      <w:pPr>
        <w:pStyle w:val="Defstart"/>
      </w:pPr>
      <w:r>
        <w:rPr>
          <w:b/>
        </w:rPr>
        <w:tab/>
      </w:r>
      <w:del w:id="269" w:author="svcMRProcess" w:date="2020-02-14T23:45:00Z">
        <w:r>
          <w:rPr>
            <w:b/>
          </w:rPr>
          <w:delText>“</w:delText>
        </w:r>
      </w:del>
      <w:r>
        <w:rPr>
          <w:rStyle w:val="CharDefText"/>
        </w:rPr>
        <w:t>managed investment scheme</w:t>
      </w:r>
      <w:del w:id="270" w:author="svcMRProcess" w:date="2020-02-14T23:45:00Z">
        <w:r>
          <w:rPr>
            <w:b/>
          </w:rPr>
          <w:delText>”</w:delText>
        </w:r>
      </w:del>
      <w:r>
        <w:t xml:space="preserve"> has the meaning given in the Corporations Act section 9;</w:t>
      </w:r>
    </w:p>
    <w:p>
      <w:pPr>
        <w:pStyle w:val="Defstart"/>
      </w:pPr>
      <w:r>
        <w:tab/>
      </w:r>
      <w:del w:id="271" w:author="svcMRProcess" w:date="2020-02-14T23:45:00Z">
        <w:r>
          <w:rPr>
            <w:b/>
            <w:bCs/>
          </w:rPr>
          <w:delText>“</w:delText>
        </w:r>
      </w:del>
      <w:r>
        <w:rPr>
          <w:rStyle w:val="CharDefText"/>
        </w:rPr>
        <w:t>mining tenement conditional agreement</w:t>
      </w:r>
      <w:del w:id="272" w:author="svcMRProcess" w:date="2020-02-14T23:45:00Z">
        <w:r>
          <w:rPr>
            <w:b/>
            <w:bCs/>
          </w:rPr>
          <w:delText>”</w:delText>
        </w:r>
      </w:del>
      <w:r>
        <w:t xml:space="preserve"> has the meaning given in section 89;</w:t>
      </w:r>
    </w:p>
    <w:p>
      <w:pPr>
        <w:pStyle w:val="Defstart"/>
      </w:pPr>
      <w:r>
        <w:rPr>
          <w:b/>
        </w:rPr>
        <w:tab/>
      </w:r>
      <w:del w:id="273" w:author="svcMRProcess" w:date="2020-02-14T23:45:00Z">
        <w:r>
          <w:rPr>
            <w:b/>
          </w:rPr>
          <w:delText>“</w:delText>
        </w:r>
      </w:del>
      <w:r>
        <w:rPr>
          <w:rStyle w:val="CharDefText"/>
        </w:rPr>
        <w:t>new dutiable property</w:t>
      </w:r>
      <w:del w:id="274" w:author="svcMRProcess" w:date="2020-02-14T23:45:00Z">
        <w:r>
          <w:rPr>
            <w:b/>
          </w:rPr>
          <w:delText>”</w:delText>
        </w:r>
      </w:del>
      <w:r>
        <w:t xml:space="preserve"> has the meaning given in section 17;</w:t>
      </w:r>
    </w:p>
    <w:p>
      <w:pPr>
        <w:pStyle w:val="Defstart"/>
      </w:pPr>
      <w:r>
        <w:tab/>
      </w:r>
      <w:del w:id="275" w:author="svcMRProcess" w:date="2020-02-14T23:45:00Z">
        <w:r>
          <w:rPr>
            <w:b/>
            <w:bCs/>
          </w:rPr>
          <w:delText>“</w:delText>
        </w:r>
      </w:del>
      <w:r>
        <w:rPr>
          <w:rStyle w:val="CharDefText"/>
        </w:rPr>
        <w:t>off</w:t>
      </w:r>
      <w:r>
        <w:rPr>
          <w:rStyle w:val="CharDefText"/>
        </w:rPr>
        <w:noBreakHyphen/>
        <w:t>the</w:t>
      </w:r>
      <w:r>
        <w:rPr>
          <w:rStyle w:val="CharDefText"/>
        </w:rPr>
        <w:noBreakHyphen/>
        <w:t>plan conditional agreement</w:t>
      </w:r>
      <w:del w:id="276" w:author="svcMRProcess" w:date="2020-02-14T23:45:00Z">
        <w:r>
          <w:rPr>
            <w:b/>
            <w:bCs/>
          </w:rPr>
          <w:delText>”</w:delText>
        </w:r>
      </w:del>
      <w:r>
        <w:t xml:space="preserve"> has the meaning given in section 90;</w:t>
      </w:r>
    </w:p>
    <w:p>
      <w:pPr>
        <w:pStyle w:val="Defstart"/>
      </w:pPr>
      <w:r>
        <w:rPr>
          <w:b/>
        </w:rPr>
        <w:tab/>
      </w:r>
      <w:del w:id="277" w:author="svcMRProcess" w:date="2020-02-14T23:45:00Z">
        <w:r>
          <w:rPr>
            <w:b/>
          </w:rPr>
          <w:delText>“</w:delText>
        </w:r>
      </w:del>
      <w:r>
        <w:rPr>
          <w:rStyle w:val="CharDefText"/>
        </w:rPr>
        <w:t>partnership acquisition</w:t>
      </w:r>
      <w:del w:id="278" w:author="svcMRProcess" w:date="2020-02-14T23:45:00Z">
        <w:r>
          <w:rPr>
            <w:b/>
          </w:rPr>
          <w:delText>”</w:delText>
        </w:r>
      </w:del>
      <w:r>
        <w:t xml:space="preserve"> has the meaning given in section 72;</w:t>
      </w:r>
    </w:p>
    <w:p>
      <w:pPr>
        <w:pStyle w:val="Defstart"/>
      </w:pPr>
      <w:r>
        <w:rPr>
          <w:b/>
        </w:rPr>
        <w:tab/>
      </w:r>
      <w:del w:id="279" w:author="svcMRProcess" w:date="2020-02-14T23:45:00Z">
        <w:r>
          <w:rPr>
            <w:b/>
          </w:rPr>
          <w:delText>“</w:delText>
        </w:r>
      </w:del>
      <w:r>
        <w:rPr>
          <w:rStyle w:val="CharDefText"/>
        </w:rPr>
        <w:t>partnership interest</w:t>
      </w:r>
      <w:del w:id="280" w:author="svcMRProcess" w:date="2020-02-14T23:45:00Z">
        <w:r>
          <w:rPr>
            <w:b/>
          </w:rPr>
          <w:delText>”</w:delText>
        </w:r>
      </w:del>
      <w:r>
        <w:t xml:space="preserve"> has the meaning given in section 74;</w:t>
      </w:r>
    </w:p>
    <w:p>
      <w:pPr>
        <w:pStyle w:val="Defstart"/>
      </w:pPr>
      <w:r>
        <w:rPr>
          <w:b/>
        </w:rPr>
        <w:tab/>
      </w:r>
      <w:del w:id="281" w:author="svcMRProcess" w:date="2020-02-14T23:45:00Z">
        <w:r>
          <w:rPr>
            <w:b/>
          </w:rPr>
          <w:delText>“</w:delText>
        </w:r>
      </w:del>
      <w:r>
        <w:rPr>
          <w:rStyle w:val="CharDefText"/>
        </w:rPr>
        <w:t>person liable to pay duty</w:t>
      </w:r>
      <w:del w:id="282" w:author="svcMRProcess" w:date="2020-02-14T23:45:00Z">
        <w:r>
          <w:rPr>
            <w:b/>
          </w:rPr>
          <w:delText>”</w:delText>
        </w:r>
        <w:r>
          <w:rPr>
            <w:bCs/>
          </w:rPr>
          <w:delText>,</w:delText>
        </w:r>
      </w:del>
      <w:ins w:id="283" w:author="svcMRProcess" w:date="2020-02-14T23:45:00Z">
        <w:r>
          <w:rPr>
            <w:bCs/>
          </w:rPr>
          <w:t>,</w:t>
        </w:r>
      </w:ins>
      <w:r>
        <w:t xml:space="preserve"> in respect of a dutiable transaction, has the meaning given in section 20;</w:t>
      </w:r>
    </w:p>
    <w:p>
      <w:pPr>
        <w:pStyle w:val="Defstart"/>
      </w:pPr>
      <w:r>
        <w:rPr>
          <w:b/>
        </w:rPr>
        <w:tab/>
      </w:r>
      <w:del w:id="284" w:author="svcMRProcess" w:date="2020-02-14T23:45:00Z">
        <w:r>
          <w:rPr>
            <w:b/>
          </w:rPr>
          <w:delText>“</w:delText>
        </w:r>
      </w:del>
      <w:r>
        <w:rPr>
          <w:rStyle w:val="CharDefText"/>
        </w:rPr>
        <w:t>right</w:t>
      </w:r>
      <w:del w:id="285" w:author="svcMRProcess" w:date="2020-02-14T23:45:00Z">
        <w:r>
          <w:rPr>
            <w:b/>
          </w:rPr>
          <w:delText>”</w:delText>
        </w:r>
      </w:del>
      <w:r>
        <w:t xml:space="preserve"> has the meaning given in section 16;</w:t>
      </w:r>
    </w:p>
    <w:p>
      <w:pPr>
        <w:pStyle w:val="Defstart"/>
      </w:pPr>
      <w:r>
        <w:rPr>
          <w:b/>
        </w:rPr>
        <w:tab/>
      </w:r>
      <w:del w:id="286" w:author="svcMRProcess" w:date="2020-02-14T23:45:00Z">
        <w:r>
          <w:rPr>
            <w:b/>
          </w:rPr>
          <w:delText>“</w:delText>
        </w:r>
      </w:del>
      <w:r>
        <w:rPr>
          <w:rStyle w:val="CharDefText"/>
        </w:rPr>
        <w:t>scheme property</w:t>
      </w:r>
      <w:del w:id="287" w:author="svcMRProcess" w:date="2020-02-14T23:45:00Z">
        <w:r>
          <w:rPr>
            <w:b/>
          </w:rPr>
          <w:delText>”</w:delText>
        </w:r>
        <w:r>
          <w:delText>,</w:delText>
        </w:r>
      </w:del>
      <w:ins w:id="288" w:author="svcMRProcess" w:date="2020-02-14T23:45:00Z">
        <w:r>
          <w:t>,</w:t>
        </w:r>
      </w:ins>
      <w:r>
        <w:t xml:space="preserve"> in relation to a managed investment scheme, has the meaning given to that term in the Corporations Act in relation to a registered scheme;</w:t>
      </w:r>
    </w:p>
    <w:p>
      <w:pPr>
        <w:pStyle w:val="Defstart"/>
      </w:pPr>
      <w:r>
        <w:rPr>
          <w:b/>
        </w:rPr>
        <w:tab/>
      </w:r>
      <w:del w:id="289" w:author="svcMRProcess" w:date="2020-02-14T23:45:00Z">
        <w:r>
          <w:rPr>
            <w:b/>
          </w:rPr>
          <w:delText>“</w:delText>
        </w:r>
      </w:del>
      <w:r>
        <w:rPr>
          <w:rStyle w:val="CharDefText"/>
        </w:rPr>
        <w:t>simultaneous put and call option</w:t>
      </w:r>
      <w:del w:id="290" w:author="svcMRProcess" w:date="2020-02-14T23:45:00Z">
        <w:r>
          <w:rPr>
            <w:b/>
          </w:rPr>
          <w:delText>”</w:delText>
        </w:r>
      </w:del>
      <w:r>
        <w:t xml:space="preserve"> has the meaning given in section 44;</w:t>
      </w:r>
    </w:p>
    <w:p>
      <w:pPr>
        <w:pStyle w:val="Defstart"/>
      </w:pPr>
      <w:r>
        <w:rPr>
          <w:b/>
        </w:rPr>
        <w:tab/>
      </w:r>
      <w:del w:id="291" w:author="svcMRProcess" w:date="2020-02-14T23:45:00Z">
        <w:r>
          <w:rPr>
            <w:b/>
          </w:rPr>
          <w:delText>“</w:delText>
        </w:r>
      </w:del>
      <w:r>
        <w:rPr>
          <w:rStyle w:val="CharDefText"/>
        </w:rPr>
        <w:t>special dutiable property</w:t>
      </w:r>
      <w:del w:id="292" w:author="svcMRProcess" w:date="2020-02-14T23:45:00Z">
        <w:r>
          <w:rPr>
            <w:b/>
          </w:rPr>
          <w:delText>”</w:delText>
        </w:r>
      </w:del>
      <w:r>
        <w:t xml:space="preserve"> has the meaning given in section 18;</w:t>
      </w:r>
    </w:p>
    <w:p>
      <w:pPr>
        <w:pStyle w:val="Defstart"/>
      </w:pPr>
      <w:r>
        <w:tab/>
      </w:r>
      <w:del w:id="293" w:author="svcMRProcess" w:date="2020-02-14T23:45:00Z">
        <w:r>
          <w:rPr>
            <w:b/>
            <w:bCs/>
          </w:rPr>
          <w:delText>“</w:delText>
        </w:r>
      </w:del>
      <w:r>
        <w:rPr>
          <w:rStyle w:val="CharDefText"/>
        </w:rPr>
        <w:t>subdivision conditional agreement</w:t>
      </w:r>
      <w:del w:id="294" w:author="svcMRProcess" w:date="2020-02-14T23:45:00Z">
        <w:r>
          <w:rPr>
            <w:b/>
            <w:bCs/>
          </w:rPr>
          <w:delText>”</w:delText>
        </w:r>
      </w:del>
      <w:r>
        <w:t xml:space="preserve"> has the meaning given in section 91; </w:t>
      </w:r>
    </w:p>
    <w:p>
      <w:pPr>
        <w:pStyle w:val="Defstart"/>
      </w:pPr>
      <w:r>
        <w:rPr>
          <w:b/>
        </w:rPr>
        <w:tab/>
      </w:r>
      <w:del w:id="295" w:author="svcMRProcess" w:date="2020-02-14T23:45:00Z">
        <w:r>
          <w:rPr>
            <w:b/>
          </w:rPr>
          <w:delText>“</w:delText>
        </w:r>
      </w:del>
      <w:r>
        <w:rPr>
          <w:rStyle w:val="CharDefText"/>
        </w:rPr>
        <w:t>surrender</w:t>
      </w:r>
      <w:del w:id="296" w:author="svcMRProcess" w:date="2020-02-14T23:45:00Z">
        <w:r>
          <w:rPr>
            <w:b/>
          </w:rPr>
          <w:delText>”</w:delText>
        </w:r>
      </w:del>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del w:id="297" w:author="svcMRProcess" w:date="2020-02-14T23:45:00Z">
        <w:r>
          <w:rPr>
            <w:b/>
          </w:rPr>
          <w:delText>“</w:delText>
        </w:r>
      </w:del>
      <w:r>
        <w:rPr>
          <w:rStyle w:val="CharDefText"/>
        </w:rPr>
        <w:t>taker in default</w:t>
      </w:r>
      <w:del w:id="298" w:author="svcMRProcess" w:date="2020-02-14T23:45:00Z">
        <w:r>
          <w:rPr>
            <w:b/>
          </w:rPr>
          <w:delText>”</w:delText>
        </w:r>
      </w:del>
      <w:r>
        <w:t xml:space="preserve"> has the meaning given in section 54;</w:t>
      </w:r>
    </w:p>
    <w:p>
      <w:pPr>
        <w:pStyle w:val="Defstart"/>
      </w:pPr>
      <w:r>
        <w:rPr>
          <w:b/>
        </w:rPr>
        <w:tab/>
      </w:r>
      <w:del w:id="299" w:author="svcMRProcess" w:date="2020-02-14T23:45:00Z">
        <w:r>
          <w:rPr>
            <w:b/>
          </w:rPr>
          <w:delText>“</w:delText>
        </w:r>
      </w:del>
      <w:r>
        <w:rPr>
          <w:rStyle w:val="CharDefText"/>
        </w:rPr>
        <w:t>terminated on relevant grounds</w:t>
      </w:r>
      <w:del w:id="300" w:author="svcMRProcess" w:date="2020-02-14T23:45:00Z">
        <w:r>
          <w:rPr>
            <w:b/>
          </w:rPr>
          <w:delText>”</w:delText>
        </w:r>
        <w:r>
          <w:rPr>
            <w:bCs/>
          </w:rPr>
          <w:delText>,</w:delText>
        </w:r>
      </w:del>
      <w:ins w:id="301" w:author="svcMRProcess" w:date="2020-02-14T23:45:00Z">
        <w:r>
          <w:rPr>
            <w:bCs/>
          </w:rPr>
          <w:t>,</w:t>
        </w:r>
      </w:ins>
      <w:r>
        <w:rPr>
          <w:bCs/>
        </w:rPr>
        <w:t xml:space="preserve"> in relation to a conditional agreement, </w:t>
      </w:r>
      <w:r>
        <w:t>has the meaning given in section 87(3);</w:t>
      </w:r>
    </w:p>
    <w:p>
      <w:pPr>
        <w:pStyle w:val="Defstart"/>
      </w:pPr>
      <w:r>
        <w:rPr>
          <w:b/>
        </w:rPr>
        <w:tab/>
      </w:r>
      <w:del w:id="302" w:author="svcMRProcess" w:date="2020-02-14T23:45:00Z">
        <w:r>
          <w:rPr>
            <w:b/>
          </w:rPr>
          <w:delText>“</w:delText>
        </w:r>
      </w:del>
      <w:r>
        <w:rPr>
          <w:rStyle w:val="CharDefText"/>
        </w:rPr>
        <w:t>transfer</w:t>
      </w:r>
      <w:del w:id="303" w:author="svcMRProcess" w:date="2020-02-14T23:45:00Z">
        <w:r>
          <w:rPr>
            <w:b/>
          </w:rPr>
          <w:delText>”</w:delText>
        </w:r>
      </w:del>
      <w:r>
        <w:t xml:space="preserve"> includes assignment and exchange;</w:t>
      </w:r>
    </w:p>
    <w:p>
      <w:pPr>
        <w:pStyle w:val="Defstart"/>
      </w:pPr>
      <w:r>
        <w:rPr>
          <w:b/>
        </w:rPr>
        <w:tab/>
      </w:r>
      <w:del w:id="304" w:author="svcMRProcess" w:date="2020-02-14T23:45:00Z">
        <w:r>
          <w:rPr>
            <w:b/>
          </w:rPr>
          <w:delText>“</w:delText>
        </w:r>
      </w:del>
      <w:r>
        <w:rPr>
          <w:rStyle w:val="CharDefText"/>
        </w:rPr>
        <w:t>trust acquisition</w:t>
      </w:r>
      <w:del w:id="305" w:author="svcMRProcess" w:date="2020-02-14T23:45:00Z">
        <w:r>
          <w:rPr>
            <w:b/>
          </w:rPr>
          <w:delText>”</w:delText>
        </w:r>
      </w:del>
      <w:r>
        <w:t xml:space="preserve"> has the meaning given in section 55;</w:t>
      </w:r>
    </w:p>
    <w:p>
      <w:pPr>
        <w:pStyle w:val="Defstart"/>
      </w:pPr>
      <w:r>
        <w:rPr>
          <w:b/>
        </w:rPr>
        <w:tab/>
      </w:r>
      <w:del w:id="306" w:author="svcMRProcess" w:date="2020-02-14T23:45:00Z">
        <w:r>
          <w:rPr>
            <w:b/>
          </w:rPr>
          <w:delText>“</w:delText>
        </w:r>
      </w:del>
      <w:r>
        <w:rPr>
          <w:rStyle w:val="CharDefText"/>
        </w:rPr>
        <w:t>trust surrender</w:t>
      </w:r>
      <w:del w:id="307" w:author="svcMRProcess" w:date="2020-02-14T23:45:00Z">
        <w:r>
          <w:rPr>
            <w:b/>
          </w:rPr>
          <w:delText>”</w:delText>
        </w:r>
      </w:del>
      <w:r>
        <w:t xml:space="preserve"> has the meaning given in section 56;</w:t>
      </w:r>
    </w:p>
    <w:p>
      <w:pPr>
        <w:pStyle w:val="Defstart"/>
      </w:pPr>
      <w:r>
        <w:rPr>
          <w:b/>
        </w:rPr>
        <w:tab/>
      </w:r>
      <w:del w:id="308" w:author="svcMRProcess" w:date="2020-02-14T23:45:00Z">
        <w:r>
          <w:rPr>
            <w:b/>
          </w:rPr>
          <w:delText>“</w:delText>
        </w:r>
      </w:del>
      <w:r>
        <w:rPr>
          <w:rStyle w:val="CharDefText"/>
        </w:rPr>
        <w:t>unconditional</w:t>
      </w:r>
      <w:del w:id="309" w:author="svcMRProcess" w:date="2020-02-14T23:45:00Z">
        <w:r>
          <w:rPr>
            <w:b/>
          </w:rPr>
          <w:delText>”</w:delText>
        </w:r>
        <w:r>
          <w:rPr>
            <w:bCs/>
          </w:rPr>
          <w:delText>,</w:delText>
        </w:r>
      </w:del>
      <w:ins w:id="310" w:author="svcMRProcess" w:date="2020-02-14T23:45:00Z">
        <w:r>
          <w:rPr>
            <w:bCs/>
          </w:rPr>
          <w:t>,</w:t>
        </w:r>
      </w:ins>
      <w:r>
        <w:rPr>
          <w:bCs/>
        </w:rPr>
        <w:t xml:space="preserve"> in relation to a conditional agreement, </w:t>
      </w:r>
      <w:r>
        <w:t>has the meaning given in section 87(4);</w:t>
      </w:r>
    </w:p>
    <w:p>
      <w:pPr>
        <w:pStyle w:val="Defstart"/>
      </w:pPr>
      <w:r>
        <w:rPr>
          <w:b/>
        </w:rPr>
        <w:tab/>
      </w:r>
      <w:del w:id="311" w:author="svcMRProcess" w:date="2020-02-14T23:45:00Z">
        <w:r>
          <w:rPr>
            <w:b/>
          </w:rPr>
          <w:delText>“</w:delText>
        </w:r>
      </w:del>
      <w:r>
        <w:rPr>
          <w:rStyle w:val="CharDefText"/>
        </w:rPr>
        <w:t>unencumbered value</w:t>
      </w:r>
      <w:del w:id="312" w:author="svcMRProcess" w:date="2020-02-14T23:45:00Z">
        <w:r>
          <w:rPr>
            <w:b/>
          </w:rPr>
          <w:delText>”</w:delText>
        </w:r>
      </w:del>
      <w:r>
        <w:t xml:space="preserve"> has the meaning given in section 36;</w:t>
      </w:r>
    </w:p>
    <w:p>
      <w:pPr>
        <w:pStyle w:val="Defstart"/>
      </w:pPr>
      <w:r>
        <w:rPr>
          <w:b/>
        </w:rPr>
        <w:tab/>
      </w:r>
      <w:del w:id="313" w:author="svcMRProcess" w:date="2020-02-14T23:45:00Z">
        <w:r>
          <w:rPr>
            <w:b/>
          </w:rPr>
          <w:delText>“</w:delText>
        </w:r>
      </w:del>
      <w:r>
        <w:rPr>
          <w:rStyle w:val="CharDefText"/>
        </w:rPr>
        <w:t>Western Australian business</w:t>
      </w:r>
      <w:del w:id="314" w:author="svcMRProcess" w:date="2020-02-14T23:45:00Z">
        <w:r>
          <w:rPr>
            <w:b/>
          </w:rPr>
          <w:delText>”</w:delText>
        </w:r>
      </w:del>
      <w:r>
        <w:t xml:space="preserve"> has the meaning given in section 79;</w:t>
      </w:r>
    </w:p>
    <w:p>
      <w:pPr>
        <w:pStyle w:val="Defstart"/>
      </w:pPr>
      <w:r>
        <w:tab/>
      </w:r>
      <w:del w:id="315" w:author="svcMRProcess" w:date="2020-02-14T23:45:00Z">
        <w:r>
          <w:rPr>
            <w:b/>
            <w:bCs/>
          </w:rPr>
          <w:delText>“</w:delText>
        </w:r>
      </w:del>
      <w:r>
        <w:rPr>
          <w:rStyle w:val="CharDefText"/>
        </w:rPr>
        <w:t>Western Australian business asset</w:t>
      </w:r>
      <w:del w:id="316" w:author="svcMRProcess" w:date="2020-02-14T23:45:00Z">
        <w:r>
          <w:rPr>
            <w:b/>
            <w:bCs/>
          </w:rPr>
          <w:delText>”</w:delText>
        </w:r>
      </w:del>
      <w:r>
        <w:t xml:space="preserve"> has the meaning given in section 79.</w:t>
      </w:r>
    </w:p>
    <w:p>
      <w:pPr>
        <w:pStyle w:val="Heading3"/>
        <w:rPr>
          <w:sz w:val="28"/>
        </w:rPr>
      </w:pPr>
      <w:bookmarkStart w:id="317" w:name="_Toc201998195"/>
      <w:bookmarkStart w:id="318" w:name="_Toc201999451"/>
      <w:bookmarkStart w:id="319" w:name="_Toc202171970"/>
      <w:bookmarkStart w:id="320" w:name="_Toc202172378"/>
      <w:bookmarkStart w:id="321" w:name="_Toc202428608"/>
      <w:bookmarkStart w:id="322" w:name="_Toc265576111"/>
      <w:bookmarkStart w:id="323" w:name="_Toc183919154"/>
      <w:bookmarkStart w:id="324" w:name="_Toc183920033"/>
      <w:bookmarkStart w:id="325" w:name="_Toc183935635"/>
      <w:bookmarkStart w:id="326" w:name="_Toc193050112"/>
      <w:bookmarkStart w:id="327" w:name="_Toc195080437"/>
      <w:bookmarkStart w:id="328" w:name="_Toc195081105"/>
      <w:bookmarkStart w:id="329" w:name="_Toc195423458"/>
      <w:bookmarkStart w:id="330" w:name="_Toc195423863"/>
      <w:bookmarkStart w:id="331" w:name="_Toc196004484"/>
      <w:r>
        <w:rPr>
          <w:rStyle w:val="CharDivNo"/>
          <w:sz w:val="28"/>
        </w:rPr>
        <w:t>Part 2</w:t>
      </w:r>
      <w:r>
        <w:rPr>
          <w:sz w:val="28"/>
        </w:rPr>
        <w:t> — </w:t>
      </w:r>
      <w:r>
        <w:rPr>
          <w:rStyle w:val="CharDivText"/>
          <w:sz w:val="28"/>
        </w:rPr>
        <w:t>Imposition of transfer duty</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pPr>
      <w:bookmarkStart w:id="332" w:name="_Toc201998196"/>
      <w:bookmarkStart w:id="333" w:name="_Toc265576112"/>
      <w:bookmarkStart w:id="334" w:name="_Toc196004485"/>
      <w:r>
        <w:rPr>
          <w:rStyle w:val="CharSectno"/>
        </w:rPr>
        <w:t>10</w:t>
      </w:r>
      <w:r>
        <w:t>.</w:t>
      </w:r>
      <w:r>
        <w:tab/>
        <w:t>Transfer duty imposed</w:t>
      </w:r>
      <w:bookmarkEnd w:id="332"/>
      <w:bookmarkEnd w:id="333"/>
      <w:bookmarkEnd w:id="334"/>
    </w:p>
    <w:p>
      <w:pPr>
        <w:pStyle w:val="Subsection"/>
      </w:pPr>
      <w:r>
        <w:tab/>
      </w:r>
      <w:r>
        <w:tab/>
        <w:t>Duty is imposed on dutiable transactions.</w:t>
      </w:r>
    </w:p>
    <w:p>
      <w:pPr>
        <w:pStyle w:val="Heading3"/>
        <w:rPr>
          <w:sz w:val="28"/>
        </w:rPr>
      </w:pPr>
      <w:bookmarkStart w:id="335" w:name="_Toc201998197"/>
      <w:bookmarkStart w:id="336" w:name="_Toc201999453"/>
      <w:bookmarkStart w:id="337" w:name="_Toc202171972"/>
      <w:bookmarkStart w:id="338" w:name="_Toc202172380"/>
      <w:bookmarkStart w:id="339" w:name="_Toc202428610"/>
      <w:bookmarkStart w:id="340" w:name="_Toc265576113"/>
      <w:bookmarkStart w:id="341" w:name="_Toc183919156"/>
      <w:bookmarkStart w:id="342" w:name="_Toc183920035"/>
      <w:bookmarkStart w:id="343" w:name="_Toc183935637"/>
      <w:bookmarkStart w:id="344" w:name="_Toc193050114"/>
      <w:bookmarkStart w:id="345" w:name="_Toc195080439"/>
      <w:bookmarkStart w:id="346" w:name="_Toc195081107"/>
      <w:bookmarkStart w:id="347" w:name="_Toc195423460"/>
      <w:bookmarkStart w:id="348" w:name="_Toc195423865"/>
      <w:bookmarkStart w:id="349" w:name="_Toc196004486"/>
      <w:r>
        <w:rPr>
          <w:rStyle w:val="CharDivNo"/>
          <w:sz w:val="28"/>
        </w:rPr>
        <w:t>Part 3</w:t>
      </w:r>
      <w:r>
        <w:rPr>
          <w:sz w:val="28"/>
        </w:rPr>
        <w:t> — </w:t>
      </w:r>
      <w:r>
        <w:rPr>
          <w:rStyle w:val="CharDivText"/>
          <w:sz w:val="28"/>
        </w:rPr>
        <w:t>Dutiable transactions and dutiable property</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4"/>
        <w:rPr>
          <w:sz w:val="26"/>
        </w:rPr>
      </w:pPr>
      <w:bookmarkStart w:id="350" w:name="_Toc201998198"/>
      <w:bookmarkStart w:id="351" w:name="_Toc201999454"/>
      <w:bookmarkStart w:id="352" w:name="_Toc202171973"/>
      <w:bookmarkStart w:id="353" w:name="_Toc202172381"/>
      <w:bookmarkStart w:id="354" w:name="_Toc202428611"/>
      <w:bookmarkStart w:id="355" w:name="_Toc265576114"/>
      <w:bookmarkStart w:id="356" w:name="_Toc183919157"/>
      <w:bookmarkStart w:id="357" w:name="_Toc183920036"/>
      <w:bookmarkStart w:id="358" w:name="_Toc183935638"/>
      <w:bookmarkStart w:id="359" w:name="_Toc193050115"/>
      <w:bookmarkStart w:id="360" w:name="_Toc195080440"/>
      <w:bookmarkStart w:id="361" w:name="_Toc195081108"/>
      <w:bookmarkStart w:id="362" w:name="_Toc195423461"/>
      <w:bookmarkStart w:id="363" w:name="_Toc195423866"/>
      <w:bookmarkStart w:id="364" w:name="_Toc196004487"/>
      <w:r>
        <w:rPr>
          <w:sz w:val="26"/>
        </w:rPr>
        <w:t>Division 1 — Dutiable transactions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pPr>
      <w:bookmarkStart w:id="365" w:name="_Toc201998199"/>
      <w:bookmarkStart w:id="366" w:name="_Toc265576115"/>
      <w:bookmarkStart w:id="367" w:name="_Toc196004488"/>
      <w:r>
        <w:rPr>
          <w:rStyle w:val="CharSectno"/>
        </w:rPr>
        <w:t>11</w:t>
      </w:r>
      <w:r>
        <w:t>.</w:t>
      </w:r>
      <w:r>
        <w:tab/>
        <w:t>The term “dutiable transaction”</w:t>
      </w:r>
      <w:bookmarkEnd w:id="365"/>
      <w:bookmarkEnd w:id="366"/>
      <w:bookmarkEnd w:id="367"/>
    </w:p>
    <w:p>
      <w:pPr>
        <w:pStyle w:val="Subsection"/>
      </w:pPr>
      <w:r>
        <w:tab/>
        <w:t>(1)</w:t>
      </w:r>
      <w:r>
        <w:tab/>
        <w:t xml:space="preserve">Subject to subsection (2), any of the following is a </w:t>
      </w:r>
      <w:del w:id="368" w:author="svcMRProcess" w:date="2020-02-14T23:45:00Z">
        <w:r>
          <w:rPr>
            <w:b/>
          </w:rPr>
          <w:delText>“</w:delText>
        </w:r>
      </w:del>
      <w:r>
        <w:rPr>
          <w:rStyle w:val="CharDefText"/>
        </w:rPr>
        <w:t>dutiable transaction</w:t>
      </w:r>
      <w:del w:id="369" w:author="svcMRProcess" w:date="2020-02-14T23:45:00Z">
        <w:r>
          <w:rPr>
            <w:b/>
          </w:rPr>
          <w:delText>”</w:delText>
        </w:r>
      </w:del>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country-region">
        <w:smartTag w:uri="urn:schemas-microsoft-com:office:smarttags" w:element="place">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country-region">
        <w:smartTag w:uri="urn:schemas-microsoft-com:office:smarttags" w:element="place">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del w:id="370" w:author="svcMRProcess" w:date="2020-02-14T23:45:00Z">
        <w:r>
          <w:rPr>
            <w:b/>
          </w:rPr>
          <w:delText>“</w:delText>
        </w:r>
      </w:del>
      <w:r>
        <w:rPr>
          <w:rStyle w:val="CharDefText"/>
        </w:rPr>
        <w:t>dutiable transactions</w:t>
      </w:r>
      <w:del w:id="371" w:author="svcMRProcess" w:date="2020-02-14T23:45:00Z">
        <w:r>
          <w:rPr>
            <w:b/>
          </w:rPr>
          <w:delText>”</w:delText>
        </w:r>
      </w:del>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372" w:name="_Toc201998200"/>
      <w:bookmarkStart w:id="373" w:name="_Toc265576116"/>
      <w:bookmarkStart w:id="374" w:name="_Toc196004489"/>
      <w:r>
        <w:rPr>
          <w:rStyle w:val="CharSectno"/>
        </w:rPr>
        <w:t>12</w:t>
      </w:r>
      <w:r>
        <w:t>.</w:t>
      </w:r>
      <w:r>
        <w:tab/>
        <w:t xml:space="preserve">Vesting of property in </w:t>
      </w:r>
      <w:smartTag w:uri="urn:schemas-microsoft-com:office:smarttags" w:element="State">
        <w:smartTag w:uri="urn:schemas-microsoft-com:office:smarttags" w:element="place">
          <w:r>
            <w:t>Western Australia</w:t>
          </w:r>
        </w:smartTag>
      </w:smartTag>
      <w:r>
        <w:t xml:space="preserve"> by statute law — section 11(1)(d)(i)</w:t>
      </w:r>
      <w:bookmarkEnd w:id="372"/>
      <w:bookmarkEnd w:id="373"/>
      <w:bookmarkEnd w:id="374"/>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 xml:space="preserve">The merger of a corporation </w:t>
      </w:r>
      <w:del w:id="375" w:author="svcMRProcess" w:date="2020-02-14T23:45:00Z">
        <w:r>
          <w:delText>(</w:delText>
        </w:r>
        <w:r>
          <w:rPr>
            <w:b/>
          </w:rPr>
          <w:delText>“</w:delText>
        </w:r>
      </w:del>
      <w:ins w:id="376" w:author="svcMRProcess" w:date="2020-02-14T23:45:00Z">
        <w:r>
          <w:t>(</w:t>
        </w:r>
      </w:ins>
      <w:r>
        <w:rPr>
          <w:rStyle w:val="CharDefText"/>
        </w:rPr>
        <w:t>company A</w:t>
      </w:r>
      <w:del w:id="377" w:author="svcMRProcess" w:date="2020-02-14T23:45:00Z">
        <w:r>
          <w:rPr>
            <w:b/>
          </w:rPr>
          <w:delText>”</w:delText>
        </w:r>
        <w:r>
          <w:delText>)</w:delText>
        </w:r>
      </w:del>
      <w:ins w:id="378" w:author="svcMRProcess" w:date="2020-02-14T23:45:00Z">
        <w:r>
          <w:t>)</w:t>
        </w:r>
      </w:ins>
      <w:r>
        <w:t xml:space="preserve"> with and into another corporation </w:t>
      </w:r>
      <w:del w:id="379" w:author="svcMRProcess" w:date="2020-02-14T23:45:00Z">
        <w:r>
          <w:delText>(</w:delText>
        </w:r>
        <w:r>
          <w:rPr>
            <w:b/>
          </w:rPr>
          <w:delText>“</w:delText>
        </w:r>
      </w:del>
      <w:ins w:id="380" w:author="svcMRProcess" w:date="2020-02-14T23:45:00Z">
        <w:r>
          <w:t>(</w:t>
        </w:r>
      </w:ins>
      <w:r>
        <w:rPr>
          <w:rStyle w:val="CharDefText"/>
        </w:rPr>
        <w:t>company B</w:t>
      </w:r>
      <w:del w:id="381" w:author="svcMRProcess" w:date="2020-02-14T23:45:00Z">
        <w:r>
          <w:rPr>
            <w:b/>
          </w:rPr>
          <w:delText>”</w:delText>
        </w:r>
        <w:r>
          <w:delText>)</w:delText>
        </w:r>
      </w:del>
      <w:ins w:id="382" w:author="svcMRProcess" w:date="2020-02-14T23:45:00Z">
        <w:r>
          <w:t>)</w:t>
        </w:r>
      </w:ins>
      <w:r>
        <w:t xml:space="preserve">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del w:id="383" w:author="svcMRProcess" w:date="2020-02-14T23:45:00Z">
        <w:r>
          <w:rPr>
            <w:b/>
            <w:bCs/>
          </w:rPr>
          <w:delText>“</w:delText>
        </w:r>
      </w:del>
      <w:r>
        <w:rPr>
          <w:rStyle w:val="CharDefText"/>
        </w:rPr>
        <w:t>merging corporations</w:t>
      </w:r>
      <w:del w:id="384" w:author="svcMRProcess" w:date="2020-02-14T23:45:00Z">
        <w:r>
          <w:rPr>
            <w:b/>
            <w:bCs/>
          </w:rPr>
          <w:delText>”</w:delText>
        </w:r>
        <w:r>
          <w:delText>)</w:delText>
        </w:r>
      </w:del>
      <w:ins w:id="385" w:author="svcMRProcess" w:date="2020-02-14T23:45:00Z">
        <w:r>
          <w:t>)</w:t>
        </w:r>
      </w:ins>
      <w:r>
        <w:t xml:space="preserve"> in circumstances where another corporation </w:t>
      </w:r>
      <w:del w:id="386" w:author="svcMRProcess" w:date="2020-02-14T23:45:00Z">
        <w:r>
          <w:delText>(</w:delText>
        </w:r>
        <w:r>
          <w:rPr>
            <w:b/>
          </w:rPr>
          <w:delText>“</w:delText>
        </w:r>
      </w:del>
      <w:ins w:id="387" w:author="svcMRProcess" w:date="2020-02-14T23:45:00Z">
        <w:r>
          <w:t>(</w:t>
        </w:r>
      </w:ins>
      <w:r>
        <w:rPr>
          <w:rStyle w:val="CharDefText"/>
        </w:rPr>
        <w:t>company C</w:t>
      </w:r>
      <w:del w:id="388" w:author="svcMRProcess" w:date="2020-02-14T23:45:00Z">
        <w:r>
          <w:rPr>
            <w:b/>
          </w:rPr>
          <w:delText>”</w:delText>
        </w:r>
        <w:r>
          <w:delText>)</w:delText>
        </w:r>
      </w:del>
      <w:ins w:id="389" w:author="svcMRProcess" w:date="2020-02-14T23:45:00Z">
        <w:r>
          <w:t>)</w:t>
        </w:r>
      </w:ins>
      <w:r>
        <w:t xml:space="preserve"> results as a consequence of the merger is taken to be a vesting of the property in </w:t>
      </w:r>
      <w:smartTag w:uri="urn:schemas-microsoft-com:office:smarttags" w:element="State">
        <w:smartTag w:uri="urn:schemas-microsoft-com:office:smarttags" w:element="place">
          <w:r>
            <w:t>Western Australia</w:t>
          </w:r>
        </w:smartTag>
      </w:smartTag>
      <w:r>
        <w:t xml:space="preserve"> of the merging corporations in company C by statute law.</w:t>
      </w:r>
    </w:p>
    <w:p>
      <w:pPr>
        <w:pStyle w:val="Subsection"/>
      </w:pPr>
      <w:r>
        <w:tab/>
        <w:t>(5)</w:t>
      </w:r>
      <w:r>
        <w:tab/>
        <w:t xml:space="preserve">A merger of corporations (the </w:t>
      </w:r>
      <w:del w:id="390" w:author="svcMRProcess" w:date="2020-02-14T23:45:00Z">
        <w:r>
          <w:rPr>
            <w:b/>
            <w:bCs/>
          </w:rPr>
          <w:delText>“</w:delText>
        </w:r>
      </w:del>
      <w:r>
        <w:rPr>
          <w:rStyle w:val="CharDefText"/>
        </w:rPr>
        <w:t>merging corporations</w:t>
      </w:r>
      <w:del w:id="391" w:author="svcMRProcess" w:date="2020-02-14T23:45:00Z">
        <w:r>
          <w:rPr>
            <w:b/>
            <w:bCs/>
          </w:rPr>
          <w:delText>”</w:delText>
        </w:r>
        <w:r>
          <w:delText>)</w:delText>
        </w:r>
      </w:del>
      <w:ins w:id="392" w:author="svcMRProcess" w:date="2020-02-14T23:45:00Z">
        <w:r>
          <w:t>)</w:t>
        </w:r>
      </w:ins>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State">
        <w:smartTag w:uri="urn:schemas-microsoft-com:office:smarttags" w:element="place">
          <w:r>
            <w:t>Western Australia</w:t>
          </w:r>
        </w:smartTag>
      </w:smartTag>
      <w:r>
        <w:t xml:space="preserve"> of the merging corporations by statute law.</w:t>
      </w:r>
    </w:p>
    <w:p>
      <w:pPr>
        <w:pStyle w:val="Heading5"/>
      </w:pPr>
      <w:bookmarkStart w:id="393" w:name="_Toc201998201"/>
      <w:bookmarkStart w:id="394" w:name="_Toc265576117"/>
      <w:bookmarkStart w:id="395" w:name="_Toc196004490"/>
      <w:r>
        <w:rPr>
          <w:rStyle w:val="CharSectno"/>
        </w:rPr>
        <w:t>13</w:t>
      </w:r>
      <w:r>
        <w:t>.</w:t>
      </w:r>
      <w:r>
        <w:tab/>
        <w:t>The term “farm</w:t>
      </w:r>
      <w:r>
        <w:noBreakHyphen/>
        <w:t>in agreement” — section 11(1)(j)</w:t>
      </w:r>
      <w:bookmarkEnd w:id="393"/>
      <w:bookmarkEnd w:id="394"/>
      <w:bookmarkEnd w:id="395"/>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spacing w:before="40"/>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pPr>
      <w:bookmarkStart w:id="396" w:name="_Toc201998202"/>
      <w:bookmarkStart w:id="397" w:name="_Toc265576118"/>
      <w:bookmarkStart w:id="398" w:name="_Toc196004491"/>
      <w:r>
        <w:rPr>
          <w:rStyle w:val="CharSectno"/>
        </w:rPr>
        <w:t>14</w:t>
      </w:r>
      <w:r>
        <w:t>.</w:t>
      </w:r>
      <w:r>
        <w:tab/>
        <w:t>Transactions for chattels alone not usually dutiable transactions</w:t>
      </w:r>
      <w:bookmarkEnd w:id="396"/>
      <w:bookmarkEnd w:id="397"/>
      <w:bookmarkEnd w:id="398"/>
    </w:p>
    <w:p>
      <w:pPr>
        <w:pStyle w:val="Subsection"/>
        <w:spacing w:before="120"/>
      </w:pPr>
      <w:r>
        <w:tab/>
        <w:t>(1)</w:t>
      </w:r>
      <w:r>
        <w:tab/>
        <w:t xml:space="preserve">Subject to subsection (2), a transaction is not a dutiable transaction if the only dutiable property the subject of the transaction is a chattel in </w:t>
      </w:r>
      <w:smartTag w:uri="urn:schemas-microsoft-com:office:smarttags" w:element="State">
        <w:smartTag w:uri="urn:schemas-microsoft-com:office:smarttags" w:element="plac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399" w:name="_Toc201998203"/>
      <w:bookmarkStart w:id="400" w:name="_Toc201999459"/>
      <w:bookmarkStart w:id="401" w:name="_Toc202171978"/>
      <w:bookmarkStart w:id="402" w:name="_Toc202172386"/>
      <w:bookmarkStart w:id="403" w:name="_Toc202428616"/>
      <w:bookmarkStart w:id="404" w:name="_Toc265576119"/>
      <w:bookmarkStart w:id="405" w:name="_Toc183919162"/>
      <w:bookmarkStart w:id="406" w:name="_Toc183920041"/>
      <w:bookmarkStart w:id="407" w:name="_Toc183935643"/>
      <w:bookmarkStart w:id="408" w:name="_Toc193050120"/>
      <w:bookmarkStart w:id="409" w:name="_Toc195080445"/>
      <w:bookmarkStart w:id="410" w:name="_Toc195081113"/>
      <w:bookmarkStart w:id="411" w:name="_Toc195423466"/>
      <w:bookmarkStart w:id="412" w:name="_Toc195423871"/>
      <w:bookmarkStart w:id="413" w:name="_Toc196004492"/>
      <w:r>
        <w:rPr>
          <w:sz w:val="26"/>
        </w:rPr>
        <w:t>Division 2 — Dutiable property</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5"/>
      </w:pPr>
      <w:bookmarkStart w:id="414" w:name="_Toc201998204"/>
      <w:bookmarkStart w:id="415" w:name="_Toc265576120"/>
      <w:bookmarkStart w:id="416" w:name="_Toc196004493"/>
      <w:r>
        <w:rPr>
          <w:rStyle w:val="CharSectno"/>
        </w:rPr>
        <w:t>15</w:t>
      </w:r>
      <w:r>
        <w:t>.</w:t>
      </w:r>
      <w:r>
        <w:tab/>
        <w:t>The term “dutiable property”</w:t>
      </w:r>
      <w:bookmarkEnd w:id="414"/>
      <w:bookmarkEnd w:id="415"/>
      <w:bookmarkEnd w:id="416"/>
    </w:p>
    <w:p>
      <w:pPr>
        <w:pStyle w:val="Subsection"/>
      </w:pPr>
      <w:r>
        <w:tab/>
      </w:r>
      <w:r>
        <w:tab/>
        <w:t xml:space="preserve">Any of the following is </w:t>
      </w:r>
      <w:del w:id="417" w:author="svcMRProcess" w:date="2020-02-14T23:45:00Z">
        <w:r>
          <w:rPr>
            <w:b/>
          </w:rPr>
          <w:delText>“</w:delText>
        </w:r>
      </w:del>
      <w:r>
        <w:rPr>
          <w:rStyle w:val="CharDefText"/>
        </w:rPr>
        <w:t>dutiable property</w:t>
      </w:r>
      <w:del w:id="418" w:author="svcMRProcess" w:date="2020-02-14T23:45:00Z">
        <w:r>
          <w:rPr>
            <w:b/>
          </w:rPr>
          <w:delText>”</w:delText>
        </w:r>
      </w:del>
      <w:r>
        <w:t xml:space="preserve"> — </w:t>
      </w:r>
    </w:p>
    <w:p>
      <w:pPr>
        <w:pStyle w:val="Indenta"/>
      </w:pPr>
      <w:r>
        <w:tab/>
        <w:t>(a)</w:t>
      </w:r>
      <w:r>
        <w:tab/>
        <w:t xml:space="preserve">land in </w:t>
      </w:r>
      <w:smartTag w:uri="urn:schemas-microsoft-com:office:smarttags" w:element="State">
        <w:smartTag w:uri="urn:schemas-microsoft-com:office:smarttags" w:element="plac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State">
        <w:smartTag w:uri="urn:schemas-microsoft-com:office:smarttags" w:element="place">
          <w:r>
            <w:t>Western Australia</w:t>
          </w:r>
        </w:smartTag>
      </w:smartTag>
      <w:r>
        <w:t>;</w:t>
      </w:r>
    </w:p>
    <w:p>
      <w:pPr>
        <w:pStyle w:val="Indenta"/>
      </w:pPr>
      <w:r>
        <w:tab/>
        <w:t>(d)</w:t>
      </w:r>
      <w:r>
        <w:tab/>
        <w:t>a Western Australian business asset.</w:t>
      </w:r>
    </w:p>
    <w:p>
      <w:pPr>
        <w:pStyle w:val="Heading5"/>
      </w:pPr>
      <w:bookmarkStart w:id="419" w:name="_Toc201998205"/>
      <w:bookmarkStart w:id="420" w:name="_Toc265576121"/>
      <w:bookmarkStart w:id="421" w:name="_Toc196004494"/>
      <w:r>
        <w:rPr>
          <w:rStyle w:val="CharSectno"/>
        </w:rPr>
        <w:t>16</w:t>
      </w:r>
      <w:r>
        <w:t>.</w:t>
      </w:r>
      <w:r>
        <w:tab/>
        <w:t>The term “right”</w:t>
      </w:r>
      <w:bookmarkEnd w:id="419"/>
      <w:bookmarkEnd w:id="420"/>
      <w:bookmarkEnd w:id="421"/>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rPr>
          <w:lang w:val="en-US"/>
        </w:rPr>
      </w:pPr>
      <w:r>
        <w:rPr>
          <w:lang w:val="en-US"/>
        </w:rPr>
        <w:tab/>
        <w:t>(a)</w:t>
      </w:r>
      <w:r>
        <w:rPr>
          <w:lang w:val="en-US"/>
        </w:rPr>
        <w:tab/>
        <w:t xml:space="preserve">a right under an application under the </w:t>
      </w:r>
      <w:r>
        <w:rPr>
          <w:i/>
          <w:iCs/>
          <w:lang w:val="en-US"/>
        </w:rPr>
        <w:t>Mining Act 1978</w:t>
      </w:r>
      <w:r>
        <w:rPr>
          <w:lang w:val="en-US"/>
        </w:rPr>
        <w:t xml:space="preserve"> for a mining tenement;</w:t>
      </w:r>
    </w:p>
    <w:p>
      <w:pPr>
        <w:pStyle w:val="Indenta"/>
        <w:rPr>
          <w:lang w:val="en-US"/>
        </w:rPr>
      </w:pPr>
      <w:r>
        <w:rPr>
          <w:lang w:val="en-US"/>
        </w:rPr>
        <w:tab/>
        <w:t>(b)</w:t>
      </w:r>
      <w:r>
        <w:rPr>
          <w:lang w:val="en-US"/>
        </w:rPr>
        <w:tab/>
        <w:t xml:space="preserve">a licence, or a water entitlement under a licence, under the </w:t>
      </w:r>
      <w:r>
        <w:rPr>
          <w:i/>
          <w:iCs/>
          <w:lang w:val="en-US"/>
        </w:rPr>
        <w:t>Rights in Water and Irrigation Act 1914</w:t>
      </w:r>
      <w:r>
        <w:rPr>
          <w:lang w:val="en-US"/>
        </w:rPr>
        <w:t xml:space="preserve"> section 5C;</w:t>
      </w:r>
    </w:p>
    <w:p>
      <w:pPr>
        <w:pStyle w:val="Indenta"/>
      </w:pPr>
      <w:r>
        <w:tab/>
        <w:t>(c)</w:t>
      </w:r>
      <w:r>
        <w:tab/>
        <w:t>any other thing prescribed for the purposes of this section.</w:t>
      </w:r>
    </w:p>
    <w:p>
      <w:pPr>
        <w:pStyle w:val="Heading5"/>
      </w:pPr>
      <w:bookmarkStart w:id="422" w:name="_Toc201998206"/>
      <w:bookmarkStart w:id="423" w:name="_Toc265576122"/>
      <w:bookmarkStart w:id="424" w:name="_Toc196004495"/>
      <w:r>
        <w:rPr>
          <w:rStyle w:val="CharSectno"/>
        </w:rPr>
        <w:t>17</w:t>
      </w:r>
      <w:r>
        <w:t>.</w:t>
      </w:r>
      <w:r>
        <w:tab/>
        <w:t>The term “new dutiable property”</w:t>
      </w:r>
      <w:bookmarkEnd w:id="422"/>
      <w:bookmarkEnd w:id="423"/>
      <w:bookmarkEnd w:id="424"/>
    </w:p>
    <w:p>
      <w:pPr>
        <w:pStyle w:val="Subsection"/>
      </w:pPr>
      <w:r>
        <w:tab/>
        <w:t>(1)</w:t>
      </w:r>
      <w:r>
        <w:tab/>
        <w:t xml:space="preserve">Any of the following is </w:t>
      </w:r>
      <w:del w:id="425" w:author="svcMRProcess" w:date="2020-02-14T23:45:00Z">
        <w:r>
          <w:rPr>
            <w:b/>
          </w:rPr>
          <w:delText>“</w:delText>
        </w:r>
      </w:del>
      <w:r>
        <w:rPr>
          <w:rStyle w:val="CharDefText"/>
        </w:rPr>
        <w:t>new dutiable property</w:t>
      </w:r>
      <w:del w:id="426" w:author="svcMRProcess" w:date="2020-02-14T23:45:00Z">
        <w:r>
          <w:rPr>
            <w:b/>
          </w:rPr>
          <w:delText>”</w:delText>
        </w:r>
      </w:del>
      <w:r>
        <w:t xml:space="preserve"> — </w:t>
      </w:r>
    </w:p>
    <w:p>
      <w:pPr>
        <w:pStyle w:val="Indenta"/>
      </w:pPr>
      <w:r>
        <w:tab/>
        <w:t>(a)</w:t>
      </w:r>
      <w:r>
        <w:tab/>
        <w:t xml:space="preserve">land in </w:t>
      </w:r>
      <w:smartTag w:uri="urn:schemas-microsoft-com:office:smarttags" w:element="State">
        <w:smartTag w:uri="urn:schemas-microsoft-com:office:smarttags" w:element="plac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del w:id="427" w:author="svcMRProcess" w:date="2020-02-14T23:45:00Z">
        <w:r>
          <w:rPr>
            <w:b/>
          </w:rPr>
          <w:delText>“</w:delText>
        </w:r>
      </w:del>
      <w:r>
        <w:rPr>
          <w:rStyle w:val="CharDefText"/>
        </w:rPr>
        <w:t>new dutiable property</w:t>
      </w:r>
      <w:del w:id="428" w:author="svcMRProcess" w:date="2020-02-14T23:45:00Z">
        <w:r>
          <w:rPr>
            <w:b/>
          </w:rPr>
          <w:delText>”</w:delText>
        </w:r>
      </w:del>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a licence</w:t>
      </w:r>
      <w:r>
        <w:rPr>
          <w:lang w:val="en-US"/>
        </w:rPr>
        <w:t xml:space="preserve">, or a water entitlement under a licence, </w:t>
      </w:r>
      <w:r>
        <w:t xml:space="preserve">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City">
        <w:smartTag w:uri="urn:schemas-microsoft-com:office:smarttags" w:element="place">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429" w:name="_Toc201998207"/>
      <w:bookmarkStart w:id="430" w:name="_Toc265576123"/>
      <w:bookmarkStart w:id="431" w:name="_Toc196004496"/>
      <w:r>
        <w:rPr>
          <w:rStyle w:val="CharSectno"/>
        </w:rPr>
        <w:t>18</w:t>
      </w:r>
      <w:r>
        <w:t>.</w:t>
      </w:r>
      <w:r>
        <w:tab/>
        <w:t>The term “special dutiable property”</w:t>
      </w:r>
      <w:bookmarkEnd w:id="429"/>
      <w:bookmarkEnd w:id="430"/>
      <w:bookmarkEnd w:id="431"/>
    </w:p>
    <w:p>
      <w:pPr>
        <w:pStyle w:val="Subsection"/>
      </w:pPr>
      <w:r>
        <w:tab/>
      </w:r>
      <w:r>
        <w:tab/>
        <w:t xml:space="preserve">Any of the following is </w:t>
      </w:r>
      <w:del w:id="432" w:author="svcMRProcess" w:date="2020-02-14T23:45:00Z">
        <w:r>
          <w:rPr>
            <w:b/>
          </w:rPr>
          <w:delText>“</w:delText>
        </w:r>
      </w:del>
      <w:r>
        <w:rPr>
          <w:rStyle w:val="CharDefText"/>
        </w:rPr>
        <w:t>special dutiable property</w:t>
      </w:r>
      <w:del w:id="433" w:author="svcMRProcess" w:date="2020-02-14T23:45:00Z">
        <w:r>
          <w:rPr>
            <w:b/>
          </w:rPr>
          <w:delText>”</w:delText>
        </w:r>
      </w:del>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434" w:name="_Toc201998208"/>
      <w:bookmarkStart w:id="435" w:name="_Toc201999464"/>
      <w:bookmarkStart w:id="436" w:name="_Toc202171983"/>
      <w:bookmarkStart w:id="437" w:name="_Toc202172391"/>
      <w:bookmarkStart w:id="438" w:name="_Toc202428621"/>
      <w:bookmarkStart w:id="439" w:name="_Toc265576124"/>
      <w:bookmarkStart w:id="440" w:name="_Toc183919167"/>
      <w:bookmarkStart w:id="441" w:name="_Toc183920046"/>
      <w:bookmarkStart w:id="442" w:name="_Toc183935648"/>
      <w:bookmarkStart w:id="443" w:name="_Toc193050125"/>
      <w:bookmarkStart w:id="444" w:name="_Toc195080450"/>
      <w:bookmarkStart w:id="445" w:name="_Toc195081118"/>
      <w:bookmarkStart w:id="446" w:name="_Toc195423471"/>
      <w:bookmarkStart w:id="447" w:name="_Toc195423876"/>
      <w:bookmarkStart w:id="448" w:name="_Toc196004497"/>
      <w:r>
        <w:rPr>
          <w:rStyle w:val="CharDivNo"/>
          <w:sz w:val="28"/>
        </w:rPr>
        <w:t>Part 4</w:t>
      </w:r>
      <w:r>
        <w:rPr>
          <w:sz w:val="28"/>
        </w:rPr>
        <w:t> — </w:t>
      </w:r>
      <w:r>
        <w:rPr>
          <w:rStyle w:val="CharDivText"/>
          <w:sz w:val="28"/>
        </w:rPr>
        <w:t>Collection of transfer duty</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4"/>
        <w:rPr>
          <w:sz w:val="26"/>
        </w:rPr>
      </w:pPr>
      <w:bookmarkStart w:id="449" w:name="_Toc201998209"/>
      <w:bookmarkStart w:id="450" w:name="_Toc201999465"/>
      <w:bookmarkStart w:id="451" w:name="_Toc202171984"/>
      <w:bookmarkStart w:id="452" w:name="_Toc202172392"/>
      <w:bookmarkStart w:id="453" w:name="_Toc202428622"/>
      <w:bookmarkStart w:id="454" w:name="_Toc265576125"/>
      <w:bookmarkStart w:id="455" w:name="_Toc183919168"/>
      <w:bookmarkStart w:id="456" w:name="_Toc183920047"/>
      <w:bookmarkStart w:id="457" w:name="_Toc183935649"/>
      <w:bookmarkStart w:id="458" w:name="_Toc193050126"/>
      <w:bookmarkStart w:id="459" w:name="_Toc195080451"/>
      <w:bookmarkStart w:id="460" w:name="_Toc195081119"/>
      <w:bookmarkStart w:id="461" w:name="_Toc195423472"/>
      <w:bookmarkStart w:id="462" w:name="_Toc195423877"/>
      <w:bookmarkStart w:id="463" w:name="_Toc196004498"/>
      <w:r>
        <w:rPr>
          <w:sz w:val="26"/>
        </w:rPr>
        <w:t>Division 1 — Liability for transfer duty</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Heading5"/>
      </w:pPr>
      <w:bookmarkStart w:id="464" w:name="_Toc201998210"/>
      <w:bookmarkStart w:id="465" w:name="_Toc265576126"/>
      <w:bookmarkStart w:id="466" w:name="_Toc196004499"/>
      <w:r>
        <w:rPr>
          <w:rStyle w:val="CharSectno"/>
        </w:rPr>
        <w:t>19</w:t>
      </w:r>
      <w:r>
        <w:t>.</w:t>
      </w:r>
      <w:r>
        <w:tab/>
        <w:t>When liability for duty arises</w:t>
      </w:r>
      <w:bookmarkEnd w:id="464"/>
      <w:bookmarkEnd w:id="465"/>
      <w:bookmarkEnd w:id="466"/>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 transaction record for it is required to be lodged under section 23 then liability for duty does not arise in respect of the general conditional agreement.</w:t>
      </w:r>
    </w:p>
    <w:p>
      <w:pPr>
        <w:pStyle w:val="Heading5"/>
      </w:pPr>
      <w:bookmarkStart w:id="467" w:name="_Toc201998211"/>
      <w:bookmarkStart w:id="468" w:name="_Toc265576127"/>
      <w:bookmarkStart w:id="469" w:name="_Toc196004500"/>
      <w:r>
        <w:rPr>
          <w:rStyle w:val="CharSectno"/>
        </w:rPr>
        <w:t>20</w:t>
      </w:r>
      <w:r>
        <w:t>.</w:t>
      </w:r>
      <w:r>
        <w:tab/>
        <w:t>Person liable to pay duty</w:t>
      </w:r>
      <w:bookmarkEnd w:id="467"/>
      <w:bookmarkEnd w:id="468"/>
      <w:bookmarkEnd w:id="469"/>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470" w:name="_Toc201998212"/>
      <w:bookmarkStart w:id="471" w:name="_Toc265576128"/>
      <w:bookmarkStart w:id="472" w:name="_Toc196004501"/>
      <w:r>
        <w:rPr>
          <w:rStyle w:val="CharSectno"/>
        </w:rPr>
        <w:t>21</w:t>
      </w:r>
      <w:r>
        <w:t>.</w:t>
      </w:r>
      <w:r>
        <w:tab/>
        <w:t>Joint tenants to be treated as tenants in common in equal shares</w:t>
      </w:r>
      <w:bookmarkEnd w:id="470"/>
      <w:bookmarkEnd w:id="471"/>
      <w:bookmarkEnd w:id="472"/>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473" w:name="_Toc201998213"/>
      <w:bookmarkStart w:id="474" w:name="_Toc201999469"/>
      <w:bookmarkStart w:id="475" w:name="_Toc202171988"/>
      <w:bookmarkStart w:id="476" w:name="_Toc202172396"/>
      <w:bookmarkStart w:id="477" w:name="_Toc202428626"/>
      <w:bookmarkStart w:id="478" w:name="_Toc265576129"/>
      <w:bookmarkStart w:id="479" w:name="_Toc183919172"/>
      <w:bookmarkStart w:id="480" w:name="_Toc183920051"/>
      <w:bookmarkStart w:id="481" w:name="_Toc183935653"/>
      <w:bookmarkStart w:id="482" w:name="_Toc193050130"/>
      <w:bookmarkStart w:id="483" w:name="_Toc195080455"/>
      <w:bookmarkStart w:id="484" w:name="_Toc195081123"/>
      <w:bookmarkStart w:id="485" w:name="_Toc195423476"/>
      <w:bookmarkStart w:id="486" w:name="_Toc195423881"/>
      <w:bookmarkStart w:id="487" w:name="_Toc196004502"/>
      <w:r>
        <w:rPr>
          <w:sz w:val="26"/>
        </w:rPr>
        <w:t>Division 2 — Lodging transaction records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pPr>
      <w:bookmarkStart w:id="488" w:name="_Toc201998214"/>
      <w:bookmarkStart w:id="489" w:name="_Toc265576130"/>
      <w:bookmarkStart w:id="490" w:name="_Toc196004503"/>
      <w:r>
        <w:rPr>
          <w:rStyle w:val="CharSectno"/>
        </w:rPr>
        <w:t>22</w:t>
      </w:r>
      <w:r>
        <w:t>.</w:t>
      </w:r>
      <w:r>
        <w:tab/>
        <w:t>Transfer duty statement to be made if no instrument</w:t>
      </w:r>
      <w:bookmarkEnd w:id="488"/>
      <w:bookmarkEnd w:id="489"/>
      <w:bookmarkEnd w:id="490"/>
    </w:p>
    <w:p>
      <w:pPr>
        <w:pStyle w:val="Subsection"/>
      </w:pPr>
      <w:r>
        <w:tab/>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Heading5"/>
      </w:pPr>
      <w:bookmarkStart w:id="491" w:name="_Toc201998215"/>
      <w:bookmarkStart w:id="492" w:name="_Toc265576131"/>
      <w:bookmarkStart w:id="493" w:name="_Toc196004504"/>
      <w:r>
        <w:rPr>
          <w:rStyle w:val="CharSectno"/>
        </w:rPr>
        <w:t>23</w:t>
      </w:r>
      <w:r>
        <w:t>.</w:t>
      </w:r>
      <w:r>
        <w:tab/>
        <w:t>Lodging instrument or statement</w:t>
      </w:r>
      <w:bookmarkEnd w:id="491"/>
      <w:bookmarkEnd w:id="492"/>
      <w:bookmarkEnd w:id="493"/>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 xml:space="preserve">within — </w:t>
      </w:r>
    </w:p>
    <w:p>
      <w:pPr>
        <w:pStyle w:val="Indenta"/>
      </w:pPr>
      <w:r>
        <w:tab/>
        <w:t>(c)</w:t>
      </w:r>
      <w:r>
        <w:tab/>
        <w:t>2 months after the day on which liability for duty on the transaction arises; or</w:t>
      </w:r>
    </w:p>
    <w:p>
      <w:pPr>
        <w:pStyle w:val="Indenta"/>
      </w:pPr>
      <w:r>
        <w:tab/>
        <w:t>(d)</w:t>
      </w:r>
      <w:r>
        <w:tab/>
        <w:t>in accordance with subsection (3), in respect of an instrument in hard copy form that effects or evidences a general conditional agreement.</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 xml:space="preserve">For the purposes of subsection (1), a person liable to pay duty on a general conditional agreement must lodge the instrument, or instruments, in hard copy form that effect or evidence the agreement within — </w:t>
      </w:r>
    </w:p>
    <w:p>
      <w:pPr>
        <w:pStyle w:val="Indenta"/>
      </w:pPr>
      <w:r>
        <w:tab/>
        <w:t>(a)</w:t>
      </w:r>
      <w:r>
        <w:tab/>
        <w:t xml:space="preserve">2 months after the day on which liability for duty on the agreement arose if — </w:t>
      </w:r>
    </w:p>
    <w:p>
      <w:pPr>
        <w:pStyle w:val="Indenti"/>
      </w:pPr>
      <w:r>
        <w:tab/>
        <w:t>(i)</w:t>
      </w:r>
      <w:r>
        <w:tab/>
        <w:t>the agreement became unconditional within one month after the day on which liability for duty on the agreement arose; or</w:t>
      </w:r>
    </w:p>
    <w:p>
      <w:pPr>
        <w:pStyle w:val="Indenti"/>
      </w:pPr>
      <w:r>
        <w:tab/>
        <w:t>(ii)</w:t>
      </w:r>
      <w:r>
        <w:tab/>
        <w:t>a vendor under the agreement is related (within the meaning given in section 87(5)) to a purchaser under the agreement;</w:t>
      </w:r>
    </w:p>
    <w:p>
      <w:pPr>
        <w:pStyle w:val="Indenta"/>
      </w:pPr>
      <w:r>
        <w:tab/>
      </w:r>
      <w:r>
        <w:tab/>
        <w:t>or</w:t>
      </w:r>
    </w:p>
    <w:p>
      <w:pPr>
        <w:pStyle w:val="Indenta"/>
      </w:pPr>
      <w:r>
        <w:tab/>
        <w:t>(b)</w:t>
      </w:r>
      <w:r>
        <w:tab/>
        <w:t xml:space="preserve">otherwise, whichever is the earlier of — </w:t>
      </w:r>
    </w:p>
    <w:p>
      <w:pPr>
        <w:pStyle w:val="Indenti"/>
      </w:pPr>
      <w:r>
        <w:tab/>
        <w:t>(i)</w:t>
      </w:r>
      <w:r>
        <w:tab/>
        <w:t>12 months after the day on which liability for duty on the agreement arose; or</w:t>
      </w:r>
    </w:p>
    <w:p>
      <w:pPr>
        <w:pStyle w:val="Indenti"/>
      </w:pPr>
      <w:r>
        <w:tab/>
        <w:t>(ii)</w:t>
      </w:r>
      <w:r>
        <w:tab/>
        <w:t>2 months after the day on which the agreement became unconditional.</w:t>
      </w:r>
    </w:p>
    <w:p>
      <w:pPr>
        <w:pStyle w:val="Heading5"/>
      </w:pPr>
      <w:bookmarkStart w:id="494" w:name="_Toc201998216"/>
      <w:bookmarkStart w:id="495" w:name="_Toc265576132"/>
      <w:bookmarkStart w:id="496" w:name="_Toc196004505"/>
      <w:r>
        <w:rPr>
          <w:rStyle w:val="CharSectno"/>
        </w:rPr>
        <w:t>24</w:t>
      </w:r>
      <w:r>
        <w:t>.</w:t>
      </w:r>
      <w:r>
        <w:tab/>
        <w:t>Form of a dutiable transaction</w:t>
      </w:r>
      <w:bookmarkEnd w:id="494"/>
      <w:bookmarkEnd w:id="495"/>
      <w:bookmarkEnd w:id="496"/>
    </w:p>
    <w:p>
      <w:pPr>
        <w:pStyle w:val="Subsection"/>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497" w:name="_Toc201998217"/>
      <w:bookmarkStart w:id="498" w:name="_Toc201999473"/>
      <w:bookmarkStart w:id="499" w:name="_Toc202171992"/>
      <w:bookmarkStart w:id="500" w:name="_Toc202172400"/>
      <w:bookmarkStart w:id="501" w:name="_Toc202428630"/>
      <w:bookmarkStart w:id="502" w:name="_Toc265576133"/>
      <w:bookmarkStart w:id="503" w:name="_Toc183919176"/>
      <w:bookmarkStart w:id="504" w:name="_Toc183920055"/>
      <w:bookmarkStart w:id="505" w:name="_Toc183935657"/>
      <w:bookmarkStart w:id="506" w:name="_Toc193050134"/>
      <w:bookmarkStart w:id="507" w:name="_Toc195080459"/>
      <w:bookmarkStart w:id="508" w:name="_Toc195081127"/>
      <w:bookmarkStart w:id="509" w:name="_Toc195423480"/>
      <w:bookmarkStart w:id="510" w:name="_Toc195423885"/>
      <w:bookmarkStart w:id="511" w:name="_Toc196004506"/>
      <w:r>
        <w:rPr>
          <w:sz w:val="26"/>
        </w:rPr>
        <w:t>Division 3 — Payment of transfer duty</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5"/>
      </w:pPr>
      <w:bookmarkStart w:id="512" w:name="_Toc201998218"/>
      <w:bookmarkStart w:id="513" w:name="_Toc265576134"/>
      <w:bookmarkStart w:id="514" w:name="_Toc196004507"/>
      <w:r>
        <w:rPr>
          <w:rStyle w:val="CharSectno"/>
        </w:rPr>
        <w:t>25</w:t>
      </w:r>
      <w:r>
        <w:t>.</w:t>
      </w:r>
      <w:r>
        <w:tab/>
        <w:t>Payment of duty</w:t>
      </w:r>
      <w:bookmarkEnd w:id="512"/>
      <w:bookmarkEnd w:id="513"/>
      <w:bookmarkEnd w:id="514"/>
    </w:p>
    <w:p>
      <w:pPr>
        <w:pStyle w:val="Subsection"/>
      </w:pPr>
      <w:r>
        <w:tab/>
        <w:t>(1)</w:t>
      </w:r>
      <w:r>
        <w:tab/>
        <w:t xml:space="preserve">A person liable to pay duty on a dutiable transaction is to pay the duty within one month after the date of the assessment notice in relation to the dutiable transaction or, if it is later in time — </w:t>
      </w:r>
    </w:p>
    <w:p>
      <w:pPr>
        <w:pStyle w:val="Indenta"/>
      </w:pPr>
      <w:r>
        <w:tab/>
        <w:t>(a)</w:t>
      </w:r>
      <w:r>
        <w:tab/>
        <w:t xml:space="preserve">within 12 months after the day on which liability for duty arose, in relation to — </w:t>
      </w:r>
    </w:p>
    <w:p>
      <w:pPr>
        <w:pStyle w:val="Indenti"/>
      </w:pPr>
      <w:r>
        <w:tab/>
        <w:t>(i)</w:t>
      </w:r>
      <w:r>
        <w:tab/>
        <w:t>a farming land conditional agreement; or</w:t>
      </w:r>
    </w:p>
    <w:p>
      <w:pPr>
        <w:pStyle w:val="Indenti"/>
      </w:pPr>
      <w:r>
        <w:tab/>
        <w:t>(ii)</w:t>
      </w:r>
      <w:r>
        <w:tab/>
        <w:t>a mining tenement conditional agreement; or</w:t>
      </w:r>
    </w:p>
    <w:p>
      <w:pPr>
        <w:pStyle w:val="Indenti"/>
      </w:pPr>
      <w:r>
        <w:tab/>
        <w:t>(iii)</w:t>
      </w:r>
      <w:r>
        <w:tab/>
        <w:t xml:space="preserve">an agreement for the transfer of dutiable property if — </w:t>
      </w:r>
    </w:p>
    <w:p>
      <w:pPr>
        <w:pStyle w:val="IndentI0"/>
      </w:pPr>
      <w:r>
        <w:tab/>
        <w:t>(I)</w:t>
      </w:r>
      <w:r>
        <w:tab/>
        <w:t>the subject of the agreement is, solely or dominantly, farming land within the meaning of section 99(1); and</w:t>
      </w:r>
    </w:p>
    <w:p>
      <w:pPr>
        <w:pStyle w:val="IndentI0"/>
      </w:pPr>
      <w:r>
        <w:tab/>
        <w:t>(II)</w:t>
      </w:r>
      <w:r>
        <w:tab/>
        <w:t>the completion of the agreement is affected by or subject to an activity that constitutes primary production;</w:t>
      </w:r>
    </w:p>
    <w:p>
      <w:pPr>
        <w:pStyle w:val="Indenta"/>
      </w:pPr>
      <w:r>
        <w:tab/>
      </w:r>
      <w:r>
        <w:tab/>
        <w:t>or</w:t>
      </w:r>
    </w:p>
    <w:p>
      <w:pPr>
        <w:pStyle w:val="Indenta"/>
      </w:pPr>
      <w:r>
        <w:tab/>
        <w:t>(b)</w:t>
      </w:r>
      <w:r>
        <w:tab/>
        <w:t xml:space="preserve">subject to subsection (2), within 2 years after the day on which liability for duty arose, in relation to — </w:t>
      </w:r>
    </w:p>
    <w:p>
      <w:pPr>
        <w:pStyle w:val="Indenti"/>
      </w:pPr>
      <w:r>
        <w:tab/>
        <w:t>(i)</w:t>
      </w:r>
      <w:r>
        <w:tab/>
        <w:t>an off</w:t>
      </w:r>
      <w:r>
        <w:noBreakHyphen/>
        <w:t>the</w:t>
      </w:r>
      <w:r>
        <w:noBreakHyphen/>
        <w:t>plan conditional agreement; or</w:t>
      </w:r>
    </w:p>
    <w:p>
      <w:pPr>
        <w:pStyle w:val="Indenti"/>
      </w:pPr>
      <w:r>
        <w:tab/>
        <w:t>(ii)</w:t>
      </w:r>
      <w:r>
        <w:tab/>
        <w:t>a subdivision conditional agreement.</w:t>
      </w:r>
    </w:p>
    <w:p>
      <w:pPr>
        <w:pStyle w:val="Subsection"/>
      </w:pPr>
      <w:r>
        <w:tab/>
        <w:t>(2)</w:t>
      </w:r>
      <w:r>
        <w:tab/>
        <w:t xml:space="preserve">Subsection (1)(b) does not apply in respect of a conditional agreement referred to in that paragraph (the </w:t>
      </w:r>
      <w:del w:id="515" w:author="svcMRProcess" w:date="2020-02-14T23:45:00Z">
        <w:r>
          <w:rPr>
            <w:b/>
          </w:rPr>
          <w:delText>“</w:delText>
        </w:r>
      </w:del>
      <w:r>
        <w:rPr>
          <w:rStyle w:val="CharDefText"/>
        </w:rPr>
        <w:t>original agreement</w:t>
      </w:r>
      <w:del w:id="516" w:author="svcMRProcess" w:date="2020-02-14T23:45:00Z">
        <w:r>
          <w:rPr>
            <w:b/>
          </w:rPr>
          <w:delText>”</w:delText>
        </w:r>
        <w:r>
          <w:rPr>
            <w:bCs/>
          </w:rPr>
          <w:delText>)</w:delText>
        </w:r>
      </w:del>
      <w:ins w:id="517" w:author="svcMRProcess" w:date="2020-02-14T23:45:00Z">
        <w:r>
          <w:rPr>
            <w:bCs/>
          </w:rPr>
          <w:t>)</w:t>
        </w:r>
      </w:ins>
      <w:r>
        <w:rPr>
          <w:bCs/>
        </w:rPr>
        <w:t xml:space="preserve"> if, before that agreement is duty endorsed, the person liable to pay duty under that agreement enters into a further dutiable transaction (the </w:t>
      </w:r>
      <w:del w:id="518" w:author="svcMRProcess" w:date="2020-02-14T23:45:00Z">
        <w:r>
          <w:rPr>
            <w:b/>
            <w:bCs/>
          </w:rPr>
          <w:delText>“</w:delText>
        </w:r>
      </w:del>
      <w:r>
        <w:rPr>
          <w:rStyle w:val="CharDefText"/>
        </w:rPr>
        <w:t>new transaction</w:t>
      </w:r>
      <w:del w:id="519" w:author="svcMRProcess" w:date="2020-02-14T23:45:00Z">
        <w:r>
          <w:rPr>
            <w:b/>
            <w:bCs/>
          </w:rPr>
          <w:delText>”</w:delText>
        </w:r>
        <w:r>
          <w:delText>)</w:delText>
        </w:r>
      </w:del>
      <w:ins w:id="520" w:author="svcMRProcess" w:date="2020-02-14T23:45:00Z">
        <w:r>
          <w:t>)</w:t>
        </w:r>
      </w:ins>
      <w:r>
        <w:t xml:space="preserve"> in respect of the dutiable property, or part of the dutiable property, the subject of the original agreement.</w:t>
      </w:r>
    </w:p>
    <w:p>
      <w:pPr>
        <w:pStyle w:val="Subsection"/>
      </w:pPr>
      <w:r>
        <w:tab/>
        <w:t>(3)</w:t>
      </w:r>
      <w:r>
        <w:tab/>
        <w:t>A person liable to pay duty under an original agreement must notify the Commissioner of a new transaction in the approved form within 2 months of entering into that transaction.</w:t>
      </w:r>
    </w:p>
    <w:p>
      <w:pPr>
        <w:pStyle w:val="Penstart"/>
      </w:pPr>
      <w:r>
        <w:tab/>
        <w:t>Penalty: a fine of $20 000.</w:t>
      </w:r>
    </w:p>
    <w:p>
      <w:pPr>
        <w:pStyle w:val="Heading4"/>
        <w:rPr>
          <w:sz w:val="26"/>
        </w:rPr>
      </w:pPr>
      <w:bookmarkStart w:id="521" w:name="_Toc201998219"/>
      <w:bookmarkStart w:id="522" w:name="_Toc201999475"/>
      <w:bookmarkStart w:id="523" w:name="_Toc202171994"/>
      <w:bookmarkStart w:id="524" w:name="_Toc202172402"/>
      <w:bookmarkStart w:id="525" w:name="_Toc202428632"/>
      <w:bookmarkStart w:id="526" w:name="_Toc265576135"/>
      <w:bookmarkStart w:id="527" w:name="_Toc183919178"/>
      <w:bookmarkStart w:id="528" w:name="_Toc183920057"/>
      <w:bookmarkStart w:id="529" w:name="_Toc183935659"/>
      <w:bookmarkStart w:id="530" w:name="_Toc193050136"/>
      <w:bookmarkStart w:id="531" w:name="_Toc195080461"/>
      <w:bookmarkStart w:id="532" w:name="_Toc195081129"/>
      <w:bookmarkStart w:id="533" w:name="_Toc195423482"/>
      <w:bookmarkStart w:id="534" w:name="_Toc195423887"/>
      <w:bookmarkStart w:id="535" w:name="_Toc196004508"/>
      <w:r>
        <w:rPr>
          <w:sz w:val="26"/>
        </w:rPr>
        <w:t>Division 4 — Rate of transfer duty</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5"/>
      </w:pPr>
      <w:bookmarkStart w:id="536" w:name="_Toc201998220"/>
      <w:bookmarkStart w:id="537" w:name="_Toc265576136"/>
      <w:bookmarkStart w:id="538" w:name="_Toc196004509"/>
      <w:r>
        <w:rPr>
          <w:rStyle w:val="CharSectno"/>
        </w:rPr>
        <w:t>26</w:t>
      </w:r>
      <w:r>
        <w:t>.</w:t>
      </w:r>
      <w:r>
        <w:tab/>
        <w:t>Rate of transfer duty</w:t>
      </w:r>
      <w:bookmarkEnd w:id="536"/>
      <w:bookmarkEnd w:id="537"/>
      <w:bookmarkEnd w:id="538"/>
    </w:p>
    <w:p>
      <w:pPr>
        <w:pStyle w:val="Subsection"/>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539" w:name="_Toc201998221"/>
      <w:bookmarkStart w:id="540" w:name="_Toc201999477"/>
      <w:bookmarkStart w:id="541" w:name="_Toc202171996"/>
      <w:bookmarkStart w:id="542" w:name="_Toc202172404"/>
      <w:bookmarkStart w:id="543" w:name="_Toc202428634"/>
      <w:bookmarkStart w:id="544" w:name="_Toc265576137"/>
      <w:bookmarkStart w:id="545" w:name="_Toc183919180"/>
      <w:bookmarkStart w:id="546" w:name="_Toc183920059"/>
      <w:bookmarkStart w:id="547" w:name="_Toc183935661"/>
      <w:bookmarkStart w:id="548" w:name="_Toc193050138"/>
      <w:bookmarkStart w:id="549" w:name="_Toc195080463"/>
      <w:bookmarkStart w:id="550" w:name="_Toc195081131"/>
      <w:bookmarkStart w:id="551" w:name="_Toc195423484"/>
      <w:bookmarkStart w:id="552" w:name="_Toc195423889"/>
      <w:bookmarkStart w:id="553" w:name="_Toc196004510"/>
      <w:r>
        <w:rPr>
          <w:sz w:val="26"/>
        </w:rPr>
        <w:t>Division 5 — Dutiable value</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MiscellaneousHeading"/>
        <w:rPr>
          <w:b/>
          <w:bCs/>
        </w:rPr>
      </w:pPr>
      <w:r>
        <w:rPr>
          <w:b/>
          <w:bCs/>
        </w:rPr>
        <w:t>Subdivision 1 — Dutiable value</w:t>
      </w:r>
    </w:p>
    <w:p>
      <w:pPr>
        <w:pStyle w:val="Heading5"/>
      </w:pPr>
      <w:bookmarkStart w:id="554" w:name="_Toc201998222"/>
      <w:bookmarkStart w:id="555" w:name="_Toc265576138"/>
      <w:bookmarkStart w:id="556" w:name="_Toc196004511"/>
      <w:r>
        <w:rPr>
          <w:rStyle w:val="CharSectno"/>
        </w:rPr>
        <w:t>27</w:t>
      </w:r>
      <w:r>
        <w:t>.</w:t>
      </w:r>
      <w:r>
        <w:tab/>
        <w:t>Dutiable value of dutiable transactions, unless otherwise provided</w:t>
      </w:r>
      <w:bookmarkEnd w:id="554"/>
      <w:bookmarkEnd w:id="555"/>
      <w:bookmarkEnd w:id="556"/>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557" w:name="_Toc201998223"/>
      <w:bookmarkStart w:id="558" w:name="_Toc265576139"/>
      <w:bookmarkStart w:id="559" w:name="_Toc196004512"/>
      <w:r>
        <w:rPr>
          <w:rStyle w:val="CharSectno"/>
        </w:rPr>
        <w:t>28</w:t>
      </w:r>
      <w:r>
        <w:t>.</w:t>
      </w:r>
      <w:r>
        <w:tab/>
        <w:t>Dutiable value of certain dutiable transactions</w:t>
      </w:r>
      <w:bookmarkEnd w:id="557"/>
      <w:bookmarkEnd w:id="558"/>
      <w:bookmarkEnd w:id="559"/>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del w:id="560" w:author="svcMRProcess" w:date="2020-02-14T23:45:00Z">
        <w:r>
          <w:delText>)(a</w:delText>
        </w:r>
      </w:del>
      <w:r>
        <w:t>),</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127(b), is the amount by which the unencumbered value of the dutiable property transferred exceeds the value of the member’s interest in the superannuation fund.</w:t>
      </w:r>
    </w:p>
    <w:p>
      <w:pPr>
        <w:pStyle w:val="Footnotesection"/>
        <w:rPr>
          <w:ins w:id="561" w:author="svcMRProcess" w:date="2020-02-14T23:45:00Z"/>
        </w:rPr>
      </w:pPr>
      <w:ins w:id="562" w:author="svcMRProcess" w:date="2020-02-14T23:45:00Z">
        <w:r>
          <w:tab/>
          <w:t>[Section 28 amended by No. 30 of 2008 s. 24.]</w:t>
        </w:r>
      </w:ins>
    </w:p>
    <w:p>
      <w:pPr>
        <w:pStyle w:val="Heading5"/>
      </w:pPr>
      <w:bookmarkStart w:id="563" w:name="_Toc201998224"/>
      <w:bookmarkStart w:id="564" w:name="_Toc265576140"/>
      <w:bookmarkStart w:id="565" w:name="_Toc196004513"/>
      <w:r>
        <w:rPr>
          <w:rStyle w:val="CharSectno"/>
        </w:rPr>
        <w:t>29</w:t>
      </w:r>
      <w:r>
        <w:t>.</w:t>
      </w:r>
      <w:r>
        <w:tab/>
        <w:t>Dutiable value of certain dutiable transactions relating to corporation or unit trust scheme property on winding up</w:t>
      </w:r>
      <w:bookmarkEnd w:id="563"/>
      <w:bookmarkEnd w:id="564"/>
      <w:bookmarkEnd w:id="565"/>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Equation"/>
        <w:ind w:left="1560"/>
      </w:pPr>
      <w:r>
        <w:rPr>
          <w:position w:val="-24"/>
          <w:lang w:eastAsia="en-AU"/>
        </w:rPr>
        <w:drawing>
          <wp:inline distT="0" distB="0" distL="0" distR="0">
            <wp:extent cx="810895" cy="397510"/>
            <wp:effectExtent l="0" t="0" r="825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10895" cy="397510"/>
                    </a:xfrm>
                    <a:prstGeom prst="rect">
                      <a:avLst/>
                    </a:prstGeom>
                    <a:noFill/>
                    <a:ln>
                      <a:noFill/>
                    </a:ln>
                  </pic:spPr>
                </pic:pic>
              </a:graphicData>
            </a:graphic>
          </wp:inline>
        </w:drawing>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Equation"/>
        <w:ind w:left="1560"/>
      </w:pPr>
      <w:r>
        <w:rPr>
          <w:position w:val="-24"/>
          <w:lang w:eastAsia="en-AU"/>
        </w:rPr>
        <w:drawing>
          <wp:inline distT="0" distB="0" distL="0" distR="0">
            <wp:extent cx="810895" cy="397510"/>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10895" cy="397510"/>
                    </a:xfrm>
                    <a:prstGeom prst="rect">
                      <a:avLst/>
                    </a:prstGeom>
                    <a:noFill/>
                    <a:ln>
                      <a:noFill/>
                    </a:ln>
                  </pic:spPr>
                </pic:pic>
              </a:graphicData>
            </a:graphic>
          </wp:inline>
        </w:drawing>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8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8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8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del w:id="566" w:author="svcMRProcess" w:date="2020-02-14T23:45:00Z">
        <w:r>
          <w:rPr>
            <w:snapToGrid w:val="0"/>
          </w:rPr>
          <w:tab/>
        </w:r>
        <w:r>
          <w:rPr>
            <w:snapToGrid w:val="0"/>
          </w:rPr>
          <w:tab/>
        </w:r>
        <w:r>
          <w:rPr>
            <w:snapToGrid w:val="0"/>
          </w:rPr>
          <w:tab/>
        </w:r>
      </w:del>
      <w:r>
        <w:rPr>
          <w:snapToGrid w:val="0"/>
        </w:rPr>
        <w:t>$450 000 (value of all property received)</w:t>
      </w:r>
    </w:p>
    <w:p>
      <w:pPr>
        <w:pStyle w:val="NotesPerm"/>
        <w:tabs>
          <w:tab w:val="left" w:pos="1418"/>
        </w:tabs>
        <w:spacing w:before="80"/>
        <w:ind w:left="1418" w:hanging="1106"/>
        <w:rPr>
          <w:snapToGrid w:val="0"/>
        </w:rPr>
      </w:pPr>
      <w:r>
        <w:rPr>
          <w:snapToGrid w:val="0"/>
        </w:rPr>
        <w:tab/>
      </w:r>
      <w:r>
        <w:rPr>
          <w:snapToGrid w:val="0"/>
        </w:rPr>
        <w:tab/>
        <w:t>Transfer duty is charged on $88 888.</w:t>
      </w:r>
    </w:p>
    <w:p>
      <w:pPr>
        <w:pStyle w:val="NotesPerm"/>
        <w:tabs>
          <w:tab w:val="left" w:pos="1418"/>
        </w:tabs>
        <w:spacing w:before="80"/>
        <w:ind w:left="1418" w:hanging="1106"/>
        <w:rPr>
          <w:snapToGrid w:val="0"/>
        </w:rPr>
      </w:pPr>
      <w:r>
        <w:rPr>
          <w:snapToGrid w:val="0"/>
        </w:rPr>
        <w:tab/>
      </w:r>
      <w:r>
        <w:rPr>
          <w:snapToGrid w:val="0"/>
        </w:rPr>
        <w:tab/>
        <w:t>B’s duty assessment:</w:t>
      </w:r>
    </w:p>
    <w:p>
      <w:pPr>
        <w:pStyle w:val="NotesPerm"/>
        <w:tabs>
          <w:tab w:val="left" w:pos="1418"/>
        </w:tabs>
        <w:spacing w:before="8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pPr>
      <w:r>
        <w:tab/>
        <w:t>(3)</w:t>
      </w:r>
      <w:r>
        <w:tab/>
        <w:t xml:space="preserve">In subsection (2) — </w:t>
      </w:r>
    </w:p>
    <w:p>
      <w:pPr>
        <w:pStyle w:val="Defstart"/>
      </w:pPr>
      <w:r>
        <w:rPr>
          <w:b/>
        </w:rPr>
        <w:tab/>
      </w:r>
      <w:del w:id="567" w:author="svcMRProcess" w:date="2020-02-14T23:45:00Z">
        <w:r>
          <w:rPr>
            <w:b/>
          </w:rPr>
          <w:delText>“</w:delText>
        </w:r>
      </w:del>
      <w:r>
        <w:rPr>
          <w:rStyle w:val="CharDefText"/>
        </w:rPr>
        <w:t>relevant period</w:t>
      </w:r>
      <w:del w:id="568" w:author="svcMRProcess" w:date="2020-02-14T23:45:00Z">
        <w:r>
          <w:rPr>
            <w:b/>
          </w:rPr>
          <w:delText>”</w:delText>
        </w:r>
      </w:del>
      <w:r>
        <w:t xml:space="preserve"> means the period beginning on the day that is 12 months before the day on which the winding up begins and ending on the day that the property is transferred.</w:t>
      </w:r>
    </w:p>
    <w:p>
      <w:pPr>
        <w:pStyle w:val="Subsection"/>
        <w:rPr>
          <w:lang w:val="en-US"/>
        </w:rPr>
      </w:pPr>
      <w:r>
        <w:rPr>
          <w:lang w:val="en-US"/>
        </w:rPr>
        <w:tab/>
        <w:t>(4)</w:t>
      </w:r>
      <w:r>
        <w:rPr>
          <w:lang w:val="en-US"/>
        </w:rPr>
        <w:tab/>
        <w:t xml:space="preserve">Subject to subsection (2), nominal duty is chargeable on a dutiable transaction that is a transfer of corporation or unit trust scheme property if — </w:t>
      </w:r>
    </w:p>
    <w:p>
      <w:pPr>
        <w:pStyle w:val="Indenta"/>
        <w:rPr>
          <w:lang w:val="en-US"/>
        </w:rPr>
      </w:pPr>
      <w:r>
        <w:rPr>
          <w:lang w:val="en-US"/>
        </w:rPr>
        <w:tab/>
        <w:t>(a)</w:t>
      </w:r>
      <w:r>
        <w:rPr>
          <w:lang w:val="en-US"/>
        </w:rPr>
        <w:tab/>
      </w:r>
      <w:r>
        <w:t xml:space="preserve">in relation to a transfer of corporation property — </w:t>
      </w:r>
      <w:r>
        <w:rPr>
          <w:lang w:val="en-US"/>
        </w:rPr>
        <w:t>the total value of the transaction to the shareholder,</w:t>
      </w:r>
      <w:r>
        <w:t xml:space="preserve"> when the winding up begins,</w:t>
      </w:r>
      <w:r>
        <w:rPr>
          <w:lang w:val="en-US"/>
        </w:rPr>
        <w:t xml:space="preserve">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w:t>
      </w:r>
      <w:r>
        <w:rPr>
          <w:lang w:val="en-US"/>
        </w:rPr>
        <w:t>,</w:t>
      </w:r>
      <w:r>
        <w:t xml:space="preserve"> when the winding up begins, is equal to or less than the value of the unit holder’s entitlement to the net assets held in the unit trust scheme </w:t>
      </w:r>
      <w:r>
        <w:rPr>
          <w:lang w:val="en-US"/>
        </w:rPr>
        <w:t>at that time</w:t>
      </w:r>
      <w:r>
        <w:t>.</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keepNext/>
        <w:keepLines/>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keepLines/>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MiscellaneousHeading"/>
        <w:rPr>
          <w:b/>
          <w:bCs/>
        </w:rPr>
      </w:pPr>
      <w:r>
        <w:rPr>
          <w:b/>
          <w:bCs/>
        </w:rPr>
        <w:t>Subdivision 2 — Consideration</w:t>
      </w:r>
    </w:p>
    <w:p>
      <w:pPr>
        <w:pStyle w:val="Heading5"/>
      </w:pPr>
      <w:bookmarkStart w:id="569" w:name="_Toc201998225"/>
      <w:bookmarkStart w:id="570" w:name="_Toc265576141"/>
      <w:bookmarkStart w:id="571" w:name="_Toc196004514"/>
      <w:r>
        <w:rPr>
          <w:rStyle w:val="CharSectno"/>
        </w:rPr>
        <w:t>30</w:t>
      </w:r>
      <w:r>
        <w:t>.</w:t>
      </w:r>
      <w:r>
        <w:tab/>
        <w:t>Consideration for a dutiable transaction</w:t>
      </w:r>
      <w:bookmarkEnd w:id="569"/>
      <w:bookmarkEnd w:id="570"/>
      <w:bookmarkEnd w:id="571"/>
    </w:p>
    <w:p>
      <w:pPr>
        <w:pStyle w:val="Subsection"/>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pPr>
      <w:r>
        <w:tab/>
        <w:t>(3)</w:t>
      </w:r>
      <w:r>
        <w:tab/>
        <w:t>It does not matter whether the consideration for a transaction on which duty is chargeable is paid or given or is required to be paid or given.</w:t>
      </w:r>
    </w:p>
    <w:p>
      <w:pPr>
        <w:pStyle w:val="Heading5"/>
      </w:pPr>
      <w:bookmarkStart w:id="572" w:name="_Toc201998226"/>
      <w:bookmarkStart w:id="573" w:name="_Toc265576142"/>
      <w:bookmarkStart w:id="574" w:name="_Toc196004515"/>
      <w:r>
        <w:rPr>
          <w:rStyle w:val="CharSectno"/>
        </w:rPr>
        <w:t>31</w:t>
      </w:r>
      <w:r>
        <w:t>.</w:t>
      </w:r>
      <w:r>
        <w:tab/>
        <w:t>Assessment or reassessment if consideration is altered</w:t>
      </w:r>
      <w:bookmarkEnd w:id="572"/>
      <w:bookmarkEnd w:id="573"/>
      <w:bookmarkEnd w:id="574"/>
    </w:p>
    <w:p>
      <w:pPr>
        <w:pStyle w:val="Subsection"/>
        <w:spacing w:before="10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60"/>
      </w:pPr>
      <w:r>
        <w:tab/>
      </w:r>
      <w:r>
        <w:tab/>
        <w:t>the Commissioner is to assess or, on the application of the taxpayer, reassess the liability to duty of the agreement in accordance with the reduced consideration.</w:t>
      </w:r>
    </w:p>
    <w:p>
      <w:pPr>
        <w:pStyle w:val="Subsection"/>
        <w:spacing w:before="100"/>
      </w:pPr>
      <w:r>
        <w:tab/>
        <w:t>(2)</w:t>
      </w:r>
      <w:r>
        <w:tab/>
        <w:t>Subsection (1) does not apply in respect of an agreement to which section 32 applies.</w:t>
      </w:r>
    </w:p>
    <w:p>
      <w:pPr>
        <w:pStyle w:val="Subsection"/>
      </w:pPr>
      <w:r>
        <w:tab/>
        <w:t>(3)</w:t>
      </w:r>
      <w:r>
        <w:tab/>
        <w:t xml:space="preserve">If after an agreement for the transfer of dutiable property is entered into and before the property is transferred — </w:t>
      </w:r>
    </w:p>
    <w:p>
      <w:pPr>
        <w:pStyle w:val="Indenta"/>
        <w:spacing w:before="60"/>
      </w:pPr>
      <w:r>
        <w:tab/>
        <w:t>(a)</w:t>
      </w:r>
      <w:r>
        <w:tab/>
        <w:t>the consideration under the agreement is reduced and the reduced consideration is less than the unencumbered value of the dutiable property when the consideration was reduced; or</w:t>
      </w:r>
    </w:p>
    <w:p>
      <w:pPr>
        <w:pStyle w:val="Indenta"/>
        <w:spacing w:before="6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spacing w:before="120"/>
      </w:pPr>
      <w:r>
        <w:tab/>
        <w:t>(4)</w:t>
      </w:r>
      <w:r>
        <w:tab/>
        <w:t xml:space="preserve">If after an agreement for the transfer of dutiable property is entered into and before the property is transferred — </w:t>
      </w:r>
    </w:p>
    <w:p>
      <w:pPr>
        <w:pStyle w:val="Indenta"/>
        <w:spacing w:before="60"/>
      </w:pPr>
      <w:r>
        <w:tab/>
        <w:t>(a)</w:t>
      </w:r>
      <w:r>
        <w:tab/>
        <w:t>the consideration under the agreement is increased; and</w:t>
      </w:r>
    </w:p>
    <w:p>
      <w:pPr>
        <w:pStyle w:val="Indenta"/>
        <w:spacing w:before="60"/>
      </w:pPr>
      <w:r>
        <w:tab/>
        <w:t>(b)</w:t>
      </w:r>
      <w:r>
        <w:tab/>
        <w:t>the increased consideration is not less than the unencumbered value of the dutiable property when the agreement was entered into,</w:t>
      </w:r>
    </w:p>
    <w:p>
      <w:pPr>
        <w:pStyle w:val="Subsection"/>
        <w:spacing w:before="120"/>
      </w:pPr>
      <w:r>
        <w:tab/>
      </w:r>
      <w:r>
        <w:tab/>
        <w:t>the Commissioner is to assess or reassess the liability to duty of the agreement in accordance with the increased consideration.</w:t>
      </w:r>
    </w:p>
    <w:p>
      <w:pPr>
        <w:pStyle w:val="Subsection"/>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pPr>
      <w:r>
        <w:tab/>
        <w:t>(6)</w:t>
      </w:r>
      <w:r>
        <w:tab/>
        <w:t>Duty is chargeable on a reassessment under this section in relation to a transaction at the same rate and using the same thresholds that applied when liability for duty on the transaction initially arose.</w:t>
      </w:r>
    </w:p>
    <w:p>
      <w:pPr>
        <w:pStyle w:val="Heading5"/>
      </w:pPr>
      <w:bookmarkStart w:id="575" w:name="_Toc201998227"/>
      <w:bookmarkStart w:id="576" w:name="_Toc265576143"/>
      <w:bookmarkStart w:id="577" w:name="_Toc196004516"/>
      <w:r>
        <w:rPr>
          <w:rStyle w:val="CharSectno"/>
        </w:rPr>
        <w:t>32</w:t>
      </w:r>
      <w:r>
        <w:t>.</w:t>
      </w:r>
      <w:r>
        <w:tab/>
        <w:t>Reassessment if contingent consideration is not paid</w:t>
      </w:r>
      <w:bookmarkEnd w:id="575"/>
      <w:bookmarkEnd w:id="576"/>
      <w:bookmarkEnd w:id="577"/>
    </w:p>
    <w:p>
      <w:pPr>
        <w:pStyle w:val="Subsection"/>
      </w:pPr>
      <w:r>
        <w:tab/>
        <w:t>(1)</w:t>
      </w:r>
      <w:r>
        <w:tab/>
        <w:t xml:space="preserve">If an agreement for the transfer of dutiable property is duty endorsed and any part of the consideration under the agreement was dependent on the happening of a future event (the </w:t>
      </w:r>
      <w:del w:id="578" w:author="svcMRProcess" w:date="2020-02-14T23:45:00Z">
        <w:r>
          <w:rPr>
            <w:b/>
          </w:rPr>
          <w:delText>“</w:delText>
        </w:r>
      </w:del>
      <w:r>
        <w:rPr>
          <w:rStyle w:val="CharDefText"/>
        </w:rPr>
        <w:t>contingent consideration</w:t>
      </w:r>
      <w:del w:id="579" w:author="svcMRProcess" w:date="2020-02-14T23:45:00Z">
        <w:r>
          <w:rPr>
            <w:b/>
          </w:rPr>
          <w:delText>”</w:delText>
        </w:r>
        <w:r>
          <w:delText>)</w:delText>
        </w:r>
      </w:del>
      <w:ins w:id="580" w:author="svcMRProcess" w:date="2020-02-14T23:45:00Z">
        <w:r>
          <w:t>)</w:t>
        </w:r>
      </w:ins>
      <w:r>
        <w:t xml:space="preserve">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spacing w:before="100"/>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spacing w:before="120"/>
      </w:pPr>
      <w:bookmarkStart w:id="581" w:name="_Toc201998228"/>
      <w:bookmarkStart w:id="582" w:name="_Toc265576144"/>
      <w:bookmarkStart w:id="583" w:name="_Toc196004517"/>
      <w:r>
        <w:rPr>
          <w:rStyle w:val="CharSectno"/>
        </w:rPr>
        <w:t>33</w:t>
      </w:r>
      <w:r>
        <w:t>.</w:t>
      </w:r>
      <w:r>
        <w:tab/>
        <w:t>Reassessment if agreement determined with consideration only partly paid</w:t>
      </w:r>
      <w:bookmarkEnd w:id="581"/>
      <w:bookmarkEnd w:id="582"/>
      <w:bookmarkEnd w:id="583"/>
    </w:p>
    <w:p>
      <w:pPr>
        <w:pStyle w:val="Subsection"/>
        <w:spacing w:before="100"/>
      </w:pPr>
      <w:r>
        <w:tab/>
        <w:t>(1)</w:t>
      </w:r>
      <w:r>
        <w:tab/>
        <w:t xml:space="preserve">In this section — </w:t>
      </w:r>
    </w:p>
    <w:p>
      <w:pPr>
        <w:pStyle w:val="Defstart"/>
      </w:pPr>
      <w:r>
        <w:rPr>
          <w:b/>
        </w:rPr>
        <w:tab/>
      </w:r>
      <w:del w:id="584" w:author="svcMRProcess" w:date="2020-02-14T23:45:00Z">
        <w:r>
          <w:rPr>
            <w:b/>
          </w:rPr>
          <w:delText>“</w:delText>
        </w:r>
      </w:del>
      <w:r>
        <w:rPr>
          <w:rStyle w:val="CharDefText"/>
        </w:rPr>
        <w:t>agreement by instalments</w:t>
      </w:r>
      <w:del w:id="585" w:author="svcMRProcess" w:date="2020-02-14T23:45:00Z">
        <w:r>
          <w:rPr>
            <w:b/>
          </w:rPr>
          <w:delText>”</w:delText>
        </w:r>
      </w:del>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586" w:name="_Toc201998229"/>
      <w:bookmarkStart w:id="587" w:name="_Toc265576145"/>
      <w:bookmarkStart w:id="588" w:name="_Toc196004518"/>
      <w:r>
        <w:rPr>
          <w:rStyle w:val="CharSectno"/>
        </w:rPr>
        <w:t>34</w:t>
      </w:r>
      <w:r>
        <w:t>.</w:t>
      </w:r>
      <w:r>
        <w:tab/>
        <w:t>Reassessment if option exercised or not renewed</w:t>
      </w:r>
      <w:bookmarkEnd w:id="586"/>
      <w:bookmarkEnd w:id="587"/>
      <w:bookmarkEnd w:id="588"/>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589" w:name="_Toc201998230"/>
      <w:bookmarkStart w:id="590" w:name="_Toc265576146"/>
      <w:bookmarkStart w:id="591" w:name="_Toc196004519"/>
      <w:r>
        <w:rPr>
          <w:rStyle w:val="CharSectno"/>
        </w:rPr>
        <w:t>35</w:t>
      </w:r>
      <w:r>
        <w:t>.</w:t>
      </w:r>
      <w:r>
        <w:tab/>
        <w:t>Credit for duty already paid on option to acquire dutiable property</w:t>
      </w:r>
      <w:bookmarkEnd w:id="589"/>
      <w:bookmarkEnd w:id="590"/>
      <w:bookmarkEnd w:id="591"/>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ind w:left="1418" w:hanging="1418"/>
        <w:rPr>
          <w:snapToGrid w:val="0"/>
        </w:rPr>
      </w:pPr>
      <w:r>
        <w:rPr>
          <w:snapToGrid w:val="0"/>
        </w:rPr>
        <w:tab/>
      </w:r>
      <w:r>
        <w:rPr>
          <w:snapToGrid w:val="0"/>
        </w:rPr>
        <w:tab/>
        <w:t xml:space="preserve">Duty of $200 is charged on the total consideration for the grant and renewal of the option (the </w:t>
      </w:r>
      <w:del w:id="592" w:author="svcMRProcess" w:date="2020-02-14T23:45:00Z">
        <w:r>
          <w:rPr>
            <w:b/>
            <w:bCs/>
            <w:snapToGrid w:val="0"/>
          </w:rPr>
          <w:delText>“</w:delText>
        </w:r>
      </w:del>
      <w:r>
        <w:rPr>
          <w:rStyle w:val="CharDefText"/>
        </w:rPr>
        <w:t>first dutiable transaction</w:t>
      </w:r>
      <w:del w:id="593" w:author="svcMRProcess" w:date="2020-02-14T23:45:00Z">
        <w:r>
          <w:rPr>
            <w:b/>
            <w:bCs/>
            <w:snapToGrid w:val="0"/>
          </w:rPr>
          <w:delText>”</w:delText>
        </w:r>
        <w:r>
          <w:rPr>
            <w:snapToGrid w:val="0"/>
          </w:rPr>
          <w:delText>).</w:delText>
        </w:r>
      </w:del>
      <w:ins w:id="594" w:author="svcMRProcess" w:date="2020-02-14T23:45:00Z">
        <w:r>
          <w:rPr>
            <w:snapToGrid w:val="0"/>
          </w:rPr>
          <w:t>).</w:t>
        </w:r>
      </w:ins>
    </w:p>
    <w:p>
      <w:pPr>
        <w:pStyle w:val="NotesPerm"/>
        <w:tabs>
          <w:tab w:val="clear" w:pos="879"/>
          <w:tab w:val="left" w:pos="851"/>
        </w:tabs>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del w:id="595" w:author="svcMRProcess" w:date="2020-02-14T23:45:00Z">
        <w:r>
          <w:rPr>
            <w:b/>
            <w:bCs/>
            <w:snapToGrid w:val="0"/>
          </w:rPr>
          <w:delText>“</w:delText>
        </w:r>
      </w:del>
      <w:r>
        <w:rPr>
          <w:rStyle w:val="CharDefText"/>
        </w:rPr>
        <w:t>second dutiable transaction</w:t>
      </w:r>
      <w:del w:id="596" w:author="svcMRProcess" w:date="2020-02-14T23:45:00Z">
        <w:r>
          <w:rPr>
            <w:b/>
            <w:bCs/>
            <w:snapToGrid w:val="0"/>
          </w:rPr>
          <w:delText>”</w:delText>
        </w:r>
        <w:r>
          <w:rPr>
            <w:snapToGrid w:val="0"/>
          </w:rPr>
          <w:delText>).</w:delText>
        </w:r>
      </w:del>
      <w:ins w:id="597" w:author="svcMRProcess" w:date="2020-02-14T23:45:00Z">
        <w:r>
          <w:rPr>
            <w:snapToGrid w:val="0"/>
          </w:rPr>
          <w:t>).</w:t>
        </w:r>
      </w:ins>
    </w:p>
    <w:p>
      <w:pPr>
        <w:pStyle w:val="NotesPerm"/>
        <w:tabs>
          <w:tab w:val="clear" w:pos="879"/>
          <w:tab w:val="left" w:pos="851"/>
        </w:tabs>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rPr>
          <w:b/>
          <w:bCs/>
        </w:rPr>
      </w:pPr>
      <w:r>
        <w:rPr>
          <w:b/>
          <w:bCs/>
        </w:rPr>
        <w:t>Subdivision 3 — Unencumbered value</w:t>
      </w:r>
    </w:p>
    <w:p>
      <w:pPr>
        <w:pStyle w:val="Heading5"/>
      </w:pPr>
      <w:bookmarkStart w:id="598" w:name="_Toc201998231"/>
      <w:bookmarkStart w:id="599" w:name="_Toc265576147"/>
      <w:bookmarkStart w:id="600" w:name="_Toc196004520"/>
      <w:r>
        <w:rPr>
          <w:rStyle w:val="CharSectno"/>
        </w:rPr>
        <w:t>36</w:t>
      </w:r>
      <w:r>
        <w:t>.</w:t>
      </w:r>
      <w:r>
        <w:tab/>
        <w:t>Unencumbered value of property</w:t>
      </w:r>
      <w:bookmarkEnd w:id="598"/>
      <w:bookmarkEnd w:id="599"/>
      <w:bookmarkEnd w:id="600"/>
    </w:p>
    <w:p>
      <w:pPr>
        <w:pStyle w:val="Subsection"/>
      </w:pPr>
      <w:r>
        <w:tab/>
        <w:t>(1)</w:t>
      </w:r>
      <w:r>
        <w:tab/>
        <w:t xml:space="preserve">The </w:t>
      </w:r>
      <w:del w:id="601" w:author="svcMRProcess" w:date="2020-02-14T23:45:00Z">
        <w:r>
          <w:rPr>
            <w:b/>
          </w:rPr>
          <w:delText>“</w:delText>
        </w:r>
      </w:del>
      <w:r>
        <w:rPr>
          <w:rStyle w:val="CharDefText"/>
        </w:rPr>
        <w:t>unencumbered value</w:t>
      </w:r>
      <w:del w:id="602" w:author="svcMRProcess" w:date="2020-02-14T23:45:00Z">
        <w:r>
          <w:rPr>
            <w:b/>
          </w:rPr>
          <w:delText>”</w:delText>
        </w:r>
      </w:del>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spacing w:before="80"/>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spacing w:before="80"/>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in applying the ordinary principles of valuation —</w:t>
      </w:r>
    </w:p>
    <w:p>
      <w:pPr>
        <w:pStyle w:val="Indenti"/>
      </w:pPr>
      <w:r>
        <w:tab/>
        <w:t>(i)</w:t>
      </w:r>
      <w:r>
        <w:tab/>
        <w:t>it is to be assumed that a hypothetical purchaser would, when negotiating the price of property, have knowledge of all existing information relating to the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property;</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MiscellaneousHeading"/>
        <w:rPr>
          <w:b/>
          <w:bCs/>
        </w:rPr>
      </w:pPr>
      <w:r>
        <w:rPr>
          <w:b/>
          <w:bCs/>
        </w:rPr>
        <w:t>Subdivision 4 — Miscellaneous</w:t>
      </w:r>
    </w:p>
    <w:p>
      <w:pPr>
        <w:pStyle w:val="Heading5"/>
      </w:pPr>
      <w:bookmarkStart w:id="603" w:name="_Toc201998232"/>
      <w:bookmarkStart w:id="604" w:name="_Toc265576148"/>
      <w:bookmarkStart w:id="605" w:name="_Toc196004521"/>
      <w:r>
        <w:rPr>
          <w:rStyle w:val="CharSectno"/>
        </w:rPr>
        <w:t>37</w:t>
      </w:r>
      <w:r>
        <w:t>.</w:t>
      </w:r>
      <w:r>
        <w:tab/>
        <w:t>Aggregation of dutiable transactions</w:t>
      </w:r>
      <w:bookmarkEnd w:id="603"/>
      <w:bookmarkEnd w:id="604"/>
      <w:bookmarkEnd w:id="605"/>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pPr>
      <w:bookmarkStart w:id="606" w:name="_Toc201998233"/>
      <w:bookmarkStart w:id="607" w:name="_Toc265576149"/>
      <w:bookmarkStart w:id="608" w:name="_Toc196004522"/>
      <w:r>
        <w:rPr>
          <w:rStyle w:val="CharSectno"/>
        </w:rPr>
        <w:t>38</w:t>
      </w:r>
      <w:r>
        <w:t>.</w:t>
      </w:r>
      <w:r>
        <w:tab/>
        <w:t>Apportionment</w:t>
      </w:r>
      <w:bookmarkEnd w:id="606"/>
      <w:bookmarkEnd w:id="607"/>
      <w:bookmarkEnd w:id="608"/>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pPr>
      <w:bookmarkStart w:id="609" w:name="_Toc201998234"/>
      <w:bookmarkStart w:id="610" w:name="_Toc265576150"/>
      <w:bookmarkStart w:id="611" w:name="_Toc196004523"/>
      <w:r>
        <w:rPr>
          <w:rStyle w:val="CharSectno"/>
        </w:rPr>
        <w:t>39</w:t>
      </w:r>
      <w:r>
        <w:t>.</w:t>
      </w:r>
      <w:r>
        <w:tab/>
        <w:t>Partitions</w:t>
      </w:r>
      <w:bookmarkEnd w:id="609"/>
      <w:bookmarkEnd w:id="610"/>
      <w:bookmarkEnd w:id="611"/>
    </w:p>
    <w:p>
      <w:pPr>
        <w:pStyle w:val="Subsection"/>
        <w:keepLines/>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pPr>
      <w:r>
        <w:tab/>
        <w:t>(2)</w:t>
      </w:r>
      <w:r>
        <w:tab/>
        <w:t xml:space="preserve">The dutiable value of a partition is to be determined in accordance with the following formula — </w:t>
      </w:r>
    </w:p>
    <w:p>
      <w:pPr>
        <w:pStyle w:val="Equation"/>
        <w:ind w:firstLine="879"/>
      </w:pPr>
      <w:r>
        <w:rPr>
          <w:position w:val="-24"/>
          <w:lang w:eastAsia="en-AU"/>
        </w:rPr>
        <w:drawing>
          <wp:inline distT="0" distB="0" distL="0" distR="0">
            <wp:extent cx="810895" cy="397510"/>
            <wp:effectExtent l="0" t="0" r="825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10895" cy="397510"/>
                    </a:xfrm>
                    <a:prstGeom prst="rect">
                      <a:avLst/>
                    </a:prstGeom>
                    <a:noFill/>
                    <a:ln>
                      <a:noFill/>
                    </a:ln>
                  </pic:spPr>
                </pic:pic>
              </a:graphicData>
            </a:graphic>
          </wp:inline>
        </w:drawing>
      </w:r>
    </w:p>
    <w:p>
      <w:pPr>
        <w:pStyle w:val="Subsection"/>
      </w:pPr>
      <w:r>
        <w:tab/>
      </w:r>
      <w:r>
        <w:tab/>
        <w:t xml:space="preserve">where — </w:t>
      </w:r>
    </w:p>
    <w:p>
      <w:pPr>
        <w:pStyle w:val="Subsection"/>
      </w:pPr>
      <w:r>
        <w:tab/>
      </w:r>
      <w:r>
        <w:tab/>
        <w:t>DV is the dutiable value;</w:t>
      </w:r>
    </w:p>
    <w:p>
      <w:pPr>
        <w:pStyle w:val="Subsection"/>
      </w:pPr>
      <w:r>
        <w:tab/>
      </w:r>
      <w:r>
        <w:tab/>
        <w:t xml:space="preserve">A is the greater of the following amounts — </w:t>
      </w:r>
    </w:p>
    <w:p>
      <w:pPr>
        <w:pStyle w:val="Indenta"/>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rPr>
          <w:lang w:val="en-US"/>
        </w:rPr>
      </w:pPr>
      <w:r>
        <w:tab/>
        <w:t>(3)</w:t>
      </w:r>
      <w:r>
        <w:tab/>
      </w:r>
      <w:r>
        <w:rPr>
          <w:lang w:val="en-US"/>
        </w:rPr>
        <w:t>The minimum amount of duty payable on a transaction that effects a partition is the amount of nominal duty.</w:t>
      </w:r>
    </w:p>
    <w:p>
      <w:pPr>
        <w:pStyle w:val="NotesPerm"/>
        <w:tabs>
          <w:tab w:val="left" w:pos="1418"/>
        </w:tabs>
        <w:ind w:left="1418" w:hanging="1418"/>
        <w:rPr>
          <w:lang w:val="en-US"/>
        </w:rPr>
      </w:pPr>
      <w:r>
        <w:rPr>
          <w:lang w:val="en-US"/>
        </w:rPr>
        <w:tab/>
        <w:t>Note:</w:t>
      </w:r>
      <w:r>
        <w:rPr>
          <w:lang w:val="en-US"/>
        </w:rPr>
        <w:tab/>
        <w:t>For example, A and B own lot 1 which has an unencumbered value of $400 000 and a boat that has an unencumbered value of $300 000.</w:t>
      </w:r>
    </w:p>
    <w:p>
      <w:pPr>
        <w:pStyle w:val="NotesPerm"/>
        <w:tabs>
          <w:tab w:val="left" w:pos="1418"/>
        </w:tabs>
        <w:ind w:left="1418"/>
        <w:rPr>
          <w:lang w:val="en-US"/>
        </w:rPr>
      </w:pPr>
      <w:r>
        <w:rPr>
          <w:lang w:val="en-US"/>
        </w:rPr>
        <w:tab/>
      </w:r>
      <w:r>
        <w:rPr>
          <w:lang w:val="en-US"/>
        </w:rPr>
        <w:tab/>
        <w:t>The total value of the property being partitioned is $700 000 and A and B are each entitled to $350 000.</w:t>
      </w:r>
    </w:p>
    <w:p>
      <w:pPr>
        <w:pStyle w:val="NotesPerm"/>
        <w:tabs>
          <w:tab w:val="left" w:pos="1418"/>
        </w:tabs>
        <w:ind w:left="1418"/>
        <w:rPr>
          <w:lang w:val="en-US"/>
        </w:rPr>
      </w:pPr>
      <w:r>
        <w:rPr>
          <w:lang w:val="en-US"/>
        </w:rPr>
        <w:tab/>
      </w:r>
      <w:r>
        <w:rPr>
          <w:lang w:val="en-US"/>
        </w:rPr>
        <w:tab/>
        <w:t>A is taking lot 1 by way of partition and the value of that lot exceeds A’s entitlement by $50 000.</w:t>
      </w:r>
    </w:p>
    <w:p>
      <w:pPr>
        <w:pStyle w:val="NotesPerm"/>
        <w:tabs>
          <w:tab w:val="left" w:pos="1418"/>
        </w:tabs>
        <w:ind w:left="1418"/>
        <w:rPr>
          <w:lang w:val="en-US"/>
        </w:rPr>
      </w:pPr>
      <w:r>
        <w:rPr>
          <w:lang w:val="en-US"/>
        </w:rPr>
        <w:tab/>
      </w:r>
      <w:r>
        <w:rPr>
          <w:lang w:val="en-US"/>
        </w:rPr>
        <w:tab/>
        <w:t>A’s duty assessment:</w:t>
      </w:r>
    </w:p>
    <w:p>
      <w:pPr>
        <w:pStyle w:val="NotesPerm"/>
        <w:tabs>
          <w:tab w:val="left" w:pos="1276"/>
        </w:tabs>
        <w:ind w:left="1418"/>
        <w:jc w:val="center"/>
        <w:rPr>
          <w:lang w:val="en-US"/>
        </w:rPr>
      </w:pPr>
      <w:r>
        <w:rPr>
          <w:lang w:val="en-US"/>
        </w:rPr>
        <w:tab/>
      </w:r>
      <w:r>
        <w:rPr>
          <w:lang w:val="en-US"/>
        </w:rPr>
        <w:tab/>
      </w:r>
      <w:r>
        <w:rPr>
          <w:u w:val="single"/>
          <w:lang w:val="en-US"/>
        </w:rPr>
        <w:t>$50 000 (excess entitlement) x $400 000 (value of dutiable property)</w:t>
      </w:r>
      <w:r>
        <w:rPr>
          <w:u w:val="single"/>
          <w:lang w:val="en-US"/>
        </w:rPr>
        <w:br/>
      </w:r>
      <w:r>
        <w:rPr>
          <w:lang w:val="en-US"/>
        </w:rPr>
        <w:t>$700 000 (value of all property)</w:t>
      </w:r>
    </w:p>
    <w:p>
      <w:pPr>
        <w:pStyle w:val="NotesPerm"/>
        <w:tabs>
          <w:tab w:val="left" w:pos="1418"/>
        </w:tabs>
        <w:ind w:left="1418"/>
        <w:rPr>
          <w:lang w:val="en-US"/>
        </w:rPr>
      </w:pPr>
      <w:r>
        <w:rPr>
          <w:lang w:val="en-US"/>
        </w:rPr>
        <w:tab/>
      </w:r>
      <w:r>
        <w:rPr>
          <w:lang w:val="en-US"/>
        </w:rPr>
        <w:tab/>
        <w:t>The dutiable value for the transfer of land to A is $28 571.</w:t>
      </w:r>
    </w:p>
    <w:p>
      <w:pPr>
        <w:pStyle w:val="Heading5"/>
      </w:pPr>
      <w:bookmarkStart w:id="612" w:name="_Toc201998235"/>
      <w:bookmarkStart w:id="613" w:name="_Toc265576151"/>
      <w:bookmarkStart w:id="614" w:name="_Toc196004524"/>
      <w:r>
        <w:rPr>
          <w:rStyle w:val="CharSectno"/>
        </w:rPr>
        <w:t>40</w:t>
      </w:r>
      <w:r>
        <w:t>.</w:t>
      </w:r>
      <w:r>
        <w:tab/>
        <w:t>Exchanges</w:t>
      </w:r>
      <w:bookmarkEnd w:id="612"/>
      <w:bookmarkEnd w:id="613"/>
      <w:bookmarkEnd w:id="614"/>
    </w:p>
    <w:p>
      <w:pPr>
        <w:pStyle w:val="Subsection"/>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pPr>
      <w:r>
        <w:tab/>
        <w:t>(b)</w:t>
      </w:r>
      <w:r>
        <w:tab/>
        <w:t>the transfer of the second</w:t>
      </w:r>
      <w:r>
        <w:noBreakHyphen/>
        <w:t>mentioned property for consideration equal to the unencumbered value of that property.</w:t>
      </w:r>
    </w:p>
    <w:p>
      <w:pPr>
        <w:pStyle w:val="Heading4"/>
        <w:rPr>
          <w:sz w:val="26"/>
        </w:rPr>
      </w:pPr>
      <w:bookmarkStart w:id="615" w:name="_Toc201998236"/>
      <w:bookmarkStart w:id="616" w:name="_Toc201999492"/>
      <w:bookmarkStart w:id="617" w:name="_Toc202172011"/>
      <w:bookmarkStart w:id="618" w:name="_Toc202172419"/>
      <w:bookmarkStart w:id="619" w:name="_Toc202428649"/>
      <w:bookmarkStart w:id="620" w:name="_Toc265576152"/>
      <w:bookmarkStart w:id="621" w:name="_Toc183919195"/>
      <w:bookmarkStart w:id="622" w:name="_Toc183920074"/>
      <w:bookmarkStart w:id="623" w:name="_Toc183935676"/>
      <w:bookmarkStart w:id="624" w:name="_Toc193050153"/>
      <w:bookmarkStart w:id="625" w:name="_Toc195080478"/>
      <w:bookmarkStart w:id="626" w:name="_Toc195081146"/>
      <w:bookmarkStart w:id="627" w:name="_Toc195423499"/>
      <w:bookmarkStart w:id="628" w:name="_Toc195423904"/>
      <w:bookmarkStart w:id="629" w:name="_Toc196004525"/>
      <w:r>
        <w:rPr>
          <w:sz w:val="26"/>
        </w:rPr>
        <w:t>Division 6 — No double duty</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Heading5"/>
      </w:pPr>
      <w:bookmarkStart w:id="630" w:name="_Toc201998237"/>
      <w:bookmarkStart w:id="631" w:name="_Toc265576153"/>
      <w:bookmarkStart w:id="632" w:name="_Toc196004526"/>
      <w:r>
        <w:rPr>
          <w:rStyle w:val="CharSectno"/>
        </w:rPr>
        <w:t>41</w:t>
      </w:r>
      <w:r>
        <w:t>.</w:t>
      </w:r>
      <w:r>
        <w:tab/>
        <w:t>No double duty — general</w:t>
      </w:r>
      <w:bookmarkEnd w:id="630"/>
      <w:bookmarkEnd w:id="631"/>
      <w:bookmarkEnd w:id="632"/>
    </w:p>
    <w:p>
      <w:pPr>
        <w:pStyle w:val="Subsection"/>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pPr>
      <w:bookmarkStart w:id="633" w:name="_Toc201998238"/>
      <w:bookmarkStart w:id="634" w:name="_Toc265576154"/>
      <w:bookmarkStart w:id="635" w:name="_Toc196004527"/>
      <w:r>
        <w:rPr>
          <w:rStyle w:val="CharSectno"/>
        </w:rPr>
        <w:t>42</w:t>
      </w:r>
      <w:r>
        <w:t>.</w:t>
      </w:r>
      <w:r>
        <w:tab/>
        <w:t>No double duty — particular dutiable transactions</w:t>
      </w:r>
      <w:bookmarkEnd w:id="633"/>
      <w:bookmarkEnd w:id="634"/>
      <w:bookmarkEnd w:id="635"/>
    </w:p>
    <w:p>
      <w:pPr>
        <w:pStyle w:val="Subsection"/>
      </w:pPr>
      <w:r>
        <w:tab/>
        <w:t>(1)</w:t>
      </w:r>
      <w:r>
        <w:tab/>
        <w:t>Duty is not chargeable on the transfer of dutiable property to a transferee in conformity with an agreement for the transfer of dutiable property if that agreement is duty endorsed.</w:t>
      </w:r>
    </w:p>
    <w:p>
      <w:pPr>
        <w:pStyle w:val="Subsection"/>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del w:id="636" w:author="svcMRProcess" w:date="2020-02-14T23:45:00Z">
        <w:r>
          <w:rPr>
            <w:b/>
          </w:rPr>
          <w:delText>“</w:delText>
        </w:r>
      </w:del>
      <w:r>
        <w:rPr>
          <w:rStyle w:val="CharDefText"/>
        </w:rPr>
        <w:t>dormant corporation</w:t>
      </w:r>
      <w:del w:id="637" w:author="svcMRProcess" w:date="2020-02-14T23:45:00Z">
        <w:r>
          <w:rPr>
            <w:b/>
          </w:rPr>
          <w:delText>”</w:delText>
        </w:r>
      </w:del>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del w:id="638" w:author="svcMRProcess" w:date="2020-02-14T23:45:00Z">
        <w:r>
          <w:rPr>
            <w:b/>
          </w:rPr>
          <w:delText>“</w:delText>
        </w:r>
      </w:del>
      <w:r>
        <w:rPr>
          <w:rStyle w:val="CharDefText"/>
        </w:rPr>
        <w:t>first agreement</w:t>
      </w:r>
      <w:del w:id="639" w:author="svcMRProcess" w:date="2020-02-14T23:45:00Z">
        <w:r>
          <w:rPr>
            <w:b/>
          </w:rPr>
          <w:delText>”</w:delText>
        </w:r>
        <w:r>
          <w:delText>);</w:delText>
        </w:r>
      </w:del>
      <w:ins w:id="640" w:author="svcMRProcess" w:date="2020-02-14T23:45:00Z">
        <w:r>
          <w:t>);</w:t>
        </w:r>
      </w:ins>
      <w:r>
        <w:t xml:space="preserve"> and</w:t>
      </w:r>
    </w:p>
    <w:p>
      <w:pPr>
        <w:pStyle w:val="Indenta"/>
      </w:pPr>
      <w:r>
        <w:tab/>
        <w:t>(b)</w:t>
      </w:r>
      <w:r>
        <w:tab/>
        <w:t xml:space="preserve">after the first agreement takes place, one or more dutiable transactions over all or part of the dutiable property the subject of the first agreement takes place (the </w:t>
      </w:r>
      <w:del w:id="641" w:author="svcMRProcess" w:date="2020-02-14T23:45:00Z">
        <w:r>
          <w:rPr>
            <w:b/>
          </w:rPr>
          <w:delText>“</w:delText>
        </w:r>
      </w:del>
      <w:r>
        <w:rPr>
          <w:rStyle w:val="CharDefText"/>
        </w:rPr>
        <w:t>intervening transactions</w:t>
      </w:r>
      <w:del w:id="642" w:author="svcMRProcess" w:date="2020-02-14T23:45:00Z">
        <w:r>
          <w:rPr>
            <w:b/>
          </w:rPr>
          <w:delText>”</w:delText>
        </w:r>
        <w:r>
          <w:delText>);</w:delText>
        </w:r>
      </w:del>
      <w:ins w:id="643" w:author="svcMRProcess" w:date="2020-02-14T23:45:00Z">
        <w:r>
          <w:t>);</w:t>
        </w:r>
      </w:ins>
      <w:r>
        <w:t xml:space="preserve"> and</w:t>
      </w:r>
    </w:p>
    <w:p>
      <w:pPr>
        <w:pStyle w:val="Indenta"/>
      </w:pPr>
      <w:r>
        <w:tab/>
        <w:t>(c)</w:t>
      </w:r>
      <w:r>
        <w:tab/>
        <w:t xml:space="preserve">to give effect to the first agreement and the intervening transactions, one or more transfers of dutiable property (the </w:t>
      </w:r>
      <w:del w:id="644" w:author="svcMRProcess" w:date="2020-02-14T23:45:00Z">
        <w:r>
          <w:rPr>
            <w:b/>
          </w:rPr>
          <w:delText>“</w:delText>
        </w:r>
      </w:del>
      <w:r>
        <w:rPr>
          <w:rStyle w:val="CharDefText"/>
        </w:rPr>
        <w:t>transfers</w:t>
      </w:r>
      <w:del w:id="645" w:author="svcMRProcess" w:date="2020-02-14T23:45:00Z">
        <w:r>
          <w:rPr>
            <w:b/>
          </w:rPr>
          <w:delText>”</w:delText>
        </w:r>
        <w:r>
          <w:delText>)</w:delText>
        </w:r>
      </w:del>
      <w:ins w:id="646" w:author="svcMRProcess" w:date="2020-02-14T23:45:00Z">
        <w:r>
          <w:t>)</w:t>
        </w:r>
      </w:ins>
      <w:r>
        <w:t xml:space="preserve">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State">
        <w:smartTag w:uri="urn:schemas-microsoft-com:office:smarttags" w:element="plac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pPr>
      <w:r>
        <w:tab/>
        <w:t>(12)</w:t>
      </w:r>
      <w:r>
        <w:tab/>
        <w:t>Duty is not chargeable on a transfer of dutiable property resulting from a dutiable transaction referred to in section 11(1)(d) if the vesting of the dutiable property is duty endorsed.</w:t>
      </w:r>
    </w:p>
    <w:p>
      <w:pPr>
        <w:pStyle w:val="Subsection"/>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Heading5"/>
      </w:pPr>
      <w:bookmarkStart w:id="647" w:name="_Toc201998239"/>
      <w:bookmarkStart w:id="648" w:name="_Toc265576155"/>
      <w:bookmarkStart w:id="649" w:name="_Toc196004528"/>
      <w:r>
        <w:rPr>
          <w:rStyle w:val="CharSectno"/>
        </w:rPr>
        <w:t>43</w:t>
      </w:r>
      <w:r>
        <w:t>.</w:t>
      </w:r>
      <w:r>
        <w:tab/>
        <w:t>Purchaser and transferee related for the purpose of section 42(2)(a)</w:t>
      </w:r>
      <w:bookmarkEnd w:id="647"/>
      <w:bookmarkEnd w:id="648"/>
      <w:bookmarkEnd w:id="649"/>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del w:id="650" w:author="svcMRProcess" w:date="2020-02-14T23:45:00Z">
        <w:r>
          <w:rPr>
            <w:b/>
            <w:bCs/>
          </w:rPr>
          <w:delText>“</w:delText>
        </w:r>
      </w:del>
      <w:r>
        <w:rPr>
          <w:rStyle w:val="CharDefText"/>
        </w:rPr>
        <w:t>beneficiary</w:t>
      </w:r>
      <w:del w:id="651" w:author="svcMRProcess" w:date="2020-02-14T23:45:00Z">
        <w:r>
          <w:rPr>
            <w:b/>
            <w:bCs/>
          </w:rPr>
          <w:delText>”</w:delText>
        </w:r>
        <w:r>
          <w:delText>)</w:delText>
        </w:r>
      </w:del>
      <w:ins w:id="652" w:author="svcMRProcess" w:date="2020-02-14T23:45:00Z">
        <w:r>
          <w:t>)</w:t>
        </w:r>
      </w:ins>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as a trustee other than a trustee referred to in paragraph (a) or (b), unless the beneficiary and the trustee are also related.</w:t>
      </w:r>
    </w:p>
    <w:p>
      <w:pPr>
        <w:pStyle w:val="Heading3"/>
        <w:rPr>
          <w:sz w:val="28"/>
        </w:rPr>
      </w:pPr>
      <w:bookmarkStart w:id="653" w:name="_Toc201998240"/>
      <w:bookmarkStart w:id="654" w:name="_Toc201999496"/>
      <w:bookmarkStart w:id="655" w:name="_Toc202172015"/>
      <w:bookmarkStart w:id="656" w:name="_Toc202172423"/>
      <w:bookmarkStart w:id="657" w:name="_Toc202428653"/>
      <w:bookmarkStart w:id="658" w:name="_Toc265576156"/>
      <w:bookmarkStart w:id="659" w:name="_Toc183919199"/>
      <w:bookmarkStart w:id="660" w:name="_Toc183920078"/>
      <w:bookmarkStart w:id="661" w:name="_Toc183935680"/>
      <w:bookmarkStart w:id="662" w:name="_Toc193050157"/>
      <w:bookmarkStart w:id="663" w:name="_Toc195080482"/>
      <w:bookmarkStart w:id="664" w:name="_Toc195081150"/>
      <w:bookmarkStart w:id="665" w:name="_Toc195423503"/>
      <w:bookmarkStart w:id="666" w:name="_Toc195423908"/>
      <w:bookmarkStart w:id="667" w:name="_Toc196004529"/>
      <w:r>
        <w:rPr>
          <w:rStyle w:val="CharDivNo"/>
          <w:sz w:val="28"/>
        </w:rPr>
        <w:t>Part 5</w:t>
      </w:r>
      <w:r>
        <w:rPr>
          <w:sz w:val="28"/>
        </w:rPr>
        <w:t> — </w:t>
      </w:r>
      <w:r>
        <w:rPr>
          <w:rStyle w:val="CharDivText"/>
          <w:sz w:val="28"/>
        </w:rPr>
        <w:t>Application of this Chapter to certain transactions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Heading4"/>
        <w:rPr>
          <w:sz w:val="26"/>
        </w:rPr>
      </w:pPr>
      <w:bookmarkStart w:id="668" w:name="_Toc201998241"/>
      <w:bookmarkStart w:id="669" w:name="_Toc201999497"/>
      <w:bookmarkStart w:id="670" w:name="_Toc202172016"/>
      <w:bookmarkStart w:id="671" w:name="_Toc202172424"/>
      <w:bookmarkStart w:id="672" w:name="_Toc202428654"/>
      <w:bookmarkStart w:id="673" w:name="_Toc265576157"/>
      <w:bookmarkStart w:id="674" w:name="_Toc183919200"/>
      <w:bookmarkStart w:id="675" w:name="_Toc183920079"/>
      <w:bookmarkStart w:id="676" w:name="_Toc183935681"/>
      <w:bookmarkStart w:id="677" w:name="_Toc193050158"/>
      <w:bookmarkStart w:id="678" w:name="_Toc195080483"/>
      <w:bookmarkStart w:id="679" w:name="_Toc195081151"/>
      <w:bookmarkStart w:id="680" w:name="_Toc195423504"/>
      <w:bookmarkStart w:id="681" w:name="_Toc195423909"/>
      <w:bookmarkStart w:id="682" w:name="_Toc196004530"/>
      <w:r>
        <w:rPr>
          <w:sz w:val="26"/>
        </w:rPr>
        <w:t>Division 1 — Simultaneous put and call options</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MiscellaneousHeading"/>
        <w:rPr>
          <w:b/>
          <w:bCs/>
        </w:rPr>
      </w:pPr>
      <w:r>
        <w:rPr>
          <w:b/>
          <w:bCs/>
        </w:rPr>
        <w:t>Subdivision 1 — Terms used in this Division</w:t>
      </w:r>
    </w:p>
    <w:p>
      <w:pPr>
        <w:pStyle w:val="Heading5"/>
      </w:pPr>
      <w:bookmarkStart w:id="683" w:name="_Toc201998242"/>
      <w:bookmarkStart w:id="684" w:name="_Toc265576158"/>
      <w:bookmarkStart w:id="685" w:name="_Toc196004531"/>
      <w:r>
        <w:rPr>
          <w:rStyle w:val="CharSectno"/>
        </w:rPr>
        <w:t>44</w:t>
      </w:r>
      <w:r>
        <w:t>.</w:t>
      </w:r>
      <w:r>
        <w:tab/>
        <w:t>Terms used in this Division</w:t>
      </w:r>
      <w:bookmarkEnd w:id="683"/>
      <w:bookmarkEnd w:id="684"/>
      <w:bookmarkEnd w:id="685"/>
    </w:p>
    <w:p>
      <w:pPr>
        <w:pStyle w:val="Subsection"/>
      </w:pPr>
      <w:r>
        <w:tab/>
        <w:t>(1)</w:t>
      </w:r>
      <w:r>
        <w:tab/>
        <w:t>In this Division —</w:t>
      </w:r>
    </w:p>
    <w:p>
      <w:pPr>
        <w:pStyle w:val="Defstart"/>
      </w:pPr>
      <w:r>
        <w:rPr>
          <w:b/>
        </w:rPr>
        <w:tab/>
      </w:r>
      <w:del w:id="686" w:author="svcMRProcess" w:date="2020-02-14T23:45:00Z">
        <w:r>
          <w:rPr>
            <w:b/>
          </w:rPr>
          <w:delText>“</w:delText>
        </w:r>
      </w:del>
      <w:r>
        <w:rPr>
          <w:rStyle w:val="CharDefText"/>
        </w:rPr>
        <w:t>call option</w:t>
      </w:r>
      <w:del w:id="687" w:author="svcMRProcess" w:date="2020-02-14T23:45:00Z">
        <w:r>
          <w:rPr>
            <w:b/>
          </w:rPr>
          <w:delText>”</w:delText>
        </w:r>
      </w:del>
      <w:r>
        <w:t xml:space="preserve"> means the right referred to in subsection (2)(a);</w:t>
      </w:r>
    </w:p>
    <w:p>
      <w:pPr>
        <w:pStyle w:val="Defstart"/>
      </w:pPr>
      <w:r>
        <w:rPr>
          <w:b/>
        </w:rPr>
        <w:tab/>
      </w:r>
      <w:del w:id="688" w:author="svcMRProcess" w:date="2020-02-14T23:45:00Z">
        <w:r>
          <w:rPr>
            <w:b/>
          </w:rPr>
          <w:delText>“</w:delText>
        </w:r>
      </w:del>
      <w:r>
        <w:rPr>
          <w:rStyle w:val="CharDefText"/>
        </w:rPr>
        <w:t>option property</w:t>
      </w:r>
      <w:del w:id="689" w:author="svcMRProcess" w:date="2020-02-14T23:45:00Z">
        <w:r>
          <w:rPr>
            <w:b/>
          </w:rPr>
          <w:delText>”</w:delText>
        </w:r>
      </w:del>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del w:id="690" w:author="svcMRProcess" w:date="2020-02-14T23:45:00Z">
        <w:r>
          <w:rPr>
            <w:b/>
          </w:rPr>
          <w:delText>“</w:delText>
        </w:r>
      </w:del>
      <w:r>
        <w:rPr>
          <w:rStyle w:val="CharDefText"/>
        </w:rPr>
        <w:t>put option</w:t>
      </w:r>
      <w:del w:id="691" w:author="svcMRProcess" w:date="2020-02-14T23:45:00Z">
        <w:r>
          <w:rPr>
            <w:b/>
          </w:rPr>
          <w:delText>”</w:delText>
        </w:r>
      </w:del>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 xml:space="preserve">a person </w:t>
      </w:r>
      <w:del w:id="692" w:author="svcMRProcess" w:date="2020-02-14T23:45:00Z">
        <w:r>
          <w:delText>(</w:delText>
        </w:r>
        <w:r>
          <w:rPr>
            <w:b/>
          </w:rPr>
          <w:delText>“</w:delText>
        </w:r>
      </w:del>
      <w:ins w:id="693" w:author="svcMRProcess" w:date="2020-02-14T23:45:00Z">
        <w:r>
          <w:t>(</w:t>
        </w:r>
      </w:ins>
      <w:r>
        <w:rPr>
          <w:rStyle w:val="CharDefText"/>
        </w:rPr>
        <w:t>A</w:t>
      </w:r>
      <w:del w:id="694" w:author="svcMRProcess" w:date="2020-02-14T23:45:00Z">
        <w:r>
          <w:rPr>
            <w:b/>
          </w:rPr>
          <w:delText>”</w:delText>
        </w:r>
        <w:r>
          <w:delText>)</w:delText>
        </w:r>
      </w:del>
      <w:ins w:id="695" w:author="svcMRProcess" w:date="2020-02-14T23:45:00Z">
        <w:r>
          <w:t>)</w:t>
        </w:r>
      </w:ins>
      <w:r>
        <w:t xml:space="preserve"> has a right to require another person </w:t>
      </w:r>
      <w:del w:id="696" w:author="svcMRProcess" w:date="2020-02-14T23:45:00Z">
        <w:r>
          <w:delText>(</w:delText>
        </w:r>
        <w:r>
          <w:rPr>
            <w:b/>
          </w:rPr>
          <w:delText>“</w:delText>
        </w:r>
      </w:del>
      <w:ins w:id="697" w:author="svcMRProcess" w:date="2020-02-14T23:45:00Z">
        <w:r>
          <w:t>(</w:t>
        </w:r>
      </w:ins>
      <w:r>
        <w:rPr>
          <w:rStyle w:val="CharDefText"/>
        </w:rPr>
        <w:t>B</w:t>
      </w:r>
      <w:del w:id="698" w:author="svcMRProcess" w:date="2020-02-14T23:45:00Z">
        <w:r>
          <w:rPr>
            <w:b/>
          </w:rPr>
          <w:delText>”</w:delText>
        </w:r>
        <w:r>
          <w:delText>)</w:delText>
        </w:r>
      </w:del>
      <w:ins w:id="699" w:author="svcMRProcess" w:date="2020-02-14T23:45:00Z">
        <w:r>
          <w:t>)</w:t>
        </w:r>
      </w:ins>
      <w:r>
        <w:t xml:space="preserve">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700" w:name="_Toc201998243"/>
      <w:bookmarkStart w:id="701" w:name="_Toc265576159"/>
      <w:bookmarkStart w:id="702" w:name="_Toc196004532"/>
      <w:r>
        <w:rPr>
          <w:rStyle w:val="CharSectno"/>
        </w:rPr>
        <w:t>45</w:t>
      </w:r>
      <w:r>
        <w:t>.</w:t>
      </w:r>
      <w:r>
        <w:tab/>
        <w:t>Call option of simultaneous put and call option to be taken to be an agreement for the transfer of the option property</w:t>
      </w:r>
      <w:bookmarkEnd w:id="700"/>
      <w:bookmarkEnd w:id="701"/>
      <w:bookmarkEnd w:id="702"/>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del w:id="703" w:author="svcMRProcess" w:date="2020-02-14T23:45:00Z">
        <w:r>
          <w:rPr>
            <w:b/>
          </w:rPr>
          <w:delText>“</w:delText>
        </w:r>
      </w:del>
      <w:r>
        <w:rPr>
          <w:rStyle w:val="CharDefText"/>
        </w:rPr>
        <w:t>continuing proprietor or proprietors</w:t>
      </w:r>
      <w:del w:id="704" w:author="svcMRProcess" w:date="2020-02-14T23:45:00Z">
        <w:r>
          <w:rPr>
            <w:b/>
          </w:rPr>
          <w:delText>”</w:delText>
        </w:r>
        <w:r>
          <w:delText>);</w:delText>
        </w:r>
      </w:del>
      <w:ins w:id="705" w:author="svcMRProcess" w:date="2020-02-14T23:45:00Z">
        <w:r>
          <w:t>);</w:t>
        </w:r>
      </w:ins>
      <w:r>
        <w:t xml:space="preserve">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del w:id="706" w:author="svcMRProcess" w:date="2020-02-14T23:45:00Z">
        <w:r>
          <w:rPr>
            <w:b/>
          </w:rPr>
          <w:delText>“</w:delText>
        </w:r>
      </w:del>
      <w:r>
        <w:rPr>
          <w:rStyle w:val="CharDefText"/>
        </w:rPr>
        <w:t>proprietor</w:t>
      </w:r>
      <w:del w:id="707" w:author="svcMRProcess" w:date="2020-02-14T23:45:00Z">
        <w:r>
          <w:rPr>
            <w:b/>
          </w:rPr>
          <w:delText>”</w:delText>
        </w:r>
      </w:del>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708" w:name="_Toc201998244"/>
      <w:bookmarkStart w:id="709" w:name="_Toc265576160"/>
      <w:bookmarkStart w:id="710" w:name="_Toc196004533"/>
      <w:r>
        <w:rPr>
          <w:rStyle w:val="CharSectno"/>
        </w:rPr>
        <w:t>46</w:t>
      </w:r>
      <w:r>
        <w:t>.</w:t>
      </w:r>
      <w:r>
        <w:tab/>
        <w:t>Dutiable value of simultaneous put and call option</w:t>
      </w:r>
      <w:bookmarkEnd w:id="708"/>
      <w:bookmarkEnd w:id="709"/>
      <w:bookmarkEnd w:id="710"/>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pPr>
      <w:bookmarkStart w:id="711" w:name="_Toc201998245"/>
      <w:bookmarkStart w:id="712" w:name="_Toc265576161"/>
      <w:bookmarkStart w:id="713" w:name="_Toc196004534"/>
      <w:r>
        <w:rPr>
          <w:rStyle w:val="CharSectno"/>
        </w:rPr>
        <w:t>47</w:t>
      </w:r>
      <w:r>
        <w:t>.</w:t>
      </w:r>
      <w:r>
        <w:tab/>
        <w:t>Credit if duty paid on a dutiable transaction referred to in section 45</w:t>
      </w:r>
      <w:bookmarkEnd w:id="711"/>
      <w:bookmarkEnd w:id="712"/>
      <w:bookmarkEnd w:id="713"/>
    </w:p>
    <w:p>
      <w:pPr>
        <w:pStyle w:val="Subsection"/>
      </w:pPr>
      <w:r>
        <w:tab/>
      </w:r>
      <w:r>
        <w:tab/>
        <w:t xml:space="preserve">If — </w:t>
      </w:r>
    </w:p>
    <w:p>
      <w:pPr>
        <w:pStyle w:val="Indenta"/>
      </w:pPr>
      <w:r>
        <w:tab/>
        <w:t>(a)</w:t>
      </w:r>
      <w:r>
        <w:tab/>
        <w:t xml:space="preserve">a transaction record for a dutiable transaction referred to in section 45 for option property is duty endorsed (the </w:t>
      </w:r>
      <w:del w:id="714" w:author="svcMRProcess" w:date="2020-02-14T23:45:00Z">
        <w:r>
          <w:rPr>
            <w:b/>
            <w:bCs/>
          </w:rPr>
          <w:delText>“</w:delText>
        </w:r>
      </w:del>
      <w:r>
        <w:rPr>
          <w:rStyle w:val="CharDefText"/>
        </w:rPr>
        <w:t>first dutiable transaction</w:t>
      </w:r>
      <w:del w:id="715" w:author="svcMRProcess" w:date="2020-02-14T23:45:00Z">
        <w:r>
          <w:rPr>
            <w:b/>
            <w:bCs/>
          </w:rPr>
          <w:delText>”</w:delText>
        </w:r>
        <w:r>
          <w:delText>);</w:delText>
        </w:r>
      </w:del>
      <w:ins w:id="716" w:author="svcMRProcess" w:date="2020-02-14T23:45:00Z">
        <w:r>
          <w:t>);</w:t>
        </w:r>
      </w:ins>
      <w:r>
        <w:t xml:space="preserve"> and</w:t>
      </w:r>
    </w:p>
    <w:p>
      <w:pPr>
        <w:pStyle w:val="Indenta"/>
        <w:keepNext/>
      </w:pPr>
      <w:r>
        <w:tab/>
        <w:t>(b)</w:t>
      </w:r>
      <w:r>
        <w:tab/>
        <w:t xml:space="preserve">as a result of the call option or the put option being exercised either, or both, of the following occur (the </w:t>
      </w:r>
      <w:del w:id="717" w:author="svcMRProcess" w:date="2020-02-14T23:45:00Z">
        <w:r>
          <w:rPr>
            <w:b/>
            <w:bCs/>
          </w:rPr>
          <w:delText>“</w:delText>
        </w:r>
      </w:del>
      <w:r>
        <w:rPr>
          <w:rStyle w:val="CharDefText"/>
        </w:rPr>
        <w:t>second dutiable transaction</w:t>
      </w:r>
      <w:del w:id="718" w:author="svcMRProcess" w:date="2020-02-14T23:45:00Z">
        <w:r>
          <w:rPr>
            <w:b/>
            <w:bCs/>
          </w:rPr>
          <w:delText>”</w:delText>
        </w:r>
        <w:r>
          <w:delText>)</w:delText>
        </w:r>
      </w:del>
      <w:ins w:id="719" w:author="svcMRProcess" w:date="2020-02-14T23:45:00Z">
        <w:r>
          <w:t>)</w:t>
        </w:r>
      </w:ins>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720" w:name="_Toc201998246"/>
      <w:bookmarkStart w:id="721" w:name="_Toc265576162"/>
      <w:bookmarkStart w:id="722" w:name="_Toc196004535"/>
      <w:r>
        <w:rPr>
          <w:rStyle w:val="CharSectno"/>
        </w:rPr>
        <w:t>48</w:t>
      </w:r>
      <w:r>
        <w:t>.</w:t>
      </w:r>
      <w:r>
        <w:tab/>
        <w:t>Assessment or reassessment if simultaneous put and call option not exercised or assigned</w:t>
      </w:r>
      <w:bookmarkEnd w:id="720"/>
      <w:bookmarkEnd w:id="721"/>
      <w:bookmarkEnd w:id="722"/>
    </w:p>
    <w:p>
      <w:pPr>
        <w:pStyle w:val="Subsection"/>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pPr>
      <w:r>
        <w:tab/>
      </w:r>
      <w:r>
        <w:tab/>
        <w:t>this Division does not apply and the Commissioner, on the application of the taxpayer, is to assess or reassess the liability to duty of the call option.</w:t>
      </w:r>
    </w:p>
    <w:p>
      <w:pPr>
        <w:pStyle w:val="Subsection"/>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rPr>
          <w:b/>
          <w:bCs/>
        </w:rPr>
      </w:pPr>
      <w:r>
        <w:rPr>
          <w:b/>
          <w:bCs/>
        </w:rPr>
        <w:t>Subdivision 3 — Assignment of call option</w:t>
      </w:r>
    </w:p>
    <w:p>
      <w:pPr>
        <w:pStyle w:val="Heading5"/>
        <w:spacing w:before="120"/>
      </w:pPr>
      <w:bookmarkStart w:id="723" w:name="_Toc201998247"/>
      <w:bookmarkStart w:id="724" w:name="_Toc265576163"/>
      <w:bookmarkStart w:id="725" w:name="_Toc196004536"/>
      <w:r>
        <w:rPr>
          <w:rStyle w:val="CharSectno"/>
        </w:rPr>
        <w:t>49</w:t>
      </w:r>
      <w:r>
        <w:t>.</w:t>
      </w:r>
      <w:r>
        <w:tab/>
        <w:t>Assignment of call option to be taken to be an agreement for the transfer of the option property</w:t>
      </w:r>
      <w:bookmarkEnd w:id="723"/>
      <w:bookmarkEnd w:id="724"/>
      <w:bookmarkEnd w:id="725"/>
    </w:p>
    <w:p>
      <w:pPr>
        <w:pStyle w:val="Subsection"/>
      </w:pPr>
      <w:r>
        <w:tab/>
        <w:t>(1)</w:t>
      </w:r>
      <w:r>
        <w:tab/>
        <w:t xml:space="preserve">If, in respect of a simultaneous put and call option — </w:t>
      </w:r>
    </w:p>
    <w:p>
      <w:pPr>
        <w:pStyle w:val="Indenta"/>
      </w:pPr>
      <w:r>
        <w:tab/>
        <w:t>(a)</w:t>
      </w:r>
      <w:r>
        <w:tab/>
        <w:t xml:space="preserve">A has assigned the call option to another person </w:t>
      </w:r>
      <w:del w:id="726" w:author="svcMRProcess" w:date="2020-02-14T23:45:00Z">
        <w:r>
          <w:delText>(</w:delText>
        </w:r>
        <w:r>
          <w:rPr>
            <w:b/>
          </w:rPr>
          <w:delText>“</w:delText>
        </w:r>
      </w:del>
      <w:ins w:id="727" w:author="svcMRProcess" w:date="2020-02-14T23:45:00Z">
        <w:r>
          <w:t>(</w:t>
        </w:r>
      </w:ins>
      <w:r>
        <w:rPr>
          <w:rStyle w:val="CharDefText"/>
        </w:rPr>
        <w:t>C</w:t>
      </w:r>
      <w:del w:id="728" w:author="svcMRProcess" w:date="2020-02-14T23:45:00Z">
        <w:r>
          <w:rPr>
            <w:b/>
          </w:rPr>
          <w:delText>”</w:delText>
        </w:r>
        <w:r>
          <w:delText>)</w:delText>
        </w:r>
      </w:del>
      <w:ins w:id="729" w:author="svcMRProcess" w:date="2020-02-14T23:45:00Z">
        <w:r>
          <w:t>)</w:t>
        </w:r>
      </w:ins>
      <w:r>
        <w:t xml:space="preserve"> so that C has a right to require B to sell the option property to C, or to a person that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spacing w:before="120"/>
      </w:pPr>
      <w:bookmarkStart w:id="730" w:name="_Toc201998248"/>
      <w:bookmarkStart w:id="731" w:name="_Toc265576164"/>
      <w:bookmarkStart w:id="732" w:name="_Toc196004537"/>
      <w:r>
        <w:rPr>
          <w:rStyle w:val="CharSectno"/>
        </w:rPr>
        <w:t>50</w:t>
      </w:r>
      <w:r>
        <w:t>.</w:t>
      </w:r>
      <w:r>
        <w:tab/>
        <w:t>Dutiable value of assignment of call option</w:t>
      </w:r>
      <w:bookmarkEnd w:id="730"/>
      <w:bookmarkEnd w:id="731"/>
      <w:bookmarkEnd w:id="732"/>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733" w:name="_Toc201998249"/>
      <w:bookmarkStart w:id="734" w:name="_Toc265576165"/>
      <w:bookmarkStart w:id="735" w:name="_Toc196004538"/>
      <w:r>
        <w:rPr>
          <w:rStyle w:val="CharSectno"/>
        </w:rPr>
        <w:t>51</w:t>
      </w:r>
      <w:r>
        <w:t>.</w:t>
      </w:r>
      <w:r>
        <w:tab/>
        <w:t>Credit if duty paid on a dutiable transaction referred to in section 49</w:t>
      </w:r>
      <w:bookmarkEnd w:id="733"/>
      <w:bookmarkEnd w:id="734"/>
      <w:bookmarkEnd w:id="735"/>
    </w:p>
    <w:p>
      <w:pPr>
        <w:pStyle w:val="Subsection"/>
        <w:spacing w:before="100"/>
      </w:pPr>
      <w:r>
        <w:tab/>
      </w:r>
      <w:r>
        <w:tab/>
        <w:t xml:space="preserve">If — </w:t>
      </w:r>
    </w:p>
    <w:p>
      <w:pPr>
        <w:pStyle w:val="Indenta"/>
      </w:pPr>
      <w:r>
        <w:tab/>
        <w:t>(a)</w:t>
      </w:r>
      <w:r>
        <w:tab/>
        <w:t xml:space="preserve">a transaction record for a dutiable transaction referred to in section 49 for option property is duty endorsed (the </w:t>
      </w:r>
      <w:del w:id="736" w:author="svcMRProcess" w:date="2020-02-14T23:45:00Z">
        <w:r>
          <w:rPr>
            <w:b/>
            <w:bCs/>
          </w:rPr>
          <w:delText>“</w:delText>
        </w:r>
      </w:del>
      <w:r>
        <w:rPr>
          <w:rStyle w:val="CharDefText"/>
        </w:rPr>
        <w:t>first dutiable transaction</w:t>
      </w:r>
      <w:del w:id="737" w:author="svcMRProcess" w:date="2020-02-14T23:45:00Z">
        <w:r>
          <w:rPr>
            <w:b/>
            <w:bCs/>
          </w:rPr>
          <w:delText>”</w:delText>
        </w:r>
        <w:r>
          <w:delText>);</w:delText>
        </w:r>
      </w:del>
      <w:ins w:id="738" w:author="svcMRProcess" w:date="2020-02-14T23:45:00Z">
        <w:r>
          <w:t>);</w:t>
        </w:r>
      </w:ins>
      <w:r>
        <w:t xml:space="preserve"> and</w:t>
      </w:r>
    </w:p>
    <w:p>
      <w:pPr>
        <w:pStyle w:val="Indenta"/>
      </w:pPr>
      <w:r>
        <w:tab/>
        <w:t>(b)</w:t>
      </w:r>
      <w:r>
        <w:tab/>
        <w:t>as a result of the put option, or the assigned call option, being exercised either, or both, of the following occur (the</w:t>
      </w:r>
      <w:r>
        <w:rPr>
          <w:b/>
          <w:bCs/>
        </w:rPr>
        <w:t xml:space="preserve"> </w:t>
      </w:r>
      <w:del w:id="739" w:author="svcMRProcess" w:date="2020-02-14T23:45:00Z">
        <w:r>
          <w:rPr>
            <w:b/>
            <w:bCs/>
          </w:rPr>
          <w:delText>“</w:delText>
        </w:r>
      </w:del>
      <w:r>
        <w:rPr>
          <w:rStyle w:val="CharDefText"/>
        </w:rPr>
        <w:t>second dutiable transaction</w:t>
      </w:r>
      <w:del w:id="740" w:author="svcMRProcess" w:date="2020-02-14T23:45:00Z">
        <w:r>
          <w:rPr>
            <w:b/>
            <w:bCs/>
          </w:rPr>
          <w:delText>”</w:delText>
        </w:r>
        <w:r>
          <w:delText>)</w:delText>
        </w:r>
      </w:del>
      <w:ins w:id="741" w:author="svcMRProcess" w:date="2020-02-14T23:45:00Z">
        <w:r>
          <w:t>)</w:t>
        </w:r>
      </w:ins>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00"/>
      </w:pPr>
      <w:r>
        <w:tab/>
      </w:r>
      <w:r>
        <w:tab/>
        <w:t>the amount of duty payable on the second dutiable transaction is to be reduced by the amount of duty paid on the first dutiable transaction.</w:t>
      </w:r>
    </w:p>
    <w:p>
      <w:pPr>
        <w:pStyle w:val="Heading5"/>
        <w:spacing w:before="120"/>
      </w:pPr>
      <w:bookmarkStart w:id="742" w:name="_Toc201998250"/>
      <w:bookmarkStart w:id="743" w:name="_Toc265576166"/>
      <w:bookmarkStart w:id="744" w:name="_Toc196004539"/>
      <w:r>
        <w:rPr>
          <w:rStyle w:val="CharSectno"/>
        </w:rPr>
        <w:t>52</w:t>
      </w:r>
      <w:r>
        <w:t>.</w:t>
      </w:r>
      <w:r>
        <w:tab/>
        <w:t>Assessment or reassessment if assigned call option not exercised or further assigned</w:t>
      </w:r>
      <w:bookmarkEnd w:id="742"/>
      <w:bookmarkEnd w:id="743"/>
      <w:bookmarkEnd w:id="744"/>
    </w:p>
    <w:p>
      <w:pPr>
        <w:pStyle w:val="Subsection"/>
        <w:spacing w:before="100"/>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pPr>
      <w:r>
        <w:tab/>
        <w:t>(b)</w:t>
      </w:r>
      <w:r>
        <w:tab/>
        <w:t>the call option has not been further assigned as referred to in section 49,</w:t>
      </w:r>
    </w:p>
    <w:p>
      <w:pPr>
        <w:pStyle w:val="Subsection"/>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745" w:name="_Toc201998251"/>
      <w:bookmarkStart w:id="746" w:name="_Toc201999507"/>
      <w:bookmarkStart w:id="747" w:name="_Toc202172026"/>
      <w:bookmarkStart w:id="748" w:name="_Toc202172434"/>
      <w:bookmarkStart w:id="749" w:name="_Toc202428664"/>
      <w:bookmarkStart w:id="750" w:name="_Toc265576167"/>
      <w:bookmarkStart w:id="751" w:name="_Toc183919210"/>
      <w:bookmarkStart w:id="752" w:name="_Toc183920089"/>
      <w:bookmarkStart w:id="753" w:name="_Toc183935691"/>
      <w:bookmarkStart w:id="754" w:name="_Toc193050168"/>
      <w:bookmarkStart w:id="755" w:name="_Toc195080493"/>
      <w:bookmarkStart w:id="756" w:name="_Toc195081161"/>
      <w:bookmarkStart w:id="757" w:name="_Toc195423514"/>
      <w:bookmarkStart w:id="758" w:name="_Toc195423919"/>
      <w:bookmarkStart w:id="759" w:name="_Toc196004540"/>
      <w:r>
        <w:rPr>
          <w:sz w:val="26"/>
        </w:rPr>
        <w:t>Division 2 — Discretionary trust acquisitions and surrenders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MiscellaneousHeading"/>
        <w:rPr>
          <w:b/>
          <w:bCs/>
        </w:rPr>
      </w:pPr>
      <w:r>
        <w:rPr>
          <w:b/>
          <w:bCs/>
        </w:rPr>
        <w:t>Subdivision 1 — Terms used in this Division</w:t>
      </w:r>
    </w:p>
    <w:p>
      <w:pPr>
        <w:pStyle w:val="Heading5"/>
      </w:pPr>
      <w:bookmarkStart w:id="760" w:name="_Toc201998252"/>
      <w:bookmarkStart w:id="761" w:name="_Toc265576168"/>
      <w:bookmarkStart w:id="762" w:name="_Toc196004541"/>
      <w:r>
        <w:rPr>
          <w:rStyle w:val="CharSectno"/>
        </w:rPr>
        <w:t>53</w:t>
      </w:r>
      <w:r>
        <w:t>.</w:t>
      </w:r>
      <w:r>
        <w:tab/>
        <w:t>Property held by a partnership or trust</w:t>
      </w:r>
      <w:bookmarkEnd w:id="760"/>
      <w:bookmarkEnd w:id="761"/>
      <w:bookmarkEnd w:id="762"/>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763" w:name="_Toc201998253"/>
      <w:bookmarkStart w:id="764" w:name="_Toc265576169"/>
      <w:bookmarkStart w:id="765" w:name="_Toc196004542"/>
      <w:r>
        <w:rPr>
          <w:rStyle w:val="CharSectno"/>
        </w:rPr>
        <w:t>54</w:t>
      </w:r>
      <w:r>
        <w:t>.</w:t>
      </w:r>
      <w:r>
        <w:tab/>
        <w:t>The term “taker in default”</w:t>
      </w:r>
      <w:bookmarkEnd w:id="763"/>
      <w:bookmarkEnd w:id="764"/>
      <w:bookmarkEnd w:id="765"/>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766" w:name="_Toc201998254"/>
      <w:bookmarkStart w:id="767" w:name="_Toc265576170"/>
      <w:bookmarkStart w:id="768" w:name="_Toc196004543"/>
      <w:r>
        <w:rPr>
          <w:rStyle w:val="CharSectno"/>
        </w:rPr>
        <w:t>55</w:t>
      </w:r>
      <w:r>
        <w:t>.</w:t>
      </w:r>
      <w:r>
        <w:tab/>
        <w:t>The term “trust acquisition”</w:t>
      </w:r>
      <w:bookmarkEnd w:id="766"/>
      <w:bookmarkEnd w:id="767"/>
      <w:bookmarkEnd w:id="768"/>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769" w:name="_Toc201998255"/>
      <w:bookmarkStart w:id="770" w:name="_Toc265576171"/>
      <w:bookmarkStart w:id="771" w:name="_Toc196004544"/>
      <w:r>
        <w:rPr>
          <w:rStyle w:val="CharSectno"/>
        </w:rPr>
        <w:t>56</w:t>
      </w:r>
      <w:r>
        <w:t>.</w:t>
      </w:r>
      <w:r>
        <w:tab/>
        <w:t>The term “trust surrender”</w:t>
      </w:r>
      <w:bookmarkEnd w:id="769"/>
      <w:bookmarkEnd w:id="770"/>
      <w:bookmarkEnd w:id="771"/>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120"/>
      </w:pPr>
      <w:bookmarkStart w:id="772" w:name="_Toc201998256"/>
      <w:bookmarkStart w:id="773" w:name="_Toc265576172"/>
      <w:bookmarkStart w:id="774" w:name="_Toc196004545"/>
      <w:r>
        <w:rPr>
          <w:rStyle w:val="CharSectno"/>
        </w:rPr>
        <w:t>57</w:t>
      </w:r>
      <w:r>
        <w:t>.</w:t>
      </w:r>
      <w:r>
        <w:tab/>
        <w:t>When a discretionary trust holds an indirect interest in dutiable property</w:t>
      </w:r>
      <w:bookmarkEnd w:id="772"/>
      <w:bookmarkEnd w:id="773"/>
      <w:bookmarkEnd w:id="774"/>
    </w:p>
    <w:p>
      <w:pPr>
        <w:pStyle w:val="Subsection"/>
      </w:pPr>
      <w:r>
        <w:tab/>
        <w:t>(1)</w:t>
      </w:r>
      <w:r>
        <w:tab/>
        <w:t>A discretionary trust holds an indirect interest in dutiable property if an entity linked to the trustee of the discretionary trust is entitled to dutiable property.</w:t>
      </w:r>
    </w:p>
    <w:p>
      <w:pPr>
        <w:pStyle w:val="Subsection"/>
      </w:pPr>
      <w:r>
        <w:tab/>
        <w:t>(2)</w:t>
      </w:r>
      <w:r>
        <w:tab/>
        <w:t>Section 156 applies where it is necessary to determine whether an entity is linked to a trustee of a discretionary trust for the purposes of subsection (1) or section 59(a)(ii) or 61(b).</w:t>
      </w:r>
    </w:p>
    <w:p>
      <w:pPr>
        <w:pStyle w:val="Subsection"/>
      </w:pPr>
      <w:r>
        <w:tab/>
        <w:t>(3)</w:t>
      </w:r>
      <w:r>
        <w:tab/>
        <w:t>In applying section 156, the trustee of the discretionary trust is the main entity, despite section 152(2).</w:t>
      </w:r>
    </w:p>
    <w:p>
      <w:pPr>
        <w:pStyle w:val="MiscellaneousHeading"/>
        <w:rPr>
          <w:b/>
          <w:bCs/>
        </w:rPr>
      </w:pPr>
      <w:r>
        <w:rPr>
          <w:b/>
          <w:bCs/>
        </w:rPr>
        <w:t>Subdivision 2 — Trust acquisitions and trust surrenders</w:t>
      </w:r>
    </w:p>
    <w:p>
      <w:pPr>
        <w:pStyle w:val="Heading5"/>
        <w:spacing w:before="120"/>
      </w:pPr>
      <w:bookmarkStart w:id="775" w:name="_Toc201998257"/>
      <w:bookmarkStart w:id="776" w:name="_Toc265576173"/>
      <w:bookmarkStart w:id="777" w:name="_Toc196004546"/>
      <w:r>
        <w:rPr>
          <w:rStyle w:val="CharSectno"/>
        </w:rPr>
        <w:t>58</w:t>
      </w:r>
      <w:r>
        <w:t>.</w:t>
      </w:r>
      <w:r>
        <w:tab/>
        <w:t>Acquiring an interest in a discretionary trust</w:t>
      </w:r>
      <w:bookmarkEnd w:id="775"/>
      <w:bookmarkEnd w:id="776"/>
      <w:bookmarkEnd w:id="777"/>
    </w:p>
    <w:p>
      <w:pPr>
        <w:pStyle w:val="Subsection"/>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pPr>
      <w:bookmarkStart w:id="778" w:name="_Toc201998258"/>
      <w:bookmarkStart w:id="779" w:name="_Toc265576174"/>
      <w:bookmarkStart w:id="780" w:name="_Toc196004547"/>
      <w:r>
        <w:rPr>
          <w:rStyle w:val="CharSectno"/>
        </w:rPr>
        <w:t>59</w:t>
      </w:r>
      <w:r>
        <w:t>.</w:t>
      </w:r>
      <w:r>
        <w:tab/>
        <w:t>Dutiable value of a trust acquisition or trust surrender</w:t>
      </w:r>
      <w:bookmarkEnd w:id="778"/>
      <w:bookmarkEnd w:id="779"/>
      <w:bookmarkEnd w:id="780"/>
    </w:p>
    <w:p>
      <w:pPr>
        <w:pStyle w:val="Subsection"/>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781" w:name="_Toc201998259"/>
      <w:bookmarkStart w:id="782" w:name="_Toc265576175"/>
      <w:bookmarkStart w:id="783" w:name="_Toc196004548"/>
      <w:r>
        <w:rPr>
          <w:rStyle w:val="CharSectno"/>
        </w:rPr>
        <w:t>60</w:t>
      </w:r>
      <w:r>
        <w:t>.</w:t>
      </w:r>
      <w:r>
        <w:tab/>
        <w:t>Interest in a discretionary trust of a taker in default</w:t>
      </w:r>
      <w:bookmarkEnd w:id="781"/>
      <w:bookmarkEnd w:id="782"/>
      <w:bookmarkEnd w:id="783"/>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784" w:name="_Toc201998260"/>
      <w:bookmarkStart w:id="785" w:name="_Toc265576176"/>
      <w:bookmarkStart w:id="786" w:name="_Toc196004549"/>
      <w:r>
        <w:rPr>
          <w:rStyle w:val="CharSectno"/>
        </w:rPr>
        <w:t>61</w:t>
      </w:r>
      <w:r>
        <w:t>.</w:t>
      </w:r>
      <w:r>
        <w:tab/>
        <w:t>Value of a taker in default’s interest in a discretionary trust</w:t>
      </w:r>
      <w:bookmarkEnd w:id="784"/>
      <w:bookmarkEnd w:id="785"/>
      <w:bookmarkEnd w:id="786"/>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787" w:name="_Toc201998261"/>
      <w:bookmarkStart w:id="788" w:name="_Toc265576177"/>
      <w:bookmarkStart w:id="789" w:name="_Toc196004550"/>
      <w:r>
        <w:rPr>
          <w:rStyle w:val="CharSectno"/>
        </w:rPr>
        <w:t>62</w:t>
      </w:r>
      <w:r>
        <w:t>.</w:t>
      </w:r>
      <w:r>
        <w:tab/>
        <w:t>When a trust acquisition or trust surrender is not a dutiable transaction</w:t>
      </w:r>
      <w:bookmarkEnd w:id="787"/>
      <w:bookmarkEnd w:id="788"/>
      <w:bookmarkEnd w:id="789"/>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pPr>
      <w:r>
        <w:tab/>
        <w:t>(2)</w:t>
      </w:r>
      <w:r>
        <w:tab/>
        <w:t xml:space="preserve">In subsection (1)(b) — </w:t>
      </w:r>
    </w:p>
    <w:p>
      <w:pPr>
        <w:pStyle w:val="Defstart"/>
      </w:pPr>
      <w:r>
        <w:rPr>
          <w:b/>
        </w:rPr>
        <w:tab/>
      </w:r>
      <w:del w:id="790" w:author="svcMRProcess" w:date="2020-02-14T23:45:00Z">
        <w:r>
          <w:rPr>
            <w:b/>
          </w:rPr>
          <w:delText>“</w:delText>
        </w:r>
      </w:del>
      <w:r>
        <w:rPr>
          <w:rStyle w:val="CharDefText"/>
        </w:rPr>
        <w:t>de facto relationship</w:t>
      </w:r>
      <w:del w:id="791" w:author="svcMRProcess" w:date="2020-02-14T23:45:00Z">
        <w:r>
          <w:rPr>
            <w:b/>
          </w:rPr>
          <w:delText>”</w:delText>
        </w:r>
      </w:del>
      <w:r>
        <w:t xml:space="preserve"> means a de facto relationship that comes within the Family Court Act</w:t>
      </w:r>
      <w:r>
        <w:rPr>
          <w:i/>
          <w:iCs/>
        </w:rPr>
        <w:t xml:space="preserve"> </w:t>
      </w:r>
      <w:r>
        <w:t>section 205Z(1)(a), (b) or (c).</w:t>
      </w:r>
    </w:p>
    <w:p>
      <w:pPr>
        <w:pStyle w:val="Heading4"/>
        <w:rPr>
          <w:sz w:val="26"/>
        </w:rPr>
      </w:pPr>
      <w:bookmarkStart w:id="792" w:name="_Toc201998262"/>
      <w:bookmarkStart w:id="793" w:name="_Toc201999518"/>
      <w:bookmarkStart w:id="794" w:name="_Toc202172037"/>
      <w:bookmarkStart w:id="795" w:name="_Toc202172445"/>
      <w:bookmarkStart w:id="796" w:name="_Toc202428675"/>
      <w:bookmarkStart w:id="797" w:name="_Toc265576178"/>
      <w:bookmarkStart w:id="798" w:name="_Toc183919221"/>
      <w:bookmarkStart w:id="799" w:name="_Toc183920100"/>
      <w:bookmarkStart w:id="800" w:name="_Toc183935702"/>
      <w:bookmarkStart w:id="801" w:name="_Toc193050179"/>
      <w:bookmarkStart w:id="802" w:name="_Toc195080504"/>
      <w:bookmarkStart w:id="803" w:name="_Toc195081172"/>
      <w:bookmarkStart w:id="804" w:name="_Toc195423525"/>
      <w:bookmarkStart w:id="805" w:name="_Toc195423930"/>
      <w:bookmarkStart w:id="806" w:name="_Toc196004551"/>
      <w:r>
        <w:rPr>
          <w:sz w:val="26"/>
        </w:rPr>
        <w:t>Division 3 — Corporate trustees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MiscellaneousHeading"/>
        <w:rPr>
          <w:b/>
          <w:bCs/>
        </w:rPr>
      </w:pPr>
      <w:r>
        <w:rPr>
          <w:b/>
          <w:bCs/>
        </w:rPr>
        <w:t>Subdivision 1 — Terms used in this Division</w:t>
      </w:r>
    </w:p>
    <w:p>
      <w:pPr>
        <w:pStyle w:val="Heading5"/>
      </w:pPr>
      <w:bookmarkStart w:id="807" w:name="_Toc201998263"/>
      <w:bookmarkStart w:id="808" w:name="_Toc265576179"/>
      <w:bookmarkStart w:id="809" w:name="_Toc196004552"/>
      <w:r>
        <w:rPr>
          <w:rStyle w:val="CharSectno"/>
        </w:rPr>
        <w:t>63</w:t>
      </w:r>
      <w:r>
        <w:t>.</w:t>
      </w:r>
      <w:r>
        <w:tab/>
        <w:t>Terms used in this Division</w:t>
      </w:r>
      <w:bookmarkEnd w:id="807"/>
      <w:bookmarkEnd w:id="808"/>
      <w:bookmarkEnd w:id="809"/>
    </w:p>
    <w:p>
      <w:pPr>
        <w:pStyle w:val="Subsection"/>
      </w:pPr>
      <w:r>
        <w:tab/>
      </w:r>
      <w:r>
        <w:tab/>
        <w:t xml:space="preserve">In this Division — </w:t>
      </w:r>
    </w:p>
    <w:p>
      <w:pPr>
        <w:pStyle w:val="Defstart"/>
      </w:pPr>
      <w:r>
        <w:rPr>
          <w:b/>
        </w:rPr>
        <w:tab/>
      </w:r>
      <w:del w:id="810" w:author="svcMRProcess" w:date="2020-02-14T23:45:00Z">
        <w:r>
          <w:rPr>
            <w:b/>
          </w:rPr>
          <w:delText>“</w:delText>
        </w:r>
      </w:del>
      <w:r>
        <w:rPr>
          <w:rStyle w:val="CharDefText"/>
        </w:rPr>
        <w:t>authorised trustee corporation</w:t>
      </w:r>
      <w:del w:id="811" w:author="svcMRProcess" w:date="2020-02-14T23:45:00Z">
        <w:r>
          <w:rPr>
            <w:b/>
          </w:rPr>
          <w:delText>”</w:delText>
        </w:r>
      </w:del>
      <w:r>
        <w:t xml:space="preserve"> means a corporation declared under the Corporations Act to be an authorised trustee corporation for any provision of that Act;</w:t>
      </w:r>
    </w:p>
    <w:p>
      <w:pPr>
        <w:pStyle w:val="Defstart"/>
      </w:pPr>
      <w:r>
        <w:rPr>
          <w:b/>
        </w:rPr>
        <w:tab/>
      </w:r>
      <w:del w:id="812" w:author="svcMRProcess" w:date="2020-02-14T23:45:00Z">
        <w:r>
          <w:rPr>
            <w:b/>
          </w:rPr>
          <w:delText>“</w:delText>
        </w:r>
      </w:del>
      <w:r>
        <w:rPr>
          <w:rStyle w:val="CharDefText"/>
        </w:rPr>
        <w:t>disposition</w:t>
      </w:r>
      <w:del w:id="813" w:author="svcMRProcess" w:date="2020-02-14T23:45:00Z">
        <w:r>
          <w:rPr>
            <w:b/>
          </w:rPr>
          <w:delText>”</w:delText>
        </w:r>
        <w:r>
          <w:delText>,</w:delText>
        </w:r>
      </w:del>
      <w:ins w:id="814" w:author="svcMRProcess" w:date="2020-02-14T23:45:00Z">
        <w:r>
          <w:t>,</w:t>
        </w:r>
      </w:ins>
      <w:r>
        <w:t xml:space="preserve">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del w:id="815" w:author="svcMRProcess" w:date="2020-02-14T23:45:00Z">
        <w:r>
          <w:rPr>
            <w:b/>
          </w:rPr>
          <w:delText>“</w:delText>
        </w:r>
      </w:del>
      <w:r>
        <w:rPr>
          <w:rStyle w:val="CharDefText"/>
        </w:rPr>
        <w:t>share</w:t>
      </w:r>
      <w:del w:id="816" w:author="svcMRProcess" w:date="2020-02-14T23:45:00Z">
        <w:r>
          <w:rPr>
            <w:b/>
          </w:rPr>
          <w:delText>”</w:delText>
        </w:r>
      </w:del>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del w:id="817" w:author="svcMRProcess" w:date="2020-02-14T23:45:00Z">
        <w:r>
          <w:rPr>
            <w:b/>
            <w:bCs/>
          </w:rPr>
          <w:delText>“</w:delText>
        </w:r>
      </w:del>
      <w:r>
        <w:rPr>
          <w:rStyle w:val="CharDefText"/>
        </w:rPr>
        <w:t>unlisted corporation</w:t>
      </w:r>
      <w:del w:id="818" w:author="svcMRProcess" w:date="2020-02-14T23:45:00Z">
        <w:r>
          <w:rPr>
            <w:b/>
            <w:bCs/>
          </w:rPr>
          <w:delText>”</w:delText>
        </w:r>
      </w:del>
      <w:r>
        <w:t xml:space="preserve"> means a corporation not listed on an official list of a prescribed financial market.</w:t>
      </w:r>
    </w:p>
    <w:p>
      <w:pPr>
        <w:pStyle w:val="Heading5"/>
      </w:pPr>
      <w:bookmarkStart w:id="819" w:name="_Toc201998264"/>
      <w:bookmarkStart w:id="820" w:name="_Toc265576180"/>
      <w:bookmarkStart w:id="821" w:name="_Toc196004553"/>
      <w:r>
        <w:rPr>
          <w:rStyle w:val="CharSectno"/>
        </w:rPr>
        <w:t>64</w:t>
      </w:r>
      <w:r>
        <w:t>.</w:t>
      </w:r>
      <w:r>
        <w:tab/>
        <w:t>Reference to property held by trustees</w:t>
      </w:r>
      <w:bookmarkEnd w:id="819"/>
      <w:bookmarkEnd w:id="820"/>
      <w:bookmarkEnd w:id="821"/>
    </w:p>
    <w:p>
      <w:pPr>
        <w:pStyle w:val="Subsection"/>
      </w:pPr>
      <w:r>
        <w:tab/>
      </w:r>
      <w:r>
        <w:tab/>
        <w:t>A reference to a trustee of a discretionary trust holding property is a reference to the holding of the property by the trustee under the trust.</w:t>
      </w:r>
    </w:p>
    <w:p>
      <w:pPr>
        <w:pStyle w:val="Heading5"/>
      </w:pPr>
      <w:bookmarkStart w:id="822" w:name="_Toc201998265"/>
      <w:bookmarkStart w:id="823" w:name="_Toc265576181"/>
      <w:bookmarkStart w:id="824" w:name="_Toc196004554"/>
      <w:r>
        <w:rPr>
          <w:rStyle w:val="CharSectno"/>
        </w:rPr>
        <w:t>65</w:t>
      </w:r>
      <w:r>
        <w:t>.</w:t>
      </w:r>
      <w:r>
        <w:tab/>
        <w:t>The term “corporate trustee”</w:t>
      </w:r>
      <w:bookmarkEnd w:id="822"/>
      <w:bookmarkEnd w:id="823"/>
      <w:bookmarkEnd w:id="824"/>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825" w:name="_Toc201998266"/>
      <w:bookmarkStart w:id="826" w:name="_Toc265576182"/>
      <w:bookmarkStart w:id="827" w:name="_Toc196004555"/>
      <w:r>
        <w:rPr>
          <w:rStyle w:val="CharSectno"/>
        </w:rPr>
        <w:t>66</w:t>
      </w:r>
      <w:r>
        <w:t>.</w:t>
      </w:r>
      <w:r>
        <w:tab/>
        <w:t>When a corporate trustee holds an indirect interest in dutiable property</w:t>
      </w:r>
      <w:bookmarkEnd w:id="825"/>
      <w:bookmarkEnd w:id="826"/>
      <w:bookmarkEnd w:id="827"/>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rPr>
          <w:b/>
          <w:bCs/>
        </w:rPr>
      </w:pPr>
      <w:r>
        <w:rPr>
          <w:b/>
          <w:bCs/>
        </w:rPr>
        <w:t>Subdivision 2 — Disposition of shares in a corporate trustee</w:t>
      </w:r>
    </w:p>
    <w:p>
      <w:pPr>
        <w:pStyle w:val="Heading5"/>
      </w:pPr>
      <w:bookmarkStart w:id="828" w:name="_Toc201998267"/>
      <w:bookmarkStart w:id="829" w:name="_Toc265576183"/>
      <w:bookmarkStart w:id="830" w:name="_Toc196004556"/>
      <w:r>
        <w:rPr>
          <w:rStyle w:val="CharSectno"/>
        </w:rPr>
        <w:t>67</w:t>
      </w:r>
      <w:r>
        <w:t>.</w:t>
      </w:r>
      <w:r>
        <w:tab/>
        <w:t xml:space="preserve">Share disposition taken to be an agreement </w:t>
      </w:r>
      <w:r>
        <w:rPr>
          <w:snapToGrid w:val="0"/>
        </w:rPr>
        <w:t>for the transfer of</w:t>
      </w:r>
      <w:r>
        <w:t xml:space="preserve"> trust property</w:t>
      </w:r>
      <w:bookmarkEnd w:id="828"/>
      <w:bookmarkEnd w:id="829"/>
      <w:bookmarkEnd w:id="830"/>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831" w:name="_Toc201998268"/>
      <w:bookmarkStart w:id="832" w:name="_Toc265576184"/>
      <w:bookmarkStart w:id="833" w:name="_Toc196004557"/>
      <w:r>
        <w:rPr>
          <w:rStyle w:val="CharSectno"/>
        </w:rPr>
        <w:t>68</w:t>
      </w:r>
      <w:r>
        <w:t>.</w:t>
      </w:r>
      <w:r>
        <w:tab/>
        <w:t>Dutiable value of a transaction referred to in section 67</w:t>
      </w:r>
      <w:bookmarkEnd w:id="831"/>
      <w:bookmarkEnd w:id="832"/>
      <w:bookmarkEnd w:id="833"/>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834" w:name="_Toc201998269"/>
      <w:bookmarkStart w:id="835" w:name="_Toc265576185"/>
      <w:bookmarkStart w:id="836" w:name="_Toc196004558"/>
      <w:r>
        <w:rPr>
          <w:rStyle w:val="CharSectno"/>
        </w:rPr>
        <w:t>69</w:t>
      </w:r>
      <w:r>
        <w:t>.</w:t>
      </w:r>
      <w:r>
        <w:tab/>
        <w:t>Person liable to pay duty on a disposition of a share</w:t>
      </w:r>
      <w:bookmarkEnd w:id="834"/>
      <w:bookmarkEnd w:id="835"/>
      <w:bookmarkEnd w:id="836"/>
    </w:p>
    <w:p>
      <w:pPr>
        <w:pStyle w:val="Subsection"/>
      </w:pPr>
      <w:r>
        <w:tab/>
      </w:r>
      <w:r>
        <w:tab/>
        <w:t>The person liable to pay duty on a disposition of a share in a corporate trustee referred to in section 67 is each person that holds a share in the corporate trustee.</w:t>
      </w:r>
    </w:p>
    <w:p>
      <w:pPr>
        <w:pStyle w:val="Heading4"/>
        <w:rPr>
          <w:sz w:val="26"/>
        </w:rPr>
      </w:pPr>
      <w:bookmarkStart w:id="837" w:name="_Toc201998270"/>
      <w:bookmarkStart w:id="838" w:name="_Toc201999526"/>
      <w:bookmarkStart w:id="839" w:name="_Toc202172045"/>
      <w:bookmarkStart w:id="840" w:name="_Toc202172453"/>
      <w:bookmarkStart w:id="841" w:name="_Toc202428683"/>
      <w:bookmarkStart w:id="842" w:name="_Toc265576186"/>
      <w:bookmarkStart w:id="843" w:name="_Toc183919229"/>
      <w:bookmarkStart w:id="844" w:name="_Toc183920108"/>
      <w:bookmarkStart w:id="845" w:name="_Toc183935710"/>
      <w:bookmarkStart w:id="846" w:name="_Toc193050187"/>
      <w:bookmarkStart w:id="847" w:name="_Toc195080512"/>
      <w:bookmarkStart w:id="848" w:name="_Toc195081180"/>
      <w:bookmarkStart w:id="849" w:name="_Toc195423533"/>
      <w:bookmarkStart w:id="850" w:name="_Toc195423938"/>
      <w:bookmarkStart w:id="851" w:name="_Toc196004559"/>
      <w:r>
        <w:rPr>
          <w:sz w:val="26"/>
        </w:rPr>
        <w:t>Division 4 — Partnerships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MiscellaneousHeading"/>
        <w:rPr>
          <w:b/>
          <w:bCs/>
        </w:rPr>
      </w:pPr>
      <w:r>
        <w:rPr>
          <w:b/>
          <w:bCs/>
        </w:rPr>
        <w:t>Subdivision 1 — Terms used in this Division</w:t>
      </w:r>
    </w:p>
    <w:p>
      <w:pPr>
        <w:pStyle w:val="Heading5"/>
      </w:pPr>
      <w:bookmarkStart w:id="852" w:name="_Toc201998271"/>
      <w:bookmarkStart w:id="853" w:name="_Toc265576187"/>
      <w:bookmarkStart w:id="854" w:name="_Toc196004560"/>
      <w:r>
        <w:rPr>
          <w:rStyle w:val="CharSectno"/>
        </w:rPr>
        <w:t>70</w:t>
      </w:r>
      <w:ins w:id="855" w:author="svcMRProcess" w:date="2020-02-14T23:45:00Z">
        <w:r>
          <w:rPr>
            <w:rStyle w:val="CharSectno"/>
            <w:vertAlign w:val="superscript"/>
          </w:rPr>
          <w:t> 3</w:t>
        </w:r>
      </w:ins>
      <w:r>
        <w:t>.</w:t>
      </w:r>
      <w:r>
        <w:tab/>
        <w:t>The term “dutiable property”</w:t>
      </w:r>
      <w:bookmarkEnd w:id="852"/>
      <w:bookmarkEnd w:id="853"/>
      <w:bookmarkEnd w:id="854"/>
    </w:p>
    <w:p>
      <w:pPr>
        <w:pStyle w:val="Subsection"/>
      </w:pPr>
      <w:r>
        <w:tab/>
      </w:r>
      <w:r>
        <w:tab/>
        <w:t xml:space="preserve">In this Division — </w:t>
      </w:r>
    </w:p>
    <w:p>
      <w:pPr>
        <w:pStyle w:val="Defstart"/>
      </w:pPr>
      <w:r>
        <w:rPr>
          <w:b/>
        </w:rPr>
        <w:tab/>
      </w:r>
      <w:del w:id="856" w:author="svcMRProcess" w:date="2020-02-14T23:45:00Z">
        <w:r>
          <w:rPr>
            <w:b/>
          </w:rPr>
          <w:delText>“</w:delText>
        </w:r>
      </w:del>
      <w:r>
        <w:rPr>
          <w:rStyle w:val="CharDefText"/>
        </w:rPr>
        <w:t>dutiable property</w:t>
      </w:r>
      <w:del w:id="857" w:author="svcMRProcess" w:date="2020-02-14T23:45:00Z">
        <w:r>
          <w:rPr>
            <w:b/>
          </w:rPr>
          <w:delText>”</w:delText>
        </w:r>
      </w:del>
      <w:r>
        <w:t xml:space="preserve"> means each of the following — </w:t>
      </w:r>
    </w:p>
    <w:p>
      <w:pPr>
        <w:pStyle w:val="Defpara"/>
      </w:pPr>
      <w:r>
        <w:tab/>
        <w:t>(a)</w:t>
      </w:r>
      <w:r>
        <w:tab/>
        <w:t xml:space="preserve">land in </w:t>
      </w:r>
      <w:smartTag w:uri="urn:schemas-microsoft-com:office:smarttags" w:element="State">
        <w:smartTag w:uri="urn:schemas-microsoft-com:office:smarttags" w:element="place">
          <w:r>
            <w:t>Western Australia</w:t>
          </w:r>
        </w:smartTag>
      </w:smartTag>
      <w:r>
        <w:t>;</w:t>
      </w:r>
    </w:p>
    <w:p>
      <w:pPr>
        <w:pStyle w:val="Defpara"/>
      </w:pPr>
      <w:r>
        <w:tab/>
        <w:t>(b)</w:t>
      </w:r>
      <w:r>
        <w:tab/>
        <w:t xml:space="preserve">a chattel in </w:t>
      </w:r>
      <w:smartTag w:uri="urn:schemas-microsoft-com:office:smarttags" w:element="State">
        <w:smartTag w:uri="urn:schemas-microsoft-com:office:smarttags" w:element="place">
          <w:r>
            <w:t>Western Australia</w:t>
          </w:r>
        </w:smartTag>
      </w:smartTag>
      <w:r>
        <w:t>.</w:t>
      </w:r>
    </w:p>
    <w:p>
      <w:pPr>
        <w:pStyle w:val="Heading5"/>
      </w:pPr>
      <w:bookmarkStart w:id="858" w:name="_Toc201998272"/>
      <w:bookmarkStart w:id="859" w:name="_Toc265576188"/>
      <w:bookmarkStart w:id="860" w:name="_Toc196004561"/>
      <w:r>
        <w:rPr>
          <w:rStyle w:val="CharSectno"/>
        </w:rPr>
        <w:t>71</w:t>
      </w:r>
      <w:r>
        <w:t>.</w:t>
      </w:r>
      <w:r>
        <w:tab/>
        <w:t>References to property held by a partnership or trust</w:t>
      </w:r>
      <w:bookmarkEnd w:id="858"/>
      <w:bookmarkEnd w:id="859"/>
      <w:bookmarkEnd w:id="860"/>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861" w:name="_Toc201998273"/>
      <w:bookmarkStart w:id="862" w:name="_Toc265576189"/>
      <w:bookmarkStart w:id="863" w:name="_Toc196004562"/>
      <w:r>
        <w:rPr>
          <w:rStyle w:val="CharSectno"/>
        </w:rPr>
        <w:t>72</w:t>
      </w:r>
      <w:r>
        <w:t>.</w:t>
      </w:r>
      <w:r>
        <w:tab/>
        <w:t>The term “partnership acquisition”</w:t>
      </w:r>
      <w:bookmarkEnd w:id="861"/>
      <w:bookmarkEnd w:id="862"/>
      <w:bookmarkEnd w:id="863"/>
    </w:p>
    <w:p>
      <w:pPr>
        <w:pStyle w:val="Subsection"/>
      </w:pPr>
      <w:r>
        <w:tab/>
      </w:r>
      <w:r>
        <w:tab/>
        <w:t xml:space="preserve">A reference to a partnership acquisition is to a person acquiring a partnership interest in a partnership that, immediately before the acquisition holds — </w:t>
      </w:r>
    </w:p>
    <w:p>
      <w:pPr>
        <w:pStyle w:val="Indenta"/>
      </w:pPr>
      <w:r>
        <w:tab/>
        <w:t>(a)</w:t>
      </w:r>
      <w:r>
        <w:tab/>
        <w:t xml:space="preserve">land in </w:t>
      </w:r>
      <w:smartTag w:uri="urn:schemas-microsoft-com:office:smarttags" w:element="State">
        <w:smartTag w:uri="urn:schemas-microsoft-com:office:smarttags" w:element="place">
          <w:r>
            <w:t>Western Australia</w:t>
          </w:r>
        </w:smartTag>
      </w:smartTag>
      <w:r>
        <w:t>; or</w:t>
      </w:r>
    </w:p>
    <w:p>
      <w:pPr>
        <w:pStyle w:val="Indenta"/>
      </w:pPr>
      <w:r>
        <w:tab/>
        <w:t>(b)</w:t>
      </w:r>
      <w:r>
        <w:tab/>
        <w:t xml:space="preserve">an indirect interest in land in </w:t>
      </w:r>
      <w:smartTag w:uri="urn:schemas-microsoft-com:office:smarttags" w:element="State">
        <w:smartTag w:uri="urn:schemas-microsoft-com:office:smarttags" w:element="place">
          <w:r>
            <w:t>Western Australia</w:t>
          </w:r>
        </w:smartTag>
      </w:smartTag>
      <w:r>
        <w:t>.</w:t>
      </w:r>
    </w:p>
    <w:p>
      <w:pPr>
        <w:pStyle w:val="Heading5"/>
      </w:pPr>
      <w:bookmarkStart w:id="864" w:name="_Toc201998274"/>
      <w:bookmarkStart w:id="865" w:name="_Toc265576190"/>
      <w:bookmarkStart w:id="866" w:name="_Toc196004563"/>
      <w:r>
        <w:rPr>
          <w:rStyle w:val="CharSectno"/>
        </w:rPr>
        <w:t>73</w:t>
      </w:r>
      <w:r>
        <w:t>.</w:t>
      </w:r>
      <w:r>
        <w:tab/>
        <w:t xml:space="preserve">When a partnership holds an indirect interest in land in </w:t>
      </w:r>
      <w:smartTag w:uri="urn:schemas-microsoft-com:office:smarttags" w:element="State">
        <w:smartTag w:uri="urn:schemas-microsoft-com:office:smarttags" w:element="place">
          <w:r>
            <w:t>Western Australia</w:t>
          </w:r>
        </w:smartTag>
      </w:smartTag>
      <w:bookmarkEnd w:id="864"/>
      <w:bookmarkEnd w:id="865"/>
      <w:bookmarkEnd w:id="866"/>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State">
        <w:smartTag w:uri="urn:schemas-microsoft-com:office:smarttags" w:element="plac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867" w:name="_Toc201998275"/>
      <w:bookmarkStart w:id="868" w:name="_Toc265576191"/>
      <w:bookmarkStart w:id="869" w:name="_Toc196004564"/>
      <w:r>
        <w:rPr>
          <w:rStyle w:val="CharSectno"/>
        </w:rPr>
        <w:t>74</w:t>
      </w:r>
      <w:r>
        <w:t>.</w:t>
      </w:r>
      <w:r>
        <w:tab/>
        <w:t>Partner’s partnership interest</w:t>
      </w:r>
      <w:bookmarkEnd w:id="867"/>
      <w:bookmarkEnd w:id="868"/>
      <w:bookmarkEnd w:id="869"/>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rPr>
          <w:b/>
          <w:bCs/>
        </w:rPr>
      </w:pPr>
      <w:r>
        <w:rPr>
          <w:b/>
          <w:bCs/>
        </w:rPr>
        <w:t>Subdivision 2 — Acquiring partnership interests</w:t>
      </w:r>
    </w:p>
    <w:p>
      <w:pPr>
        <w:pStyle w:val="Heading5"/>
      </w:pPr>
      <w:bookmarkStart w:id="870" w:name="_Toc201998276"/>
      <w:bookmarkStart w:id="871" w:name="_Toc265576192"/>
      <w:bookmarkStart w:id="872" w:name="_Toc196004565"/>
      <w:r>
        <w:rPr>
          <w:rStyle w:val="CharSectno"/>
        </w:rPr>
        <w:t>75</w:t>
      </w:r>
      <w:r>
        <w:t>.</w:t>
      </w:r>
      <w:r>
        <w:tab/>
        <w:t>Acquiring a partnership interest</w:t>
      </w:r>
      <w:bookmarkEnd w:id="870"/>
      <w:bookmarkEnd w:id="871"/>
      <w:bookmarkEnd w:id="872"/>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873" w:name="_Toc201998277"/>
      <w:bookmarkStart w:id="874" w:name="_Toc265576193"/>
      <w:bookmarkStart w:id="875" w:name="_Toc196004566"/>
      <w:r>
        <w:rPr>
          <w:rStyle w:val="CharSectno"/>
        </w:rPr>
        <w:t>76</w:t>
      </w:r>
      <w:r>
        <w:t>.</w:t>
      </w:r>
      <w:r>
        <w:tab/>
        <w:t>Dutiable value of a partnership acquisition</w:t>
      </w:r>
      <w:bookmarkEnd w:id="873"/>
      <w:bookmarkEnd w:id="874"/>
      <w:bookmarkEnd w:id="875"/>
    </w:p>
    <w:p>
      <w:pPr>
        <w:pStyle w:val="Subsection"/>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pPr>
      <w:bookmarkStart w:id="876" w:name="_Toc201998278"/>
      <w:bookmarkStart w:id="877" w:name="_Toc265576194"/>
      <w:bookmarkStart w:id="878" w:name="_Toc196004567"/>
      <w:r>
        <w:rPr>
          <w:rStyle w:val="CharSectno"/>
        </w:rPr>
        <w:t>77</w:t>
      </w:r>
      <w:r>
        <w:t>.</w:t>
      </w:r>
      <w:r>
        <w:tab/>
        <w:t>Value of a partnership interest</w:t>
      </w:r>
      <w:bookmarkEnd w:id="876"/>
      <w:bookmarkEnd w:id="877"/>
      <w:bookmarkEnd w:id="878"/>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pPr>
      <w:r>
        <w:tab/>
        <w:t>(4)</w:t>
      </w:r>
      <w:r>
        <w:tab/>
        <w:t xml:space="preserve">However, subsection (3)(b) does not apply to a person that makes a partnership acquisition in a partnership that was formed because of a change in the membership of the partners of another partnership (the </w:t>
      </w:r>
      <w:del w:id="879" w:author="svcMRProcess" w:date="2020-02-14T23:45:00Z">
        <w:r>
          <w:rPr>
            <w:b/>
            <w:bCs/>
          </w:rPr>
          <w:delText>“</w:delText>
        </w:r>
      </w:del>
      <w:r>
        <w:rPr>
          <w:rStyle w:val="CharDefText"/>
        </w:rPr>
        <w:t>old partnership</w:t>
      </w:r>
      <w:del w:id="880" w:author="svcMRProcess" w:date="2020-02-14T23:45:00Z">
        <w:r>
          <w:rPr>
            <w:b/>
            <w:bCs/>
          </w:rPr>
          <w:delText>”</w:delText>
        </w:r>
        <w:r>
          <w:delText>)</w:delText>
        </w:r>
      </w:del>
      <w:ins w:id="881" w:author="svcMRProcess" w:date="2020-02-14T23:45:00Z">
        <w:r>
          <w:t>)</w:t>
        </w:r>
      </w:ins>
      <w:r>
        <w:t xml:space="preserve"> if the person had a partnership interest in the old partnership.</w:t>
      </w:r>
    </w:p>
    <w:p>
      <w:pPr>
        <w:pStyle w:val="Subsection"/>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pPr>
      <w:bookmarkStart w:id="882" w:name="_Toc201998279"/>
      <w:bookmarkStart w:id="883" w:name="_Toc265576195"/>
      <w:bookmarkStart w:id="884" w:name="_Toc196004568"/>
      <w:r>
        <w:rPr>
          <w:rStyle w:val="CharSectno"/>
        </w:rPr>
        <w:t>78</w:t>
      </w:r>
      <w:r>
        <w:t>.</w:t>
      </w:r>
      <w:r>
        <w:tab/>
        <w:t>Dutiable value of a transaction reduced for transfer of dutiable property to a partner on retirement or dissolution</w:t>
      </w:r>
      <w:bookmarkEnd w:id="882"/>
      <w:bookmarkEnd w:id="883"/>
      <w:bookmarkEnd w:id="884"/>
    </w:p>
    <w:p>
      <w:pPr>
        <w:pStyle w:val="Subsection"/>
      </w:pPr>
      <w:r>
        <w:tab/>
        <w:t>(1)</w:t>
      </w:r>
      <w:r>
        <w:tab/>
        <w:t xml:space="preserve">This section applies if, on a person (the </w:t>
      </w:r>
      <w:del w:id="885" w:author="svcMRProcess" w:date="2020-02-14T23:45:00Z">
        <w:r>
          <w:rPr>
            <w:b/>
            <w:bCs/>
          </w:rPr>
          <w:delText>“</w:delText>
        </w:r>
      </w:del>
      <w:r>
        <w:rPr>
          <w:rStyle w:val="CharDefText"/>
        </w:rPr>
        <w:t>retiring partner</w:t>
      </w:r>
      <w:del w:id="886" w:author="svcMRProcess" w:date="2020-02-14T23:45:00Z">
        <w:r>
          <w:rPr>
            <w:b/>
            <w:bCs/>
          </w:rPr>
          <w:delText>”</w:delText>
        </w:r>
        <w:r>
          <w:delText>)</w:delText>
        </w:r>
      </w:del>
      <w:ins w:id="887" w:author="svcMRProcess" w:date="2020-02-14T23:45:00Z">
        <w:r>
          <w:t>)</w:t>
        </w:r>
      </w:ins>
      <w:r>
        <w:t xml:space="preserve"> ceasing to be a partner in a partnership because of the retiring partner’s retirement from the partnership or its dissolution, dutiable property of the partnership is transferred or agreed to be transferred to the retiring partner.</w:t>
      </w:r>
    </w:p>
    <w:p>
      <w:pPr>
        <w:pStyle w:val="Subsection"/>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888" w:name="_Toc201998280"/>
      <w:bookmarkStart w:id="889" w:name="_Toc201999536"/>
      <w:bookmarkStart w:id="890" w:name="_Toc202172055"/>
      <w:bookmarkStart w:id="891" w:name="_Toc202172463"/>
      <w:bookmarkStart w:id="892" w:name="_Toc202428693"/>
      <w:bookmarkStart w:id="893" w:name="_Toc265576196"/>
      <w:bookmarkStart w:id="894" w:name="_Toc183919239"/>
      <w:bookmarkStart w:id="895" w:name="_Toc183920118"/>
      <w:bookmarkStart w:id="896" w:name="_Toc183935720"/>
      <w:bookmarkStart w:id="897" w:name="_Toc193050197"/>
      <w:bookmarkStart w:id="898" w:name="_Toc195080522"/>
      <w:bookmarkStart w:id="899" w:name="_Toc195081190"/>
      <w:bookmarkStart w:id="900" w:name="_Toc195423543"/>
      <w:bookmarkStart w:id="901" w:name="_Toc195423948"/>
      <w:bookmarkStart w:id="902" w:name="_Toc196004569"/>
      <w:r>
        <w:rPr>
          <w:sz w:val="26"/>
        </w:rPr>
        <w:t>Division 5 — Western Australian business assets</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MiscellaneousHeading"/>
        <w:rPr>
          <w:b/>
          <w:bCs/>
        </w:rPr>
      </w:pPr>
      <w:r>
        <w:rPr>
          <w:b/>
          <w:bCs/>
        </w:rPr>
        <w:t>Subdivision 1 — Terms used in this Division</w:t>
      </w:r>
    </w:p>
    <w:p>
      <w:pPr>
        <w:pStyle w:val="Heading5"/>
        <w:spacing w:before="120"/>
      </w:pPr>
      <w:bookmarkStart w:id="903" w:name="_Toc201998281"/>
      <w:bookmarkStart w:id="904" w:name="_Toc265576197"/>
      <w:bookmarkStart w:id="905" w:name="_Toc196004570"/>
      <w:r>
        <w:rPr>
          <w:rStyle w:val="CharSectno"/>
        </w:rPr>
        <w:t>79</w:t>
      </w:r>
      <w:r>
        <w:t>.</w:t>
      </w:r>
      <w:r>
        <w:tab/>
        <w:t>Terms used in this Division</w:t>
      </w:r>
      <w:bookmarkEnd w:id="903"/>
      <w:bookmarkEnd w:id="904"/>
      <w:bookmarkEnd w:id="905"/>
    </w:p>
    <w:p>
      <w:pPr>
        <w:pStyle w:val="Subsection"/>
      </w:pPr>
      <w:r>
        <w:tab/>
      </w:r>
      <w:r>
        <w:tab/>
        <w:t xml:space="preserve">In this Division — </w:t>
      </w:r>
    </w:p>
    <w:p>
      <w:pPr>
        <w:pStyle w:val="Defstart"/>
      </w:pPr>
      <w:r>
        <w:rPr>
          <w:b/>
        </w:rPr>
        <w:tab/>
      </w:r>
      <w:del w:id="906" w:author="svcMRProcess" w:date="2020-02-14T23:45:00Z">
        <w:r>
          <w:rPr>
            <w:b/>
          </w:rPr>
          <w:delText>“</w:delText>
        </w:r>
      </w:del>
      <w:r>
        <w:rPr>
          <w:rStyle w:val="CharDefText"/>
        </w:rPr>
        <w:t>business asset</w:t>
      </w:r>
      <w:del w:id="907" w:author="svcMRProcess" w:date="2020-02-14T23:45:00Z">
        <w:r>
          <w:rPr>
            <w:b/>
          </w:rPr>
          <w:delText>”</w:delText>
        </w:r>
      </w:del>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del w:id="908" w:author="svcMRProcess" w:date="2020-02-14T23:45:00Z">
        <w:r>
          <w:tab/>
        </w:r>
      </w:del>
      <w:r>
        <w:tab/>
        <w:t>but does not include a trade debt;</w:t>
      </w:r>
    </w:p>
    <w:p>
      <w:pPr>
        <w:pStyle w:val="Defstart"/>
      </w:pPr>
      <w:r>
        <w:rPr>
          <w:b/>
        </w:rPr>
        <w:tab/>
      </w:r>
      <w:del w:id="909" w:author="svcMRProcess" w:date="2020-02-14T23:45:00Z">
        <w:r>
          <w:rPr>
            <w:b/>
          </w:rPr>
          <w:delText>“</w:delText>
        </w:r>
      </w:del>
      <w:r>
        <w:rPr>
          <w:rStyle w:val="CharDefText"/>
        </w:rPr>
        <w:t>business identity</w:t>
      </w:r>
      <w:del w:id="910" w:author="svcMRProcess" w:date="2020-02-14T23:45:00Z">
        <w:r>
          <w:rPr>
            <w:b/>
          </w:rPr>
          <w:delText>”</w:delText>
        </w:r>
      </w:del>
      <w:r>
        <w:t xml:space="preserve"> means a business name, trading name or internet domain name, or a right to use a business name, trading name or internet domain name;</w:t>
      </w:r>
    </w:p>
    <w:p>
      <w:pPr>
        <w:pStyle w:val="Defstart"/>
      </w:pPr>
      <w:r>
        <w:rPr>
          <w:b/>
        </w:rPr>
        <w:tab/>
      </w:r>
      <w:del w:id="911" w:author="svcMRProcess" w:date="2020-02-14T23:45:00Z">
        <w:r>
          <w:rPr>
            <w:b/>
          </w:rPr>
          <w:delText>“</w:delText>
        </w:r>
      </w:del>
      <w:r>
        <w:rPr>
          <w:rStyle w:val="CharDefText"/>
        </w:rPr>
        <w:t>business licence</w:t>
      </w:r>
      <w:del w:id="912" w:author="svcMRProcess" w:date="2020-02-14T23:45:00Z">
        <w:r>
          <w:rPr>
            <w:b/>
          </w:rPr>
          <w:delText>”</w:delText>
        </w:r>
      </w:del>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State">
        <w:smartTag w:uri="urn:schemas-microsoft-com:office:smarttags" w:element="place">
          <w:r>
            <w:t>Western Australia</w:t>
          </w:r>
        </w:smartTag>
      </w:smartTag>
      <w:r>
        <w:t xml:space="preserve"> for gain or reward;</w:t>
      </w:r>
    </w:p>
    <w:p>
      <w:pPr>
        <w:pStyle w:val="Defstart"/>
      </w:pPr>
      <w:r>
        <w:rPr>
          <w:b/>
        </w:rPr>
        <w:tab/>
      </w:r>
      <w:del w:id="913" w:author="svcMRProcess" w:date="2020-02-14T23:45:00Z">
        <w:r>
          <w:rPr>
            <w:b/>
          </w:rPr>
          <w:delText>“</w:delText>
        </w:r>
      </w:del>
      <w:r>
        <w:rPr>
          <w:rStyle w:val="CharDefText"/>
        </w:rPr>
        <w:t>circuit layout right</w:t>
      </w:r>
      <w:del w:id="914" w:author="svcMRProcess" w:date="2020-02-14T23:45:00Z">
        <w:r>
          <w:rPr>
            <w:b/>
          </w:rPr>
          <w:delText>”</w:delText>
        </w:r>
      </w:del>
      <w:r>
        <w:t xml:space="preserve"> means an exclusive right under the </w:t>
      </w:r>
      <w:r>
        <w:rPr>
          <w:i/>
          <w:iCs/>
        </w:rPr>
        <w:t>Circuit Layouts Act 1989</w:t>
      </w:r>
      <w:r>
        <w:t xml:space="preserve"> (Commonwealth) for an eligible layout under that Act;</w:t>
      </w:r>
    </w:p>
    <w:p>
      <w:pPr>
        <w:pStyle w:val="Defstart"/>
      </w:pPr>
      <w:r>
        <w:rPr>
          <w:b/>
        </w:rPr>
        <w:tab/>
      </w:r>
      <w:del w:id="915" w:author="svcMRProcess" w:date="2020-02-14T23:45:00Z">
        <w:r>
          <w:rPr>
            <w:b/>
          </w:rPr>
          <w:delText>“</w:delText>
        </w:r>
      </w:del>
      <w:r>
        <w:rPr>
          <w:rStyle w:val="CharDefText"/>
        </w:rPr>
        <w:t>commodities</w:t>
      </w:r>
      <w:del w:id="916" w:author="svcMRProcess" w:date="2020-02-14T23:45:00Z">
        <w:r>
          <w:rPr>
            <w:b/>
          </w:rPr>
          <w:delText>”</w:delText>
        </w:r>
      </w:del>
      <w:r>
        <w:t xml:space="preserve"> includes land, money, credit and goods and any interest in them;</w:t>
      </w:r>
    </w:p>
    <w:p>
      <w:pPr>
        <w:pStyle w:val="Defstart"/>
      </w:pPr>
      <w:r>
        <w:rPr>
          <w:b/>
        </w:rPr>
        <w:tab/>
      </w:r>
      <w:del w:id="917" w:author="svcMRProcess" w:date="2020-02-14T23:45:00Z">
        <w:r>
          <w:rPr>
            <w:b/>
          </w:rPr>
          <w:delText>“</w:delText>
        </w:r>
      </w:del>
      <w:r>
        <w:rPr>
          <w:rStyle w:val="CharDefText"/>
        </w:rPr>
        <w:t>franchise arrangement</w:t>
      </w:r>
      <w:del w:id="918" w:author="svcMRProcess" w:date="2020-02-14T23:45:00Z">
        <w:r>
          <w:rPr>
            <w:b/>
          </w:rPr>
          <w:delText>”</w:delText>
        </w:r>
      </w:del>
      <w:r>
        <w:t xml:space="preserve"> means an agreement or other arrangement under which a person (the </w:t>
      </w:r>
      <w:del w:id="919" w:author="svcMRProcess" w:date="2020-02-14T23:45:00Z">
        <w:r>
          <w:rPr>
            <w:b/>
          </w:rPr>
          <w:delText>“</w:delText>
        </w:r>
      </w:del>
      <w:r>
        <w:rPr>
          <w:rStyle w:val="CharDefText"/>
        </w:rPr>
        <w:t>franchisor</w:t>
      </w:r>
      <w:del w:id="920" w:author="svcMRProcess" w:date="2020-02-14T23:45:00Z">
        <w:r>
          <w:rPr>
            <w:b/>
          </w:rPr>
          <w:delText>”</w:delText>
        </w:r>
        <w:r>
          <w:delText>)</w:delText>
        </w:r>
      </w:del>
      <w:ins w:id="921" w:author="svcMRProcess" w:date="2020-02-14T23:45:00Z">
        <w:r>
          <w:t>)</w:t>
        </w:r>
      </w:ins>
      <w:r>
        <w:t xml:space="preserve"> that carries on a business authorises or permits another person (the </w:t>
      </w:r>
      <w:del w:id="922" w:author="svcMRProcess" w:date="2020-02-14T23:45:00Z">
        <w:r>
          <w:rPr>
            <w:b/>
          </w:rPr>
          <w:delText>“</w:delText>
        </w:r>
      </w:del>
      <w:r>
        <w:rPr>
          <w:rStyle w:val="CharDefText"/>
        </w:rPr>
        <w:t>franchisee</w:t>
      </w:r>
      <w:del w:id="923" w:author="svcMRProcess" w:date="2020-02-14T23:45:00Z">
        <w:r>
          <w:rPr>
            <w:b/>
          </w:rPr>
          <w:delText>”</w:delText>
        </w:r>
        <w:r>
          <w:delText>)</w:delText>
        </w:r>
      </w:del>
      <w:ins w:id="924" w:author="svcMRProcess" w:date="2020-02-14T23:45:00Z">
        <w:r>
          <w:t>)</w:t>
        </w:r>
      </w:ins>
      <w:r>
        <w:t xml:space="preserve">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pPr>
      <w:r>
        <w:rPr>
          <w:b/>
        </w:rPr>
        <w:tab/>
      </w:r>
      <w:del w:id="925" w:author="svcMRProcess" w:date="2020-02-14T23:45:00Z">
        <w:r>
          <w:rPr>
            <w:b/>
          </w:rPr>
          <w:delText>“</w:delText>
        </w:r>
      </w:del>
      <w:r>
        <w:rPr>
          <w:rStyle w:val="CharDefText"/>
        </w:rPr>
        <w:t>intellectual property</w:t>
      </w:r>
      <w:del w:id="926" w:author="svcMRProcess" w:date="2020-02-14T23:45:00Z">
        <w:r>
          <w:rPr>
            <w:b/>
          </w:rPr>
          <w:delText>”</w:delText>
        </w:r>
      </w:del>
      <w:r>
        <w:t xml:space="preserve"> means —</w:t>
      </w:r>
    </w:p>
    <w:p>
      <w:pPr>
        <w:pStyle w:val="Defpara"/>
      </w:pPr>
      <w:r>
        <w:tab/>
        <w:t>(a)</w:t>
      </w:r>
      <w:r>
        <w:tab/>
        <w:t>a patent, trademark, industrial design, copyright, registered design, plant breeder right or circuit layout right; or</w:t>
      </w:r>
    </w:p>
    <w:p>
      <w:pPr>
        <w:pStyle w:val="Defpara"/>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del w:id="927" w:author="svcMRProcess" w:date="2020-02-14T23:45:00Z">
        <w:r>
          <w:rPr>
            <w:b/>
          </w:rPr>
          <w:delText>“</w:delText>
        </w:r>
      </w:del>
      <w:r>
        <w:rPr>
          <w:rStyle w:val="CharDefText"/>
        </w:rPr>
        <w:t>plant breeder right</w:t>
      </w:r>
      <w:del w:id="928" w:author="svcMRProcess" w:date="2020-02-14T23:45:00Z">
        <w:r>
          <w:rPr>
            <w:b/>
          </w:rPr>
          <w:delText>”</w:delText>
        </w:r>
      </w:del>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del w:id="929" w:author="svcMRProcess" w:date="2020-02-14T23:45:00Z">
        <w:r>
          <w:rPr>
            <w:b/>
          </w:rPr>
          <w:delText>“</w:delText>
        </w:r>
      </w:del>
      <w:r>
        <w:rPr>
          <w:rStyle w:val="CharDefText"/>
        </w:rPr>
        <w:t>related person</w:t>
      </w:r>
      <w:del w:id="930" w:author="svcMRProcess" w:date="2020-02-14T23:45:00Z">
        <w:r>
          <w:rPr>
            <w:b/>
          </w:rPr>
          <w:delText>”</w:delText>
        </w:r>
      </w:del>
      <w:r>
        <w:t xml:space="preserve"> has the meaning given in section 162;</w:t>
      </w:r>
    </w:p>
    <w:p>
      <w:pPr>
        <w:pStyle w:val="Defstart"/>
      </w:pPr>
      <w:r>
        <w:rPr>
          <w:b/>
        </w:rPr>
        <w:tab/>
      </w:r>
      <w:del w:id="931" w:author="svcMRProcess" w:date="2020-02-14T23:45:00Z">
        <w:r>
          <w:rPr>
            <w:b/>
          </w:rPr>
          <w:delText>“</w:delText>
        </w:r>
      </w:del>
      <w:r>
        <w:rPr>
          <w:rStyle w:val="CharDefText"/>
        </w:rPr>
        <w:t>restraint of trade arrangement</w:t>
      </w:r>
      <w:del w:id="932" w:author="svcMRProcess" w:date="2020-02-14T23:45:00Z">
        <w:r>
          <w:rPr>
            <w:b/>
          </w:rPr>
          <w:delText>”</w:delText>
        </w:r>
      </w:del>
      <w:r>
        <w:t xml:space="preserve"> for a business means a restraint of trade arrangement which, in the opinion of the Commissioner, enhances or is likely to enhance the value of the business;</w:t>
      </w:r>
    </w:p>
    <w:p>
      <w:pPr>
        <w:pStyle w:val="Defstart"/>
        <w:rPr>
          <w:bCs/>
        </w:rPr>
      </w:pPr>
      <w:r>
        <w:rPr>
          <w:b/>
        </w:rPr>
        <w:tab/>
      </w:r>
      <w:del w:id="933" w:author="svcMRProcess" w:date="2020-02-14T23:45:00Z">
        <w:r>
          <w:rPr>
            <w:b/>
          </w:rPr>
          <w:delText>“</w:delText>
        </w:r>
      </w:del>
      <w:r>
        <w:rPr>
          <w:rStyle w:val="CharDefText"/>
        </w:rPr>
        <w:t>Western Australian business</w:t>
      </w:r>
      <w:del w:id="934" w:author="svcMRProcess" w:date="2020-02-14T23:45:00Z">
        <w:r>
          <w:rPr>
            <w:b/>
          </w:rPr>
          <w:delText>”</w:delText>
        </w:r>
        <w:r>
          <w:rPr>
            <w:bCs/>
          </w:rPr>
          <w:delText>,</w:delText>
        </w:r>
      </w:del>
      <w:ins w:id="935" w:author="svcMRProcess" w:date="2020-02-14T23:45:00Z">
        <w:r>
          <w:rPr>
            <w:bCs/>
          </w:rPr>
          <w:t>,</w:t>
        </w:r>
      </w:ins>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State">
        <w:smartTag w:uri="urn:schemas-microsoft-com:office:smarttags" w:element="place">
          <w:r>
            <w:t>Western Australia</w:t>
          </w:r>
        </w:smartTag>
      </w:smartTag>
      <w:r>
        <w:t>; or</w:t>
      </w:r>
    </w:p>
    <w:p>
      <w:pPr>
        <w:pStyle w:val="Defsubpara"/>
      </w:pPr>
      <w:r>
        <w:tab/>
        <w:t>(ii)</w:t>
      </w:r>
      <w:r>
        <w:tab/>
        <w:t xml:space="preserve">supplied commodities or provided services to customers in </w:t>
      </w:r>
      <w:smartTag w:uri="urn:schemas-microsoft-com:office:smarttags" w:element="State">
        <w:smartTag w:uri="urn:schemas-microsoft-com:office:smarttags" w:element="place">
          <w:r>
            <w:t>Western Australia</w:t>
          </w:r>
        </w:smartTag>
      </w:smartTag>
      <w:r>
        <w:t>;</w:t>
      </w:r>
    </w:p>
    <w:p>
      <w:pPr>
        <w:pStyle w:val="Defpara"/>
      </w:pPr>
      <w:r>
        <w:tab/>
      </w:r>
      <w:r>
        <w:tab/>
        <w:t>or</w:t>
      </w:r>
    </w:p>
    <w:p>
      <w:pPr>
        <w:pStyle w:val="Defpara"/>
      </w:pPr>
      <w:r>
        <w:tab/>
        <w:t>(b)</w:t>
      </w:r>
      <w:r>
        <w:tab/>
        <w:t>carrying out an activity for gain or reward under a licence referred to in paragraph (a) of the definition of “business licence”; or</w:t>
      </w:r>
    </w:p>
    <w:p>
      <w:pPr>
        <w:pStyle w:val="Defpara"/>
      </w:pPr>
      <w:r>
        <w:tab/>
        <w:t>(c)</w:t>
      </w:r>
      <w:r>
        <w:tab/>
        <w:t xml:space="preserve">carrying out an activity in </w:t>
      </w:r>
      <w:smartTag w:uri="urn:schemas-microsoft-com:office:smarttags" w:element="State">
        <w:smartTag w:uri="urn:schemas-microsoft-com:office:smarttags" w:element="place">
          <w:r>
            <w:t>Western Australia</w:t>
          </w:r>
        </w:smartTag>
      </w:smartTag>
      <w:r>
        <w:t xml:space="preserve"> for gain or reward under a licence referred to in paragraph (b) of the definition of “business licence”;</w:t>
      </w:r>
    </w:p>
    <w:p>
      <w:pPr>
        <w:pStyle w:val="Defstart"/>
      </w:pPr>
      <w:r>
        <w:tab/>
      </w:r>
      <w:del w:id="936" w:author="svcMRProcess" w:date="2020-02-14T23:45:00Z">
        <w:r>
          <w:rPr>
            <w:b/>
            <w:bCs/>
          </w:rPr>
          <w:delText>“</w:delText>
        </w:r>
      </w:del>
      <w:r>
        <w:rPr>
          <w:rStyle w:val="CharDefText"/>
        </w:rPr>
        <w:t>Western Australian business asset</w:t>
      </w:r>
      <w:del w:id="937" w:author="svcMRProcess" w:date="2020-02-14T23:45:00Z">
        <w:r>
          <w:rPr>
            <w:b/>
            <w:bCs/>
          </w:rPr>
          <w:delText>”</w:delText>
        </w:r>
      </w:del>
      <w:r>
        <w:t xml:space="preserve"> means a business asset of a Western Australian business.</w:t>
      </w:r>
    </w:p>
    <w:p>
      <w:pPr>
        <w:pStyle w:val="MiscellaneousHeading"/>
        <w:rPr>
          <w:b/>
          <w:bCs/>
        </w:rPr>
      </w:pPr>
      <w:r>
        <w:rPr>
          <w:b/>
          <w:bCs/>
        </w:rPr>
        <w:t>Subdivision 2 — Particular transactions involving business assets</w:t>
      </w:r>
    </w:p>
    <w:p>
      <w:pPr>
        <w:pStyle w:val="Heading5"/>
      </w:pPr>
      <w:bookmarkStart w:id="938" w:name="_Toc201998282"/>
      <w:bookmarkStart w:id="939" w:name="_Toc265576198"/>
      <w:bookmarkStart w:id="940" w:name="_Toc196004571"/>
      <w:r>
        <w:rPr>
          <w:rStyle w:val="CharSectno"/>
        </w:rPr>
        <w:t>80</w:t>
      </w:r>
      <w:r>
        <w:t>.</w:t>
      </w:r>
      <w:r>
        <w:tab/>
        <w:t>Transactions involving business licences that are to be taken to be an agreement to transfer a Western Australian business asset</w:t>
      </w:r>
      <w:bookmarkEnd w:id="938"/>
      <w:bookmarkEnd w:id="939"/>
      <w:bookmarkEnd w:id="940"/>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941" w:name="_Toc201998283"/>
      <w:bookmarkStart w:id="942" w:name="_Toc265576199"/>
      <w:bookmarkStart w:id="943" w:name="_Toc196004572"/>
      <w:r>
        <w:rPr>
          <w:rStyle w:val="CharSectno"/>
        </w:rPr>
        <w:t>81</w:t>
      </w:r>
      <w:r>
        <w:t>.</w:t>
      </w:r>
      <w:r>
        <w:tab/>
        <w:t>Transactions for particular Western Australian business assets that are not dutiable transactions</w:t>
      </w:r>
      <w:bookmarkEnd w:id="941"/>
      <w:bookmarkEnd w:id="942"/>
      <w:bookmarkEnd w:id="943"/>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del w:id="944" w:author="svcMRProcess" w:date="2020-02-14T23:45:00Z">
        <w:r>
          <w:rPr>
            <w:b/>
            <w:bCs/>
          </w:rPr>
          <w:delText>“</w:delText>
        </w:r>
      </w:del>
      <w:r>
        <w:rPr>
          <w:rStyle w:val="CharDefText"/>
        </w:rPr>
        <w:t>first business</w:t>
      </w:r>
      <w:del w:id="945" w:author="svcMRProcess" w:date="2020-02-14T23:45:00Z">
        <w:r>
          <w:rPr>
            <w:b/>
            <w:bCs/>
          </w:rPr>
          <w:delText>”</w:delText>
        </w:r>
        <w:r>
          <w:delText>);</w:delText>
        </w:r>
      </w:del>
      <w:ins w:id="946" w:author="svcMRProcess" w:date="2020-02-14T23:45:00Z">
        <w:r>
          <w:t>);</w:t>
        </w:r>
      </w:ins>
      <w:r>
        <w:t xml:space="preserve">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rPr>
          <w:b/>
          <w:bCs/>
        </w:rPr>
      </w:pPr>
      <w:r>
        <w:rPr>
          <w:b/>
          <w:bCs/>
        </w:rPr>
        <w:t>Subdivision 3 — Dutiable value of dutiable transactions for business assets</w:t>
      </w:r>
    </w:p>
    <w:p>
      <w:pPr>
        <w:pStyle w:val="Heading5"/>
      </w:pPr>
      <w:bookmarkStart w:id="947" w:name="_Toc201998284"/>
      <w:bookmarkStart w:id="948" w:name="_Toc265576200"/>
      <w:bookmarkStart w:id="949" w:name="_Toc196004573"/>
      <w:r>
        <w:rPr>
          <w:rStyle w:val="CharSectno"/>
        </w:rPr>
        <w:t>82</w:t>
      </w:r>
      <w:r>
        <w:t>.</w:t>
      </w:r>
      <w:r>
        <w:tab/>
        <w:t>Dutiable value of dutiable transactions for business assets</w:t>
      </w:r>
      <w:bookmarkEnd w:id="947"/>
      <w:bookmarkEnd w:id="948"/>
      <w:bookmarkEnd w:id="949"/>
    </w:p>
    <w:p>
      <w:pPr>
        <w:pStyle w:val="Subsection"/>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950" w:name="_Toc201998285"/>
      <w:bookmarkStart w:id="951" w:name="_Toc265576201"/>
      <w:bookmarkStart w:id="952" w:name="_Toc196004574"/>
      <w:r>
        <w:rPr>
          <w:rStyle w:val="CharSectno"/>
        </w:rPr>
        <w:t>83</w:t>
      </w:r>
      <w:r>
        <w:t>.</w:t>
      </w:r>
      <w:r>
        <w:tab/>
        <w:t>Dutiable value of certain business licences required by a law of the Commonwealth</w:t>
      </w:r>
      <w:bookmarkEnd w:id="950"/>
      <w:bookmarkEnd w:id="951"/>
      <w:bookmarkEnd w:id="952"/>
      <w:r>
        <w:t xml:space="preserve"> </w:t>
      </w:r>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State">
        <w:smartTag w:uri="urn:schemas-microsoft-com:office:smarttags" w:element="place">
          <w:r>
            <w:t>Western Australia</w:t>
          </w:r>
        </w:smartTag>
      </w:smartTag>
      <w:r>
        <w:t xml:space="preserve"> under the authority of the business licence.</w:t>
      </w:r>
    </w:p>
    <w:p>
      <w:pPr>
        <w:pStyle w:val="Heading5"/>
      </w:pPr>
      <w:bookmarkStart w:id="953" w:name="_Toc201998286"/>
      <w:bookmarkStart w:id="954" w:name="_Toc265576202"/>
      <w:bookmarkStart w:id="955" w:name="_Toc196004575"/>
      <w:r>
        <w:rPr>
          <w:rStyle w:val="CharSectno"/>
        </w:rPr>
        <w:t>84</w:t>
      </w:r>
      <w:r>
        <w:t>.</w:t>
      </w:r>
      <w:r>
        <w:tab/>
        <w:t xml:space="preserve">Dutiable value of business licences required by a law of </w:t>
      </w:r>
      <w:smartTag w:uri="urn:schemas-microsoft-com:office:smarttags" w:element="State">
        <w:smartTag w:uri="urn:schemas-microsoft-com:office:smarttags" w:element="place">
          <w:r>
            <w:t>Western Australia</w:t>
          </w:r>
        </w:smartTag>
      </w:smartTag>
      <w:bookmarkEnd w:id="953"/>
      <w:bookmarkEnd w:id="954"/>
      <w:bookmarkEnd w:id="955"/>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956" w:name="_Toc201998287"/>
      <w:bookmarkStart w:id="957" w:name="_Toc265576203"/>
      <w:bookmarkStart w:id="958" w:name="_Toc196004576"/>
      <w:r>
        <w:rPr>
          <w:rStyle w:val="CharSectno"/>
        </w:rPr>
        <w:t>85</w:t>
      </w:r>
      <w:r>
        <w:t>.</w:t>
      </w:r>
      <w:r>
        <w:tab/>
        <w:t xml:space="preserve">Head office or principal place of business in </w:t>
      </w:r>
      <w:smartTag w:uri="urn:schemas-microsoft-com:office:smarttags" w:element="State">
        <w:smartTag w:uri="urn:schemas-microsoft-com:office:smarttags" w:element="place">
          <w:r>
            <w:t>Western Australia</w:t>
          </w:r>
        </w:smartTag>
      </w:smartTag>
      <w:bookmarkEnd w:id="956"/>
      <w:bookmarkEnd w:id="957"/>
      <w:bookmarkEnd w:id="958"/>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Equation"/>
        <w:tabs>
          <w:tab w:val="left" w:pos="993"/>
        </w:tabs>
        <w:spacing w:before="120"/>
      </w:pPr>
      <w:r>
        <w:tab/>
      </w:r>
      <w:r>
        <w:rPr>
          <w:position w:val="-24"/>
          <w:lang w:eastAsia="en-AU"/>
        </w:rPr>
        <w:drawing>
          <wp:inline distT="0" distB="0" distL="0" distR="0">
            <wp:extent cx="1494790" cy="3975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94790" cy="397510"/>
                    </a:xfrm>
                    <a:prstGeom prst="rect">
                      <a:avLst/>
                    </a:prstGeom>
                    <a:noFill/>
                    <a:ln>
                      <a:noFill/>
                    </a:ln>
                  </pic:spPr>
                </pic:pic>
              </a:graphicData>
            </a:graphic>
          </wp:inline>
        </w:drawing>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959" w:name="_Toc201998288"/>
      <w:bookmarkStart w:id="960" w:name="_Toc265576204"/>
      <w:bookmarkStart w:id="961" w:name="_Toc196004577"/>
      <w:r>
        <w:rPr>
          <w:rStyle w:val="CharSectno"/>
        </w:rPr>
        <w:t>86</w:t>
      </w:r>
      <w:r>
        <w:t>.</w:t>
      </w:r>
      <w:r>
        <w:tab/>
        <w:t>Head office or principal place of business in another State</w:t>
      </w:r>
      <w:bookmarkEnd w:id="959"/>
      <w:bookmarkEnd w:id="960"/>
      <w:bookmarkEnd w:id="961"/>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Equation"/>
        <w:spacing w:before="120"/>
        <w:ind w:left="993"/>
      </w:pPr>
      <w:r>
        <w:rPr>
          <w:position w:val="-24"/>
          <w:lang w:eastAsia="en-AU"/>
        </w:rPr>
        <w:drawing>
          <wp:inline distT="0" distB="0" distL="0" distR="0">
            <wp:extent cx="1280160" cy="3975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80160" cy="397510"/>
                    </a:xfrm>
                    <a:prstGeom prst="rect">
                      <a:avLst/>
                    </a:prstGeom>
                    <a:noFill/>
                    <a:ln>
                      <a:noFill/>
                    </a:ln>
                  </pic:spPr>
                </pic:pic>
              </a:graphicData>
            </a:graphic>
          </wp:inline>
        </w:drawing>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962" w:name="_Toc201998289"/>
      <w:bookmarkStart w:id="963" w:name="_Toc201999545"/>
      <w:bookmarkStart w:id="964" w:name="_Toc202172064"/>
      <w:bookmarkStart w:id="965" w:name="_Toc202172472"/>
      <w:bookmarkStart w:id="966" w:name="_Toc202428702"/>
      <w:bookmarkStart w:id="967" w:name="_Toc265576205"/>
      <w:bookmarkStart w:id="968" w:name="_Toc183919248"/>
      <w:bookmarkStart w:id="969" w:name="_Toc183920127"/>
      <w:bookmarkStart w:id="970" w:name="_Toc183935729"/>
      <w:bookmarkStart w:id="971" w:name="_Toc193050206"/>
      <w:bookmarkStart w:id="972" w:name="_Toc195080531"/>
      <w:bookmarkStart w:id="973" w:name="_Toc195081199"/>
      <w:bookmarkStart w:id="974" w:name="_Toc195423552"/>
      <w:bookmarkStart w:id="975" w:name="_Toc195423957"/>
      <w:bookmarkStart w:id="976" w:name="_Toc196004578"/>
      <w:r>
        <w:rPr>
          <w:sz w:val="26"/>
        </w:rPr>
        <w:t>Division 6 — Conditional agreements</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Heading5"/>
      </w:pPr>
      <w:bookmarkStart w:id="977" w:name="_Toc201998290"/>
      <w:bookmarkStart w:id="978" w:name="_Toc265576206"/>
      <w:bookmarkStart w:id="979" w:name="_Toc196004579"/>
      <w:r>
        <w:rPr>
          <w:rStyle w:val="CharSectno"/>
        </w:rPr>
        <w:t>87</w:t>
      </w:r>
      <w:r>
        <w:t>.</w:t>
      </w:r>
      <w:r>
        <w:tab/>
        <w:t>Conditional agreements</w:t>
      </w:r>
      <w:bookmarkEnd w:id="977"/>
      <w:bookmarkEnd w:id="978"/>
      <w:bookmarkEnd w:id="979"/>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Subsection"/>
      </w:pPr>
      <w:r>
        <w:tab/>
        <w:t>(3)</w:t>
      </w:r>
      <w:r>
        <w:tab/>
        <w:t>A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to a party to the agreement; and</w:t>
      </w:r>
    </w:p>
    <w:p>
      <w:pPr>
        <w:pStyle w:val="Indenta"/>
      </w:pPr>
      <w:r>
        <w:tab/>
        <w:t>(b)</w:t>
      </w:r>
      <w:r>
        <w:tab/>
        <w:t>duty is not chargeable on the agreement under section 107 because it is a cancelled transaction.</w:t>
      </w:r>
    </w:p>
    <w:p>
      <w:pPr>
        <w:pStyle w:val="Subsection"/>
      </w:pPr>
      <w:r>
        <w:tab/>
        <w:t>(4)</w:t>
      </w:r>
      <w:r>
        <w:tab/>
        <w:t>A conditional agreement becomes unconditional when the condition to which its completion was subject is fulfilled.</w:t>
      </w:r>
    </w:p>
    <w:p>
      <w:pPr>
        <w:pStyle w:val="Subsection"/>
      </w:pPr>
      <w:r>
        <w:tab/>
        <w:t>(5)</w:t>
      </w:r>
      <w:r>
        <w:tab/>
        <w:t xml:space="preserve">For the purposes of subsections (1)(c) and (3)(a),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pPr>
      <w:r>
        <w:tab/>
      </w:r>
      <w:r>
        <w:tab/>
        <w:t>or more than one of them.</w:t>
      </w:r>
    </w:p>
    <w:p>
      <w:pPr>
        <w:pStyle w:val="Heading5"/>
      </w:pPr>
      <w:bookmarkStart w:id="980" w:name="_Toc201998291"/>
      <w:bookmarkStart w:id="981" w:name="_Toc265576207"/>
      <w:bookmarkStart w:id="982" w:name="_Toc196004580"/>
      <w:r>
        <w:rPr>
          <w:rStyle w:val="CharSectno"/>
        </w:rPr>
        <w:t>88</w:t>
      </w:r>
      <w:r>
        <w:t>.</w:t>
      </w:r>
      <w:r>
        <w:tab/>
        <w:t>The term “farming land conditional agreement”</w:t>
      </w:r>
      <w:bookmarkEnd w:id="980"/>
      <w:bookmarkEnd w:id="981"/>
      <w:bookmarkEnd w:id="982"/>
    </w:p>
    <w:p>
      <w:pPr>
        <w:pStyle w:val="Subsection"/>
      </w:pPr>
      <w:r>
        <w:tab/>
      </w:r>
      <w:r>
        <w:tab/>
        <w:t>A reference to a farming land conditional agreement is to a conditional agreement the subject of which is solely or dominantly farming land within the meaning of section 99(1).</w:t>
      </w:r>
    </w:p>
    <w:p>
      <w:pPr>
        <w:pStyle w:val="Heading5"/>
      </w:pPr>
      <w:bookmarkStart w:id="983" w:name="_Toc201998292"/>
      <w:bookmarkStart w:id="984" w:name="_Toc265576208"/>
      <w:bookmarkStart w:id="985" w:name="_Toc196004581"/>
      <w:r>
        <w:rPr>
          <w:rStyle w:val="CharSectno"/>
        </w:rPr>
        <w:t>89</w:t>
      </w:r>
      <w:r>
        <w:t>.</w:t>
      </w:r>
      <w:r>
        <w:tab/>
        <w:t>The term “mining tenement conditional agreement”</w:t>
      </w:r>
      <w:bookmarkEnd w:id="983"/>
      <w:bookmarkEnd w:id="984"/>
      <w:bookmarkEnd w:id="985"/>
    </w:p>
    <w:p>
      <w:pPr>
        <w:pStyle w:val="Subsection"/>
      </w:pPr>
      <w:r>
        <w:tab/>
      </w:r>
      <w:r>
        <w:tab/>
        <w:t>A reference to a mining tenement conditional agreement is to a conditional agreement the subject of which is a mining tenement.</w:t>
      </w:r>
    </w:p>
    <w:p>
      <w:pPr>
        <w:pStyle w:val="Heading5"/>
      </w:pPr>
      <w:bookmarkStart w:id="986" w:name="_Toc201998293"/>
      <w:bookmarkStart w:id="987" w:name="_Toc265576209"/>
      <w:bookmarkStart w:id="988" w:name="_Toc196004582"/>
      <w:r>
        <w:rPr>
          <w:rStyle w:val="CharSectno"/>
        </w:rPr>
        <w:t>90</w:t>
      </w:r>
      <w:r>
        <w:t>.</w:t>
      </w:r>
      <w:r>
        <w:tab/>
        <w:t>The term “off</w:t>
      </w:r>
      <w:r>
        <w:noBreakHyphen/>
        <w:t>the</w:t>
      </w:r>
      <w:r>
        <w:noBreakHyphen/>
        <w:t>plan conditional agreement”</w:t>
      </w:r>
      <w:bookmarkEnd w:id="986"/>
      <w:bookmarkEnd w:id="987"/>
      <w:bookmarkEnd w:id="988"/>
    </w:p>
    <w:p>
      <w:pPr>
        <w:pStyle w:val="Subsection"/>
      </w:pPr>
      <w:r>
        <w:tab/>
      </w:r>
      <w:r>
        <w:tab/>
        <w:t>A reference to an off</w:t>
      </w:r>
      <w:r>
        <w:noBreakHyphen/>
        <w:t>the</w:t>
      </w:r>
      <w:r>
        <w:noBreakHyphen/>
        <w:t xml:space="preserve">plan conditional agreement is to a conditional agreement that includes provision — </w:t>
      </w:r>
    </w:p>
    <w:p>
      <w:pPr>
        <w:pStyle w:val="Indenta"/>
      </w:pPr>
      <w:r>
        <w:tab/>
        <w:t>(a)</w:t>
      </w:r>
      <w:r>
        <w:tab/>
        <w:t>for the sale of a strata lot; and</w:t>
      </w:r>
    </w:p>
    <w:p>
      <w:pPr>
        <w:pStyle w:val="Indenta"/>
      </w:pPr>
      <w:r>
        <w:tab/>
        <w:t>(b)</w:t>
      </w:r>
      <w:r>
        <w:tab/>
        <w:t>for the construction on the strata lot, after liability for duty on the agreement arises, of a building for commercial, residential or mixed use purposes.</w:t>
      </w:r>
    </w:p>
    <w:p>
      <w:pPr>
        <w:pStyle w:val="Heading5"/>
      </w:pPr>
      <w:bookmarkStart w:id="989" w:name="_Toc201998294"/>
      <w:bookmarkStart w:id="990" w:name="_Toc265576210"/>
      <w:bookmarkStart w:id="991" w:name="_Toc196004583"/>
      <w:r>
        <w:rPr>
          <w:rStyle w:val="CharSectno"/>
        </w:rPr>
        <w:t>91</w:t>
      </w:r>
      <w:r>
        <w:t>.</w:t>
      </w:r>
      <w:r>
        <w:tab/>
        <w:t>The term “subdivision conditional agreement”</w:t>
      </w:r>
      <w:bookmarkEnd w:id="989"/>
      <w:bookmarkEnd w:id="990"/>
      <w:bookmarkEnd w:id="991"/>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992" w:name="_Toc201998295"/>
      <w:bookmarkStart w:id="993" w:name="_Toc201999551"/>
      <w:bookmarkStart w:id="994" w:name="_Toc202172070"/>
      <w:bookmarkStart w:id="995" w:name="_Toc202172478"/>
      <w:bookmarkStart w:id="996" w:name="_Toc202428708"/>
      <w:bookmarkStart w:id="997" w:name="_Toc265576211"/>
      <w:bookmarkStart w:id="998" w:name="_Toc183919254"/>
      <w:bookmarkStart w:id="999" w:name="_Toc183920133"/>
      <w:bookmarkStart w:id="1000" w:name="_Toc183935735"/>
      <w:bookmarkStart w:id="1001" w:name="_Toc193050212"/>
      <w:bookmarkStart w:id="1002" w:name="_Toc195080537"/>
      <w:bookmarkStart w:id="1003" w:name="_Toc195081205"/>
      <w:bookmarkStart w:id="1004" w:name="_Toc195423558"/>
      <w:bookmarkStart w:id="1005" w:name="_Toc195423963"/>
      <w:bookmarkStart w:id="1006" w:name="_Toc196004584"/>
      <w:r>
        <w:rPr>
          <w:rStyle w:val="CharDivNo"/>
          <w:sz w:val="28"/>
        </w:rPr>
        <w:t>Part 6</w:t>
      </w:r>
      <w:r>
        <w:rPr>
          <w:sz w:val="28"/>
        </w:rPr>
        <w:t> — </w:t>
      </w:r>
      <w:r>
        <w:rPr>
          <w:rStyle w:val="CharDivText"/>
          <w:sz w:val="28"/>
        </w:rPr>
        <w:t>Exemptions, nominal duty and concessions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Heading4"/>
        <w:rPr>
          <w:sz w:val="26"/>
        </w:rPr>
      </w:pPr>
      <w:bookmarkStart w:id="1007" w:name="_Toc201998296"/>
      <w:bookmarkStart w:id="1008" w:name="_Toc201999552"/>
      <w:bookmarkStart w:id="1009" w:name="_Toc202172071"/>
      <w:bookmarkStart w:id="1010" w:name="_Toc202172479"/>
      <w:bookmarkStart w:id="1011" w:name="_Toc202428709"/>
      <w:bookmarkStart w:id="1012" w:name="_Toc265576212"/>
      <w:bookmarkStart w:id="1013" w:name="_Toc183919255"/>
      <w:bookmarkStart w:id="1014" w:name="_Toc183920134"/>
      <w:bookmarkStart w:id="1015" w:name="_Toc183935736"/>
      <w:bookmarkStart w:id="1016" w:name="_Toc193050213"/>
      <w:bookmarkStart w:id="1017" w:name="_Toc195080538"/>
      <w:bookmarkStart w:id="1018" w:name="_Toc195081206"/>
      <w:bookmarkStart w:id="1019" w:name="_Toc195423559"/>
      <w:bookmarkStart w:id="1020" w:name="_Toc195423964"/>
      <w:bookmarkStart w:id="1021" w:name="_Toc196004585"/>
      <w:r>
        <w:rPr>
          <w:sz w:val="26"/>
        </w:rPr>
        <w:t>Division 1 — Exemptions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MiscellaneousHeading"/>
        <w:rPr>
          <w:b/>
          <w:bCs/>
        </w:rPr>
      </w:pPr>
      <w:r>
        <w:rPr>
          <w:b/>
          <w:bCs/>
        </w:rPr>
        <w:t>Subdivision 1 — Exemptions for public and governmental purposes</w:t>
      </w:r>
    </w:p>
    <w:p>
      <w:pPr>
        <w:pStyle w:val="Heading5"/>
      </w:pPr>
      <w:bookmarkStart w:id="1022" w:name="_Toc201998297"/>
      <w:bookmarkStart w:id="1023" w:name="_Toc265576213"/>
      <w:bookmarkStart w:id="1024" w:name="_Toc196004586"/>
      <w:r>
        <w:rPr>
          <w:rStyle w:val="CharSectno"/>
        </w:rPr>
        <w:t>92</w:t>
      </w:r>
      <w:r>
        <w:t>.</w:t>
      </w:r>
      <w:r>
        <w:tab/>
        <w:t>Declaration of public authorities as exempt bodies</w:t>
      </w:r>
      <w:bookmarkEnd w:id="1022"/>
      <w:bookmarkEnd w:id="1023"/>
      <w:bookmarkEnd w:id="1024"/>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There are other exempt bodies.  See the definition of “exempt body”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1025" w:name="_Toc201998298"/>
      <w:bookmarkStart w:id="1026" w:name="_Toc265576214"/>
      <w:bookmarkStart w:id="1027" w:name="_Toc196004587"/>
      <w:r>
        <w:rPr>
          <w:rStyle w:val="CharSectno"/>
        </w:rPr>
        <w:t>93</w:t>
      </w:r>
      <w:r>
        <w:t>.</w:t>
      </w:r>
      <w:r>
        <w:tab/>
        <w:t>No duty if an exempt body would be solely liable</w:t>
      </w:r>
      <w:bookmarkEnd w:id="1025"/>
      <w:bookmarkEnd w:id="1026"/>
      <w:bookmarkEnd w:id="1027"/>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1028" w:name="_Toc201998299"/>
      <w:bookmarkStart w:id="1029" w:name="_Toc265576215"/>
      <w:bookmarkStart w:id="1030" w:name="_Toc196004588"/>
      <w:r>
        <w:rPr>
          <w:rStyle w:val="CharSectno"/>
        </w:rPr>
        <w:t>94</w:t>
      </w:r>
      <w:r>
        <w:t>.</w:t>
      </w:r>
      <w:r>
        <w:tab/>
        <w:t>Duty reduction and liability if an exempt body and another party would be liable</w:t>
      </w:r>
      <w:bookmarkEnd w:id="1028"/>
      <w:bookmarkEnd w:id="1029"/>
      <w:bookmarkEnd w:id="1030"/>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993"/>
      </w:pPr>
      <w:r>
        <w:rPr>
          <w:position w:val="-10"/>
          <w:lang w:eastAsia="en-AU"/>
        </w:rPr>
        <w:drawing>
          <wp:inline distT="0" distB="0" distL="0" distR="0">
            <wp:extent cx="1343660" cy="21463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43660" cy="214630"/>
                    </a:xfrm>
                    <a:prstGeom prst="rect">
                      <a:avLst/>
                    </a:prstGeom>
                    <a:noFill/>
                    <a:ln>
                      <a:noFill/>
                    </a:ln>
                  </pic:spPr>
                </pic:pic>
              </a:graphicData>
            </a:graphic>
          </wp:inline>
        </w:drawing>
      </w:r>
    </w:p>
    <w:p>
      <w:pPr>
        <w:pStyle w:val="Subsection"/>
      </w:pPr>
      <w:r>
        <w:tab/>
      </w:r>
      <w:r>
        <w:tab/>
        <w:t>where —</w:t>
      </w:r>
    </w:p>
    <w:p>
      <w:pPr>
        <w:pStyle w:val="Subsection"/>
      </w:pPr>
      <w:r>
        <w:tab/>
      </w:r>
      <w:r>
        <w:tab/>
        <w:t>TD is the amount of duty that would be payable on the transaction if this section did not apply to it;</w:t>
      </w:r>
    </w:p>
    <w:p>
      <w:pPr>
        <w:pStyle w:val="Subsection"/>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ind w:left="1418" w:hanging="1418"/>
      </w:pPr>
      <w:r>
        <w:tab/>
      </w:r>
      <w:r>
        <w:tab/>
      </w:r>
      <w:r>
        <w:rPr>
          <w:noProof/>
          <w:position w:val="-28"/>
          <w:lang w:eastAsia="en-AU"/>
        </w:rPr>
        <w:drawing>
          <wp:inline distT="0" distB="0" distL="0" distR="0">
            <wp:extent cx="1781175" cy="262255"/>
            <wp:effectExtent l="0" t="0" r="952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81175" cy="262255"/>
                    </a:xfrm>
                    <a:prstGeom prst="rect">
                      <a:avLst/>
                    </a:prstGeom>
                    <a:noFill/>
                    <a:ln>
                      <a:noFill/>
                    </a:ln>
                  </pic:spPr>
                </pic:pic>
              </a:graphicData>
            </a:graphic>
          </wp:inline>
        </w:drawing>
      </w:r>
    </w:p>
    <w:p>
      <w:pPr>
        <w:pStyle w:val="NotesPerm"/>
        <w:tabs>
          <w:tab w:val="left" w:pos="1418"/>
        </w:tabs>
        <w:ind w:left="1418" w:hanging="1418"/>
      </w:pPr>
      <w:ins w:id="1031" w:author="svcMRProcess" w:date="2020-02-14T23:45:00Z">
        <w:r>
          <w:tab/>
        </w:r>
      </w:ins>
      <w:r>
        <w:tab/>
        <w:t>This amount (i.e. $1 800) is the amount of transfer duty payable by the other party.</w:t>
      </w:r>
    </w:p>
    <w:p>
      <w:pPr>
        <w:pStyle w:val="Heading5"/>
      </w:pPr>
      <w:bookmarkStart w:id="1032" w:name="_Toc201998300"/>
      <w:bookmarkStart w:id="1033" w:name="_Toc265576216"/>
      <w:bookmarkStart w:id="1034" w:name="_Toc196004589"/>
      <w:r>
        <w:rPr>
          <w:rStyle w:val="CharSectno"/>
        </w:rPr>
        <w:t>95</w:t>
      </w:r>
      <w:r>
        <w:t>.</w:t>
      </w:r>
      <w:r>
        <w:tab/>
        <w:t>Transactions for charitable or similar public purposes are exempt transactions</w:t>
      </w:r>
      <w:bookmarkEnd w:id="1032"/>
      <w:bookmarkEnd w:id="1033"/>
      <w:bookmarkEnd w:id="1034"/>
    </w:p>
    <w:p>
      <w:pPr>
        <w:pStyle w:val="Subsection"/>
      </w:pPr>
      <w:r>
        <w:tab/>
      </w:r>
      <w:r>
        <w:tab/>
        <w:t>Duty is not chargeable on a dutiable transaction that has been entered into or occurred for charitable or similar public purposes.</w:t>
      </w:r>
    </w:p>
    <w:p>
      <w:pPr>
        <w:pStyle w:val="MiscellaneousHeading"/>
        <w:rPr>
          <w:b/>
          <w:bCs/>
        </w:rPr>
      </w:pPr>
      <w:r>
        <w:rPr>
          <w:b/>
          <w:bCs/>
        </w:rPr>
        <w:t>Subdivision 2 — Certain transactions between spouses or de facto partners</w:t>
      </w:r>
    </w:p>
    <w:p>
      <w:pPr>
        <w:pStyle w:val="Heading5"/>
      </w:pPr>
      <w:bookmarkStart w:id="1035" w:name="_Toc201998301"/>
      <w:bookmarkStart w:id="1036" w:name="_Toc265576217"/>
      <w:bookmarkStart w:id="1037" w:name="_Toc196004590"/>
      <w:r>
        <w:rPr>
          <w:rStyle w:val="CharSectno"/>
        </w:rPr>
        <w:t>96</w:t>
      </w:r>
      <w:r>
        <w:t>.</w:t>
      </w:r>
      <w:r>
        <w:tab/>
        <w:t>Terms used in this Subdivision</w:t>
      </w:r>
      <w:bookmarkEnd w:id="1035"/>
      <w:bookmarkEnd w:id="1036"/>
      <w:bookmarkEnd w:id="1037"/>
    </w:p>
    <w:p>
      <w:pPr>
        <w:pStyle w:val="Subsection"/>
      </w:pPr>
      <w:r>
        <w:tab/>
      </w:r>
      <w:r>
        <w:tab/>
        <w:t xml:space="preserve">In this Subdivision — </w:t>
      </w:r>
    </w:p>
    <w:p>
      <w:pPr>
        <w:pStyle w:val="Defstart"/>
      </w:pPr>
      <w:r>
        <w:rPr>
          <w:b/>
        </w:rPr>
        <w:tab/>
      </w:r>
      <w:del w:id="1038" w:author="svcMRProcess" w:date="2020-02-14T23:45:00Z">
        <w:r>
          <w:rPr>
            <w:b/>
          </w:rPr>
          <w:delText>“</w:delText>
        </w:r>
      </w:del>
      <w:r>
        <w:rPr>
          <w:rStyle w:val="CharDefText"/>
        </w:rPr>
        <w:t>lot</w:t>
      </w:r>
      <w:del w:id="1039" w:author="svcMRProcess" w:date="2020-02-14T23:45:00Z">
        <w:r>
          <w:rPr>
            <w:b/>
          </w:rPr>
          <w:delText>”</w:delText>
        </w:r>
      </w:del>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del w:id="1040" w:author="svcMRProcess" w:date="2020-02-14T23:45:00Z">
        <w:r>
          <w:rPr>
            <w:b/>
          </w:rPr>
          <w:delText>“</w:delText>
        </w:r>
      </w:del>
      <w:r>
        <w:rPr>
          <w:rStyle w:val="CharDefText"/>
        </w:rPr>
        <w:t>residence</w:t>
      </w:r>
      <w:del w:id="1041" w:author="svcMRProcess" w:date="2020-02-14T23:45:00Z">
        <w:r>
          <w:rPr>
            <w:b/>
          </w:rPr>
          <w:delText>”</w:delText>
        </w:r>
      </w:del>
      <w:r>
        <w:t xml:space="preserve"> includes flat, apartment or other residential unit.</w:t>
      </w:r>
    </w:p>
    <w:p>
      <w:pPr>
        <w:pStyle w:val="Heading5"/>
      </w:pPr>
      <w:bookmarkStart w:id="1042" w:name="_Toc201998302"/>
      <w:bookmarkStart w:id="1043" w:name="_Toc265576218"/>
      <w:bookmarkStart w:id="1044" w:name="_Toc196004591"/>
      <w:r>
        <w:rPr>
          <w:rStyle w:val="CharSectno"/>
        </w:rPr>
        <w:t>97</w:t>
      </w:r>
      <w:r>
        <w:t>.</w:t>
      </w:r>
      <w:r>
        <w:tab/>
        <w:t>Transactions between spouses or de facto partners that are exempt transactions</w:t>
      </w:r>
      <w:bookmarkEnd w:id="1042"/>
      <w:bookmarkEnd w:id="1043"/>
      <w:bookmarkEnd w:id="1044"/>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1045" w:name="_Toc201998303"/>
      <w:bookmarkStart w:id="1046" w:name="_Toc265576219"/>
      <w:bookmarkStart w:id="1047" w:name="_Toc196004592"/>
      <w:r>
        <w:rPr>
          <w:rStyle w:val="CharSectno"/>
        </w:rPr>
        <w:t>98</w:t>
      </w:r>
      <w:r>
        <w:t>.</w:t>
      </w:r>
      <w:r>
        <w:tab/>
        <w:t>Application for exemption under this Subdivision</w:t>
      </w:r>
      <w:bookmarkEnd w:id="1045"/>
      <w:bookmarkEnd w:id="1046"/>
      <w:bookmarkEnd w:id="1047"/>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tab/>
        <w:t>(b)</w:t>
      </w:r>
      <w:r>
        <w:tab/>
        <w:t>accompanied by such transaction record for the transaction as is required to be lodged under section 23.</w:t>
      </w:r>
    </w:p>
    <w:p>
      <w:pPr>
        <w:pStyle w:val="MiscellaneousHeading"/>
        <w:rPr>
          <w:b/>
          <w:bCs/>
        </w:rPr>
      </w:pPr>
      <w:r>
        <w:rPr>
          <w:b/>
          <w:bCs/>
        </w:rPr>
        <w:t>Subdivision 3 — Family farm transactions</w:t>
      </w:r>
    </w:p>
    <w:p>
      <w:pPr>
        <w:pStyle w:val="Heading5"/>
      </w:pPr>
      <w:bookmarkStart w:id="1048" w:name="_Toc201998304"/>
      <w:bookmarkStart w:id="1049" w:name="_Toc265576220"/>
      <w:bookmarkStart w:id="1050" w:name="_Toc196004593"/>
      <w:r>
        <w:rPr>
          <w:rStyle w:val="CharSectno"/>
        </w:rPr>
        <w:t>99</w:t>
      </w:r>
      <w:r>
        <w:t>.</w:t>
      </w:r>
      <w:r>
        <w:tab/>
        <w:t>Terms used in this Subdivision</w:t>
      </w:r>
      <w:bookmarkEnd w:id="1048"/>
      <w:bookmarkEnd w:id="1049"/>
      <w:bookmarkEnd w:id="1050"/>
    </w:p>
    <w:p>
      <w:pPr>
        <w:pStyle w:val="Subsection"/>
      </w:pPr>
      <w:r>
        <w:tab/>
        <w:t>(1)</w:t>
      </w:r>
      <w:r>
        <w:tab/>
        <w:t xml:space="preserve">In this Subdivision — </w:t>
      </w:r>
    </w:p>
    <w:p>
      <w:pPr>
        <w:pStyle w:val="Defstart"/>
      </w:pPr>
      <w:r>
        <w:rPr>
          <w:b/>
        </w:rPr>
        <w:tab/>
      </w:r>
      <w:del w:id="1051" w:author="svcMRProcess" w:date="2020-02-14T23:45:00Z">
        <w:r>
          <w:rPr>
            <w:b/>
          </w:rPr>
          <w:delText>“</w:delText>
        </w:r>
      </w:del>
      <w:r>
        <w:rPr>
          <w:rStyle w:val="CharDefText"/>
        </w:rPr>
        <w:t>exempt family farm transaction</w:t>
      </w:r>
      <w:del w:id="1052" w:author="svcMRProcess" w:date="2020-02-14T23:45:00Z">
        <w:r>
          <w:rPr>
            <w:b/>
          </w:rPr>
          <w:delText>”</w:delText>
        </w:r>
      </w:del>
      <w:r>
        <w:t xml:space="preserve"> has the meaning given in section 102;</w:t>
      </w:r>
    </w:p>
    <w:p>
      <w:pPr>
        <w:pStyle w:val="Defstart"/>
      </w:pPr>
      <w:r>
        <w:rPr>
          <w:b/>
        </w:rPr>
        <w:tab/>
      </w:r>
      <w:del w:id="1053" w:author="svcMRProcess" w:date="2020-02-14T23:45:00Z">
        <w:r>
          <w:rPr>
            <w:b/>
          </w:rPr>
          <w:delText>“</w:delText>
        </w:r>
      </w:del>
      <w:r>
        <w:rPr>
          <w:rStyle w:val="CharDefText"/>
        </w:rPr>
        <w:t>family member</w:t>
      </w:r>
      <w:del w:id="1054" w:author="svcMRProcess" w:date="2020-02-14T23:45:00Z">
        <w:r>
          <w:rPr>
            <w:b/>
          </w:rPr>
          <w:delText>”</w:delText>
        </w:r>
      </w:del>
      <w:r>
        <w:t xml:space="preserve"> has the meaning given in section 100;</w:t>
      </w:r>
    </w:p>
    <w:p>
      <w:pPr>
        <w:pStyle w:val="Defstart"/>
      </w:pPr>
      <w:r>
        <w:rPr>
          <w:b/>
        </w:rPr>
        <w:tab/>
      </w:r>
      <w:del w:id="1055" w:author="svcMRProcess" w:date="2020-02-14T23:45:00Z">
        <w:r>
          <w:rPr>
            <w:b/>
          </w:rPr>
          <w:delText>“</w:delText>
        </w:r>
      </w:del>
      <w:r>
        <w:rPr>
          <w:rStyle w:val="CharDefText"/>
        </w:rPr>
        <w:t>farming land</w:t>
      </w:r>
      <w:del w:id="1056" w:author="svcMRProcess" w:date="2020-02-14T23:45:00Z">
        <w:r>
          <w:rPr>
            <w:b/>
          </w:rPr>
          <w:delText>”</w:delText>
        </w:r>
      </w:del>
      <w:r>
        <w:t xml:space="preserve"> means land in </w:t>
      </w:r>
      <w:smartTag w:uri="urn:schemas-microsoft-com:office:smarttags" w:element="State">
        <w:smartTag w:uri="urn:schemas-microsoft-com:office:smarttags" w:element="place">
          <w:r>
            <w:t>Western Australia</w:t>
          </w:r>
        </w:smartTag>
      </w:smartTag>
      <w:r>
        <w:t xml:space="preserve"> that is used solely or dominantly for the purpose of primary production;</w:t>
      </w:r>
    </w:p>
    <w:p>
      <w:pPr>
        <w:pStyle w:val="Defstart"/>
      </w:pPr>
      <w:r>
        <w:rPr>
          <w:b/>
        </w:rPr>
        <w:tab/>
      </w:r>
      <w:del w:id="1057" w:author="svcMRProcess" w:date="2020-02-14T23:45:00Z">
        <w:r>
          <w:rPr>
            <w:b/>
          </w:rPr>
          <w:delText>“</w:delText>
        </w:r>
      </w:del>
      <w:r>
        <w:rPr>
          <w:rStyle w:val="CharDefText"/>
        </w:rPr>
        <w:t>farming property</w:t>
      </w:r>
      <w:del w:id="1058" w:author="svcMRProcess" w:date="2020-02-14T23:45:00Z">
        <w:r>
          <w:rPr>
            <w:b/>
          </w:rPr>
          <w:delText>”</w:delText>
        </w:r>
      </w:del>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del w:id="1059" w:author="svcMRProcess" w:date="2020-02-14T23:45:00Z">
        <w:r>
          <w:rPr>
            <w:b/>
          </w:rPr>
          <w:delText>“</w:delText>
        </w:r>
      </w:del>
      <w:r>
        <w:rPr>
          <w:rStyle w:val="CharDefText"/>
        </w:rPr>
        <w:t>transferee</w:t>
      </w:r>
      <w:del w:id="1060" w:author="svcMRProcess" w:date="2020-02-14T23:45:00Z">
        <w:r>
          <w:rPr>
            <w:b/>
          </w:rPr>
          <w:delText>”</w:delText>
        </w:r>
      </w:del>
      <w:r>
        <w:t xml:space="preserve"> has the meaning given in section 101;</w:t>
      </w:r>
    </w:p>
    <w:p>
      <w:pPr>
        <w:pStyle w:val="Defstart"/>
      </w:pPr>
      <w:r>
        <w:rPr>
          <w:b/>
        </w:rPr>
        <w:tab/>
      </w:r>
      <w:del w:id="1061" w:author="svcMRProcess" w:date="2020-02-14T23:45:00Z">
        <w:r>
          <w:rPr>
            <w:b/>
          </w:rPr>
          <w:delText>“</w:delText>
        </w:r>
      </w:del>
      <w:r>
        <w:rPr>
          <w:rStyle w:val="CharDefText"/>
        </w:rPr>
        <w:t>transferor</w:t>
      </w:r>
      <w:del w:id="1062" w:author="svcMRProcess" w:date="2020-02-14T23:45:00Z">
        <w:r>
          <w:rPr>
            <w:b/>
          </w:rPr>
          <w:delText>”</w:delText>
        </w:r>
        <w:r>
          <w:rPr>
            <w:bCs/>
          </w:rPr>
          <w:delText>,</w:delText>
        </w:r>
      </w:del>
      <w:ins w:id="1063" w:author="svcMRProcess" w:date="2020-02-14T23:45:00Z">
        <w:r>
          <w:rPr>
            <w:bCs/>
          </w:rPr>
          <w:t>,</w:t>
        </w:r>
      </w:ins>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1064" w:name="_Toc201998305"/>
      <w:bookmarkStart w:id="1065" w:name="_Toc265576221"/>
      <w:bookmarkStart w:id="1066" w:name="_Toc196004594"/>
      <w:r>
        <w:rPr>
          <w:rStyle w:val="CharSectno"/>
        </w:rPr>
        <w:t>100</w:t>
      </w:r>
      <w:r>
        <w:t>.</w:t>
      </w:r>
      <w:r>
        <w:tab/>
        <w:t>The term “family member”</w:t>
      </w:r>
      <w:bookmarkEnd w:id="1064"/>
      <w:bookmarkEnd w:id="1065"/>
      <w:bookmarkEnd w:id="1066"/>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pPr>
      <w:r>
        <w:tab/>
      </w:r>
      <w:r>
        <w:tab/>
        <w:t>or more than one of them.</w:t>
      </w:r>
    </w:p>
    <w:p>
      <w:pPr>
        <w:pStyle w:val="Heading5"/>
      </w:pPr>
      <w:bookmarkStart w:id="1067" w:name="_Toc201998306"/>
      <w:bookmarkStart w:id="1068" w:name="_Toc265576222"/>
      <w:bookmarkStart w:id="1069" w:name="_Toc196004595"/>
      <w:r>
        <w:rPr>
          <w:rStyle w:val="CharSectno"/>
        </w:rPr>
        <w:t>101</w:t>
      </w:r>
      <w:r>
        <w:t>.</w:t>
      </w:r>
      <w:r>
        <w:tab/>
        <w:t>The term “transferee”</w:t>
      </w:r>
      <w:bookmarkEnd w:id="1067"/>
      <w:bookmarkEnd w:id="1068"/>
      <w:bookmarkEnd w:id="1069"/>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pPr>
      <w:bookmarkStart w:id="1070" w:name="_Toc201998307"/>
      <w:bookmarkStart w:id="1071" w:name="_Toc265576223"/>
      <w:bookmarkStart w:id="1072" w:name="_Toc196004596"/>
      <w:r>
        <w:rPr>
          <w:rStyle w:val="CharSectno"/>
        </w:rPr>
        <w:t>102</w:t>
      </w:r>
      <w:r>
        <w:t>.</w:t>
      </w:r>
      <w:r>
        <w:tab/>
        <w:t>Transactions between family members for farming property that are exempt family farm transactions</w:t>
      </w:r>
      <w:bookmarkEnd w:id="1070"/>
      <w:bookmarkEnd w:id="1071"/>
      <w:bookmarkEnd w:id="1072"/>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del w:id="1073" w:author="svcMRProcess" w:date="2020-02-14T23:45:00Z">
        <w:r>
          <w:rPr>
            <w:b/>
            <w:bCs/>
          </w:rPr>
          <w:delText>“</w:delText>
        </w:r>
      </w:del>
      <w:r>
        <w:rPr>
          <w:rStyle w:val="CharDefText"/>
        </w:rPr>
        <w:t>entity</w:t>
      </w:r>
      <w:del w:id="1074" w:author="svcMRProcess" w:date="2020-02-14T23:45:00Z">
        <w:r>
          <w:rPr>
            <w:b/>
            <w:bCs/>
          </w:rPr>
          <w:delText>”</w:delText>
        </w:r>
        <w:r>
          <w:delText>)</w:delText>
        </w:r>
      </w:del>
      <w:ins w:id="1075" w:author="svcMRProcess" w:date="2020-02-14T23:45:00Z">
        <w:r>
          <w:t>)</w:t>
        </w:r>
      </w:ins>
      <w:r>
        <w:t xml:space="preserve">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pPr>
      <w:r>
        <w:tab/>
        <w:t>(5)</w:t>
      </w:r>
      <w:r>
        <w:tab/>
        <w:t xml:space="preserve">In subsection (3), a transferee is related to an entity if — </w:t>
      </w:r>
    </w:p>
    <w:p>
      <w:pPr>
        <w:pStyle w:val="Indenta"/>
      </w:pPr>
      <w:r>
        <w:tab/>
        <w:t>(a)</w:t>
      </w:r>
      <w:r>
        <w:tab/>
        <w:t xml:space="preserve">the transferee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 xml:space="preserve">the transferee has a share or interest in trust property, whether vested or contingent, held by the trustee of a discretionary trust and — </w:t>
      </w:r>
    </w:p>
    <w:p>
      <w:pPr>
        <w:pStyle w:val="Indenti"/>
      </w:pPr>
      <w:r>
        <w:tab/>
        <w:t>(i)</w:t>
      </w:r>
      <w:r>
        <w:tab/>
        <w:t>every other person who holds such a share or interest in that property, or who may benefit from that trust, is a family member of the transferor; and</w:t>
      </w:r>
    </w:p>
    <w:p>
      <w:pPr>
        <w:pStyle w:val="Indenti"/>
      </w:pPr>
      <w:r>
        <w:tab/>
        <w:t>(ii)</w:t>
      </w:r>
      <w:r>
        <w:tab/>
        <w:t>the transferor does not control the trust;</w:t>
      </w:r>
    </w:p>
    <w:p>
      <w:pPr>
        <w:pStyle w:val="Indenta"/>
      </w:pPr>
      <w:r>
        <w:tab/>
      </w:r>
      <w:r>
        <w:tab/>
        <w:t>or</w:t>
      </w:r>
    </w:p>
    <w:p>
      <w:pPr>
        <w:pStyle w:val="Indenta"/>
      </w:pPr>
      <w:r>
        <w:tab/>
        <w:t>(c)</w:t>
      </w:r>
      <w:r>
        <w:tab/>
        <w:t>the transferee holds units in a unit trust scheme and every other person who holds a unit in that unit trust scheme is a family member of the transferor; or</w:t>
      </w:r>
    </w:p>
    <w:p>
      <w:pPr>
        <w:pStyle w:val="Indenta"/>
      </w:pPr>
      <w:r>
        <w:tab/>
        <w:t>(d)</w:t>
      </w:r>
      <w:r>
        <w:tab/>
        <w:t>the transferee is a shareholder in a corporation in which every other shareholder is a family member of the transferor; or</w:t>
      </w:r>
    </w:p>
    <w:p>
      <w:pPr>
        <w:pStyle w:val="Indenta"/>
      </w:pPr>
      <w:r>
        <w:tab/>
        <w:t>(e)</w:t>
      </w:r>
      <w:r>
        <w:tab/>
        <w:t>the transferee is a partner in a partnership in which every other partner is a family member of the transferor.</w:t>
      </w:r>
    </w:p>
    <w:p>
      <w:pPr>
        <w:pStyle w:val="Subsection"/>
      </w:pPr>
      <w:r>
        <w:tab/>
        <w:t>(6)</w:t>
      </w:r>
      <w:r>
        <w:tab/>
        <w:t>For the purposes of subsection (2), a farming property is being used in the business of primary production even if —</w:t>
      </w:r>
    </w:p>
    <w:p>
      <w:pPr>
        <w:pStyle w:val="Indenta"/>
      </w:pPr>
      <w:r>
        <w:tab/>
        <w:t>(a)</w:t>
      </w:r>
      <w:r>
        <w:tab/>
        <w:t>some, but not all, of the farming land of that property is leased to another person; and</w:t>
      </w:r>
    </w:p>
    <w:p>
      <w:pPr>
        <w:pStyle w:val="Indenta"/>
      </w:pPr>
      <w:r>
        <w:tab/>
        <w:t>(b)</w:t>
      </w:r>
      <w:r>
        <w:tab/>
        <w:t>under the lease, the lessee is using the leased land solely or dominantly for the purposes of silviculture or reafforestation.</w:t>
      </w:r>
    </w:p>
    <w:p>
      <w:pPr>
        <w:pStyle w:val="Heading5"/>
      </w:pPr>
      <w:bookmarkStart w:id="1076" w:name="_Toc201998308"/>
      <w:bookmarkStart w:id="1077" w:name="_Toc265576224"/>
      <w:bookmarkStart w:id="1078" w:name="_Toc196004597"/>
      <w:r>
        <w:rPr>
          <w:rStyle w:val="CharSectno"/>
        </w:rPr>
        <w:t>103</w:t>
      </w:r>
      <w:r>
        <w:t>.</w:t>
      </w:r>
      <w:r>
        <w:tab/>
        <w:t>No duty on exempt family farm transactions</w:t>
      </w:r>
      <w:bookmarkEnd w:id="1076"/>
      <w:bookmarkEnd w:id="1077"/>
      <w:bookmarkEnd w:id="1078"/>
    </w:p>
    <w:p>
      <w:pPr>
        <w:pStyle w:val="Subsection"/>
      </w:pPr>
      <w:r>
        <w:tab/>
      </w:r>
      <w:r>
        <w:tab/>
        <w:t>Duty is not chargeable on an exempt family farm transaction.</w:t>
      </w:r>
    </w:p>
    <w:p>
      <w:pPr>
        <w:pStyle w:val="Heading5"/>
      </w:pPr>
      <w:bookmarkStart w:id="1079" w:name="_Toc201998309"/>
      <w:bookmarkStart w:id="1080" w:name="_Toc265576225"/>
      <w:bookmarkStart w:id="1081" w:name="_Toc196004598"/>
      <w:r>
        <w:rPr>
          <w:rStyle w:val="CharSectno"/>
        </w:rPr>
        <w:t>104</w:t>
      </w:r>
      <w:r>
        <w:t>.</w:t>
      </w:r>
      <w:r>
        <w:tab/>
        <w:t>No exemption for subsequent transactions for the same farming property within 5 years</w:t>
      </w:r>
      <w:bookmarkEnd w:id="1079"/>
      <w:bookmarkEnd w:id="1080"/>
      <w:bookmarkEnd w:id="1081"/>
    </w:p>
    <w:p>
      <w:pPr>
        <w:pStyle w:val="Subsection"/>
      </w:pPr>
      <w:r>
        <w:tab/>
      </w:r>
      <w:r>
        <w:tab/>
        <w:t xml:space="preserve">Despite section 103, duty is chargeable on a transaction (a </w:t>
      </w:r>
      <w:del w:id="1082" w:author="svcMRProcess" w:date="2020-02-14T23:45:00Z">
        <w:r>
          <w:rPr>
            <w:b/>
            <w:bCs/>
          </w:rPr>
          <w:delText>“</w:delText>
        </w:r>
      </w:del>
      <w:r>
        <w:rPr>
          <w:rStyle w:val="CharDefText"/>
        </w:rPr>
        <w:t>subsequent transaction</w:t>
      </w:r>
      <w:del w:id="1083" w:author="svcMRProcess" w:date="2020-02-14T23:45:00Z">
        <w:r>
          <w:rPr>
            <w:b/>
            <w:bCs/>
          </w:rPr>
          <w:delText>”</w:delText>
        </w:r>
        <w:r>
          <w:delText>)</w:delText>
        </w:r>
      </w:del>
      <w:ins w:id="1084" w:author="svcMRProcess" w:date="2020-02-14T23:45:00Z">
        <w:r>
          <w:t>)</w:t>
        </w:r>
      </w:ins>
      <w:r>
        <w:t xml:space="preserve"> that would otherwise be an exempt family farm transaction if — </w:t>
      </w:r>
    </w:p>
    <w:p>
      <w:pPr>
        <w:pStyle w:val="Indenta"/>
      </w:pPr>
      <w:r>
        <w:tab/>
        <w:t>(a)</w:t>
      </w:r>
      <w:r>
        <w:tab/>
        <w:t xml:space="preserve">duty was not charged on an exempt family farm transaction (the </w:t>
      </w:r>
      <w:del w:id="1085" w:author="svcMRProcess" w:date="2020-02-14T23:45:00Z">
        <w:r>
          <w:rPr>
            <w:b/>
            <w:bCs/>
          </w:rPr>
          <w:delText>“</w:delText>
        </w:r>
      </w:del>
      <w:r>
        <w:rPr>
          <w:rStyle w:val="CharDefText"/>
        </w:rPr>
        <w:t>first transaction</w:t>
      </w:r>
      <w:del w:id="1086" w:author="svcMRProcess" w:date="2020-02-14T23:45:00Z">
        <w:r>
          <w:rPr>
            <w:b/>
            <w:bCs/>
          </w:rPr>
          <w:delText>”</w:delText>
        </w:r>
        <w:r>
          <w:delText>);</w:delText>
        </w:r>
      </w:del>
      <w:ins w:id="1087" w:author="svcMRProcess" w:date="2020-02-14T23:45:00Z">
        <w:r>
          <w:t>);</w:t>
        </w:r>
      </w:ins>
      <w:r>
        <w:t xml:space="preserve"> and</w:t>
      </w:r>
    </w:p>
    <w:p>
      <w:pPr>
        <w:pStyle w:val="Indenta"/>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1088" w:name="_Toc201998310"/>
      <w:bookmarkStart w:id="1089" w:name="_Toc265576226"/>
      <w:bookmarkStart w:id="1090" w:name="_Toc196004599"/>
      <w:r>
        <w:rPr>
          <w:rStyle w:val="CharSectno"/>
        </w:rPr>
        <w:t>105</w:t>
      </w:r>
      <w:r>
        <w:t>.</w:t>
      </w:r>
      <w:r>
        <w:tab/>
        <w:t>Subsequent liability to duty in certain circumstances</w:t>
      </w:r>
      <w:bookmarkEnd w:id="1088"/>
      <w:bookmarkEnd w:id="1089"/>
      <w:bookmarkEnd w:id="1090"/>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1091" w:name="_Toc201998311"/>
      <w:bookmarkStart w:id="1092" w:name="_Toc265576227"/>
      <w:bookmarkStart w:id="1093" w:name="_Toc196004600"/>
      <w:r>
        <w:rPr>
          <w:rStyle w:val="CharSectno"/>
        </w:rPr>
        <w:t>106</w:t>
      </w:r>
      <w:r>
        <w:t>.</w:t>
      </w:r>
      <w:r>
        <w:tab/>
        <w:t>Application for an exemption under this Subdivision</w:t>
      </w:r>
      <w:bookmarkEnd w:id="1091"/>
      <w:bookmarkEnd w:id="1092"/>
      <w:bookmarkEnd w:id="1093"/>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rPr>
          <w:b/>
          <w:bCs/>
        </w:rPr>
      </w:pPr>
      <w:r>
        <w:rPr>
          <w:b/>
          <w:bCs/>
        </w:rPr>
        <w:t>Subdivision 4 — Other exempt transactions</w:t>
      </w:r>
    </w:p>
    <w:p>
      <w:pPr>
        <w:pStyle w:val="Heading5"/>
      </w:pPr>
      <w:bookmarkStart w:id="1094" w:name="_Toc201998312"/>
      <w:bookmarkStart w:id="1095" w:name="_Toc265576228"/>
      <w:bookmarkStart w:id="1096" w:name="_Toc196004601"/>
      <w:r>
        <w:rPr>
          <w:rStyle w:val="CharSectno"/>
        </w:rPr>
        <w:t>107</w:t>
      </w:r>
      <w:r>
        <w:t>.</w:t>
      </w:r>
      <w:r>
        <w:tab/>
        <w:t>Cancelled transactions</w:t>
      </w:r>
      <w:bookmarkEnd w:id="1094"/>
      <w:bookmarkEnd w:id="1095"/>
      <w:bookmarkEnd w:id="1096"/>
    </w:p>
    <w:p>
      <w:pPr>
        <w:pStyle w:val="Subsection"/>
      </w:pPr>
      <w:r>
        <w:tab/>
        <w:t>(1)</w:t>
      </w:r>
      <w:r>
        <w:tab/>
        <w:t xml:space="preserve">In this section — </w:t>
      </w:r>
    </w:p>
    <w:p>
      <w:pPr>
        <w:pStyle w:val="Defstart"/>
      </w:pPr>
      <w:r>
        <w:rPr>
          <w:b/>
        </w:rPr>
        <w:tab/>
      </w:r>
      <w:del w:id="1097" w:author="svcMRProcess" w:date="2020-02-14T23:45:00Z">
        <w:r>
          <w:rPr>
            <w:b/>
          </w:rPr>
          <w:delText>“</w:delText>
        </w:r>
      </w:del>
      <w:r>
        <w:rPr>
          <w:rStyle w:val="CharDefText"/>
        </w:rPr>
        <w:t>cancelled transaction</w:t>
      </w:r>
      <w:del w:id="1098" w:author="svcMRProcess" w:date="2020-02-14T23:45:00Z">
        <w:r>
          <w:rPr>
            <w:b/>
          </w:rPr>
          <w:delText>”</w:delText>
        </w:r>
      </w:del>
      <w:r>
        <w:rPr>
          <w:b/>
        </w:rPr>
        <w:t xml:space="preserve"> </w:t>
      </w:r>
      <w:r>
        <w:t>has the meaning given in subsection (2);</w:t>
      </w:r>
    </w:p>
    <w:p>
      <w:pPr>
        <w:pStyle w:val="Defstart"/>
      </w:pPr>
      <w:r>
        <w:rPr>
          <w:b/>
        </w:rPr>
        <w:tab/>
      </w:r>
      <w:del w:id="1099" w:author="svcMRProcess" w:date="2020-02-14T23:45:00Z">
        <w:r>
          <w:rPr>
            <w:b/>
          </w:rPr>
          <w:delText>“</w:delText>
        </w:r>
      </w:del>
      <w:r>
        <w:rPr>
          <w:rStyle w:val="CharDefText"/>
        </w:rPr>
        <w:t>replacement transaction</w:t>
      </w:r>
      <w:del w:id="1100" w:author="svcMRProcess" w:date="2020-02-14T23:45:00Z">
        <w:r>
          <w:rPr>
            <w:b/>
          </w:rPr>
          <w:delText>”</w:delText>
        </w:r>
        <w:r>
          <w:delText>,</w:delText>
        </w:r>
      </w:del>
      <w:ins w:id="1101" w:author="svcMRProcess" w:date="2020-02-14T23:45:00Z">
        <w:r>
          <w:t>,</w:t>
        </w:r>
      </w:ins>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del w:id="1102" w:author="svcMRProcess" w:date="2020-02-14T23:45:00Z">
        <w:r>
          <w:rPr>
            <w:b/>
          </w:rPr>
          <w:delText>“</w:delText>
        </w:r>
      </w:del>
      <w:r>
        <w:rPr>
          <w:rStyle w:val="CharDefText"/>
        </w:rPr>
        <w:t>subsale transaction</w:t>
      </w:r>
      <w:del w:id="1103" w:author="svcMRProcess" w:date="2020-02-14T23:45:00Z">
        <w:r>
          <w:rPr>
            <w:b/>
          </w:rPr>
          <w:delText>”</w:delText>
        </w:r>
        <w:r>
          <w:delText>,</w:delText>
        </w:r>
      </w:del>
      <w:ins w:id="1104" w:author="svcMRProcess" w:date="2020-02-14T23:45:00Z">
        <w:r>
          <w:t>,</w:t>
        </w:r>
      </w:ins>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pPr>
      <w:r>
        <w:tab/>
        <w:t>(2)</w:t>
      </w:r>
      <w:r>
        <w:tab/>
        <w:t xml:space="preserve">A reference to a cancelled transaction is to a dutiable transaction that has not,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Heading5"/>
      </w:pPr>
      <w:bookmarkStart w:id="1105" w:name="_Toc201998313"/>
      <w:bookmarkStart w:id="1106" w:name="_Toc265576229"/>
      <w:bookmarkStart w:id="1107" w:name="_Toc196004602"/>
      <w:r>
        <w:rPr>
          <w:rStyle w:val="CharSectno"/>
        </w:rPr>
        <w:t>108</w:t>
      </w:r>
      <w:r>
        <w:t>.</w:t>
      </w:r>
      <w:r>
        <w:tab/>
        <w:t>Bankruptcy transactions</w:t>
      </w:r>
      <w:bookmarkEnd w:id="1105"/>
      <w:bookmarkEnd w:id="1106"/>
      <w:bookmarkEnd w:id="1107"/>
    </w:p>
    <w:p>
      <w:pPr>
        <w:pStyle w:val="Subsection"/>
      </w:pPr>
      <w:r>
        <w:tab/>
        <w:t>(1)</w:t>
      </w:r>
      <w:r>
        <w:tab/>
        <w:t xml:space="preserve">In this section — </w:t>
      </w:r>
    </w:p>
    <w:p>
      <w:pPr>
        <w:pStyle w:val="Defstart"/>
      </w:pPr>
      <w:r>
        <w:rPr>
          <w:b/>
        </w:rPr>
        <w:tab/>
      </w:r>
      <w:del w:id="1108" w:author="svcMRProcess" w:date="2020-02-14T23:45:00Z">
        <w:r>
          <w:rPr>
            <w:b/>
          </w:rPr>
          <w:delText>“</w:delText>
        </w:r>
      </w:del>
      <w:r>
        <w:rPr>
          <w:rStyle w:val="CharDefText"/>
        </w:rPr>
        <w:t>bankruptcy trustee</w:t>
      </w:r>
      <w:del w:id="1109" w:author="svcMRProcess" w:date="2020-02-14T23:45:00Z">
        <w:r>
          <w:rPr>
            <w:b/>
          </w:rPr>
          <w:delText>”</w:delText>
        </w:r>
      </w:del>
      <w:r>
        <w:t xml:space="preserve"> means —</w:t>
      </w:r>
    </w:p>
    <w:p>
      <w:pPr>
        <w:pStyle w:val="Defpara"/>
      </w:pPr>
      <w:r>
        <w:tab/>
        <w:t>(a)</w:t>
      </w:r>
      <w:r>
        <w:tab/>
        <w:t>the Official Trustee in Bankruptcy; or</w:t>
      </w:r>
    </w:p>
    <w:p>
      <w:pPr>
        <w:pStyle w:val="Defpara"/>
      </w:pPr>
      <w:r>
        <w:tab/>
        <w:t>(b)</w:t>
      </w:r>
      <w:r>
        <w:tab/>
        <w:t>a registered trustee,</w:t>
      </w:r>
    </w:p>
    <w:p>
      <w:pPr>
        <w:pStyle w:val="Defstart"/>
      </w:pPr>
      <w:del w:id="1110" w:author="svcMRProcess" w:date="2020-02-14T23:45:00Z">
        <w:r>
          <w:tab/>
        </w:r>
      </w:del>
      <w:r>
        <w:tab/>
        <w:t xml:space="preserve">under the </w:t>
      </w:r>
      <w:r>
        <w:rPr>
          <w:i/>
          <w:iCs/>
        </w:rPr>
        <w:t>Bankruptcy Act 1966</w:t>
      </w:r>
      <w:r>
        <w:t xml:space="preserve"> (Commonwealth).</w:t>
      </w:r>
    </w:p>
    <w:p>
      <w:pPr>
        <w:pStyle w:val="Subsection"/>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pPr>
      <w:bookmarkStart w:id="1111" w:name="_Toc201998314"/>
      <w:bookmarkStart w:id="1112" w:name="_Toc265576230"/>
      <w:bookmarkStart w:id="1113" w:name="_Toc196004603"/>
      <w:r>
        <w:rPr>
          <w:rStyle w:val="CharSectno"/>
        </w:rPr>
        <w:t>109</w:t>
      </w:r>
      <w:r>
        <w:t>.</w:t>
      </w:r>
      <w:r>
        <w:tab/>
        <w:t>Transactions involving representatives of another country</w:t>
      </w:r>
      <w:bookmarkEnd w:id="1111"/>
      <w:bookmarkEnd w:id="1112"/>
      <w:bookmarkEnd w:id="1113"/>
    </w:p>
    <w:p>
      <w:pPr>
        <w:pStyle w:val="Subsection"/>
      </w:pPr>
      <w:r>
        <w:tab/>
      </w:r>
      <w:r>
        <w:tab/>
        <w:t xml:space="preserve">Duty is not chargeable on a transfer of, or an agreement for the transfer of, dutiable property to a representative in </w:t>
      </w:r>
      <w:smartTag w:uri="urn:schemas-microsoft-com:office:smarttags" w:element="country-region">
        <w:smartTag w:uri="urn:schemas-microsoft-com:office:smarttags" w:element="place">
          <w:r>
            <w:t>Australia</w:t>
          </w:r>
        </w:smartTag>
      </w:smartTag>
      <w:r>
        <w:t xml:space="preserve"> of the Government of another country, a foreign consul, or a trade commissioner of another country, if that property is intended for official use.</w:t>
      </w:r>
    </w:p>
    <w:p>
      <w:pPr>
        <w:pStyle w:val="Heading5"/>
      </w:pPr>
      <w:bookmarkStart w:id="1114" w:name="_Toc201998315"/>
      <w:bookmarkStart w:id="1115" w:name="_Toc265576231"/>
      <w:bookmarkStart w:id="1116" w:name="_Toc196004604"/>
      <w:r>
        <w:rPr>
          <w:rStyle w:val="CharSectno"/>
        </w:rPr>
        <w:t>110</w:t>
      </w:r>
      <w:r>
        <w:t>.</w:t>
      </w:r>
      <w:r>
        <w:tab/>
      </w:r>
      <w:r>
        <w:rPr>
          <w:i/>
          <w:iCs/>
        </w:rPr>
        <w:t>Financial Sector (</w:t>
      </w:r>
      <w:del w:id="1117" w:author="svcMRProcess" w:date="2020-02-14T23:45:00Z">
        <w:r>
          <w:rPr>
            <w:i/>
            <w:iCs/>
          </w:rPr>
          <w:delText xml:space="preserve">Transfers of </w:delText>
        </w:r>
      </w:del>
      <w:r>
        <w:rPr>
          <w:i/>
          <w:iCs/>
        </w:rPr>
        <w:t>Business</w:t>
      </w:r>
      <w:ins w:id="1118" w:author="svcMRProcess" w:date="2020-02-14T23:45:00Z">
        <w:r>
          <w:rPr>
            <w:i/>
            <w:iCs/>
          </w:rPr>
          <w:t xml:space="preserve"> Transfer and Group Restructure</w:t>
        </w:r>
      </w:ins>
      <w:r>
        <w:rPr>
          <w:i/>
          <w:iCs/>
        </w:rPr>
        <w:t xml:space="preserve">) Act 1999 </w:t>
      </w:r>
      <w:r>
        <w:t>Part 4 transactions</w:t>
      </w:r>
      <w:bookmarkEnd w:id="1114"/>
      <w:bookmarkEnd w:id="1115"/>
      <w:bookmarkEnd w:id="1116"/>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w:t>
      </w:r>
      <w:del w:id="1119" w:author="svcMRProcess" w:date="2020-02-14T23:45:00Z">
        <w:r>
          <w:rPr>
            <w:i/>
            <w:iCs/>
          </w:rPr>
          <w:delText xml:space="preserve">Transfers of </w:delText>
        </w:r>
      </w:del>
      <w:r>
        <w:rPr>
          <w:i/>
          <w:iCs/>
        </w:rPr>
        <w:t>Business</w:t>
      </w:r>
      <w:ins w:id="1120" w:author="svcMRProcess" w:date="2020-02-14T23:45:00Z">
        <w:r>
          <w:rPr>
            <w:i/>
            <w:iCs/>
          </w:rPr>
          <w:t xml:space="preserve"> Transfer and Group Restructure</w:t>
        </w:r>
      </w:ins>
      <w:r>
        <w:rPr>
          <w:i/>
          <w:iCs/>
        </w:rPr>
        <w:t>) Act 1999</w:t>
      </w:r>
      <w:r>
        <w:t xml:space="preserve"> (Commonwealth)</w:t>
      </w:r>
      <w:r>
        <w:rPr>
          <w:i/>
          <w:iCs/>
        </w:rPr>
        <w:t xml:space="preserve"> </w:t>
      </w:r>
      <w:r>
        <w:t>Part 4.</w:t>
      </w:r>
    </w:p>
    <w:p>
      <w:pPr>
        <w:pStyle w:val="Footnotesection"/>
        <w:rPr>
          <w:ins w:id="1121" w:author="svcMRProcess" w:date="2020-02-14T23:45:00Z"/>
        </w:rPr>
      </w:pPr>
      <w:ins w:id="1122" w:author="svcMRProcess" w:date="2020-02-14T23:45:00Z">
        <w:r>
          <w:tab/>
          <w:t>[Section 110 amended by No. 31 of 2008 s. 32.]</w:t>
        </w:r>
      </w:ins>
    </w:p>
    <w:p>
      <w:pPr>
        <w:pStyle w:val="Heading5"/>
      </w:pPr>
      <w:bookmarkStart w:id="1123" w:name="_Toc201998316"/>
      <w:bookmarkStart w:id="1124" w:name="_Toc265576232"/>
      <w:bookmarkStart w:id="1125" w:name="_Toc196004605"/>
      <w:r>
        <w:rPr>
          <w:rStyle w:val="CharSectno"/>
        </w:rPr>
        <w:t>111</w:t>
      </w:r>
      <w:r>
        <w:t>.</w:t>
      </w:r>
      <w:r>
        <w:tab/>
        <w:t>Special disability trust transactions</w:t>
      </w:r>
      <w:bookmarkEnd w:id="1123"/>
      <w:bookmarkEnd w:id="1124"/>
      <w:bookmarkEnd w:id="1125"/>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1126" w:name="_Toc201998317"/>
      <w:bookmarkStart w:id="1127" w:name="_Toc265576233"/>
      <w:bookmarkStart w:id="1128" w:name="_Toc196004606"/>
      <w:r>
        <w:rPr>
          <w:rStyle w:val="CharSectno"/>
        </w:rPr>
        <w:t>112</w:t>
      </w:r>
      <w:r>
        <w:t>.</w:t>
      </w:r>
      <w:r>
        <w:tab/>
        <w:t>Transactions under other Acts</w:t>
      </w:r>
      <w:bookmarkEnd w:id="1126"/>
      <w:bookmarkEnd w:id="1127"/>
      <w:bookmarkEnd w:id="1128"/>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pPr>
      <w:r>
        <w:tab/>
        <w:t>(a)</w:t>
      </w:r>
      <w:r>
        <w:tab/>
        <w:t xml:space="preserve">pursuant to a request under the </w:t>
      </w:r>
      <w:r>
        <w:rPr>
          <w:i/>
          <w:iCs/>
        </w:rPr>
        <w:t>Public Works Act 1902</w:t>
      </w:r>
      <w:r>
        <w:t xml:space="preserve"> section 45A; or</w:t>
      </w:r>
    </w:p>
    <w:p>
      <w:pPr>
        <w:pStyle w:val="Indenta"/>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t>.</w:t>
      </w:r>
    </w:p>
    <w:p>
      <w:pPr>
        <w:pStyle w:val="Subsection"/>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1129" w:name="_Toc201998318"/>
      <w:bookmarkStart w:id="1130" w:name="_Toc265576234"/>
      <w:bookmarkStart w:id="1131" w:name="_Toc196004607"/>
      <w:r>
        <w:rPr>
          <w:rStyle w:val="CharSectno"/>
        </w:rPr>
        <w:t>113</w:t>
      </w:r>
      <w:r>
        <w:t>.</w:t>
      </w:r>
      <w:r>
        <w:tab/>
        <w:t>Transactions effected by a matrimonial instrument or a de facto relationship instrument</w:t>
      </w:r>
      <w:bookmarkEnd w:id="1129"/>
      <w:bookmarkEnd w:id="1130"/>
      <w:bookmarkEnd w:id="1131"/>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1132" w:name="_Toc201998319"/>
      <w:bookmarkStart w:id="1133" w:name="_Toc201999575"/>
      <w:bookmarkStart w:id="1134" w:name="_Toc202172094"/>
      <w:bookmarkStart w:id="1135" w:name="_Toc202172502"/>
      <w:bookmarkStart w:id="1136" w:name="_Toc202428732"/>
      <w:bookmarkStart w:id="1137" w:name="_Toc265576235"/>
      <w:bookmarkStart w:id="1138" w:name="_Toc183919278"/>
      <w:bookmarkStart w:id="1139" w:name="_Toc183920157"/>
      <w:bookmarkStart w:id="1140" w:name="_Toc183935759"/>
      <w:bookmarkStart w:id="1141" w:name="_Toc193050236"/>
      <w:bookmarkStart w:id="1142" w:name="_Toc195080561"/>
      <w:bookmarkStart w:id="1143" w:name="_Toc195081229"/>
      <w:bookmarkStart w:id="1144" w:name="_Toc195423582"/>
      <w:bookmarkStart w:id="1145" w:name="_Toc195423987"/>
      <w:bookmarkStart w:id="1146" w:name="_Toc196004608"/>
      <w:r>
        <w:rPr>
          <w:sz w:val="26"/>
        </w:rPr>
        <w:t>Division 2 — Nominal duty</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r>
        <w:rPr>
          <w:sz w:val="26"/>
        </w:rPr>
        <w:t xml:space="preserve"> </w:t>
      </w:r>
    </w:p>
    <w:p>
      <w:pPr>
        <w:pStyle w:val="MiscellaneousHeading"/>
        <w:rPr>
          <w:b/>
          <w:bCs/>
        </w:rPr>
      </w:pPr>
      <w:r>
        <w:rPr>
          <w:b/>
          <w:bCs/>
        </w:rPr>
        <w:t>Subdivision 1 — Certain trust transactions</w:t>
      </w:r>
    </w:p>
    <w:p>
      <w:pPr>
        <w:pStyle w:val="Heading5"/>
      </w:pPr>
      <w:bookmarkStart w:id="1147" w:name="_Toc201998320"/>
      <w:bookmarkStart w:id="1148" w:name="_Toc265576236"/>
      <w:bookmarkStart w:id="1149" w:name="_Toc196004609"/>
      <w:r>
        <w:rPr>
          <w:rStyle w:val="CharSectno"/>
        </w:rPr>
        <w:t>114</w:t>
      </w:r>
      <w:r>
        <w:t>.</w:t>
      </w:r>
      <w:r>
        <w:tab/>
        <w:t>Certain dutiable transactions on vesting or termination of discretionary trust</w:t>
      </w:r>
      <w:bookmarkEnd w:id="1147"/>
      <w:bookmarkEnd w:id="1148"/>
      <w:bookmarkEnd w:id="1149"/>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pPr>
      <w:bookmarkStart w:id="1150" w:name="_Toc201998321"/>
      <w:bookmarkStart w:id="1151" w:name="_Toc265576237"/>
      <w:bookmarkStart w:id="1152" w:name="_Toc196004610"/>
      <w:r>
        <w:rPr>
          <w:rStyle w:val="CharSectno"/>
        </w:rPr>
        <w:t>115</w:t>
      </w:r>
      <w:r>
        <w:t>.</w:t>
      </w:r>
      <w:r>
        <w:tab/>
        <w:t>Certain dutiable transactions on exercise of power of appointment by trustee of discretionary trust</w:t>
      </w:r>
      <w:bookmarkEnd w:id="1150"/>
      <w:bookmarkEnd w:id="1151"/>
      <w:bookmarkEnd w:id="1152"/>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120"/>
      </w:pPr>
      <w:bookmarkStart w:id="1153" w:name="_Toc201998322"/>
      <w:bookmarkStart w:id="1154" w:name="_Toc265576238"/>
      <w:bookmarkStart w:id="1155" w:name="_Toc196004611"/>
      <w:r>
        <w:rPr>
          <w:rStyle w:val="CharSectno"/>
        </w:rPr>
        <w:t>116</w:t>
      </w:r>
      <w:r>
        <w:t>.</w:t>
      </w:r>
      <w:r>
        <w:tab/>
        <w:t>Transfer of, or agreement for the transfer of, dutiable property to a beneficiary</w:t>
      </w:r>
      <w:bookmarkEnd w:id="1153"/>
      <w:bookmarkEnd w:id="1154"/>
      <w:bookmarkEnd w:id="1155"/>
    </w:p>
    <w:p>
      <w:pPr>
        <w:pStyle w:val="Subsection"/>
        <w:spacing w:before="100"/>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spacing w:before="120"/>
      </w:pPr>
      <w:bookmarkStart w:id="1156" w:name="_Toc201998323"/>
      <w:bookmarkStart w:id="1157" w:name="_Toc265576239"/>
      <w:bookmarkStart w:id="1158" w:name="_Toc196004612"/>
      <w:r>
        <w:rPr>
          <w:rStyle w:val="CharSectno"/>
        </w:rPr>
        <w:t>117</w:t>
      </w:r>
      <w:r>
        <w:t>.</w:t>
      </w:r>
      <w:r>
        <w:tab/>
        <w:t>Property vested in an apparent purchaser</w:t>
      </w:r>
      <w:bookmarkEnd w:id="1156"/>
      <w:bookmarkEnd w:id="1157"/>
      <w:bookmarkEnd w:id="1158"/>
    </w:p>
    <w:p>
      <w:pPr>
        <w:pStyle w:val="Subsection"/>
        <w:spacing w:before="100"/>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spacing w:before="100"/>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pPr>
      <w:bookmarkStart w:id="1159" w:name="_Toc201998324"/>
      <w:bookmarkStart w:id="1160" w:name="_Toc265576240"/>
      <w:bookmarkStart w:id="1161" w:name="_Toc196004613"/>
      <w:r>
        <w:rPr>
          <w:rStyle w:val="CharSectno"/>
        </w:rPr>
        <w:t>118</w:t>
      </w:r>
      <w:r>
        <w:t>.</w:t>
      </w:r>
      <w:r>
        <w:tab/>
        <w:t>Transfer to and from a trustee</w:t>
      </w:r>
      <w:bookmarkEnd w:id="1159"/>
      <w:bookmarkEnd w:id="1160"/>
      <w:bookmarkEnd w:id="1161"/>
    </w:p>
    <w:p>
      <w:pPr>
        <w:pStyle w:val="Subsection"/>
      </w:pPr>
      <w:r>
        <w:tab/>
        <w:t>(1)</w:t>
      </w:r>
      <w:r>
        <w:tab/>
        <w:t xml:space="preserve">In this section — </w:t>
      </w:r>
    </w:p>
    <w:p>
      <w:pPr>
        <w:pStyle w:val="Defstart"/>
      </w:pPr>
      <w:del w:id="1162" w:author="svcMRProcess" w:date="2020-02-14T23:45:00Z">
        <w:r>
          <w:rPr>
            <w:b/>
          </w:rPr>
          <w:tab/>
          <w:delText>“</w:delText>
        </w:r>
        <w:r>
          <w:rPr>
            <w:rStyle w:val="CharDefText"/>
          </w:rPr>
          <w:delText>trustee</w:delText>
        </w:r>
        <w:r>
          <w:rPr>
            <w:b/>
          </w:rPr>
          <w:delText>”</w:delText>
        </w:r>
      </w:del>
      <w:ins w:id="1163" w:author="svcMRProcess" w:date="2020-02-14T23:45:00Z">
        <w:r>
          <w:rPr>
            <w:b/>
          </w:rPr>
          <w:tab/>
        </w:r>
        <w:r>
          <w:rPr>
            <w:rStyle w:val="CharDefText"/>
          </w:rPr>
          <w:t>trustee</w:t>
        </w:r>
        <w:r>
          <w:t xml:space="preserve"> means a trustee of a trust, other than a unit trust scheme or a discretionary trust, and</w:t>
        </w:r>
      </w:ins>
      <w:r>
        <w:t xml:space="preserve">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ins w:id="1164" w:author="svcMRProcess" w:date="2020-02-14T23:45:00Z"/>
          <w:rFonts w:cs="Arial"/>
        </w:rPr>
      </w:pPr>
      <w:ins w:id="1165" w:author="svcMRProcess" w:date="2020-02-14T23:45:00Z">
        <w:r>
          <w:tab/>
          <w:t>[Section 118 amended by No. 30 of 2008 s. 25.]</w:t>
        </w:r>
      </w:ins>
    </w:p>
    <w:p>
      <w:pPr>
        <w:pStyle w:val="Heading5"/>
      </w:pPr>
      <w:bookmarkStart w:id="1166" w:name="_Toc201998325"/>
      <w:bookmarkStart w:id="1167" w:name="_Toc265576241"/>
      <w:bookmarkStart w:id="1168" w:name="_Toc196004614"/>
      <w:r>
        <w:rPr>
          <w:rStyle w:val="CharSectno"/>
        </w:rPr>
        <w:t>119</w:t>
      </w:r>
      <w:r>
        <w:t>.</w:t>
      </w:r>
      <w:r>
        <w:tab/>
        <w:t>Dutiable transactions related to changes in trustees and managed investment schemes</w:t>
      </w:r>
      <w:bookmarkEnd w:id="1166"/>
      <w:bookmarkEnd w:id="1167"/>
      <w:bookmarkEnd w:id="1168"/>
    </w:p>
    <w:p>
      <w:pPr>
        <w:pStyle w:val="Subsection"/>
      </w:pPr>
      <w:r>
        <w:tab/>
        <w:t>(1)</w:t>
      </w:r>
      <w:r>
        <w:tab/>
        <w:t xml:space="preserve">In this section — </w:t>
      </w:r>
    </w:p>
    <w:p>
      <w:pPr>
        <w:pStyle w:val="Defstart"/>
      </w:pPr>
      <w:r>
        <w:rPr>
          <w:b/>
        </w:rPr>
        <w:tab/>
      </w:r>
      <w:del w:id="1169" w:author="svcMRProcess" w:date="2020-02-14T23:45:00Z">
        <w:r>
          <w:rPr>
            <w:b/>
          </w:rPr>
          <w:delText>“</w:delText>
        </w:r>
      </w:del>
      <w:r>
        <w:rPr>
          <w:rStyle w:val="CharDefText"/>
        </w:rPr>
        <w:t>new trustee</w:t>
      </w:r>
      <w:del w:id="1170" w:author="svcMRProcess" w:date="2020-02-14T23:45:00Z">
        <w:r>
          <w:rPr>
            <w:b/>
          </w:rPr>
          <w:delText>”</w:delText>
        </w:r>
      </w:del>
      <w:r>
        <w:t xml:space="preserve"> means a trustee appointed in substitution for a trustee or a trustee appointed in addition to a trustee or trustees;</w:t>
      </w:r>
    </w:p>
    <w:p>
      <w:pPr>
        <w:pStyle w:val="Defstart"/>
      </w:pPr>
      <w:r>
        <w:rPr>
          <w:b/>
        </w:rPr>
        <w:tab/>
      </w:r>
      <w:del w:id="1171" w:author="svcMRProcess" w:date="2020-02-14T23:45:00Z">
        <w:r>
          <w:rPr>
            <w:b/>
          </w:rPr>
          <w:delText>“</w:delText>
        </w:r>
      </w:del>
      <w:r>
        <w:rPr>
          <w:rStyle w:val="CharDefText"/>
        </w:rPr>
        <w:t>old public unit trust</w:t>
      </w:r>
      <w:del w:id="1172" w:author="svcMRProcess" w:date="2020-02-14T23:45:00Z">
        <w:r>
          <w:rPr>
            <w:b/>
          </w:rPr>
          <w:delText>”</w:delText>
        </w:r>
      </w:del>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rPr>
          <w:lang w:val="en-US"/>
        </w:rPr>
      </w:pPr>
      <w:r>
        <w:rPr>
          <w:b/>
        </w:rPr>
        <w:tab/>
      </w:r>
      <w:del w:id="1173" w:author="svcMRProcess" w:date="2020-02-14T23:45:00Z">
        <w:r>
          <w:rPr>
            <w:b/>
          </w:rPr>
          <w:delText>“</w:delText>
        </w:r>
      </w:del>
      <w:r>
        <w:rPr>
          <w:rStyle w:val="CharDefText"/>
        </w:rPr>
        <w:t>responsible entity</w:t>
      </w:r>
      <w:del w:id="1174" w:author="svcMRProcess" w:date="2020-02-14T23:45:00Z">
        <w:r>
          <w:rPr>
            <w:b/>
          </w:rPr>
          <w:delText>”</w:delText>
        </w:r>
      </w:del>
      <w:r>
        <w:t xml:space="preserve"> has the meaning given in</w:t>
      </w:r>
      <w:r>
        <w:rPr>
          <w:lang w:val="en-US"/>
        </w:rPr>
        <w:t xml:space="preserve">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rPr>
          <w:lang w:val="en-US"/>
        </w:rPr>
      </w:pPr>
      <w:r>
        <w:tab/>
        <w:t>(3)</w:t>
      </w:r>
      <w:r>
        <w:tab/>
        <w:t xml:space="preserve">Nominal duty is chargeable on </w:t>
      </w:r>
      <w:r>
        <w:rPr>
          <w:lang w:val="en-US"/>
        </w:rPr>
        <w:t xml:space="preserve">a transfer, or agreement for the transfer, of dutiable property — </w:t>
      </w:r>
    </w:p>
    <w:p>
      <w:pPr>
        <w:pStyle w:val="Indenta"/>
        <w:rPr>
          <w:lang w:val="en-US"/>
        </w:rPr>
      </w:pPr>
      <w:r>
        <w:tab/>
        <w:t>(a)</w:t>
      </w:r>
      <w:r>
        <w:tab/>
        <w:t xml:space="preserve">to a trustee as a consequence of the retirement of a trustee or the appointment of a new trustee </w:t>
      </w:r>
      <w:r>
        <w:rPr>
          <w:lang w:val="en-US"/>
        </w:rPr>
        <w:t>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pPr>
      <w:r>
        <w:tab/>
        <w:t>(b)</w:t>
      </w:r>
      <w:r>
        <w:tab/>
        <w:t>to hold the dutiable property on trust for the responsible entity of the managed investment scheme.</w:t>
      </w:r>
    </w:p>
    <w:p>
      <w:pPr>
        <w:pStyle w:val="Subsection"/>
        <w:rPr>
          <w:lang w:val="en-US"/>
        </w:rPr>
      </w:pPr>
      <w:r>
        <w:tab/>
        <w:t>(5)</w:t>
      </w:r>
      <w:r>
        <w:tab/>
        <w:t xml:space="preserve">Nominal duty is chargeable on </w:t>
      </w:r>
      <w:r>
        <w:rPr>
          <w:lang w:val="en-US"/>
        </w:rPr>
        <w:t xml:space="preserve">a transfer, or agreement for the transfer, of dutiable property — </w:t>
      </w:r>
    </w:p>
    <w:p>
      <w:pPr>
        <w:pStyle w:val="Indenta"/>
      </w:pPr>
      <w:r>
        <w:rPr>
          <w:lang w:val="en-US"/>
        </w:rPr>
        <w:tab/>
        <w:t>(a)</w:t>
      </w:r>
      <w:r>
        <w:rPr>
          <w:lang w:val="en-US"/>
        </w:rPr>
        <w:tab/>
        <w:t xml:space="preserve">from a responsible entity of a managed investment scheme </w:t>
      </w:r>
      <w:r>
        <w:t>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1175" w:name="_Toc201998326"/>
      <w:bookmarkStart w:id="1176" w:name="_Toc265576242"/>
      <w:bookmarkStart w:id="1177" w:name="_Toc196004615"/>
      <w:r>
        <w:rPr>
          <w:rStyle w:val="CharSectno"/>
        </w:rPr>
        <w:t>120</w:t>
      </w:r>
      <w:r>
        <w:t>.</w:t>
      </w:r>
      <w:r>
        <w:tab/>
        <w:t>Transfer by way of security</w:t>
      </w:r>
      <w:bookmarkEnd w:id="1175"/>
      <w:bookmarkEnd w:id="1176"/>
      <w:bookmarkEnd w:id="1177"/>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del w:id="1178" w:author="svcMRProcess" w:date="2020-02-14T23:45:00Z">
        <w:r>
          <w:rPr>
            <w:b/>
          </w:rPr>
          <w:delText>“</w:delText>
        </w:r>
      </w:del>
      <w:r>
        <w:rPr>
          <w:rStyle w:val="CharDefText"/>
        </w:rPr>
        <w:t>original transfer</w:t>
      </w:r>
      <w:del w:id="1179" w:author="svcMRProcess" w:date="2020-02-14T23:45:00Z">
        <w:r>
          <w:rPr>
            <w:b/>
          </w:rPr>
          <w:delText>”</w:delText>
        </w:r>
        <w:r>
          <w:rPr>
            <w:bCs/>
          </w:rPr>
          <w:delText>);</w:delText>
        </w:r>
      </w:del>
      <w:ins w:id="1180" w:author="svcMRProcess" w:date="2020-02-14T23:45:00Z">
        <w:r>
          <w:rPr>
            <w:bCs/>
          </w:rPr>
          <w:t>);</w:t>
        </w:r>
      </w:ins>
      <w:r>
        <w:rPr>
          <w:bCs/>
        </w:rPr>
        <w:t xml:space="preserve">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rPr>
          <w:b/>
          <w:bCs/>
        </w:rPr>
      </w:pPr>
      <w:r>
        <w:rPr>
          <w:b/>
          <w:bCs/>
        </w:rPr>
        <w:t>Subdivision 2 — Certain superannuation transactions</w:t>
      </w:r>
    </w:p>
    <w:p>
      <w:pPr>
        <w:pStyle w:val="Heading5"/>
      </w:pPr>
      <w:bookmarkStart w:id="1181" w:name="_Toc201998327"/>
      <w:bookmarkStart w:id="1182" w:name="_Toc265576243"/>
      <w:bookmarkStart w:id="1183" w:name="_Toc196004616"/>
      <w:r>
        <w:rPr>
          <w:rStyle w:val="CharSectno"/>
        </w:rPr>
        <w:t>121</w:t>
      </w:r>
      <w:r>
        <w:t>.</w:t>
      </w:r>
      <w:r>
        <w:tab/>
        <w:t>Terms used in this Subdivision</w:t>
      </w:r>
      <w:bookmarkEnd w:id="1181"/>
      <w:bookmarkEnd w:id="1182"/>
      <w:bookmarkEnd w:id="1183"/>
    </w:p>
    <w:p>
      <w:pPr>
        <w:pStyle w:val="Subsection"/>
      </w:pPr>
      <w:r>
        <w:tab/>
      </w:r>
      <w:r>
        <w:tab/>
        <w:t xml:space="preserve">In this Subdivision — </w:t>
      </w:r>
    </w:p>
    <w:p>
      <w:pPr>
        <w:pStyle w:val="Defstart"/>
      </w:pPr>
      <w:r>
        <w:rPr>
          <w:b/>
        </w:rPr>
        <w:tab/>
      </w:r>
      <w:del w:id="1184" w:author="svcMRProcess" w:date="2020-02-14T23:45:00Z">
        <w:r>
          <w:rPr>
            <w:b/>
          </w:rPr>
          <w:delText>“</w:delText>
        </w:r>
      </w:del>
      <w:r>
        <w:rPr>
          <w:rStyle w:val="CharDefText"/>
        </w:rPr>
        <w:t>Commonwealth Act</w:t>
      </w:r>
      <w:del w:id="1185" w:author="svcMRProcess" w:date="2020-02-14T23:45:00Z">
        <w:r>
          <w:rPr>
            <w:b/>
          </w:rPr>
          <w:delText>”</w:delText>
        </w:r>
      </w:del>
      <w:r>
        <w:t xml:space="preserve"> means the </w:t>
      </w:r>
      <w:r>
        <w:rPr>
          <w:i/>
          <w:iCs/>
        </w:rPr>
        <w:t>Superannuation Industry (Supervision) Act 1993</w:t>
      </w:r>
      <w:r>
        <w:t xml:space="preserve"> (Commonwealth);</w:t>
      </w:r>
    </w:p>
    <w:p>
      <w:pPr>
        <w:pStyle w:val="Defstart"/>
      </w:pPr>
      <w:r>
        <w:rPr>
          <w:b/>
        </w:rPr>
        <w:tab/>
      </w:r>
      <w:del w:id="1186" w:author="svcMRProcess" w:date="2020-02-14T23:45:00Z">
        <w:r>
          <w:rPr>
            <w:b/>
          </w:rPr>
          <w:delText>“</w:delText>
        </w:r>
      </w:del>
      <w:r>
        <w:rPr>
          <w:rStyle w:val="CharDefText"/>
        </w:rPr>
        <w:t>complying approved deposit fund</w:t>
      </w:r>
      <w:del w:id="1187" w:author="svcMRProcess" w:date="2020-02-14T23:45:00Z">
        <w:r>
          <w:rPr>
            <w:b/>
          </w:rPr>
          <w:delText>”</w:delText>
        </w:r>
      </w:del>
      <w:r>
        <w:t xml:space="preserve"> means an entity that is a complying approved deposit fund in accordance with the Commonwealth Act section 43;</w:t>
      </w:r>
    </w:p>
    <w:p>
      <w:pPr>
        <w:pStyle w:val="Defstart"/>
      </w:pPr>
      <w:r>
        <w:rPr>
          <w:b/>
        </w:rPr>
        <w:tab/>
      </w:r>
      <w:del w:id="1188" w:author="svcMRProcess" w:date="2020-02-14T23:45:00Z">
        <w:r>
          <w:rPr>
            <w:b/>
          </w:rPr>
          <w:delText>“</w:delText>
        </w:r>
      </w:del>
      <w:r>
        <w:rPr>
          <w:rStyle w:val="CharDefText"/>
        </w:rPr>
        <w:t>complying superannuation fund</w:t>
      </w:r>
      <w:del w:id="1189" w:author="svcMRProcess" w:date="2020-02-14T23:45:00Z">
        <w:r>
          <w:rPr>
            <w:b/>
          </w:rPr>
          <w:delText>”</w:delText>
        </w:r>
      </w:del>
      <w:r>
        <w:t xml:space="preserve"> means an entity that is — </w:t>
      </w:r>
    </w:p>
    <w:p>
      <w:pPr>
        <w:pStyle w:val="Defpara"/>
      </w:pPr>
      <w:r>
        <w:tab/>
        <w:t>(a)</w:t>
      </w:r>
      <w:r>
        <w:tab/>
        <w:t>a complying superannuation fund in accordance with the Commonwealth Act section 42 or 42A; or</w:t>
      </w:r>
    </w:p>
    <w:p>
      <w:pPr>
        <w:pStyle w:val="Defpara"/>
      </w:pPr>
      <w:r>
        <w:tab/>
        <w:t>(b)</w:t>
      </w:r>
      <w:r>
        <w:tab/>
        <w:t>an exempt public sector superannuation scheme within the meaning given to that term in the Commonwealth Act section 10(1);</w:t>
      </w:r>
    </w:p>
    <w:p>
      <w:pPr>
        <w:pStyle w:val="Defstart"/>
      </w:pPr>
      <w:r>
        <w:rPr>
          <w:b/>
        </w:rPr>
        <w:tab/>
      </w:r>
      <w:del w:id="1190" w:author="svcMRProcess" w:date="2020-02-14T23:45:00Z">
        <w:r>
          <w:rPr>
            <w:b/>
          </w:rPr>
          <w:delText>“</w:delText>
        </w:r>
      </w:del>
      <w:r>
        <w:rPr>
          <w:rStyle w:val="CharDefText"/>
        </w:rPr>
        <w:t>eligible rollover fund</w:t>
      </w:r>
      <w:del w:id="1191" w:author="svcMRProcess" w:date="2020-02-14T23:45:00Z">
        <w:r>
          <w:rPr>
            <w:b/>
          </w:rPr>
          <w:delText>”</w:delText>
        </w:r>
      </w:del>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pPr>
      <w:r>
        <w:rPr>
          <w:b/>
        </w:rPr>
        <w:tab/>
      </w:r>
      <w:del w:id="1192" w:author="svcMRProcess" w:date="2020-02-14T23:45:00Z">
        <w:r>
          <w:rPr>
            <w:b/>
          </w:rPr>
          <w:delText>“</w:delText>
        </w:r>
      </w:del>
      <w:r>
        <w:rPr>
          <w:rStyle w:val="CharDefText"/>
        </w:rPr>
        <w:t>pooled superannuation trust</w:t>
      </w:r>
      <w:del w:id="1193" w:author="svcMRProcess" w:date="2020-02-14T23:45:00Z">
        <w:r>
          <w:rPr>
            <w:b/>
          </w:rPr>
          <w:delText>”</w:delText>
        </w:r>
      </w:del>
      <w:r>
        <w:t xml:space="preserve"> means an entity that is a pooled superannuation trust in accordance with the Commonwealth Act section 44;</w:t>
      </w:r>
    </w:p>
    <w:p>
      <w:pPr>
        <w:pStyle w:val="Defstart"/>
      </w:pPr>
      <w:r>
        <w:rPr>
          <w:b/>
        </w:rPr>
        <w:tab/>
      </w:r>
      <w:del w:id="1194" w:author="svcMRProcess" w:date="2020-02-14T23:45:00Z">
        <w:r>
          <w:rPr>
            <w:b/>
          </w:rPr>
          <w:delText>“</w:delText>
        </w:r>
      </w:del>
      <w:r>
        <w:rPr>
          <w:rStyle w:val="CharDefText"/>
        </w:rPr>
        <w:t>superannuation fund</w:t>
      </w:r>
      <w:del w:id="1195" w:author="svcMRProcess" w:date="2020-02-14T23:45:00Z">
        <w:r>
          <w:rPr>
            <w:b/>
          </w:rPr>
          <w:delText>”</w:delText>
        </w:r>
      </w:del>
      <w:r>
        <w:t xml:space="preserve"> means a complying approved deposit fund, a complying superannuation fund, an eligible rollover fund or a pooled superannuation trust.</w:t>
      </w:r>
    </w:p>
    <w:p>
      <w:pPr>
        <w:pStyle w:val="Heading5"/>
      </w:pPr>
      <w:bookmarkStart w:id="1196" w:name="_Toc201998328"/>
      <w:bookmarkStart w:id="1197" w:name="_Toc265576244"/>
      <w:bookmarkStart w:id="1198" w:name="_Toc196004617"/>
      <w:r>
        <w:rPr>
          <w:rStyle w:val="CharSectno"/>
        </w:rPr>
        <w:t>122</w:t>
      </w:r>
      <w:r>
        <w:t>.</w:t>
      </w:r>
      <w:r>
        <w:tab/>
        <w:t>Transfer of, or agreement for the transfer of, dutiable property to a superannuation fund for consideration</w:t>
      </w:r>
      <w:bookmarkEnd w:id="1196"/>
      <w:bookmarkEnd w:id="1197"/>
      <w:bookmarkEnd w:id="1198"/>
    </w:p>
    <w:p>
      <w:pPr>
        <w:pStyle w:val="Subsection"/>
      </w:pPr>
      <w:r>
        <w:tab/>
        <w:t>(1)</w:t>
      </w:r>
      <w:r>
        <w:tab/>
        <w:t xml:space="preserve">Nominal duty is chargeable on a transfer of, or an agreement for the transfer of, dutiable property by a person (the </w:t>
      </w:r>
      <w:del w:id="1199" w:author="svcMRProcess" w:date="2020-02-14T23:45:00Z">
        <w:r>
          <w:rPr>
            <w:b/>
          </w:rPr>
          <w:delText>“</w:delText>
        </w:r>
      </w:del>
      <w:r>
        <w:rPr>
          <w:rStyle w:val="CharDefText"/>
        </w:rPr>
        <w:t>transferor</w:t>
      </w:r>
      <w:del w:id="1200" w:author="svcMRProcess" w:date="2020-02-14T23:45:00Z">
        <w:r>
          <w:rPr>
            <w:b/>
          </w:rPr>
          <w:delText>”</w:delText>
        </w:r>
        <w:r>
          <w:delText>)</w:delText>
        </w:r>
      </w:del>
      <w:ins w:id="1201" w:author="svcMRProcess" w:date="2020-02-14T23:45:00Z">
        <w:r>
          <w:t>)</w:t>
        </w:r>
      </w:ins>
      <w:r>
        <w:t xml:space="preserve"> to the trustee of a superannuation fund (the </w:t>
      </w:r>
      <w:del w:id="1202" w:author="svcMRProcess" w:date="2020-02-14T23:45:00Z">
        <w:r>
          <w:rPr>
            <w:b/>
          </w:rPr>
          <w:delText>“</w:delText>
        </w:r>
      </w:del>
      <w:r>
        <w:rPr>
          <w:rStyle w:val="CharDefText"/>
        </w:rPr>
        <w:t>trustee</w:t>
      </w:r>
      <w:del w:id="1203" w:author="svcMRProcess" w:date="2020-02-14T23:45:00Z">
        <w:r>
          <w:rPr>
            <w:b/>
          </w:rPr>
          <w:delText>”</w:delText>
        </w:r>
        <w:r>
          <w:delText>)</w:delText>
        </w:r>
      </w:del>
      <w:ins w:id="1204" w:author="svcMRProcess" w:date="2020-02-14T23:45:00Z">
        <w:r>
          <w:t>)</w:t>
        </w:r>
      </w:ins>
      <w:r>
        <w:t xml:space="preserve"> where — </w:t>
      </w:r>
    </w:p>
    <w:p>
      <w:pPr>
        <w:pStyle w:val="Indenta"/>
      </w:pPr>
      <w:r>
        <w:tab/>
        <w:t>(a)</w:t>
      </w:r>
      <w:r>
        <w:tab/>
        <w:t>there is, or will be, consideration for the transfer or agreement; and</w:t>
      </w:r>
    </w:p>
    <w:p>
      <w:pPr>
        <w:pStyle w:val="Indenta"/>
      </w:pPr>
      <w:r>
        <w:tab/>
        <w:t>(b)</w:t>
      </w:r>
      <w:r>
        <w:tab/>
        <w:t xml:space="preserve">either of the following applies — </w:t>
      </w:r>
    </w:p>
    <w:p>
      <w:pPr>
        <w:pStyle w:val="Indenti"/>
      </w:pPr>
      <w:r>
        <w:tab/>
        <w:t>(i)</w:t>
      </w:r>
      <w:r>
        <w:tab/>
        <w:t>only the transferor can be a member of the superannuation fund;</w:t>
      </w:r>
    </w:p>
    <w:p>
      <w:pPr>
        <w:pStyle w:val="Indenti"/>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del w:id="1205" w:author="svcMRProcess" w:date="2020-02-14T23:45:00Z">
        <w:r>
          <w:rPr>
            <w:b/>
          </w:rPr>
          <w:delText>“</w:delText>
        </w:r>
      </w:del>
      <w:r>
        <w:rPr>
          <w:rStyle w:val="CharDefText"/>
        </w:rPr>
        <w:t>property</w:t>
      </w:r>
      <w:del w:id="1206" w:author="svcMRProcess" w:date="2020-02-14T23:45:00Z">
        <w:r>
          <w:rPr>
            <w:b/>
          </w:rPr>
          <w:delText>”</w:delText>
        </w:r>
      </w:del>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1207" w:name="_Toc201998329"/>
      <w:bookmarkStart w:id="1208" w:name="_Toc265576245"/>
      <w:bookmarkStart w:id="1209" w:name="_Toc196004618"/>
      <w:r>
        <w:rPr>
          <w:rStyle w:val="CharSectno"/>
        </w:rPr>
        <w:t>123</w:t>
      </w:r>
      <w:r>
        <w:t>.</w:t>
      </w:r>
      <w:r>
        <w:tab/>
        <w:t>Subsequent liability in certain circumstances</w:t>
      </w:r>
      <w:bookmarkEnd w:id="1207"/>
      <w:bookmarkEnd w:id="1208"/>
      <w:bookmarkEnd w:id="1209"/>
    </w:p>
    <w:p>
      <w:pPr>
        <w:pStyle w:val="Subsection"/>
      </w:pPr>
      <w:r>
        <w:tab/>
        <w:t>(1)</w:t>
      </w:r>
      <w:r>
        <w:tab/>
        <w:t xml:space="preserve">If — </w:t>
      </w:r>
    </w:p>
    <w:p>
      <w:pPr>
        <w:pStyle w:val="Indenta"/>
      </w:pPr>
      <w:r>
        <w:tab/>
        <w:t>(a)</w:t>
      </w:r>
      <w:r>
        <w:tab/>
        <w:t>after a transaction is duty endorsed under section 122; and</w:t>
      </w:r>
    </w:p>
    <w:p>
      <w:pPr>
        <w:pStyle w:val="Indenta"/>
      </w:pPr>
      <w:r>
        <w:tab/>
        <w:t>(b)</w:t>
      </w:r>
      <w:r>
        <w:tab/>
        <w:t>while the dutiable property referred to in that section, or part of it, is still held in the superannuation fund,</w:t>
      </w:r>
    </w:p>
    <w:p>
      <w:pPr>
        <w:pStyle w:val="Subsection"/>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1210" w:name="_Toc201998330"/>
      <w:bookmarkStart w:id="1211" w:name="_Toc265576246"/>
      <w:bookmarkStart w:id="1212" w:name="_Toc196004619"/>
      <w:r>
        <w:rPr>
          <w:rStyle w:val="CharSectno"/>
        </w:rPr>
        <w:t>124</w:t>
      </w:r>
      <w:r>
        <w:t>.</w:t>
      </w:r>
      <w:r>
        <w:tab/>
        <w:t>Transfer of, or agreement for the transfer of, dutiable property to a superannuation fund without consideration</w:t>
      </w:r>
      <w:bookmarkEnd w:id="1210"/>
      <w:bookmarkEnd w:id="1211"/>
      <w:bookmarkEnd w:id="1212"/>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1213" w:name="_Toc201998331"/>
      <w:bookmarkStart w:id="1214" w:name="_Toc265576247"/>
      <w:bookmarkStart w:id="1215" w:name="_Toc196004620"/>
      <w:r>
        <w:rPr>
          <w:rStyle w:val="CharSectno"/>
        </w:rPr>
        <w:t>125</w:t>
      </w:r>
      <w:r>
        <w:t>.</w:t>
      </w:r>
      <w:r>
        <w:tab/>
        <w:t>Transfer from one superannuation fund to another</w:t>
      </w:r>
      <w:bookmarkEnd w:id="1213"/>
      <w:bookmarkEnd w:id="1214"/>
      <w:bookmarkEnd w:id="1215"/>
    </w:p>
    <w:p>
      <w:pPr>
        <w:pStyle w:val="Subsection"/>
      </w:pPr>
      <w:r>
        <w:tab/>
        <w:t>(1)</w:t>
      </w:r>
      <w:r>
        <w:tab/>
        <w:t xml:space="preserve">In this section — </w:t>
      </w:r>
    </w:p>
    <w:p>
      <w:pPr>
        <w:pStyle w:val="Defstart"/>
      </w:pPr>
      <w:r>
        <w:rPr>
          <w:b/>
        </w:rPr>
        <w:tab/>
      </w:r>
      <w:del w:id="1216" w:author="svcMRProcess" w:date="2020-02-14T23:45:00Z">
        <w:r>
          <w:rPr>
            <w:b/>
          </w:rPr>
          <w:delText>“</w:delText>
        </w:r>
      </w:del>
      <w:r>
        <w:rPr>
          <w:rStyle w:val="CharDefText"/>
        </w:rPr>
        <w:t>relevant transfer</w:t>
      </w:r>
      <w:del w:id="1217" w:author="svcMRProcess" w:date="2020-02-14T23:45:00Z">
        <w:r>
          <w:rPr>
            <w:b/>
          </w:rPr>
          <w:delText>”</w:delText>
        </w:r>
      </w:del>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del w:id="1218" w:author="svcMRProcess" w:date="2020-02-14T23:45:00Z">
        <w:r>
          <w:rPr>
            <w:b/>
          </w:rPr>
          <w:delText>“</w:delText>
        </w:r>
      </w:del>
      <w:r>
        <w:rPr>
          <w:rStyle w:val="CharDefText"/>
        </w:rPr>
        <w:t>superannuation fund</w:t>
      </w:r>
      <w:del w:id="1219" w:author="svcMRProcess" w:date="2020-02-14T23:45:00Z">
        <w:r>
          <w:rPr>
            <w:b/>
          </w:rPr>
          <w:delText>”</w:delText>
        </w:r>
      </w:del>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del w:id="1220" w:author="svcMRProcess" w:date="2020-02-14T23:45:00Z">
        <w:r>
          <w:rPr>
            <w:b/>
          </w:rPr>
          <w:delText>“</w:delText>
        </w:r>
      </w:del>
      <w:r>
        <w:rPr>
          <w:rStyle w:val="CharDefText"/>
        </w:rPr>
        <w:t>chosen entity</w:t>
      </w:r>
      <w:del w:id="1221" w:author="svcMRProcess" w:date="2020-02-14T23:45:00Z">
        <w:r>
          <w:rPr>
            <w:b/>
          </w:rPr>
          <w:delText>”</w:delText>
        </w:r>
        <w:r>
          <w:delText>)</w:delText>
        </w:r>
      </w:del>
      <w:ins w:id="1222" w:author="svcMRProcess" w:date="2020-02-14T23:45:00Z">
        <w:r>
          <w:t>)</w:t>
        </w:r>
      </w:ins>
      <w:r>
        <w:t xml:space="preserve">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pPr>
      <w:bookmarkStart w:id="1223" w:name="_Toc201998332"/>
      <w:bookmarkStart w:id="1224" w:name="_Toc265576248"/>
      <w:bookmarkStart w:id="1225" w:name="_Toc196004621"/>
      <w:r>
        <w:rPr>
          <w:rStyle w:val="CharSectno"/>
        </w:rPr>
        <w:t>126</w:t>
      </w:r>
      <w:r>
        <w:t>.</w:t>
      </w:r>
      <w:r>
        <w:tab/>
        <w:t>Transfer of, or agreement for the transfer of, dutiable property between trustees and custodians of superannuation funds</w:t>
      </w:r>
      <w:bookmarkEnd w:id="1223"/>
      <w:bookmarkEnd w:id="1224"/>
      <w:bookmarkEnd w:id="1225"/>
    </w:p>
    <w:p>
      <w:pPr>
        <w:pStyle w:val="Subsection"/>
      </w:pPr>
      <w:r>
        <w:tab/>
        <w:t>(1)</w:t>
      </w:r>
      <w:r>
        <w:tab/>
        <w:t xml:space="preserve">In this section — </w:t>
      </w:r>
    </w:p>
    <w:p>
      <w:pPr>
        <w:pStyle w:val="Defstart"/>
      </w:pPr>
      <w:r>
        <w:rPr>
          <w:b/>
        </w:rPr>
        <w:tab/>
      </w:r>
      <w:del w:id="1226" w:author="svcMRProcess" w:date="2020-02-14T23:45:00Z">
        <w:r>
          <w:rPr>
            <w:b/>
          </w:rPr>
          <w:delText>“</w:delText>
        </w:r>
      </w:del>
      <w:r>
        <w:rPr>
          <w:rStyle w:val="CharDefText"/>
        </w:rPr>
        <w:t>relevant entity</w:t>
      </w:r>
      <w:del w:id="1227" w:author="svcMRProcess" w:date="2020-02-14T23:45:00Z">
        <w:r>
          <w:rPr>
            <w:b/>
          </w:rPr>
          <w:delText>”</w:delText>
        </w:r>
        <w:r>
          <w:delText>,</w:delText>
        </w:r>
      </w:del>
      <w:ins w:id="1228" w:author="svcMRProcess" w:date="2020-02-14T23:45:00Z">
        <w:r>
          <w:t>,</w:t>
        </w:r>
      </w:ins>
      <w:r>
        <w:t xml:space="preserve"> in relation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1229" w:name="_Toc201998333"/>
      <w:bookmarkStart w:id="1230" w:name="_Toc265576249"/>
      <w:bookmarkStart w:id="1231" w:name="_Toc196004622"/>
      <w:r>
        <w:rPr>
          <w:rStyle w:val="CharSectno"/>
        </w:rPr>
        <w:t>127</w:t>
      </w:r>
      <w:r>
        <w:t>.</w:t>
      </w:r>
      <w:r>
        <w:tab/>
        <w:t>Transfer of, or agreement for the transfer of, dutiable property from superannuation fund to member</w:t>
      </w:r>
      <w:bookmarkEnd w:id="1229"/>
      <w:bookmarkEnd w:id="1230"/>
      <w:bookmarkEnd w:id="1231"/>
    </w:p>
    <w:p>
      <w:pPr>
        <w:pStyle w:val="Subsection"/>
      </w:pPr>
      <w:r>
        <w:tab/>
      </w:r>
      <w:r>
        <w:tab/>
        <w:t xml:space="preserve">Nominal duty is chargeable in respect of a transfer of, or an agreement for the transfer of, dutiable property from the trustee of a superannuation fund to a member of the fund if — </w:t>
      </w:r>
    </w:p>
    <w:p>
      <w:pPr>
        <w:pStyle w:val="Indenta"/>
      </w:pPr>
      <w:r>
        <w:tab/>
        <w:t>(a)</w:t>
      </w:r>
      <w:r>
        <w:tab/>
        <w:t>the member was a member when the property first became part of the fund; and</w:t>
      </w:r>
    </w:p>
    <w:p>
      <w:pPr>
        <w:pStyle w:val="Indenta"/>
      </w:pPr>
      <w:r>
        <w:tab/>
        <w:t>(b)</w:t>
      </w:r>
      <w:r>
        <w:tab/>
        <w:t>the unencumbered value of the property transferred does not exceed the value of the member’s interest in the fund.</w:t>
      </w:r>
    </w:p>
    <w:p>
      <w:pPr>
        <w:pStyle w:val="MiscellaneousHeading"/>
        <w:rPr>
          <w:b/>
          <w:bCs/>
        </w:rPr>
      </w:pPr>
      <w:r>
        <w:rPr>
          <w:b/>
          <w:bCs/>
        </w:rPr>
        <w:t>Subdivision 3 — Transactions related to the break</w:t>
      </w:r>
      <w:r>
        <w:rPr>
          <w:b/>
          <w:bCs/>
        </w:rPr>
        <w:noBreakHyphen/>
        <w:t>up of a marriage or de facto relationship</w:t>
      </w:r>
    </w:p>
    <w:p>
      <w:pPr>
        <w:pStyle w:val="NotesPerm"/>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1232" w:name="_Toc201998334"/>
      <w:bookmarkStart w:id="1233" w:name="_Toc265576250"/>
      <w:bookmarkStart w:id="1234" w:name="_Toc196004623"/>
      <w:r>
        <w:rPr>
          <w:rStyle w:val="CharSectno"/>
        </w:rPr>
        <w:t>128</w:t>
      </w:r>
      <w:r>
        <w:t>.</w:t>
      </w:r>
      <w:r>
        <w:tab/>
        <w:t>Terms used in this Subdivision</w:t>
      </w:r>
      <w:bookmarkEnd w:id="1232"/>
      <w:bookmarkEnd w:id="1233"/>
      <w:bookmarkEnd w:id="1234"/>
    </w:p>
    <w:p>
      <w:pPr>
        <w:pStyle w:val="Subsection"/>
      </w:pPr>
      <w:r>
        <w:tab/>
        <w:t>(1)</w:t>
      </w:r>
      <w:r>
        <w:tab/>
        <w:t xml:space="preserve">In this Subdivision — </w:t>
      </w:r>
    </w:p>
    <w:p>
      <w:pPr>
        <w:pStyle w:val="Defstart"/>
      </w:pPr>
      <w:r>
        <w:rPr>
          <w:b/>
        </w:rPr>
        <w:tab/>
      </w:r>
      <w:del w:id="1235" w:author="svcMRProcess" w:date="2020-02-14T23:45:00Z">
        <w:r>
          <w:rPr>
            <w:b/>
          </w:rPr>
          <w:delText>“</w:delText>
        </w:r>
      </w:del>
      <w:r>
        <w:rPr>
          <w:rStyle w:val="CharDefText"/>
        </w:rPr>
        <w:t>child</w:t>
      </w:r>
      <w:del w:id="1236" w:author="svcMRProcess" w:date="2020-02-14T23:45:00Z">
        <w:r>
          <w:rPr>
            <w:b/>
          </w:rPr>
          <w:delText>”</w:delText>
        </w:r>
      </w:del>
      <w:r>
        <w:t xml:space="preserve"> means a person who is under 18 years of age;</w:t>
      </w:r>
    </w:p>
    <w:p>
      <w:pPr>
        <w:pStyle w:val="Defstart"/>
      </w:pPr>
      <w:r>
        <w:rPr>
          <w:b/>
        </w:rPr>
        <w:tab/>
      </w:r>
      <w:del w:id="1237" w:author="svcMRProcess" w:date="2020-02-14T23:45:00Z">
        <w:r>
          <w:rPr>
            <w:b/>
          </w:rPr>
          <w:delText>“</w:delText>
        </w:r>
      </w:del>
      <w:r>
        <w:rPr>
          <w:rStyle w:val="CharDefText"/>
        </w:rPr>
        <w:t>de facto relationship</w:t>
      </w:r>
      <w:del w:id="1238" w:author="svcMRProcess" w:date="2020-02-14T23:45:00Z">
        <w:r>
          <w:rPr>
            <w:b/>
          </w:rPr>
          <w:delText>”</w:delText>
        </w:r>
      </w:del>
      <w:r>
        <w:t xml:space="preserve"> means a de facto relationship that comes within the Family Court Act</w:t>
      </w:r>
      <w:r>
        <w:rPr>
          <w:i/>
          <w:iCs/>
        </w:rPr>
        <w:t xml:space="preserve"> </w:t>
      </w:r>
      <w:r>
        <w:t>section 205Z(1)(a), (b) or (c);</w:t>
      </w:r>
    </w:p>
    <w:p>
      <w:pPr>
        <w:pStyle w:val="Defstart"/>
      </w:pPr>
      <w:r>
        <w:rPr>
          <w:b/>
        </w:rPr>
        <w:tab/>
      </w:r>
      <w:del w:id="1239" w:author="svcMRProcess" w:date="2020-02-14T23:45:00Z">
        <w:r>
          <w:rPr>
            <w:b/>
          </w:rPr>
          <w:delText>“</w:delText>
        </w:r>
      </w:del>
      <w:r>
        <w:rPr>
          <w:rStyle w:val="CharDefText"/>
        </w:rPr>
        <w:t>de facto relationship instrument</w:t>
      </w:r>
      <w:del w:id="1240" w:author="svcMRProcess" w:date="2020-02-14T23:45:00Z">
        <w:r>
          <w:rPr>
            <w:b/>
          </w:rPr>
          <w:delText>”</w:delText>
        </w:r>
      </w:del>
      <w:r>
        <w:t xml:space="preserve"> has the meaning given in section 130;</w:t>
      </w:r>
    </w:p>
    <w:p>
      <w:pPr>
        <w:pStyle w:val="Defstart"/>
      </w:pPr>
      <w:r>
        <w:rPr>
          <w:b/>
        </w:rPr>
        <w:tab/>
      </w:r>
      <w:del w:id="1241" w:author="svcMRProcess" w:date="2020-02-14T23:45:00Z">
        <w:r>
          <w:rPr>
            <w:b/>
          </w:rPr>
          <w:delText>“</w:delText>
        </w:r>
      </w:del>
      <w:r>
        <w:rPr>
          <w:rStyle w:val="CharDefText"/>
        </w:rPr>
        <w:t>de facto relationship property</w:t>
      </w:r>
      <w:del w:id="1242" w:author="svcMRProcess" w:date="2020-02-14T23:45:00Z">
        <w:r>
          <w:rPr>
            <w:b/>
          </w:rPr>
          <w:delText>”</w:delText>
        </w:r>
      </w:del>
      <w:r>
        <w:t xml:space="preserve"> of a de facto relationship, means property of the de facto partners to the relationship or of either of them;</w:t>
      </w:r>
    </w:p>
    <w:p>
      <w:pPr>
        <w:pStyle w:val="Defstart"/>
      </w:pPr>
      <w:r>
        <w:rPr>
          <w:b/>
        </w:rPr>
        <w:tab/>
      </w:r>
      <w:del w:id="1243" w:author="svcMRProcess" w:date="2020-02-14T23:45:00Z">
        <w:r>
          <w:rPr>
            <w:b/>
          </w:rPr>
          <w:delText>“</w:delText>
        </w:r>
      </w:del>
      <w:r>
        <w:rPr>
          <w:rStyle w:val="CharDefText"/>
        </w:rPr>
        <w:t>Family Law Act</w:t>
      </w:r>
      <w:del w:id="1244" w:author="svcMRProcess" w:date="2020-02-14T23:45:00Z">
        <w:r>
          <w:rPr>
            <w:b/>
          </w:rPr>
          <w:delText>”</w:delText>
        </w:r>
      </w:del>
      <w:r>
        <w:t xml:space="preserve"> means the </w:t>
      </w:r>
      <w:r>
        <w:rPr>
          <w:i/>
          <w:iCs/>
        </w:rPr>
        <w:t>Family Law Act 1975</w:t>
      </w:r>
      <w:r>
        <w:t xml:space="preserve"> (Commonwealth);</w:t>
      </w:r>
    </w:p>
    <w:p>
      <w:pPr>
        <w:pStyle w:val="Defstart"/>
      </w:pPr>
      <w:r>
        <w:rPr>
          <w:b/>
        </w:rPr>
        <w:tab/>
      </w:r>
      <w:del w:id="1245" w:author="svcMRProcess" w:date="2020-02-14T23:45:00Z">
        <w:r>
          <w:rPr>
            <w:b/>
          </w:rPr>
          <w:delText>“</w:delText>
        </w:r>
      </w:del>
      <w:r>
        <w:rPr>
          <w:rStyle w:val="CharDefText"/>
        </w:rPr>
        <w:t>flag lifting agreement</w:t>
      </w:r>
      <w:del w:id="1246" w:author="svcMRProcess" w:date="2020-02-14T23:45:00Z">
        <w:r>
          <w:rPr>
            <w:b/>
          </w:rPr>
          <w:delText>”</w:delText>
        </w:r>
      </w:del>
      <w:r>
        <w:t xml:space="preserve"> has the meaning given in the Family Law Act section 90MN;</w:t>
      </w:r>
    </w:p>
    <w:p>
      <w:pPr>
        <w:pStyle w:val="Defstart"/>
      </w:pPr>
      <w:r>
        <w:rPr>
          <w:b/>
        </w:rPr>
        <w:tab/>
      </w:r>
      <w:del w:id="1247" w:author="svcMRProcess" w:date="2020-02-14T23:45:00Z">
        <w:r>
          <w:rPr>
            <w:b/>
          </w:rPr>
          <w:delText>“</w:delText>
        </w:r>
      </w:del>
      <w:r>
        <w:rPr>
          <w:rStyle w:val="CharDefText"/>
        </w:rPr>
        <w:t>matrimonial instrument</w:t>
      </w:r>
      <w:del w:id="1248" w:author="svcMRProcess" w:date="2020-02-14T23:45:00Z">
        <w:r>
          <w:rPr>
            <w:b/>
          </w:rPr>
          <w:delText>”</w:delText>
        </w:r>
      </w:del>
      <w:r>
        <w:t xml:space="preserve"> has the meaning given in section 129;</w:t>
      </w:r>
    </w:p>
    <w:p>
      <w:pPr>
        <w:pStyle w:val="Defstart"/>
      </w:pPr>
      <w:r>
        <w:rPr>
          <w:b/>
        </w:rPr>
        <w:tab/>
      </w:r>
      <w:del w:id="1249" w:author="svcMRProcess" w:date="2020-02-14T23:45:00Z">
        <w:r>
          <w:rPr>
            <w:b/>
          </w:rPr>
          <w:delText>“</w:delText>
        </w:r>
      </w:del>
      <w:r>
        <w:rPr>
          <w:rStyle w:val="CharDefText"/>
        </w:rPr>
        <w:t>matrimonial property</w:t>
      </w:r>
      <w:del w:id="1250" w:author="svcMRProcess" w:date="2020-02-14T23:45:00Z">
        <w:r>
          <w:rPr>
            <w:b/>
          </w:rPr>
          <w:delText>”</w:delText>
        </w:r>
      </w:del>
      <w:r>
        <w:t xml:space="preserve"> of a marriage, means property of the parties to the marriage or of either of them and includes a superannuation interest;</w:t>
      </w:r>
    </w:p>
    <w:p>
      <w:pPr>
        <w:pStyle w:val="Defstart"/>
      </w:pPr>
      <w:r>
        <w:rPr>
          <w:b/>
        </w:rPr>
        <w:tab/>
      </w:r>
      <w:del w:id="1251" w:author="svcMRProcess" w:date="2020-02-14T23:45:00Z">
        <w:r>
          <w:rPr>
            <w:b/>
          </w:rPr>
          <w:delText>“</w:delText>
        </w:r>
      </w:del>
      <w:r>
        <w:rPr>
          <w:rStyle w:val="CharDefText"/>
        </w:rPr>
        <w:t>splitting agreement</w:t>
      </w:r>
      <w:del w:id="1252" w:author="svcMRProcess" w:date="2020-02-14T23:45:00Z">
        <w:r>
          <w:rPr>
            <w:b/>
          </w:rPr>
          <w:delText>”</w:delText>
        </w:r>
      </w:del>
      <w:r>
        <w:t xml:space="preserve"> means — </w:t>
      </w:r>
    </w:p>
    <w:p>
      <w:pPr>
        <w:pStyle w:val="Defpara"/>
      </w:pPr>
      <w:r>
        <w:tab/>
        <w:t>(a)</w:t>
      </w:r>
      <w:r>
        <w:tab/>
        <w:t>a superannuation agreement; or</w:t>
      </w:r>
    </w:p>
    <w:p>
      <w:pPr>
        <w:pStyle w:val="Defpara"/>
      </w:pPr>
      <w:r>
        <w:tab/>
        <w:t>(b)</w:t>
      </w:r>
      <w:r>
        <w:tab/>
        <w:t>a flag lifting agreement,</w:t>
      </w:r>
    </w:p>
    <w:p>
      <w:pPr>
        <w:pStyle w:val="Defstart"/>
      </w:pPr>
      <w:del w:id="1253" w:author="svcMRProcess" w:date="2020-02-14T23:45:00Z">
        <w:r>
          <w:tab/>
        </w:r>
      </w:del>
      <w:r>
        <w:tab/>
        <w:t>that has effect under the Family Law Act Part VIIIB;</w:t>
      </w:r>
    </w:p>
    <w:p>
      <w:pPr>
        <w:pStyle w:val="Defstart"/>
      </w:pPr>
      <w:r>
        <w:rPr>
          <w:b/>
        </w:rPr>
        <w:tab/>
      </w:r>
      <w:del w:id="1254" w:author="svcMRProcess" w:date="2020-02-14T23:45:00Z">
        <w:r>
          <w:rPr>
            <w:b/>
          </w:rPr>
          <w:delText>“</w:delText>
        </w:r>
      </w:del>
      <w:r>
        <w:rPr>
          <w:rStyle w:val="CharDefText"/>
        </w:rPr>
        <w:t>superannuation agreement</w:t>
      </w:r>
      <w:del w:id="1255" w:author="svcMRProcess" w:date="2020-02-14T23:45:00Z">
        <w:r>
          <w:rPr>
            <w:b/>
          </w:rPr>
          <w:delText>”</w:delText>
        </w:r>
      </w:del>
      <w:r>
        <w:t xml:space="preserve"> has the meaning given in the Family Law Act section 90MH;</w:t>
      </w:r>
    </w:p>
    <w:p>
      <w:pPr>
        <w:pStyle w:val="Defstart"/>
      </w:pPr>
      <w:r>
        <w:rPr>
          <w:b/>
        </w:rPr>
        <w:tab/>
      </w:r>
      <w:del w:id="1256" w:author="svcMRProcess" w:date="2020-02-14T23:45:00Z">
        <w:r>
          <w:rPr>
            <w:b/>
          </w:rPr>
          <w:delText>“</w:delText>
        </w:r>
      </w:del>
      <w:r>
        <w:rPr>
          <w:rStyle w:val="CharDefText"/>
        </w:rPr>
        <w:t>superannuation fund</w:t>
      </w:r>
      <w:del w:id="1257" w:author="svcMRProcess" w:date="2020-02-14T23:45:00Z">
        <w:r>
          <w:rPr>
            <w:b/>
          </w:rPr>
          <w:delText>”</w:delText>
        </w:r>
      </w:del>
      <w:r>
        <w:t xml:space="preserve"> has the meaning given in section 121;</w:t>
      </w:r>
    </w:p>
    <w:p>
      <w:pPr>
        <w:pStyle w:val="Defstart"/>
      </w:pPr>
      <w:r>
        <w:rPr>
          <w:b/>
        </w:rPr>
        <w:tab/>
      </w:r>
      <w:del w:id="1258" w:author="svcMRProcess" w:date="2020-02-14T23:45:00Z">
        <w:r>
          <w:rPr>
            <w:b/>
          </w:rPr>
          <w:delText>“</w:delText>
        </w:r>
      </w:del>
      <w:r>
        <w:rPr>
          <w:rStyle w:val="CharDefText"/>
        </w:rPr>
        <w:t>superannuation interest</w:t>
      </w:r>
      <w:del w:id="1259" w:author="svcMRProcess" w:date="2020-02-14T23:45:00Z">
        <w:r>
          <w:rPr>
            <w:b/>
          </w:rPr>
          <w:delText>”</w:delText>
        </w:r>
      </w:del>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pPr>
      <w:bookmarkStart w:id="1260" w:name="_Toc201998335"/>
      <w:bookmarkStart w:id="1261" w:name="_Toc265576251"/>
      <w:bookmarkStart w:id="1262" w:name="_Toc196004624"/>
      <w:r>
        <w:rPr>
          <w:rStyle w:val="CharSectno"/>
        </w:rPr>
        <w:t>129</w:t>
      </w:r>
      <w:r>
        <w:t>.</w:t>
      </w:r>
      <w:r>
        <w:tab/>
        <w:t>The term “matrimonial instrument”</w:t>
      </w:r>
      <w:bookmarkEnd w:id="1260"/>
      <w:bookmarkEnd w:id="1261"/>
      <w:bookmarkEnd w:id="1262"/>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pPr>
      <w:r>
        <w:tab/>
        <w:t>(c)</w:t>
      </w:r>
      <w:r>
        <w:tab/>
        <w:t>a splitting agreement;</w:t>
      </w:r>
    </w:p>
    <w:p>
      <w:pPr>
        <w:pStyle w:val="Indenta"/>
      </w:pPr>
      <w:r>
        <w:tab/>
        <w:t>(d)</w:t>
      </w:r>
      <w:r>
        <w:tab/>
        <w:t>an order of a court under the Family Law Act.</w:t>
      </w:r>
    </w:p>
    <w:p>
      <w:pPr>
        <w:pStyle w:val="Heading5"/>
      </w:pPr>
      <w:bookmarkStart w:id="1263" w:name="_Toc201998336"/>
      <w:bookmarkStart w:id="1264" w:name="_Toc265576252"/>
      <w:bookmarkStart w:id="1265" w:name="_Toc196004625"/>
      <w:r>
        <w:rPr>
          <w:rStyle w:val="CharSectno"/>
        </w:rPr>
        <w:t>130</w:t>
      </w:r>
      <w:r>
        <w:t>.</w:t>
      </w:r>
      <w:r>
        <w:tab/>
        <w:t>The term “de facto relationship instrument”</w:t>
      </w:r>
      <w:bookmarkEnd w:id="1263"/>
      <w:bookmarkEnd w:id="1264"/>
      <w:bookmarkEnd w:id="1265"/>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pPr>
      <w:bookmarkStart w:id="1266" w:name="_Toc201998337"/>
      <w:bookmarkStart w:id="1267" w:name="_Toc265576253"/>
      <w:bookmarkStart w:id="1268" w:name="_Toc196004626"/>
      <w:r>
        <w:rPr>
          <w:rStyle w:val="CharSectno"/>
        </w:rPr>
        <w:t>131</w:t>
      </w:r>
      <w:r>
        <w:t>.</w:t>
      </w:r>
      <w:r>
        <w:tab/>
        <w:t>Transactions effected by or in accordance with a matrimonial instrument or a de facto relationship instrument</w:t>
      </w:r>
      <w:bookmarkEnd w:id="1266"/>
      <w:bookmarkEnd w:id="1267"/>
      <w:bookmarkEnd w:id="1268"/>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1269" w:name="_Toc201998338"/>
      <w:bookmarkStart w:id="1270" w:name="_Toc265576254"/>
      <w:bookmarkStart w:id="1271" w:name="_Toc196004627"/>
      <w:r>
        <w:rPr>
          <w:rStyle w:val="CharSectno"/>
        </w:rPr>
        <w:t>132</w:t>
      </w:r>
      <w:r>
        <w:t>.</w:t>
      </w:r>
      <w:r>
        <w:tab/>
        <w:t>Reassessment on application</w:t>
      </w:r>
      <w:bookmarkEnd w:id="1269"/>
      <w:bookmarkEnd w:id="1270"/>
      <w:bookmarkEnd w:id="1271"/>
    </w:p>
    <w:p>
      <w:pPr>
        <w:pStyle w:val="Subsection"/>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1272" w:name="_Toc201998339"/>
      <w:bookmarkStart w:id="1273" w:name="_Toc265576255"/>
      <w:bookmarkStart w:id="1274" w:name="_Toc196004628"/>
      <w:r>
        <w:rPr>
          <w:rStyle w:val="CharSectno"/>
        </w:rPr>
        <w:t>133</w:t>
      </w:r>
      <w:r>
        <w:t>.</w:t>
      </w:r>
      <w:r>
        <w:tab/>
        <w:t>Evidence as to marriage or de facto relationship</w:t>
      </w:r>
      <w:bookmarkEnd w:id="1272"/>
      <w:bookmarkEnd w:id="1273"/>
      <w:bookmarkEnd w:id="1274"/>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rPr>
          <w:b/>
          <w:bCs/>
        </w:rPr>
      </w:pPr>
      <w:r>
        <w:rPr>
          <w:b/>
          <w:bCs/>
        </w:rPr>
        <w:t>Subdivision 4 — Other transactions</w:t>
      </w:r>
    </w:p>
    <w:p>
      <w:pPr>
        <w:pStyle w:val="Heading5"/>
      </w:pPr>
      <w:bookmarkStart w:id="1275" w:name="_Toc201998340"/>
      <w:bookmarkStart w:id="1276" w:name="_Toc265576256"/>
      <w:bookmarkStart w:id="1277" w:name="_Toc196004629"/>
      <w:r>
        <w:rPr>
          <w:rStyle w:val="CharSectno"/>
        </w:rPr>
        <w:t>134</w:t>
      </w:r>
      <w:r>
        <w:t>.</w:t>
      </w:r>
      <w:r>
        <w:tab/>
        <w:t>Transfer of, or agreement for the transfer of, certain lots under a planning scheme</w:t>
      </w:r>
      <w:bookmarkEnd w:id="1275"/>
      <w:bookmarkEnd w:id="1276"/>
      <w:bookmarkEnd w:id="1277"/>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1278" w:name="_Toc201998341"/>
      <w:bookmarkStart w:id="1279" w:name="_Toc265576257"/>
      <w:bookmarkStart w:id="1280" w:name="_Toc196004630"/>
      <w:r>
        <w:rPr>
          <w:rStyle w:val="CharSectno"/>
        </w:rPr>
        <w:t>135</w:t>
      </w:r>
      <w:r>
        <w:t>.</w:t>
      </w:r>
      <w:r>
        <w:tab/>
        <w:t>Farm</w:t>
      </w:r>
      <w:r>
        <w:noBreakHyphen/>
        <w:t>in agreements</w:t>
      </w:r>
      <w:bookmarkEnd w:id="1278"/>
      <w:bookmarkEnd w:id="1279"/>
      <w:bookmarkEnd w:id="1280"/>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pPr>
      <w:r>
        <w:tab/>
        <w:t>(3)</w:t>
      </w:r>
      <w:r>
        <w:tab/>
        <w:t xml:space="preserve">In subsections (1) and (2) — </w:t>
      </w:r>
    </w:p>
    <w:p>
      <w:pPr>
        <w:pStyle w:val="Defstart"/>
      </w:pPr>
      <w:r>
        <w:rPr>
          <w:b/>
        </w:rPr>
        <w:tab/>
      </w:r>
      <w:del w:id="1281" w:author="svcMRProcess" w:date="2020-02-14T23:45:00Z">
        <w:r>
          <w:rPr>
            <w:b/>
          </w:rPr>
          <w:delText>“</w:delText>
        </w:r>
      </w:del>
      <w:r>
        <w:rPr>
          <w:rStyle w:val="CharDefText"/>
        </w:rPr>
        <w:t>consideration</w:t>
      </w:r>
      <w:del w:id="1282" w:author="svcMRProcess" w:date="2020-02-14T23:45:00Z">
        <w:r>
          <w:rPr>
            <w:b/>
          </w:rPr>
          <w:delText>”</w:delText>
        </w:r>
      </w:del>
      <w:r>
        <w:t xml:space="preserve"> does not include the exploration amount.</w:t>
      </w:r>
    </w:p>
    <w:p>
      <w:pPr>
        <w:pStyle w:val="Heading5"/>
        <w:rPr>
          <w:i/>
          <w:iCs/>
        </w:rPr>
      </w:pPr>
      <w:bookmarkStart w:id="1283" w:name="_Toc201998342"/>
      <w:bookmarkStart w:id="1284" w:name="_Toc265576258"/>
      <w:bookmarkStart w:id="1285" w:name="_Toc196004631"/>
      <w:r>
        <w:rPr>
          <w:rStyle w:val="CharSectno"/>
        </w:rPr>
        <w:t>136</w:t>
      </w:r>
      <w:r>
        <w:t>.</w:t>
      </w:r>
      <w:r>
        <w:tab/>
        <w:t xml:space="preserve">Business licences held under the </w:t>
      </w:r>
      <w:r>
        <w:rPr>
          <w:i/>
          <w:iCs/>
        </w:rPr>
        <w:t>Fish Resources Management Act 1994</w:t>
      </w:r>
      <w:bookmarkEnd w:id="1283"/>
      <w:bookmarkEnd w:id="1284"/>
      <w:bookmarkEnd w:id="1285"/>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1286" w:name="_Toc201998343"/>
      <w:bookmarkStart w:id="1287" w:name="_Toc265576259"/>
      <w:bookmarkStart w:id="1288" w:name="_Toc196004632"/>
      <w:r>
        <w:rPr>
          <w:rStyle w:val="CharSectno"/>
        </w:rPr>
        <w:t>137</w:t>
      </w:r>
      <w:r>
        <w:t>.</w:t>
      </w:r>
      <w:r>
        <w:tab/>
        <w:t>Change of tenure</w:t>
      </w:r>
      <w:bookmarkEnd w:id="1286"/>
      <w:bookmarkEnd w:id="1287"/>
      <w:bookmarkEnd w:id="1288"/>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1289" w:name="_Toc201998344"/>
      <w:bookmarkStart w:id="1290" w:name="_Toc265576260"/>
      <w:bookmarkStart w:id="1291" w:name="_Toc196004633"/>
      <w:r>
        <w:rPr>
          <w:rStyle w:val="CharSectno"/>
        </w:rPr>
        <w:t>138</w:t>
      </w:r>
      <w:r>
        <w:t>.</w:t>
      </w:r>
      <w:r>
        <w:tab/>
        <w:t>Correction of clerical errors in previous dutiable transactions</w:t>
      </w:r>
      <w:bookmarkEnd w:id="1289"/>
      <w:bookmarkEnd w:id="1290"/>
      <w:bookmarkEnd w:id="1291"/>
    </w:p>
    <w:p>
      <w:pPr>
        <w:pStyle w:val="Subsection"/>
      </w:pPr>
      <w:r>
        <w:tab/>
        <w:t>(1)</w:t>
      </w:r>
      <w:r>
        <w:tab/>
        <w:t xml:space="preserve">Nominal duty is chargeable on a dutiable transaction to correct a clerical error in a previous dutiable transaction about the same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Heading5"/>
      </w:pPr>
      <w:bookmarkStart w:id="1292" w:name="_Toc201998345"/>
      <w:bookmarkStart w:id="1293" w:name="_Toc265576261"/>
      <w:bookmarkStart w:id="1294" w:name="_Toc196004634"/>
      <w:r>
        <w:rPr>
          <w:rStyle w:val="CharSectno"/>
        </w:rPr>
        <w:t>139</w:t>
      </w:r>
      <w:r>
        <w:t>.</w:t>
      </w:r>
      <w:r>
        <w:tab/>
        <w:t>Deceased estates</w:t>
      </w:r>
      <w:bookmarkEnd w:id="1292"/>
      <w:bookmarkEnd w:id="1293"/>
      <w:bookmarkEnd w:id="1294"/>
    </w:p>
    <w:p>
      <w:pPr>
        <w:pStyle w:val="Subsection"/>
      </w:pPr>
      <w:r>
        <w:tab/>
        <w:t>(1)</w:t>
      </w:r>
      <w:r>
        <w:tab/>
        <w:t xml:space="preserve">In this section — </w:t>
      </w:r>
    </w:p>
    <w:p>
      <w:pPr>
        <w:pStyle w:val="Defstart"/>
      </w:pPr>
      <w:r>
        <w:rPr>
          <w:b/>
        </w:rPr>
        <w:tab/>
      </w:r>
      <w:del w:id="1295" w:author="svcMRProcess" w:date="2020-02-14T23:45:00Z">
        <w:r>
          <w:rPr>
            <w:b/>
          </w:rPr>
          <w:delText>“</w:delText>
        </w:r>
      </w:del>
      <w:r>
        <w:rPr>
          <w:rStyle w:val="CharDefText"/>
        </w:rPr>
        <w:t>distribution</w:t>
      </w:r>
      <w:del w:id="1296" w:author="svcMRProcess" w:date="2020-02-14T23:45:00Z">
        <w:r>
          <w:rPr>
            <w:b/>
          </w:rPr>
          <w:delText>”</w:delText>
        </w:r>
      </w:del>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iCs/>
        </w:rPr>
        <w:t>Inheritance (Family and Dependants Provision) Act 1972</w:t>
      </w:r>
      <w:r>
        <w:t>; or</w:t>
      </w:r>
    </w:p>
    <w:p>
      <w:pPr>
        <w:pStyle w:val="Indenti"/>
      </w:pPr>
      <w:r>
        <w:tab/>
        <w:t>(ii)</w:t>
      </w:r>
      <w:r>
        <w:tab/>
        <w:t xml:space="preserve">under the </w:t>
      </w:r>
      <w:r>
        <w:rPr>
          <w:i/>
          <w:iCs/>
        </w:rPr>
        <w:t>Trustees Act 1962</w:t>
      </w:r>
      <w:r>
        <w:t xml:space="preserve"> section 65 on an application under the </w:t>
      </w:r>
      <w:r>
        <w:rPr>
          <w:i/>
          <w:iCs/>
        </w:rPr>
        <w:t>Inheritance (Family and Dependants Provision) Act 1972</w:t>
      </w:r>
      <w:r>
        <w:t>.</w:t>
      </w:r>
    </w:p>
    <w:p>
      <w:pPr>
        <w:pStyle w:val="Heading5"/>
      </w:pPr>
      <w:bookmarkStart w:id="1297" w:name="_Toc201998346"/>
      <w:bookmarkStart w:id="1298" w:name="_Toc265576262"/>
      <w:bookmarkStart w:id="1299" w:name="_Toc196004635"/>
      <w:r>
        <w:rPr>
          <w:rStyle w:val="CharSectno"/>
        </w:rPr>
        <w:t>140</w:t>
      </w:r>
      <w:r>
        <w:t>.</w:t>
      </w:r>
      <w:r>
        <w:tab/>
        <w:t>Other dutiable transactions prescribed</w:t>
      </w:r>
      <w:bookmarkEnd w:id="1297"/>
      <w:bookmarkEnd w:id="1298"/>
      <w:bookmarkEnd w:id="1299"/>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1300" w:name="_Toc201998347"/>
      <w:bookmarkStart w:id="1301" w:name="_Toc201999603"/>
      <w:bookmarkStart w:id="1302" w:name="_Toc202172122"/>
      <w:bookmarkStart w:id="1303" w:name="_Toc202172530"/>
      <w:bookmarkStart w:id="1304" w:name="_Toc202428760"/>
      <w:bookmarkStart w:id="1305" w:name="_Toc265576263"/>
      <w:bookmarkStart w:id="1306" w:name="_Toc183919306"/>
      <w:bookmarkStart w:id="1307" w:name="_Toc183920185"/>
      <w:bookmarkStart w:id="1308" w:name="_Toc183935787"/>
      <w:bookmarkStart w:id="1309" w:name="_Toc193050264"/>
      <w:bookmarkStart w:id="1310" w:name="_Toc195080589"/>
      <w:bookmarkStart w:id="1311" w:name="_Toc195081257"/>
      <w:bookmarkStart w:id="1312" w:name="_Toc195423610"/>
      <w:bookmarkStart w:id="1313" w:name="_Toc195424015"/>
      <w:bookmarkStart w:id="1314" w:name="_Toc196004636"/>
      <w:r>
        <w:rPr>
          <w:sz w:val="26"/>
        </w:rPr>
        <w:t>Division 3 — First home owner concessions</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Heading5"/>
      </w:pPr>
      <w:bookmarkStart w:id="1315" w:name="_Toc201998348"/>
      <w:bookmarkStart w:id="1316" w:name="_Toc265576264"/>
      <w:bookmarkStart w:id="1317" w:name="_Toc196004637"/>
      <w:r>
        <w:rPr>
          <w:rStyle w:val="CharSectno"/>
        </w:rPr>
        <w:t>141</w:t>
      </w:r>
      <w:r>
        <w:t>.</w:t>
      </w:r>
      <w:r>
        <w:tab/>
        <w:t>Terms used in this Division</w:t>
      </w:r>
      <w:bookmarkEnd w:id="1315"/>
      <w:bookmarkEnd w:id="1316"/>
      <w:bookmarkEnd w:id="1317"/>
    </w:p>
    <w:p>
      <w:pPr>
        <w:pStyle w:val="Subsection"/>
      </w:pPr>
      <w:r>
        <w:tab/>
        <w:t>(1)</w:t>
      </w:r>
      <w:r>
        <w:tab/>
        <w:t>In this Division —</w:t>
      </w:r>
    </w:p>
    <w:p>
      <w:pPr>
        <w:pStyle w:val="Defstart"/>
      </w:pPr>
      <w:r>
        <w:rPr>
          <w:b/>
        </w:rPr>
        <w:tab/>
      </w:r>
      <w:del w:id="1318" w:author="svcMRProcess" w:date="2020-02-14T23:45:00Z">
        <w:r>
          <w:rPr>
            <w:b/>
          </w:rPr>
          <w:delText>“</w:delText>
        </w:r>
      </w:del>
      <w:r>
        <w:rPr>
          <w:rStyle w:val="CharDefText"/>
        </w:rPr>
        <w:t>FHOG Act</w:t>
      </w:r>
      <w:del w:id="1319" w:author="svcMRProcess" w:date="2020-02-14T23:45:00Z">
        <w:r>
          <w:rPr>
            <w:b/>
          </w:rPr>
          <w:delText>”</w:delText>
        </w:r>
      </w:del>
      <w:r>
        <w:t xml:space="preserve"> means the </w:t>
      </w:r>
      <w:r>
        <w:rPr>
          <w:i/>
          <w:iCs/>
        </w:rPr>
        <w:t>First Home Owner Grant Act 2000</w:t>
      </w:r>
      <w:r>
        <w:t>;</w:t>
      </w:r>
    </w:p>
    <w:p>
      <w:pPr>
        <w:pStyle w:val="Defstart"/>
      </w:pPr>
      <w:r>
        <w:rPr>
          <w:b/>
        </w:rPr>
        <w:tab/>
      </w:r>
      <w:del w:id="1320" w:author="svcMRProcess" w:date="2020-02-14T23:45:00Z">
        <w:r>
          <w:rPr>
            <w:b/>
          </w:rPr>
          <w:delText>“</w:delText>
        </w:r>
      </w:del>
      <w:r>
        <w:rPr>
          <w:rStyle w:val="CharDefText"/>
        </w:rPr>
        <w:t>FHOG concessional transaction</w:t>
      </w:r>
      <w:del w:id="1321" w:author="svcMRProcess" w:date="2020-02-14T23:45:00Z">
        <w:r>
          <w:rPr>
            <w:b/>
          </w:rPr>
          <w:delText>”</w:delText>
        </w:r>
      </w:del>
      <w:r>
        <w:t xml:space="preserve"> has the meaning given in section 142(1);</w:t>
      </w:r>
    </w:p>
    <w:p>
      <w:pPr>
        <w:pStyle w:val="Defstart"/>
      </w:pPr>
      <w:r>
        <w:tab/>
      </w:r>
      <w:del w:id="1322" w:author="svcMRProcess" w:date="2020-02-14T23:45:00Z">
        <w:r>
          <w:rPr>
            <w:b/>
            <w:bCs/>
          </w:rPr>
          <w:delText>“</w:delText>
        </w:r>
      </w:del>
      <w:r>
        <w:rPr>
          <w:rStyle w:val="CharDefText"/>
        </w:rPr>
        <w:t>first FHOG concessional transaction</w:t>
      </w:r>
      <w:del w:id="1323" w:author="svcMRProcess" w:date="2020-02-14T23:45:00Z">
        <w:r>
          <w:rPr>
            <w:b/>
            <w:bCs/>
          </w:rPr>
          <w:delText>”</w:delText>
        </w:r>
      </w:del>
      <w:r>
        <w:t xml:space="preserve"> has the meaning given in section 142(2);</w:t>
      </w:r>
    </w:p>
    <w:p>
      <w:pPr>
        <w:pStyle w:val="Defstart"/>
      </w:pPr>
      <w:r>
        <w:rPr>
          <w:b/>
        </w:rPr>
        <w:tab/>
      </w:r>
      <w:del w:id="1324" w:author="svcMRProcess" w:date="2020-02-14T23:45:00Z">
        <w:r>
          <w:rPr>
            <w:b/>
          </w:rPr>
          <w:delText>“</w:delText>
        </w:r>
      </w:del>
      <w:r>
        <w:rPr>
          <w:rStyle w:val="CharDefText"/>
        </w:rPr>
        <w:t>further FHOG concessional transaction</w:t>
      </w:r>
      <w:del w:id="1325" w:author="svcMRProcess" w:date="2020-02-14T23:45:00Z">
        <w:r>
          <w:rPr>
            <w:b/>
          </w:rPr>
          <w:delText>”</w:delText>
        </w:r>
      </w:del>
      <w:r>
        <w:t xml:space="preserve"> has the meaning given in section 142(2);</w:t>
      </w:r>
    </w:p>
    <w:p>
      <w:pPr>
        <w:pStyle w:val="Defstart"/>
      </w:pPr>
      <w:r>
        <w:rPr>
          <w:b/>
        </w:rPr>
        <w:tab/>
      </w:r>
      <w:del w:id="1326" w:author="svcMRProcess" w:date="2020-02-14T23:45:00Z">
        <w:r>
          <w:rPr>
            <w:b/>
          </w:rPr>
          <w:delText>“</w:delText>
        </w:r>
      </w:del>
      <w:r>
        <w:rPr>
          <w:rStyle w:val="CharDefText"/>
        </w:rPr>
        <w:t>transferee</w:t>
      </w:r>
      <w:del w:id="1327" w:author="svcMRProcess" w:date="2020-02-14T23:45:00Z">
        <w:r>
          <w:rPr>
            <w:b/>
          </w:rPr>
          <w:delText>”</w:delText>
        </w:r>
        <w:r>
          <w:rPr>
            <w:bCs/>
          </w:rPr>
          <w:delText>,</w:delText>
        </w:r>
      </w:del>
      <w:ins w:id="1328" w:author="svcMRProcess" w:date="2020-02-14T23:45:00Z">
        <w:r>
          <w:rPr>
            <w:bCs/>
          </w:rPr>
          <w:t>,</w:t>
        </w:r>
      </w:ins>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del w:id="1329" w:author="svcMRProcess" w:date="2020-02-14T23:45:00Z">
        <w:r>
          <w:tab/>
        </w:r>
      </w:del>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Heading5"/>
      </w:pPr>
      <w:bookmarkStart w:id="1330" w:name="_Toc201998349"/>
      <w:bookmarkStart w:id="1331" w:name="_Toc265576265"/>
      <w:bookmarkStart w:id="1332" w:name="_Toc196004638"/>
      <w:r>
        <w:rPr>
          <w:rStyle w:val="CharSectno"/>
        </w:rPr>
        <w:t>142</w:t>
      </w:r>
      <w:r>
        <w:t>.</w:t>
      </w:r>
      <w:r>
        <w:tab/>
        <w:t>Transactions by first home owners that are concessional transactions</w:t>
      </w:r>
      <w:bookmarkEnd w:id="1330"/>
      <w:bookmarkEnd w:id="1331"/>
      <w:bookmarkEnd w:id="1332"/>
    </w:p>
    <w:p>
      <w:pPr>
        <w:pStyle w:val="Subsection"/>
      </w:pPr>
      <w:r>
        <w:tab/>
        <w:t>(1)</w:t>
      </w:r>
      <w:r>
        <w:tab/>
        <w:t xml:space="preserve">A reference in this Division to a FHOG concessional transaction is to a transfer of, or an agreement for the transfer of, dutiable property where — </w:t>
      </w:r>
    </w:p>
    <w:p>
      <w:pPr>
        <w:pStyle w:val="Indenta"/>
      </w:pPr>
      <w:r>
        <w:tab/>
        <w:t>(a)</w:t>
      </w:r>
      <w:r>
        <w:tab/>
        <w:t xml:space="preserve">the transferee or, if there are more than one, each transferee — </w:t>
      </w:r>
    </w:p>
    <w:p>
      <w:pPr>
        <w:pStyle w:val="Indenti"/>
      </w:pPr>
      <w:r>
        <w:tab/>
        <w:t>(i)</w:t>
      </w:r>
      <w:r>
        <w:tab/>
        <w:t>is paid a first home owner grant in relation to the property or becomes a person to whom a first home owner grant is or will be payable, in relation to the property; or</w:t>
      </w:r>
    </w:p>
    <w:p>
      <w:pPr>
        <w:pStyle w:val="Indenti"/>
      </w:pPr>
      <w:r>
        <w:tab/>
        <w:t>(ii)</w:t>
      </w:r>
      <w:r>
        <w:tab/>
        <w:t xml:space="preserve">becomes a person to whom a first home owner grant would be, or would have been, payable in relation to the property if consideration had been given for the transfer of the property; </w:t>
      </w:r>
    </w:p>
    <w:p>
      <w:pPr>
        <w:pStyle w:val="Indenta"/>
      </w:pPr>
      <w:r>
        <w:tab/>
      </w:r>
      <w:r>
        <w:tab/>
        <w:t>and</w:t>
      </w:r>
    </w:p>
    <w:p>
      <w:pPr>
        <w:pStyle w:val="Indenta"/>
      </w:pPr>
      <w:r>
        <w:tab/>
        <w:t>(b)</w:t>
      </w:r>
      <w:r>
        <w:tab/>
        <w:t xml:space="preserve">the unencumbered value of the land, or the land and home, the subject of the eligible transaction to which the first home owner grant relates, does not exceed — </w:t>
      </w:r>
    </w:p>
    <w:p>
      <w:pPr>
        <w:pStyle w:val="Indenti"/>
      </w:pPr>
      <w:r>
        <w:tab/>
        <w:t>(i)</w:t>
      </w:r>
      <w:r>
        <w:tab/>
        <w:t>if there is no home on the land — $400 000; or</w:t>
      </w:r>
    </w:p>
    <w:p>
      <w:pPr>
        <w:pStyle w:val="Indenti"/>
      </w:pPr>
      <w:r>
        <w:tab/>
        <w:t>(ii)</w:t>
      </w:r>
      <w:r>
        <w:tab/>
        <w:t>otherwise — $600 000.</w:t>
      </w:r>
    </w:p>
    <w:p>
      <w:pPr>
        <w:pStyle w:val="Subsection"/>
      </w:pPr>
      <w:r>
        <w:tab/>
        <w:t>(2)</w:t>
      </w:r>
      <w:r>
        <w:tab/>
        <w:t xml:space="preserve">A reference in this Division to a further FHOG concessional transaction is to </w:t>
      </w:r>
      <w:r>
        <w:rPr>
          <w:bCs/>
        </w:rPr>
        <w:t xml:space="preserve">a </w:t>
      </w:r>
      <w:r>
        <w:t xml:space="preserve">transfer of, or an agreement for the transfer of, a further interest in the dutiable property the subject of a FHOG concessional transaction (the </w:t>
      </w:r>
      <w:del w:id="1333" w:author="svcMRProcess" w:date="2020-02-14T23:45:00Z">
        <w:r>
          <w:rPr>
            <w:b/>
            <w:bCs/>
          </w:rPr>
          <w:delText>“</w:delText>
        </w:r>
      </w:del>
      <w:r>
        <w:rPr>
          <w:rStyle w:val="CharDefText"/>
        </w:rPr>
        <w:t>first FHOG concessional transaction</w:t>
      </w:r>
      <w:del w:id="1334" w:author="svcMRProcess" w:date="2020-02-14T23:45:00Z">
        <w:r>
          <w:rPr>
            <w:b/>
            <w:bCs/>
          </w:rPr>
          <w:delText>”</w:delText>
        </w:r>
        <w:r>
          <w:delText>)</w:delText>
        </w:r>
      </w:del>
      <w:ins w:id="1335" w:author="svcMRProcess" w:date="2020-02-14T23:45:00Z">
        <w:r>
          <w:t>)</w:t>
        </w:r>
      </w:ins>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Heading5"/>
      </w:pPr>
      <w:bookmarkStart w:id="1336" w:name="_Toc201998350"/>
      <w:bookmarkStart w:id="1337" w:name="_Toc265576266"/>
      <w:bookmarkStart w:id="1338" w:name="_Toc196004639"/>
      <w:r>
        <w:rPr>
          <w:rStyle w:val="CharSectno"/>
        </w:rPr>
        <w:t>143</w:t>
      </w:r>
      <w:r>
        <w:t>.</w:t>
      </w:r>
      <w:r>
        <w:tab/>
        <w:t>Concessions for first home owners</w:t>
      </w:r>
      <w:bookmarkEnd w:id="1336"/>
      <w:bookmarkEnd w:id="1337"/>
      <w:bookmarkEnd w:id="1338"/>
    </w:p>
    <w:p>
      <w:pPr>
        <w:pStyle w:val="Subsection"/>
      </w:pPr>
      <w:r>
        <w:tab/>
        <w:t>(1)</w:t>
      </w:r>
      <w:r>
        <w:tab/>
        <w:t>Duty is chargeable on a FHOG concessional transaction at the applicable concessional rate of duty.</w:t>
      </w:r>
    </w:p>
    <w:p>
      <w:pPr>
        <w:pStyle w:val="Subsection"/>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pPr>
      <w:bookmarkStart w:id="1339" w:name="_Toc201998351"/>
      <w:bookmarkStart w:id="1340" w:name="_Toc265576267"/>
      <w:bookmarkStart w:id="1341" w:name="_Toc196004640"/>
      <w:r>
        <w:rPr>
          <w:rStyle w:val="CharSectno"/>
        </w:rPr>
        <w:t>144</w:t>
      </w:r>
      <w:r>
        <w:t>.</w:t>
      </w:r>
      <w:r>
        <w:tab/>
        <w:t>Application for concession under this Division</w:t>
      </w:r>
      <w:bookmarkEnd w:id="1339"/>
      <w:bookmarkEnd w:id="1340"/>
      <w:bookmarkEnd w:id="1341"/>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FHOG concessional transaction — </w:t>
      </w:r>
    </w:p>
    <w:p>
      <w:pPr>
        <w:pStyle w:val="Indenti"/>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1342" w:name="_Toc201998352"/>
      <w:bookmarkStart w:id="1343" w:name="_Toc265576268"/>
      <w:bookmarkStart w:id="1344" w:name="_Toc196004641"/>
      <w:r>
        <w:rPr>
          <w:rStyle w:val="CharSectno"/>
        </w:rPr>
        <w:t>145</w:t>
      </w:r>
      <w:r>
        <w:t>.</w:t>
      </w:r>
      <w:r>
        <w:tab/>
        <w:t>Subsequent liability in certain circumstances</w:t>
      </w:r>
      <w:bookmarkEnd w:id="1342"/>
      <w:bookmarkEnd w:id="1343"/>
      <w:bookmarkEnd w:id="1344"/>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1345" w:name="_Toc201998353"/>
      <w:bookmarkStart w:id="1346" w:name="_Toc265576269"/>
      <w:bookmarkStart w:id="1347" w:name="_Toc196004642"/>
      <w:r>
        <w:rPr>
          <w:rStyle w:val="CharSectno"/>
        </w:rPr>
        <w:t>146</w:t>
      </w:r>
      <w:r>
        <w:t>.</w:t>
      </w:r>
      <w:r>
        <w:tab/>
        <w:t>Other provisions about first home owner concessions</w:t>
      </w:r>
      <w:bookmarkEnd w:id="1345"/>
      <w:bookmarkEnd w:id="1346"/>
      <w:bookmarkEnd w:id="1347"/>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3"/>
        <w:rPr>
          <w:ins w:id="1348" w:author="svcMRProcess" w:date="2020-02-14T23:45:00Z"/>
          <w:rStyle w:val="CharDivText"/>
        </w:rPr>
      </w:pPr>
      <w:bookmarkStart w:id="1349" w:name="_Toc198367129"/>
      <w:bookmarkStart w:id="1350" w:name="_Toc198441706"/>
      <w:bookmarkStart w:id="1351" w:name="_Toc202427380"/>
      <w:bookmarkStart w:id="1352" w:name="_Toc202428767"/>
      <w:bookmarkStart w:id="1353" w:name="_Toc265576270"/>
      <w:bookmarkStart w:id="1354" w:name="_Toc201998354"/>
      <w:bookmarkStart w:id="1355" w:name="_Toc201999610"/>
      <w:bookmarkStart w:id="1356" w:name="_Toc202172129"/>
      <w:bookmarkStart w:id="1357" w:name="_Toc202172537"/>
      <w:ins w:id="1358" w:author="svcMRProcess" w:date="2020-02-14T23:45:00Z">
        <w:r>
          <w:rPr>
            <w:rStyle w:val="CharDivNo"/>
          </w:rPr>
          <w:t>Division 4A</w:t>
        </w:r>
        <w:r>
          <w:t> — </w:t>
        </w:r>
        <w:r>
          <w:rPr>
            <w:rStyle w:val="CharDivText"/>
          </w:rPr>
          <w:t>Residential concession</w:t>
        </w:r>
        <w:bookmarkEnd w:id="1349"/>
        <w:bookmarkEnd w:id="1350"/>
        <w:bookmarkEnd w:id="1351"/>
        <w:bookmarkEnd w:id="1352"/>
        <w:bookmarkEnd w:id="1353"/>
      </w:ins>
    </w:p>
    <w:p>
      <w:pPr>
        <w:pStyle w:val="Footnoteheading"/>
        <w:rPr>
          <w:ins w:id="1359" w:author="svcMRProcess" w:date="2020-02-14T23:45:00Z"/>
        </w:rPr>
      </w:pPr>
      <w:ins w:id="1360" w:author="svcMRProcess" w:date="2020-02-14T23:45:00Z">
        <w:r>
          <w:tab/>
          <w:t>[Heading inserted by No. 30 of 2008 s. 26.]</w:t>
        </w:r>
      </w:ins>
    </w:p>
    <w:p>
      <w:pPr>
        <w:pStyle w:val="Heading5"/>
        <w:rPr>
          <w:ins w:id="1361" w:author="svcMRProcess" w:date="2020-02-14T23:45:00Z"/>
        </w:rPr>
      </w:pPr>
      <w:bookmarkStart w:id="1362" w:name="_Toc198441707"/>
      <w:bookmarkStart w:id="1363" w:name="_Toc202427381"/>
      <w:bookmarkStart w:id="1364" w:name="_Toc265576271"/>
      <w:ins w:id="1365" w:author="svcMRProcess" w:date="2020-02-14T23:45:00Z">
        <w:r>
          <w:rPr>
            <w:rStyle w:val="CharSectno"/>
          </w:rPr>
          <w:t>147A</w:t>
        </w:r>
        <w:r>
          <w:t>.</w:t>
        </w:r>
        <w:r>
          <w:tab/>
          <w:t>Terms used in this Division</w:t>
        </w:r>
        <w:bookmarkEnd w:id="1362"/>
        <w:bookmarkEnd w:id="1363"/>
        <w:bookmarkEnd w:id="1364"/>
      </w:ins>
    </w:p>
    <w:p>
      <w:pPr>
        <w:pStyle w:val="Subsection"/>
        <w:rPr>
          <w:ins w:id="1366" w:author="svcMRProcess" w:date="2020-02-14T23:45:00Z"/>
        </w:rPr>
      </w:pPr>
      <w:ins w:id="1367" w:author="svcMRProcess" w:date="2020-02-14T23:45:00Z">
        <w:r>
          <w:tab/>
          <w:t>(1)</w:t>
        </w:r>
        <w:r>
          <w:tab/>
          <w:t xml:space="preserve">In this Division — </w:t>
        </w:r>
      </w:ins>
    </w:p>
    <w:p>
      <w:pPr>
        <w:pStyle w:val="Defstart"/>
        <w:rPr>
          <w:ins w:id="1368" w:author="svcMRProcess" w:date="2020-02-14T23:45:00Z"/>
        </w:rPr>
      </w:pPr>
      <w:ins w:id="1369" w:author="svcMRProcess" w:date="2020-02-14T23:45:00Z">
        <w:r>
          <w:rPr>
            <w:b/>
          </w:rPr>
          <w:tab/>
        </w:r>
        <w:r>
          <w:rPr>
            <w:rStyle w:val="CharDefText"/>
          </w:rPr>
          <w:t>construction</w:t>
        </w:r>
        <w:r>
          <w:t xml:space="preserve"> includes the continuation of construction of a partially constructed building;</w:t>
        </w:r>
      </w:ins>
    </w:p>
    <w:p>
      <w:pPr>
        <w:pStyle w:val="Defstart"/>
        <w:rPr>
          <w:ins w:id="1370" w:author="svcMRProcess" w:date="2020-02-14T23:45:00Z"/>
        </w:rPr>
      </w:pPr>
      <w:ins w:id="1371" w:author="svcMRProcess" w:date="2020-02-14T23:45:00Z">
        <w:r>
          <w:rPr>
            <w:b/>
          </w:rPr>
          <w:tab/>
        </w:r>
        <w:r>
          <w:rPr>
            <w:rStyle w:val="CharDefText"/>
          </w:rPr>
          <w:t>eligible transaction</w:t>
        </w:r>
        <w:r>
          <w:t xml:space="preserve"> has the meaning given in section 147B;</w:t>
        </w:r>
      </w:ins>
    </w:p>
    <w:p>
      <w:pPr>
        <w:pStyle w:val="Defstart"/>
        <w:rPr>
          <w:ins w:id="1372" w:author="svcMRProcess" w:date="2020-02-14T23:45:00Z"/>
        </w:rPr>
      </w:pPr>
      <w:ins w:id="1373" w:author="svcMRProcess" w:date="2020-02-14T23:45:00Z">
        <w:r>
          <w:rPr>
            <w:b/>
          </w:rPr>
          <w:tab/>
        </w:r>
        <w:r>
          <w:rPr>
            <w:rStyle w:val="CharDefText"/>
          </w:rPr>
          <w:t>residence</w:t>
        </w:r>
        <w:r>
          <w:t xml:space="preserve"> means a building, or part of a building, that — </w:t>
        </w:r>
      </w:ins>
    </w:p>
    <w:p>
      <w:pPr>
        <w:pStyle w:val="Defpara"/>
        <w:rPr>
          <w:ins w:id="1374" w:author="svcMRProcess" w:date="2020-02-14T23:45:00Z"/>
        </w:rPr>
      </w:pPr>
      <w:ins w:id="1375" w:author="svcMRProcess" w:date="2020-02-14T23:45:00Z">
        <w:r>
          <w:tab/>
          <w:t>(a)</w:t>
        </w:r>
        <w:r>
          <w:tab/>
          <w:t>may lawfully be used; and</w:t>
        </w:r>
      </w:ins>
    </w:p>
    <w:p>
      <w:pPr>
        <w:pStyle w:val="Defpara"/>
        <w:rPr>
          <w:ins w:id="1376" w:author="svcMRProcess" w:date="2020-02-14T23:45:00Z"/>
        </w:rPr>
      </w:pPr>
      <w:ins w:id="1377" w:author="svcMRProcess" w:date="2020-02-14T23:45:00Z">
        <w:r>
          <w:tab/>
          <w:t>(b)</w:t>
        </w:r>
        <w:r>
          <w:tab/>
          <w:t xml:space="preserve">in the Commissioner’s opinion, is suitable to be used; and </w:t>
        </w:r>
      </w:ins>
    </w:p>
    <w:p>
      <w:pPr>
        <w:pStyle w:val="Defpara"/>
        <w:rPr>
          <w:ins w:id="1378" w:author="svcMRProcess" w:date="2020-02-14T23:45:00Z"/>
        </w:rPr>
      </w:pPr>
      <w:ins w:id="1379" w:author="svcMRProcess" w:date="2020-02-14T23:45:00Z">
        <w:r>
          <w:tab/>
          <w:t>(c)</w:t>
        </w:r>
        <w:r>
          <w:tab/>
          <w:t>is intended by the taxpayer to be used,</w:t>
        </w:r>
      </w:ins>
    </w:p>
    <w:p>
      <w:pPr>
        <w:pStyle w:val="Defstart"/>
        <w:rPr>
          <w:ins w:id="1380" w:author="svcMRProcess" w:date="2020-02-14T23:45:00Z"/>
        </w:rPr>
      </w:pPr>
      <w:ins w:id="1381" w:author="svcMRProcess" w:date="2020-02-14T23:45:00Z">
        <w:r>
          <w:tab/>
          <w:t>as a place of residence for one or more individuals;</w:t>
        </w:r>
      </w:ins>
    </w:p>
    <w:p>
      <w:pPr>
        <w:pStyle w:val="Defstart"/>
        <w:rPr>
          <w:ins w:id="1382" w:author="svcMRProcess" w:date="2020-02-14T23:45:00Z"/>
        </w:rPr>
      </w:pPr>
      <w:ins w:id="1383" w:author="svcMRProcess" w:date="2020-02-14T23:45:00Z">
        <w:r>
          <w:rPr>
            <w:b/>
          </w:rPr>
          <w:tab/>
        </w:r>
        <w:r>
          <w:rPr>
            <w:rStyle w:val="CharDefText"/>
          </w:rPr>
          <w:t>residential property</w:t>
        </w:r>
        <w:r>
          <w:t xml:space="preserve"> has the meaning given in section 147D;</w:t>
        </w:r>
      </w:ins>
    </w:p>
    <w:p>
      <w:pPr>
        <w:pStyle w:val="Defstart"/>
        <w:rPr>
          <w:ins w:id="1384" w:author="svcMRProcess" w:date="2020-02-14T23:45:00Z"/>
        </w:rPr>
      </w:pPr>
      <w:ins w:id="1385" w:author="svcMRProcess" w:date="2020-02-14T23:45:00Z">
        <w:r>
          <w:tab/>
        </w:r>
        <w:r>
          <w:rPr>
            <w:rStyle w:val="CharDefText"/>
          </w:rPr>
          <w:t>taxpayer</w:t>
        </w:r>
        <w:r>
          <w:rPr>
            <w:bCs/>
          </w:rPr>
          <w:t>,</w:t>
        </w:r>
        <w:r>
          <w:t xml:space="preserve"> in relation to a transaction, means the person liable to pay duty.</w:t>
        </w:r>
      </w:ins>
    </w:p>
    <w:p>
      <w:pPr>
        <w:pStyle w:val="Subsection"/>
        <w:rPr>
          <w:ins w:id="1386" w:author="svcMRProcess" w:date="2020-02-14T23:45:00Z"/>
        </w:rPr>
      </w:pPr>
      <w:ins w:id="1387" w:author="svcMRProcess" w:date="2020-02-14T23:45:00Z">
        <w:r>
          <w:tab/>
          <w:t>(2)</w:t>
        </w:r>
        <w:r>
          <w:tab/>
          <w:t xml:space="preserve">For the purposes of this Division the construction of a residence begins on — </w:t>
        </w:r>
      </w:ins>
    </w:p>
    <w:p>
      <w:pPr>
        <w:pStyle w:val="Indenta"/>
        <w:rPr>
          <w:ins w:id="1388" w:author="svcMRProcess" w:date="2020-02-14T23:45:00Z"/>
        </w:rPr>
      </w:pPr>
      <w:ins w:id="1389" w:author="svcMRProcess" w:date="2020-02-14T23:45:00Z">
        <w:r>
          <w:tab/>
          <w:t>(a)</w:t>
        </w:r>
        <w:r>
          <w:tab/>
          <w:t>the date when laying the foundations for the residence begins; or</w:t>
        </w:r>
      </w:ins>
    </w:p>
    <w:p>
      <w:pPr>
        <w:pStyle w:val="Indenta"/>
        <w:rPr>
          <w:ins w:id="1390" w:author="svcMRProcess" w:date="2020-02-14T23:45:00Z"/>
        </w:rPr>
      </w:pPr>
      <w:ins w:id="1391" w:author="svcMRProcess" w:date="2020-02-14T23:45:00Z">
        <w:r>
          <w:tab/>
          <w:t>(b)</w:t>
        </w:r>
        <w:r>
          <w:tab/>
          <w:t>another date the Commissioner considers appropriate in the circumstances of the case.</w:t>
        </w:r>
      </w:ins>
    </w:p>
    <w:p>
      <w:pPr>
        <w:pStyle w:val="Footnotesection"/>
        <w:rPr>
          <w:ins w:id="1392" w:author="svcMRProcess" w:date="2020-02-14T23:45:00Z"/>
        </w:rPr>
      </w:pPr>
      <w:ins w:id="1393" w:author="svcMRProcess" w:date="2020-02-14T23:45:00Z">
        <w:r>
          <w:tab/>
          <w:t>[Section 147A inserted by No. 30 of 2008 s. 26.]</w:t>
        </w:r>
      </w:ins>
    </w:p>
    <w:p>
      <w:pPr>
        <w:pStyle w:val="Heading5"/>
        <w:rPr>
          <w:ins w:id="1394" w:author="svcMRProcess" w:date="2020-02-14T23:45:00Z"/>
        </w:rPr>
      </w:pPr>
      <w:bookmarkStart w:id="1395" w:name="_Toc198441708"/>
      <w:bookmarkStart w:id="1396" w:name="_Toc202427382"/>
      <w:bookmarkStart w:id="1397" w:name="_Toc265576272"/>
      <w:ins w:id="1398" w:author="svcMRProcess" w:date="2020-02-14T23:45:00Z">
        <w:r>
          <w:rPr>
            <w:rStyle w:val="CharSectno"/>
          </w:rPr>
          <w:t>147B</w:t>
        </w:r>
        <w:r>
          <w:t>.</w:t>
        </w:r>
        <w:r>
          <w:tab/>
          <w:t>Eligible transactions</w:t>
        </w:r>
        <w:bookmarkEnd w:id="1395"/>
        <w:bookmarkEnd w:id="1396"/>
        <w:bookmarkEnd w:id="1397"/>
      </w:ins>
    </w:p>
    <w:p>
      <w:pPr>
        <w:pStyle w:val="Subsection"/>
        <w:rPr>
          <w:ins w:id="1399" w:author="svcMRProcess" w:date="2020-02-14T23:45:00Z"/>
        </w:rPr>
      </w:pPr>
      <w:ins w:id="1400" w:author="svcMRProcess" w:date="2020-02-14T23:45:00Z">
        <w:r>
          <w:tab/>
        </w:r>
        <w:r>
          <w:tab/>
          <w:t xml:space="preserve">Each of the following is an </w:t>
        </w:r>
        <w:r>
          <w:rPr>
            <w:rStyle w:val="CharDefText"/>
          </w:rPr>
          <w:t>eligible transaction</w:t>
        </w:r>
        <w:r>
          <w:t xml:space="preserve"> — </w:t>
        </w:r>
      </w:ins>
    </w:p>
    <w:p>
      <w:pPr>
        <w:pStyle w:val="Indenta"/>
        <w:rPr>
          <w:ins w:id="1401" w:author="svcMRProcess" w:date="2020-02-14T23:45:00Z"/>
        </w:rPr>
      </w:pPr>
      <w:ins w:id="1402" w:author="svcMRProcess" w:date="2020-02-14T23:45:00Z">
        <w:r>
          <w:tab/>
          <w:t>(a)</w:t>
        </w:r>
        <w:r>
          <w:tab/>
          <w:t xml:space="preserve">a dutiable transaction referred to in section 11(1)(a); </w:t>
        </w:r>
      </w:ins>
    </w:p>
    <w:p>
      <w:pPr>
        <w:pStyle w:val="Indenta"/>
        <w:rPr>
          <w:ins w:id="1403" w:author="svcMRProcess" w:date="2020-02-14T23:45:00Z"/>
        </w:rPr>
      </w:pPr>
      <w:ins w:id="1404" w:author="svcMRProcess" w:date="2020-02-14T23:45:00Z">
        <w:r>
          <w:tab/>
          <w:t>(b)</w:t>
        </w:r>
        <w:r>
          <w:tab/>
          <w:t xml:space="preserve">a dutiable transaction referred to in section 11(1)(b) other than a transaction referred to in section 67; </w:t>
        </w:r>
      </w:ins>
    </w:p>
    <w:p>
      <w:pPr>
        <w:pStyle w:val="Indenta"/>
        <w:rPr>
          <w:ins w:id="1405" w:author="svcMRProcess" w:date="2020-02-14T23:45:00Z"/>
        </w:rPr>
      </w:pPr>
      <w:ins w:id="1406" w:author="svcMRProcess" w:date="2020-02-14T23:45:00Z">
        <w:r>
          <w:tab/>
          <w:t>(c)</w:t>
        </w:r>
        <w:r>
          <w:tab/>
          <w:t xml:space="preserve">a dutiable transaction referred to in section 11(1)(d)(ii); </w:t>
        </w:r>
      </w:ins>
    </w:p>
    <w:p>
      <w:pPr>
        <w:pStyle w:val="Indenta"/>
        <w:rPr>
          <w:ins w:id="1407" w:author="svcMRProcess" w:date="2020-02-14T23:45:00Z"/>
        </w:rPr>
      </w:pPr>
      <w:ins w:id="1408" w:author="svcMRProcess" w:date="2020-02-14T23:45:00Z">
        <w:r>
          <w:tab/>
          <w:t>(d)</w:t>
        </w:r>
        <w:r>
          <w:tab/>
          <w:t>a dutiable transaction of a kind prescribed for the purposes of this section.</w:t>
        </w:r>
      </w:ins>
    </w:p>
    <w:p>
      <w:pPr>
        <w:pStyle w:val="Footnotesection"/>
        <w:rPr>
          <w:ins w:id="1409" w:author="svcMRProcess" w:date="2020-02-14T23:45:00Z"/>
        </w:rPr>
      </w:pPr>
      <w:bookmarkStart w:id="1410" w:name="_Toc198441709"/>
      <w:bookmarkStart w:id="1411" w:name="_Toc202427383"/>
      <w:ins w:id="1412" w:author="svcMRProcess" w:date="2020-02-14T23:45:00Z">
        <w:r>
          <w:tab/>
          <w:t>[Section 147B inserted by No. 30 of 2008 s. 26.]</w:t>
        </w:r>
      </w:ins>
    </w:p>
    <w:p>
      <w:pPr>
        <w:pStyle w:val="Heading5"/>
        <w:rPr>
          <w:ins w:id="1413" w:author="svcMRProcess" w:date="2020-02-14T23:45:00Z"/>
        </w:rPr>
      </w:pPr>
      <w:bookmarkStart w:id="1414" w:name="_Toc265576273"/>
      <w:ins w:id="1415" w:author="svcMRProcess" w:date="2020-02-14T23:45:00Z">
        <w:r>
          <w:rPr>
            <w:rStyle w:val="CharSectno"/>
          </w:rPr>
          <w:t>147C</w:t>
        </w:r>
        <w:r>
          <w:t>.</w:t>
        </w:r>
        <w:r>
          <w:tab/>
          <w:t>Concessional transactions</w:t>
        </w:r>
        <w:bookmarkEnd w:id="1410"/>
        <w:bookmarkEnd w:id="1411"/>
        <w:bookmarkEnd w:id="1414"/>
      </w:ins>
    </w:p>
    <w:p>
      <w:pPr>
        <w:pStyle w:val="Subsection"/>
        <w:rPr>
          <w:ins w:id="1416" w:author="svcMRProcess" w:date="2020-02-14T23:45:00Z"/>
        </w:rPr>
      </w:pPr>
      <w:ins w:id="1417" w:author="svcMRProcess" w:date="2020-02-14T23:45:00Z">
        <w:r>
          <w:tab/>
          <w:t>(1)</w:t>
        </w:r>
        <w:r>
          <w:tab/>
          <w:t xml:space="preserve">An eligible transaction is a </w:t>
        </w:r>
        <w:r>
          <w:rPr>
            <w:rStyle w:val="CharDefText"/>
          </w:rPr>
          <w:t>concessional transaction</w:t>
        </w:r>
        <w:r>
          <w:t xml:space="preserve"> for the purposes of this Division if the dutiable property is land that is residential property.</w:t>
        </w:r>
      </w:ins>
    </w:p>
    <w:p>
      <w:pPr>
        <w:pStyle w:val="Subsection"/>
        <w:rPr>
          <w:ins w:id="1418" w:author="svcMRProcess" w:date="2020-02-14T23:45:00Z"/>
        </w:rPr>
      </w:pPr>
      <w:ins w:id="1419" w:author="svcMRProcess" w:date="2020-02-14T23:45:00Z">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ins>
    </w:p>
    <w:p>
      <w:pPr>
        <w:pStyle w:val="Footnotesection"/>
        <w:rPr>
          <w:ins w:id="1420" w:author="svcMRProcess" w:date="2020-02-14T23:45:00Z"/>
        </w:rPr>
      </w:pPr>
      <w:bookmarkStart w:id="1421" w:name="_Toc198441710"/>
      <w:bookmarkStart w:id="1422" w:name="_Toc202427384"/>
      <w:ins w:id="1423" w:author="svcMRProcess" w:date="2020-02-14T23:45:00Z">
        <w:r>
          <w:tab/>
          <w:t>[Section 147C inserted by No. 30 of 2008 s. 26.]</w:t>
        </w:r>
      </w:ins>
    </w:p>
    <w:p>
      <w:pPr>
        <w:pStyle w:val="Heading5"/>
        <w:rPr>
          <w:ins w:id="1424" w:author="svcMRProcess" w:date="2020-02-14T23:45:00Z"/>
        </w:rPr>
      </w:pPr>
      <w:bookmarkStart w:id="1425" w:name="_Toc265576274"/>
      <w:ins w:id="1426" w:author="svcMRProcess" w:date="2020-02-14T23:45:00Z">
        <w:r>
          <w:rPr>
            <w:rStyle w:val="CharSectno"/>
          </w:rPr>
          <w:t>147D</w:t>
        </w:r>
        <w:r>
          <w:t>.</w:t>
        </w:r>
        <w:r>
          <w:tab/>
          <w:t>Residential property</w:t>
        </w:r>
        <w:bookmarkEnd w:id="1421"/>
        <w:bookmarkEnd w:id="1422"/>
        <w:bookmarkEnd w:id="1425"/>
      </w:ins>
    </w:p>
    <w:p>
      <w:pPr>
        <w:pStyle w:val="Subsection"/>
        <w:rPr>
          <w:ins w:id="1427" w:author="svcMRProcess" w:date="2020-02-14T23:45:00Z"/>
        </w:rPr>
      </w:pPr>
      <w:ins w:id="1428" w:author="svcMRProcess" w:date="2020-02-14T23:45:00Z">
        <w:r>
          <w:tab/>
        </w:r>
        <w:r>
          <w:tab/>
          <w:t xml:space="preserve">Land is </w:t>
        </w:r>
        <w:r>
          <w:rPr>
            <w:rStyle w:val="CharDefText"/>
          </w:rPr>
          <w:t>residential property</w:t>
        </w:r>
        <w:r>
          <w:t xml:space="preserve"> if — </w:t>
        </w:r>
      </w:ins>
    </w:p>
    <w:p>
      <w:pPr>
        <w:pStyle w:val="Indenta"/>
        <w:rPr>
          <w:ins w:id="1429" w:author="svcMRProcess" w:date="2020-02-14T23:45:00Z"/>
        </w:rPr>
      </w:pPr>
      <w:ins w:id="1430" w:author="svcMRProcess" w:date="2020-02-14T23:45:00Z">
        <w:r>
          <w:tab/>
          <w:t>(a)</w:t>
        </w:r>
        <w:r>
          <w:tab/>
          <w:t>there is a residence on the land; or</w:t>
        </w:r>
      </w:ins>
    </w:p>
    <w:p>
      <w:pPr>
        <w:pStyle w:val="Indenta"/>
        <w:rPr>
          <w:ins w:id="1431" w:author="svcMRProcess" w:date="2020-02-14T23:45:00Z"/>
        </w:rPr>
      </w:pPr>
      <w:ins w:id="1432" w:author="svcMRProcess" w:date="2020-02-14T23:45:00Z">
        <w:r>
          <w:tab/>
          <w:t>(b)</w:t>
        </w:r>
        <w:r>
          <w:tab/>
          <w:t>the taxpayer has begun construction of a residence on the land; or</w:t>
        </w:r>
      </w:ins>
    </w:p>
    <w:p>
      <w:pPr>
        <w:pStyle w:val="Indenta"/>
        <w:rPr>
          <w:ins w:id="1433" w:author="svcMRProcess" w:date="2020-02-14T23:45:00Z"/>
        </w:rPr>
      </w:pPr>
      <w:ins w:id="1434" w:author="svcMRProcess" w:date="2020-02-14T23:45:00Z">
        <w:r>
          <w:tab/>
          <w:t>(c)</w:t>
        </w:r>
        <w:r>
          <w:tab/>
          <w:t>the taxpayer has entered into a contract for the construction of a residence on the land; or</w:t>
        </w:r>
      </w:ins>
    </w:p>
    <w:p>
      <w:pPr>
        <w:pStyle w:val="Indenta"/>
        <w:rPr>
          <w:ins w:id="1435" w:author="svcMRProcess" w:date="2020-02-14T23:45:00Z"/>
        </w:rPr>
      </w:pPr>
      <w:ins w:id="1436" w:author="svcMRProcess" w:date="2020-02-14T23:45:00Z">
        <w:r>
          <w:tab/>
          <w:t>(d)</w:t>
        </w:r>
        <w:r>
          <w:tab/>
          <w:t>the taxpayer has entered into a contract to purchase a movable building that will be affixed to the land and be a residence,</w:t>
        </w:r>
      </w:ins>
    </w:p>
    <w:p>
      <w:pPr>
        <w:pStyle w:val="Subsection"/>
        <w:rPr>
          <w:ins w:id="1437" w:author="svcMRProcess" w:date="2020-02-14T23:45:00Z"/>
        </w:rPr>
      </w:pPr>
      <w:ins w:id="1438" w:author="svcMRProcess" w:date="2020-02-14T23:45:00Z">
        <w:r>
          <w:tab/>
        </w:r>
        <w:r>
          <w:tab/>
          <w:t>and it does not matter if the land is also used for another purpose.</w:t>
        </w:r>
      </w:ins>
    </w:p>
    <w:p>
      <w:pPr>
        <w:pStyle w:val="Footnotesection"/>
        <w:rPr>
          <w:ins w:id="1439" w:author="svcMRProcess" w:date="2020-02-14T23:45:00Z"/>
        </w:rPr>
      </w:pPr>
      <w:bookmarkStart w:id="1440" w:name="_Toc198441711"/>
      <w:bookmarkStart w:id="1441" w:name="_Toc202427385"/>
      <w:bookmarkStart w:id="1442" w:name="OLE_LINK1"/>
      <w:ins w:id="1443" w:author="svcMRProcess" w:date="2020-02-14T23:45:00Z">
        <w:r>
          <w:tab/>
          <w:t>[Section 147D inserted by No. 30 of 2008 s. 26.]</w:t>
        </w:r>
      </w:ins>
    </w:p>
    <w:p>
      <w:pPr>
        <w:pStyle w:val="Heading5"/>
        <w:rPr>
          <w:ins w:id="1444" w:author="svcMRProcess" w:date="2020-02-14T23:45:00Z"/>
        </w:rPr>
      </w:pPr>
      <w:bookmarkStart w:id="1445" w:name="_Toc265576275"/>
      <w:ins w:id="1446" w:author="svcMRProcess" w:date="2020-02-14T23:45:00Z">
        <w:r>
          <w:rPr>
            <w:rStyle w:val="CharSectno"/>
          </w:rPr>
          <w:t>147E</w:t>
        </w:r>
        <w:r>
          <w:t>.</w:t>
        </w:r>
        <w:r>
          <w:tab/>
          <w:t>Concessional rate</w:t>
        </w:r>
        <w:bookmarkEnd w:id="1440"/>
        <w:bookmarkEnd w:id="1441"/>
        <w:bookmarkEnd w:id="1445"/>
      </w:ins>
    </w:p>
    <w:p>
      <w:pPr>
        <w:pStyle w:val="Subsection"/>
        <w:rPr>
          <w:ins w:id="1447" w:author="svcMRProcess" w:date="2020-02-14T23:45:00Z"/>
        </w:rPr>
      </w:pPr>
      <w:ins w:id="1448" w:author="svcMRProcess" w:date="2020-02-14T23:45:00Z">
        <w:r>
          <w:tab/>
        </w:r>
        <w:r>
          <w:tab/>
          <w:t>Duty is chargeable on a concessional transaction at the applicable concessional rate of duty and the Commissioner, on the application of the taxpayer, is to assess the liability to duty at that rate.</w:t>
        </w:r>
      </w:ins>
    </w:p>
    <w:p>
      <w:pPr>
        <w:pStyle w:val="Footnotesection"/>
        <w:rPr>
          <w:ins w:id="1449" w:author="svcMRProcess" w:date="2020-02-14T23:45:00Z"/>
        </w:rPr>
      </w:pPr>
      <w:bookmarkStart w:id="1450" w:name="_Toc198441712"/>
      <w:bookmarkStart w:id="1451" w:name="_Toc202427386"/>
      <w:bookmarkEnd w:id="1442"/>
      <w:ins w:id="1452" w:author="svcMRProcess" w:date="2020-02-14T23:45:00Z">
        <w:r>
          <w:tab/>
          <w:t>[Section 147E inserted by No. 30 of 2008 s. 26.]</w:t>
        </w:r>
      </w:ins>
    </w:p>
    <w:p>
      <w:pPr>
        <w:pStyle w:val="Heading5"/>
        <w:rPr>
          <w:ins w:id="1453" w:author="svcMRProcess" w:date="2020-02-14T23:45:00Z"/>
        </w:rPr>
      </w:pPr>
      <w:bookmarkStart w:id="1454" w:name="_Toc265576276"/>
      <w:ins w:id="1455" w:author="svcMRProcess" w:date="2020-02-14T23:45:00Z">
        <w:r>
          <w:rPr>
            <w:rStyle w:val="CharSectno"/>
          </w:rPr>
          <w:t>147F</w:t>
        </w:r>
        <w:r>
          <w:t>.</w:t>
        </w:r>
        <w:r>
          <w:tab/>
          <w:t>Reassessment if building begins or contract is entered into after duty liability arises</w:t>
        </w:r>
        <w:bookmarkEnd w:id="1450"/>
        <w:bookmarkEnd w:id="1451"/>
        <w:bookmarkEnd w:id="1454"/>
      </w:ins>
    </w:p>
    <w:p>
      <w:pPr>
        <w:pStyle w:val="Subsection"/>
        <w:rPr>
          <w:ins w:id="1456" w:author="svcMRProcess" w:date="2020-02-14T23:45:00Z"/>
        </w:rPr>
      </w:pPr>
      <w:ins w:id="1457" w:author="svcMRProcess" w:date="2020-02-14T23:45:00Z">
        <w:r>
          <w:tab/>
          <w:t>(1)</w:t>
        </w:r>
        <w:r>
          <w:tab/>
          <w:t xml:space="preserve">Subsection (2) applies if duty is assessed at the general rate on an eligible transaction for dutiable property that is land (the </w:t>
        </w:r>
        <w:r>
          <w:rPr>
            <w:rStyle w:val="CharDefText"/>
          </w:rPr>
          <w:t>land</w:t>
        </w:r>
        <w:r>
          <w:rPr>
            <w:bCs/>
          </w:rPr>
          <w:t>).</w:t>
        </w:r>
      </w:ins>
    </w:p>
    <w:p>
      <w:pPr>
        <w:pStyle w:val="Subsection"/>
        <w:rPr>
          <w:ins w:id="1458" w:author="svcMRProcess" w:date="2020-02-14T23:45:00Z"/>
        </w:rPr>
      </w:pPr>
      <w:ins w:id="1459" w:author="svcMRProcess" w:date="2020-02-14T23:45:00Z">
        <w:r>
          <w:tab/>
          <w:t>(2)</w:t>
        </w:r>
        <w:r>
          <w:tab/>
          <w:t xml:space="preserve">If this subsection applies and, within the period of 5 years from the day on which liability to duty arose (the </w:t>
        </w:r>
        <w:r>
          <w:rPr>
            <w:rStyle w:val="CharDefText"/>
          </w:rPr>
          <w:t>relevant period</w:t>
        </w:r>
        <w:r>
          <w:t xml:space="preserve">), the taxpayer — </w:t>
        </w:r>
      </w:ins>
    </w:p>
    <w:p>
      <w:pPr>
        <w:pStyle w:val="Indenta"/>
        <w:rPr>
          <w:ins w:id="1460" w:author="svcMRProcess" w:date="2020-02-14T23:45:00Z"/>
        </w:rPr>
      </w:pPr>
      <w:ins w:id="1461" w:author="svcMRProcess" w:date="2020-02-14T23:45:00Z">
        <w:r>
          <w:tab/>
          <w:t>(a)</w:t>
        </w:r>
        <w:r>
          <w:tab/>
          <w:t>begins construction of a residence on the land; or</w:t>
        </w:r>
      </w:ins>
    </w:p>
    <w:p>
      <w:pPr>
        <w:pStyle w:val="Indenta"/>
        <w:rPr>
          <w:ins w:id="1462" w:author="svcMRProcess" w:date="2020-02-14T23:45:00Z"/>
        </w:rPr>
      </w:pPr>
      <w:ins w:id="1463" w:author="svcMRProcess" w:date="2020-02-14T23:45:00Z">
        <w:r>
          <w:tab/>
          <w:t>(b)</w:t>
        </w:r>
        <w:r>
          <w:tab/>
          <w:t>enters into a contract for the construction of a residence on the land; or</w:t>
        </w:r>
      </w:ins>
    </w:p>
    <w:p>
      <w:pPr>
        <w:pStyle w:val="Indenta"/>
        <w:rPr>
          <w:ins w:id="1464" w:author="svcMRProcess" w:date="2020-02-14T23:45:00Z"/>
        </w:rPr>
      </w:pPr>
      <w:ins w:id="1465" w:author="svcMRProcess" w:date="2020-02-14T23:45:00Z">
        <w:r>
          <w:tab/>
          <w:t>(c)</w:t>
        </w:r>
        <w:r>
          <w:tab/>
          <w:t>enters into a contract to purchase a movable building that will be affixed to the land and be a residence,</w:t>
        </w:r>
      </w:ins>
    </w:p>
    <w:p>
      <w:pPr>
        <w:pStyle w:val="Subsection"/>
        <w:rPr>
          <w:ins w:id="1466" w:author="svcMRProcess" w:date="2020-02-14T23:45:00Z"/>
        </w:rPr>
      </w:pPr>
      <w:ins w:id="1467" w:author="svcMRProcess" w:date="2020-02-14T23:45:00Z">
        <w:r>
          <w:tab/>
        </w:r>
        <w:r>
          <w:tab/>
          <w:t>the Commissioner, on the application of the taxpayer, is to reassess the liability to duty of the eligible transaction at the applicable concessional rate of duty.</w:t>
        </w:r>
      </w:ins>
    </w:p>
    <w:p>
      <w:pPr>
        <w:pStyle w:val="Subsection"/>
        <w:rPr>
          <w:ins w:id="1468" w:author="svcMRProcess" w:date="2020-02-14T23:45:00Z"/>
        </w:rPr>
      </w:pPr>
      <w:ins w:id="1469" w:author="svcMRProcess" w:date="2020-02-14T23:45:00Z">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ins>
    </w:p>
    <w:p>
      <w:pPr>
        <w:pStyle w:val="Subsection"/>
        <w:rPr>
          <w:ins w:id="1470" w:author="svcMRProcess" w:date="2020-02-14T23:45:00Z"/>
        </w:rPr>
      </w:pPr>
      <w:ins w:id="1471" w:author="svcMRProcess" w:date="2020-02-14T23:45:00Z">
        <w:r>
          <w:tab/>
          <w:t>(4)</w:t>
        </w:r>
        <w:r>
          <w:tab/>
          <w:t xml:space="preserve">If this subsection applies and, within the period of 5 years from the day on which liability to duty arose (the </w:t>
        </w:r>
        <w:r>
          <w:rPr>
            <w:rStyle w:val="CharDefText"/>
          </w:rPr>
          <w:t>relevant period</w:t>
        </w:r>
        <w:r>
          <w:t xml:space="preserve">), the taxpayer — </w:t>
        </w:r>
      </w:ins>
    </w:p>
    <w:p>
      <w:pPr>
        <w:pStyle w:val="Indenta"/>
        <w:rPr>
          <w:ins w:id="1472" w:author="svcMRProcess" w:date="2020-02-14T23:45:00Z"/>
        </w:rPr>
      </w:pPr>
      <w:ins w:id="1473" w:author="svcMRProcess" w:date="2020-02-14T23:45:00Z">
        <w:r>
          <w:tab/>
          <w:t>(a)</w:t>
        </w:r>
        <w:r>
          <w:tab/>
          <w:t>begins construction of a residence on the land; or</w:t>
        </w:r>
      </w:ins>
    </w:p>
    <w:p>
      <w:pPr>
        <w:pStyle w:val="Indenta"/>
        <w:rPr>
          <w:ins w:id="1474" w:author="svcMRProcess" w:date="2020-02-14T23:45:00Z"/>
        </w:rPr>
      </w:pPr>
      <w:ins w:id="1475" w:author="svcMRProcess" w:date="2020-02-14T23:45:00Z">
        <w:r>
          <w:tab/>
          <w:t>(b)</w:t>
        </w:r>
        <w:r>
          <w:tab/>
          <w:t>enters into a contract for the construction of a residence on the land; or</w:t>
        </w:r>
      </w:ins>
    </w:p>
    <w:p>
      <w:pPr>
        <w:pStyle w:val="Indenta"/>
        <w:rPr>
          <w:ins w:id="1476" w:author="svcMRProcess" w:date="2020-02-14T23:45:00Z"/>
        </w:rPr>
      </w:pPr>
      <w:ins w:id="1477" w:author="svcMRProcess" w:date="2020-02-14T23:45:00Z">
        <w:r>
          <w:tab/>
          <w:t>(c)</w:t>
        </w:r>
        <w:r>
          <w:tab/>
          <w:t>enters into a contract to purchase a movable building that will be affixed to the land and be a residence,</w:t>
        </w:r>
      </w:ins>
    </w:p>
    <w:p>
      <w:pPr>
        <w:pStyle w:val="Subsection"/>
        <w:rPr>
          <w:ins w:id="1478" w:author="svcMRProcess" w:date="2020-02-14T23:45:00Z"/>
        </w:rPr>
      </w:pPr>
      <w:ins w:id="1479" w:author="svcMRProcess" w:date="2020-02-14T23:45:00Z">
        <w:r>
          <w:tab/>
        </w:r>
        <w:r>
          <w:tab/>
          <w:t>the Commissioner, on the application of the taxpayer, is to reassess the liability to duty of the aggregated transaction at the applicable concessional rate of duty and the duty as reassessed is to be apportioned between the separate transactions as decided by the Commissioner.</w:t>
        </w:r>
      </w:ins>
    </w:p>
    <w:p>
      <w:pPr>
        <w:pStyle w:val="Subsection"/>
        <w:rPr>
          <w:ins w:id="1480" w:author="svcMRProcess" w:date="2020-02-14T23:45:00Z"/>
        </w:rPr>
      </w:pPr>
      <w:ins w:id="1481" w:author="svcMRProcess" w:date="2020-02-14T23:45:00Z">
        <w:r>
          <w:tab/>
          <w:t>(5)</w:t>
        </w:r>
        <w:r>
          <w:tab/>
          <w:t xml:space="preserve">An application for reassessment under this section can be made at any time on or before whichever is the later of — </w:t>
        </w:r>
      </w:ins>
    </w:p>
    <w:p>
      <w:pPr>
        <w:pStyle w:val="Indenta"/>
        <w:rPr>
          <w:ins w:id="1482" w:author="svcMRProcess" w:date="2020-02-14T23:45:00Z"/>
        </w:rPr>
      </w:pPr>
      <w:ins w:id="1483" w:author="svcMRProcess" w:date="2020-02-14T23:45:00Z">
        <w:r>
          <w:tab/>
          <w:t>(a)</w:t>
        </w:r>
        <w:r>
          <w:tab/>
          <w:t>the last day of the relevant period; or</w:t>
        </w:r>
      </w:ins>
    </w:p>
    <w:p>
      <w:pPr>
        <w:pStyle w:val="Indenta"/>
        <w:rPr>
          <w:ins w:id="1484" w:author="svcMRProcess" w:date="2020-02-14T23:45:00Z"/>
        </w:rPr>
      </w:pPr>
      <w:ins w:id="1485" w:author="svcMRProcess" w:date="2020-02-14T23:45:00Z">
        <w:r>
          <w:tab/>
          <w:t>(b)</w:t>
        </w:r>
        <w:r>
          <w:tab/>
          <w:t>the last day of the period of 12 months from the day on which construction began or the contract was entered into, as the case may be.</w:t>
        </w:r>
      </w:ins>
    </w:p>
    <w:p>
      <w:pPr>
        <w:pStyle w:val="Subsection"/>
        <w:rPr>
          <w:ins w:id="1486" w:author="svcMRProcess" w:date="2020-02-14T23:45:00Z"/>
        </w:rPr>
      </w:pPr>
      <w:ins w:id="1487" w:author="svcMRProcess" w:date="2020-02-14T23:45:00Z">
        <w:r>
          <w:tab/>
          <w:t>(6)</w:t>
        </w:r>
        <w:r>
          <w:tab/>
          <w:t>The limitations as to time in the Taxation Administration Act section 17 do not apply in respect of a reassessment under this section.</w:t>
        </w:r>
      </w:ins>
    </w:p>
    <w:p>
      <w:pPr>
        <w:pStyle w:val="Footnotesection"/>
        <w:rPr>
          <w:ins w:id="1488" w:author="svcMRProcess" w:date="2020-02-14T23:45:00Z"/>
        </w:rPr>
      </w:pPr>
      <w:bookmarkStart w:id="1489" w:name="_Toc198441713"/>
      <w:bookmarkStart w:id="1490" w:name="_Toc202427387"/>
      <w:ins w:id="1491" w:author="svcMRProcess" w:date="2020-02-14T23:45:00Z">
        <w:r>
          <w:tab/>
          <w:t>[Section 147F inserted by No. 30 of 2008 s. 26.]</w:t>
        </w:r>
      </w:ins>
    </w:p>
    <w:p>
      <w:pPr>
        <w:pStyle w:val="Heading5"/>
        <w:rPr>
          <w:ins w:id="1492" w:author="svcMRProcess" w:date="2020-02-14T23:45:00Z"/>
        </w:rPr>
      </w:pPr>
      <w:bookmarkStart w:id="1493" w:name="_Toc265576277"/>
      <w:ins w:id="1494" w:author="svcMRProcess" w:date="2020-02-14T23:45:00Z">
        <w:r>
          <w:rPr>
            <w:rStyle w:val="CharSectno"/>
          </w:rPr>
          <w:t>147G</w:t>
        </w:r>
        <w:r>
          <w:t>.</w:t>
        </w:r>
        <w:r>
          <w:tab/>
          <w:t>Application for assessment or reassessment at concessional rate</w:t>
        </w:r>
        <w:bookmarkEnd w:id="1489"/>
        <w:bookmarkEnd w:id="1490"/>
        <w:bookmarkEnd w:id="1493"/>
      </w:ins>
    </w:p>
    <w:p>
      <w:pPr>
        <w:pStyle w:val="Subsection"/>
        <w:rPr>
          <w:ins w:id="1495" w:author="svcMRProcess" w:date="2020-02-14T23:45:00Z"/>
        </w:rPr>
      </w:pPr>
      <w:ins w:id="1496" w:author="svcMRProcess" w:date="2020-02-14T23:45:00Z">
        <w:r>
          <w:tab/>
        </w:r>
        <w:r>
          <w:tab/>
          <w:t>An application for assessment or reassessment under this Division must be made in the approved form.</w:t>
        </w:r>
      </w:ins>
    </w:p>
    <w:p>
      <w:pPr>
        <w:pStyle w:val="Footnotesection"/>
        <w:rPr>
          <w:ins w:id="1497" w:author="svcMRProcess" w:date="2020-02-14T23:45:00Z"/>
        </w:rPr>
      </w:pPr>
      <w:ins w:id="1498" w:author="svcMRProcess" w:date="2020-02-14T23:45:00Z">
        <w:r>
          <w:tab/>
          <w:t>[Section 147G inserted by No. 30 of 2008 s. 26.]</w:t>
        </w:r>
      </w:ins>
    </w:p>
    <w:p>
      <w:pPr>
        <w:pStyle w:val="Heading4"/>
        <w:rPr>
          <w:sz w:val="26"/>
        </w:rPr>
      </w:pPr>
      <w:bookmarkStart w:id="1499" w:name="_Toc202428775"/>
      <w:bookmarkStart w:id="1500" w:name="_Toc265576278"/>
      <w:bookmarkStart w:id="1501" w:name="_Toc183919313"/>
      <w:bookmarkStart w:id="1502" w:name="_Toc183920192"/>
      <w:bookmarkStart w:id="1503" w:name="_Toc183935794"/>
      <w:bookmarkStart w:id="1504" w:name="_Toc193050271"/>
      <w:bookmarkStart w:id="1505" w:name="_Toc195080596"/>
      <w:bookmarkStart w:id="1506" w:name="_Toc195081264"/>
      <w:bookmarkStart w:id="1507" w:name="_Toc195423617"/>
      <w:bookmarkStart w:id="1508" w:name="_Toc195424022"/>
      <w:bookmarkStart w:id="1509" w:name="_Toc196004643"/>
      <w:r>
        <w:rPr>
          <w:sz w:val="26"/>
        </w:rPr>
        <w:t>Division 4 — Residential or business concessions</w:t>
      </w:r>
      <w:bookmarkEnd w:id="1354"/>
      <w:bookmarkEnd w:id="1355"/>
      <w:bookmarkEnd w:id="1356"/>
      <w:bookmarkEnd w:id="1357"/>
      <w:bookmarkEnd w:id="1499"/>
      <w:bookmarkEnd w:id="1500"/>
      <w:bookmarkEnd w:id="1501"/>
      <w:bookmarkEnd w:id="1502"/>
      <w:bookmarkEnd w:id="1503"/>
      <w:bookmarkEnd w:id="1504"/>
      <w:bookmarkEnd w:id="1505"/>
      <w:bookmarkEnd w:id="1506"/>
      <w:bookmarkEnd w:id="1507"/>
      <w:bookmarkEnd w:id="1508"/>
      <w:bookmarkEnd w:id="1509"/>
    </w:p>
    <w:p>
      <w:pPr>
        <w:pStyle w:val="Heading5"/>
      </w:pPr>
      <w:bookmarkStart w:id="1510" w:name="_Toc201998355"/>
      <w:bookmarkStart w:id="1511" w:name="_Toc265576279"/>
      <w:bookmarkStart w:id="1512" w:name="_Toc196004644"/>
      <w:r>
        <w:rPr>
          <w:rStyle w:val="CharSectno"/>
        </w:rPr>
        <w:t>147</w:t>
      </w:r>
      <w:r>
        <w:t>.</w:t>
      </w:r>
      <w:r>
        <w:tab/>
        <w:t xml:space="preserve">Concessional rates for transactions referred to in </w:t>
      </w:r>
      <w:r>
        <w:rPr>
          <w:i/>
          <w:iCs/>
        </w:rPr>
        <w:t>Stamp Act 1921</w:t>
      </w:r>
      <w:r>
        <w:t xml:space="preserve"> section 75AE</w:t>
      </w:r>
      <w:bookmarkEnd w:id="1510"/>
      <w:bookmarkEnd w:id="1511"/>
      <w:bookmarkEnd w:id="1512"/>
    </w:p>
    <w:p>
      <w:pPr>
        <w:pStyle w:val="Subsection"/>
        <w:rPr>
          <w:bCs/>
        </w:rPr>
      </w:pPr>
      <w:r>
        <w:tab/>
        <w:t>(1)</w:t>
      </w:r>
      <w:r>
        <w:tab/>
        <w:t xml:space="preserve">A dutiable transaction is a </w:t>
      </w:r>
      <w:del w:id="1513" w:author="svcMRProcess" w:date="2020-02-14T23:45:00Z">
        <w:r>
          <w:rPr>
            <w:b/>
          </w:rPr>
          <w:delText>“</w:delText>
        </w:r>
      </w:del>
      <w:r>
        <w:rPr>
          <w:rStyle w:val="CharDefText"/>
        </w:rPr>
        <w:t>concessional transaction</w:t>
      </w:r>
      <w:del w:id="1514" w:author="svcMRProcess" w:date="2020-02-14T23:45:00Z">
        <w:r>
          <w:rPr>
            <w:b/>
          </w:rPr>
          <w:delText>”</w:delText>
        </w:r>
      </w:del>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rPr>
          <w:ins w:id="1515" w:author="svcMRProcess" w:date="2020-02-14T23:45:00Z"/>
        </w:rPr>
      </w:pPr>
      <w:bookmarkStart w:id="1516" w:name="_Toc201998356"/>
      <w:bookmarkStart w:id="1517" w:name="_Toc201999612"/>
      <w:bookmarkStart w:id="1518" w:name="_Toc202172131"/>
      <w:bookmarkStart w:id="1519" w:name="_Toc202172539"/>
      <w:ins w:id="1520" w:author="svcMRProcess" w:date="2020-02-14T23:45:00Z">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ins>
    </w:p>
    <w:p>
      <w:pPr>
        <w:pStyle w:val="Indenta"/>
        <w:rPr>
          <w:ins w:id="1521" w:author="svcMRProcess" w:date="2020-02-14T23:45:00Z"/>
        </w:rPr>
      </w:pPr>
      <w:ins w:id="1522" w:author="svcMRProcess" w:date="2020-02-14T23:45:00Z">
        <w:r>
          <w:tab/>
          <w:t>(a)</w:t>
        </w:r>
        <w:r>
          <w:tab/>
          <w:t>treat an application for assessment or reassessment under this Division as an application for assessment or reassessment under Division 4A, in which case this Division no longer applies; or</w:t>
        </w:r>
      </w:ins>
    </w:p>
    <w:p>
      <w:pPr>
        <w:pStyle w:val="Indenta"/>
        <w:rPr>
          <w:ins w:id="1523" w:author="svcMRProcess" w:date="2020-02-14T23:45:00Z"/>
        </w:rPr>
      </w:pPr>
      <w:ins w:id="1524" w:author="svcMRProcess" w:date="2020-02-14T23:45:00Z">
        <w:r>
          <w:tab/>
          <w:t>(b)</w:t>
        </w:r>
        <w:r>
          <w:tab/>
          <w:t>treat an application for assessment or reassessment under Division 4A as an application for assessment or reassessment under this Division, in which case Division 4A no longer applies.</w:t>
        </w:r>
      </w:ins>
    </w:p>
    <w:p>
      <w:pPr>
        <w:pStyle w:val="Footnotesection"/>
        <w:rPr>
          <w:ins w:id="1525" w:author="svcMRProcess" w:date="2020-02-14T23:45:00Z"/>
        </w:rPr>
      </w:pPr>
      <w:ins w:id="1526" w:author="svcMRProcess" w:date="2020-02-14T23:45:00Z">
        <w:r>
          <w:tab/>
          <w:t>[Section 147 amended by No. 30 of 2008 s. 27.]</w:t>
        </w:r>
      </w:ins>
    </w:p>
    <w:p>
      <w:pPr>
        <w:pStyle w:val="Heading2"/>
        <w:rPr>
          <w:sz w:val="32"/>
        </w:rPr>
      </w:pPr>
      <w:bookmarkStart w:id="1527" w:name="_Toc202428777"/>
      <w:bookmarkStart w:id="1528" w:name="_Toc265576280"/>
      <w:bookmarkStart w:id="1529" w:name="_Toc183919315"/>
      <w:bookmarkStart w:id="1530" w:name="_Toc183920194"/>
      <w:bookmarkStart w:id="1531" w:name="_Toc183935796"/>
      <w:bookmarkStart w:id="1532" w:name="_Toc193050273"/>
      <w:bookmarkStart w:id="1533" w:name="_Toc195080598"/>
      <w:bookmarkStart w:id="1534" w:name="_Toc195081266"/>
      <w:bookmarkStart w:id="1535" w:name="_Toc195423619"/>
      <w:bookmarkStart w:id="1536" w:name="_Toc195424024"/>
      <w:bookmarkStart w:id="1537" w:name="_Toc196004645"/>
      <w:r>
        <w:rPr>
          <w:rStyle w:val="CharPartNo"/>
          <w:sz w:val="32"/>
        </w:rPr>
        <w:t>Chapter 3</w:t>
      </w:r>
      <w:r>
        <w:rPr>
          <w:sz w:val="32"/>
        </w:rPr>
        <w:t> — </w:t>
      </w:r>
      <w:r>
        <w:rPr>
          <w:rStyle w:val="CharPartText"/>
          <w:sz w:val="32"/>
        </w:rPr>
        <w:t>Landholder Duty</w:t>
      </w:r>
      <w:bookmarkEnd w:id="1516"/>
      <w:bookmarkEnd w:id="1517"/>
      <w:bookmarkEnd w:id="1518"/>
      <w:bookmarkEnd w:id="1519"/>
      <w:bookmarkEnd w:id="1527"/>
      <w:bookmarkEnd w:id="1528"/>
      <w:bookmarkEnd w:id="1529"/>
      <w:bookmarkEnd w:id="1530"/>
      <w:bookmarkEnd w:id="1531"/>
      <w:bookmarkEnd w:id="1532"/>
      <w:bookmarkEnd w:id="1533"/>
      <w:bookmarkEnd w:id="1534"/>
      <w:bookmarkEnd w:id="1535"/>
      <w:bookmarkEnd w:id="1536"/>
      <w:bookmarkEnd w:id="1537"/>
    </w:p>
    <w:p>
      <w:pPr>
        <w:pStyle w:val="Heading3"/>
        <w:rPr>
          <w:sz w:val="28"/>
        </w:rPr>
      </w:pPr>
      <w:bookmarkStart w:id="1538" w:name="_Toc201998357"/>
      <w:bookmarkStart w:id="1539" w:name="_Toc201999613"/>
      <w:bookmarkStart w:id="1540" w:name="_Toc202172132"/>
      <w:bookmarkStart w:id="1541" w:name="_Toc202172540"/>
      <w:bookmarkStart w:id="1542" w:name="_Toc202428778"/>
      <w:bookmarkStart w:id="1543" w:name="_Toc265576281"/>
      <w:bookmarkStart w:id="1544" w:name="_Toc183919316"/>
      <w:bookmarkStart w:id="1545" w:name="_Toc183920195"/>
      <w:bookmarkStart w:id="1546" w:name="_Toc183935797"/>
      <w:bookmarkStart w:id="1547" w:name="_Toc193050274"/>
      <w:bookmarkStart w:id="1548" w:name="_Toc195080599"/>
      <w:bookmarkStart w:id="1549" w:name="_Toc195081267"/>
      <w:bookmarkStart w:id="1550" w:name="_Toc195423620"/>
      <w:bookmarkStart w:id="1551" w:name="_Toc195424025"/>
      <w:bookmarkStart w:id="1552" w:name="_Toc196004646"/>
      <w:r>
        <w:rPr>
          <w:rStyle w:val="CharDivNo"/>
          <w:sz w:val="28"/>
        </w:rPr>
        <w:t>Part 1</w:t>
      </w:r>
      <w:r>
        <w:rPr>
          <w:sz w:val="28"/>
        </w:rPr>
        <w:t> — </w:t>
      </w:r>
      <w:r>
        <w:rPr>
          <w:rStyle w:val="CharDivText"/>
          <w:sz w:val="28"/>
        </w:rPr>
        <w:t>Preliminary</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pPr>
        <w:pStyle w:val="Heading5"/>
      </w:pPr>
      <w:bookmarkStart w:id="1553" w:name="_Toc201998358"/>
      <w:bookmarkStart w:id="1554" w:name="_Toc265576282"/>
      <w:bookmarkStart w:id="1555" w:name="_Toc196004647"/>
      <w:r>
        <w:rPr>
          <w:rStyle w:val="CharSectno"/>
        </w:rPr>
        <w:t>148</w:t>
      </w:r>
      <w:r>
        <w:t>.</w:t>
      </w:r>
      <w:r>
        <w:tab/>
        <w:t>Terms used in this Chapter</w:t>
      </w:r>
      <w:bookmarkEnd w:id="1553"/>
      <w:bookmarkEnd w:id="1554"/>
      <w:bookmarkEnd w:id="1555"/>
    </w:p>
    <w:p>
      <w:pPr>
        <w:pStyle w:val="Subsection"/>
      </w:pPr>
      <w:r>
        <w:tab/>
      </w:r>
      <w:r>
        <w:tab/>
        <w:t xml:space="preserve">In this Chapter, unless the contrary intention appears — </w:t>
      </w:r>
    </w:p>
    <w:p>
      <w:pPr>
        <w:pStyle w:val="Defstart"/>
      </w:pPr>
      <w:r>
        <w:rPr>
          <w:b/>
        </w:rPr>
        <w:tab/>
      </w:r>
      <w:del w:id="1556" w:author="svcMRProcess" w:date="2020-02-14T23:45:00Z">
        <w:r>
          <w:rPr>
            <w:b/>
          </w:rPr>
          <w:delText>“</w:delText>
        </w:r>
      </w:del>
      <w:r>
        <w:rPr>
          <w:rStyle w:val="CharDefText"/>
        </w:rPr>
        <w:t>duty</w:t>
      </w:r>
      <w:del w:id="1557" w:author="svcMRProcess" w:date="2020-02-14T23:45:00Z">
        <w:r>
          <w:rPr>
            <w:b/>
          </w:rPr>
          <w:delText>”</w:delText>
        </w:r>
      </w:del>
      <w:r>
        <w:t xml:space="preserve"> means duty under this Chapter;</w:t>
      </w:r>
    </w:p>
    <w:p>
      <w:pPr>
        <w:pStyle w:val="Defstart"/>
      </w:pPr>
      <w:r>
        <w:rPr>
          <w:b/>
        </w:rPr>
        <w:tab/>
      </w:r>
      <w:del w:id="1558" w:author="svcMRProcess" w:date="2020-02-14T23:45:00Z">
        <w:r>
          <w:rPr>
            <w:b/>
          </w:rPr>
          <w:delText>“</w:delText>
        </w:r>
      </w:del>
      <w:r>
        <w:rPr>
          <w:rStyle w:val="CharDefText"/>
        </w:rPr>
        <w:t>entity</w:t>
      </w:r>
      <w:del w:id="1559" w:author="svcMRProcess" w:date="2020-02-14T23:45:00Z">
        <w:r>
          <w:rPr>
            <w:b/>
          </w:rPr>
          <w:delText>”</w:delText>
        </w:r>
      </w:del>
      <w:r>
        <w:t xml:space="preserve"> has the meaning given in section 152;</w:t>
      </w:r>
    </w:p>
    <w:p>
      <w:pPr>
        <w:pStyle w:val="Defstart"/>
      </w:pPr>
      <w:r>
        <w:rPr>
          <w:b/>
        </w:rPr>
        <w:tab/>
      </w:r>
      <w:del w:id="1560" w:author="svcMRProcess" w:date="2020-02-14T23:45:00Z">
        <w:r>
          <w:rPr>
            <w:b/>
          </w:rPr>
          <w:delText>“</w:delText>
        </w:r>
      </w:del>
      <w:r>
        <w:rPr>
          <w:rStyle w:val="CharDefText"/>
        </w:rPr>
        <w:t>interest</w:t>
      </w:r>
      <w:del w:id="1561" w:author="svcMRProcess" w:date="2020-02-14T23:45:00Z">
        <w:r>
          <w:rPr>
            <w:b/>
          </w:rPr>
          <w:delText>”</w:delText>
        </w:r>
      </w:del>
      <w:r>
        <w:t xml:space="preserve"> has the meaning given in section 153;</w:t>
      </w:r>
    </w:p>
    <w:p>
      <w:pPr>
        <w:pStyle w:val="Defstart"/>
      </w:pPr>
      <w:r>
        <w:tab/>
      </w:r>
      <w:del w:id="1562" w:author="svcMRProcess" w:date="2020-02-14T23:45:00Z">
        <w:r>
          <w:rPr>
            <w:b/>
            <w:bCs/>
          </w:rPr>
          <w:delText>“</w:delText>
        </w:r>
      </w:del>
      <w:r>
        <w:rPr>
          <w:rStyle w:val="CharDefText"/>
        </w:rPr>
        <w:t>land</w:t>
      </w:r>
      <w:del w:id="1563" w:author="svcMRProcess" w:date="2020-02-14T23:45:00Z">
        <w:r>
          <w:rPr>
            <w:b/>
            <w:bCs/>
          </w:rPr>
          <w:delText>”</w:delText>
        </w:r>
      </w:del>
      <w:r>
        <w:t xml:space="preserve"> does not include a security interest in land;</w:t>
      </w:r>
    </w:p>
    <w:p>
      <w:pPr>
        <w:pStyle w:val="Defstart"/>
      </w:pPr>
      <w:r>
        <w:rPr>
          <w:b/>
        </w:rPr>
        <w:tab/>
      </w:r>
      <w:del w:id="1564" w:author="svcMRProcess" w:date="2020-02-14T23:45:00Z">
        <w:r>
          <w:rPr>
            <w:b/>
          </w:rPr>
          <w:delText>“</w:delText>
        </w:r>
      </w:del>
      <w:r>
        <w:rPr>
          <w:rStyle w:val="CharDefText"/>
        </w:rPr>
        <w:t>landholder</w:t>
      </w:r>
      <w:del w:id="1565" w:author="svcMRProcess" w:date="2020-02-14T23:45:00Z">
        <w:r>
          <w:rPr>
            <w:b/>
          </w:rPr>
          <w:delText>”</w:delText>
        </w:r>
      </w:del>
      <w:r>
        <w:t xml:space="preserve"> means an entity that is a landholder under section 155;</w:t>
      </w:r>
    </w:p>
    <w:p>
      <w:pPr>
        <w:pStyle w:val="Defstart"/>
      </w:pPr>
      <w:r>
        <w:rPr>
          <w:b/>
        </w:rPr>
        <w:tab/>
      </w:r>
      <w:del w:id="1566" w:author="svcMRProcess" w:date="2020-02-14T23:45:00Z">
        <w:r>
          <w:rPr>
            <w:b/>
          </w:rPr>
          <w:delText>“</w:delText>
        </w:r>
      </w:del>
      <w:r>
        <w:rPr>
          <w:rStyle w:val="CharDefText"/>
        </w:rPr>
        <w:t>linked entity</w:t>
      </w:r>
      <w:del w:id="1567" w:author="svcMRProcess" w:date="2020-02-14T23:45:00Z">
        <w:r>
          <w:rPr>
            <w:b/>
          </w:rPr>
          <w:delText>”</w:delText>
        </w:r>
      </w:del>
      <w:r>
        <w:t xml:space="preserve"> means an entity that is a linked entity under section 156(2) in respect of a main entity as defined in section 156(1);</w:t>
      </w:r>
    </w:p>
    <w:p>
      <w:pPr>
        <w:pStyle w:val="Defstart"/>
      </w:pPr>
      <w:r>
        <w:rPr>
          <w:b/>
        </w:rPr>
        <w:tab/>
      </w:r>
      <w:del w:id="1568" w:author="svcMRProcess" w:date="2020-02-14T23:45:00Z">
        <w:r>
          <w:rPr>
            <w:b/>
          </w:rPr>
          <w:delText>“</w:delText>
        </w:r>
      </w:del>
      <w:r>
        <w:rPr>
          <w:rStyle w:val="CharDefText"/>
        </w:rPr>
        <w:t>listed corporation</w:t>
      </w:r>
      <w:del w:id="1569" w:author="svcMRProcess" w:date="2020-02-14T23:45:00Z">
        <w:r>
          <w:rPr>
            <w:b/>
          </w:rPr>
          <w:delText>”</w:delText>
        </w:r>
      </w:del>
      <w:r>
        <w:t xml:space="preserve"> means a corporation that is on the official list of a prescribed financial market;</w:t>
      </w:r>
    </w:p>
    <w:p>
      <w:pPr>
        <w:pStyle w:val="Defstart"/>
      </w:pPr>
      <w:r>
        <w:rPr>
          <w:b/>
        </w:rPr>
        <w:tab/>
      </w:r>
      <w:del w:id="1570" w:author="svcMRProcess" w:date="2020-02-14T23:45:00Z">
        <w:r>
          <w:rPr>
            <w:b/>
          </w:rPr>
          <w:delText>“</w:delText>
        </w:r>
      </w:del>
      <w:r>
        <w:rPr>
          <w:rStyle w:val="CharDefText"/>
        </w:rPr>
        <w:t>listed landholder</w:t>
      </w:r>
      <w:del w:id="1571" w:author="svcMRProcess" w:date="2020-02-14T23:45:00Z">
        <w:r>
          <w:rPr>
            <w:b/>
          </w:rPr>
          <w:delText>”</w:delText>
        </w:r>
      </w:del>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del w:id="1572" w:author="svcMRProcess" w:date="2020-02-14T23:45:00Z">
        <w:r>
          <w:tab/>
        </w:r>
      </w:del>
      <w:r>
        <w:tab/>
        <w:t>that is a landholder;</w:t>
      </w:r>
    </w:p>
    <w:p>
      <w:pPr>
        <w:pStyle w:val="Defstart"/>
      </w:pPr>
      <w:r>
        <w:rPr>
          <w:b/>
        </w:rPr>
        <w:tab/>
      </w:r>
      <w:del w:id="1573" w:author="svcMRProcess" w:date="2020-02-14T23:45:00Z">
        <w:r>
          <w:rPr>
            <w:b/>
          </w:rPr>
          <w:delText>“</w:delText>
        </w:r>
      </w:del>
      <w:r>
        <w:rPr>
          <w:rStyle w:val="CharDefText"/>
        </w:rPr>
        <w:t>listed unit trust scheme</w:t>
      </w:r>
      <w:del w:id="1574" w:author="svcMRProcess" w:date="2020-02-14T23:45:00Z">
        <w:r>
          <w:rPr>
            <w:b/>
          </w:rPr>
          <w:delText>”</w:delText>
        </w:r>
      </w:del>
      <w:r>
        <w:t xml:space="preserve"> means a unit trust scheme that is on the official list of a prescribed financial market;</w:t>
      </w:r>
    </w:p>
    <w:p>
      <w:pPr>
        <w:pStyle w:val="Defstart"/>
      </w:pPr>
      <w:r>
        <w:rPr>
          <w:b/>
        </w:rPr>
        <w:tab/>
      </w:r>
      <w:del w:id="1575" w:author="svcMRProcess" w:date="2020-02-14T23:45:00Z">
        <w:r>
          <w:rPr>
            <w:b/>
          </w:rPr>
          <w:delText>“</w:delText>
        </w:r>
      </w:del>
      <w:r>
        <w:rPr>
          <w:rStyle w:val="CharDefText"/>
        </w:rPr>
        <w:t>relevant acquisition</w:t>
      </w:r>
      <w:del w:id="1576" w:author="svcMRProcess" w:date="2020-02-14T23:45:00Z">
        <w:r>
          <w:rPr>
            <w:b/>
          </w:rPr>
          <w:delText>”</w:delText>
        </w:r>
      </w:del>
      <w:r>
        <w:t xml:space="preserve"> has the meaning given in sections 163 and 164;</w:t>
      </w:r>
    </w:p>
    <w:p>
      <w:pPr>
        <w:pStyle w:val="Defstart"/>
      </w:pPr>
      <w:r>
        <w:rPr>
          <w:b/>
        </w:rPr>
        <w:tab/>
      </w:r>
      <w:del w:id="1577" w:author="svcMRProcess" w:date="2020-02-14T23:45:00Z">
        <w:r>
          <w:rPr>
            <w:b/>
          </w:rPr>
          <w:delText>“</w:delText>
        </w:r>
      </w:del>
      <w:r>
        <w:rPr>
          <w:rStyle w:val="CharDefText"/>
        </w:rPr>
        <w:t>surplus property</w:t>
      </w:r>
      <w:del w:id="1578" w:author="svcMRProcess" w:date="2020-02-14T23:45:00Z">
        <w:r>
          <w:rPr>
            <w:b/>
          </w:rPr>
          <w:delText>”</w:delText>
        </w:r>
        <w:r>
          <w:rPr>
            <w:bCs/>
          </w:rPr>
          <w:delText>,</w:delText>
        </w:r>
      </w:del>
      <w:ins w:id="1579" w:author="svcMRProcess" w:date="2020-02-14T23:45:00Z">
        <w:r>
          <w:rPr>
            <w:bCs/>
          </w:rPr>
          <w:t>,</w:t>
        </w:r>
      </w:ins>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del w:id="1580" w:author="svcMRProcess" w:date="2020-02-14T23:45:00Z">
        <w:r>
          <w:rPr>
            <w:b/>
          </w:rPr>
          <w:delText>“</w:delText>
        </w:r>
      </w:del>
      <w:r>
        <w:rPr>
          <w:rStyle w:val="CharDefText"/>
        </w:rPr>
        <w:t>unencumbered value</w:t>
      </w:r>
      <w:del w:id="1581" w:author="svcMRProcess" w:date="2020-02-14T23:45:00Z">
        <w:r>
          <w:rPr>
            <w:b/>
          </w:rPr>
          <w:delText>”</w:delText>
        </w:r>
      </w:del>
      <w:r>
        <w:t xml:space="preserve"> has the meaning given in section 36 as applied by section 150.</w:t>
      </w:r>
    </w:p>
    <w:p>
      <w:pPr>
        <w:pStyle w:val="Heading5"/>
      </w:pPr>
      <w:bookmarkStart w:id="1582" w:name="_Toc201998359"/>
      <w:bookmarkStart w:id="1583" w:name="_Toc265576283"/>
      <w:bookmarkStart w:id="1584" w:name="_Toc196004648"/>
      <w:r>
        <w:rPr>
          <w:rStyle w:val="CharSectno"/>
        </w:rPr>
        <w:t>149</w:t>
      </w:r>
      <w:r>
        <w:t>.</w:t>
      </w:r>
      <w:r>
        <w:tab/>
        <w:t>Entitlement to land: effect of uncompleted agreements; fixtures</w:t>
      </w:r>
      <w:bookmarkEnd w:id="1582"/>
      <w:bookmarkEnd w:id="1583"/>
      <w:bookmarkEnd w:id="1584"/>
    </w:p>
    <w:p>
      <w:pPr>
        <w:pStyle w:val="Subsection"/>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pPr>
      <w:r>
        <w:tab/>
      </w:r>
      <w:r>
        <w:tab/>
        <w:t>the landholder or other entity is to be regarded as having an entitlement to land for the purposes of this Chapter to the extent of its entitlement to the fixture.</w:t>
      </w:r>
    </w:p>
    <w:p>
      <w:pPr>
        <w:pStyle w:val="Heading5"/>
      </w:pPr>
      <w:bookmarkStart w:id="1585" w:name="_Toc201998360"/>
      <w:bookmarkStart w:id="1586" w:name="_Toc265576284"/>
      <w:bookmarkStart w:id="1587" w:name="_Toc196004649"/>
      <w:r>
        <w:rPr>
          <w:rStyle w:val="CharSectno"/>
        </w:rPr>
        <w:t>150</w:t>
      </w:r>
      <w:r>
        <w:t>.</w:t>
      </w:r>
      <w:r>
        <w:tab/>
        <w:t>Meaning of “unencumbered value” of land or chattels</w:t>
      </w:r>
      <w:bookmarkEnd w:id="1585"/>
      <w:bookmarkEnd w:id="1586"/>
      <w:bookmarkEnd w:id="1587"/>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1588" w:name="_Toc201998361"/>
      <w:bookmarkStart w:id="1589" w:name="_Toc201999617"/>
      <w:bookmarkStart w:id="1590" w:name="_Toc202172136"/>
      <w:bookmarkStart w:id="1591" w:name="_Toc202172544"/>
      <w:bookmarkStart w:id="1592" w:name="_Toc202428782"/>
      <w:bookmarkStart w:id="1593" w:name="_Toc265576285"/>
      <w:bookmarkStart w:id="1594" w:name="_Toc183919320"/>
      <w:bookmarkStart w:id="1595" w:name="_Toc183920199"/>
      <w:bookmarkStart w:id="1596" w:name="_Toc183935801"/>
      <w:bookmarkStart w:id="1597" w:name="_Toc193050278"/>
      <w:bookmarkStart w:id="1598" w:name="_Toc195080603"/>
      <w:bookmarkStart w:id="1599" w:name="_Toc195081271"/>
      <w:bookmarkStart w:id="1600" w:name="_Toc195423624"/>
      <w:bookmarkStart w:id="1601" w:name="_Toc195424029"/>
      <w:bookmarkStart w:id="1602" w:name="_Toc196004650"/>
      <w:r>
        <w:rPr>
          <w:rStyle w:val="CharDivNo"/>
          <w:sz w:val="28"/>
        </w:rPr>
        <w:t>Part 2</w:t>
      </w:r>
      <w:r>
        <w:rPr>
          <w:sz w:val="28"/>
        </w:rPr>
        <w:t> — </w:t>
      </w:r>
      <w:r>
        <w:rPr>
          <w:rStyle w:val="CharDivText"/>
          <w:sz w:val="28"/>
        </w:rPr>
        <w:t>Imposition of landholder duty</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p>
    <w:p>
      <w:pPr>
        <w:pStyle w:val="Heading5"/>
      </w:pPr>
      <w:bookmarkStart w:id="1603" w:name="_Toc201998362"/>
      <w:bookmarkStart w:id="1604" w:name="_Toc265576286"/>
      <w:bookmarkStart w:id="1605" w:name="_Toc196004651"/>
      <w:r>
        <w:rPr>
          <w:rStyle w:val="CharSectno"/>
        </w:rPr>
        <w:t>151</w:t>
      </w:r>
      <w:r>
        <w:t>.</w:t>
      </w:r>
      <w:r>
        <w:tab/>
        <w:t>Landholder duty imposed</w:t>
      </w:r>
      <w:bookmarkEnd w:id="1603"/>
      <w:bookmarkEnd w:id="1604"/>
      <w:bookmarkEnd w:id="1605"/>
    </w:p>
    <w:p>
      <w:pPr>
        <w:pStyle w:val="Subsection"/>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1606" w:name="_Toc201998363"/>
      <w:bookmarkStart w:id="1607" w:name="_Toc201999619"/>
      <w:bookmarkStart w:id="1608" w:name="_Toc202172138"/>
      <w:bookmarkStart w:id="1609" w:name="_Toc202172546"/>
      <w:bookmarkStart w:id="1610" w:name="_Toc202428784"/>
      <w:bookmarkStart w:id="1611" w:name="_Toc265576287"/>
      <w:bookmarkStart w:id="1612" w:name="_Toc183919322"/>
      <w:bookmarkStart w:id="1613" w:name="_Toc183920201"/>
      <w:bookmarkStart w:id="1614" w:name="_Toc183935803"/>
      <w:bookmarkStart w:id="1615" w:name="_Toc193050280"/>
      <w:bookmarkStart w:id="1616" w:name="_Toc195080605"/>
      <w:bookmarkStart w:id="1617" w:name="_Toc195081273"/>
      <w:bookmarkStart w:id="1618" w:name="_Toc195423626"/>
      <w:bookmarkStart w:id="1619" w:name="_Toc195424031"/>
      <w:bookmarkStart w:id="1620" w:name="_Toc196004652"/>
      <w:r>
        <w:rPr>
          <w:rStyle w:val="CharDivNo"/>
          <w:sz w:val="28"/>
        </w:rPr>
        <w:t>Part 3</w:t>
      </w:r>
      <w:r>
        <w:rPr>
          <w:sz w:val="28"/>
        </w:rPr>
        <w:t> — </w:t>
      </w:r>
      <w:r>
        <w:rPr>
          <w:rStyle w:val="CharDivText"/>
          <w:sz w:val="28"/>
        </w:rPr>
        <w:t>Certain key concepts defined and related provisions</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p>
    <w:p>
      <w:pPr>
        <w:pStyle w:val="Heading5"/>
      </w:pPr>
      <w:bookmarkStart w:id="1621" w:name="_Toc201998364"/>
      <w:bookmarkStart w:id="1622" w:name="_Toc265576288"/>
      <w:bookmarkStart w:id="1623" w:name="_Toc196004653"/>
      <w:r>
        <w:rPr>
          <w:rStyle w:val="CharSectno"/>
        </w:rPr>
        <w:t>152</w:t>
      </w:r>
      <w:r>
        <w:t>.</w:t>
      </w:r>
      <w:r>
        <w:tab/>
        <w:t>The term “entity”</w:t>
      </w:r>
      <w:bookmarkEnd w:id="1621"/>
      <w:bookmarkEnd w:id="1622"/>
      <w:bookmarkEnd w:id="1623"/>
    </w:p>
    <w:p>
      <w:pPr>
        <w:pStyle w:val="Subsection"/>
      </w:pPr>
      <w:r>
        <w:tab/>
        <w:t>(1)</w:t>
      </w:r>
      <w:r>
        <w:tab/>
        <w:t xml:space="preserve">A reference in this Chapter to an entity is to — </w:t>
      </w:r>
    </w:p>
    <w:p>
      <w:pPr>
        <w:pStyle w:val="Indenta"/>
        <w:rPr>
          <w:bCs/>
        </w:rPr>
      </w:pPr>
      <w:r>
        <w:tab/>
        <w:t>(a)</w:t>
      </w:r>
      <w:r>
        <w:tab/>
        <w:t>a corporation</w:t>
      </w:r>
      <w:r>
        <w:rPr>
          <w:bCs/>
        </w:rPr>
        <w:t>; and</w:t>
      </w:r>
    </w:p>
    <w:p>
      <w:pPr>
        <w:pStyle w:val="Indenta"/>
        <w:rPr>
          <w:bCs/>
        </w:rPr>
      </w:pPr>
      <w:r>
        <w:tab/>
        <w:t>(b)</w:t>
      </w:r>
      <w:r>
        <w:tab/>
        <w:t>a unit trust scheme.</w:t>
      </w:r>
    </w:p>
    <w:p>
      <w:pPr>
        <w:pStyle w:val="Subsection"/>
      </w:pPr>
      <w:r>
        <w:tab/>
        <w:t>(2)</w:t>
      </w:r>
      <w:r>
        <w:tab/>
        <w:t xml:space="preserve">Each of the following — </w:t>
      </w:r>
    </w:p>
    <w:p>
      <w:pPr>
        <w:pStyle w:val="Indenta"/>
      </w:pPr>
      <w:r>
        <w:tab/>
        <w:t>(a)</w:t>
      </w:r>
      <w:r>
        <w:tab/>
        <w:t>the trustee of a discretionary trust;</w:t>
      </w:r>
    </w:p>
    <w:p>
      <w:pPr>
        <w:pStyle w:val="Indenta"/>
      </w:pPr>
      <w:r>
        <w:tab/>
        <w:t>(b)</w:t>
      </w:r>
      <w:r>
        <w:tab/>
        <w:t>a partnership,</w:t>
      </w:r>
    </w:p>
    <w:p>
      <w:pPr>
        <w:pStyle w:val="Subsection"/>
      </w:pPr>
      <w:r>
        <w:tab/>
      </w:r>
      <w:r>
        <w:tab/>
        <w:t>is also an entity to this extent, namely that the trustee of a discretionary trust or a partnership may be a linked entity under section 156, but not otherwise.</w:t>
      </w:r>
    </w:p>
    <w:p>
      <w:pPr>
        <w:pStyle w:val="Heading5"/>
      </w:pPr>
      <w:bookmarkStart w:id="1624" w:name="_Toc201998365"/>
      <w:bookmarkStart w:id="1625" w:name="_Toc265576289"/>
      <w:bookmarkStart w:id="1626" w:name="_Toc196004654"/>
      <w:r>
        <w:rPr>
          <w:rStyle w:val="CharSectno"/>
        </w:rPr>
        <w:t>153</w:t>
      </w:r>
      <w:r>
        <w:t>.</w:t>
      </w:r>
      <w:r>
        <w:tab/>
        <w:t>Meaning of “interest” in a landholder or other entity</w:t>
      </w:r>
      <w:bookmarkEnd w:id="1624"/>
      <w:bookmarkEnd w:id="1625"/>
      <w:bookmarkEnd w:id="1626"/>
    </w:p>
    <w:p>
      <w:pPr>
        <w:pStyle w:val="Subsection"/>
      </w:pPr>
      <w:r>
        <w:tab/>
        <w:t>(1)</w:t>
      </w:r>
      <w:r>
        <w:tab/>
        <w:t>A reference in this Chapter to an interest in a landholder or other entity is to an entitlement to the surplus property of the landholder or other entity if it were to be wound up.</w:t>
      </w:r>
    </w:p>
    <w:p>
      <w:pPr>
        <w:pStyle w:val="Subsection"/>
        <w:keepNext/>
      </w:pPr>
      <w:r>
        <w:tab/>
        <w:t>(2)</w:t>
      </w:r>
      <w:r>
        <w:tab/>
        <w:t xml:space="preserve">A reference in this Chapter to an interest in a landholder or other entity together with — </w:t>
      </w:r>
    </w:p>
    <w:p>
      <w:pPr>
        <w:pStyle w:val="Indenta"/>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1627" w:name="_Toc201998366"/>
      <w:bookmarkStart w:id="1628" w:name="_Toc265576290"/>
      <w:bookmarkStart w:id="1629" w:name="_Toc196004655"/>
      <w:r>
        <w:rPr>
          <w:rStyle w:val="CharSectno"/>
        </w:rPr>
        <w:t>154</w:t>
      </w:r>
      <w:r>
        <w:t>.</w:t>
      </w:r>
      <w:r>
        <w:tab/>
        <w:t>Determination of interests</w:t>
      </w:r>
      <w:bookmarkEnd w:id="1627"/>
      <w:bookmarkEnd w:id="1628"/>
      <w:bookmarkEnd w:id="1629"/>
    </w:p>
    <w:p>
      <w:pPr>
        <w:pStyle w:val="Subsection"/>
      </w:pPr>
      <w:r>
        <w:tab/>
        <w:t>(1)</w:t>
      </w:r>
      <w:r>
        <w:tab/>
        <w:t xml:space="preserve">In this section — </w:t>
      </w:r>
    </w:p>
    <w:p>
      <w:pPr>
        <w:pStyle w:val="Defstart"/>
      </w:pPr>
      <w:r>
        <w:rPr>
          <w:b/>
        </w:rPr>
        <w:tab/>
      </w:r>
      <w:del w:id="1630" w:author="svcMRProcess" w:date="2020-02-14T23:45:00Z">
        <w:r>
          <w:rPr>
            <w:b/>
          </w:rPr>
          <w:delText>“</w:delText>
        </w:r>
      </w:del>
      <w:r>
        <w:rPr>
          <w:rStyle w:val="CharDefText"/>
        </w:rPr>
        <w:t>person</w:t>
      </w:r>
      <w:del w:id="1631" w:author="svcMRProcess" w:date="2020-02-14T23:45:00Z">
        <w:r>
          <w:rPr>
            <w:b/>
            <w:bCs/>
          </w:rPr>
          <w:delText>”</w:delText>
        </w:r>
      </w:del>
      <w:r>
        <w:t xml:space="preserve"> includes an entity.</w:t>
      </w:r>
    </w:p>
    <w:p>
      <w:pPr>
        <w:pStyle w:val="Subsection"/>
      </w:pPr>
      <w:r>
        <w:tab/>
        <w:t>(2)</w:t>
      </w:r>
      <w:r>
        <w:tab/>
        <w:t xml:space="preserve">This section applies where it is necessary for the purposes of this Chapter to calculate the interest of a person (the </w:t>
      </w:r>
      <w:del w:id="1632" w:author="svcMRProcess" w:date="2020-02-14T23:45:00Z">
        <w:r>
          <w:rPr>
            <w:b/>
            <w:bCs/>
          </w:rPr>
          <w:delText>“</w:delText>
        </w:r>
      </w:del>
      <w:r>
        <w:rPr>
          <w:rStyle w:val="CharDefText"/>
        </w:rPr>
        <w:t>relevant person</w:t>
      </w:r>
      <w:del w:id="1633" w:author="svcMRProcess" w:date="2020-02-14T23:45:00Z">
        <w:r>
          <w:rPr>
            <w:b/>
            <w:bCs/>
          </w:rPr>
          <w:delText>”</w:delText>
        </w:r>
        <w:r>
          <w:delText>)</w:delText>
        </w:r>
      </w:del>
      <w:ins w:id="1634" w:author="svcMRProcess" w:date="2020-02-14T23:45:00Z">
        <w:r>
          <w:t>)</w:t>
        </w:r>
      </w:ins>
      <w:r>
        <w:t xml:space="preserve">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spacing w:before="120"/>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rPr>
          <w:sz w:val="28"/>
        </w:rPr>
      </w:pPr>
      <w:bookmarkStart w:id="1635" w:name="_Toc201998367"/>
      <w:bookmarkStart w:id="1636" w:name="_Toc201999623"/>
      <w:bookmarkStart w:id="1637" w:name="_Toc202172142"/>
      <w:bookmarkStart w:id="1638" w:name="_Toc202172550"/>
      <w:bookmarkStart w:id="1639" w:name="_Toc202428788"/>
      <w:bookmarkStart w:id="1640" w:name="_Toc265576291"/>
      <w:bookmarkStart w:id="1641" w:name="_Toc183919326"/>
      <w:bookmarkStart w:id="1642" w:name="_Toc183920205"/>
      <w:bookmarkStart w:id="1643" w:name="_Toc183935807"/>
      <w:bookmarkStart w:id="1644" w:name="_Toc193050284"/>
      <w:bookmarkStart w:id="1645" w:name="_Toc195080609"/>
      <w:bookmarkStart w:id="1646" w:name="_Toc195081277"/>
      <w:bookmarkStart w:id="1647" w:name="_Toc195423630"/>
      <w:bookmarkStart w:id="1648" w:name="_Toc195424035"/>
      <w:bookmarkStart w:id="1649" w:name="_Toc196004656"/>
      <w:r>
        <w:rPr>
          <w:rStyle w:val="CharDivNo"/>
          <w:sz w:val="28"/>
        </w:rPr>
        <w:t>Part 4</w:t>
      </w:r>
      <w:r>
        <w:rPr>
          <w:sz w:val="28"/>
        </w:rPr>
        <w:t> — </w:t>
      </w:r>
      <w:r>
        <w:rPr>
          <w:rStyle w:val="CharDivText"/>
          <w:sz w:val="28"/>
        </w:rPr>
        <w:t>Landholders to which this Chapter applies</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pPr>
        <w:pStyle w:val="Heading5"/>
      </w:pPr>
      <w:bookmarkStart w:id="1650" w:name="_Toc201998368"/>
      <w:bookmarkStart w:id="1651" w:name="_Toc265576292"/>
      <w:bookmarkStart w:id="1652" w:name="_Toc196004657"/>
      <w:r>
        <w:rPr>
          <w:rStyle w:val="CharSectno"/>
        </w:rPr>
        <w:t>155</w:t>
      </w:r>
      <w:r>
        <w:t>.</w:t>
      </w:r>
      <w:r>
        <w:tab/>
        <w:t>Entities that are landholders</w:t>
      </w:r>
      <w:bookmarkEnd w:id="1650"/>
      <w:bookmarkEnd w:id="1651"/>
      <w:bookmarkEnd w:id="1652"/>
    </w:p>
    <w:p>
      <w:pPr>
        <w:pStyle w:val="Subsection"/>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State">
        <w:smartTag w:uri="urn:schemas-microsoft-com:office:smarttags" w:element="plac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pPr>
      <w:r>
        <w:tab/>
        <w:t>(4)</w:t>
      </w:r>
      <w:r>
        <w:tab/>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State">
        <w:smartTag w:uri="urn:schemas-microsoft-com:office:smarttags" w:element="place">
          <w:r>
            <w:t>Western Australia</w:t>
          </w:r>
        </w:smartTag>
      </w:smartTag>
      <w:r>
        <w:t xml:space="preserve"> if the partnership property is or includes such land; and </w:t>
      </w:r>
    </w:p>
    <w:p>
      <w:pPr>
        <w:pStyle w:val="Indenta"/>
      </w:pPr>
      <w:r>
        <w:tab/>
        <w:t>(b)</w:t>
      </w:r>
      <w:r>
        <w:tab/>
        <w:t>a unit trust scheme, as a linked entity, is entitled to land in Western Australia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1653" w:name="_Toc201998369"/>
      <w:bookmarkStart w:id="1654" w:name="_Toc265576293"/>
      <w:bookmarkStart w:id="1655" w:name="_Toc196004658"/>
      <w:r>
        <w:rPr>
          <w:rStyle w:val="CharSectno"/>
        </w:rPr>
        <w:t>156</w:t>
      </w:r>
      <w:r>
        <w:t>.</w:t>
      </w:r>
      <w:r>
        <w:tab/>
        <w:t>Entities that are linked</w:t>
      </w:r>
      <w:bookmarkEnd w:id="1653"/>
      <w:bookmarkEnd w:id="1654"/>
      <w:bookmarkEnd w:id="1655"/>
    </w:p>
    <w:p>
      <w:pPr>
        <w:pStyle w:val="Subsection"/>
      </w:pPr>
      <w:r>
        <w:tab/>
        <w:t>(1)</w:t>
      </w:r>
      <w:r>
        <w:tab/>
        <w:t xml:space="preserve">This section applies where it is necessary to determine in relation to an acquisition of an interest in an entity (the </w:t>
      </w:r>
      <w:del w:id="1656" w:author="svcMRProcess" w:date="2020-02-14T23:45:00Z">
        <w:r>
          <w:rPr>
            <w:b/>
          </w:rPr>
          <w:delText>“</w:delText>
        </w:r>
      </w:del>
      <w:r>
        <w:rPr>
          <w:rStyle w:val="CharDefText"/>
        </w:rPr>
        <w:t>main entity</w:t>
      </w:r>
      <w:del w:id="1657" w:author="svcMRProcess" w:date="2020-02-14T23:45:00Z">
        <w:r>
          <w:rPr>
            <w:b/>
          </w:rPr>
          <w:delText>”</w:delText>
        </w:r>
        <w:r>
          <w:rPr>
            <w:bCs/>
          </w:rPr>
          <w:delText>)</w:delText>
        </w:r>
      </w:del>
      <w:ins w:id="1658" w:author="svcMRProcess" w:date="2020-02-14T23:45:00Z">
        <w:r>
          <w:rPr>
            <w:bCs/>
          </w:rPr>
          <w:t>)</w:t>
        </w:r>
      </w:ins>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del w:id="1659" w:author="svcMRProcess" w:date="2020-02-14T23:45:00Z">
        <w:r>
          <w:rPr>
            <w:b/>
            <w:bCs/>
          </w:rPr>
          <w:delText>“</w:delText>
        </w:r>
      </w:del>
      <w:r>
        <w:rPr>
          <w:rStyle w:val="CharDefText"/>
        </w:rPr>
        <w:t>linked entity</w:t>
      </w:r>
      <w:del w:id="1660" w:author="svcMRProcess" w:date="2020-02-14T23:45:00Z">
        <w:r>
          <w:rPr>
            <w:b/>
            <w:bCs/>
          </w:rPr>
          <w:delText>”</w:delText>
        </w:r>
        <w:r>
          <w:delText>)</w:delText>
        </w:r>
      </w:del>
      <w:ins w:id="1661" w:author="svcMRProcess" w:date="2020-02-14T23:45:00Z">
        <w:r>
          <w:t>)</w:t>
        </w:r>
      </w:ins>
      <w:r>
        <w:t xml:space="preserve">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keepNext/>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Heading5"/>
      </w:pPr>
      <w:bookmarkStart w:id="1662" w:name="_Toc201998370"/>
      <w:bookmarkStart w:id="1663" w:name="_Toc265576294"/>
      <w:bookmarkStart w:id="1664" w:name="_Toc196004659"/>
      <w:r>
        <w:rPr>
          <w:rStyle w:val="CharSectno"/>
        </w:rPr>
        <w:t>157</w:t>
      </w:r>
      <w:r>
        <w:t>.</w:t>
      </w:r>
      <w:r>
        <w:tab/>
        <w:t>Value of land of linked entity</w:t>
      </w:r>
      <w:bookmarkEnd w:id="1662"/>
      <w:bookmarkEnd w:id="1663"/>
      <w:bookmarkEnd w:id="1664"/>
    </w:p>
    <w:p>
      <w:pPr>
        <w:pStyle w:val="Subsection"/>
      </w:pPr>
      <w:r>
        <w:tab/>
        <w:t>(1)</w:t>
      </w:r>
      <w:r>
        <w:tab/>
        <w:t>This section applies where a linked entity is entitled to land in Western Australia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pPr>
      <w:r>
        <w:tab/>
        <w:t>(4)</w:t>
      </w:r>
      <w:r>
        <w:tab/>
        <w:t>In this section, a reference to an interest in an entity is, if the entity is the trustee of a discretionary trust, a reference to being a potential beneficiary under the trust.</w:t>
      </w:r>
    </w:p>
    <w:p>
      <w:pPr>
        <w:pStyle w:val="Heading5"/>
      </w:pPr>
      <w:bookmarkStart w:id="1665" w:name="_Toc201998371"/>
      <w:bookmarkStart w:id="1666" w:name="_Toc265576295"/>
      <w:bookmarkStart w:id="1667" w:name="_Toc196004660"/>
      <w:r>
        <w:rPr>
          <w:rStyle w:val="CharSectno"/>
        </w:rPr>
        <w:t>158</w:t>
      </w:r>
      <w:r>
        <w:t>.</w:t>
      </w:r>
      <w:r>
        <w:tab/>
        <w:t>Extent of interest in discretionary trust</w:t>
      </w:r>
      <w:bookmarkEnd w:id="1665"/>
      <w:bookmarkEnd w:id="1666"/>
      <w:bookmarkEnd w:id="1667"/>
    </w:p>
    <w:p>
      <w:pPr>
        <w:pStyle w:val="Subsection"/>
        <w:keepNext/>
        <w:keepLines/>
      </w:pPr>
      <w:r>
        <w:tab/>
      </w:r>
      <w:r>
        <w:tab/>
        <w:t xml:space="preserve">For the purposes of section 157, if the trustee of a discretionary trust is a linked entity, a potential beneficiary under the trust is taken to have — </w:t>
      </w:r>
    </w:p>
    <w:p>
      <w:pPr>
        <w:pStyle w:val="Indenta"/>
      </w:pPr>
      <w:r>
        <w:tab/>
        <w:t>(a)</w:t>
      </w:r>
      <w:r>
        <w:tab/>
        <w:t>a 100% interest in the trust; or</w:t>
      </w:r>
    </w:p>
    <w:p>
      <w:pPr>
        <w:pStyle w:val="Indenta"/>
      </w:pPr>
      <w:r>
        <w:tab/>
        <w:t>(b)</w:t>
      </w:r>
      <w:r>
        <w:tab/>
        <w:t xml:space="preserve">if the Commissioner decides in a particular case that the operation of paragraph (a) would be inequitable, either — </w:t>
      </w:r>
    </w:p>
    <w:p>
      <w:pPr>
        <w:pStyle w:val="Indenti"/>
      </w:pPr>
      <w:r>
        <w:tab/>
        <w:t>(i)</w:t>
      </w:r>
      <w:r>
        <w:tab/>
        <w:t>an interest in the trust of some other percentage; or</w:t>
      </w:r>
    </w:p>
    <w:p>
      <w:pPr>
        <w:pStyle w:val="Indenti"/>
      </w:pPr>
      <w:r>
        <w:tab/>
        <w:t>(ii)</w:t>
      </w:r>
      <w:r>
        <w:tab/>
        <w:t>no interest in the trust,</w:t>
      </w:r>
    </w:p>
    <w:p>
      <w:pPr>
        <w:pStyle w:val="Indenta"/>
      </w:pPr>
      <w:r>
        <w:tab/>
      </w:r>
      <w:r>
        <w:tab/>
        <w:t>as determined by the Commissioner.</w:t>
      </w:r>
    </w:p>
    <w:p>
      <w:pPr>
        <w:pStyle w:val="Heading5"/>
      </w:pPr>
      <w:bookmarkStart w:id="1668" w:name="_Toc201998372"/>
      <w:bookmarkStart w:id="1669" w:name="_Toc265576296"/>
      <w:bookmarkStart w:id="1670" w:name="_Toc196004661"/>
      <w:r>
        <w:rPr>
          <w:rStyle w:val="CharSectno"/>
        </w:rPr>
        <w:t>159</w:t>
      </w:r>
      <w:r>
        <w:t>.</w:t>
      </w:r>
      <w:r>
        <w:tab/>
        <w:t>Extent of interest in partnership</w:t>
      </w:r>
      <w:bookmarkEnd w:id="1668"/>
      <w:bookmarkEnd w:id="1669"/>
      <w:bookmarkEnd w:id="1670"/>
    </w:p>
    <w:p>
      <w:pPr>
        <w:pStyle w:val="Subsection"/>
      </w:pPr>
      <w:r>
        <w:tab/>
      </w:r>
      <w:r>
        <w:tab/>
        <w:t xml:space="preserve">For the purposes of section 157, if a partnership is a linked entity in respect of another entity, the percentage of the interest in the partnership of that entity is the percentage — </w:t>
      </w:r>
    </w:p>
    <w:p>
      <w:pPr>
        <w:pStyle w:val="Indenta"/>
      </w:pPr>
      <w:r>
        <w:tab/>
        <w:t>(a)</w:t>
      </w:r>
      <w:r>
        <w:tab/>
        <w:t>of the capital of the partnership that the entity has contributed or is required to contribute; or</w:t>
      </w:r>
    </w:p>
    <w:p>
      <w:pPr>
        <w:pStyle w:val="Indenta"/>
      </w:pPr>
      <w:r>
        <w:tab/>
        <w:t>(b)</w:t>
      </w:r>
      <w:r>
        <w:tab/>
        <w:t>of the losses of the partnership that the entity is required to bear,</w:t>
      </w:r>
    </w:p>
    <w:p>
      <w:pPr>
        <w:pStyle w:val="Subsection"/>
      </w:pPr>
      <w:r>
        <w:tab/>
      </w:r>
      <w:r>
        <w:tab/>
        <w:t>whichever is the greater or, if the percentage is the same in each case, that percentage.</w:t>
      </w:r>
    </w:p>
    <w:p>
      <w:pPr>
        <w:pStyle w:val="Heading3"/>
        <w:spacing w:before="120"/>
        <w:rPr>
          <w:sz w:val="28"/>
        </w:rPr>
      </w:pPr>
      <w:bookmarkStart w:id="1671" w:name="_Toc201998373"/>
      <w:bookmarkStart w:id="1672" w:name="_Toc201999629"/>
      <w:bookmarkStart w:id="1673" w:name="_Toc202172148"/>
      <w:bookmarkStart w:id="1674" w:name="_Toc202172556"/>
      <w:bookmarkStart w:id="1675" w:name="_Toc202428794"/>
      <w:bookmarkStart w:id="1676" w:name="_Toc265576297"/>
      <w:bookmarkStart w:id="1677" w:name="_Toc183919332"/>
      <w:bookmarkStart w:id="1678" w:name="_Toc183920211"/>
      <w:bookmarkStart w:id="1679" w:name="_Toc183935813"/>
      <w:bookmarkStart w:id="1680" w:name="_Toc193050290"/>
      <w:bookmarkStart w:id="1681" w:name="_Toc195080615"/>
      <w:bookmarkStart w:id="1682" w:name="_Toc195081283"/>
      <w:bookmarkStart w:id="1683" w:name="_Toc195423636"/>
      <w:bookmarkStart w:id="1684" w:name="_Toc195424041"/>
      <w:bookmarkStart w:id="1685" w:name="_Toc196004662"/>
      <w:r>
        <w:rPr>
          <w:rStyle w:val="CharDivNo"/>
          <w:sz w:val="28"/>
        </w:rPr>
        <w:t>Part 5</w:t>
      </w:r>
      <w:r>
        <w:rPr>
          <w:sz w:val="28"/>
        </w:rPr>
        <w:t> — </w:t>
      </w:r>
      <w:r>
        <w:rPr>
          <w:rStyle w:val="CharDivText"/>
          <w:sz w:val="28"/>
        </w:rPr>
        <w:t>Acquisitions to which this Chapter applies</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pStyle w:val="Heading4"/>
        <w:spacing w:before="120"/>
        <w:rPr>
          <w:sz w:val="26"/>
        </w:rPr>
      </w:pPr>
      <w:bookmarkStart w:id="1686" w:name="_Toc201998374"/>
      <w:bookmarkStart w:id="1687" w:name="_Toc201999630"/>
      <w:bookmarkStart w:id="1688" w:name="_Toc202172149"/>
      <w:bookmarkStart w:id="1689" w:name="_Toc202172557"/>
      <w:bookmarkStart w:id="1690" w:name="_Toc202428795"/>
      <w:bookmarkStart w:id="1691" w:name="_Toc265576298"/>
      <w:bookmarkStart w:id="1692" w:name="_Toc183919333"/>
      <w:bookmarkStart w:id="1693" w:name="_Toc183920212"/>
      <w:bookmarkStart w:id="1694" w:name="_Toc183935814"/>
      <w:bookmarkStart w:id="1695" w:name="_Toc193050291"/>
      <w:bookmarkStart w:id="1696" w:name="_Toc195080616"/>
      <w:bookmarkStart w:id="1697" w:name="_Toc195081284"/>
      <w:bookmarkStart w:id="1698" w:name="_Toc195423637"/>
      <w:bookmarkStart w:id="1699" w:name="_Toc195424042"/>
      <w:bookmarkStart w:id="1700" w:name="_Toc196004663"/>
      <w:r>
        <w:rPr>
          <w:sz w:val="26"/>
        </w:rPr>
        <w:t>Division 1 — Means by which interest acquired</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p>
    <w:p>
      <w:pPr>
        <w:pStyle w:val="Heading5"/>
      </w:pPr>
      <w:bookmarkStart w:id="1701" w:name="_Toc201998375"/>
      <w:bookmarkStart w:id="1702" w:name="_Toc265576299"/>
      <w:bookmarkStart w:id="1703" w:name="_Toc196004664"/>
      <w:r>
        <w:rPr>
          <w:rStyle w:val="CharSectno"/>
        </w:rPr>
        <w:t>160</w:t>
      </w:r>
      <w:r>
        <w:t>.</w:t>
      </w:r>
      <w:r>
        <w:tab/>
        <w:t>Acquisition of an interest in an entity</w:t>
      </w:r>
      <w:bookmarkEnd w:id="1701"/>
      <w:bookmarkEnd w:id="1702"/>
      <w:bookmarkEnd w:id="1703"/>
    </w:p>
    <w:p>
      <w:pPr>
        <w:pStyle w:val="Subsection"/>
        <w:rPr>
          <w:lang w:val="en-US"/>
        </w:rPr>
      </w:pPr>
      <w:r>
        <w:tab/>
        <w:t>(1)</w:t>
      </w:r>
      <w:r>
        <w:tab/>
      </w:r>
      <w:r>
        <w:rPr>
          <w:lang w:val="en-US"/>
        </w:rPr>
        <w:t xml:space="preserve">A person acquires an interest in an entity if — </w:t>
      </w:r>
    </w:p>
    <w:p>
      <w:pPr>
        <w:pStyle w:val="Indenta"/>
        <w:rPr>
          <w:lang w:val="en-US"/>
        </w:rPr>
      </w:pPr>
      <w:r>
        <w:rPr>
          <w:lang w:val="en-US"/>
        </w:rPr>
        <w:tab/>
        <w:t>(a)</w:t>
      </w:r>
      <w:r>
        <w:rPr>
          <w:lang w:val="en-US"/>
        </w:rPr>
        <w:tab/>
        <w:t xml:space="preserve">the person obtains an interest in the entity; or </w:t>
      </w:r>
    </w:p>
    <w:p>
      <w:pPr>
        <w:pStyle w:val="Indenta"/>
        <w:rPr>
          <w:lang w:val="en-US"/>
        </w:rPr>
      </w:pPr>
      <w:r>
        <w:rPr>
          <w:lang w:val="en-US"/>
        </w:rPr>
        <w:tab/>
        <w:t>(b)</w:t>
      </w:r>
      <w:r>
        <w:rPr>
          <w:lang w:val="en-US"/>
        </w:rPr>
        <w:tab/>
        <w:t xml:space="preserve">the person’s interest in the entity increases, </w:t>
      </w:r>
    </w:p>
    <w:p>
      <w:pPr>
        <w:pStyle w:val="Subsection"/>
        <w:rPr>
          <w:lang w:val="en-US"/>
        </w:rPr>
      </w:pPr>
      <w:r>
        <w:rPr>
          <w:lang w:val="en-US"/>
        </w:rPr>
        <w:tab/>
      </w:r>
      <w:r>
        <w:rPr>
          <w:lang w:val="en-US"/>
        </w:rPr>
        <w:tab/>
        <w:t>regardless of how it is obtained or increased.</w:t>
      </w:r>
    </w:p>
    <w:p>
      <w:pPr>
        <w:pStyle w:val="Subsection"/>
        <w:rPr>
          <w:lang w:val="en-US"/>
        </w:rPr>
      </w:pPr>
      <w:r>
        <w:tab/>
        <w:t>(2)</w:t>
      </w:r>
      <w:r>
        <w:tab/>
      </w:r>
      <w:r>
        <w:rPr>
          <w:lang w:val="en-US"/>
        </w:rPr>
        <w:t>Without limiting subsection </w:t>
      </w:r>
      <w:r>
        <w:t>(1)</w:t>
      </w:r>
      <w:r>
        <w:rPr>
          <w:lang w:val="en-US"/>
        </w:rPr>
        <w:t xml:space="preserve">, a person may acquire an interest in a corporation or a unit trust scheme in the following ways — </w:t>
      </w:r>
    </w:p>
    <w:p>
      <w:pPr>
        <w:pStyle w:val="Indenta"/>
        <w:spacing w:before="60"/>
        <w:rPr>
          <w:lang w:val="en-US"/>
        </w:rPr>
      </w:pPr>
      <w:r>
        <w:tab/>
        <w:t>(a)</w:t>
      </w:r>
      <w:r>
        <w:tab/>
        <w:t xml:space="preserve">by </w:t>
      </w:r>
      <w:r>
        <w:rPr>
          <w:lang w:val="en-US"/>
        </w:rPr>
        <w:t>the purchase, gift, allotment or issue of a share or unit;</w:t>
      </w:r>
    </w:p>
    <w:p>
      <w:pPr>
        <w:pStyle w:val="Indenta"/>
        <w:spacing w:before="60"/>
        <w:rPr>
          <w:lang w:val="en-US"/>
        </w:rPr>
      </w:pPr>
      <w:r>
        <w:tab/>
        <w:t>(b)</w:t>
      </w:r>
      <w:r>
        <w:tab/>
        <w:t xml:space="preserve">by </w:t>
      </w:r>
      <w:r>
        <w:rPr>
          <w:lang w:val="en-US"/>
        </w:rPr>
        <w:t>the cancellation, redemption or surrender of a share or unit;</w:t>
      </w:r>
    </w:p>
    <w:p>
      <w:pPr>
        <w:pStyle w:val="Indenta"/>
        <w:spacing w:before="60"/>
        <w:rPr>
          <w:lang w:val="en-US"/>
        </w:rPr>
      </w:pPr>
      <w:r>
        <w:tab/>
        <w:t>(c)</w:t>
      </w:r>
      <w:r>
        <w:tab/>
        <w:t xml:space="preserve">by </w:t>
      </w:r>
      <w:r>
        <w:rPr>
          <w:lang w:val="en-US"/>
        </w:rPr>
        <w:t>the abrogation or alteration of any right in respect of a share or unit;</w:t>
      </w:r>
    </w:p>
    <w:p>
      <w:pPr>
        <w:pStyle w:val="Indenta"/>
        <w:spacing w:before="60"/>
        <w:rPr>
          <w:lang w:val="en-US"/>
        </w:rPr>
      </w:pPr>
      <w:r>
        <w:tab/>
        <w:t>(d)</w:t>
      </w:r>
      <w:r>
        <w:tab/>
        <w:t xml:space="preserve">by </w:t>
      </w:r>
      <w:r>
        <w:rPr>
          <w:lang w:val="en-US"/>
        </w:rPr>
        <w:t>the payment of an amount owing for a share or unit.</w:t>
      </w:r>
    </w:p>
    <w:p>
      <w:pPr>
        <w:pStyle w:val="Subsection"/>
        <w:spacing w:before="140"/>
        <w:rPr>
          <w:lang w:val="en-US"/>
        </w:rPr>
      </w:pPr>
      <w:r>
        <w:tab/>
        <w:t>(3)</w:t>
      </w:r>
      <w:r>
        <w:tab/>
        <w:t>T</w:t>
      </w:r>
      <w:r>
        <w:rPr>
          <w:lang w:val="en-US"/>
        </w:rPr>
        <w:t xml:space="preserve">o remove any doubt, it is declared that an interest in a </w:t>
      </w:r>
      <w:r>
        <w:t>corporation</w:t>
      </w:r>
      <w:r>
        <w:rPr>
          <w:lang w:val="en-US"/>
        </w:rPr>
        <w:t xml:space="preserve"> or a unit trust scheme may be acquired without the acquisition of shares in the </w:t>
      </w:r>
      <w:r>
        <w:t>corporation</w:t>
      </w:r>
      <w:r>
        <w:rPr>
          <w:lang w:val="en-US"/>
        </w:rPr>
        <w:t xml:space="preserve"> or units in the scheme.</w:t>
      </w:r>
    </w:p>
    <w:p>
      <w:pPr>
        <w:pStyle w:val="Heading4"/>
        <w:rPr>
          <w:sz w:val="26"/>
        </w:rPr>
      </w:pPr>
      <w:bookmarkStart w:id="1704" w:name="_Toc201998376"/>
      <w:bookmarkStart w:id="1705" w:name="_Toc201999632"/>
      <w:bookmarkStart w:id="1706" w:name="_Toc202172151"/>
      <w:bookmarkStart w:id="1707" w:name="_Toc202172559"/>
      <w:bookmarkStart w:id="1708" w:name="_Toc202428797"/>
      <w:bookmarkStart w:id="1709" w:name="_Toc265576300"/>
      <w:bookmarkStart w:id="1710" w:name="_Toc183919335"/>
      <w:bookmarkStart w:id="1711" w:name="_Toc183920214"/>
      <w:bookmarkStart w:id="1712" w:name="_Toc183935816"/>
      <w:bookmarkStart w:id="1713" w:name="_Toc193050293"/>
      <w:bookmarkStart w:id="1714" w:name="_Toc195080618"/>
      <w:bookmarkStart w:id="1715" w:name="_Toc195081286"/>
      <w:bookmarkStart w:id="1716" w:name="_Toc195423639"/>
      <w:bookmarkStart w:id="1717" w:name="_Toc195424044"/>
      <w:bookmarkStart w:id="1718" w:name="_Toc196004665"/>
      <w:r>
        <w:rPr>
          <w:sz w:val="26"/>
        </w:rPr>
        <w:t>Division 2 — Relevant acquisitions of interests in landholders</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pPr>
        <w:pStyle w:val="MiscellaneousHeading"/>
        <w:rPr>
          <w:b/>
          <w:bCs/>
        </w:rPr>
      </w:pPr>
      <w:r>
        <w:rPr>
          <w:b/>
          <w:bCs/>
        </w:rPr>
        <w:t xml:space="preserve">Subdivision 1 — Definitions </w:t>
      </w:r>
    </w:p>
    <w:p>
      <w:pPr>
        <w:pStyle w:val="Heading5"/>
      </w:pPr>
      <w:bookmarkStart w:id="1719" w:name="_Toc201998377"/>
      <w:bookmarkStart w:id="1720" w:name="_Toc265576301"/>
      <w:bookmarkStart w:id="1721" w:name="_Toc196004666"/>
      <w:r>
        <w:rPr>
          <w:rStyle w:val="CharSectno"/>
        </w:rPr>
        <w:t>161</w:t>
      </w:r>
      <w:r>
        <w:t>.</w:t>
      </w:r>
      <w:r>
        <w:tab/>
        <w:t>Terms used in this Division</w:t>
      </w:r>
      <w:bookmarkEnd w:id="1719"/>
      <w:bookmarkEnd w:id="1720"/>
      <w:bookmarkEnd w:id="1721"/>
    </w:p>
    <w:p>
      <w:pPr>
        <w:pStyle w:val="Subsection"/>
      </w:pPr>
      <w:r>
        <w:tab/>
      </w:r>
      <w:r>
        <w:tab/>
        <w:t xml:space="preserve">In this Division — </w:t>
      </w:r>
    </w:p>
    <w:p>
      <w:pPr>
        <w:pStyle w:val="Defstart"/>
      </w:pPr>
      <w:r>
        <w:rPr>
          <w:b/>
        </w:rPr>
        <w:tab/>
      </w:r>
      <w:del w:id="1722" w:author="svcMRProcess" w:date="2020-02-14T23:45:00Z">
        <w:r>
          <w:rPr>
            <w:b/>
          </w:rPr>
          <w:delText>“</w:delText>
        </w:r>
      </w:del>
      <w:r>
        <w:rPr>
          <w:rStyle w:val="CharDefText"/>
        </w:rPr>
        <w:t>related person</w:t>
      </w:r>
      <w:del w:id="1723" w:author="svcMRProcess" w:date="2020-02-14T23:45:00Z">
        <w:r>
          <w:rPr>
            <w:b/>
          </w:rPr>
          <w:delText>”</w:delText>
        </w:r>
      </w:del>
      <w:r>
        <w:t xml:space="preserve"> has the meaning given in section 162;</w:t>
      </w:r>
    </w:p>
    <w:p>
      <w:pPr>
        <w:pStyle w:val="Defstart"/>
      </w:pPr>
      <w:r>
        <w:rPr>
          <w:b/>
        </w:rPr>
        <w:tab/>
      </w:r>
      <w:del w:id="1724" w:author="svcMRProcess" w:date="2020-02-14T23:45:00Z">
        <w:r>
          <w:rPr>
            <w:b/>
          </w:rPr>
          <w:delText>“</w:delText>
        </w:r>
      </w:del>
      <w:r>
        <w:rPr>
          <w:rStyle w:val="CharDefText"/>
        </w:rPr>
        <w:t>significant interest</w:t>
      </w:r>
      <w:del w:id="1725" w:author="svcMRProcess" w:date="2020-02-14T23:45:00Z">
        <w:r>
          <w:rPr>
            <w:b/>
          </w:rPr>
          <w:delText>”</w:delText>
        </w:r>
      </w:del>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Heading5"/>
      </w:pPr>
      <w:bookmarkStart w:id="1726" w:name="_Toc201998378"/>
      <w:bookmarkStart w:id="1727" w:name="_Toc265576302"/>
      <w:bookmarkStart w:id="1728" w:name="_Toc196004667"/>
      <w:r>
        <w:rPr>
          <w:rStyle w:val="CharSectno"/>
        </w:rPr>
        <w:t>162</w:t>
      </w:r>
      <w:r>
        <w:t>.</w:t>
      </w:r>
      <w:r>
        <w:tab/>
        <w:t>Persons that are related</w:t>
      </w:r>
      <w:bookmarkEnd w:id="1726"/>
      <w:bookmarkEnd w:id="1727"/>
      <w:bookmarkEnd w:id="1728"/>
    </w:p>
    <w:p>
      <w:pPr>
        <w:pStyle w:val="Subsection"/>
        <w:rPr>
          <w:snapToGrid w:val="0"/>
        </w:rPr>
      </w:pPr>
      <w:r>
        <w:tab/>
        <w:t>(1)</w:t>
      </w:r>
      <w:r>
        <w:tab/>
      </w:r>
      <w:r>
        <w:rPr>
          <w:snapToGrid w:val="0"/>
        </w:rPr>
        <w:t xml:space="preserve">For the purposes of sections 163 and 164 the following persons or entities are related persons —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rPr>
          <w:snapToGrid w:val="0"/>
        </w:rPr>
      </w:pPr>
      <w:r>
        <w:tab/>
        <w:t>(ii)</w:t>
      </w:r>
      <w:r>
        <w:tab/>
      </w:r>
      <w:r>
        <w:rPr>
          <w:snapToGrid w:val="0"/>
        </w:rPr>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rPr>
          <w:b/>
          <w:bCs/>
        </w:rPr>
      </w:pPr>
      <w:r>
        <w:rPr>
          <w:b/>
          <w:bCs/>
        </w:rPr>
        <w:t>Subdivision 2 — Relevant acquisitions</w:t>
      </w:r>
    </w:p>
    <w:p>
      <w:pPr>
        <w:pStyle w:val="Heading5"/>
      </w:pPr>
      <w:bookmarkStart w:id="1729" w:name="_Toc201998379"/>
      <w:bookmarkStart w:id="1730" w:name="_Toc265576303"/>
      <w:bookmarkStart w:id="1731" w:name="_Toc196004668"/>
      <w:r>
        <w:rPr>
          <w:rStyle w:val="CharSectno"/>
        </w:rPr>
        <w:t>163</w:t>
      </w:r>
      <w:r>
        <w:t>.</w:t>
      </w:r>
      <w:r>
        <w:tab/>
        <w:t>Acquisition of significant interest in a landholder</w:t>
      </w:r>
      <w:bookmarkEnd w:id="1729"/>
      <w:bookmarkEnd w:id="1730"/>
      <w:bookmarkEnd w:id="1731"/>
    </w:p>
    <w:p>
      <w:pPr>
        <w:pStyle w:val="Subsection"/>
      </w:pPr>
      <w:r>
        <w:tab/>
      </w:r>
      <w:r>
        <w:tab/>
        <w:t xml:space="preserve">An acquisition by a person of an interest in an entity is a </w:t>
      </w:r>
      <w:del w:id="1732" w:author="svcMRProcess" w:date="2020-02-14T23:45:00Z">
        <w:r>
          <w:rPr>
            <w:b/>
          </w:rPr>
          <w:delText>“</w:delText>
        </w:r>
      </w:del>
      <w:r>
        <w:rPr>
          <w:rStyle w:val="CharDefText"/>
        </w:rPr>
        <w:t>relevant acquisition</w:t>
      </w:r>
      <w:del w:id="1733" w:author="svcMRProcess" w:date="2020-02-14T23:45:00Z">
        <w:r>
          <w:rPr>
            <w:b/>
          </w:rPr>
          <w:delText>”</w:delText>
        </w:r>
      </w:del>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pPr>
      <w:r>
        <w:tab/>
        <w:t>(b)</w:t>
      </w:r>
      <w:r>
        <w:tab/>
        <w:t xml:space="preserve">after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Heading5"/>
      </w:pPr>
      <w:bookmarkStart w:id="1734" w:name="_Toc201998380"/>
      <w:bookmarkStart w:id="1735" w:name="_Toc265576304"/>
      <w:bookmarkStart w:id="1736" w:name="_Toc196004669"/>
      <w:r>
        <w:rPr>
          <w:rStyle w:val="CharSectno"/>
        </w:rPr>
        <w:t>164</w:t>
      </w:r>
      <w:r>
        <w:t>.</w:t>
      </w:r>
      <w:r>
        <w:tab/>
        <w:t>Acquisition of further interest by holder of significant interest</w:t>
      </w:r>
      <w:bookmarkEnd w:id="1734"/>
      <w:bookmarkEnd w:id="1735"/>
      <w:bookmarkEnd w:id="1736"/>
    </w:p>
    <w:p>
      <w:pPr>
        <w:pStyle w:val="Subsection"/>
      </w:pPr>
      <w:r>
        <w:tab/>
      </w:r>
      <w:r>
        <w:tab/>
        <w:t xml:space="preserve">An acquisition by a person of an interest in an entity is also a </w:t>
      </w:r>
      <w:del w:id="1737" w:author="svcMRProcess" w:date="2020-02-14T23:45:00Z">
        <w:r>
          <w:rPr>
            <w:b/>
          </w:rPr>
          <w:delText>“</w:delText>
        </w:r>
      </w:del>
      <w:r>
        <w:rPr>
          <w:rStyle w:val="CharDefText"/>
        </w:rPr>
        <w:t>relevant acquisition</w:t>
      </w:r>
      <w:del w:id="1738" w:author="svcMRProcess" w:date="2020-02-14T23:45:00Z">
        <w:r>
          <w:rPr>
            <w:b/>
          </w:rPr>
          <w:delText>”</w:delText>
        </w:r>
      </w:del>
      <w:r>
        <w:t xml:space="preserve"> if — </w:t>
      </w:r>
    </w:p>
    <w:p>
      <w:pPr>
        <w:pStyle w:val="Indenta"/>
      </w:pPr>
      <w:r>
        <w:tab/>
        <w:t>(a)</w:t>
      </w:r>
      <w:r>
        <w:tab/>
        <w:t xml:space="preserve">immediately before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Indenta"/>
      </w:pPr>
      <w:r>
        <w:tab/>
      </w:r>
      <w:r>
        <w:tab/>
        <w:t>and</w:t>
      </w:r>
    </w:p>
    <w:p>
      <w:pPr>
        <w:pStyle w:val="Indenta"/>
      </w:pPr>
      <w:r>
        <w:tab/>
        <w:t>(b)</w:t>
      </w:r>
      <w:r>
        <w:tab/>
        <w:t>by the acquisition the person or any related person acquires, or the person and any related person acquire, a further interest in the landholder.</w:t>
      </w:r>
    </w:p>
    <w:p>
      <w:pPr>
        <w:pStyle w:val="MiscellaneousHeading"/>
        <w:rPr>
          <w:b/>
          <w:bCs/>
        </w:rPr>
      </w:pPr>
      <w:r>
        <w:rPr>
          <w:b/>
          <w:bCs/>
        </w:rPr>
        <w:t>Subdivision 3 — Exempt acquisitions</w:t>
      </w:r>
    </w:p>
    <w:p>
      <w:pPr>
        <w:pStyle w:val="Heading5"/>
      </w:pPr>
      <w:bookmarkStart w:id="1739" w:name="_Toc201998381"/>
      <w:bookmarkStart w:id="1740" w:name="_Toc265576305"/>
      <w:bookmarkStart w:id="1741" w:name="_Toc196004670"/>
      <w:r>
        <w:rPr>
          <w:rStyle w:val="CharSectno"/>
        </w:rPr>
        <w:t>165</w:t>
      </w:r>
      <w:r>
        <w:t>.</w:t>
      </w:r>
      <w:r>
        <w:tab/>
        <w:t>Meaning of “acquisition” in this Subdivision</w:t>
      </w:r>
      <w:bookmarkEnd w:id="1739"/>
      <w:bookmarkEnd w:id="1740"/>
      <w:bookmarkEnd w:id="1741"/>
    </w:p>
    <w:p>
      <w:pPr>
        <w:pStyle w:val="Subsection"/>
      </w:pPr>
      <w:r>
        <w:tab/>
      </w:r>
      <w:r>
        <w:tab/>
        <w:t xml:space="preserve">In this Subdivision — </w:t>
      </w:r>
    </w:p>
    <w:p>
      <w:pPr>
        <w:pStyle w:val="Defstart"/>
      </w:pPr>
      <w:r>
        <w:rPr>
          <w:b/>
        </w:rPr>
        <w:tab/>
      </w:r>
      <w:del w:id="1742" w:author="svcMRProcess" w:date="2020-02-14T23:45:00Z">
        <w:r>
          <w:rPr>
            <w:b/>
          </w:rPr>
          <w:delText>“</w:delText>
        </w:r>
      </w:del>
      <w:r>
        <w:rPr>
          <w:rStyle w:val="CharDefText"/>
        </w:rPr>
        <w:t>acquisition</w:t>
      </w:r>
      <w:del w:id="1743" w:author="svcMRProcess" w:date="2020-02-14T23:45:00Z">
        <w:r>
          <w:rPr>
            <w:b/>
          </w:rPr>
          <w:delText>”</w:delText>
        </w:r>
      </w:del>
      <w:r>
        <w:t xml:space="preserve"> means an acquisition by a person of an interest in a landholder.</w:t>
      </w:r>
    </w:p>
    <w:p>
      <w:pPr>
        <w:pStyle w:val="Heading5"/>
      </w:pPr>
      <w:bookmarkStart w:id="1744" w:name="_Toc201998382"/>
      <w:bookmarkStart w:id="1745" w:name="_Toc265576306"/>
      <w:bookmarkStart w:id="1746" w:name="_Toc196004671"/>
      <w:r>
        <w:rPr>
          <w:rStyle w:val="CharSectno"/>
        </w:rPr>
        <w:t>166</w:t>
      </w:r>
      <w:r>
        <w:t>.</w:t>
      </w:r>
      <w:r>
        <w:tab/>
        <w:t>Effect of acquisition being exempt</w:t>
      </w:r>
      <w:bookmarkEnd w:id="1744"/>
      <w:bookmarkEnd w:id="1745"/>
      <w:bookmarkEnd w:id="1746"/>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189(2), 190(2) or 191(2) and is not an excluded interest under section 190(1) or 192.</w:t>
      </w:r>
    </w:p>
    <w:p>
      <w:pPr>
        <w:pStyle w:val="Heading5"/>
      </w:pPr>
      <w:bookmarkStart w:id="1747" w:name="_Toc201998383"/>
      <w:bookmarkStart w:id="1748" w:name="_Toc265576307"/>
      <w:bookmarkStart w:id="1749" w:name="_Toc196004672"/>
      <w:r>
        <w:rPr>
          <w:rStyle w:val="CharSectno"/>
        </w:rPr>
        <w:t>167</w:t>
      </w:r>
      <w:r>
        <w:t>.</w:t>
      </w:r>
      <w:r>
        <w:tab/>
        <w:t>Exemption if nominal duty would be chargeable on transfer</w:t>
      </w:r>
      <w:bookmarkEnd w:id="1747"/>
      <w:bookmarkEnd w:id="1748"/>
      <w:bookmarkEnd w:id="1749"/>
    </w:p>
    <w:p>
      <w:pPr>
        <w:pStyle w:val="Subsection"/>
      </w:pPr>
      <w:r>
        <w:tab/>
      </w:r>
      <w:r>
        <w:tab/>
        <w:t xml:space="preserve">An acquisition is exempt if it would have resulted in nominal duty being chargeable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Heading5"/>
      </w:pPr>
      <w:bookmarkStart w:id="1750" w:name="_Toc201998384"/>
      <w:bookmarkStart w:id="1751" w:name="_Toc265576308"/>
      <w:bookmarkStart w:id="1752" w:name="_Toc196004673"/>
      <w:r>
        <w:rPr>
          <w:rStyle w:val="CharSectno"/>
        </w:rPr>
        <w:t>168</w:t>
      </w:r>
      <w:r>
        <w:t>.</w:t>
      </w:r>
      <w:r>
        <w:tab/>
        <w:t>Exemption if transfer duty would not be chargeable</w:t>
      </w:r>
      <w:bookmarkEnd w:id="1750"/>
      <w:bookmarkEnd w:id="1751"/>
      <w:bookmarkEnd w:id="1752"/>
    </w:p>
    <w:p>
      <w:pPr>
        <w:pStyle w:val="Subsection"/>
      </w:pPr>
      <w:r>
        <w:tab/>
        <w:t>(1)</w:t>
      </w:r>
      <w:r>
        <w:tab/>
        <w:t xml:space="preserve">An acquisition is exempt if it would not have resulted in transfer duty being chargeable, other than under Chapter 6,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Subsection"/>
      </w:pPr>
      <w:r>
        <w:tab/>
        <w:t>(2)</w:t>
      </w:r>
      <w:r>
        <w:tab/>
        <w:t>This section does not apply to an acquisition to which section 171 applies.</w:t>
      </w:r>
    </w:p>
    <w:p>
      <w:pPr>
        <w:pStyle w:val="Heading5"/>
      </w:pPr>
      <w:bookmarkStart w:id="1753" w:name="_Toc201998385"/>
      <w:bookmarkStart w:id="1754" w:name="_Toc265576309"/>
      <w:bookmarkStart w:id="1755" w:name="_Toc196004674"/>
      <w:r>
        <w:rPr>
          <w:rStyle w:val="CharSectno"/>
        </w:rPr>
        <w:t>169</w:t>
      </w:r>
      <w:r>
        <w:t>.</w:t>
      </w:r>
      <w:r>
        <w:tab/>
        <w:t>Exemption if acquisition is dutiable under section 67</w:t>
      </w:r>
      <w:bookmarkEnd w:id="1753"/>
      <w:bookmarkEnd w:id="1754"/>
      <w:bookmarkEnd w:id="1755"/>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1756" w:name="_Toc201998386"/>
      <w:bookmarkStart w:id="1757" w:name="_Toc265576310"/>
      <w:bookmarkStart w:id="1758" w:name="_Toc196004675"/>
      <w:r>
        <w:rPr>
          <w:rStyle w:val="CharSectno"/>
        </w:rPr>
        <w:t>170</w:t>
      </w:r>
      <w:r>
        <w:t>.</w:t>
      </w:r>
      <w:r>
        <w:tab/>
        <w:t xml:space="preserve">Exemption relating to approved arrangements with creditors under the </w:t>
      </w:r>
      <w:r>
        <w:rPr>
          <w:iCs/>
          <w:spacing w:val="-4"/>
          <w:kern w:val="2"/>
        </w:rPr>
        <w:t>Corporations Act</w:t>
      </w:r>
      <w:bookmarkEnd w:id="1756"/>
      <w:bookmarkEnd w:id="1757"/>
      <w:bookmarkEnd w:id="1758"/>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1759" w:name="_Toc201998387"/>
      <w:bookmarkStart w:id="1760" w:name="_Toc265576311"/>
      <w:bookmarkStart w:id="1761" w:name="_Toc196004676"/>
      <w:r>
        <w:rPr>
          <w:rStyle w:val="CharSectno"/>
        </w:rPr>
        <w:t>171</w:t>
      </w:r>
      <w:r>
        <w:t>.</w:t>
      </w:r>
      <w:r>
        <w:tab/>
        <w:t>Exemption of acquisition by family member of interest in corporation engaged in primary production</w:t>
      </w:r>
      <w:bookmarkEnd w:id="1759"/>
      <w:bookmarkEnd w:id="1760"/>
      <w:bookmarkEnd w:id="1761"/>
    </w:p>
    <w:p>
      <w:pPr>
        <w:pStyle w:val="Subsection"/>
        <w:keepNext/>
        <w:keepLines/>
      </w:pPr>
      <w:r>
        <w:tab/>
        <w:t>(1)</w:t>
      </w:r>
      <w:r>
        <w:tab/>
        <w:t xml:space="preserve">In this section — </w:t>
      </w:r>
    </w:p>
    <w:p>
      <w:pPr>
        <w:pStyle w:val="Defstart"/>
      </w:pPr>
      <w:r>
        <w:rPr>
          <w:b/>
        </w:rPr>
        <w:tab/>
      </w:r>
      <w:del w:id="1762" w:author="svcMRProcess" w:date="2020-02-14T23:45:00Z">
        <w:r>
          <w:rPr>
            <w:b/>
          </w:rPr>
          <w:delText>“</w:delText>
        </w:r>
      </w:del>
      <w:r>
        <w:rPr>
          <w:rStyle w:val="CharDefText"/>
        </w:rPr>
        <w:t>corporation</w:t>
      </w:r>
      <w:del w:id="1763" w:author="svcMRProcess" w:date="2020-02-14T23:45:00Z">
        <w:r>
          <w:rPr>
            <w:b/>
          </w:rPr>
          <w:delText>”</w:delText>
        </w:r>
      </w:del>
      <w:r>
        <w:t xml:space="preserve"> means a corporation that is a landholder.</w:t>
      </w:r>
    </w:p>
    <w:p>
      <w:pPr>
        <w:pStyle w:val="Subsection"/>
      </w:pPr>
      <w:r>
        <w:tab/>
        <w:t>(2)</w:t>
      </w:r>
      <w:r>
        <w:tab/>
        <w:t xml:space="preserve">An acquisition by a person (the </w:t>
      </w:r>
      <w:del w:id="1764" w:author="svcMRProcess" w:date="2020-02-14T23:45:00Z">
        <w:r>
          <w:rPr>
            <w:b/>
          </w:rPr>
          <w:delText>“</w:delText>
        </w:r>
      </w:del>
      <w:r>
        <w:rPr>
          <w:rStyle w:val="CharDefText"/>
        </w:rPr>
        <w:t>acquirer</w:t>
      </w:r>
      <w:del w:id="1765" w:author="svcMRProcess" w:date="2020-02-14T23:45:00Z">
        <w:r>
          <w:rPr>
            <w:b/>
          </w:rPr>
          <w:delText>”</w:delText>
        </w:r>
        <w:r>
          <w:rPr>
            <w:bCs/>
          </w:rPr>
          <w:delText>)</w:delText>
        </w:r>
      </w:del>
      <w:ins w:id="1766" w:author="svcMRProcess" w:date="2020-02-14T23:45:00Z">
        <w:r>
          <w:rPr>
            <w:bCs/>
          </w:rPr>
          <w:t>)</w:t>
        </w:r>
      </w:ins>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rPr>
          <w:b/>
          <w:bCs/>
        </w:rPr>
      </w:pPr>
      <w:r>
        <w:rPr>
          <w:b/>
          <w:bCs/>
        </w:rPr>
        <w:t>Subdivision 4 — Further provisions in respect of exemptions under section 171</w:t>
      </w:r>
    </w:p>
    <w:p>
      <w:pPr>
        <w:pStyle w:val="Heading5"/>
      </w:pPr>
      <w:bookmarkStart w:id="1767" w:name="_Toc201998388"/>
      <w:bookmarkStart w:id="1768" w:name="_Toc265576312"/>
      <w:bookmarkStart w:id="1769" w:name="_Toc196004677"/>
      <w:r>
        <w:rPr>
          <w:rStyle w:val="CharSectno"/>
        </w:rPr>
        <w:t>172</w:t>
      </w:r>
      <w:r>
        <w:t>.</w:t>
      </w:r>
      <w:r>
        <w:tab/>
        <w:t>Calculation of duty where some land of corporation not used for primary production</w:t>
      </w:r>
      <w:bookmarkEnd w:id="1767"/>
      <w:bookmarkEnd w:id="1768"/>
      <w:bookmarkEnd w:id="1769"/>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pPr>
      <w:r>
        <w:tab/>
        <w:t>(a)</w:t>
      </w:r>
      <w:r>
        <w:tab/>
        <w:t>land in Western Australia that is used solely or dominantly in the business of primary production; and</w:t>
      </w:r>
    </w:p>
    <w:p>
      <w:pPr>
        <w:pStyle w:val="Indenta"/>
      </w:pPr>
      <w:r>
        <w:tab/>
        <w:t>(b)</w:t>
      </w:r>
      <w:r>
        <w:tab/>
        <w:t>land in Western Australia that is not so used.</w:t>
      </w:r>
    </w:p>
    <w:p>
      <w:pPr>
        <w:pStyle w:val="Subsection"/>
      </w:pPr>
      <w:r>
        <w:tab/>
        <w:t>(2)</w:t>
      </w:r>
      <w:r>
        <w:tab/>
        <w:t xml:space="preserve">The following provisions apply to the acquisition (the </w:t>
      </w:r>
      <w:del w:id="1770" w:author="svcMRProcess" w:date="2020-02-14T23:45:00Z">
        <w:r>
          <w:rPr>
            <w:b/>
          </w:rPr>
          <w:delText>“</w:delText>
        </w:r>
      </w:del>
      <w:r>
        <w:rPr>
          <w:rStyle w:val="CharDefText"/>
        </w:rPr>
        <w:t>partially exempt acquisition</w:t>
      </w:r>
      <w:del w:id="1771" w:author="svcMRProcess" w:date="2020-02-14T23:45:00Z">
        <w:r>
          <w:rPr>
            <w:b/>
          </w:rPr>
          <w:delText>”</w:delText>
        </w:r>
        <w:r>
          <w:rPr>
            <w:bCs/>
          </w:rPr>
          <w:delText>)</w:delText>
        </w:r>
      </w:del>
      <w:ins w:id="1772" w:author="svcMRProcess" w:date="2020-02-14T23:45:00Z">
        <w:r>
          <w:rPr>
            <w:bCs/>
          </w:rPr>
          <w:t>)</w:t>
        </w:r>
      </w:ins>
      <w:r>
        <w:t xml:space="preserve"> — </w:t>
      </w:r>
    </w:p>
    <w:p>
      <w:pPr>
        <w:pStyle w:val="Indenta"/>
      </w:pPr>
      <w:r>
        <w:tab/>
        <w:t>(a)</w:t>
      </w:r>
      <w:r>
        <w:tab/>
        <w:t xml:space="preserve">section 166 is not applicable to or in relation to the partially exempt acquisition; </w:t>
      </w:r>
    </w:p>
    <w:p>
      <w:pPr>
        <w:pStyle w:val="Indenta"/>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1773" w:name="_Toc201998389"/>
      <w:bookmarkStart w:id="1774" w:name="_Toc265576313"/>
      <w:bookmarkStart w:id="1775" w:name="_Toc196004678"/>
      <w:r>
        <w:rPr>
          <w:rStyle w:val="CharSectno"/>
        </w:rPr>
        <w:t>173</w:t>
      </w:r>
      <w:r>
        <w:t>.</w:t>
      </w:r>
      <w:r>
        <w:tab/>
        <w:t>Reversal of exemption where certain changes made to discretionary trust</w:t>
      </w:r>
      <w:bookmarkEnd w:id="1773"/>
      <w:bookmarkEnd w:id="1774"/>
      <w:bookmarkEnd w:id="1775"/>
    </w:p>
    <w:p>
      <w:pPr>
        <w:pStyle w:val="Subsection"/>
      </w:pPr>
      <w:r>
        <w:tab/>
        <w:t>(1)</w:t>
      </w:r>
      <w:r>
        <w:tab/>
        <w:t xml:space="preserve">This section applies if — </w:t>
      </w:r>
    </w:p>
    <w:p>
      <w:pPr>
        <w:pStyle w:val="Indenta"/>
        <w:rPr>
          <w:bCs/>
        </w:rPr>
      </w:pPr>
      <w:r>
        <w:tab/>
        <w:t>(a)</w:t>
      </w:r>
      <w:r>
        <w:tab/>
        <w:t xml:space="preserve">an acquisition from a person (the </w:t>
      </w:r>
      <w:del w:id="1776" w:author="svcMRProcess" w:date="2020-02-14T23:45:00Z">
        <w:r>
          <w:rPr>
            <w:b/>
          </w:rPr>
          <w:delText>“</w:delText>
        </w:r>
      </w:del>
      <w:r>
        <w:rPr>
          <w:rStyle w:val="CharDefText"/>
        </w:rPr>
        <w:t>transferor</w:t>
      </w:r>
      <w:del w:id="1777" w:author="svcMRProcess" w:date="2020-02-14T23:45:00Z">
        <w:r>
          <w:rPr>
            <w:b/>
          </w:rPr>
          <w:delText>”</w:delText>
        </w:r>
        <w:r>
          <w:rPr>
            <w:bCs/>
          </w:rPr>
          <w:delText>)</w:delText>
        </w:r>
      </w:del>
      <w:ins w:id="1778" w:author="svcMRProcess" w:date="2020-02-14T23:45:00Z">
        <w:r>
          <w:rPr>
            <w:bCs/>
          </w:rPr>
          <w:t>)</w:t>
        </w:r>
      </w:ins>
      <w:r>
        <w:rPr>
          <w:bCs/>
        </w:rPr>
        <w:t xml:space="preserve"> of an interest in a corporation 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1779" w:name="_Toc201998390"/>
      <w:bookmarkStart w:id="1780" w:name="_Toc265576314"/>
      <w:bookmarkStart w:id="1781" w:name="_Toc196004679"/>
      <w:r>
        <w:rPr>
          <w:rStyle w:val="CharSectno"/>
        </w:rPr>
        <w:t>174</w:t>
      </w:r>
      <w:r>
        <w:t>.</w:t>
      </w:r>
      <w:r>
        <w:tab/>
        <w:t>No exemption where interest transferred within 5 years</w:t>
      </w:r>
      <w:bookmarkEnd w:id="1779"/>
      <w:bookmarkEnd w:id="1780"/>
      <w:bookmarkEnd w:id="1781"/>
    </w:p>
    <w:p>
      <w:pPr>
        <w:pStyle w:val="Subsection"/>
      </w:pPr>
      <w:r>
        <w:tab/>
        <w:t>(1)</w:t>
      </w:r>
      <w:r>
        <w:tab/>
        <w:t xml:space="preserve">This section applies if — </w:t>
      </w:r>
    </w:p>
    <w:p>
      <w:pPr>
        <w:pStyle w:val="Indenta"/>
      </w:pPr>
      <w:r>
        <w:tab/>
        <w:t>(a)</w:t>
      </w:r>
      <w:r>
        <w:tab/>
        <w:t xml:space="preserve">an acquisition of an interest in a corporation (the </w:t>
      </w:r>
      <w:del w:id="1782" w:author="svcMRProcess" w:date="2020-02-14T23:45:00Z">
        <w:r>
          <w:rPr>
            <w:b/>
          </w:rPr>
          <w:delText>“</w:delText>
        </w:r>
      </w:del>
      <w:r>
        <w:rPr>
          <w:rStyle w:val="CharDefText"/>
        </w:rPr>
        <w:t>first acquisition</w:t>
      </w:r>
      <w:del w:id="1783" w:author="svcMRProcess" w:date="2020-02-14T23:45:00Z">
        <w:r>
          <w:rPr>
            <w:b/>
          </w:rPr>
          <w:delText>”</w:delText>
        </w:r>
        <w:r>
          <w:rPr>
            <w:bCs/>
          </w:rPr>
          <w:delText>)</w:delText>
        </w:r>
      </w:del>
      <w:ins w:id="1784" w:author="svcMRProcess" w:date="2020-02-14T23:45:00Z">
        <w:r>
          <w:rPr>
            <w:bCs/>
          </w:rPr>
          <w:t>)</w:t>
        </w:r>
      </w:ins>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1785" w:name="_Toc201998391"/>
      <w:bookmarkStart w:id="1786" w:name="_Toc201999647"/>
      <w:bookmarkStart w:id="1787" w:name="_Toc202172166"/>
      <w:bookmarkStart w:id="1788" w:name="_Toc202172574"/>
      <w:bookmarkStart w:id="1789" w:name="_Toc202428812"/>
      <w:bookmarkStart w:id="1790" w:name="_Toc265576315"/>
      <w:bookmarkStart w:id="1791" w:name="_Toc183919350"/>
      <w:bookmarkStart w:id="1792" w:name="_Toc183920229"/>
      <w:bookmarkStart w:id="1793" w:name="_Toc183935831"/>
      <w:bookmarkStart w:id="1794" w:name="_Toc193050308"/>
      <w:bookmarkStart w:id="1795" w:name="_Toc195080633"/>
      <w:bookmarkStart w:id="1796" w:name="_Toc195081301"/>
      <w:bookmarkStart w:id="1797" w:name="_Toc195423654"/>
      <w:bookmarkStart w:id="1798" w:name="_Toc195424059"/>
      <w:bookmarkStart w:id="1799" w:name="_Toc196004680"/>
      <w:r>
        <w:rPr>
          <w:rStyle w:val="CharDivNo"/>
          <w:sz w:val="28"/>
        </w:rPr>
        <w:t>Part 6</w:t>
      </w:r>
      <w:r>
        <w:rPr>
          <w:sz w:val="28"/>
        </w:rPr>
        <w:t> — </w:t>
      </w:r>
      <w:r>
        <w:rPr>
          <w:rStyle w:val="CharDivText"/>
          <w:sz w:val="28"/>
        </w:rPr>
        <w:t>Collection of landholder duty</w:t>
      </w:r>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p>
    <w:p>
      <w:pPr>
        <w:pStyle w:val="Heading4"/>
        <w:keepLines/>
        <w:rPr>
          <w:sz w:val="26"/>
        </w:rPr>
      </w:pPr>
      <w:bookmarkStart w:id="1800" w:name="_Toc201998392"/>
      <w:bookmarkStart w:id="1801" w:name="_Toc201999648"/>
      <w:bookmarkStart w:id="1802" w:name="_Toc202172167"/>
      <w:bookmarkStart w:id="1803" w:name="_Toc202172575"/>
      <w:bookmarkStart w:id="1804" w:name="_Toc202428813"/>
      <w:bookmarkStart w:id="1805" w:name="_Toc265576316"/>
      <w:bookmarkStart w:id="1806" w:name="_Toc183919351"/>
      <w:bookmarkStart w:id="1807" w:name="_Toc183920230"/>
      <w:bookmarkStart w:id="1808" w:name="_Toc183935832"/>
      <w:bookmarkStart w:id="1809" w:name="_Toc193050309"/>
      <w:bookmarkStart w:id="1810" w:name="_Toc195080634"/>
      <w:bookmarkStart w:id="1811" w:name="_Toc195081302"/>
      <w:bookmarkStart w:id="1812" w:name="_Toc195423655"/>
      <w:bookmarkStart w:id="1813" w:name="_Toc195424060"/>
      <w:bookmarkStart w:id="1814" w:name="_Toc196004681"/>
      <w:r>
        <w:rPr>
          <w:sz w:val="26"/>
        </w:rPr>
        <w:t>Division 1 — Preliminary</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p>
    <w:p>
      <w:pPr>
        <w:pStyle w:val="Heading5"/>
      </w:pPr>
      <w:bookmarkStart w:id="1815" w:name="_Toc201998393"/>
      <w:bookmarkStart w:id="1816" w:name="_Toc265576317"/>
      <w:bookmarkStart w:id="1817" w:name="_Toc196004682"/>
      <w:r>
        <w:rPr>
          <w:rStyle w:val="CharSectno"/>
        </w:rPr>
        <w:t>175</w:t>
      </w:r>
      <w:r>
        <w:t>.</w:t>
      </w:r>
      <w:r>
        <w:tab/>
        <w:t>The term “acquirer”</w:t>
      </w:r>
      <w:bookmarkEnd w:id="1815"/>
      <w:bookmarkEnd w:id="1816"/>
      <w:bookmarkEnd w:id="1817"/>
    </w:p>
    <w:p>
      <w:pPr>
        <w:pStyle w:val="Subsection"/>
        <w:keepNext/>
        <w:keepLines/>
      </w:pPr>
      <w:r>
        <w:tab/>
      </w:r>
      <w:r>
        <w:tab/>
        <w:t xml:space="preserve">In this Part — </w:t>
      </w:r>
    </w:p>
    <w:p>
      <w:pPr>
        <w:pStyle w:val="Defstart"/>
      </w:pPr>
      <w:r>
        <w:rPr>
          <w:b/>
        </w:rPr>
        <w:tab/>
      </w:r>
      <w:del w:id="1818" w:author="svcMRProcess" w:date="2020-02-14T23:45:00Z">
        <w:r>
          <w:rPr>
            <w:b/>
          </w:rPr>
          <w:delText>“</w:delText>
        </w:r>
      </w:del>
      <w:r>
        <w:rPr>
          <w:rStyle w:val="CharDefText"/>
        </w:rPr>
        <w:t>acquirer</w:t>
      </w:r>
      <w:del w:id="1819" w:author="svcMRProcess" w:date="2020-02-14T23:45:00Z">
        <w:r>
          <w:rPr>
            <w:b/>
          </w:rPr>
          <w:delText>”</w:delText>
        </w:r>
      </w:del>
      <w:r>
        <w:t xml:space="preserve"> means a person that acquires an interest in a landholder by a relevant acquisition and, if there is more than one, each of them.</w:t>
      </w:r>
    </w:p>
    <w:p>
      <w:pPr>
        <w:pStyle w:val="Heading5"/>
      </w:pPr>
      <w:bookmarkStart w:id="1820" w:name="_Toc201998394"/>
      <w:bookmarkStart w:id="1821" w:name="_Toc265576318"/>
      <w:bookmarkStart w:id="1822" w:name="_Toc196004683"/>
      <w:r>
        <w:rPr>
          <w:rStyle w:val="CharSectno"/>
        </w:rPr>
        <w:t>176</w:t>
      </w:r>
      <w:r>
        <w:t>.</w:t>
      </w:r>
      <w:r>
        <w:tab/>
        <w:t>When an acquisition occurs</w:t>
      </w:r>
      <w:bookmarkEnd w:id="1820"/>
      <w:bookmarkEnd w:id="1821"/>
      <w:bookmarkEnd w:id="1822"/>
    </w:p>
    <w:p>
      <w:pPr>
        <w:pStyle w:val="Subsection"/>
      </w:pPr>
      <w:r>
        <w:tab/>
        <w:t>(1)</w:t>
      </w:r>
      <w:r>
        <w:tab/>
        <w:t>For the purposes of this Chapter, but subject to section 173(4)(c), the time when an acquisition of an interest in a landholder occurs is to be determined under this section.</w:t>
      </w:r>
    </w:p>
    <w:p>
      <w:pPr>
        <w:pStyle w:val="Subsection"/>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ind w:left="1418" w:hanging="1418"/>
        <w:rPr>
          <w:rFonts w:cs="Arial"/>
        </w:rPr>
      </w:pPr>
      <w:r>
        <w:tab/>
        <w:t>Note:</w:t>
      </w:r>
      <w:r>
        <w:tab/>
      </w:r>
      <w:r>
        <w:rPr>
          <w:rFonts w:cs="Arial"/>
        </w:rPr>
        <w:t>Section 196 provides for the reassessment of duty if an agreement referred to in this subsection is not completed.</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tab/>
        <w:t>(4)</w:t>
      </w:r>
      <w:r>
        <w:tab/>
        <w:t>If subsections (2) and (3) do not apply, the acquisition occurs when the interest to which it relates is acquired.</w:t>
      </w:r>
    </w:p>
    <w:p>
      <w:pPr>
        <w:pStyle w:val="Heading5"/>
      </w:pPr>
      <w:bookmarkStart w:id="1823" w:name="_Toc201998395"/>
      <w:bookmarkStart w:id="1824" w:name="_Toc265576319"/>
      <w:bookmarkStart w:id="1825" w:name="_Toc196004684"/>
      <w:r>
        <w:rPr>
          <w:rStyle w:val="CharSectno"/>
        </w:rPr>
        <w:t>177</w:t>
      </w:r>
      <w:r>
        <w:t>.</w:t>
      </w:r>
      <w:r>
        <w:tab/>
        <w:t>Certain transactions to be treated as agreements</w:t>
      </w:r>
      <w:bookmarkEnd w:id="1823"/>
      <w:bookmarkEnd w:id="1824"/>
      <w:bookmarkEnd w:id="1825"/>
    </w:p>
    <w:p>
      <w:pPr>
        <w:pStyle w:val="Subsection"/>
      </w:pPr>
      <w:r>
        <w:tab/>
        <w:t>(1)</w:t>
      </w:r>
      <w:r>
        <w:tab/>
        <w:t xml:space="preserve">In this section and in section 178 — </w:t>
      </w:r>
    </w:p>
    <w:p>
      <w:pPr>
        <w:pStyle w:val="Defstart"/>
        <w:rPr>
          <w:bCs/>
        </w:rPr>
      </w:pPr>
      <w:r>
        <w:rPr>
          <w:b/>
        </w:rPr>
        <w:tab/>
      </w:r>
      <w:del w:id="1826" w:author="svcMRProcess" w:date="2020-02-14T23:45:00Z">
        <w:r>
          <w:rPr>
            <w:b/>
          </w:rPr>
          <w:delText>“</w:delText>
        </w:r>
      </w:del>
      <w:r>
        <w:rPr>
          <w:rStyle w:val="CharDefText"/>
        </w:rPr>
        <w:t>call option</w:t>
      </w:r>
      <w:del w:id="1827" w:author="svcMRProcess" w:date="2020-02-14T23:45:00Z">
        <w:r>
          <w:rPr>
            <w:b/>
          </w:rPr>
          <w:delText>”</w:delText>
        </w:r>
        <w:r>
          <w:rPr>
            <w:bCs/>
          </w:rPr>
          <w:delText xml:space="preserve">, </w:delText>
        </w:r>
        <w:r>
          <w:rPr>
            <w:b/>
            <w:bCs/>
          </w:rPr>
          <w:delText>“</w:delText>
        </w:r>
      </w:del>
      <w:ins w:id="1828" w:author="svcMRProcess" w:date="2020-02-14T23:45:00Z">
        <w:r>
          <w:rPr>
            <w:bCs/>
          </w:rPr>
          <w:t xml:space="preserve">, </w:t>
        </w:r>
      </w:ins>
      <w:r>
        <w:rPr>
          <w:rStyle w:val="CharDefText"/>
        </w:rPr>
        <w:t>put option</w:t>
      </w:r>
      <w:del w:id="1829" w:author="svcMRProcess" w:date="2020-02-14T23:45:00Z">
        <w:r>
          <w:rPr>
            <w:b/>
            <w:bCs/>
          </w:rPr>
          <w:delText>”</w:delText>
        </w:r>
      </w:del>
      <w:r>
        <w:t xml:space="preserve"> and </w:t>
      </w:r>
      <w:del w:id="1830" w:author="svcMRProcess" w:date="2020-02-14T23:45:00Z">
        <w:r>
          <w:rPr>
            <w:b/>
          </w:rPr>
          <w:delText>“</w:delText>
        </w:r>
      </w:del>
      <w:r>
        <w:rPr>
          <w:rStyle w:val="CharDefText"/>
        </w:rPr>
        <w:t>simultaneous put and call option</w:t>
      </w:r>
      <w:del w:id="1831" w:author="svcMRProcess" w:date="2020-02-14T23:45:00Z">
        <w:r>
          <w:rPr>
            <w:b/>
          </w:rPr>
          <w:delText>”</w:delText>
        </w:r>
      </w:del>
      <w:r>
        <w:rPr>
          <w:bCs/>
        </w:rPr>
        <w:t xml:space="preserve"> have the meanings those terms would have under section 44 if references in that section to dutiable property were references to a relevant interest;</w:t>
      </w:r>
    </w:p>
    <w:p>
      <w:pPr>
        <w:pStyle w:val="Defstart"/>
      </w:pPr>
      <w:r>
        <w:rPr>
          <w:b/>
        </w:rPr>
        <w:tab/>
      </w:r>
      <w:del w:id="1832" w:author="svcMRProcess" w:date="2020-02-14T23:45:00Z">
        <w:r>
          <w:rPr>
            <w:b/>
          </w:rPr>
          <w:delText>“</w:delText>
        </w:r>
      </w:del>
      <w:r>
        <w:rPr>
          <w:rStyle w:val="CharDefText"/>
        </w:rPr>
        <w:t>relevant interest</w:t>
      </w:r>
      <w:del w:id="1833" w:author="svcMRProcess" w:date="2020-02-14T23:45:00Z">
        <w:r>
          <w:rPr>
            <w:b/>
          </w:rPr>
          <w:delText>”</w:delText>
        </w:r>
      </w:del>
      <w:r>
        <w:t xml:space="preserve"> means an interest in a landholder or other entity.</w:t>
      </w:r>
    </w:p>
    <w:p>
      <w:pPr>
        <w:pStyle w:val="Subsection"/>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pPr>
      <w:bookmarkStart w:id="1834" w:name="_Toc201998396"/>
      <w:bookmarkStart w:id="1835" w:name="_Toc265576320"/>
      <w:bookmarkStart w:id="1836" w:name="_Toc196004685"/>
      <w:r>
        <w:rPr>
          <w:rStyle w:val="CharSectno"/>
        </w:rPr>
        <w:t>178</w:t>
      </w:r>
      <w:r>
        <w:t>.</w:t>
      </w:r>
      <w:r>
        <w:tab/>
        <w:t>Exceptions to section 177</w:t>
      </w:r>
      <w:bookmarkEnd w:id="1834"/>
      <w:bookmarkEnd w:id="1835"/>
      <w:bookmarkEnd w:id="1836"/>
    </w:p>
    <w:p>
      <w:pPr>
        <w:pStyle w:val="Subsection"/>
      </w:pPr>
      <w:r>
        <w:tab/>
        <w:t>(1)</w:t>
      </w:r>
      <w:r>
        <w:tab/>
        <w:t xml:space="preserve">In this section — </w:t>
      </w:r>
    </w:p>
    <w:p>
      <w:pPr>
        <w:pStyle w:val="Defstart"/>
      </w:pPr>
      <w:r>
        <w:rPr>
          <w:b/>
        </w:rPr>
        <w:tab/>
      </w:r>
      <w:del w:id="1837" w:author="svcMRProcess" w:date="2020-02-14T23:45:00Z">
        <w:r>
          <w:rPr>
            <w:b/>
          </w:rPr>
          <w:delText>“</w:delText>
        </w:r>
      </w:del>
      <w:r>
        <w:rPr>
          <w:rStyle w:val="CharDefText"/>
        </w:rPr>
        <w:t>proprietor of a business</w:t>
      </w:r>
      <w:del w:id="1838" w:author="svcMRProcess" w:date="2020-02-14T23:45:00Z">
        <w:r>
          <w:rPr>
            <w:b/>
          </w:rPr>
          <w:delText>”</w:delText>
        </w:r>
      </w:del>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del w:id="1839" w:author="svcMRProcess" w:date="2020-02-14T23:45:00Z">
        <w:r>
          <w:rPr>
            <w:b/>
            <w:bCs/>
          </w:rPr>
          <w:delText>“</w:delText>
        </w:r>
      </w:del>
      <w:r>
        <w:rPr>
          <w:rStyle w:val="CharDefText"/>
        </w:rPr>
        <w:t>continuing proprietor or proprietors</w:t>
      </w:r>
      <w:del w:id="1840" w:author="svcMRProcess" w:date="2020-02-14T23:45:00Z">
        <w:r>
          <w:rPr>
            <w:b/>
            <w:bCs/>
          </w:rPr>
          <w:delText>”</w:delText>
        </w:r>
        <w:r>
          <w:delText>);</w:delText>
        </w:r>
      </w:del>
      <w:ins w:id="1841" w:author="svcMRProcess" w:date="2020-02-14T23:45:00Z">
        <w:r>
          <w:t>);</w:t>
        </w:r>
      </w:ins>
      <w:r>
        <w:t xml:space="preserve"> and</w:t>
      </w:r>
    </w:p>
    <w:p>
      <w:pPr>
        <w:pStyle w:val="Indenta"/>
      </w:pPr>
      <w:r>
        <w:tab/>
        <w:t>(b)</w:t>
      </w:r>
      <w:r>
        <w:tab/>
        <w:t>are not exercisable except on the occurrence of an event specified in them that would cause the continuing proprietor or proprietors to seek to acquire the interest of another of the proprietors.</w:t>
      </w:r>
    </w:p>
    <w:p>
      <w:pPr>
        <w:pStyle w:val="Heading4"/>
        <w:rPr>
          <w:sz w:val="26"/>
        </w:rPr>
      </w:pPr>
      <w:bookmarkStart w:id="1842" w:name="_Toc201998397"/>
      <w:bookmarkStart w:id="1843" w:name="_Toc201999653"/>
      <w:bookmarkStart w:id="1844" w:name="_Toc202172172"/>
      <w:bookmarkStart w:id="1845" w:name="_Toc202172580"/>
      <w:bookmarkStart w:id="1846" w:name="_Toc202428818"/>
      <w:bookmarkStart w:id="1847" w:name="_Toc265576321"/>
      <w:bookmarkStart w:id="1848" w:name="_Toc183919356"/>
      <w:bookmarkStart w:id="1849" w:name="_Toc183920235"/>
      <w:bookmarkStart w:id="1850" w:name="_Toc183935837"/>
      <w:bookmarkStart w:id="1851" w:name="_Toc193050314"/>
      <w:bookmarkStart w:id="1852" w:name="_Toc195080639"/>
      <w:bookmarkStart w:id="1853" w:name="_Toc195081307"/>
      <w:bookmarkStart w:id="1854" w:name="_Toc195423660"/>
      <w:bookmarkStart w:id="1855" w:name="_Toc195424065"/>
      <w:bookmarkStart w:id="1856" w:name="_Toc196004686"/>
      <w:r>
        <w:rPr>
          <w:sz w:val="26"/>
        </w:rPr>
        <w:t>Division 2 — Liability</w:t>
      </w:r>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p>
    <w:p>
      <w:pPr>
        <w:pStyle w:val="Heading5"/>
      </w:pPr>
      <w:bookmarkStart w:id="1857" w:name="_Toc201998398"/>
      <w:bookmarkStart w:id="1858" w:name="_Toc265576322"/>
      <w:bookmarkStart w:id="1859" w:name="_Toc196004687"/>
      <w:r>
        <w:rPr>
          <w:rStyle w:val="CharSectno"/>
        </w:rPr>
        <w:t>179</w:t>
      </w:r>
      <w:r>
        <w:t>.</w:t>
      </w:r>
      <w:r>
        <w:tab/>
        <w:t>Person liable to pay duty</w:t>
      </w:r>
      <w:bookmarkEnd w:id="1857"/>
      <w:bookmarkEnd w:id="1858"/>
      <w:bookmarkEnd w:id="1859"/>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Heading5"/>
      </w:pPr>
      <w:bookmarkStart w:id="1860" w:name="_Toc201998399"/>
      <w:bookmarkStart w:id="1861" w:name="_Toc265576323"/>
      <w:bookmarkStart w:id="1862" w:name="_Toc196004688"/>
      <w:r>
        <w:rPr>
          <w:rStyle w:val="CharSectno"/>
        </w:rPr>
        <w:t>180</w:t>
      </w:r>
      <w:r>
        <w:t>.</w:t>
      </w:r>
      <w:r>
        <w:tab/>
        <w:t>Application to Commissioner for determination of liability</w:t>
      </w:r>
      <w:bookmarkEnd w:id="1860"/>
      <w:bookmarkEnd w:id="1861"/>
      <w:bookmarkEnd w:id="1862"/>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pPr>
      <w:r>
        <w:tab/>
        <w:t>(a)</w:t>
      </w:r>
      <w:r>
        <w:tab/>
        <w:t>the Commissioner is to make the requested determination; and</w:t>
      </w:r>
    </w:p>
    <w:p>
      <w:pPr>
        <w:pStyle w:val="Indenta"/>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pPr>
      <w:bookmarkStart w:id="1863" w:name="_Toc201998400"/>
      <w:bookmarkStart w:id="1864" w:name="_Toc265576324"/>
      <w:bookmarkStart w:id="1865" w:name="_Toc196004689"/>
      <w:r>
        <w:rPr>
          <w:rStyle w:val="CharSectno"/>
        </w:rPr>
        <w:t>181</w:t>
      </w:r>
      <w:r>
        <w:t>.</w:t>
      </w:r>
      <w:r>
        <w:tab/>
        <w:t>Determination of application</w:t>
      </w:r>
      <w:bookmarkEnd w:id="1863"/>
      <w:bookmarkEnd w:id="1864"/>
      <w:bookmarkEnd w:id="1865"/>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pPr>
      <w:bookmarkStart w:id="1866" w:name="_Toc201998401"/>
      <w:bookmarkStart w:id="1867" w:name="_Toc265576325"/>
      <w:bookmarkStart w:id="1868" w:name="_Toc196004690"/>
      <w:r>
        <w:rPr>
          <w:rStyle w:val="CharSectno"/>
        </w:rPr>
        <w:t>182</w:t>
      </w:r>
      <w:r>
        <w:t>.</w:t>
      </w:r>
      <w:r>
        <w:tab/>
        <w:t>Powers of Commissioner where further information required for determination of application</w:t>
      </w:r>
      <w:bookmarkEnd w:id="1866"/>
      <w:bookmarkEnd w:id="1867"/>
      <w:bookmarkEnd w:id="1868"/>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keepNext/>
      </w:pPr>
      <w:r>
        <w:tab/>
        <w:t>(b)</w:t>
      </w:r>
      <w:r>
        <w:tab/>
        <w:t>by written notice require the applicant to provide further information or evidence to the Commissioner within a specified period,</w:t>
      </w:r>
    </w:p>
    <w:p>
      <w:pPr>
        <w:pStyle w:val="Subsection"/>
        <w:keepNext/>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1869" w:name="_Toc201998402"/>
      <w:bookmarkStart w:id="1870" w:name="_Toc201999658"/>
      <w:bookmarkStart w:id="1871" w:name="_Toc202172177"/>
      <w:bookmarkStart w:id="1872" w:name="_Toc202172585"/>
      <w:bookmarkStart w:id="1873" w:name="_Toc202428823"/>
      <w:bookmarkStart w:id="1874" w:name="_Toc265576326"/>
      <w:bookmarkStart w:id="1875" w:name="_Toc183919361"/>
      <w:bookmarkStart w:id="1876" w:name="_Toc183920240"/>
      <w:bookmarkStart w:id="1877" w:name="_Toc183935842"/>
      <w:bookmarkStart w:id="1878" w:name="_Toc193050319"/>
      <w:bookmarkStart w:id="1879" w:name="_Toc195080644"/>
      <w:bookmarkStart w:id="1880" w:name="_Toc195081312"/>
      <w:bookmarkStart w:id="1881" w:name="_Toc195423665"/>
      <w:bookmarkStart w:id="1882" w:name="_Toc195424070"/>
      <w:bookmarkStart w:id="1883" w:name="_Toc196004691"/>
      <w:r>
        <w:rPr>
          <w:sz w:val="26"/>
        </w:rPr>
        <w:t>Division 3 — Payment of landholder duty</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pPr>
        <w:pStyle w:val="Heading5"/>
      </w:pPr>
      <w:bookmarkStart w:id="1884" w:name="_Toc201998403"/>
      <w:bookmarkStart w:id="1885" w:name="_Toc265576327"/>
      <w:bookmarkStart w:id="1886" w:name="_Toc196004692"/>
      <w:r>
        <w:rPr>
          <w:rStyle w:val="CharSectno"/>
        </w:rPr>
        <w:t>183</w:t>
      </w:r>
      <w:r>
        <w:t>.</w:t>
      </w:r>
      <w:r>
        <w:tab/>
        <w:t>Payment of landholder duty</w:t>
      </w:r>
      <w:bookmarkEnd w:id="1884"/>
      <w:bookmarkEnd w:id="1885"/>
      <w:bookmarkEnd w:id="1886"/>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rPr>
          <w:sz w:val="26"/>
        </w:rPr>
      </w:pPr>
      <w:bookmarkStart w:id="1887" w:name="_Toc201998404"/>
      <w:bookmarkStart w:id="1888" w:name="_Toc201999660"/>
      <w:bookmarkStart w:id="1889" w:name="_Toc202172179"/>
      <w:bookmarkStart w:id="1890" w:name="_Toc202172587"/>
      <w:bookmarkStart w:id="1891" w:name="_Toc202428825"/>
      <w:bookmarkStart w:id="1892" w:name="_Toc265576328"/>
      <w:bookmarkStart w:id="1893" w:name="_Toc183919363"/>
      <w:bookmarkStart w:id="1894" w:name="_Toc183920242"/>
      <w:bookmarkStart w:id="1895" w:name="_Toc183935844"/>
      <w:bookmarkStart w:id="1896" w:name="_Toc193050321"/>
      <w:bookmarkStart w:id="1897" w:name="_Toc195080646"/>
      <w:bookmarkStart w:id="1898" w:name="_Toc195081314"/>
      <w:bookmarkStart w:id="1899" w:name="_Toc195423667"/>
      <w:bookmarkStart w:id="1900" w:name="_Toc195424072"/>
      <w:bookmarkStart w:id="1901" w:name="_Toc196004693"/>
      <w:r>
        <w:rPr>
          <w:sz w:val="26"/>
        </w:rPr>
        <w:t>Division 4 — Rates of landholder duty</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p>
    <w:p>
      <w:pPr>
        <w:pStyle w:val="Heading5"/>
      </w:pPr>
      <w:bookmarkStart w:id="1902" w:name="_Toc201998405"/>
      <w:bookmarkStart w:id="1903" w:name="_Toc265576329"/>
      <w:bookmarkStart w:id="1904" w:name="_Toc196004694"/>
      <w:r>
        <w:rPr>
          <w:rStyle w:val="CharSectno"/>
        </w:rPr>
        <w:t>184</w:t>
      </w:r>
      <w:r>
        <w:t>.</w:t>
      </w:r>
      <w:r>
        <w:tab/>
        <w:t>Rates of landholder duty</w:t>
      </w:r>
      <w:bookmarkEnd w:id="1902"/>
      <w:bookmarkEnd w:id="1903"/>
      <w:bookmarkEnd w:id="1904"/>
    </w:p>
    <w:p>
      <w:pPr>
        <w:pStyle w:val="Subsection"/>
      </w:pPr>
      <w:r>
        <w:tab/>
        <w:t>(1)</w:t>
      </w:r>
      <w:r>
        <w:tab/>
        <w:t>Duty is chargeable at the general rate of duty set out in Schedule 2.</w:t>
      </w:r>
    </w:p>
    <w:p>
      <w:pPr>
        <w:pStyle w:val="Subsection"/>
      </w:pPr>
      <w:r>
        <w:tab/>
        <w:t>(2)</w:t>
      </w:r>
      <w:r>
        <w:tab/>
        <w:t>For the purposes of subsection (1) the value referred to in section 188(1), 189(2) or 191(2), as the case may require, is taken to be the dutiable value.</w:t>
      </w:r>
    </w:p>
    <w:p>
      <w:pPr>
        <w:pStyle w:val="Heading4"/>
        <w:rPr>
          <w:sz w:val="26"/>
        </w:rPr>
      </w:pPr>
      <w:bookmarkStart w:id="1905" w:name="_Toc201998406"/>
      <w:bookmarkStart w:id="1906" w:name="_Toc201999662"/>
      <w:bookmarkStart w:id="1907" w:name="_Toc202172181"/>
      <w:bookmarkStart w:id="1908" w:name="_Toc202172589"/>
      <w:bookmarkStart w:id="1909" w:name="_Toc202428827"/>
      <w:bookmarkStart w:id="1910" w:name="_Toc265576330"/>
      <w:bookmarkStart w:id="1911" w:name="_Toc183919365"/>
      <w:bookmarkStart w:id="1912" w:name="_Toc183920244"/>
      <w:bookmarkStart w:id="1913" w:name="_Toc183935846"/>
      <w:bookmarkStart w:id="1914" w:name="_Toc193050323"/>
      <w:bookmarkStart w:id="1915" w:name="_Toc195080648"/>
      <w:bookmarkStart w:id="1916" w:name="_Toc195081316"/>
      <w:bookmarkStart w:id="1917" w:name="_Toc195423669"/>
      <w:bookmarkStart w:id="1918" w:name="_Toc195424074"/>
      <w:bookmarkStart w:id="1919" w:name="_Toc196004695"/>
      <w:r>
        <w:rPr>
          <w:sz w:val="26"/>
        </w:rPr>
        <w:t>Division 5 — Calculation of landholder duty</w:t>
      </w:r>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p>
    <w:p>
      <w:pPr>
        <w:pStyle w:val="Heading5"/>
      </w:pPr>
      <w:bookmarkStart w:id="1920" w:name="_Toc201998407"/>
      <w:bookmarkStart w:id="1921" w:name="_Toc265576331"/>
      <w:bookmarkStart w:id="1922" w:name="_Toc196004696"/>
      <w:r>
        <w:rPr>
          <w:rStyle w:val="CharSectno"/>
        </w:rPr>
        <w:t>185</w:t>
      </w:r>
      <w:r>
        <w:t>.</w:t>
      </w:r>
      <w:r>
        <w:tab/>
        <w:t>The term “interest of the acquirer”</w:t>
      </w:r>
      <w:bookmarkEnd w:id="1920"/>
      <w:bookmarkEnd w:id="1921"/>
      <w:bookmarkEnd w:id="1922"/>
    </w:p>
    <w:p>
      <w:pPr>
        <w:pStyle w:val="Subsection"/>
        <w:rPr>
          <w:bCs/>
        </w:rPr>
      </w:pPr>
      <w:r>
        <w:tab/>
      </w:r>
      <w:r>
        <w:tab/>
        <w:t>A reference in this Division to the interest of the acquirer</w:t>
      </w:r>
      <w:r>
        <w:rPr>
          <w:bCs/>
        </w:rPr>
        <w:t xml:space="preserve">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pPr>
      <w:bookmarkStart w:id="1923" w:name="_Toc201998408"/>
      <w:bookmarkStart w:id="1924" w:name="_Toc265576332"/>
      <w:bookmarkStart w:id="1925" w:name="_Toc196004697"/>
      <w:r>
        <w:rPr>
          <w:rStyle w:val="CharSectno"/>
        </w:rPr>
        <w:t>186</w:t>
      </w:r>
      <w:r>
        <w:t>.</w:t>
      </w:r>
      <w:r>
        <w:tab/>
        <w:t>Value of landholder</w:t>
      </w:r>
      <w:bookmarkEnd w:id="1923"/>
      <w:bookmarkEnd w:id="1924"/>
      <w:bookmarkEnd w:id="1925"/>
    </w:p>
    <w:p>
      <w:pPr>
        <w:pStyle w:val="Subsection"/>
        <w:spacing w:before="120"/>
      </w:pPr>
      <w:r>
        <w:tab/>
        <w:t>(1)</w:t>
      </w:r>
      <w:r>
        <w:tab/>
        <w:t xml:space="preserve">For the purposes of calculating duty in respect of a relevant acquisition the value of a landholder is taken to be the sum of — </w:t>
      </w:r>
    </w:p>
    <w:p>
      <w:pPr>
        <w:pStyle w:val="Indenta"/>
        <w:spacing w:before="60"/>
      </w:pPr>
      <w:r>
        <w:tab/>
        <w:t>(a)</w:t>
      </w:r>
      <w:r>
        <w:tab/>
        <w:t>the unencumbered value of the land and chattels in Western Australia to which the landholder is entitled; and</w:t>
      </w:r>
    </w:p>
    <w:p>
      <w:pPr>
        <w:pStyle w:val="Indenta"/>
        <w:spacing w:before="60"/>
      </w:pPr>
      <w:r>
        <w:tab/>
        <w:t>(b)</w:t>
      </w:r>
      <w:r>
        <w:tab/>
        <w:t>the same percentage of the unencumbered value of the land and chattels in Western Australia to which any linked entity in respect of the landholder is entitled as the percentage of the landholder’s interest in the linked entity taken into account under section 157.</w:t>
      </w:r>
    </w:p>
    <w:p>
      <w:pPr>
        <w:pStyle w:val="Subsection"/>
      </w:pPr>
      <w:r>
        <w:tab/>
        <w:t>(2)</w:t>
      </w:r>
      <w:r>
        <w:tab/>
        <w:t>Except where section 187 applies, the entitlements referred to in subsection (1) are to be those that exist immediately after the relevant acquisition.</w:t>
      </w:r>
    </w:p>
    <w:p>
      <w:pPr>
        <w:pStyle w:val="Heading5"/>
      </w:pPr>
      <w:bookmarkStart w:id="1926" w:name="_Toc201998409"/>
      <w:bookmarkStart w:id="1927" w:name="_Toc265576333"/>
      <w:bookmarkStart w:id="1928" w:name="_Toc196004698"/>
      <w:r>
        <w:rPr>
          <w:rStyle w:val="CharSectno"/>
        </w:rPr>
        <w:t>187</w:t>
      </w:r>
      <w:r>
        <w:t>.</w:t>
      </w:r>
      <w:r>
        <w:tab/>
        <w:t>Time of determination of the value of further interests for calculation of duty</w:t>
      </w:r>
      <w:bookmarkEnd w:id="1926"/>
      <w:bookmarkEnd w:id="1927"/>
      <w:bookmarkEnd w:id="1928"/>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191(3);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Heading5"/>
      </w:pPr>
      <w:bookmarkStart w:id="1929" w:name="_Toc201998410"/>
      <w:bookmarkStart w:id="1930" w:name="_Toc265576334"/>
      <w:bookmarkStart w:id="1931" w:name="_Toc196004699"/>
      <w:r>
        <w:rPr>
          <w:rStyle w:val="CharSectno"/>
        </w:rPr>
        <w:t>188</w:t>
      </w:r>
      <w:r>
        <w:t>.</w:t>
      </w:r>
      <w:r>
        <w:tab/>
        <w:t>Calculation of duty</w:t>
      </w:r>
      <w:bookmarkEnd w:id="1929"/>
      <w:bookmarkEnd w:id="1930"/>
      <w:bookmarkEnd w:id="1931"/>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deduction is made under section 189 or 191.</w:t>
      </w:r>
    </w:p>
    <w:p>
      <w:pPr>
        <w:pStyle w:val="Subsection"/>
      </w:pPr>
      <w:r>
        <w:tab/>
        <w:t>(2)</w:t>
      </w:r>
      <w:r>
        <w:tab/>
        <w:t xml:space="preserve">The resulting amount is the duty payable in respect of the relevant acquisition. </w:t>
      </w:r>
    </w:p>
    <w:p>
      <w:pPr>
        <w:pStyle w:val="Subsection"/>
      </w:pPr>
      <w:r>
        <w:tab/>
        <w:t>(3)</w:t>
      </w:r>
      <w:r>
        <w:tab/>
        <w:t>The value of the interest referred to in subsection (1) is the same percentage of the value of the landholder as the percentage of the interest of the acquirer in the landholder after the relevant acquisition.</w:t>
      </w:r>
    </w:p>
    <w:p>
      <w:pPr>
        <w:pStyle w:val="Heading5"/>
      </w:pPr>
      <w:bookmarkStart w:id="1932" w:name="_Toc201998411"/>
      <w:bookmarkStart w:id="1933" w:name="_Toc265576335"/>
      <w:bookmarkStart w:id="1934" w:name="_Toc196004700"/>
      <w:r>
        <w:rPr>
          <w:rStyle w:val="CharSectno"/>
        </w:rPr>
        <w:t>189</w:t>
      </w:r>
      <w:r>
        <w:t>.</w:t>
      </w:r>
      <w:r>
        <w:tab/>
        <w:t>Reduction where significant interest acquired in a landholder</w:t>
      </w:r>
      <w:bookmarkEnd w:id="1932"/>
      <w:bookmarkEnd w:id="1933"/>
      <w:bookmarkEnd w:id="1934"/>
    </w:p>
    <w:p>
      <w:pPr>
        <w:pStyle w:val="Subsection"/>
      </w:pPr>
      <w:r>
        <w:tab/>
        <w:t>(1)</w:t>
      </w:r>
      <w:r>
        <w:tab/>
        <w:t>This section applies to the calculation of duty in respect of a relevant acquisition described in section 163.</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1935" w:name="_Toc201998412"/>
      <w:bookmarkStart w:id="1936" w:name="_Toc265576336"/>
      <w:bookmarkStart w:id="1937" w:name="_Toc196004701"/>
      <w:r>
        <w:rPr>
          <w:rStyle w:val="CharSectno"/>
        </w:rPr>
        <w:t>190</w:t>
      </w:r>
      <w:r>
        <w:t>.</w:t>
      </w:r>
      <w:r>
        <w:tab/>
        <w:t>Meaning of “excluded interest” for section 189</w:t>
      </w:r>
      <w:bookmarkEnd w:id="1935"/>
      <w:bookmarkEnd w:id="1936"/>
      <w:bookmarkEnd w:id="1937"/>
    </w:p>
    <w:p>
      <w:pPr>
        <w:pStyle w:val="Subsection"/>
      </w:pPr>
      <w:r>
        <w:tab/>
        <w:t>(1)</w:t>
      </w:r>
      <w:r>
        <w:tab/>
        <w:t xml:space="preserve">The reference in section 189 to an excluded interest is to an interest in the landholder concerned that is part of the interest of the acquirer, being — </w:t>
      </w:r>
    </w:p>
    <w:p>
      <w:pPr>
        <w:pStyle w:val="Indenta"/>
      </w:pPr>
      <w:r>
        <w:tab/>
        <w:t>(a)</w:t>
      </w:r>
      <w:r>
        <w:tab/>
        <w:t>an interest, other than one to which subsection (2) applies, that was held by the person or a related person, or by the person and a related person, before the day that is 3 years before the day on which the relevant acquisition occurred; or</w:t>
      </w:r>
    </w:p>
    <w:p>
      <w:pPr>
        <w:pStyle w:val="Indenta"/>
      </w:pPr>
      <w:r>
        <w:tab/>
        <w:t>(b)</w:t>
      </w:r>
      <w:r>
        <w:tab/>
        <w:t>an interest in the landholder concerned acquired by an acquisition if immediately before the acquisition neither the landholder nor a linked entity in respect of the landholder was entitled to land in Western Australia.</w:t>
      </w:r>
    </w:p>
    <w:p>
      <w:pPr>
        <w:pStyle w:val="NotesPerm"/>
        <w:tabs>
          <w:tab w:val="left" w:pos="1418"/>
        </w:tabs>
        <w:ind w:left="1418" w:hanging="1418"/>
      </w:pPr>
      <w:r>
        <w:tab/>
        <w:t>Note:</w:t>
      </w:r>
      <w:r>
        <w:tab/>
        <w:t>The operation of subsection (1) is modified if the day paragraph (a) refers to is before 1 July 2008: see Schedule 3 clause 13(1).</w:t>
      </w:r>
    </w:p>
    <w:p>
      <w:pPr>
        <w:pStyle w:val="Subsection"/>
        <w:rPr>
          <w:bCs/>
          <w:iCs/>
        </w:rPr>
      </w:pPr>
      <w:r>
        <w:tab/>
        <w:t>(2)</w:t>
      </w:r>
      <w:r>
        <w:tab/>
        <w:t>This subsection applies to an interest in the landholder</w:t>
      </w:r>
      <w:r>
        <w:rPr>
          <w:bCs/>
        </w:rPr>
        <w:t xml:space="preserve"> acquired by an acquisition (the </w:t>
      </w:r>
      <w:del w:id="1938" w:author="svcMRProcess" w:date="2020-02-14T23:45:00Z">
        <w:r>
          <w:rPr>
            <w:b/>
            <w:bCs/>
          </w:rPr>
          <w:delText>“</w:delText>
        </w:r>
      </w:del>
      <w:r>
        <w:rPr>
          <w:rStyle w:val="CharDefText"/>
        </w:rPr>
        <w:t>earlier acquisition</w:t>
      </w:r>
      <w:del w:id="1939" w:author="svcMRProcess" w:date="2020-02-14T23:45:00Z">
        <w:r>
          <w:rPr>
            <w:b/>
            <w:bCs/>
          </w:rPr>
          <w:delText>”</w:delText>
        </w:r>
        <w:r>
          <w:delText>)</w:delText>
        </w:r>
      </w:del>
      <w:ins w:id="1940" w:author="svcMRProcess" w:date="2020-02-14T23:45:00Z">
        <w:r>
          <w:t>)</w:t>
        </w:r>
      </w:ins>
      <w:r>
        <w:t xml:space="preserve"> if the relevant acquisition in respect of which duty is to be calculated under section 188(1) was made pursuant to an arrangement entered into during the prescribed period in respect of the earlier acquisition.</w:t>
      </w:r>
    </w:p>
    <w:p>
      <w:pPr>
        <w:pStyle w:val="Subsection"/>
        <w:rPr>
          <w:bCs/>
        </w:rPr>
      </w:pPr>
      <w:r>
        <w:tab/>
        <w:t>(3)</w:t>
      </w:r>
      <w:r>
        <w:tab/>
        <w:t xml:space="preserve">The reference in subsection (2) to the </w:t>
      </w:r>
      <w:r>
        <w:rPr>
          <w:bCs/>
        </w:rPr>
        <w:t>prescribed</w:t>
      </w:r>
      <w:r>
        <w:t xml:space="preserve"> period</w:t>
      </w:r>
      <w:r>
        <w:rPr>
          <w:bCs/>
        </w:rPr>
        <w:t xml:space="preserve"> in respect of the earlier acquisition is to the period beginning on the day that is 3 years before the day on which the earlier acquisition occurred and ending on the day that is 3 years after that day.</w:t>
      </w:r>
    </w:p>
    <w:p>
      <w:pPr>
        <w:pStyle w:val="Heading5"/>
      </w:pPr>
      <w:bookmarkStart w:id="1941" w:name="_Toc201998413"/>
      <w:bookmarkStart w:id="1942" w:name="_Toc265576337"/>
      <w:bookmarkStart w:id="1943" w:name="_Toc196004702"/>
      <w:r>
        <w:rPr>
          <w:rStyle w:val="CharSectno"/>
        </w:rPr>
        <w:t>191</w:t>
      </w:r>
      <w:r>
        <w:t>.</w:t>
      </w:r>
      <w:r>
        <w:tab/>
        <w:t>Reduction where further interest acquired in a landholder</w:t>
      </w:r>
      <w:bookmarkEnd w:id="1941"/>
      <w:bookmarkEnd w:id="1942"/>
      <w:bookmarkEnd w:id="1943"/>
      <w:r>
        <w:t xml:space="preserve"> </w:t>
      </w:r>
    </w:p>
    <w:p>
      <w:pPr>
        <w:pStyle w:val="Subsection"/>
      </w:pPr>
      <w:r>
        <w:tab/>
        <w:t>(1)</w:t>
      </w:r>
      <w:r>
        <w:tab/>
        <w:t>This section applies to the calculation of duty in respect of a relevant acquisition described in section 164.</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1944" w:name="_Toc201998414"/>
      <w:bookmarkStart w:id="1945" w:name="_Toc265576338"/>
      <w:bookmarkStart w:id="1946" w:name="_Toc196004703"/>
      <w:r>
        <w:rPr>
          <w:rStyle w:val="CharSectno"/>
        </w:rPr>
        <w:t>192</w:t>
      </w:r>
      <w:r>
        <w:t>.</w:t>
      </w:r>
      <w:r>
        <w:tab/>
        <w:t>Meaning of “excluded interest” for section 191</w:t>
      </w:r>
      <w:bookmarkEnd w:id="1944"/>
      <w:bookmarkEnd w:id="1945"/>
      <w:bookmarkEnd w:id="1946"/>
    </w:p>
    <w:p>
      <w:pPr>
        <w:pStyle w:val="Subsection"/>
      </w:pPr>
      <w:r>
        <w:tab/>
      </w:r>
      <w:r>
        <w:tab/>
        <w:t xml:space="preserve">The reference in section 191 to an excluded interest is to an interest in the landholder concerned that is part of the interest of the acquirer, being — </w:t>
      </w:r>
    </w:p>
    <w:p>
      <w:pPr>
        <w:pStyle w:val="Indenta"/>
      </w:pPr>
      <w:r>
        <w:tab/>
        <w:t>(a)</w:t>
      </w:r>
      <w:r>
        <w:tab/>
        <w:t>an interest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referred to in paragraph (a) if duty was chargeable in respect of that acquisition; or</w:t>
      </w:r>
    </w:p>
    <w:p>
      <w:pPr>
        <w:pStyle w:val="Indenta"/>
        <w:spacing w:before="60"/>
      </w:pPr>
      <w:r>
        <w:tab/>
        <w:t>(c)</w:t>
      </w:r>
      <w:r>
        <w:tab/>
        <w:t>an interest referred to in section 190(1)(b).</w:t>
      </w:r>
    </w:p>
    <w:p>
      <w:pPr>
        <w:pStyle w:val="NotesPerm"/>
        <w:tabs>
          <w:tab w:val="left" w:pos="1418"/>
        </w:tabs>
        <w:spacing w:before="120"/>
        <w:ind w:left="1418" w:hanging="1418"/>
      </w:pPr>
      <w:r>
        <w:tab/>
        <w:t>Note:</w:t>
      </w:r>
      <w:r>
        <w:tab/>
        <w:t>The operation of this section is modified if the day paragraph (a) refers to is before 1 July 2008: see Schedule 3 clause 13(2).</w:t>
      </w:r>
    </w:p>
    <w:p>
      <w:pPr>
        <w:pStyle w:val="Heading5"/>
      </w:pPr>
      <w:bookmarkStart w:id="1947" w:name="_Toc201998415"/>
      <w:bookmarkStart w:id="1948" w:name="_Toc265576339"/>
      <w:bookmarkStart w:id="1949" w:name="_Toc196004704"/>
      <w:r>
        <w:rPr>
          <w:rStyle w:val="CharSectno"/>
        </w:rPr>
        <w:t>193</w:t>
      </w:r>
      <w:r>
        <w:t>.</w:t>
      </w:r>
      <w:r>
        <w:tab/>
        <w:t>Calculation of duty where statement lodged under section 201</w:t>
      </w:r>
      <w:bookmarkEnd w:id="1947"/>
      <w:bookmarkEnd w:id="1948"/>
      <w:bookmarkEnd w:id="1949"/>
    </w:p>
    <w:p>
      <w:pPr>
        <w:pStyle w:val="Subsection"/>
        <w:spacing w:before="120"/>
        <w:rPr>
          <w:bCs/>
        </w:rPr>
      </w:pPr>
      <w:r>
        <w:tab/>
        <w:t>(1)</w:t>
      </w:r>
      <w:r>
        <w:tab/>
        <w:t xml:space="preserve">This section applies to the calculation of duty if a statement is lodged under section 201(6) in respect of a relevant acquisition referred to in section 164 that occurred during a period (a </w:t>
      </w:r>
      <w:del w:id="1950" w:author="svcMRProcess" w:date="2020-02-14T23:45:00Z">
        <w:r>
          <w:rPr>
            <w:b/>
          </w:rPr>
          <w:delText>“</w:delText>
        </w:r>
      </w:del>
      <w:r>
        <w:rPr>
          <w:rStyle w:val="CharDefText"/>
        </w:rPr>
        <w:t>relevant period</w:t>
      </w:r>
      <w:del w:id="1951" w:author="svcMRProcess" w:date="2020-02-14T23:45:00Z">
        <w:r>
          <w:rPr>
            <w:b/>
          </w:rPr>
          <w:delText>”</w:delText>
        </w:r>
        <w:r>
          <w:rPr>
            <w:bCs/>
          </w:rPr>
          <w:delText>)</w:delText>
        </w:r>
      </w:del>
      <w:ins w:id="1952" w:author="svcMRProcess" w:date="2020-02-14T23:45:00Z">
        <w:r>
          <w:rPr>
            <w:bCs/>
          </w:rPr>
          <w:t>)</w:t>
        </w:r>
      </w:ins>
      <w:r>
        <w:rPr>
          <w:bCs/>
        </w:rPr>
        <w:t xml:space="preserve"> provided for by an approval under section 201(2).</w:t>
      </w:r>
    </w:p>
    <w:p>
      <w:pPr>
        <w:pStyle w:val="Subsection"/>
        <w:spacing w:before="120"/>
      </w:pPr>
      <w:r>
        <w:tab/>
        <w:t>(2)</w:t>
      </w:r>
      <w:r>
        <w:tab/>
        <w:t>The Commissioner is not required to make a separate calculation under this Division of duty in respect of each relevant acquisition that occurred during the relevant period.</w:t>
      </w:r>
    </w:p>
    <w:p>
      <w:pPr>
        <w:pStyle w:val="Subsection"/>
        <w:spacing w:before="12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pPr>
      <w:bookmarkStart w:id="1953" w:name="_Toc201998416"/>
      <w:bookmarkStart w:id="1954" w:name="_Toc265576340"/>
      <w:bookmarkStart w:id="1955" w:name="_Toc196004705"/>
      <w:r>
        <w:rPr>
          <w:rStyle w:val="CharSectno"/>
        </w:rPr>
        <w:t>194</w:t>
      </w:r>
      <w:r>
        <w:t>.</w:t>
      </w:r>
      <w:r>
        <w:tab/>
        <w:t>Calculation of duty in respect of certain acquisitions on winding up of corporation or unit trust scheme</w:t>
      </w:r>
      <w:bookmarkEnd w:id="1953"/>
      <w:bookmarkEnd w:id="1954"/>
      <w:bookmarkEnd w:id="1955"/>
    </w:p>
    <w:p>
      <w:pPr>
        <w:pStyle w:val="Subsection"/>
        <w:spacing w:before="12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del w:id="1956" w:author="svcMRProcess" w:date="2020-02-14T23:45:00Z">
        <w:r>
          <w:rPr>
            <w:b/>
          </w:rPr>
          <w:delText>“</w:delText>
        </w:r>
      </w:del>
      <w:r>
        <w:rPr>
          <w:rStyle w:val="CharDefText"/>
        </w:rPr>
        <w:t>distributed value</w:t>
      </w:r>
      <w:del w:id="1957" w:author="svcMRProcess" w:date="2020-02-14T23:45:00Z">
        <w:r>
          <w:rPr>
            <w:b/>
          </w:rPr>
          <w:delText>”</w:delText>
        </w:r>
        <w:r>
          <w:delText>)</w:delText>
        </w:r>
      </w:del>
      <w:ins w:id="1958" w:author="svcMRProcess" w:date="2020-02-14T23:45:00Z">
        <w:r>
          <w:t>)</w:t>
        </w:r>
      </w:ins>
      <w:r>
        <w:t xml:space="preserve"> exceeds the value at that time of the shareholder’s entitlement to the net assets of the corporation (the </w:t>
      </w:r>
      <w:del w:id="1959" w:author="svcMRProcess" w:date="2020-02-14T23:45:00Z">
        <w:r>
          <w:rPr>
            <w:b/>
          </w:rPr>
          <w:delText>“</w:delText>
        </w:r>
      </w:del>
      <w:r>
        <w:rPr>
          <w:rStyle w:val="CharDefText"/>
        </w:rPr>
        <w:t>entitlement value</w:t>
      </w:r>
      <w:del w:id="1960" w:author="svcMRProcess" w:date="2020-02-14T23:45:00Z">
        <w:r>
          <w:rPr>
            <w:b/>
          </w:rPr>
          <w:delText>”</w:delText>
        </w:r>
        <w:r>
          <w:delText>);</w:delText>
        </w:r>
      </w:del>
      <w:ins w:id="1961" w:author="svcMRProcess" w:date="2020-02-14T23:45:00Z">
        <w:r>
          <w:t>);</w:t>
        </w:r>
      </w:ins>
      <w:r>
        <w:t xml:space="preserve">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del w:id="1962" w:author="svcMRProcess" w:date="2020-02-14T23:45:00Z">
        <w:r>
          <w:rPr>
            <w:b/>
          </w:rPr>
          <w:delText>“</w:delText>
        </w:r>
      </w:del>
      <w:r>
        <w:rPr>
          <w:rStyle w:val="CharDefText"/>
        </w:rPr>
        <w:t>distributed value</w:t>
      </w:r>
      <w:del w:id="1963" w:author="svcMRProcess" w:date="2020-02-14T23:45:00Z">
        <w:r>
          <w:rPr>
            <w:b/>
          </w:rPr>
          <w:delText>”</w:delText>
        </w:r>
        <w:r>
          <w:delText>)</w:delText>
        </w:r>
      </w:del>
      <w:ins w:id="1964" w:author="svcMRProcess" w:date="2020-02-14T23:45:00Z">
        <w:r>
          <w:t>)</w:t>
        </w:r>
      </w:ins>
      <w:r>
        <w:t xml:space="preserve"> exceeds the value at that time of the unit holder’s entitlement to the net assets held by the trustee of the unit trust scheme as trustee of that trust (also the </w:t>
      </w:r>
      <w:del w:id="1965" w:author="svcMRProcess" w:date="2020-02-14T23:45:00Z">
        <w:r>
          <w:rPr>
            <w:b/>
          </w:rPr>
          <w:delText>“</w:delText>
        </w:r>
      </w:del>
      <w:r>
        <w:rPr>
          <w:rStyle w:val="CharDefText"/>
        </w:rPr>
        <w:t>entitlement value</w:t>
      </w:r>
      <w:del w:id="1966" w:author="svcMRProcess" w:date="2020-02-14T23:45:00Z">
        <w:r>
          <w:rPr>
            <w:b/>
          </w:rPr>
          <w:delText>”</w:delText>
        </w:r>
        <w:r>
          <w:delText>).</w:delText>
        </w:r>
      </w:del>
      <w:ins w:id="1967" w:author="svcMRProcess" w:date="2020-02-14T23:45:00Z">
        <w:r>
          <w:t>).</w:t>
        </w:r>
      </w:ins>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has, in the relevant period, assumed or discharged on behalf of the corporation or the trustee of the unit trust scheme.</w:t>
      </w:r>
    </w:p>
    <w:p>
      <w:pPr>
        <w:pStyle w:val="Subsection"/>
      </w:pPr>
      <w:r>
        <w:tab/>
        <w:t>(6)</w:t>
      </w:r>
      <w:r>
        <w:tab/>
        <w:t xml:space="preserve">In subsection (5)(b) — </w:t>
      </w:r>
    </w:p>
    <w:p>
      <w:pPr>
        <w:pStyle w:val="Defstart"/>
      </w:pPr>
      <w:r>
        <w:rPr>
          <w:b/>
        </w:rPr>
        <w:tab/>
      </w:r>
      <w:del w:id="1968" w:author="svcMRProcess" w:date="2020-02-14T23:45:00Z">
        <w:r>
          <w:rPr>
            <w:b/>
          </w:rPr>
          <w:delText>“</w:delText>
        </w:r>
      </w:del>
      <w:r>
        <w:rPr>
          <w:rStyle w:val="CharDefText"/>
        </w:rPr>
        <w:t>relevant period</w:t>
      </w:r>
      <w:del w:id="1969" w:author="svcMRProcess" w:date="2020-02-14T23:45:00Z">
        <w:r>
          <w:rPr>
            <w:b/>
          </w:rPr>
          <w:delText>”</w:delText>
        </w:r>
      </w:del>
      <w:r>
        <w:t xml:space="preserve"> means the period beginning on the day that is 12 months before the day on which the winding up begins and ending on the day on which the relevant acquisition occurs.</w:t>
      </w:r>
    </w:p>
    <w:p>
      <w:pPr>
        <w:pStyle w:val="Subsection"/>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Heading4"/>
        <w:rPr>
          <w:sz w:val="26"/>
        </w:rPr>
      </w:pPr>
      <w:bookmarkStart w:id="1970" w:name="_Toc201998417"/>
      <w:bookmarkStart w:id="1971" w:name="_Toc201999673"/>
      <w:bookmarkStart w:id="1972" w:name="_Toc202172192"/>
      <w:bookmarkStart w:id="1973" w:name="_Toc202172600"/>
      <w:bookmarkStart w:id="1974" w:name="_Toc202428838"/>
      <w:bookmarkStart w:id="1975" w:name="_Toc265576341"/>
      <w:bookmarkStart w:id="1976" w:name="_Toc183919376"/>
      <w:bookmarkStart w:id="1977" w:name="_Toc183920255"/>
      <w:bookmarkStart w:id="1978" w:name="_Toc183935857"/>
      <w:bookmarkStart w:id="1979" w:name="_Toc193050334"/>
      <w:bookmarkStart w:id="1980" w:name="_Toc195080659"/>
      <w:bookmarkStart w:id="1981" w:name="_Toc195081327"/>
      <w:bookmarkStart w:id="1982" w:name="_Toc195423680"/>
      <w:bookmarkStart w:id="1983" w:name="_Toc195424085"/>
      <w:bookmarkStart w:id="1984" w:name="_Toc196004706"/>
      <w:r>
        <w:rPr>
          <w:sz w:val="26"/>
        </w:rPr>
        <w:t>Division 6 — Reassessment of liability for landholder duty</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p>
    <w:p>
      <w:pPr>
        <w:pStyle w:val="Heading5"/>
      </w:pPr>
      <w:bookmarkStart w:id="1985" w:name="_Toc201998418"/>
      <w:bookmarkStart w:id="1986" w:name="_Toc265576342"/>
      <w:bookmarkStart w:id="1987" w:name="_Toc196004707"/>
      <w:r>
        <w:rPr>
          <w:rStyle w:val="CharSectno"/>
        </w:rPr>
        <w:t>195</w:t>
      </w:r>
      <w:r>
        <w:t>.</w:t>
      </w:r>
      <w:r>
        <w:tab/>
        <w:t>Reassessment of duty where section 149 was applied</w:t>
      </w:r>
      <w:bookmarkEnd w:id="1985"/>
      <w:bookmarkEnd w:id="1986"/>
      <w:bookmarkEnd w:id="1987"/>
    </w:p>
    <w:p>
      <w:pPr>
        <w:pStyle w:val="Subsection"/>
      </w:pPr>
      <w:r>
        <w:tab/>
        <w:t>(1)</w:t>
      </w:r>
      <w:r>
        <w:tab/>
        <w:t xml:space="preserve">A reassessment of duty in respect of a relevant acquisition is required if — </w:t>
      </w:r>
    </w:p>
    <w:p>
      <w:pPr>
        <w:pStyle w:val="Indenta"/>
      </w:pPr>
      <w:r>
        <w:tab/>
        <w:t>(a)</w:t>
      </w:r>
      <w:r>
        <w:tab/>
        <w:t>for the purposes of an assessment, an agreement to acquire an interest in land has, under section 149(1)(a), been regarded as having been completed; 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(2)</w:t>
      </w:r>
      <w:r>
        <w:tab/>
        <w:t xml:space="preserve">A reassessment of duty in respect of a relevant acquisition is also required if — </w:t>
      </w:r>
    </w:p>
    <w:p>
      <w:pPr>
        <w:pStyle w:val="Indenta"/>
      </w:pPr>
      <w:r>
        <w:tab/>
        <w:t>(a)</w:t>
      </w:r>
      <w:r>
        <w:tab/>
        <w:t>for the purposes of an assessment, an agreement to dispose of an interest in land has, under section 149(1)(b), been disregarded; 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Heading5"/>
      </w:pPr>
      <w:bookmarkStart w:id="1988" w:name="_Toc201998419"/>
      <w:bookmarkStart w:id="1989" w:name="_Toc265576343"/>
      <w:bookmarkStart w:id="1990" w:name="_Toc196004708"/>
      <w:r>
        <w:rPr>
          <w:rStyle w:val="CharSectno"/>
        </w:rPr>
        <w:t>196</w:t>
      </w:r>
      <w:r>
        <w:t>.</w:t>
      </w:r>
      <w:r>
        <w:tab/>
        <w:t>Reassessment of duty where section 176(2) was applied</w:t>
      </w:r>
      <w:bookmarkEnd w:id="1988"/>
      <w:bookmarkEnd w:id="1989"/>
      <w:bookmarkEnd w:id="1990"/>
    </w:p>
    <w:p>
      <w:pPr>
        <w:pStyle w:val="Subsection"/>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pPr>
      <w:bookmarkStart w:id="1991" w:name="_Toc201998420"/>
      <w:bookmarkStart w:id="1992" w:name="_Toc265576344"/>
      <w:bookmarkStart w:id="1993" w:name="_Toc196004709"/>
      <w:r>
        <w:rPr>
          <w:rStyle w:val="CharSectno"/>
        </w:rPr>
        <w:t>197</w:t>
      </w:r>
      <w:r>
        <w:t>.</w:t>
      </w:r>
      <w:r>
        <w:tab/>
        <w:t>Further matter to be considered by the Commissioner</w:t>
      </w:r>
      <w:bookmarkEnd w:id="1991"/>
      <w:bookmarkEnd w:id="1992"/>
      <w:bookmarkEnd w:id="1993"/>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pPr>
      <w:bookmarkStart w:id="1994" w:name="_Toc201998421"/>
      <w:bookmarkStart w:id="1995" w:name="_Toc265576345"/>
      <w:bookmarkStart w:id="1996" w:name="_Toc196004710"/>
      <w:r>
        <w:rPr>
          <w:rStyle w:val="CharSectno"/>
        </w:rPr>
        <w:t>198</w:t>
      </w:r>
      <w:r>
        <w:t>.</w:t>
      </w:r>
      <w:r>
        <w:tab/>
      </w:r>
      <w:r>
        <w:rPr>
          <w:iCs/>
        </w:rPr>
        <w:t>Taxation Administration Act</w:t>
      </w:r>
      <w:r>
        <w:rPr>
          <w:i/>
        </w:rPr>
        <w:t xml:space="preserve"> </w:t>
      </w:r>
      <w:r>
        <w:t>not affected</w:t>
      </w:r>
      <w:bookmarkEnd w:id="1994"/>
      <w:bookmarkEnd w:id="1995"/>
      <w:bookmarkEnd w:id="1996"/>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rPr>
          <w:sz w:val="26"/>
        </w:rPr>
      </w:pPr>
      <w:bookmarkStart w:id="1997" w:name="_Toc201998422"/>
      <w:bookmarkStart w:id="1998" w:name="_Toc201999678"/>
      <w:bookmarkStart w:id="1999" w:name="_Toc202172197"/>
      <w:bookmarkStart w:id="2000" w:name="_Toc202172605"/>
      <w:bookmarkStart w:id="2001" w:name="_Toc202428843"/>
      <w:bookmarkStart w:id="2002" w:name="_Toc265576346"/>
      <w:bookmarkStart w:id="2003" w:name="_Toc183919381"/>
      <w:bookmarkStart w:id="2004" w:name="_Toc183920260"/>
      <w:bookmarkStart w:id="2005" w:name="_Toc183935862"/>
      <w:bookmarkStart w:id="2006" w:name="_Toc193050339"/>
      <w:bookmarkStart w:id="2007" w:name="_Toc195080664"/>
      <w:bookmarkStart w:id="2008" w:name="_Toc195081332"/>
      <w:bookmarkStart w:id="2009" w:name="_Toc195423685"/>
      <w:bookmarkStart w:id="2010" w:name="_Toc195424090"/>
      <w:bookmarkStart w:id="2011" w:name="_Toc196004711"/>
      <w:r>
        <w:rPr>
          <w:sz w:val="26"/>
        </w:rPr>
        <w:t>Division 7 — Lodgment of statements</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p>
    <w:p>
      <w:pPr>
        <w:pStyle w:val="Heading5"/>
      </w:pPr>
      <w:bookmarkStart w:id="2012" w:name="_Toc201998423"/>
      <w:bookmarkStart w:id="2013" w:name="_Toc265576347"/>
      <w:bookmarkStart w:id="2014" w:name="_Toc196004712"/>
      <w:r>
        <w:rPr>
          <w:rStyle w:val="CharSectno"/>
        </w:rPr>
        <w:t>199</w:t>
      </w:r>
      <w:r>
        <w:t>.</w:t>
      </w:r>
      <w:r>
        <w:tab/>
        <w:t>The term “acquisition statement”</w:t>
      </w:r>
      <w:bookmarkEnd w:id="2012"/>
      <w:bookmarkEnd w:id="2013"/>
      <w:bookmarkEnd w:id="2014"/>
    </w:p>
    <w:p>
      <w:pPr>
        <w:pStyle w:val="Subsection"/>
      </w:pPr>
      <w:r>
        <w:tab/>
      </w:r>
      <w:r>
        <w:tab/>
        <w:t xml:space="preserve">In this Division — </w:t>
      </w:r>
    </w:p>
    <w:p>
      <w:pPr>
        <w:pStyle w:val="Defstart"/>
      </w:pPr>
      <w:r>
        <w:rPr>
          <w:b/>
        </w:rPr>
        <w:tab/>
      </w:r>
      <w:del w:id="2015" w:author="svcMRProcess" w:date="2020-02-14T23:45:00Z">
        <w:r>
          <w:rPr>
            <w:b/>
          </w:rPr>
          <w:delText>“</w:delText>
        </w:r>
      </w:del>
      <w:r>
        <w:rPr>
          <w:rStyle w:val="CharDefText"/>
        </w:rPr>
        <w:t>acquisition statement</w:t>
      </w:r>
      <w:del w:id="2016" w:author="svcMRProcess" w:date="2020-02-14T23:45:00Z">
        <w:r>
          <w:rPr>
            <w:b/>
          </w:rPr>
          <w:delText>”</w:delText>
        </w:r>
      </w:del>
      <w:r>
        <w:t xml:space="preserve"> means a statement required to be lodged under section 200(2), 201(6) or 202(2).</w:t>
      </w:r>
    </w:p>
    <w:p>
      <w:pPr>
        <w:pStyle w:val="Heading5"/>
      </w:pPr>
      <w:bookmarkStart w:id="2017" w:name="_Toc201998424"/>
      <w:bookmarkStart w:id="2018" w:name="_Toc265576348"/>
      <w:bookmarkStart w:id="2019" w:name="_Toc196004713"/>
      <w:r>
        <w:rPr>
          <w:rStyle w:val="CharSectno"/>
        </w:rPr>
        <w:t>200</w:t>
      </w:r>
      <w:r>
        <w:t>.</w:t>
      </w:r>
      <w:r>
        <w:tab/>
        <w:t>Acquisition statement to be lodged</w:t>
      </w:r>
      <w:bookmarkEnd w:id="2017"/>
      <w:bookmarkEnd w:id="2018"/>
      <w:bookmarkEnd w:id="2019"/>
    </w:p>
    <w:p>
      <w:pPr>
        <w:pStyle w:val="Subsection"/>
        <w:keepNext/>
        <w:keepLines/>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2020" w:name="_Toc201998425"/>
      <w:bookmarkStart w:id="2021" w:name="_Toc265576349"/>
      <w:bookmarkStart w:id="2022" w:name="_Toc196004714"/>
      <w:r>
        <w:rPr>
          <w:rStyle w:val="CharSectno"/>
        </w:rPr>
        <w:t>201</w:t>
      </w:r>
      <w:r>
        <w:t>.</w:t>
      </w:r>
      <w:r>
        <w:tab/>
        <w:t>Acquisition of further interests in landholder: lodgment of periodical statements may be approved</w:t>
      </w:r>
      <w:bookmarkEnd w:id="2020"/>
      <w:bookmarkEnd w:id="2021"/>
      <w:bookmarkEnd w:id="2022"/>
    </w:p>
    <w:p>
      <w:pPr>
        <w:pStyle w:val="Subsection"/>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del w:id="2023" w:author="svcMRProcess" w:date="2020-02-14T23:45:00Z">
        <w:r>
          <w:rPr>
            <w:b/>
          </w:rPr>
          <w:delText>“</w:delText>
        </w:r>
      </w:del>
      <w:r>
        <w:rPr>
          <w:rStyle w:val="CharDefText"/>
        </w:rPr>
        <w:t>related person</w:t>
      </w:r>
      <w:del w:id="2024" w:author="svcMRProcess" w:date="2020-02-14T23:45:00Z">
        <w:r>
          <w:rPr>
            <w:b/>
          </w:rPr>
          <w:delText>”</w:delText>
        </w:r>
        <w:r>
          <w:rPr>
            <w:bCs/>
          </w:rPr>
          <w:delText>)</w:delText>
        </w:r>
      </w:del>
      <w:ins w:id="2025" w:author="svcMRProcess" w:date="2020-02-14T23:45:00Z">
        <w:r>
          <w:rPr>
            <w:bCs/>
          </w:rPr>
          <w:t>)</w:t>
        </w:r>
      </w:ins>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del w:id="2026" w:author="svcMRProcess" w:date="2020-02-14T23:45:00Z">
        <w:r>
          <w:rPr>
            <w:b/>
          </w:rPr>
          <w:delText>“</w:delText>
        </w:r>
      </w:del>
      <w:r>
        <w:rPr>
          <w:rStyle w:val="CharDefText"/>
        </w:rPr>
        <w:t>relevant period</w:t>
      </w:r>
      <w:del w:id="2027" w:author="svcMRProcess" w:date="2020-02-14T23:45:00Z">
        <w:r>
          <w:rPr>
            <w:b/>
          </w:rPr>
          <w:delText>”</w:delText>
        </w:r>
        <w:r>
          <w:rPr>
            <w:bCs/>
          </w:rPr>
          <w:delText>)</w:delText>
        </w:r>
        <w:r>
          <w:delText>.</w:delText>
        </w:r>
      </w:del>
      <w:ins w:id="2028" w:author="svcMRProcess" w:date="2020-02-14T23:45:00Z">
        <w:r>
          <w:rPr>
            <w:bCs/>
          </w:rPr>
          <w:t>)</w:t>
        </w:r>
        <w:r>
          <w:t>.</w:t>
        </w:r>
      </w:ins>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pPr>
      <w:r>
        <w:tab/>
        <w:t>(6)</w:t>
      </w:r>
      <w:r>
        <w:tab/>
        <w:t xml:space="preserve">While an approval under subsection (2) is in force — </w:t>
      </w:r>
    </w:p>
    <w:p>
      <w:pPr>
        <w:pStyle w:val="Indenta"/>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pPr>
      <w:bookmarkStart w:id="2029" w:name="_Toc201998426"/>
      <w:bookmarkStart w:id="2030" w:name="_Toc265576350"/>
      <w:bookmarkStart w:id="2031" w:name="_Toc196004715"/>
      <w:r>
        <w:rPr>
          <w:rStyle w:val="CharSectno"/>
        </w:rPr>
        <w:t>202</w:t>
      </w:r>
      <w:r>
        <w:t>.</w:t>
      </w:r>
      <w:r>
        <w:tab/>
        <w:t>Lodgment obligations where application under section 201 refused</w:t>
      </w:r>
      <w:bookmarkEnd w:id="2029"/>
      <w:bookmarkEnd w:id="2030"/>
      <w:bookmarkEnd w:id="2031"/>
    </w:p>
    <w:p>
      <w:pPr>
        <w:pStyle w:val="Subsection"/>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2032" w:name="_Toc201998427"/>
      <w:bookmarkStart w:id="2033" w:name="_Toc265576351"/>
      <w:bookmarkStart w:id="2034" w:name="_Toc196004716"/>
      <w:r>
        <w:rPr>
          <w:rStyle w:val="CharSectno"/>
        </w:rPr>
        <w:t>203</w:t>
      </w:r>
      <w:r>
        <w:t>.</w:t>
      </w:r>
      <w:r>
        <w:tab/>
        <w:t>Form and content of acquisition statements</w:t>
      </w:r>
      <w:bookmarkEnd w:id="2032"/>
      <w:bookmarkEnd w:id="2033"/>
      <w:bookmarkEnd w:id="2034"/>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2035" w:name="_Toc201998428"/>
      <w:bookmarkStart w:id="2036" w:name="_Toc265576352"/>
      <w:bookmarkStart w:id="2037" w:name="_Toc196004717"/>
      <w:r>
        <w:rPr>
          <w:rStyle w:val="CharSectno"/>
        </w:rPr>
        <w:t>204</w:t>
      </w:r>
      <w:r>
        <w:t>.</w:t>
      </w:r>
      <w:r>
        <w:tab/>
        <w:t>Failure to lodge acquisition statement</w:t>
      </w:r>
      <w:bookmarkEnd w:id="2035"/>
      <w:bookmarkEnd w:id="2036"/>
      <w:bookmarkEnd w:id="2037"/>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Penstart"/>
        <w:spacing w:before="60"/>
      </w:pPr>
      <w:r>
        <w:tab/>
        <w:t>Penalty: a fine of $20 000.</w:t>
      </w:r>
    </w:p>
    <w:p>
      <w:pPr>
        <w:pStyle w:val="Heading4"/>
        <w:rPr>
          <w:sz w:val="26"/>
        </w:rPr>
      </w:pPr>
      <w:bookmarkStart w:id="2038" w:name="_Toc201998429"/>
      <w:bookmarkStart w:id="2039" w:name="_Toc201999685"/>
      <w:bookmarkStart w:id="2040" w:name="_Toc202172204"/>
      <w:bookmarkStart w:id="2041" w:name="_Toc202172612"/>
      <w:bookmarkStart w:id="2042" w:name="_Toc202428850"/>
      <w:bookmarkStart w:id="2043" w:name="_Toc265576353"/>
      <w:bookmarkStart w:id="2044" w:name="_Toc183919388"/>
      <w:bookmarkStart w:id="2045" w:name="_Toc183920267"/>
      <w:bookmarkStart w:id="2046" w:name="_Toc183935869"/>
      <w:bookmarkStart w:id="2047" w:name="_Toc193050346"/>
      <w:bookmarkStart w:id="2048" w:name="_Toc195080671"/>
      <w:bookmarkStart w:id="2049" w:name="_Toc195081339"/>
      <w:bookmarkStart w:id="2050" w:name="_Toc195423692"/>
      <w:bookmarkStart w:id="2051" w:name="_Toc195424097"/>
      <w:bookmarkStart w:id="2052" w:name="_Toc196004718"/>
      <w:r>
        <w:rPr>
          <w:sz w:val="26"/>
        </w:rPr>
        <w:t>Division 8 — Information to be provided to Parliament</w:t>
      </w:r>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p>
    <w:p>
      <w:pPr>
        <w:pStyle w:val="Heading5"/>
      </w:pPr>
      <w:bookmarkStart w:id="2053" w:name="_Toc201998430"/>
      <w:bookmarkStart w:id="2054" w:name="_Toc265576354"/>
      <w:bookmarkStart w:id="2055" w:name="_Toc196004719"/>
      <w:r>
        <w:rPr>
          <w:rStyle w:val="CharSectno"/>
        </w:rPr>
        <w:t>205</w:t>
      </w:r>
      <w:r>
        <w:t>.</w:t>
      </w:r>
      <w:r>
        <w:tab/>
        <w:t>Minister to inform Parliament of amounts of duty assessed and duty paid during 3 years following commencement of this Chapter</w:t>
      </w:r>
      <w:bookmarkEnd w:id="2053"/>
      <w:bookmarkEnd w:id="2054"/>
      <w:bookmarkEnd w:id="2055"/>
    </w:p>
    <w:p>
      <w:pPr>
        <w:pStyle w:val="Subsection"/>
      </w:pPr>
      <w:r>
        <w:tab/>
      </w:r>
      <w:r>
        <w:tab/>
        <w:t xml:space="preserve">As soon as is practicable after the expiration of the period of 3 years from the commencement of this Chapter, the Minister is to — </w:t>
      </w:r>
    </w:p>
    <w:p>
      <w:pPr>
        <w:pStyle w:val="Indenta"/>
      </w:pPr>
      <w:r>
        <w:tab/>
        <w:t>(a)</w:t>
      </w:r>
      <w:r>
        <w:tab/>
        <w:t xml:space="preserve">cause a statement to be prepared showing — </w:t>
      </w:r>
    </w:p>
    <w:p>
      <w:pPr>
        <w:pStyle w:val="Indenti"/>
      </w:pPr>
      <w:r>
        <w:tab/>
        <w:t>(i)</w:t>
      </w:r>
      <w:r>
        <w:tab/>
        <w:t>the total amount of all assessments of duty payable under this Chapter made during that period in respect of relevant acquisitions; and</w:t>
      </w:r>
    </w:p>
    <w:p>
      <w:pPr>
        <w:pStyle w:val="Indenti"/>
      </w:pPr>
      <w:r>
        <w:tab/>
        <w:t>(ii)</w:t>
      </w:r>
      <w:r>
        <w:tab/>
        <w:t xml:space="preserve">an estimate of the total amount of duty that would have been assessed under the </w:t>
      </w:r>
      <w:r>
        <w:rPr>
          <w:i/>
          <w:iCs/>
        </w:rPr>
        <w:t>Stamp Act 1921</w:t>
      </w:r>
      <w:r>
        <w:t xml:space="preserve"> if that Act had applied to those acquisitions instead of this Chapter;</w:t>
      </w:r>
    </w:p>
    <w:p>
      <w:pPr>
        <w:pStyle w:val="Indenta"/>
      </w:pPr>
      <w:r>
        <w:tab/>
      </w:r>
      <w:r>
        <w:tab/>
        <w:t>and</w:t>
      </w:r>
    </w:p>
    <w:p>
      <w:pPr>
        <w:pStyle w:val="Indenta"/>
      </w:pPr>
      <w:r>
        <w:tab/>
        <w:t>(b)</w:t>
      </w:r>
      <w:r>
        <w:tab/>
        <w:t>cause the statement to be laid before each House of Parliament.</w:t>
      </w:r>
    </w:p>
    <w:p>
      <w:pPr>
        <w:pStyle w:val="Heading2"/>
        <w:rPr>
          <w:sz w:val="32"/>
        </w:rPr>
      </w:pPr>
      <w:bookmarkStart w:id="2056" w:name="_Toc201998431"/>
      <w:bookmarkStart w:id="2057" w:name="_Toc201999687"/>
      <w:bookmarkStart w:id="2058" w:name="_Toc202172206"/>
      <w:bookmarkStart w:id="2059" w:name="_Toc202172614"/>
      <w:bookmarkStart w:id="2060" w:name="_Toc202428852"/>
      <w:bookmarkStart w:id="2061" w:name="_Toc265576355"/>
      <w:bookmarkStart w:id="2062" w:name="_Toc183919390"/>
      <w:bookmarkStart w:id="2063" w:name="_Toc183920269"/>
      <w:bookmarkStart w:id="2064" w:name="_Toc183935871"/>
      <w:bookmarkStart w:id="2065" w:name="_Toc193050348"/>
      <w:bookmarkStart w:id="2066" w:name="_Toc195080673"/>
      <w:bookmarkStart w:id="2067" w:name="_Toc195081341"/>
      <w:bookmarkStart w:id="2068" w:name="_Toc195423694"/>
      <w:bookmarkStart w:id="2069" w:name="_Toc195424099"/>
      <w:bookmarkStart w:id="2070" w:name="_Toc196004720"/>
      <w:r>
        <w:rPr>
          <w:rStyle w:val="CharPartNo"/>
          <w:sz w:val="32"/>
        </w:rPr>
        <w:t>Chapter 4</w:t>
      </w:r>
      <w:r>
        <w:rPr>
          <w:sz w:val="32"/>
        </w:rPr>
        <w:t> — </w:t>
      </w:r>
      <w:r>
        <w:rPr>
          <w:rStyle w:val="CharPartText"/>
          <w:sz w:val="32"/>
        </w:rPr>
        <w:t>Insurance duty</w:t>
      </w:r>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p>
    <w:p>
      <w:pPr>
        <w:pStyle w:val="Heading3"/>
        <w:rPr>
          <w:sz w:val="28"/>
        </w:rPr>
      </w:pPr>
      <w:bookmarkStart w:id="2071" w:name="_Toc201998432"/>
      <w:bookmarkStart w:id="2072" w:name="_Toc201999688"/>
      <w:bookmarkStart w:id="2073" w:name="_Toc202172207"/>
      <w:bookmarkStart w:id="2074" w:name="_Toc202172615"/>
      <w:bookmarkStart w:id="2075" w:name="_Toc202428853"/>
      <w:bookmarkStart w:id="2076" w:name="_Toc265576356"/>
      <w:bookmarkStart w:id="2077" w:name="_Toc183919391"/>
      <w:bookmarkStart w:id="2078" w:name="_Toc183920270"/>
      <w:bookmarkStart w:id="2079" w:name="_Toc183935872"/>
      <w:bookmarkStart w:id="2080" w:name="_Toc193050349"/>
      <w:bookmarkStart w:id="2081" w:name="_Toc195080674"/>
      <w:bookmarkStart w:id="2082" w:name="_Toc195081342"/>
      <w:bookmarkStart w:id="2083" w:name="_Toc195423695"/>
      <w:bookmarkStart w:id="2084" w:name="_Toc195424100"/>
      <w:bookmarkStart w:id="2085" w:name="_Toc196004721"/>
      <w:r>
        <w:rPr>
          <w:rStyle w:val="CharDivNo"/>
          <w:sz w:val="28"/>
        </w:rPr>
        <w:t>Part 1</w:t>
      </w:r>
      <w:r>
        <w:rPr>
          <w:sz w:val="28"/>
        </w:rPr>
        <w:t> — </w:t>
      </w:r>
      <w:r>
        <w:rPr>
          <w:rStyle w:val="CharDivText"/>
          <w:sz w:val="28"/>
        </w:rPr>
        <w:t>Preliminary</w:t>
      </w:r>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p>
    <w:p>
      <w:pPr>
        <w:pStyle w:val="Heading5"/>
      </w:pPr>
      <w:bookmarkStart w:id="2086" w:name="_Toc201998433"/>
      <w:bookmarkStart w:id="2087" w:name="_Toc265576357"/>
      <w:bookmarkStart w:id="2088" w:name="_Toc196004722"/>
      <w:r>
        <w:rPr>
          <w:rStyle w:val="CharSectno"/>
        </w:rPr>
        <w:t>206</w:t>
      </w:r>
      <w:r>
        <w:t>.</w:t>
      </w:r>
      <w:r>
        <w:tab/>
        <w:t>Terms used in this Chapter</w:t>
      </w:r>
      <w:bookmarkEnd w:id="2086"/>
      <w:bookmarkEnd w:id="2087"/>
      <w:bookmarkEnd w:id="2088"/>
    </w:p>
    <w:p>
      <w:pPr>
        <w:pStyle w:val="Subsection"/>
      </w:pPr>
      <w:r>
        <w:tab/>
      </w:r>
      <w:r>
        <w:tab/>
        <w:t xml:space="preserve">In this Chapter, unless the contrary intention appears — </w:t>
      </w:r>
    </w:p>
    <w:p>
      <w:pPr>
        <w:pStyle w:val="Defstart"/>
      </w:pPr>
      <w:r>
        <w:rPr>
          <w:b/>
        </w:rPr>
        <w:tab/>
      </w:r>
      <w:del w:id="2089" w:author="svcMRProcess" w:date="2020-02-14T23:45:00Z">
        <w:r>
          <w:rPr>
            <w:b/>
          </w:rPr>
          <w:delText>“</w:delText>
        </w:r>
      </w:del>
      <w:r>
        <w:rPr>
          <w:rStyle w:val="CharDefText"/>
        </w:rPr>
        <w:t>accident insurance</w:t>
      </w:r>
      <w:del w:id="2090" w:author="svcMRProcess" w:date="2020-02-14T23:45:00Z">
        <w:r>
          <w:rPr>
            <w:b/>
          </w:rPr>
          <w:delText>”</w:delText>
        </w:r>
      </w:del>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del w:id="2091" w:author="svcMRProcess" w:date="2020-02-14T23:45:00Z">
        <w:r>
          <w:rPr>
            <w:b/>
          </w:rPr>
          <w:delText>“</w:delText>
        </w:r>
      </w:del>
      <w:r>
        <w:rPr>
          <w:rStyle w:val="CharDefText"/>
        </w:rPr>
        <w:t>contract of insurance</w:t>
      </w:r>
      <w:del w:id="2092" w:author="svcMRProcess" w:date="2020-02-14T23:45:00Z">
        <w:r>
          <w:rPr>
            <w:b/>
          </w:rPr>
          <w:delText>”</w:delText>
        </w:r>
      </w:del>
      <w:r>
        <w:t xml:space="preserve"> has the meaning given in section 208;</w:t>
      </w:r>
    </w:p>
    <w:p>
      <w:pPr>
        <w:pStyle w:val="Defstart"/>
      </w:pPr>
      <w:r>
        <w:rPr>
          <w:b/>
        </w:rPr>
        <w:tab/>
      </w:r>
      <w:del w:id="2093" w:author="svcMRProcess" w:date="2020-02-14T23:45:00Z">
        <w:r>
          <w:rPr>
            <w:b/>
          </w:rPr>
          <w:delText>“</w:delText>
        </w:r>
      </w:del>
      <w:r>
        <w:rPr>
          <w:rStyle w:val="CharDefText"/>
        </w:rPr>
        <w:t>duty</w:t>
      </w:r>
      <w:del w:id="2094" w:author="svcMRProcess" w:date="2020-02-14T23:45:00Z">
        <w:r>
          <w:rPr>
            <w:b/>
          </w:rPr>
          <w:delText>”</w:delText>
        </w:r>
      </w:del>
      <w:r>
        <w:t xml:space="preserve"> means duty under this Chapter;</w:t>
      </w:r>
    </w:p>
    <w:p>
      <w:pPr>
        <w:pStyle w:val="Defstart"/>
      </w:pPr>
      <w:r>
        <w:rPr>
          <w:b/>
        </w:rPr>
        <w:tab/>
      </w:r>
      <w:del w:id="2095" w:author="svcMRProcess" w:date="2020-02-14T23:45:00Z">
        <w:r>
          <w:rPr>
            <w:b/>
          </w:rPr>
          <w:delText>“</w:delText>
        </w:r>
      </w:del>
      <w:r>
        <w:rPr>
          <w:rStyle w:val="CharDefText"/>
        </w:rPr>
        <w:t>financial services licensee</w:t>
      </w:r>
      <w:del w:id="2096" w:author="svcMRProcess" w:date="2020-02-14T23:45:00Z">
        <w:r>
          <w:rPr>
            <w:b/>
          </w:rPr>
          <w:delText>”</w:delText>
        </w:r>
      </w:del>
      <w:r>
        <w:t xml:space="preserve"> has the meaning given in the Corporations Act section 761A;</w:t>
      </w:r>
    </w:p>
    <w:p>
      <w:pPr>
        <w:pStyle w:val="Defstart"/>
      </w:pPr>
      <w:r>
        <w:rPr>
          <w:b/>
        </w:rPr>
        <w:tab/>
      </w:r>
      <w:del w:id="2097" w:author="svcMRProcess" w:date="2020-02-14T23:45:00Z">
        <w:r>
          <w:rPr>
            <w:b/>
          </w:rPr>
          <w:delText>“</w:delText>
        </w:r>
      </w:del>
      <w:r>
        <w:rPr>
          <w:rStyle w:val="CharDefText"/>
        </w:rPr>
        <w:t>general insurance</w:t>
      </w:r>
      <w:del w:id="2098" w:author="svcMRProcess" w:date="2020-02-14T23:45:00Z">
        <w:r>
          <w:rPr>
            <w:b/>
          </w:rPr>
          <w:delText>”</w:delText>
        </w:r>
      </w:del>
      <w:r>
        <w:t xml:space="preserve"> has the meaning given in section 209;</w:t>
      </w:r>
    </w:p>
    <w:p>
      <w:pPr>
        <w:pStyle w:val="Defstart"/>
      </w:pPr>
      <w:r>
        <w:rPr>
          <w:b/>
        </w:rPr>
        <w:tab/>
      </w:r>
      <w:del w:id="2099" w:author="svcMRProcess" w:date="2020-02-14T23:45:00Z">
        <w:r>
          <w:rPr>
            <w:b/>
          </w:rPr>
          <w:delText>“</w:delText>
        </w:r>
      </w:del>
      <w:r>
        <w:rPr>
          <w:rStyle w:val="CharDefText"/>
        </w:rPr>
        <w:t>general insurer</w:t>
      </w:r>
      <w:del w:id="2100" w:author="svcMRProcess" w:date="2020-02-14T23:45:00Z">
        <w:r>
          <w:rPr>
            <w:b/>
          </w:rPr>
          <w:delText>”</w:delText>
        </w:r>
      </w:del>
      <w:r>
        <w:t xml:space="preserve"> has the meaning given in section 214;</w:t>
      </w:r>
    </w:p>
    <w:p>
      <w:pPr>
        <w:pStyle w:val="Defstart"/>
      </w:pPr>
      <w:r>
        <w:rPr>
          <w:b/>
        </w:rPr>
        <w:tab/>
      </w:r>
      <w:del w:id="2101" w:author="svcMRProcess" w:date="2020-02-14T23:45:00Z">
        <w:r>
          <w:rPr>
            <w:b/>
          </w:rPr>
          <w:delText>“</w:delText>
        </w:r>
      </w:del>
      <w:r>
        <w:rPr>
          <w:rStyle w:val="CharDefText"/>
        </w:rPr>
        <w:t>insurer</w:t>
      </w:r>
      <w:del w:id="2102" w:author="svcMRProcess" w:date="2020-02-14T23:45:00Z">
        <w:r>
          <w:rPr>
            <w:b/>
          </w:rPr>
          <w:delText>”</w:delText>
        </w:r>
      </w:del>
      <w:r>
        <w:t xml:space="preserve"> means a person that writes general insurance otherwise than as an intermediary of an insurer;</w:t>
      </w:r>
    </w:p>
    <w:p>
      <w:pPr>
        <w:pStyle w:val="Defstart"/>
      </w:pPr>
      <w:r>
        <w:rPr>
          <w:b/>
        </w:rPr>
        <w:tab/>
      </w:r>
      <w:del w:id="2103" w:author="svcMRProcess" w:date="2020-02-14T23:45:00Z">
        <w:r>
          <w:rPr>
            <w:b/>
          </w:rPr>
          <w:delText>“</w:delText>
        </w:r>
      </w:del>
      <w:r>
        <w:rPr>
          <w:rStyle w:val="CharDefText"/>
        </w:rPr>
        <w:t>intermediary</w:t>
      </w:r>
      <w:del w:id="2104" w:author="svcMRProcess" w:date="2020-02-14T23:45:00Z">
        <w:r>
          <w:rPr>
            <w:b/>
          </w:rPr>
          <w:delText>”</w:delText>
        </w:r>
        <w:r>
          <w:delText>,</w:delText>
        </w:r>
      </w:del>
      <w:ins w:id="2105" w:author="svcMRProcess" w:date="2020-02-14T23:45:00Z">
        <w:r>
          <w:t>,</w:t>
        </w:r>
      </w:ins>
      <w:r>
        <w:t xml:space="preserve">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del w:id="2106" w:author="svcMRProcess" w:date="2020-02-14T23:45:00Z">
        <w:r>
          <w:rPr>
            <w:b/>
          </w:rPr>
          <w:delText>“</w:delText>
        </w:r>
      </w:del>
      <w:r>
        <w:rPr>
          <w:rStyle w:val="CharDefText"/>
        </w:rPr>
        <w:t>interstate duty</w:t>
      </w:r>
      <w:del w:id="2107" w:author="svcMRProcess" w:date="2020-02-14T23:45:00Z">
        <w:r>
          <w:rPr>
            <w:b/>
          </w:rPr>
          <w:delText>”</w:delText>
        </w:r>
      </w:del>
      <w:r>
        <w:t xml:space="preserve"> means duty chargeable in another State or a Territory that is of a similar nature to duty under this Chapter;</w:t>
      </w:r>
    </w:p>
    <w:p>
      <w:pPr>
        <w:pStyle w:val="Defstart"/>
      </w:pPr>
      <w:r>
        <w:rPr>
          <w:b/>
        </w:rPr>
        <w:tab/>
      </w:r>
      <w:del w:id="2108" w:author="svcMRProcess" w:date="2020-02-14T23:45:00Z">
        <w:r>
          <w:rPr>
            <w:b/>
          </w:rPr>
          <w:delText>“</w:delText>
        </w:r>
      </w:del>
      <w:r>
        <w:rPr>
          <w:rStyle w:val="CharDefText"/>
        </w:rPr>
        <w:t>life insurance</w:t>
      </w:r>
      <w:del w:id="2109" w:author="svcMRProcess" w:date="2020-02-14T23:45:00Z">
        <w:r>
          <w:rPr>
            <w:b/>
          </w:rPr>
          <w:delText>”</w:delText>
        </w:r>
      </w:del>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r>
      <w:del w:id="2110" w:author="svcMRProcess" w:date="2020-02-14T23:45:00Z">
        <w:r>
          <w:rPr>
            <w:b/>
          </w:rPr>
          <w:delText>“</w:delText>
        </w:r>
      </w:del>
      <w:r>
        <w:rPr>
          <w:rStyle w:val="CharDefText"/>
        </w:rPr>
        <w:t>offshore risk insurance</w:t>
      </w:r>
      <w:del w:id="2111" w:author="svcMRProcess" w:date="2020-02-14T23:45:00Z">
        <w:r>
          <w:rPr>
            <w:b/>
          </w:rPr>
          <w:delText>”</w:delText>
        </w:r>
      </w:del>
      <w:r>
        <w:t xml:space="preserve"> means any kind of insurance that is applicable to —</w:t>
      </w:r>
    </w:p>
    <w:p>
      <w:pPr>
        <w:pStyle w:val="Defpara"/>
      </w:pPr>
      <w:r>
        <w:tab/>
        <w:t>(a)</w:t>
      </w:r>
      <w:r>
        <w:tab/>
        <w:t>property outside Australia; or</w:t>
      </w:r>
    </w:p>
    <w:p>
      <w:pPr>
        <w:pStyle w:val="Defpara"/>
      </w:pPr>
      <w:r>
        <w:tab/>
        <w:t>(b)</w:t>
      </w:r>
      <w:r>
        <w:tab/>
        <w:t>a risk, contingency or event concerning an act or omission that, in the normal course of events, occurs outside Australia;</w:t>
      </w:r>
    </w:p>
    <w:p>
      <w:pPr>
        <w:pStyle w:val="Defstart"/>
      </w:pPr>
      <w:r>
        <w:rPr>
          <w:b/>
        </w:rPr>
        <w:tab/>
      </w:r>
      <w:del w:id="2112" w:author="svcMRProcess" w:date="2020-02-14T23:45:00Z">
        <w:r>
          <w:rPr>
            <w:b/>
          </w:rPr>
          <w:delText>“</w:delText>
        </w:r>
      </w:del>
      <w:r>
        <w:rPr>
          <w:rStyle w:val="CharDefText"/>
        </w:rPr>
        <w:t>premium</w:t>
      </w:r>
      <w:del w:id="2113" w:author="svcMRProcess" w:date="2020-02-14T23:45:00Z">
        <w:r>
          <w:rPr>
            <w:b/>
          </w:rPr>
          <w:delText>”</w:delText>
        </w:r>
      </w:del>
      <w:r>
        <w:t xml:space="preserve"> has the meaning given in section 211;</w:t>
      </w:r>
    </w:p>
    <w:p>
      <w:pPr>
        <w:pStyle w:val="Defstart"/>
      </w:pPr>
      <w:r>
        <w:rPr>
          <w:b/>
        </w:rPr>
        <w:tab/>
      </w:r>
      <w:del w:id="2114" w:author="svcMRProcess" w:date="2020-02-14T23:45:00Z">
        <w:r>
          <w:rPr>
            <w:b/>
          </w:rPr>
          <w:delText>“</w:delText>
        </w:r>
      </w:del>
      <w:r>
        <w:rPr>
          <w:rStyle w:val="CharDefText"/>
        </w:rPr>
        <w:t>registered insurer</w:t>
      </w:r>
      <w:del w:id="2115" w:author="svcMRProcess" w:date="2020-02-14T23:45:00Z">
        <w:r>
          <w:rPr>
            <w:b/>
          </w:rPr>
          <w:delText>”</w:delText>
        </w:r>
      </w:del>
      <w:r>
        <w:t xml:space="preserve"> means a general insurer that is registered under section 218;</w:t>
      </w:r>
    </w:p>
    <w:p>
      <w:pPr>
        <w:pStyle w:val="Defstart"/>
      </w:pPr>
      <w:r>
        <w:rPr>
          <w:b/>
        </w:rPr>
        <w:tab/>
      </w:r>
      <w:del w:id="2116" w:author="svcMRProcess" w:date="2020-02-14T23:45:00Z">
        <w:r>
          <w:rPr>
            <w:b/>
          </w:rPr>
          <w:delText>“</w:delText>
        </w:r>
      </w:del>
      <w:r>
        <w:rPr>
          <w:rStyle w:val="CharDefText"/>
        </w:rPr>
        <w:t>representative</w:t>
      </w:r>
      <w:del w:id="2117" w:author="svcMRProcess" w:date="2020-02-14T23:45:00Z">
        <w:r>
          <w:rPr>
            <w:b/>
          </w:rPr>
          <w:delText>”</w:delText>
        </w:r>
      </w:del>
      <w:r>
        <w:t xml:space="preserve"> has the meaning given in the Corporations Act section 910A.</w:t>
      </w:r>
    </w:p>
    <w:p>
      <w:pPr>
        <w:pStyle w:val="Heading3"/>
        <w:rPr>
          <w:sz w:val="28"/>
        </w:rPr>
      </w:pPr>
      <w:bookmarkStart w:id="2118" w:name="_Toc201998434"/>
      <w:bookmarkStart w:id="2119" w:name="_Toc201999690"/>
      <w:bookmarkStart w:id="2120" w:name="_Toc202172209"/>
      <w:bookmarkStart w:id="2121" w:name="_Toc202172617"/>
      <w:bookmarkStart w:id="2122" w:name="_Toc202428855"/>
      <w:bookmarkStart w:id="2123" w:name="_Toc265576358"/>
      <w:bookmarkStart w:id="2124" w:name="_Toc183919393"/>
      <w:bookmarkStart w:id="2125" w:name="_Toc183920272"/>
      <w:bookmarkStart w:id="2126" w:name="_Toc183935874"/>
      <w:bookmarkStart w:id="2127" w:name="_Toc193050351"/>
      <w:bookmarkStart w:id="2128" w:name="_Toc195080676"/>
      <w:bookmarkStart w:id="2129" w:name="_Toc195081344"/>
      <w:bookmarkStart w:id="2130" w:name="_Toc195423697"/>
      <w:bookmarkStart w:id="2131" w:name="_Toc195424102"/>
      <w:bookmarkStart w:id="2132" w:name="_Toc196004723"/>
      <w:r>
        <w:rPr>
          <w:rStyle w:val="CharDivNo"/>
          <w:sz w:val="28"/>
        </w:rPr>
        <w:t>Part 2</w:t>
      </w:r>
      <w:r>
        <w:rPr>
          <w:sz w:val="28"/>
        </w:rPr>
        <w:t> — </w:t>
      </w:r>
      <w:r>
        <w:rPr>
          <w:rStyle w:val="CharDivText"/>
          <w:sz w:val="28"/>
        </w:rPr>
        <w:t>Imposition of insurance duty</w:t>
      </w:r>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p>
    <w:p>
      <w:pPr>
        <w:pStyle w:val="Heading5"/>
      </w:pPr>
      <w:bookmarkStart w:id="2133" w:name="_Toc201998435"/>
      <w:bookmarkStart w:id="2134" w:name="_Toc265576359"/>
      <w:bookmarkStart w:id="2135" w:name="_Toc196004724"/>
      <w:r>
        <w:rPr>
          <w:rStyle w:val="CharSectno"/>
        </w:rPr>
        <w:t>207</w:t>
      </w:r>
      <w:r>
        <w:t>.</w:t>
      </w:r>
      <w:r>
        <w:tab/>
        <w:t>Insurance duty imposed</w:t>
      </w:r>
      <w:bookmarkEnd w:id="2133"/>
      <w:bookmarkEnd w:id="2134"/>
      <w:bookmarkEnd w:id="2135"/>
    </w:p>
    <w:p>
      <w:pPr>
        <w:pStyle w:val="Subsection"/>
      </w:pPr>
      <w:r>
        <w:tab/>
      </w:r>
      <w:r>
        <w:tab/>
        <w:t>Duty is imposed on the premium paid in relation to a contract of insurance.</w:t>
      </w:r>
    </w:p>
    <w:p>
      <w:pPr>
        <w:pStyle w:val="Heading5"/>
      </w:pPr>
      <w:bookmarkStart w:id="2136" w:name="_Toc201998436"/>
      <w:bookmarkStart w:id="2137" w:name="_Toc265576360"/>
      <w:bookmarkStart w:id="2138" w:name="_Toc196004725"/>
      <w:r>
        <w:rPr>
          <w:rStyle w:val="CharSectno"/>
        </w:rPr>
        <w:t>208</w:t>
      </w:r>
      <w:r>
        <w:t>.</w:t>
      </w:r>
      <w:r>
        <w:tab/>
        <w:t>Contracts of insurance</w:t>
      </w:r>
      <w:bookmarkEnd w:id="2136"/>
      <w:bookmarkEnd w:id="2137"/>
      <w:bookmarkEnd w:id="2138"/>
    </w:p>
    <w:p>
      <w:pPr>
        <w:pStyle w:val="Subsection"/>
      </w:pPr>
      <w:r>
        <w:tab/>
      </w:r>
      <w:r>
        <w:tab/>
        <w:t xml:space="preserve">A </w:t>
      </w:r>
      <w:del w:id="2139" w:author="svcMRProcess" w:date="2020-02-14T23:45:00Z">
        <w:r>
          <w:rPr>
            <w:b/>
          </w:rPr>
          <w:delText>“</w:delText>
        </w:r>
      </w:del>
      <w:r>
        <w:rPr>
          <w:rStyle w:val="CharDefText"/>
        </w:rPr>
        <w:t>contract of insurance</w:t>
      </w:r>
      <w:del w:id="2140" w:author="svcMRProcess" w:date="2020-02-14T23:45:00Z">
        <w:r>
          <w:rPr>
            <w:b/>
          </w:rPr>
          <w:delText>”</w:delText>
        </w:r>
      </w:del>
      <w:r>
        <w:t xml:space="preserve"> is a contract that effects general insurance (whether or not it also effects other kinds of insurance).</w:t>
      </w:r>
    </w:p>
    <w:p>
      <w:pPr>
        <w:pStyle w:val="Heading5"/>
      </w:pPr>
      <w:bookmarkStart w:id="2141" w:name="_Toc201998437"/>
      <w:bookmarkStart w:id="2142" w:name="_Toc265576361"/>
      <w:bookmarkStart w:id="2143" w:name="_Toc196004726"/>
      <w:r>
        <w:rPr>
          <w:rStyle w:val="CharSectno"/>
        </w:rPr>
        <w:t>209</w:t>
      </w:r>
      <w:r>
        <w:t>.</w:t>
      </w:r>
      <w:r>
        <w:tab/>
        <w:t>General insurance and connection to the State</w:t>
      </w:r>
      <w:bookmarkEnd w:id="2141"/>
      <w:bookmarkEnd w:id="2142"/>
      <w:bookmarkEnd w:id="2143"/>
    </w:p>
    <w:p>
      <w:pPr>
        <w:pStyle w:val="Subsection"/>
      </w:pPr>
      <w:r>
        <w:tab/>
        <w:t>(1)</w:t>
      </w:r>
      <w:r>
        <w:tab/>
      </w:r>
      <w:del w:id="2144" w:author="svcMRProcess" w:date="2020-02-14T23:45:00Z">
        <w:r>
          <w:rPr>
            <w:b/>
          </w:rPr>
          <w:delText>“</w:delText>
        </w:r>
      </w:del>
      <w:r>
        <w:rPr>
          <w:rStyle w:val="CharDefText"/>
        </w:rPr>
        <w:t>General insurance</w:t>
      </w:r>
      <w:del w:id="2145" w:author="svcMRProcess" w:date="2020-02-14T23:45:00Z">
        <w:r>
          <w:rPr>
            <w:b/>
          </w:rPr>
          <w:delText>”</w:delText>
        </w:r>
      </w:del>
      <w:r>
        <w:t xml:space="preserve"> is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r>
      <w:del w:id="2146" w:author="svcMRProcess" w:date="2020-02-14T23:45:00Z">
        <w:r>
          <w:rPr>
            <w:b/>
          </w:rPr>
          <w:delText>“</w:delText>
        </w:r>
      </w:del>
      <w:r>
        <w:rPr>
          <w:rStyle w:val="CharDefText"/>
        </w:rPr>
        <w:t>General insurance</w:t>
      </w:r>
      <w:del w:id="2147" w:author="svcMRProcess" w:date="2020-02-14T23:45:00Z">
        <w:r>
          <w:rPr>
            <w:b/>
          </w:rPr>
          <w:delText>”</w:delText>
        </w:r>
      </w:del>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insurance in respect of goods in the course of being transported, whether by rail, road, air or sea, and whether within Western Australia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2148" w:name="_Toc201998438"/>
      <w:bookmarkStart w:id="2149" w:name="_Toc265576362"/>
      <w:bookmarkStart w:id="2150" w:name="_Toc196004727"/>
      <w:r>
        <w:rPr>
          <w:rStyle w:val="CharSectno"/>
        </w:rPr>
        <w:t>210</w:t>
      </w:r>
      <w:r>
        <w:t>.</w:t>
      </w:r>
      <w:r>
        <w:tab/>
        <w:t>Additional insurance — life riders</w:t>
      </w:r>
      <w:bookmarkEnd w:id="2148"/>
      <w:bookmarkEnd w:id="2149"/>
      <w:bookmarkEnd w:id="2150"/>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del w:id="2151" w:author="svcMRProcess" w:date="2020-02-14T23:45:00Z">
        <w:r>
          <w:rPr>
            <w:b/>
          </w:rPr>
          <w:delText>“</w:delText>
        </w:r>
      </w:del>
      <w:r>
        <w:rPr>
          <w:rStyle w:val="CharDefText"/>
        </w:rPr>
        <w:t>additional insurance</w:t>
      </w:r>
      <w:del w:id="2152" w:author="svcMRProcess" w:date="2020-02-14T23:45:00Z">
        <w:r>
          <w:rPr>
            <w:b/>
          </w:rPr>
          <w:delText>”</w:delText>
        </w:r>
        <w:r>
          <w:delText>);</w:delText>
        </w:r>
      </w:del>
      <w:ins w:id="2153" w:author="svcMRProcess" w:date="2020-02-14T23:45:00Z">
        <w:r>
          <w:t>);</w:t>
        </w:r>
      </w:ins>
      <w:r>
        <w:t xml:space="preserve"> and</w:t>
      </w:r>
    </w:p>
    <w:p>
      <w:pPr>
        <w:pStyle w:val="Indenta"/>
      </w:pPr>
      <w:r>
        <w:tab/>
        <w:t>(b)</w:t>
      </w:r>
      <w:r>
        <w:tab/>
        <w:t>an identifiable part of the premium payable in respect of the policy is attributable to the additional insurance,</w:t>
      </w:r>
    </w:p>
    <w:p>
      <w:pPr>
        <w:pStyle w:val="Subsection"/>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pPr>
      <w:r>
        <w:tab/>
        <w:t>(a)</w:t>
      </w:r>
      <w:r>
        <w:tab/>
        <w:t>whether or not the life insurance and the additional insurance are distinct matters;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Heading5"/>
      </w:pPr>
      <w:bookmarkStart w:id="2154" w:name="_Toc201998439"/>
      <w:bookmarkStart w:id="2155" w:name="_Toc265576363"/>
      <w:bookmarkStart w:id="2156" w:name="_Toc196004728"/>
      <w:r>
        <w:rPr>
          <w:rStyle w:val="CharSectno"/>
        </w:rPr>
        <w:t>211</w:t>
      </w:r>
      <w:r>
        <w:t>.</w:t>
      </w:r>
      <w:r>
        <w:tab/>
        <w:t>The term “premium”</w:t>
      </w:r>
      <w:bookmarkEnd w:id="2154"/>
      <w:bookmarkEnd w:id="2155"/>
      <w:bookmarkEnd w:id="2156"/>
    </w:p>
    <w:p>
      <w:pPr>
        <w:pStyle w:val="Subsection"/>
      </w:pPr>
      <w:r>
        <w:tab/>
      </w:r>
      <w:r>
        <w:tab/>
        <w:t xml:space="preserve">A </w:t>
      </w:r>
      <w:del w:id="2157" w:author="svcMRProcess" w:date="2020-02-14T23:45:00Z">
        <w:r>
          <w:rPr>
            <w:b/>
          </w:rPr>
          <w:delText>“</w:delText>
        </w:r>
      </w:del>
      <w:r>
        <w:rPr>
          <w:rStyle w:val="CharDefText"/>
        </w:rPr>
        <w:t>premium</w:t>
      </w:r>
      <w:del w:id="2158" w:author="svcMRProcess" w:date="2020-02-14T23:45:00Z">
        <w:r>
          <w:rPr>
            <w:b/>
          </w:rPr>
          <w:delText>”</w:delText>
        </w:r>
      </w:del>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pPr>
      <w:r>
        <w:tab/>
        <w:t>(a)</w:t>
      </w:r>
      <w:r>
        <w:tab/>
        <w:t>an amount paid to an intermediary of the insurer by the insured person as a fee if the amount can be identified as a fee; or</w:t>
      </w:r>
    </w:p>
    <w:p>
      <w:pPr>
        <w:pStyle w:val="Indenta"/>
      </w:pPr>
      <w:r>
        <w:tab/>
        <w:t>(b)</w:t>
      </w:r>
      <w:r>
        <w:tab/>
        <w:t>an amount paid to take account of duty or interstate duty.</w:t>
      </w:r>
    </w:p>
    <w:p>
      <w:pPr>
        <w:pStyle w:val="Heading5"/>
      </w:pPr>
      <w:bookmarkStart w:id="2159" w:name="_Toc201998440"/>
      <w:bookmarkStart w:id="2160" w:name="_Toc265576364"/>
      <w:bookmarkStart w:id="2161" w:name="_Toc196004729"/>
      <w:r>
        <w:rPr>
          <w:rStyle w:val="CharSectno"/>
        </w:rPr>
        <w:t>212</w:t>
      </w:r>
      <w:r>
        <w:t>.</w:t>
      </w:r>
      <w:r>
        <w:tab/>
        <w:t>When a premium is paid</w:t>
      </w:r>
      <w:bookmarkEnd w:id="2159"/>
      <w:bookmarkEnd w:id="2160"/>
      <w:bookmarkEnd w:id="2161"/>
    </w:p>
    <w:p>
      <w:pPr>
        <w:pStyle w:val="Subsection"/>
      </w:pPr>
      <w:r>
        <w:tab/>
      </w:r>
      <w:r>
        <w:tab/>
        <w:t>For the purposes of this Chapter, a premium or an instalment of a premium is paid when the first of the following events occurs —</w:t>
      </w:r>
    </w:p>
    <w:p>
      <w:pPr>
        <w:pStyle w:val="Indenta"/>
      </w:pPr>
      <w:r>
        <w:tab/>
        <w:t>(a)</w:t>
      </w:r>
      <w:r>
        <w:tab/>
        <w:t>the premium or the instalment is received by or on behalf of the insurer;</w:t>
      </w:r>
    </w:p>
    <w:p>
      <w:pPr>
        <w:pStyle w:val="Indenta"/>
      </w:pPr>
      <w:r>
        <w:tab/>
        <w:t>(b)</w:t>
      </w:r>
      <w:r>
        <w:tab/>
        <w:t>an account of the insurer is credited with the amount of the premium or the instalment.</w:t>
      </w:r>
    </w:p>
    <w:p>
      <w:pPr>
        <w:pStyle w:val="Heading3"/>
        <w:rPr>
          <w:sz w:val="28"/>
        </w:rPr>
      </w:pPr>
      <w:bookmarkStart w:id="2162" w:name="_Toc201998441"/>
      <w:bookmarkStart w:id="2163" w:name="_Toc201999697"/>
      <w:bookmarkStart w:id="2164" w:name="_Toc202172216"/>
      <w:bookmarkStart w:id="2165" w:name="_Toc202172624"/>
      <w:bookmarkStart w:id="2166" w:name="_Toc202428862"/>
      <w:bookmarkStart w:id="2167" w:name="_Toc265576365"/>
      <w:bookmarkStart w:id="2168" w:name="_Toc183919400"/>
      <w:bookmarkStart w:id="2169" w:name="_Toc183920279"/>
      <w:bookmarkStart w:id="2170" w:name="_Toc183935881"/>
      <w:bookmarkStart w:id="2171" w:name="_Toc193050358"/>
      <w:bookmarkStart w:id="2172" w:name="_Toc195080683"/>
      <w:bookmarkStart w:id="2173" w:name="_Toc195081351"/>
      <w:bookmarkStart w:id="2174" w:name="_Toc195423704"/>
      <w:bookmarkStart w:id="2175" w:name="_Toc195424109"/>
      <w:bookmarkStart w:id="2176" w:name="_Toc196004730"/>
      <w:r>
        <w:rPr>
          <w:rStyle w:val="CharDivNo"/>
          <w:sz w:val="28"/>
        </w:rPr>
        <w:t>Part 3</w:t>
      </w:r>
      <w:r>
        <w:rPr>
          <w:sz w:val="28"/>
        </w:rPr>
        <w:t> — </w:t>
      </w:r>
      <w:r>
        <w:rPr>
          <w:rStyle w:val="CharDivText"/>
          <w:sz w:val="28"/>
        </w:rPr>
        <w:t>Collection of insurance duty</w:t>
      </w:r>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p>
    <w:p>
      <w:pPr>
        <w:pStyle w:val="Heading4"/>
        <w:rPr>
          <w:sz w:val="26"/>
        </w:rPr>
      </w:pPr>
      <w:bookmarkStart w:id="2177" w:name="_Toc201998442"/>
      <w:bookmarkStart w:id="2178" w:name="_Toc201999698"/>
      <w:bookmarkStart w:id="2179" w:name="_Toc202172217"/>
      <w:bookmarkStart w:id="2180" w:name="_Toc202172625"/>
      <w:bookmarkStart w:id="2181" w:name="_Toc202428863"/>
      <w:bookmarkStart w:id="2182" w:name="_Toc265576366"/>
      <w:bookmarkStart w:id="2183" w:name="_Toc183919401"/>
      <w:bookmarkStart w:id="2184" w:name="_Toc183920280"/>
      <w:bookmarkStart w:id="2185" w:name="_Toc183935882"/>
      <w:bookmarkStart w:id="2186" w:name="_Toc193050359"/>
      <w:bookmarkStart w:id="2187" w:name="_Toc195080684"/>
      <w:bookmarkStart w:id="2188" w:name="_Toc195081352"/>
      <w:bookmarkStart w:id="2189" w:name="_Toc195423705"/>
      <w:bookmarkStart w:id="2190" w:name="_Toc195424110"/>
      <w:bookmarkStart w:id="2191" w:name="_Toc196004731"/>
      <w:r>
        <w:rPr>
          <w:sz w:val="26"/>
        </w:rPr>
        <w:t>Division 1 — Liability</w:t>
      </w:r>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p>
    <w:p>
      <w:pPr>
        <w:pStyle w:val="Heading5"/>
      </w:pPr>
      <w:bookmarkStart w:id="2192" w:name="_Toc201998443"/>
      <w:bookmarkStart w:id="2193" w:name="_Toc265576367"/>
      <w:bookmarkStart w:id="2194" w:name="_Toc196004732"/>
      <w:r>
        <w:rPr>
          <w:rStyle w:val="CharSectno"/>
        </w:rPr>
        <w:t>213</w:t>
      </w:r>
      <w:r>
        <w:t>.</w:t>
      </w:r>
      <w:r>
        <w:tab/>
        <w:t>Person liable to pay duty</w:t>
      </w:r>
      <w:bookmarkEnd w:id="2192"/>
      <w:bookmarkEnd w:id="2193"/>
      <w:bookmarkEnd w:id="2194"/>
    </w:p>
    <w:p>
      <w:pPr>
        <w:pStyle w:val="Subsection"/>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pPr>
      <w:bookmarkStart w:id="2195" w:name="_Toc201998444"/>
      <w:bookmarkStart w:id="2196" w:name="_Toc265576368"/>
      <w:bookmarkStart w:id="2197" w:name="_Toc196004733"/>
      <w:r>
        <w:rPr>
          <w:rStyle w:val="CharSectno"/>
        </w:rPr>
        <w:t>214</w:t>
      </w:r>
      <w:r>
        <w:t>.</w:t>
      </w:r>
      <w:r>
        <w:tab/>
        <w:t>The term “general insurer”</w:t>
      </w:r>
      <w:bookmarkEnd w:id="2195"/>
      <w:bookmarkEnd w:id="2196"/>
      <w:bookmarkEnd w:id="2197"/>
    </w:p>
    <w:p>
      <w:pPr>
        <w:pStyle w:val="Subsection"/>
      </w:pPr>
      <w:r>
        <w:tab/>
      </w:r>
      <w:r>
        <w:tab/>
        <w:t xml:space="preserve">Any of the following insurers is a </w:t>
      </w:r>
      <w:del w:id="2198" w:author="svcMRProcess" w:date="2020-02-14T23:45:00Z">
        <w:r>
          <w:rPr>
            <w:b/>
          </w:rPr>
          <w:delText>“</w:delText>
        </w:r>
      </w:del>
      <w:r>
        <w:rPr>
          <w:rStyle w:val="CharDefText"/>
        </w:rPr>
        <w:t>general insurer</w:t>
      </w:r>
      <w:del w:id="2199" w:author="svcMRProcess" w:date="2020-02-14T23:45:00Z">
        <w:r>
          <w:rPr>
            <w:b/>
          </w:rPr>
          <w:delText>”</w:delText>
        </w:r>
      </w:del>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rPr>
          <w:sz w:val="26"/>
        </w:rPr>
      </w:pPr>
      <w:bookmarkStart w:id="2200" w:name="_Toc201998445"/>
      <w:bookmarkStart w:id="2201" w:name="_Toc201999701"/>
      <w:bookmarkStart w:id="2202" w:name="_Toc202172220"/>
      <w:bookmarkStart w:id="2203" w:name="_Toc202172628"/>
      <w:bookmarkStart w:id="2204" w:name="_Toc202428866"/>
      <w:bookmarkStart w:id="2205" w:name="_Toc265576369"/>
      <w:bookmarkStart w:id="2206" w:name="_Toc183919404"/>
      <w:bookmarkStart w:id="2207" w:name="_Toc183920283"/>
      <w:bookmarkStart w:id="2208" w:name="_Toc183935885"/>
      <w:bookmarkStart w:id="2209" w:name="_Toc193050362"/>
      <w:bookmarkStart w:id="2210" w:name="_Toc195080687"/>
      <w:bookmarkStart w:id="2211" w:name="_Toc195081355"/>
      <w:bookmarkStart w:id="2212" w:name="_Toc195423708"/>
      <w:bookmarkStart w:id="2213" w:name="_Toc195424113"/>
      <w:bookmarkStart w:id="2214" w:name="_Toc196004734"/>
      <w:r>
        <w:rPr>
          <w:sz w:val="26"/>
        </w:rPr>
        <w:t>Division 2 — Amount of insurance duty</w:t>
      </w:r>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p>
    <w:p>
      <w:pPr>
        <w:pStyle w:val="Heading5"/>
      </w:pPr>
      <w:bookmarkStart w:id="2215" w:name="_Toc201998446"/>
      <w:bookmarkStart w:id="2216" w:name="_Toc265576370"/>
      <w:bookmarkStart w:id="2217" w:name="_Toc196004735"/>
      <w:r>
        <w:rPr>
          <w:rStyle w:val="CharSectno"/>
        </w:rPr>
        <w:t>215</w:t>
      </w:r>
      <w:r>
        <w:t>.</w:t>
      </w:r>
      <w:r>
        <w:tab/>
        <w:t>Amount of duty payable</w:t>
      </w:r>
      <w:bookmarkEnd w:id="2215"/>
      <w:bookmarkEnd w:id="2216"/>
      <w:bookmarkEnd w:id="2217"/>
    </w:p>
    <w:p>
      <w:pPr>
        <w:pStyle w:val="Subsection"/>
      </w:pPr>
      <w:r>
        <w:tab/>
      </w:r>
      <w:r>
        <w:tab/>
        <w:t>The amount of duty payable on a premium, or an instalment of a premium, is 10% of the amount of the premium, or instalment, that is attributable to general insurance.</w:t>
      </w:r>
    </w:p>
    <w:p>
      <w:pPr>
        <w:pStyle w:val="Heading5"/>
      </w:pPr>
      <w:bookmarkStart w:id="2218" w:name="_Toc201998447"/>
      <w:bookmarkStart w:id="2219" w:name="_Toc265576371"/>
      <w:bookmarkStart w:id="2220" w:name="_Toc196004736"/>
      <w:r>
        <w:rPr>
          <w:rStyle w:val="CharSectno"/>
        </w:rPr>
        <w:t>216</w:t>
      </w:r>
      <w:r>
        <w:t>.</w:t>
      </w:r>
      <w:r>
        <w:tab/>
        <w:t>Apportionment of premiums and instalments</w:t>
      </w:r>
      <w:bookmarkEnd w:id="2218"/>
      <w:bookmarkEnd w:id="2219"/>
      <w:bookmarkEnd w:id="2220"/>
    </w:p>
    <w:p>
      <w:pPr>
        <w:pStyle w:val="Subsection"/>
      </w:pPr>
      <w:r>
        <w:tab/>
        <w:t>(1)</w:t>
      </w:r>
      <w:r>
        <w:tab/>
        <w:t>This section applies to a contract of insurance that effects both general insurance and one or more other kinds of insurance.</w:t>
      </w:r>
    </w:p>
    <w:p>
      <w:pPr>
        <w:pStyle w:val="Subsection"/>
      </w:pPr>
      <w:r>
        <w:tab/>
        <w:t>(2)</w:t>
      </w:r>
      <w:r>
        <w:tab/>
        <w:t>The proportion of the premium that is attributable to general insurance is to be determined in accordance with the Apportionment Schedule or Schedules published by the Commissioner from time to time.</w:t>
      </w:r>
    </w:p>
    <w:p>
      <w:pPr>
        <w:pStyle w:val="Subsection"/>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rPr>
          <w:sz w:val="26"/>
        </w:rPr>
      </w:pPr>
      <w:bookmarkStart w:id="2221" w:name="_Toc201998448"/>
      <w:bookmarkStart w:id="2222" w:name="_Toc201999704"/>
      <w:bookmarkStart w:id="2223" w:name="_Toc202172223"/>
      <w:bookmarkStart w:id="2224" w:name="_Toc202172631"/>
      <w:bookmarkStart w:id="2225" w:name="_Toc202428869"/>
      <w:bookmarkStart w:id="2226" w:name="_Toc265576372"/>
      <w:bookmarkStart w:id="2227" w:name="_Toc183919407"/>
      <w:bookmarkStart w:id="2228" w:name="_Toc183920286"/>
      <w:bookmarkStart w:id="2229" w:name="_Toc183935888"/>
      <w:bookmarkStart w:id="2230" w:name="_Toc193050365"/>
      <w:bookmarkStart w:id="2231" w:name="_Toc195080690"/>
      <w:bookmarkStart w:id="2232" w:name="_Toc195081358"/>
      <w:bookmarkStart w:id="2233" w:name="_Toc195423711"/>
      <w:bookmarkStart w:id="2234" w:name="_Toc195424116"/>
      <w:bookmarkStart w:id="2235" w:name="_Toc196004737"/>
      <w:r>
        <w:rPr>
          <w:sz w:val="26"/>
        </w:rPr>
        <w:t>Division 3 — Insurers</w:t>
      </w:r>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p>
    <w:p>
      <w:pPr>
        <w:pStyle w:val="Heading5"/>
        <w:spacing w:before="120"/>
      </w:pPr>
      <w:bookmarkStart w:id="2236" w:name="_Toc201998449"/>
      <w:bookmarkStart w:id="2237" w:name="_Toc265576373"/>
      <w:bookmarkStart w:id="2238" w:name="_Toc196004738"/>
      <w:r>
        <w:rPr>
          <w:rStyle w:val="CharSectno"/>
        </w:rPr>
        <w:t>217</w:t>
      </w:r>
      <w:r>
        <w:t>.</w:t>
      </w:r>
      <w:r>
        <w:tab/>
        <w:t>Insurers to be registered</w:t>
      </w:r>
      <w:bookmarkEnd w:id="2236"/>
      <w:bookmarkEnd w:id="2237"/>
      <w:bookmarkEnd w:id="2238"/>
    </w:p>
    <w:p>
      <w:pPr>
        <w:pStyle w:val="Subsection"/>
      </w:pPr>
      <w:r>
        <w:tab/>
        <w:t>(1)</w:t>
      </w:r>
      <w:r>
        <w:tab/>
        <w:t>On becoming a general insurer, the insurer must apply to be registered under section 218.</w:t>
      </w:r>
    </w:p>
    <w:p>
      <w:pPr>
        <w:pStyle w:val="Subsection"/>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pPr>
      <w:r>
        <w:tab/>
        <w:t>Penalty: a fine of $20 000.</w:t>
      </w:r>
    </w:p>
    <w:p>
      <w:pPr>
        <w:pStyle w:val="Heading5"/>
        <w:spacing w:before="120"/>
      </w:pPr>
      <w:bookmarkStart w:id="2239" w:name="_Toc201998450"/>
      <w:bookmarkStart w:id="2240" w:name="_Toc265576374"/>
      <w:bookmarkStart w:id="2241" w:name="_Toc196004739"/>
      <w:r>
        <w:rPr>
          <w:rStyle w:val="CharSectno"/>
        </w:rPr>
        <w:t>218</w:t>
      </w:r>
      <w:r>
        <w:t>.</w:t>
      </w:r>
      <w:r>
        <w:tab/>
        <w:t>Registration of insurers</w:t>
      </w:r>
      <w:bookmarkEnd w:id="2239"/>
      <w:bookmarkEnd w:id="2240"/>
      <w:bookmarkEnd w:id="2241"/>
    </w:p>
    <w:p>
      <w:pPr>
        <w:pStyle w:val="Subsection"/>
      </w:pPr>
      <w:r>
        <w:tab/>
        <w:t>(1)</w:t>
      </w:r>
      <w:r>
        <w:tab/>
        <w:t>The Commissioner must register a general insurer that applies for registration.</w:t>
      </w:r>
    </w:p>
    <w:p>
      <w:pPr>
        <w:pStyle w:val="Subsection"/>
      </w:pPr>
      <w:r>
        <w:tab/>
        <w:t>(2)</w:t>
      </w:r>
      <w:r>
        <w:tab/>
        <w:t>The Commissioner must register a general insurer that has not applied for registration if satisfied that the insurer ought to be registered for the purposes of this Chapter.</w:t>
      </w:r>
    </w:p>
    <w:p>
      <w:pPr>
        <w:pStyle w:val="Subsection"/>
      </w:pPr>
      <w:r>
        <w:tab/>
        <w:t>(3)</w:t>
      </w:r>
      <w:r>
        <w:tab/>
        <w:t>The Commissioner must give notice to a general insurer of its registration.</w:t>
      </w:r>
    </w:p>
    <w:p>
      <w:pPr>
        <w:pStyle w:val="Heading5"/>
        <w:spacing w:before="120"/>
      </w:pPr>
      <w:bookmarkStart w:id="2242" w:name="_Toc201998451"/>
      <w:bookmarkStart w:id="2243" w:name="_Toc265576375"/>
      <w:bookmarkStart w:id="2244" w:name="_Toc196004740"/>
      <w:r>
        <w:rPr>
          <w:rStyle w:val="CharSectno"/>
        </w:rPr>
        <w:t>219</w:t>
      </w:r>
      <w:r>
        <w:t>.</w:t>
      </w:r>
      <w:r>
        <w:tab/>
        <w:t>Return period of an insurer</w:t>
      </w:r>
      <w:bookmarkEnd w:id="2242"/>
      <w:bookmarkEnd w:id="2243"/>
      <w:bookmarkEnd w:id="2244"/>
    </w:p>
    <w:p>
      <w:pPr>
        <w:pStyle w:val="Subsection"/>
      </w:pPr>
      <w:r>
        <w:tab/>
      </w:r>
      <w:r>
        <w:tab/>
        <w:t>The return period of a registered insurer is —</w:t>
      </w:r>
    </w:p>
    <w:p>
      <w:pPr>
        <w:pStyle w:val="Indenta"/>
      </w:pPr>
      <w:r>
        <w:tab/>
        <w:t>(a)</w:t>
      </w:r>
      <w:r>
        <w:tab/>
        <w:t>if a special tax return arrangement is not in force — one month; or</w:t>
      </w:r>
    </w:p>
    <w:p>
      <w:pPr>
        <w:pStyle w:val="Indenta"/>
      </w:pPr>
      <w:r>
        <w:tab/>
        <w:t>(b)</w:t>
      </w:r>
      <w:r>
        <w:tab/>
        <w:t>the return period provided in a special tax return arrangement in force under the Taxation Administration Act section 49.</w:t>
      </w:r>
    </w:p>
    <w:p>
      <w:pPr>
        <w:pStyle w:val="Heading5"/>
        <w:spacing w:before="120"/>
      </w:pPr>
      <w:bookmarkStart w:id="2245" w:name="_Toc201998452"/>
      <w:bookmarkStart w:id="2246" w:name="_Toc265576376"/>
      <w:bookmarkStart w:id="2247" w:name="_Toc196004741"/>
      <w:r>
        <w:rPr>
          <w:rStyle w:val="CharSectno"/>
        </w:rPr>
        <w:t>220</w:t>
      </w:r>
      <w:r>
        <w:t>.</w:t>
      </w:r>
      <w:r>
        <w:tab/>
        <w:t>Insurers to lodge returns</w:t>
      </w:r>
      <w:bookmarkEnd w:id="2245"/>
      <w:bookmarkEnd w:id="2246"/>
      <w:bookmarkEnd w:id="2247"/>
    </w:p>
    <w:p>
      <w:pPr>
        <w:pStyle w:val="Subsection"/>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keepNext/>
      </w:pPr>
      <w:r>
        <w:tab/>
        <w:t>(2)</w:t>
      </w:r>
      <w:r>
        <w:tab/>
        <w:t xml:space="preserve">On becoming a general insurer, the insurer must — </w:t>
      </w:r>
    </w:p>
    <w:p>
      <w:pPr>
        <w:pStyle w:val="Indenta"/>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2248" w:name="_Toc201998453"/>
      <w:bookmarkStart w:id="2249" w:name="_Toc265576377"/>
      <w:bookmarkStart w:id="2250" w:name="_Toc196004742"/>
      <w:r>
        <w:rPr>
          <w:rStyle w:val="CharSectno"/>
        </w:rPr>
        <w:t>221</w:t>
      </w:r>
      <w:r>
        <w:t>.</w:t>
      </w:r>
      <w:r>
        <w:tab/>
        <w:t>Time for payment of duty by insurers</w:t>
      </w:r>
      <w:bookmarkEnd w:id="2248"/>
      <w:bookmarkEnd w:id="2249"/>
      <w:bookmarkEnd w:id="2250"/>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2251" w:name="_Toc201998454"/>
      <w:bookmarkStart w:id="2252" w:name="_Toc265576378"/>
      <w:bookmarkStart w:id="2253" w:name="_Toc196004743"/>
      <w:r>
        <w:rPr>
          <w:rStyle w:val="CharSectno"/>
        </w:rPr>
        <w:t>222</w:t>
      </w:r>
      <w:r>
        <w:t>.</w:t>
      </w:r>
      <w:r>
        <w:tab/>
        <w:t>Cancelling registration of insurers</w:t>
      </w:r>
      <w:bookmarkEnd w:id="2251"/>
      <w:bookmarkEnd w:id="2252"/>
      <w:bookmarkEnd w:id="2253"/>
    </w:p>
    <w:p>
      <w:pPr>
        <w:pStyle w:val="Subsection"/>
      </w:pPr>
      <w:r>
        <w:tab/>
        <w:t>(1)</w:t>
      </w:r>
      <w:r>
        <w:tab/>
        <w:t>The Commissioner may cancel the registration of a general insurer on his or her own initiative or at the request of the insurer.</w:t>
      </w:r>
    </w:p>
    <w:p>
      <w:pPr>
        <w:pStyle w:val="Subsection"/>
        <w:keepNext/>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rPr>
          <w:sz w:val="26"/>
        </w:rPr>
      </w:pPr>
      <w:bookmarkStart w:id="2254" w:name="_Toc201998455"/>
      <w:bookmarkStart w:id="2255" w:name="_Toc201999711"/>
      <w:bookmarkStart w:id="2256" w:name="_Toc202172230"/>
      <w:bookmarkStart w:id="2257" w:name="_Toc202172638"/>
      <w:bookmarkStart w:id="2258" w:name="_Toc202428876"/>
      <w:bookmarkStart w:id="2259" w:name="_Toc265576379"/>
      <w:bookmarkStart w:id="2260" w:name="_Toc183919414"/>
      <w:bookmarkStart w:id="2261" w:name="_Toc183920293"/>
      <w:bookmarkStart w:id="2262" w:name="_Toc183935895"/>
      <w:bookmarkStart w:id="2263" w:name="_Toc193050372"/>
      <w:bookmarkStart w:id="2264" w:name="_Toc195080697"/>
      <w:bookmarkStart w:id="2265" w:name="_Toc195081365"/>
      <w:bookmarkStart w:id="2266" w:name="_Toc195423718"/>
      <w:bookmarkStart w:id="2267" w:name="_Toc195424123"/>
      <w:bookmarkStart w:id="2268" w:name="_Toc196004744"/>
      <w:r>
        <w:rPr>
          <w:sz w:val="26"/>
        </w:rPr>
        <w:t>Division 4 — Insured persons</w:t>
      </w:r>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p>
    <w:p>
      <w:pPr>
        <w:pStyle w:val="Heading5"/>
      </w:pPr>
      <w:bookmarkStart w:id="2269" w:name="_Toc201998456"/>
      <w:bookmarkStart w:id="2270" w:name="_Toc265576380"/>
      <w:bookmarkStart w:id="2271" w:name="_Toc196004745"/>
      <w:r>
        <w:rPr>
          <w:rStyle w:val="CharSectno"/>
        </w:rPr>
        <w:t>223</w:t>
      </w:r>
      <w:r>
        <w:t>.</w:t>
      </w:r>
      <w:r>
        <w:tab/>
        <w:t>Insured persons to lodge statements</w:t>
      </w:r>
      <w:bookmarkEnd w:id="2269"/>
      <w:bookmarkEnd w:id="2270"/>
      <w:bookmarkEnd w:id="2271"/>
    </w:p>
    <w:p>
      <w:pPr>
        <w:pStyle w:val="Subsection"/>
      </w:pPr>
      <w:r>
        <w:tab/>
        <w:t>(1)</w:t>
      </w:r>
      <w:r>
        <w:tab/>
        <w:t xml:space="preserve">A person liable to pay duty on a premium under section 213(b) (an </w:t>
      </w:r>
      <w:del w:id="2272" w:author="svcMRProcess" w:date="2020-02-14T23:45:00Z">
        <w:r>
          <w:rPr>
            <w:b/>
          </w:rPr>
          <w:delText>“</w:delText>
        </w:r>
      </w:del>
      <w:r>
        <w:rPr>
          <w:rStyle w:val="CharDefText"/>
        </w:rPr>
        <w:t>insured person</w:t>
      </w:r>
      <w:del w:id="2273" w:author="svcMRProcess" w:date="2020-02-14T23:45:00Z">
        <w:r>
          <w:rPr>
            <w:b/>
          </w:rPr>
          <w:delText>”</w:delText>
        </w:r>
        <w:r>
          <w:delText>)</w:delText>
        </w:r>
      </w:del>
      <w:ins w:id="2274" w:author="svcMRProcess" w:date="2020-02-14T23:45:00Z">
        <w:r>
          <w:t>)</w:t>
        </w:r>
      </w:ins>
      <w:r>
        <w:t xml:space="preserve">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pPr>
      <w:bookmarkStart w:id="2275" w:name="_Toc201998457"/>
      <w:bookmarkStart w:id="2276" w:name="_Toc265576381"/>
      <w:bookmarkStart w:id="2277" w:name="_Toc196004746"/>
      <w:r>
        <w:rPr>
          <w:rStyle w:val="CharSectno"/>
        </w:rPr>
        <w:t>224</w:t>
      </w:r>
      <w:r>
        <w:t>.</w:t>
      </w:r>
      <w:r>
        <w:tab/>
        <w:t>Time for payment of duty by insured persons</w:t>
      </w:r>
      <w:bookmarkEnd w:id="2275"/>
      <w:bookmarkEnd w:id="2276"/>
      <w:bookmarkEnd w:id="2277"/>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rPr>
          <w:sz w:val="28"/>
        </w:rPr>
      </w:pPr>
      <w:bookmarkStart w:id="2278" w:name="_Toc201998458"/>
      <w:bookmarkStart w:id="2279" w:name="_Toc201999714"/>
      <w:bookmarkStart w:id="2280" w:name="_Toc202172233"/>
      <w:bookmarkStart w:id="2281" w:name="_Toc202172641"/>
      <w:bookmarkStart w:id="2282" w:name="_Toc202428879"/>
      <w:bookmarkStart w:id="2283" w:name="_Toc265576382"/>
      <w:bookmarkStart w:id="2284" w:name="_Toc183919417"/>
      <w:bookmarkStart w:id="2285" w:name="_Toc183920296"/>
      <w:bookmarkStart w:id="2286" w:name="_Toc183935898"/>
      <w:bookmarkStart w:id="2287" w:name="_Toc193050375"/>
      <w:bookmarkStart w:id="2288" w:name="_Toc195080700"/>
      <w:bookmarkStart w:id="2289" w:name="_Toc195081368"/>
      <w:bookmarkStart w:id="2290" w:name="_Toc195423721"/>
      <w:bookmarkStart w:id="2291" w:name="_Toc195424126"/>
      <w:bookmarkStart w:id="2292" w:name="_Toc196004747"/>
      <w:r>
        <w:rPr>
          <w:rStyle w:val="CharDivNo"/>
          <w:sz w:val="28"/>
        </w:rPr>
        <w:t>Part 4</w:t>
      </w:r>
      <w:r>
        <w:rPr>
          <w:sz w:val="28"/>
        </w:rPr>
        <w:t> — </w:t>
      </w:r>
      <w:r>
        <w:rPr>
          <w:rStyle w:val="CharDivText"/>
          <w:sz w:val="28"/>
        </w:rPr>
        <w:t>General provisions as to insurance duty</w:t>
      </w:r>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p>
    <w:p>
      <w:pPr>
        <w:pStyle w:val="Heading5"/>
      </w:pPr>
      <w:bookmarkStart w:id="2293" w:name="_Toc201998459"/>
      <w:bookmarkStart w:id="2294" w:name="_Toc265576383"/>
      <w:bookmarkStart w:id="2295" w:name="_Toc196004748"/>
      <w:r>
        <w:rPr>
          <w:rStyle w:val="CharSectno"/>
        </w:rPr>
        <w:t>225</w:t>
      </w:r>
      <w:r>
        <w:t>.</w:t>
      </w:r>
      <w:r>
        <w:tab/>
        <w:t>Insurer and intermediary to notify Commissioner of contracts of insurance</w:t>
      </w:r>
      <w:bookmarkEnd w:id="2293"/>
      <w:bookmarkEnd w:id="2294"/>
      <w:bookmarkEnd w:id="2295"/>
    </w:p>
    <w:p>
      <w:pPr>
        <w:pStyle w:val="Subsection"/>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pPr>
      <w:bookmarkStart w:id="2296" w:name="_Toc201998460"/>
      <w:bookmarkStart w:id="2297" w:name="_Toc265576384"/>
      <w:bookmarkStart w:id="2298" w:name="_Toc196004749"/>
      <w:r>
        <w:rPr>
          <w:rStyle w:val="CharSectno"/>
        </w:rPr>
        <w:t>226</w:t>
      </w:r>
      <w:r>
        <w:t>.</w:t>
      </w:r>
      <w:r>
        <w:tab/>
        <w:t>Refunds</w:t>
      </w:r>
      <w:bookmarkEnd w:id="2296"/>
      <w:bookmarkEnd w:id="2297"/>
      <w:bookmarkEnd w:id="2298"/>
    </w:p>
    <w:p>
      <w:pPr>
        <w:pStyle w:val="Subsection"/>
        <w:keepNext/>
        <w:keepLines/>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and</w:t>
      </w:r>
    </w:p>
    <w:p>
      <w:pPr>
        <w:pStyle w:val="Indenta"/>
      </w:pPr>
      <w:r>
        <w:tab/>
        <w:t>(b)</w:t>
      </w:r>
      <w:r>
        <w:tab/>
        <w:t>the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pPr>
      <w:bookmarkStart w:id="2299" w:name="_Toc201998461"/>
      <w:bookmarkStart w:id="2300" w:name="_Toc265576385"/>
      <w:bookmarkStart w:id="2301" w:name="_Toc196004750"/>
      <w:r>
        <w:rPr>
          <w:rStyle w:val="CharSectno"/>
        </w:rPr>
        <w:t>227</w:t>
      </w:r>
      <w:r>
        <w:t>.</w:t>
      </w:r>
      <w:r>
        <w:tab/>
        <w:t>Records</w:t>
      </w:r>
      <w:bookmarkEnd w:id="2299"/>
      <w:bookmarkEnd w:id="2300"/>
      <w:bookmarkEnd w:id="2301"/>
    </w:p>
    <w:p>
      <w:pPr>
        <w:pStyle w:val="Subsection"/>
      </w:pPr>
      <w:r>
        <w:tab/>
        <w:t>(1)</w:t>
      </w:r>
      <w:r>
        <w:tab/>
        <w:t>A person that is liable to pay duty must keep —</w:t>
      </w:r>
    </w:p>
    <w:p>
      <w:pPr>
        <w:pStyle w:val="Indenta"/>
      </w:pPr>
      <w:r>
        <w:tab/>
        <w:t>(a)</w:t>
      </w:r>
      <w:r>
        <w:tab/>
        <w:t>the records that are prescribed for the purposes of this section (if any); and</w:t>
      </w:r>
    </w:p>
    <w:p>
      <w:pPr>
        <w:pStyle w:val="Indenta"/>
      </w:pPr>
      <w:r>
        <w:tab/>
        <w:t>(b)</w:t>
      </w:r>
      <w:r>
        <w:tab/>
        <w:t>any other records necessary to enable the Commissioner to determine the person’s liability to pay duty.</w:t>
      </w:r>
    </w:p>
    <w:p>
      <w:pPr>
        <w:pStyle w:val="Penstart"/>
      </w:pPr>
      <w:r>
        <w:tab/>
        <w:t>Penalty: a fine of $20 000.</w:t>
      </w:r>
    </w:p>
    <w:p>
      <w:pPr>
        <w:pStyle w:val="Subsection"/>
      </w:pPr>
      <w:r>
        <w:tab/>
        <w:t>(2)</w:t>
      </w:r>
      <w:r>
        <w:tab/>
        <w:t>A person referred to in section 225(1) or (2) must keep the records necessary to enable the Commissioner to verify the information in any notice.</w:t>
      </w:r>
    </w:p>
    <w:p>
      <w:pPr>
        <w:pStyle w:val="Penstart"/>
      </w:pPr>
      <w:r>
        <w:tab/>
        <w:t>Penalty: a fine of $20 000.</w:t>
      </w:r>
    </w:p>
    <w:p>
      <w:pPr>
        <w:pStyle w:val="Heading2"/>
        <w:rPr>
          <w:sz w:val="32"/>
        </w:rPr>
      </w:pPr>
      <w:bookmarkStart w:id="2302" w:name="_Toc201998462"/>
      <w:bookmarkStart w:id="2303" w:name="_Toc201999718"/>
      <w:bookmarkStart w:id="2304" w:name="_Toc202172237"/>
      <w:bookmarkStart w:id="2305" w:name="_Toc202172645"/>
      <w:bookmarkStart w:id="2306" w:name="_Toc202428883"/>
      <w:bookmarkStart w:id="2307" w:name="_Toc265576386"/>
      <w:bookmarkStart w:id="2308" w:name="_Toc183919421"/>
      <w:bookmarkStart w:id="2309" w:name="_Toc183920300"/>
      <w:bookmarkStart w:id="2310" w:name="_Toc183935902"/>
      <w:bookmarkStart w:id="2311" w:name="_Toc193050379"/>
      <w:bookmarkStart w:id="2312" w:name="_Toc195080704"/>
      <w:bookmarkStart w:id="2313" w:name="_Toc195081372"/>
      <w:bookmarkStart w:id="2314" w:name="_Toc195423725"/>
      <w:bookmarkStart w:id="2315" w:name="_Toc195424130"/>
      <w:bookmarkStart w:id="2316" w:name="_Toc196004751"/>
      <w:r>
        <w:rPr>
          <w:rStyle w:val="CharPartNo"/>
          <w:sz w:val="32"/>
        </w:rPr>
        <w:t>Chapter 5</w:t>
      </w:r>
      <w:r>
        <w:rPr>
          <w:sz w:val="32"/>
        </w:rPr>
        <w:t> — </w:t>
      </w:r>
      <w:r>
        <w:rPr>
          <w:rStyle w:val="CharPartText"/>
          <w:sz w:val="32"/>
        </w:rPr>
        <w:t>Vehicle licence duty</w:t>
      </w:r>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p>
    <w:p>
      <w:pPr>
        <w:pStyle w:val="Heading3"/>
        <w:rPr>
          <w:sz w:val="28"/>
        </w:rPr>
      </w:pPr>
      <w:bookmarkStart w:id="2317" w:name="_Toc201998463"/>
      <w:bookmarkStart w:id="2318" w:name="_Toc201999719"/>
      <w:bookmarkStart w:id="2319" w:name="_Toc202172238"/>
      <w:bookmarkStart w:id="2320" w:name="_Toc202172646"/>
      <w:bookmarkStart w:id="2321" w:name="_Toc202428884"/>
      <w:bookmarkStart w:id="2322" w:name="_Toc265576387"/>
      <w:bookmarkStart w:id="2323" w:name="_Toc183919422"/>
      <w:bookmarkStart w:id="2324" w:name="_Toc183920301"/>
      <w:bookmarkStart w:id="2325" w:name="_Toc183935903"/>
      <w:bookmarkStart w:id="2326" w:name="_Toc193050380"/>
      <w:bookmarkStart w:id="2327" w:name="_Toc195080705"/>
      <w:bookmarkStart w:id="2328" w:name="_Toc195081373"/>
      <w:bookmarkStart w:id="2329" w:name="_Toc195423726"/>
      <w:bookmarkStart w:id="2330" w:name="_Toc195424131"/>
      <w:bookmarkStart w:id="2331" w:name="_Toc196004752"/>
      <w:r>
        <w:rPr>
          <w:rStyle w:val="CharDivNo"/>
          <w:sz w:val="28"/>
        </w:rPr>
        <w:t>Part 1</w:t>
      </w:r>
      <w:r>
        <w:rPr>
          <w:sz w:val="28"/>
        </w:rPr>
        <w:t> — </w:t>
      </w:r>
      <w:r>
        <w:rPr>
          <w:rStyle w:val="CharDivText"/>
          <w:sz w:val="28"/>
        </w:rPr>
        <w:t>Preliminary</w:t>
      </w:r>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p>
    <w:p>
      <w:pPr>
        <w:pStyle w:val="Heading5"/>
        <w:rPr>
          <w:sz w:val="32"/>
        </w:rPr>
      </w:pPr>
      <w:bookmarkStart w:id="2332" w:name="_Toc201998464"/>
      <w:bookmarkStart w:id="2333" w:name="_Toc265576388"/>
      <w:bookmarkStart w:id="2334" w:name="_Toc196004753"/>
      <w:r>
        <w:rPr>
          <w:rStyle w:val="CharSectno"/>
        </w:rPr>
        <w:t>228</w:t>
      </w:r>
      <w:r>
        <w:t>.</w:t>
      </w:r>
      <w:r>
        <w:tab/>
        <w:t>Terms used in this Chapter</w:t>
      </w:r>
      <w:bookmarkEnd w:id="2332"/>
      <w:bookmarkEnd w:id="2333"/>
      <w:bookmarkEnd w:id="2334"/>
    </w:p>
    <w:p>
      <w:pPr>
        <w:pStyle w:val="Subsection"/>
      </w:pPr>
      <w:r>
        <w:tab/>
      </w:r>
      <w:r>
        <w:tab/>
        <w:t xml:space="preserve">In this Chapter, unless the contrary intention appears — </w:t>
      </w:r>
    </w:p>
    <w:p>
      <w:pPr>
        <w:pStyle w:val="Defstart"/>
      </w:pPr>
      <w:r>
        <w:rPr>
          <w:b/>
        </w:rPr>
        <w:tab/>
      </w:r>
      <w:del w:id="2335" w:author="svcMRProcess" w:date="2020-02-14T23:45:00Z">
        <w:r>
          <w:rPr>
            <w:b/>
          </w:rPr>
          <w:delText>“</w:delText>
        </w:r>
      </w:del>
      <w:r>
        <w:rPr>
          <w:rStyle w:val="CharDefText"/>
        </w:rPr>
        <w:t>caravan</w:t>
      </w:r>
      <w:del w:id="2336" w:author="svcMRProcess" w:date="2020-02-14T23:45:00Z">
        <w:r>
          <w:rPr>
            <w:b/>
          </w:rPr>
          <w:delText>”</w:delText>
        </w:r>
      </w:del>
      <w:r>
        <w:t xml:space="preserve"> means a trailer (including a camper trailer) permanently fitted for human habitation in the course of a journey;</w:t>
      </w:r>
    </w:p>
    <w:p>
      <w:pPr>
        <w:pStyle w:val="Defstart"/>
      </w:pPr>
      <w:r>
        <w:rPr>
          <w:b/>
        </w:rPr>
        <w:tab/>
      </w:r>
      <w:del w:id="2337" w:author="svcMRProcess" w:date="2020-02-14T23:45:00Z">
        <w:r>
          <w:rPr>
            <w:b/>
          </w:rPr>
          <w:delText>“</w:delText>
        </w:r>
      </w:del>
      <w:r>
        <w:rPr>
          <w:rStyle w:val="CharDefText"/>
        </w:rPr>
        <w:t>charitable organisation</w:t>
      </w:r>
      <w:del w:id="2338" w:author="svcMRProcess" w:date="2020-02-14T23:45:00Z">
        <w:r>
          <w:rPr>
            <w:b/>
          </w:rPr>
          <w:delText>”</w:delText>
        </w:r>
      </w:del>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del w:id="2339" w:author="svcMRProcess" w:date="2020-02-14T23:45:00Z">
        <w:r>
          <w:rPr>
            <w:b/>
          </w:rPr>
          <w:delText>“</w:delText>
        </w:r>
      </w:del>
      <w:r>
        <w:rPr>
          <w:rStyle w:val="CharDefText"/>
        </w:rPr>
        <w:t>corresponding State law</w:t>
      </w:r>
      <w:del w:id="2340" w:author="svcMRProcess" w:date="2020-02-14T23:45:00Z">
        <w:r>
          <w:rPr>
            <w:b/>
          </w:rPr>
          <w:delText>”</w:delText>
        </w:r>
      </w:del>
      <w:r>
        <w:t xml:space="preserve"> means a law of another State or a Territory that corresponds to the Road Traffic Act;</w:t>
      </w:r>
    </w:p>
    <w:p>
      <w:pPr>
        <w:pStyle w:val="Defstart"/>
      </w:pPr>
      <w:r>
        <w:rPr>
          <w:b/>
        </w:rPr>
        <w:tab/>
      </w:r>
      <w:del w:id="2341" w:author="svcMRProcess" w:date="2020-02-14T23:45:00Z">
        <w:r>
          <w:rPr>
            <w:b/>
          </w:rPr>
          <w:delText>“</w:delText>
        </w:r>
      </w:del>
      <w:r>
        <w:rPr>
          <w:rStyle w:val="CharDefText"/>
        </w:rPr>
        <w:t>dealer</w:t>
      </w:r>
      <w:del w:id="2342" w:author="svcMRProcess" w:date="2020-02-14T23:45:00Z">
        <w:r>
          <w:rPr>
            <w:b/>
          </w:rPr>
          <w:delText>”</w:delText>
        </w:r>
      </w:del>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del w:id="2343" w:author="svcMRProcess" w:date="2020-02-14T23:45:00Z">
        <w:r>
          <w:rPr>
            <w:b/>
          </w:rPr>
          <w:delText>“</w:delText>
        </w:r>
      </w:del>
      <w:r>
        <w:rPr>
          <w:rStyle w:val="CharDefText"/>
        </w:rPr>
        <w:t>Director General</w:t>
      </w:r>
      <w:del w:id="2344" w:author="svcMRProcess" w:date="2020-02-14T23:45:00Z">
        <w:r>
          <w:rPr>
            <w:b/>
          </w:rPr>
          <w:delText>”</w:delText>
        </w:r>
      </w:del>
      <w:r>
        <w:t xml:space="preserve"> means the chief executive officer of the department of the Public Service principally assisting in the administration of the provisions that the Road Traffic Act section 5 defines as the “licensing provisions of this Act”;</w:t>
      </w:r>
    </w:p>
    <w:p>
      <w:pPr>
        <w:pStyle w:val="Defstart"/>
      </w:pPr>
      <w:r>
        <w:rPr>
          <w:b/>
        </w:rPr>
        <w:tab/>
      </w:r>
      <w:del w:id="2345" w:author="svcMRProcess" w:date="2020-02-14T23:45:00Z">
        <w:r>
          <w:rPr>
            <w:b/>
          </w:rPr>
          <w:delText>“</w:delText>
        </w:r>
      </w:del>
      <w:r>
        <w:rPr>
          <w:rStyle w:val="CharDefText"/>
        </w:rPr>
        <w:t>duty</w:t>
      </w:r>
      <w:del w:id="2346" w:author="svcMRProcess" w:date="2020-02-14T23:45:00Z">
        <w:r>
          <w:rPr>
            <w:b/>
          </w:rPr>
          <w:delText>”</w:delText>
        </w:r>
      </w:del>
      <w:r>
        <w:t xml:space="preserve"> means duty under this Chapter;</w:t>
      </w:r>
    </w:p>
    <w:p>
      <w:pPr>
        <w:pStyle w:val="Defstart"/>
      </w:pPr>
      <w:r>
        <w:rPr>
          <w:b/>
        </w:rPr>
        <w:tab/>
      </w:r>
      <w:del w:id="2347" w:author="svcMRProcess" w:date="2020-02-14T23:45:00Z">
        <w:r>
          <w:rPr>
            <w:b/>
          </w:rPr>
          <w:delText>“</w:delText>
        </w:r>
      </w:del>
      <w:r>
        <w:rPr>
          <w:rStyle w:val="CharDefText"/>
        </w:rPr>
        <w:t>grant</w:t>
      </w:r>
      <w:del w:id="2348" w:author="svcMRProcess" w:date="2020-02-14T23:45:00Z">
        <w:r>
          <w:rPr>
            <w:b/>
          </w:rPr>
          <w:delText>”</w:delText>
        </w:r>
        <w:r>
          <w:delText>,</w:delText>
        </w:r>
      </w:del>
      <w:ins w:id="2349" w:author="svcMRProcess" w:date="2020-02-14T23:45:00Z">
        <w:r>
          <w:t>,</w:t>
        </w:r>
      </w:ins>
      <w:r>
        <w:t xml:space="preserve"> in respect of a licence for a vehicle, does not include renew;</w:t>
      </w:r>
    </w:p>
    <w:p>
      <w:pPr>
        <w:pStyle w:val="Defstart"/>
      </w:pPr>
      <w:r>
        <w:rPr>
          <w:b/>
        </w:rPr>
        <w:tab/>
      </w:r>
      <w:del w:id="2350" w:author="svcMRProcess" w:date="2020-02-14T23:45:00Z">
        <w:r>
          <w:rPr>
            <w:b/>
          </w:rPr>
          <w:delText>“</w:delText>
        </w:r>
      </w:del>
      <w:r>
        <w:rPr>
          <w:rStyle w:val="CharDefText"/>
        </w:rPr>
        <w:t>heavy vehicle</w:t>
      </w:r>
      <w:del w:id="2351" w:author="svcMRProcess" w:date="2020-02-14T23:45:00Z">
        <w:r>
          <w:rPr>
            <w:b/>
          </w:rPr>
          <w:delText>”</w:delText>
        </w:r>
      </w:del>
      <w:r>
        <w:t xml:space="preserve"> means a vehicle with a gross vehicle mass of more than 4.5 tonnes;</w:t>
      </w:r>
    </w:p>
    <w:p>
      <w:pPr>
        <w:pStyle w:val="Defstart"/>
      </w:pPr>
      <w:r>
        <w:rPr>
          <w:b/>
        </w:rPr>
        <w:tab/>
      </w:r>
      <w:del w:id="2352" w:author="svcMRProcess" w:date="2020-02-14T23:45:00Z">
        <w:r>
          <w:rPr>
            <w:b/>
          </w:rPr>
          <w:delText>“</w:delText>
        </w:r>
      </w:del>
      <w:r>
        <w:rPr>
          <w:rStyle w:val="CharDefText"/>
        </w:rPr>
        <w:t>licence</w:t>
      </w:r>
      <w:del w:id="2353" w:author="svcMRProcess" w:date="2020-02-14T23:45:00Z">
        <w:r>
          <w:rPr>
            <w:b/>
          </w:rPr>
          <w:delText>”</w:delText>
        </w:r>
      </w:del>
      <w:r>
        <w:t xml:space="preserve"> has the meaning given in section 230(2) and (3);</w:t>
      </w:r>
    </w:p>
    <w:p>
      <w:pPr>
        <w:pStyle w:val="Defstart"/>
      </w:pPr>
      <w:r>
        <w:rPr>
          <w:b/>
        </w:rPr>
        <w:tab/>
      </w:r>
      <w:del w:id="2354" w:author="svcMRProcess" w:date="2020-02-14T23:45:00Z">
        <w:r>
          <w:rPr>
            <w:b/>
          </w:rPr>
          <w:delText>“</w:delText>
        </w:r>
      </w:del>
      <w:r>
        <w:rPr>
          <w:rStyle w:val="CharDefText"/>
        </w:rPr>
        <w:t>motor vehicle</w:t>
      </w:r>
      <w:del w:id="2355" w:author="svcMRProcess" w:date="2020-02-14T23:45:00Z">
        <w:r>
          <w:rPr>
            <w:b/>
          </w:rPr>
          <w:delText>”</w:delText>
        </w:r>
      </w:del>
      <w:r>
        <w:t xml:space="preserve"> has the meaning given in the Road Traffic Act section 5, but does not include a trailer, semi</w:t>
      </w:r>
      <w:r>
        <w:noBreakHyphen/>
        <w:t>trailer or caravan;</w:t>
      </w:r>
    </w:p>
    <w:p>
      <w:pPr>
        <w:pStyle w:val="Defstart"/>
      </w:pPr>
      <w:r>
        <w:rPr>
          <w:b/>
        </w:rPr>
        <w:tab/>
      </w:r>
      <w:del w:id="2356" w:author="svcMRProcess" w:date="2020-02-14T23:45:00Z">
        <w:r>
          <w:rPr>
            <w:b/>
          </w:rPr>
          <w:delText>“</w:delText>
        </w:r>
      </w:del>
      <w:r>
        <w:rPr>
          <w:rStyle w:val="CharDefText"/>
        </w:rPr>
        <w:t>new vehicle</w:t>
      </w:r>
      <w:del w:id="2357" w:author="svcMRProcess" w:date="2020-02-14T23:45:00Z">
        <w:r>
          <w:rPr>
            <w:b/>
          </w:rPr>
          <w:delText>”</w:delText>
        </w:r>
      </w:del>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del w:id="2358" w:author="svcMRProcess" w:date="2020-02-14T23:45:00Z">
        <w:r>
          <w:rPr>
            <w:b/>
          </w:rPr>
          <w:delText>“</w:delText>
        </w:r>
      </w:del>
      <w:r>
        <w:rPr>
          <w:rStyle w:val="CharDefText"/>
        </w:rPr>
        <w:t>Road Traffic Act</w:t>
      </w:r>
      <w:del w:id="2359" w:author="svcMRProcess" w:date="2020-02-14T23:45:00Z">
        <w:r>
          <w:rPr>
            <w:b/>
          </w:rPr>
          <w:delText>”</w:delText>
        </w:r>
      </w:del>
      <w:r>
        <w:t xml:space="preserve"> means the </w:t>
      </w:r>
      <w:r>
        <w:rPr>
          <w:i/>
          <w:iCs/>
        </w:rPr>
        <w:t>Road Traffic Act 1974</w:t>
      </w:r>
      <w:r>
        <w:t>;</w:t>
      </w:r>
    </w:p>
    <w:p>
      <w:pPr>
        <w:pStyle w:val="Defstart"/>
      </w:pPr>
      <w:r>
        <w:rPr>
          <w:b/>
        </w:rPr>
        <w:tab/>
      </w:r>
      <w:del w:id="2360" w:author="svcMRProcess" w:date="2020-02-14T23:45:00Z">
        <w:r>
          <w:rPr>
            <w:b/>
          </w:rPr>
          <w:delText>“</w:delText>
        </w:r>
      </w:del>
      <w:r>
        <w:rPr>
          <w:rStyle w:val="CharDefText"/>
        </w:rPr>
        <w:t>trailer</w:t>
      </w:r>
      <w:del w:id="2361" w:author="svcMRProcess" w:date="2020-02-14T23:45:00Z">
        <w:r>
          <w:rPr>
            <w:b/>
          </w:rPr>
          <w:delText>”</w:delText>
        </w:r>
      </w:del>
      <w:r>
        <w:t xml:space="preserve"> means a vehicle designed to be drawn by another vehicle;</w:t>
      </w:r>
    </w:p>
    <w:p>
      <w:pPr>
        <w:pStyle w:val="Defstart"/>
      </w:pPr>
      <w:r>
        <w:rPr>
          <w:b/>
        </w:rPr>
        <w:tab/>
      </w:r>
      <w:del w:id="2362" w:author="svcMRProcess" w:date="2020-02-14T23:45:00Z">
        <w:r>
          <w:rPr>
            <w:b/>
          </w:rPr>
          <w:delText>“</w:delText>
        </w:r>
      </w:del>
      <w:r>
        <w:rPr>
          <w:rStyle w:val="CharDefText"/>
        </w:rPr>
        <w:t>vehicle</w:t>
      </w:r>
      <w:del w:id="2363" w:author="svcMRProcess" w:date="2020-02-14T23:45:00Z">
        <w:r>
          <w:rPr>
            <w:b/>
          </w:rPr>
          <w:delText>”</w:delText>
        </w:r>
      </w:del>
      <w:r>
        <w:t xml:space="preserve"> has the meaning given in section 230(1).</w:t>
      </w:r>
    </w:p>
    <w:p>
      <w:pPr>
        <w:pStyle w:val="Heading3"/>
        <w:rPr>
          <w:sz w:val="28"/>
        </w:rPr>
      </w:pPr>
      <w:bookmarkStart w:id="2364" w:name="_Toc201998465"/>
      <w:bookmarkStart w:id="2365" w:name="_Toc201999721"/>
      <w:bookmarkStart w:id="2366" w:name="_Toc202172240"/>
      <w:bookmarkStart w:id="2367" w:name="_Toc202172648"/>
      <w:bookmarkStart w:id="2368" w:name="_Toc202428886"/>
      <w:bookmarkStart w:id="2369" w:name="_Toc265576389"/>
      <w:bookmarkStart w:id="2370" w:name="_Toc183919424"/>
      <w:bookmarkStart w:id="2371" w:name="_Toc183920303"/>
      <w:bookmarkStart w:id="2372" w:name="_Toc183935905"/>
      <w:bookmarkStart w:id="2373" w:name="_Toc193050382"/>
      <w:bookmarkStart w:id="2374" w:name="_Toc195080707"/>
      <w:bookmarkStart w:id="2375" w:name="_Toc195081375"/>
      <w:bookmarkStart w:id="2376" w:name="_Toc195423728"/>
      <w:bookmarkStart w:id="2377" w:name="_Toc195424133"/>
      <w:bookmarkStart w:id="2378" w:name="_Toc196004754"/>
      <w:r>
        <w:rPr>
          <w:rStyle w:val="CharDivNo"/>
          <w:sz w:val="28"/>
        </w:rPr>
        <w:t>Part 2</w:t>
      </w:r>
      <w:r>
        <w:rPr>
          <w:sz w:val="28"/>
        </w:rPr>
        <w:t> — </w:t>
      </w:r>
      <w:r>
        <w:rPr>
          <w:rStyle w:val="CharDivText"/>
          <w:sz w:val="28"/>
        </w:rPr>
        <w:t>Imposition of vehicle licence duty</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p>
    <w:p>
      <w:pPr>
        <w:pStyle w:val="Heading5"/>
      </w:pPr>
      <w:bookmarkStart w:id="2379" w:name="_Toc201998466"/>
      <w:bookmarkStart w:id="2380" w:name="_Toc265576390"/>
      <w:bookmarkStart w:id="2381" w:name="_Toc196004755"/>
      <w:r>
        <w:rPr>
          <w:rStyle w:val="CharSectno"/>
        </w:rPr>
        <w:t>229</w:t>
      </w:r>
      <w:r>
        <w:t>.</w:t>
      </w:r>
      <w:r>
        <w:tab/>
        <w:t>Vehicle licence duty imposed</w:t>
      </w:r>
      <w:bookmarkEnd w:id="2379"/>
      <w:bookmarkEnd w:id="2380"/>
      <w:bookmarkEnd w:id="2381"/>
    </w:p>
    <w:p>
      <w:pPr>
        <w:pStyle w:val="Subsection"/>
      </w:pPr>
      <w:r>
        <w:tab/>
      </w:r>
      <w:r>
        <w:tab/>
        <w:t>Duty is imposed on the grant or transfer of a licence for a vehicle.</w:t>
      </w:r>
    </w:p>
    <w:p>
      <w:pPr>
        <w:pStyle w:val="Heading5"/>
      </w:pPr>
      <w:bookmarkStart w:id="2382" w:name="_Toc201998467"/>
      <w:bookmarkStart w:id="2383" w:name="_Toc265576391"/>
      <w:bookmarkStart w:id="2384" w:name="_Toc196004756"/>
      <w:r>
        <w:rPr>
          <w:rStyle w:val="CharSectno"/>
        </w:rPr>
        <w:t>230</w:t>
      </w:r>
      <w:r>
        <w:t>.</w:t>
      </w:r>
      <w:r>
        <w:tab/>
        <w:t>Vehicles and their licences</w:t>
      </w:r>
      <w:bookmarkEnd w:id="2382"/>
      <w:bookmarkEnd w:id="2383"/>
      <w:bookmarkEnd w:id="2384"/>
    </w:p>
    <w:p>
      <w:pPr>
        <w:pStyle w:val="Subsection"/>
      </w:pPr>
      <w:r>
        <w:tab/>
        <w:t>(1)</w:t>
      </w:r>
      <w:r>
        <w:tab/>
        <w:t xml:space="preserve">A </w:t>
      </w:r>
      <w:del w:id="2385" w:author="svcMRProcess" w:date="2020-02-14T23:45:00Z">
        <w:r>
          <w:rPr>
            <w:b/>
          </w:rPr>
          <w:delText>“</w:delText>
        </w:r>
      </w:del>
      <w:r>
        <w:rPr>
          <w:rStyle w:val="CharDefText"/>
        </w:rPr>
        <w:t>vehicle</w:t>
      </w:r>
      <w:del w:id="2386" w:author="svcMRProcess" w:date="2020-02-14T23:45:00Z">
        <w:r>
          <w:rPr>
            <w:b/>
          </w:rPr>
          <w:delText>”</w:delText>
        </w:r>
      </w:del>
      <w:r>
        <w:rPr>
          <w:bCs/>
        </w:rPr>
        <w:t xml:space="preserve"> is</w:t>
      </w:r>
      <w:r>
        <w:t xml:space="preserve"> a vehicle that is required to be licensed under the Road Traffic Act, other than a caravan.</w:t>
      </w:r>
    </w:p>
    <w:p>
      <w:pPr>
        <w:pStyle w:val="Subsection"/>
      </w:pPr>
      <w:r>
        <w:tab/>
        <w:t>(2)</w:t>
      </w:r>
      <w:r>
        <w:tab/>
        <w:t xml:space="preserve">A </w:t>
      </w:r>
      <w:del w:id="2387" w:author="svcMRProcess" w:date="2020-02-14T23:45:00Z">
        <w:r>
          <w:rPr>
            <w:b/>
          </w:rPr>
          <w:delText>“</w:delText>
        </w:r>
      </w:del>
      <w:r>
        <w:rPr>
          <w:rStyle w:val="CharDefText"/>
        </w:rPr>
        <w:t>licence</w:t>
      </w:r>
      <w:del w:id="2388" w:author="svcMRProcess" w:date="2020-02-14T23:45:00Z">
        <w:r>
          <w:rPr>
            <w:b/>
          </w:rPr>
          <w:delText>”</w:delText>
        </w:r>
        <w:r>
          <w:delText>,</w:delText>
        </w:r>
      </w:del>
      <w:ins w:id="2389" w:author="svcMRProcess" w:date="2020-02-14T23:45:00Z">
        <w:r>
          <w:t>,</w:t>
        </w:r>
      </w:ins>
      <w:r>
        <w:t xml:space="preserve">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del w:id="2390" w:author="svcMRProcess" w:date="2020-02-14T23:45:00Z">
        <w:r>
          <w:rPr>
            <w:b/>
          </w:rPr>
          <w:delText>“</w:delText>
        </w:r>
      </w:del>
      <w:r>
        <w:rPr>
          <w:rStyle w:val="CharDefText"/>
        </w:rPr>
        <w:t>licence</w:t>
      </w:r>
      <w:del w:id="2391" w:author="svcMRProcess" w:date="2020-02-14T23:45:00Z">
        <w:r>
          <w:rPr>
            <w:b/>
          </w:rPr>
          <w:delText>”</w:delText>
        </w:r>
        <w:r>
          <w:rPr>
            <w:bCs/>
          </w:rPr>
          <w:delText>.</w:delText>
        </w:r>
      </w:del>
      <w:ins w:id="2392" w:author="svcMRProcess" w:date="2020-02-14T23:45:00Z">
        <w:r>
          <w:rPr>
            <w:bCs/>
          </w:rPr>
          <w:t>.</w:t>
        </w:r>
      </w:ins>
    </w:p>
    <w:p>
      <w:pPr>
        <w:pStyle w:val="Heading3"/>
        <w:rPr>
          <w:sz w:val="28"/>
        </w:rPr>
      </w:pPr>
      <w:bookmarkStart w:id="2393" w:name="_Toc201998468"/>
      <w:bookmarkStart w:id="2394" w:name="_Toc201999724"/>
      <w:bookmarkStart w:id="2395" w:name="_Toc202172243"/>
      <w:bookmarkStart w:id="2396" w:name="_Toc202172651"/>
      <w:bookmarkStart w:id="2397" w:name="_Toc202428889"/>
      <w:bookmarkStart w:id="2398" w:name="_Toc265576392"/>
      <w:bookmarkStart w:id="2399" w:name="_Toc183919427"/>
      <w:bookmarkStart w:id="2400" w:name="_Toc183920306"/>
      <w:bookmarkStart w:id="2401" w:name="_Toc183935908"/>
      <w:bookmarkStart w:id="2402" w:name="_Toc193050385"/>
      <w:bookmarkStart w:id="2403" w:name="_Toc195080710"/>
      <w:bookmarkStart w:id="2404" w:name="_Toc195081378"/>
      <w:bookmarkStart w:id="2405" w:name="_Toc195423731"/>
      <w:bookmarkStart w:id="2406" w:name="_Toc195424136"/>
      <w:bookmarkStart w:id="2407" w:name="_Toc196004757"/>
      <w:r>
        <w:rPr>
          <w:rStyle w:val="CharDivNo"/>
          <w:sz w:val="28"/>
        </w:rPr>
        <w:t>Part 3</w:t>
      </w:r>
      <w:r>
        <w:rPr>
          <w:sz w:val="28"/>
        </w:rPr>
        <w:t> — </w:t>
      </w:r>
      <w:r>
        <w:rPr>
          <w:rStyle w:val="CharDivText"/>
          <w:sz w:val="28"/>
        </w:rPr>
        <w:t>Collection of vehicle licence duty</w:t>
      </w:r>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p>
    <w:p>
      <w:pPr>
        <w:pStyle w:val="Heading4"/>
        <w:rPr>
          <w:sz w:val="26"/>
        </w:rPr>
      </w:pPr>
      <w:bookmarkStart w:id="2408" w:name="_Toc201998469"/>
      <w:bookmarkStart w:id="2409" w:name="_Toc201999725"/>
      <w:bookmarkStart w:id="2410" w:name="_Toc202172244"/>
      <w:bookmarkStart w:id="2411" w:name="_Toc202172652"/>
      <w:bookmarkStart w:id="2412" w:name="_Toc202428890"/>
      <w:bookmarkStart w:id="2413" w:name="_Toc265576393"/>
      <w:bookmarkStart w:id="2414" w:name="_Toc183919428"/>
      <w:bookmarkStart w:id="2415" w:name="_Toc183920307"/>
      <w:bookmarkStart w:id="2416" w:name="_Toc183935909"/>
      <w:bookmarkStart w:id="2417" w:name="_Toc193050386"/>
      <w:bookmarkStart w:id="2418" w:name="_Toc195080711"/>
      <w:bookmarkStart w:id="2419" w:name="_Toc195081379"/>
      <w:bookmarkStart w:id="2420" w:name="_Toc195423732"/>
      <w:bookmarkStart w:id="2421" w:name="_Toc195424137"/>
      <w:bookmarkStart w:id="2422" w:name="_Toc196004758"/>
      <w:r>
        <w:rPr>
          <w:sz w:val="26"/>
        </w:rPr>
        <w:t>Division 1 — Preliminary</w:t>
      </w:r>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p>
    <w:p>
      <w:pPr>
        <w:pStyle w:val="Heading5"/>
      </w:pPr>
      <w:bookmarkStart w:id="2423" w:name="_Toc201998470"/>
      <w:bookmarkStart w:id="2424" w:name="_Toc265576394"/>
      <w:bookmarkStart w:id="2425" w:name="_Toc196004759"/>
      <w:r>
        <w:rPr>
          <w:rStyle w:val="CharSectno"/>
        </w:rPr>
        <w:t>231</w:t>
      </w:r>
      <w:r>
        <w:t>.</w:t>
      </w:r>
      <w:r>
        <w:tab/>
        <w:t>Terms used in this Part</w:t>
      </w:r>
      <w:bookmarkEnd w:id="2423"/>
      <w:bookmarkEnd w:id="2424"/>
      <w:bookmarkEnd w:id="2425"/>
    </w:p>
    <w:p>
      <w:pPr>
        <w:pStyle w:val="Subsection"/>
      </w:pPr>
      <w:r>
        <w:tab/>
      </w:r>
      <w:r>
        <w:tab/>
        <w:t xml:space="preserve">In this Part — </w:t>
      </w:r>
    </w:p>
    <w:p>
      <w:pPr>
        <w:pStyle w:val="Defstart"/>
      </w:pPr>
      <w:r>
        <w:rPr>
          <w:b/>
        </w:rPr>
        <w:tab/>
      </w:r>
      <w:del w:id="2426" w:author="svcMRProcess" w:date="2020-02-14T23:45:00Z">
        <w:r>
          <w:rPr>
            <w:b/>
          </w:rPr>
          <w:delText>“</w:delText>
        </w:r>
      </w:del>
      <w:r>
        <w:rPr>
          <w:rStyle w:val="CharDefText"/>
        </w:rPr>
        <w:t>dutiable value</w:t>
      </w:r>
      <w:del w:id="2427" w:author="svcMRProcess" w:date="2020-02-14T23:45:00Z">
        <w:r>
          <w:rPr>
            <w:b/>
          </w:rPr>
          <w:delText>”</w:delText>
        </w:r>
        <w:r>
          <w:delText>,</w:delText>
        </w:r>
      </w:del>
      <w:ins w:id="2428" w:author="svcMRProcess" w:date="2020-02-14T23:45:00Z">
        <w:r>
          <w:t>,</w:t>
        </w:r>
      </w:ins>
      <w:r>
        <w:t xml:space="preserve"> of a vehicle, means the dutiable value worked out in respect of the vehicle under Division 5;</w:t>
      </w:r>
    </w:p>
    <w:p>
      <w:pPr>
        <w:pStyle w:val="Defstart"/>
      </w:pPr>
      <w:r>
        <w:rPr>
          <w:b/>
        </w:rPr>
        <w:tab/>
      </w:r>
      <w:del w:id="2429" w:author="svcMRProcess" w:date="2020-02-14T23:45:00Z">
        <w:r>
          <w:rPr>
            <w:b/>
          </w:rPr>
          <w:delText>“</w:delText>
        </w:r>
      </w:del>
      <w:r>
        <w:rPr>
          <w:rStyle w:val="CharDefText"/>
        </w:rPr>
        <w:t>optional feature</w:t>
      </w:r>
      <w:del w:id="2430" w:author="svcMRProcess" w:date="2020-02-14T23:45:00Z">
        <w:r>
          <w:rPr>
            <w:b/>
          </w:rPr>
          <w:delText>”</w:delText>
        </w:r>
        <w:r>
          <w:delText>,</w:delText>
        </w:r>
      </w:del>
      <w:ins w:id="2431" w:author="svcMRProcess" w:date="2020-02-14T23:45:00Z">
        <w:r>
          <w:t>,</w:t>
        </w:r>
      </w:ins>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del w:id="2432" w:author="svcMRProcess" w:date="2020-02-14T23:45:00Z">
        <w:r>
          <w:rPr>
            <w:b/>
          </w:rPr>
          <w:delText>“</w:delText>
        </w:r>
      </w:del>
      <w:r>
        <w:rPr>
          <w:rStyle w:val="CharDefText"/>
        </w:rPr>
        <w:t>purchase price</w:t>
      </w:r>
      <w:del w:id="2433" w:author="svcMRProcess" w:date="2020-02-14T23:45:00Z">
        <w:r>
          <w:rPr>
            <w:b/>
          </w:rPr>
          <w:delText>”</w:delText>
        </w:r>
        <w:r>
          <w:delText>,</w:delText>
        </w:r>
      </w:del>
      <w:ins w:id="2434" w:author="svcMRProcess" w:date="2020-02-14T23:45:00Z">
        <w:r>
          <w:t>,</w:t>
        </w:r>
      </w:ins>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del w:id="2435" w:author="svcMRProcess" w:date="2020-02-14T23:45:00Z">
        <w:r>
          <w:rPr>
            <w:b/>
          </w:rPr>
          <w:delText>“</w:delText>
        </w:r>
      </w:del>
      <w:r>
        <w:rPr>
          <w:rStyle w:val="CharDefText"/>
        </w:rPr>
        <w:t>specialised equipment</w:t>
      </w:r>
      <w:del w:id="2436" w:author="svcMRProcess" w:date="2020-02-14T23:45:00Z">
        <w:r>
          <w:rPr>
            <w:b/>
          </w:rPr>
          <w:delText>”</w:delText>
        </w:r>
      </w:del>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del w:id="2437" w:author="svcMRProcess" w:date="2020-02-14T23:45:00Z">
        <w:r>
          <w:rPr>
            <w:b/>
          </w:rPr>
          <w:delText>“</w:delText>
        </w:r>
      </w:del>
      <w:r>
        <w:rPr>
          <w:rStyle w:val="CharDefText"/>
        </w:rPr>
        <w:t>specialised vehicle</w:t>
      </w:r>
      <w:del w:id="2438" w:author="svcMRProcess" w:date="2020-02-14T23:45:00Z">
        <w:r>
          <w:rPr>
            <w:b/>
          </w:rPr>
          <w:delText>”</w:delText>
        </w:r>
      </w:del>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2439" w:name="_Toc201998471"/>
      <w:bookmarkStart w:id="2440" w:name="_Toc201999727"/>
      <w:bookmarkStart w:id="2441" w:name="_Toc202172246"/>
      <w:bookmarkStart w:id="2442" w:name="_Toc202172654"/>
      <w:bookmarkStart w:id="2443" w:name="_Toc202428892"/>
      <w:bookmarkStart w:id="2444" w:name="_Toc265576395"/>
      <w:bookmarkStart w:id="2445" w:name="_Toc183919430"/>
      <w:bookmarkStart w:id="2446" w:name="_Toc183920309"/>
      <w:bookmarkStart w:id="2447" w:name="_Toc183935911"/>
      <w:bookmarkStart w:id="2448" w:name="_Toc193050388"/>
      <w:bookmarkStart w:id="2449" w:name="_Toc195080713"/>
      <w:bookmarkStart w:id="2450" w:name="_Toc195081381"/>
      <w:bookmarkStart w:id="2451" w:name="_Toc195423734"/>
      <w:bookmarkStart w:id="2452" w:name="_Toc195424139"/>
      <w:bookmarkStart w:id="2453" w:name="_Toc196004760"/>
      <w:r>
        <w:rPr>
          <w:sz w:val="26"/>
        </w:rPr>
        <w:t>Division 2 — Liability</w:t>
      </w:r>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p>
    <w:p>
      <w:pPr>
        <w:pStyle w:val="Heading5"/>
        <w:spacing w:before="120"/>
        <w:ind w:left="0" w:firstLine="0"/>
      </w:pPr>
      <w:bookmarkStart w:id="2454" w:name="_Toc201998472"/>
      <w:bookmarkStart w:id="2455" w:name="_Toc265576396"/>
      <w:bookmarkStart w:id="2456" w:name="_Toc196004761"/>
      <w:r>
        <w:rPr>
          <w:rStyle w:val="CharSectno"/>
        </w:rPr>
        <w:t>232</w:t>
      </w:r>
      <w:r>
        <w:t>.</w:t>
      </w:r>
      <w:r>
        <w:tab/>
        <w:t>Person liable to pay duty</w:t>
      </w:r>
      <w:bookmarkEnd w:id="2454"/>
      <w:bookmarkEnd w:id="2455"/>
      <w:bookmarkEnd w:id="2456"/>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2457" w:name="_Toc201998473"/>
      <w:bookmarkStart w:id="2458" w:name="_Toc201999729"/>
      <w:bookmarkStart w:id="2459" w:name="_Toc202172248"/>
      <w:bookmarkStart w:id="2460" w:name="_Toc202172656"/>
      <w:bookmarkStart w:id="2461" w:name="_Toc202428894"/>
      <w:bookmarkStart w:id="2462" w:name="_Toc265576397"/>
      <w:bookmarkStart w:id="2463" w:name="_Toc183919432"/>
      <w:bookmarkStart w:id="2464" w:name="_Toc183920311"/>
      <w:bookmarkStart w:id="2465" w:name="_Toc183935913"/>
      <w:bookmarkStart w:id="2466" w:name="_Toc193050390"/>
      <w:bookmarkStart w:id="2467" w:name="_Toc195080715"/>
      <w:bookmarkStart w:id="2468" w:name="_Toc195081383"/>
      <w:bookmarkStart w:id="2469" w:name="_Toc195423736"/>
      <w:bookmarkStart w:id="2470" w:name="_Toc195424141"/>
      <w:bookmarkStart w:id="2471" w:name="_Toc196004762"/>
      <w:r>
        <w:rPr>
          <w:sz w:val="26"/>
        </w:rPr>
        <w:t>Division 3 — Assessment and payment of vehicle licence duty</w:t>
      </w:r>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p>
    <w:p>
      <w:pPr>
        <w:pStyle w:val="Heading5"/>
        <w:spacing w:before="120"/>
      </w:pPr>
      <w:bookmarkStart w:id="2472" w:name="_Toc201998474"/>
      <w:bookmarkStart w:id="2473" w:name="_Toc265576398"/>
      <w:bookmarkStart w:id="2474" w:name="_Toc196004763"/>
      <w:r>
        <w:rPr>
          <w:rStyle w:val="CharSectno"/>
        </w:rPr>
        <w:t>233</w:t>
      </w:r>
      <w:r>
        <w:t>.</w:t>
      </w:r>
      <w:r>
        <w:tab/>
        <w:t>Assessment of duty</w:t>
      </w:r>
      <w:bookmarkEnd w:id="2472"/>
      <w:bookmarkEnd w:id="2473"/>
      <w:bookmarkEnd w:id="2474"/>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2475" w:name="_Toc201998475"/>
      <w:bookmarkStart w:id="2476" w:name="_Toc265576399"/>
      <w:bookmarkStart w:id="2477" w:name="_Toc196004764"/>
      <w:r>
        <w:rPr>
          <w:rStyle w:val="CharSectno"/>
        </w:rPr>
        <w:t>234</w:t>
      </w:r>
      <w:r>
        <w:t>.</w:t>
      </w:r>
      <w:r>
        <w:tab/>
        <w:t>Applicant’s statement of value in application</w:t>
      </w:r>
      <w:bookmarkEnd w:id="2475"/>
      <w:bookmarkEnd w:id="2476"/>
      <w:bookmarkEnd w:id="2477"/>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2478" w:name="_Toc201998476"/>
      <w:bookmarkStart w:id="2479" w:name="_Toc265576400"/>
      <w:bookmarkStart w:id="2480" w:name="_Toc196004765"/>
      <w:r>
        <w:rPr>
          <w:rStyle w:val="CharSectno"/>
        </w:rPr>
        <w:t>235</w:t>
      </w:r>
      <w:r>
        <w:t>.</w:t>
      </w:r>
      <w:r>
        <w:tab/>
        <w:t>Payment of duty</w:t>
      </w:r>
      <w:bookmarkEnd w:id="2478"/>
      <w:bookmarkEnd w:id="2479"/>
      <w:bookmarkEnd w:id="2480"/>
    </w:p>
    <w:p>
      <w:pPr>
        <w:pStyle w:val="Subsection"/>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2481" w:name="_Toc201998477"/>
      <w:bookmarkStart w:id="2482" w:name="_Toc201999733"/>
      <w:bookmarkStart w:id="2483" w:name="_Toc202172252"/>
      <w:bookmarkStart w:id="2484" w:name="_Toc202172660"/>
      <w:bookmarkStart w:id="2485" w:name="_Toc202428898"/>
      <w:bookmarkStart w:id="2486" w:name="_Toc265576401"/>
      <w:bookmarkStart w:id="2487" w:name="_Toc183919436"/>
      <w:bookmarkStart w:id="2488" w:name="_Toc183920315"/>
      <w:bookmarkStart w:id="2489" w:name="_Toc183935917"/>
      <w:bookmarkStart w:id="2490" w:name="_Toc193050394"/>
      <w:bookmarkStart w:id="2491" w:name="_Toc195080719"/>
      <w:bookmarkStart w:id="2492" w:name="_Toc195081387"/>
      <w:bookmarkStart w:id="2493" w:name="_Toc195423740"/>
      <w:bookmarkStart w:id="2494" w:name="_Toc195424145"/>
      <w:bookmarkStart w:id="2495" w:name="_Toc196004766"/>
      <w:r>
        <w:rPr>
          <w:sz w:val="26"/>
        </w:rPr>
        <w:t>Division 4 — Amount of vehicle licence duty</w:t>
      </w:r>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p>
    <w:p>
      <w:pPr>
        <w:pStyle w:val="Heading5"/>
      </w:pPr>
      <w:bookmarkStart w:id="2496" w:name="_Toc201998478"/>
      <w:bookmarkStart w:id="2497" w:name="_Toc265576402"/>
      <w:bookmarkStart w:id="2498" w:name="_Toc196004767"/>
      <w:r>
        <w:rPr>
          <w:rStyle w:val="CharSectno"/>
        </w:rPr>
        <w:t>236</w:t>
      </w:r>
      <w:r>
        <w:t>.</w:t>
      </w:r>
      <w:r>
        <w:tab/>
        <w:t>Amount of duty payable</w:t>
      </w:r>
      <w:bookmarkEnd w:id="2496"/>
      <w:bookmarkEnd w:id="2497"/>
      <w:bookmarkEnd w:id="2498"/>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w:t>
      </w:r>
      <w:del w:id="2499" w:author="svcMRProcess" w:date="2020-02-14T23:45:00Z">
        <w:r>
          <w:delText>20</w:delText>
        </w:r>
      </w:del>
      <w:ins w:id="2500" w:author="svcMRProcess" w:date="2020-02-14T23:45:00Z">
        <w:r>
          <w:t>25</w:t>
        </w:r>
      </w:ins>
      <w:r>
        <w:t> 000 — 2.75% of the dutiable value; or</w:t>
      </w:r>
    </w:p>
    <w:p>
      <w:pPr>
        <w:pStyle w:val="Indenta"/>
      </w:pPr>
      <w:r>
        <w:tab/>
        <w:t>(b)</w:t>
      </w:r>
      <w:r>
        <w:tab/>
        <w:t>if the dutiable value of the vehicle exceeds $</w:t>
      </w:r>
      <w:del w:id="2501" w:author="svcMRProcess" w:date="2020-02-14T23:45:00Z">
        <w:r>
          <w:delText>20</w:delText>
        </w:r>
      </w:del>
      <w:ins w:id="2502" w:author="svcMRProcess" w:date="2020-02-14T23:45:00Z">
        <w:r>
          <w:t>25</w:t>
        </w:r>
      </w:ins>
      <w:r>
        <w:t> 000 but does not exceed $</w:t>
      </w:r>
      <w:del w:id="2503" w:author="svcMRProcess" w:date="2020-02-14T23:45:00Z">
        <w:r>
          <w:delText>45</w:delText>
        </w:r>
      </w:del>
      <w:ins w:id="2504" w:author="svcMRProcess" w:date="2020-02-14T23:45:00Z">
        <w:r>
          <w:t>50</w:t>
        </w:r>
      </w:ins>
      <w:r>
        <w:t xml:space="preserve"> 000 — R% of the dutiable value, where R is determined in accordance with the following formula — </w:t>
      </w:r>
    </w:p>
    <w:p>
      <w:pPr>
        <w:pStyle w:val="Indenta"/>
        <w:ind w:left="2127" w:hanging="1463"/>
        <w:rPr>
          <w:ins w:id="2505" w:author="svcMRProcess" w:date="2020-02-14T23:45:00Z"/>
          <w:position w:val="-30"/>
        </w:rPr>
      </w:pPr>
      <w:del w:id="2506" w:author="svcMRProcess" w:date="2020-02-14T23:45:00Z">
        <w:r>
          <w:tab/>
        </w:r>
        <w:r>
          <w:tab/>
          <w:delText xml:space="preserve">R = </w:delText>
        </w:r>
        <w:r>
          <w:rPr>
            <w:noProof/>
            <w:position w:val="-30"/>
            <w:lang w:eastAsia="en-AU"/>
          </w:rPr>
          <w:drawing>
            <wp:inline distT="0" distB="0" distL="0" distR="0">
              <wp:extent cx="1574165" cy="4610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74165" cy="461010"/>
                      </a:xfrm>
                      <a:prstGeom prst="rect">
                        <a:avLst/>
                      </a:prstGeom>
                      <a:noFill/>
                      <a:ln>
                        <a:noFill/>
                      </a:ln>
                    </pic:spPr>
                  </pic:pic>
                </a:graphicData>
              </a:graphic>
            </wp:inline>
          </w:drawing>
        </w:r>
      </w:del>
    </w:p>
    <w:p>
      <w:pPr>
        <w:pStyle w:val="Equation"/>
        <w:jc w:val="center"/>
        <w:rPr>
          <w:sz w:val="22"/>
        </w:rPr>
      </w:pPr>
      <w:ins w:id="2507" w:author="svcMRProcess" w:date="2020-02-14T23:45:00Z">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36pt">
              <v:imagedata r:id="rId28" o:title=""/>
            </v:shape>
          </w:pict>
        </w:r>
      </w:ins>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w:t>
      </w:r>
      <w:del w:id="2508" w:author="svcMRProcess" w:date="2020-02-14T23:45:00Z">
        <w:r>
          <w:delText>45</w:delText>
        </w:r>
      </w:del>
      <w:ins w:id="2509" w:author="svcMRProcess" w:date="2020-02-14T23:45:00Z">
        <w:r>
          <w:t>50</w:t>
        </w:r>
      </w:ins>
      <w:r>
        <w:t>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rPr>
          <w:ins w:id="2510" w:author="svcMRProcess" w:date="2020-02-14T23:45:00Z"/>
        </w:rPr>
      </w:pPr>
      <w:ins w:id="2511" w:author="svcMRProcess" w:date="2020-02-14T23:45:00Z">
        <w:r>
          <w:tab/>
          <w:t>[Section 236 amended by No. 12 of 2008 s. 24.]</w:t>
        </w:r>
      </w:ins>
    </w:p>
    <w:p>
      <w:pPr>
        <w:pStyle w:val="Heading4"/>
        <w:rPr>
          <w:sz w:val="26"/>
        </w:rPr>
      </w:pPr>
      <w:bookmarkStart w:id="2512" w:name="_Toc201998479"/>
      <w:bookmarkStart w:id="2513" w:name="_Toc201999735"/>
      <w:bookmarkStart w:id="2514" w:name="_Toc202172254"/>
      <w:bookmarkStart w:id="2515" w:name="_Toc202172662"/>
      <w:bookmarkStart w:id="2516" w:name="_Toc202428900"/>
      <w:bookmarkStart w:id="2517" w:name="_Toc265576403"/>
      <w:bookmarkStart w:id="2518" w:name="_Toc183919438"/>
      <w:bookmarkStart w:id="2519" w:name="_Toc183920317"/>
      <w:bookmarkStart w:id="2520" w:name="_Toc183935919"/>
      <w:bookmarkStart w:id="2521" w:name="_Toc193050396"/>
      <w:bookmarkStart w:id="2522" w:name="_Toc195080721"/>
      <w:bookmarkStart w:id="2523" w:name="_Toc195081389"/>
      <w:bookmarkStart w:id="2524" w:name="_Toc195423742"/>
      <w:bookmarkStart w:id="2525" w:name="_Toc195424147"/>
      <w:bookmarkStart w:id="2526" w:name="_Toc196004768"/>
      <w:r>
        <w:rPr>
          <w:sz w:val="26"/>
        </w:rPr>
        <w:t>Division 5 — Dutiable value of a vehicle</w:t>
      </w:r>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p>
    <w:p>
      <w:pPr>
        <w:pStyle w:val="Heading5"/>
      </w:pPr>
      <w:bookmarkStart w:id="2527" w:name="_Toc201998480"/>
      <w:bookmarkStart w:id="2528" w:name="_Toc265576404"/>
      <w:bookmarkStart w:id="2529" w:name="_Toc196004769"/>
      <w:r>
        <w:rPr>
          <w:rStyle w:val="CharSectno"/>
        </w:rPr>
        <w:t>237</w:t>
      </w:r>
      <w:r>
        <w:t>.</w:t>
      </w:r>
      <w:r>
        <w:tab/>
        <w:t>Dutiable value of certain new vehicles</w:t>
      </w:r>
      <w:bookmarkEnd w:id="2527"/>
      <w:bookmarkEnd w:id="2528"/>
      <w:bookmarkEnd w:id="2529"/>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for each optional feature in or of the vehicle — the additional amount fixed by the manufacturer, importer or principal distributor for the retail sale in Western Australia of the optional feature.</w:t>
      </w:r>
    </w:p>
    <w:p>
      <w:pPr>
        <w:pStyle w:val="Subsection"/>
      </w:pPr>
      <w:r>
        <w:tab/>
        <w:t>(2)</w:t>
      </w:r>
      <w:r>
        <w:tab/>
        <w:t>This section has effect subject to section 239.</w:t>
      </w:r>
    </w:p>
    <w:p>
      <w:pPr>
        <w:pStyle w:val="Heading5"/>
        <w:spacing w:before="120"/>
      </w:pPr>
      <w:bookmarkStart w:id="2530" w:name="_Toc201998481"/>
      <w:bookmarkStart w:id="2531" w:name="_Toc265576405"/>
      <w:bookmarkStart w:id="2532" w:name="_Toc196004770"/>
      <w:r>
        <w:rPr>
          <w:rStyle w:val="CharSectno"/>
        </w:rPr>
        <w:t>238</w:t>
      </w:r>
      <w:r>
        <w:t>.</w:t>
      </w:r>
      <w:r>
        <w:tab/>
        <w:t>Dutiable value of certain other vehicles</w:t>
      </w:r>
      <w:bookmarkEnd w:id="2530"/>
      <w:bookmarkEnd w:id="2531"/>
      <w:bookmarkEnd w:id="2532"/>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spacing w:before="120"/>
      </w:pPr>
      <w:bookmarkStart w:id="2533" w:name="_Toc201998482"/>
      <w:bookmarkStart w:id="2534" w:name="_Toc265576406"/>
      <w:bookmarkStart w:id="2535" w:name="_Toc196004771"/>
      <w:r>
        <w:rPr>
          <w:rStyle w:val="CharSectno"/>
        </w:rPr>
        <w:t>239</w:t>
      </w:r>
      <w:r>
        <w:t>.</w:t>
      </w:r>
      <w:r>
        <w:tab/>
        <w:t>Dutiable value of specialised vehicles</w:t>
      </w:r>
      <w:bookmarkEnd w:id="2533"/>
      <w:bookmarkEnd w:id="2534"/>
      <w:bookmarkEnd w:id="2535"/>
    </w:p>
    <w:p>
      <w:pPr>
        <w:pStyle w:val="Subsection"/>
      </w:pPr>
      <w:r>
        <w:tab/>
        <w:t>(1)</w:t>
      </w:r>
      <w:r>
        <w:tab/>
        <w:t xml:space="preserve">Section 237 or 238 (whichever is relevant) applies in respect of a vehicle that is a specialised vehicle </w:t>
      </w:r>
      <w:del w:id="2536" w:author="svcMRProcess" w:date="2020-02-14T23:45:00Z">
        <w:r>
          <w:delText>(</w:delText>
        </w:r>
        <w:r>
          <w:rPr>
            <w:b/>
          </w:rPr>
          <w:delText>“</w:delText>
        </w:r>
      </w:del>
      <w:ins w:id="2537" w:author="svcMRProcess" w:date="2020-02-14T23:45:00Z">
        <w:r>
          <w:t>(</w:t>
        </w:r>
      </w:ins>
      <w:r>
        <w:rPr>
          <w:rStyle w:val="CharDefText"/>
        </w:rPr>
        <w:t>vehicle B</w:t>
      </w:r>
      <w:del w:id="2538" w:author="svcMRProcess" w:date="2020-02-14T23:45:00Z">
        <w:r>
          <w:rPr>
            <w:b/>
          </w:rPr>
          <w:delText>”</w:delText>
        </w:r>
        <w:r>
          <w:delText>),</w:delText>
        </w:r>
      </w:del>
      <w:ins w:id="2539" w:author="svcMRProcess" w:date="2020-02-14T23:45:00Z">
        <w:r>
          <w:t>),</w:t>
        </w:r>
      </w:ins>
      <w:r>
        <w:t xml:space="preserve"> as if the specialised equipment attached to it at the time of the application for the grant or transfer of the licence for the vehicle were not attached to it, if — </w:t>
      </w:r>
    </w:p>
    <w:p>
      <w:pPr>
        <w:pStyle w:val="Indenta"/>
      </w:pPr>
      <w:r>
        <w:tab/>
        <w:t>(a)</w:t>
      </w:r>
      <w:r>
        <w:tab/>
        <w:t xml:space="preserve">the applicant holds, or previously held, the licence for another specialised vehicle </w:t>
      </w:r>
      <w:del w:id="2540" w:author="svcMRProcess" w:date="2020-02-14T23:45:00Z">
        <w:r>
          <w:delText>(</w:delText>
        </w:r>
        <w:r>
          <w:rPr>
            <w:b/>
          </w:rPr>
          <w:delText>“</w:delText>
        </w:r>
      </w:del>
      <w:ins w:id="2541" w:author="svcMRProcess" w:date="2020-02-14T23:45:00Z">
        <w:r>
          <w:t>(</w:t>
        </w:r>
      </w:ins>
      <w:r>
        <w:rPr>
          <w:rStyle w:val="CharDefText"/>
        </w:rPr>
        <w:t>vehicle A</w:t>
      </w:r>
      <w:del w:id="2542" w:author="svcMRProcess" w:date="2020-02-14T23:45:00Z">
        <w:r>
          <w:rPr>
            <w:b/>
          </w:rPr>
          <w:delText>”</w:delText>
        </w:r>
        <w:r>
          <w:delText>);</w:delText>
        </w:r>
      </w:del>
      <w:ins w:id="2543" w:author="svcMRProcess" w:date="2020-02-14T23:45:00Z">
        <w:r>
          <w:t>);</w:t>
        </w:r>
      </w:ins>
      <w:r>
        <w:t xml:space="preserve">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del w:id="2544" w:author="svcMRProcess" w:date="2020-02-14T23:45:00Z">
        <w:r>
          <w:rPr>
            <w:b/>
          </w:rPr>
          <w:delText>“</w:delText>
        </w:r>
      </w:del>
      <w:r>
        <w:rPr>
          <w:rStyle w:val="CharDefText"/>
        </w:rPr>
        <w:t>original equipment</w:t>
      </w:r>
      <w:del w:id="2545" w:author="svcMRProcess" w:date="2020-02-14T23:45:00Z">
        <w:r>
          <w:rPr>
            <w:b/>
          </w:rPr>
          <w:delText>”</w:delText>
        </w:r>
        <w:r>
          <w:delText>),</w:delText>
        </w:r>
      </w:del>
      <w:ins w:id="2546" w:author="svcMRProcess" w:date="2020-02-14T23:45:00Z">
        <w:r>
          <w:t>),</w:t>
        </w:r>
      </w:ins>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2547" w:name="_Toc201998483"/>
      <w:bookmarkStart w:id="2548" w:name="_Toc201999739"/>
      <w:bookmarkStart w:id="2549" w:name="_Toc202172258"/>
      <w:bookmarkStart w:id="2550" w:name="_Toc202172666"/>
      <w:bookmarkStart w:id="2551" w:name="_Toc202428904"/>
      <w:bookmarkStart w:id="2552" w:name="_Toc265576407"/>
      <w:bookmarkStart w:id="2553" w:name="_Toc183919442"/>
      <w:bookmarkStart w:id="2554" w:name="_Toc183920321"/>
      <w:bookmarkStart w:id="2555" w:name="_Toc183935923"/>
      <w:bookmarkStart w:id="2556" w:name="_Toc193050400"/>
      <w:bookmarkStart w:id="2557" w:name="_Toc195080725"/>
      <w:bookmarkStart w:id="2558" w:name="_Toc195081393"/>
      <w:bookmarkStart w:id="2559" w:name="_Toc195423746"/>
      <w:bookmarkStart w:id="2560" w:name="_Toc195424151"/>
      <w:bookmarkStart w:id="2561" w:name="_Toc196004772"/>
      <w:r>
        <w:rPr>
          <w:rStyle w:val="CharDivNo"/>
          <w:sz w:val="28"/>
        </w:rPr>
        <w:t>Part 4</w:t>
      </w:r>
      <w:r>
        <w:rPr>
          <w:sz w:val="28"/>
        </w:rPr>
        <w:t> — </w:t>
      </w:r>
      <w:r>
        <w:rPr>
          <w:rStyle w:val="CharDivText"/>
          <w:sz w:val="28"/>
        </w:rPr>
        <w:t>Exemptions and nominal duty</w:t>
      </w:r>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p>
    <w:p>
      <w:pPr>
        <w:pStyle w:val="Heading4"/>
        <w:spacing w:before="120"/>
        <w:rPr>
          <w:sz w:val="26"/>
        </w:rPr>
      </w:pPr>
      <w:bookmarkStart w:id="2562" w:name="_Toc201998484"/>
      <w:bookmarkStart w:id="2563" w:name="_Toc201999740"/>
      <w:bookmarkStart w:id="2564" w:name="_Toc202172259"/>
      <w:bookmarkStart w:id="2565" w:name="_Toc202172667"/>
      <w:bookmarkStart w:id="2566" w:name="_Toc202428905"/>
      <w:bookmarkStart w:id="2567" w:name="_Toc265576408"/>
      <w:bookmarkStart w:id="2568" w:name="_Toc183919443"/>
      <w:bookmarkStart w:id="2569" w:name="_Toc183920322"/>
      <w:bookmarkStart w:id="2570" w:name="_Toc183935924"/>
      <w:bookmarkStart w:id="2571" w:name="_Toc193050401"/>
      <w:bookmarkStart w:id="2572" w:name="_Toc195080726"/>
      <w:bookmarkStart w:id="2573" w:name="_Toc195081394"/>
      <w:bookmarkStart w:id="2574" w:name="_Toc195423747"/>
      <w:bookmarkStart w:id="2575" w:name="_Toc195424152"/>
      <w:bookmarkStart w:id="2576" w:name="_Toc196004773"/>
      <w:r>
        <w:rPr>
          <w:sz w:val="26"/>
        </w:rPr>
        <w:t>Division 1 — Exemptions — general</w:t>
      </w:r>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p>
    <w:p>
      <w:pPr>
        <w:pStyle w:val="Heading5"/>
        <w:spacing w:before="120"/>
      </w:pPr>
      <w:bookmarkStart w:id="2577" w:name="_Toc201998485"/>
      <w:bookmarkStart w:id="2578" w:name="_Toc265576409"/>
      <w:bookmarkStart w:id="2579" w:name="_Toc196004774"/>
      <w:r>
        <w:rPr>
          <w:rStyle w:val="CharSectno"/>
        </w:rPr>
        <w:t>240</w:t>
      </w:r>
      <w:r>
        <w:t>.</w:t>
      </w:r>
      <w:r>
        <w:tab/>
        <w:t>If no vehicle licence fee payable under Road Traffic Act</w:t>
      </w:r>
      <w:bookmarkEnd w:id="2577"/>
      <w:bookmarkEnd w:id="2578"/>
      <w:bookmarkEnd w:id="2579"/>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20"/>
      </w:pPr>
      <w:bookmarkStart w:id="2580" w:name="_Toc201998486"/>
      <w:bookmarkStart w:id="2581" w:name="_Toc265576410"/>
      <w:bookmarkStart w:id="2582" w:name="_Toc196004775"/>
      <w:r>
        <w:rPr>
          <w:rStyle w:val="CharSectno"/>
        </w:rPr>
        <w:t>241</w:t>
      </w:r>
      <w:r>
        <w:t>.</w:t>
      </w:r>
      <w:r>
        <w:tab/>
        <w:t>Reconstruction exemption</w:t>
      </w:r>
      <w:bookmarkEnd w:id="2580"/>
      <w:bookmarkEnd w:id="2581"/>
      <w:bookmarkEnd w:id="2582"/>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pPr>
      <w:bookmarkStart w:id="2583" w:name="_Toc201998487"/>
      <w:bookmarkStart w:id="2584" w:name="_Toc265576411"/>
      <w:bookmarkStart w:id="2585" w:name="_Toc196004776"/>
      <w:r>
        <w:rPr>
          <w:rStyle w:val="CharSectno"/>
        </w:rPr>
        <w:t>242</w:t>
      </w:r>
      <w:r>
        <w:t>.</w:t>
      </w:r>
      <w:r>
        <w:tab/>
        <w:t>Previous licence or registration</w:t>
      </w:r>
      <w:bookmarkEnd w:id="2583"/>
      <w:bookmarkEnd w:id="2584"/>
      <w:bookmarkEnd w:id="2585"/>
    </w:p>
    <w:p>
      <w:pPr>
        <w:pStyle w:val="Subsection"/>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Australia</w:t>
      </w:r>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2586" w:name="_Toc201998488"/>
      <w:bookmarkStart w:id="2587" w:name="_Toc265576412"/>
      <w:bookmarkStart w:id="2588" w:name="_Toc196004777"/>
      <w:r>
        <w:rPr>
          <w:rStyle w:val="CharSectno"/>
        </w:rPr>
        <w:t>243</w:t>
      </w:r>
      <w:r>
        <w:t>.</w:t>
      </w:r>
      <w:r>
        <w:tab/>
        <w:t>Certain heavy vehicles</w:t>
      </w:r>
      <w:bookmarkEnd w:id="2586"/>
      <w:bookmarkEnd w:id="2587"/>
      <w:bookmarkEnd w:id="2588"/>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r>
        <w:rPr>
          <w:i/>
        </w:rPr>
        <w:t>Interstate Road Transport Act 1985</w:t>
      </w:r>
      <w:r>
        <w:t xml:space="preserve"> (Commonwealth); and</w:t>
      </w:r>
    </w:p>
    <w:p>
      <w:pPr>
        <w:pStyle w:val="Indenta"/>
      </w:pPr>
      <w:r>
        <w:tab/>
        <w:t>(b)</w:t>
      </w:r>
      <w:r>
        <w:tab/>
        <w:t>since 16 January 1997, no licence or registration has been granted under the Road Traffic Act or a corresponding State law for the vehicle in any other person’s name.</w:t>
      </w:r>
    </w:p>
    <w:p>
      <w:pPr>
        <w:pStyle w:val="Heading5"/>
      </w:pPr>
      <w:bookmarkStart w:id="2589" w:name="_Toc201998489"/>
      <w:bookmarkStart w:id="2590" w:name="_Toc265576413"/>
      <w:bookmarkStart w:id="2591" w:name="_Toc196004778"/>
      <w:r>
        <w:rPr>
          <w:rStyle w:val="CharSectno"/>
        </w:rPr>
        <w:t>244</w:t>
      </w:r>
      <w:r>
        <w:t>.</w:t>
      </w:r>
      <w:r>
        <w:tab/>
        <w:t>Prescribed class of person or vehicle or prescribed purpose</w:t>
      </w:r>
      <w:bookmarkEnd w:id="2589"/>
      <w:bookmarkEnd w:id="2590"/>
      <w:bookmarkEnd w:id="2591"/>
    </w:p>
    <w:p>
      <w:pPr>
        <w:pStyle w:val="Subsection"/>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2592" w:name="_Toc201998490"/>
      <w:bookmarkStart w:id="2593" w:name="_Toc201999746"/>
      <w:bookmarkStart w:id="2594" w:name="_Toc202172265"/>
      <w:bookmarkStart w:id="2595" w:name="_Toc202172673"/>
      <w:bookmarkStart w:id="2596" w:name="_Toc202428911"/>
      <w:bookmarkStart w:id="2597" w:name="_Toc265576414"/>
      <w:bookmarkStart w:id="2598" w:name="_Toc183919449"/>
      <w:bookmarkStart w:id="2599" w:name="_Toc183920328"/>
      <w:bookmarkStart w:id="2600" w:name="_Toc183935930"/>
      <w:bookmarkStart w:id="2601" w:name="_Toc193050407"/>
      <w:bookmarkStart w:id="2602" w:name="_Toc195080732"/>
      <w:bookmarkStart w:id="2603" w:name="_Toc195081400"/>
      <w:bookmarkStart w:id="2604" w:name="_Toc195423753"/>
      <w:bookmarkStart w:id="2605" w:name="_Toc195424158"/>
      <w:bookmarkStart w:id="2606" w:name="_Toc196004779"/>
      <w:r>
        <w:rPr>
          <w:sz w:val="26"/>
        </w:rPr>
        <w:t>Division 2 — Exemptions — motor vehicle dealers</w:t>
      </w:r>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p>
    <w:p>
      <w:pPr>
        <w:pStyle w:val="Heading5"/>
      </w:pPr>
      <w:bookmarkStart w:id="2607" w:name="_Toc201998491"/>
      <w:bookmarkStart w:id="2608" w:name="_Toc265576415"/>
      <w:bookmarkStart w:id="2609" w:name="_Toc196004780"/>
      <w:r>
        <w:rPr>
          <w:rStyle w:val="CharSectno"/>
        </w:rPr>
        <w:t>245</w:t>
      </w:r>
      <w:r>
        <w:t>.</w:t>
      </w:r>
      <w:r>
        <w:tab/>
        <w:t>Minor incidental purposes</w:t>
      </w:r>
      <w:bookmarkEnd w:id="2607"/>
      <w:bookmarkEnd w:id="2608"/>
      <w:bookmarkEnd w:id="2609"/>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2610" w:name="_Toc201998492"/>
      <w:bookmarkStart w:id="2611" w:name="_Toc265576416"/>
      <w:bookmarkStart w:id="2612" w:name="_Toc196004781"/>
      <w:r>
        <w:rPr>
          <w:rStyle w:val="CharSectno"/>
        </w:rPr>
        <w:t>246</w:t>
      </w:r>
      <w:r>
        <w:t>.</w:t>
      </w:r>
      <w:r>
        <w:tab/>
        <w:t>Exempt use of a vehicle — trading stock</w:t>
      </w:r>
      <w:bookmarkEnd w:id="2610"/>
      <w:bookmarkEnd w:id="2611"/>
      <w:bookmarkEnd w:id="2612"/>
    </w:p>
    <w:p>
      <w:pPr>
        <w:pStyle w:val="Subsection"/>
      </w:pPr>
      <w:r>
        <w:tab/>
        <w:t>(1)</w:t>
      </w:r>
      <w:r>
        <w:tab/>
        <w:t xml:space="preserve">Duty is not chargeable on the grant of a licence for a vehicle to a dealer if — </w:t>
      </w:r>
    </w:p>
    <w:p>
      <w:pPr>
        <w:pStyle w:val="Indenta"/>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pPr>
      <w:r>
        <w:tab/>
        <w:t>(ii)</w:t>
      </w:r>
      <w:r>
        <w:tab/>
        <w:t>demonstrating it to prospective purchasers;</w:t>
      </w:r>
    </w:p>
    <w:p>
      <w:pPr>
        <w:pStyle w:val="Indenta"/>
      </w:pPr>
      <w:r>
        <w:tab/>
      </w:r>
      <w:r>
        <w:tab/>
        <w:t>and</w:t>
      </w:r>
    </w:p>
    <w:p>
      <w:pPr>
        <w:pStyle w:val="Indenta"/>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pPr>
      <w:r>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2613" w:name="_Toc201998493"/>
      <w:bookmarkStart w:id="2614" w:name="_Toc265576417"/>
      <w:bookmarkStart w:id="2615" w:name="_Toc196004782"/>
      <w:r>
        <w:rPr>
          <w:rStyle w:val="CharSectno"/>
        </w:rPr>
        <w:t>247</w:t>
      </w:r>
      <w:r>
        <w:t>.</w:t>
      </w:r>
      <w:r>
        <w:tab/>
        <w:t>Exempt use of a vehicle — charitable and other purposes</w:t>
      </w:r>
      <w:bookmarkEnd w:id="2613"/>
      <w:bookmarkEnd w:id="2614"/>
      <w:bookmarkEnd w:id="2615"/>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2616" w:name="_Toc201998494"/>
      <w:bookmarkStart w:id="2617" w:name="_Toc265576418"/>
      <w:bookmarkStart w:id="2618" w:name="_Toc196004783"/>
      <w:r>
        <w:rPr>
          <w:rStyle w:val="CharSectno"/>
        </w:rPr>
        <w:t>248</w:t>
      </w:r>
      <w:r>
        <w:t>.</w:t>
      </w:r>
      <w:r>
        <w:tab/>
        <w:t>Change of exempt use of a vehicle</w:t>
      </w:r>
      <w:bookmarkEnd w:id="2616"/>
      <w:bookmarkEnd w:id="2617"/>
      <w:bookmarkEnd w:id="2618"/>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2619" w:name="_Toc201998495"/>
      <w:bookmarkStart w:id="2620" w:name="_Toc265576419"/>
      <w:bookmarkStart w:id="2621" w:name="_Toc196004784"/>
      <w:r>
        <w:rPr>
          <w:rStyle w:val="CharSectno"/>
        </w:rPr>
        <w:t>249</w:t>
      </w:r>
      <w:r>
        <w:t>.</w:t>
      </w:r>
      <w:r>
        <w:tab/>
        <w:t>Change to non</w:t>
      </w:r>
      <w:r>
        <w:noBreakHyphen/>
        <w:t>exempt use of a vehicle</w:t>
      </w:r>
      <w:bookmarkEnd w:id="2619"/>
      <w:bookmarkEnd w:id="2620"/>
      <w:bookmarkEnd w:id="2621"/>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2622" w:name="_Toc201998496"/>
      <w:bookmarkStart w:id="2623" w:name="_Toc201999752"/>
      <w:bookmarkStart w:id="2624" w:name="_Toc202172271"/>
      <w:bookmarkStart w:id="2625" w:name="_Toc202172679"/>
      <w:bookmarkStart w:id="2626" w:name="_Toc202428917"/>
      <w:bookmarkStart w:id="2627" w:name="_Toc265576420"/>
      <w:bookmarkStart w:id="2628" w:name="_Toc183919455"/>
      <w:bookmarkStart w:id="2629" w:name="_Toc183920334"/>
      <w:bookmarkStart w:id="2630" w:name="_Toc183935936"/>
      <w:bookmarkStart w:id="2631" w:name="_Toc193050413"/>
      <w:bookmarkStart w:id="2632" w:name="_Toc195080738"/>
      <w:bookmarkStart w:id="2633" w:name="_Toc195081406"/>
      <w:bookmarkStart w:id="2634" w:name="_Toc195423759"/>
      <w:bookmarkStart w:id="2635" w:name="_Toc195424164"/>
      <w:bookmarkStart w:id="2636" w:name="_Toc196004785"/>
      <w:r>
        <w:rPr>
          <w:sz w:val="26"/>
        </w:rPr>
        <w:t>Division 3 — Nominal duty</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p>
    <w:p>
      <w:pPr>
        <w:pStyle w:val="Heading5"/>
        <w:spacing w:before="120"/>
      </w:pPr>
      <w:bookmarkStart w:id="2637" w:name="_Toc201998497"/>
      <w:bookmarkStart w:id="2638" w:name="_Toc265576421"/>
      <w:bookmarkStart w:id="2639" w:name="_Toc196004786"/>
      <w:r>
        <w:rPr>
          <w:rStyle w:val="CharSectno"/>
        </w:rPr>
        <w:t>250</w:t>
      </w:r>
      <w:r>
        <w:t>.</w:t>
      </w:r>
      <w:r>
        <w:tab/>
        <w:t>Transactions for which nominal duty is chargeable</w:t>
      </w:r>
      <w:bookmarkEnd w:id="2637"/>
      <w:bookmarkEnd w:id="2638"/>
      <w:bookmarkEnd w:id="2639"/>
    </w:p>
    <w:p>
      <w:pPr>
        <w:pStyle w:val="Subsection"/>
      </w:pPr>
      <w:r>
        <w:tab/>
        <w:t>(1)</w:t>
      </w:r>
      <w:r>
        <w:tab/>
        <w:t>This section applies to the transfer of a licence for a vehicle that is the result of a transfer of the vehicle within the meaning of Chapter 2.</w:t>
      </w:r>
    </w:p>
    <w:p>
      <w:pPr>
        <w:pStyle w:val="Subsection"/>
      </w:pPr>
      <w:r>
        <w:tab/>
        <w:t>(2)</w:t>
      </w:r>
      <w:r>
        <w:tab/>
        <w:t xml:space="preserve">If, on application, the Commissioner is satisfied that — </w:t>
      </w:r>
    </w:p>
    <w:p>
      <w:pPr>
        <w:pStyle w:val="Indenta"/>
      </w:pPr>
      <w:r>
        <w:tab/>
        <w:t>(a)</w:t>
      </w:r>
      <w:r>
        <w:tab/>
        <w:t>if the transfer of the vehicle were to be treated as a dutiable transaction — section 29, 114, 115, 116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Heading3"/>
        <w:rPr>
          <w:sz w:val="28"/>
        </w:rPr>
      </w:pPr>
      <w:bookmarkStart w:id="2640" w:name="_Toc201998498"/>
      <w:bookmarkStart w:id="2641" w:name="_Toc201999754"/>
      <w:bookmarkStart w:id="2642" w:name="_Toc202172273"/>
      <w:bookmarkStart w:id="2643" w:name="_Toc202172681"/>
      <w:bookmarkStart w:id="2644" w:name="_Toc202428919"/>
      <w:bookmarkStart w:id="2645" w:name="_Toc265576422"/>
      <w:bookmarkStart w:id="2646" w:name="_Toc183919457"/>
      <w:bookmarkStart w:id="2647" w:name="_Toc183920336"/>
      <w:bookmarkStart w:id="2648" w:name="_Toc183935938"/>
      <w:bookmarkStart w:id="2649" w:name="_Toc193050415"/>
      <w:bookmarkStart w:id="2650" w:name="_Toc195080740"/>
      <w:bookmarkStart w:id="2651" w:name="_Toc195081408"/>
      <w:bookmarkStart w:id="2652" w:name="_Toc195423761"/>
      <w:bookmarkStart w:id="2653" w:name="_Toc195424166"/>
      <w:bookmarkStart w:id="2654" w:name="_Toc196004787"/>
      <w:r>
        <w:rPr>
          <w:rStyle w:val="CharDivNo"/>
          <w:sz w:val="28"/>
        </w:rPr>
        <w:t>Part 5</w:t>
      </w:r>
      <w:r>
        <w:rPr>
          <w:sz w:val="28"/>
        </w:rPr>
        <w:t> — </w:t>
      </w:r>
      <w:r>
        <w:rPr>
          <w:rStyle w:val="CharDivText"/>
          <w:sz w:val="28"/>
        </w:rPr>
        <w:t>General provisions as to vehicle licence duty</w:t>
      </w:r>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p>
    <w:p>
      <w:pPr>
        <w:pStyle w:val="Heading5"/>
      </w:pPr>
      <w:bookmarkStart w:id="2655" w:name="_Toc201998499"/>
      <w:bookmarkStart w:id="2656" w:name="_Toc265576423"/>
      <w:bookmarkStart w:id="2657" w:name="_Toc196004788"/>
      <w:r>
        <w:rPr>
          <w:rStyle w:val="CharSectno"/>
        </w:rPr>
        <w:t>251</w:t>
      </w:r>
      <w:r>
        <w:t>.</w:t>
      </w:r>
      <w:r>
        <w:tab/>
        <w:t>Failure to apply for transfer of licence</w:t>
      </w:r>
      <w:bookmarkEnd w:id="2655"/>
      <w:bookmarkEnd w:id="2656"/>
      <w:bookmarkEnd w:id="2657"/>
    </w:p>
    <w:p>
      <w:pPr>
        <w:pStyle w:val="Subsection"/>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2658" w:name="_Toc201998500"/>
      <w:bookmarkStart w:id="2659" w:name="_Toc265576424"/>
      <w:bookmarkStart w:id="2660" w:name="_Toc196004789"/>
      <w:r>
        <w:rPr>
          <w:rStyle w:val="CharSectno"/>
        </w:rPr>
        <w:t>252</w:t>
      </w:r>
      <w:r>
        <w:t>.</w:t>
      </w:r>
      <w:r>
        <w:tab/>
        <w:t>Seller’s obligation to notify purchase price</w:t>
      </w:r>
      <w:bookmarkEnd w:id="2658"/>
      <w:bookmarkEnd w:id="2659"/>
      <w:bookmarkEnd w:id="2660"/>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2661" w:name="_Toc201998501"/>
      <w:bookmarkStart w:id="2662" w:name="_Toc265576425"/>
      <w:bookmarkStart w:id="2663" w:name="_Toc196004790"/>
      <w:r>
        <w:rPr>
          <w:rStyle w:val="CharSectno"/>
        </w:rPr>
        <w:t>253</w:t>
      </w:r>
      <w:r>
        <w:t>.</w:t>
      </w:r>
      <w:r>
        <w:tab/>
        <w:t>Functions of Director General and Commissioner</w:t>
      </w:r>
      <w:bookmarkEnd w:id="2661"/>
      <w:bookmarkEnd w:id="2662"/>
      <w:bookmarkEnd w:id="2663"/>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2664" w:name="_Toc201998502"/>
      <w:bookmarkStart w:id="2665" w:name="_Toc265576426"/>
      <w:bookmarkStart w:id="2666" w:name="_Toc196004791"/>
      <w:r>
        <w:rPr>
          <w:rStyle w:val="CharSectno"/>
        </w:rPr>
        <w:t>254</w:t>
      </w:r>
      <w:r>
        <w:t>.</w:t>
      </w:r>
      <w:r>
        <w:tab/>
        <w:t>Form of certain declarations</w:t>
      </w:r>
      <w:bookmarkEnd w:id="2664"/>
      <w:bookmarkEnd w:id="2665"/>
      <w:bookmarkEnd w:id="2666"/>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2667" w:name="_Toc201998503"/>
      <w:bookmarkStart w:id="2668" w:name="_Toc265576427"/>
      <w:bookmarkStart w:id="2669" w:name="_Toc196004792"/>
      <w:r>
        <w:rPr>
          <w:rStyle w:val="CharSectno"/>
        </w:rPr>
        <w:t>255</w:t>
      </w:r>
      <w:r>
        <w:t>.</w:t>
      </w:r>
      <w:r>
        <w:tab/>
        <w:t>Duty to be credited to Commissioner</w:t>
      </w:r>
      <w:bookmarkEnd w:id="2667"/>
      <w:bookmarkEnd w:id="2668"/>
      <w:bookmarkEnd w:id="2669"/>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2670" w:name="_Toc201998504"/>
      <w:bookmarkStart w:id="2671" w:name="_Toc265576428"/>
      <w:bookmarkStart w:id="2672" w:name="_Toc196004793"/>
      <w:r>
        <w:rPr>
          <w:rStyle w:val="CharSectno"/>
        </w:rPr>
        <w:t>256</w:t>
      </w:r>
      <w:r>
        <w:t>.</w:t>
      </w:r>
      <w:r>
        <w:tab/>
        <w:t>Records</w:t>
      </w:r>
      <w:bookmarkEnd w:id="2670"/>
      <w:bookmarkEnd w:id="2671"/>
      <w:bookmarkEnd w:id="2672"/>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2673" w:name="_Toc201998505"/>
      <w:bookmarkStart w:id="2674" w:name="_Toc201999761"/>
      <w:bookmarkStart w:id="2675" w:name="_Toc202172280"/>
      <w:bookmarkStart w:id="2676" w:name="_Toc202172688"/>
      <w:bookmarkStart w:id="2677" w:name="_Toc202428926"/>
      <w:bookmarkStart w:id="2678" w:name="_Toc265576429"/>
      <w:bookmarkStart w:id="2679" w:name="_Toc183919464"/>
      <w:bookmarkStart w:id="2680" w:name="_Toc183920343"/>
      <w:bookmarkStart w:id="2681" w:name="_Toc183935945"/>
      <w:bookmarkStart w:id="2682" w:name="_Toc193050422"/>
      <w:bookmarkStart w:id="2683" w:name="_Toc195080747"/>
      <w:bookmarkStart w:id="2684" w:name="_Toc195081415"/>
      <w:bookmarkStart w:id="2685" w:name="_Toc195423768"/>
      <w:bookmarkStart w:id="2686" w:name="_Toc195424173"/>
      <w:bookmarkStart w:id="2687" w:name="_Toc196004794"/>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p>
    <w:p>
      <w:pPr>
        <w:pStyle w:val="Heading5"/>
      </w:pPr>
      <w:bookmarkStart w:id="2688" w:name="_Toc201998506"/>
      <w:bookmarkStart w:id="2689" w:name="_Toc265576430"/>
      <w:bookmarkStart w:id="2690" w:name="_Toc196004795"/>
      <w:r>
        <w:rPr>
          <w:rStyle w:val="CharSectno"/>
        </w:rPr>
        <w:t>257</w:t>
      </w:r>
      <w:r>
        <w:t>.</w:t>
      </w:r>
      <w:r>
        <w:tab/>
        <w:t>Terms used in this Chapter</w:t>
      </w:r>
      <w:bookmarkEnd w:id="2688"/>
      <w:bookmarkEnd w:id="2689"/>
      <w:bookmarkEnd w:id="2690"/>
    </w:p>
    <w:p>
      <w:pPr>
        <w:pStyle w:val="Subsection"/>
      </w:pPr>
      <w:r>
        <w:tab/>
        <w:t>(1)</w:t>
      </w:r>
      <w:r>
        <w:tab/>
        <w:t>In this Chapter, unless the contrary intention appears —</w:t>
      </w:r>
    </w:p>
    <w:p>
      <w:pPr>
        <w:pStyle w:val="Defstart"/>
      </w:pPr>
      <w:r>
        <w:rPr>
          <w:b/>
        </w:rPr>
        <w:tab/>
      </w:r>
      <w:del w:id="2691" w:author="svcMRProcess" w:date="2020-02-14T23:45:00Z">
        <w:r>
          <w:rPr>
            <w:b/>
          </w:rPr>
          <w:delText>“</w:delText>
        </w:r>
      </w:del>
      <w:r>
        <w:rPr>
          <w:rStyle w:val="CharDefText"/>
        </w:rPr>
        <w:t>entity</w:t>
      </w:r>
      <w:del w:id="2692" w:author="svcMRProcess" w:date="2020-02-14T23:45:00Z">
        <w:r>
          <w:rPr>
            <w:b/>
          </w:rPr>
          <w:delText>”</w:delText>
        </w:r>
      </w:del>
      <w:r>
        <w:t xml:space="preserve"> means — </w:t>
      </w:r>
    </w:p>
    <w:p>
      <w:pPr>
        <w:pStyle w:val="Defpara"/>
      </w:pPr>
      <w:r>
        <w:tab/>
        <w:t>(a)</w:t>
      </w:r>
      <w:r>
        <w:tab/>
        <w:t>a corporation; or</w:t>
      </w:r>
    </w:p>
    <w:p>
      <w:pPr>
        <w:pStyle w:val="Defpara"/>
      </w:pPr>
      <w:r>
        <w:tab/>
        <w:t>(b)</w:t>
      </w:r>
      <w:r>
        <w:tab/>
        <w:t>a unit trust scheme;</w:t>
      </w:r>
    </w:p>
    <w:p>
      <w:pPr>
        <w:pStyle w:val="Defstart"/>
      </w:pPr>
      <w:r>
        <w:rPr>
          <w:b/>
        </w:rPr>
        <w:tab/>
      </w:r>
      <w:del w:id="2693" w:author="svcMRProcess" w:date="2020-02-14T23:45:00Z">
        <w:r>
          <w:rPr>
            <w:b/>
          </w:rPr>
          <w:delText>“</w:delText>
        </w:r>
      </w:del>
      <w:r>
        <w:rPr>
          <w:rStyle w:val="CharDefText"/>
        </w:rPr>
        <w:t>exemption</w:t>
      </w:r>
      <w:del w:id="2694" w:author="svcMRProcess" w:date="2020-02-14T23:45:00Z">
        <w:r>
          <w:rPr>
            <w:b/>
          </w:rPr>
          <w:delText>”</w:delText>
        </w:r>
      </w:del>
      <w:r>
        <w:t xml:space="preserve"> means an exemption granted under section 263(1);</w:t>
      </w:r>
    </w:p>
    <w:p>
      <w:pPr>
        <w:pStyle w:val="Defstart"/>
      </w:pPr>
      <w:r>
        <w:rPr>
          <w:b/>
        </w:rPr>
        <w:tab/>
      </w:r>
      <w:del w:id="2695" w:author="svcMRProcess" w:date="2020-02-14T23:45:00Z">
        <w:r>
          <w:rPr>
            <w:b/>
          </w:rPr>
          <w:delText>“</w:delText>
        </w:r>
      </w:del>
      <w:r>
        <w:rPr>
          <w:rStyle w:val="CharDefText"/>
        </w:rPr>
        <w:t>family</w:t>
      </w:r>
      <w:del w:id="2696" w:author="svcMRProcess" w:date="2020-02-14T23:45:00Z">
        <w:r>
          <w:rPr>
            <w:b/>
          </w:rPr>
          <w:delText>”</w:delText>
        </w:r>
      </w:del>
      <w:r>
        <w:t xml:space="preserve"> has the meaning given in section 258;</w:t>
      </w:r>
    </w:p>
    <w:p>
      <w:pPr>
        <w:pStyle w:val="Defstart"/>
      </w:pPr>
      <w:r>
        <w:rPr>
          <w:b/>
        </w:rPr>
        <w:tab/>
      </w:r>
      <w:del w:id="2697" w:author="svcMRProcess" w:date="2020-02-14T23:45:00Z">
        <w:r>
          <w:rPr>
            <w:b/>
          </w:rPr>
          <w:delText>“</w:delText>
        </w:r>
      </w:del>
      <w:r>
        <w:rPr>
          <w:rStyle w:val="CharDefText"/>
        </w:rPr>
        <w:t>parent entity</w:t>
      </w:r>
      <w:del w:id="2698" w:author="svcMRProcess" w:date="2020-02-14T23:45:00Z">
        <w:r>
          <w:rPr>
            <w:b/>
          </w:rPr>
          <w:delText>”</w:delText>
        </w:r>
      </w:del>
      <w:r>
        <w:t xml:space="preserve"> has the meaning given in subsection (2);</w:t>
      </w:r>
    </w:p>
    <w:p>
      <w:pPr>
        <w:pStyle w:val="Defstart"/>
      </w:pPr>
      <w:r>
        <w:tab/>
      </w:r>
      <w:del w:id="2699" w:author="svcMRProcess" w:date="2020-02-14T23:45:00Z">
        <w:r>
          <w:rPr>
            <w:b/>
            <w:bCs/>
          </w:rPr>
          <w:delText>“</w:delText>
        </w:r>
      </w:del>
      <w:r>
        <w:rPr>
          <w:rStyle w:val="CharDefText"/>
        </w:rPr>
        <w:t>relevant consolidation transaction</w:t>
      </w:r>
      <w:del w:id="2700" w:author="svcMRProcess" w:date="2020-02-14T23:45:00Z">
        <w:r>
          <w:rPr>
            <w:b/>
            <w:bCs/>
          </w:rPr>
          <w:delText>”</w:delText>
        </w:r>
      </w:del>
      <w:r>
        <w:t xml:space="preserve"> has the meaning given in section 259;</w:t>
      </w:r>
    </w:p>
    <w:p>
      <w:pPr>
        <w:pStyle w:val="Defstart"/>
      </w:pPr>
      <w:r>
        <w:rPr>
          <w:b/>
        </w:rPr>
        <w:tab/>
      </w:r>
      <w:del w:id="2701" w:author="svcMRProcess" w:date="2020-02-14T23:45:00Z">
        <w:r>
          <w:rPr>
            <w:b/>
          </w:rPr>
          <w:delText>“</w:delText>
        </w:r>
      </w:del>
      <w:r>
        <w:rPr>
          <w:rStyle w:val="CharDefText"/>
        </w:rPr>
        <w:t>relevant reconstruction transaction</w:t>
      </w:r>
      <w:del w:id="2702" w:author="svcMRProcess" w:date="2020-02-14T23:45:00Z">
        <w:r>
          <w:rPr>
            <w:b/>
          </w:rPr>
          <w:delText>”</w:delText>
        </w:r>
      </w:del>
      <w:r>
        <w:t xml:space="preserve"> has the meaning given in section 260;</w:t>
      </w:r>
    </w:p>
    <w:p>
      <w:pPr>
        <w:pStyle w:val="Defstart"/>
      </w:pPr>
      <w:r>
        <w:rPr>
          <w:b/>
        </w:rPr>
        <w:tab/>
      </w:r>
      <w:del w:id="2703" w:author="svcMRProcess" w:date="2020-02-14T23:45:00Z">
        <w:r>
          <w:rPr>
            <w:b/>
          </w:rPr>
          <w:delText>“</w:delText>
        </w:r>
      </w:del>
      <w:r>
        <w:rPr>
          <w:rStyle w:val="CharDefText"/>
        </w:rPr>
        <w:t>relevant transaction</w:t>
      </w:r>
      <w:del w:id="2704" w:author="svcMRProcess" w:date="2020-02-14T23:45:00Z">
        <w:r>
          <w:rPr>
            <w:b/>
          </w:rPr>
          <w:delText>”</w:delText>
        </w:r>
      </w:del>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del w:id="2705" w:author="svcMRProcess" w:date="2020-02-14T23:45:00Z">
        <w:r>
          <w:rPr>
            <w:b/>
          </w:rPr>
          <w:delText>“</w:delText>
        </w:r>
      </w:del>
      <w:r>
        <w:rPr>
          <w:rStyle w:val="CharDefText"/>
        </w:rPr>
        <w:t>security</w:t>
      </w:r>
      <w:del w:id="2706" w:author="svcMRProcess" w:date="2020-02-14T23:45:00Z">
        <w:r>
          <w:rPr>
            <w:b/>
          </w:rPr>
          <w:delText>”</w:delText>
        </w:r>
        <w:r>
          <w:delText>,</w:delText>
        </w:r>
      </w:del>
      <w:ins w:id="2707" w:author="svcMRProcess" w:date="2020-02-14T23:45:00Z">
        <w:r>
          <w:t>,</w:t>
        </w:r>
      </w:ins>
      <w:r>
        <w:t xml:space="preserve">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del w:id="2708" w:author="svcMRProcess" w:date="2020-02-14T23:45:00Z">
        <w:r>
          <w:rPr>
            <w:b/>
          </w:rPr>
          <w:delText>“</w:delText>
        </w:r>
      </w:del>
      <w:r>
        <w:rPr>
          <w:rStyle w:val="CharDefText"/>
        </w:rPr>
        <w:t>subsidiary</w:t>
      </w:r>
      <w:del w:id="2709" w:author="svcMRProcess" w:date="2020-02-14T23:45:00Z">
        <w:r>
          <w:rPr>
            <w:b/>
          </w:rPr>
          <w:delText>”</w:delText>
        </w:r>
      </w:del>
      <w:r>
        <w:t xml:space="preserve"> has the meaning given in subsection (2);</w:t>
      </w:r>
    </w:p>
    <w:p>
      <w:pPr>
        <w:pStyle w:val="Defstart"/>
      </w:pPr>
      <w:r>
        <w:rPr>
          <w:b/>
        </w:rPr>
        <w:tab/>
      </w:r>
      <w:del w:id="2710" w:author="svcMRProcess" w:date="2020-02-14T23:45:00Z">
        <w:r>
          <w:rPr>
            <w:b/>
          </w:rPr>
          <w:delText>“</w:delText>
        </w:r>
      </w:del>
      <w:r>
        <w:rPr>
          <w:rStyle w:val="CharDefText"/>
        </w:rPr>
        <w:t>transaction group</w:t>
      </w:r>
      <w:del w:id="2711" w:author="svcMRProcess" w:date="2020-02-14T23:45:00Z">
        <w:r>
          <w:rPr>
            <w:b/>
          </w:rPr>
          <w:delText>”</w:delText>
        </w:r>
      </w:del>
      <w:r>
        <w:t xml:space="preserve"> for a relevant consolidation transaction means the head entity and the affected entity;</w:t>
      </w:r>
    </w:p>
    <w:p>
      <w:pPr>
        <w:pStyle w:val="Defstart"/>
      </w:pPr>
      <w:r>
        <w:rPr>
          <w:b/>
        </w:rPr>
        <w:tab/>
      </w:r>
      <w:del w:id="2712" w:author="svcMRProcess" w:date="2020-02-14T23:45:00Z">
        <w:r>
          <w:rPr>
            <w:b/>
          </w:rPr>
          <w:delText>“</w:delText>
        </w:r>
      </w:del>
      <w:r>
        <w:rPr>
          <w:rStyle w:val="CharDefText"/>
        </w:rPr>
        <w:t>transaction group</w:t>
      </w:r>
      <w:del w:id="2713" w:author="svcMRProcess" w:date="2020-02-14T23:45:00Z">
        <w:r>
          <w:rPr>
            <w:b/>
          </w:rPr>
          <w:delText>”</w:delText>
        </w:r>
      </w:del>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pPr>
      <w:r>
        <w:tab/>
        <w:t>(2)</w:t>
      </w:r>
      <w:r>
        <w:tab/>
        <w:t>If a corporation, or the trustee of a unit trust scheme as trustee, (</w:t>
      </w:r>
      <w:r>
        <w:rPr>
          <w:b/>
          <w:bCs/>
        </w:rPr>
        <w:t>“A”</w:t>
      </w:r>
      <w:r>
        <w:t>) directly or indirectly —</w:t>
      </w:r>
    </w:p>
    <w:p>
      <w:pPr>
        <w:pStyle w:val="Indenta"/>
      </w:pPr>
      <w:r>
        <w:tab/>
        <w:t>(a)</w:t>
      </w:r>
      <w:r>
        <w:tab/>
        <w:t>holds at least 90% of the securities of another entity (</w:t>
      </w:r>
      <w:r>
        <w:rPr>
          <w:b/>
          <w:bCs/>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pPr>
      <w:r>
        <w:tab/>
      </w:r>
      <w:r>
        <w:tab/>
        <w:t>then, for the purposes of this Chapter, A is the parent entity of B and B is a subsidiary of A.</w:t>
      </w:r>
    </w:p>
    <w:p>
      <w:pPr>
        <w:pStyle w:val="Heading5"/>
      </w:pPr>
      <w:bookmarkStart w:id="2714" w:name="_Toc201998507"/>
      <w:bookmarkStart w:id="2715" w:name="_Toc265576431"/>
      <w:bookmarkStart w:id="2716" w:name="_Toc196004796"/>
      <w:r>
        <w:rPr>
          <w:rStyle w:val="CharSectno"/>
        </w:rPr>
        <w:t>258</w:t>
      </w:r>
      <w:r>
        <w:t>.</w:t>
      </w:r>
      <w:r>
        <w:tab/>
        <w:t>The term “family”</w:t>
      </w:r>
      <w:bookmarkEnd w:id="2714"/>
      <w:bookmarkEnd w:id="2715"/>
      <w:bookmarkEnd w:id="2716"/>
    </w:p>
    <w:p>
      <w:pPr>
        <w:pStyle w:val="Subsection"/>
        <w:rPr>
          <w:bCs/>
        </w:rPr>
      </w:pPr>
      <w:r>
        <w:tab/>
        <w:t>(1)</w:t>
      </w:r>
      <w:r>
        <w:tab/>
        <w:t>A parent entity and its subsidiaries are members of a family.</w:t>
      </w:r>
    </w:p>
    <w:p>
      <w:pPr>
        <w:pStyle w:val="Subsection"/>
        <w:keepNext/>
      </w:pPr>
      <w:r>
        <w:tab/>
        <w:t>(2)</w:t>
      </w:r>
      <w:r>
        <w:tab/>
        <w:t>If all of the securities of an entity are stapled to the securities of one or more other entities, all of the entities and their subsidiaries are members of a family.</w:t>
      </w:r>
    </w:p>
    <w:p>
      <w:pPr>
        <w:pStyle w:val="Heading5"/>
      </w:pPr>
      <w:bookmarkStart w:id="2717" w:name="_Toc201998508"/>
      <w:bookmarkStart w:id="2718" w:name="_Toc265576432"/>
      <w:bookmarkStart w:id="2719" w:name="_Toc196004797"/>
      <w:r>
        <w:rPr>
          <w:rStyle w:val="CharSectno"/>
        </w:rPr>
        <w:t>259</w:t>
      </w:r>
      <w:r>
        <w:t>.</w:t>
      </w:r>
      <w:r>
        <w:tab/>
        <w:t>The term “relevant consolidation transaction”</w:t>
      </w:r>
      <w:bookmarkEnd w:id="2717"/>
      <w:bookmarkEnd w:id="2718"/>
      <w:bookmarkEnd w:id="2719"/>
    </w:p>
    <w:p>
      <w:pPr>
        <w:pStyle w:val="Subsection"/>
      </w:pPr>
      <w:r>
        <w:tab/>
        <w:t>(1)</w:t>
      </w:r>
      <w:r>
        <w:tab/>
        <w:t xml:space="preserve">In this section — </w:t>
      </w:r>
    </w:p>
    <w:p>
      <w:pPr>
        <w:pStyle w:val="Defstart"/>
      </w:pPr>
      <w:r>
        <w:rPr>
          <w:b/>
        </w:rPr>
        <w:tab/>
      </w:r>
      <w:del w:id="2720" w:author="svcMRProcess" w:date="2020-02-14T23:45:00Z">
        <w:r>
          <w:rPr>
            <w:b/>
          </w:rPr>
          <w:delText>“</w:delText>
        </w:r>
      </w:del>
      <w:r>
        <w:rPr>
          <w:rStyle w:val="CharDefText"/>
        </w:rPr>
        <w:t>corporate consolidation</w:t>
      </w:r>
      <w:del w:id="2721" w:author="svcMRProcess" w:date="2020-02-14T23:45:00Z">
        <w:r>
          <w:rPr>
            <w:b/>
          </w:rPr>
          <w:delText>”</w:delText>
        </w:r>
      </w:del>
      <w:r>
        <w:t xml:space="preserve"> means the formation of a family by the interposition of an entity (the </w:t>
      </w:r>
      <w:del w:id="2722" w:author="svcMRProcess" w:date="2020-02-14T23:45:00Z">
        <w:r>
          <w:rPr>
            <w:b/>
          </w:rPr>
          <w:delText>“</w:delText>
        </w:r>
      </w:del>
      <w:r>
        <w:rPr>
          <w:rStyle w:val="CharDefText"/>
        </w:rPr>
        <w:t>head entity</w:t>
      </w:r>
      <w:del w:id="2723" w:author="svcMRProcess" w:date="2020-02-14T23:45:00Z">
        <w:r>
          <w:rPr>
            <w:b/>
          </w:rPr>
          <w:delText>”</w:delText>
        </w:r>
        <w:r>
          <w:rPr>
            <w:bCs/>
          </w:rPr>
          <w:delText>)</w:delText>
        </w:r>
      </w:del>
      <w:ins w:id="2724" w:author="svcMRProcess" w:date="2020-02-14T23:45:00Z">
        <w:r>
          <w:rPr>
            <w:bCs/>
          </w:rPr>
          <w:t>)</w:t>
        </w:r>
      </w:ins>
      <w:r>
        <w:t xml:space="preserve"> between another entity (the </w:t>
      </w:r>
      <w:del w:id="2725" w:author="svcMRProcess" w:date="2020-02-14T23:45:00Z">
        <w:r>
          <w:rPr>
            <w:b/>
          </w:rPr>
          <w:delText>“</w:delText>
        </w:r>
      </w:del>
      <w:r>
        <w:rPr>
          <w:rStyle w:val="CharDefText"/>
        </w:rPr>
        <w:t>affected entity</w:t>
      </w:r>
      <w:del w:id="2726" w:author="svcMRProcess" w:date="2020-02-14T23:45:00Z">
        <w:r>
          <w:rPr>
            <w:b/>
          </w:rPr>
          <w:delText>”</w:delText>
        </w:r>
        <w:r>
          <w:rPr>
            <w:bCs/>
          </w:rPr>
          <w:delText>)</w:delText>
        </w:r>
      </w:del>
      <w:ins w:id="2727" w:author="svcMRProcess" w:date="2020-02-14T23:45:00Z">
        <w:r>
          <w:rPr>
            <w:bCs/>
          </w:rPr>
          <w:t>)</w:t>
        </w:r>
      </w:ins>
      <w:r>
        <w:rPr>
          <w:bCs/>
        </w:rPr>
        <w:t xml:space="preserve"> </w:t>
      </w:r>
      <w:r>
        <w:t>and the holders of the affected entity’s securities.</w:t>
      </w:r>
    </w:p>
    <w:p>
      <w:pPr>
        <w:pStyle w:val="Subsection"/>
      </w:pPr>
      <w:r>
        <w:tab/>
        <w:t>(2)</w:t>
      </w:r>
      <w:r>
        <w:tab/>
        <w:t xml:space="preserve">Subject to this section, a </w:t>
      </w:r>
      <w:del w:id="2728" w:author="svcMRProcess" w:date="2020-02-14T23:45:00Z">
        <w:r>
          <w:rPr>
            <w:b/>
          </w:rPr>
          <w:delText>“</w:delText>
        </w:r>
      </w:del>
      <w:r>
        <w:rPr>
          <w:rStyle w:val="CharDefText"/>
        </w:rPr>
        <w:t>relevant consolidation transaction</w:t>
      </w:r>
      <w:del w:id="2729" w:author="svcMRProcess" w:date="2020-02-14T23:45:00Z">
        <w:r>
          <w:rPr>
            <w:b/>
          </w:rPr>
          <w:delText>”</w:delText>
        </w:r>
      </w:del>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del w:id="2730" w:author="svcMRProcess" w:date="2020-02-14T23:45:00Z">
        <w:r>
          <w:rPr>
            <w:b/>
          </w:rPr>
          <w:delText>“</w:delText>
        </w:r>
      </w:del>
      <w:r>
        <w:rPr>
          <w:rStyle w:val="CharDefText"/>
        </w:rPr>
        <w:t>relevant consolidation transaction</w:t>
      </w:r>
      <w:del w:id="2731" w:author="svcMRProcess" w:date="2020-02-14T23:45:00Z">
        <w:r>
          <w:rPr>
            <w:b/>
          </w:rPr>
          <w:delText>”</w:delText>
        </w:r>
      </w:del>
      <w:r>
        <w:rPr>
          <w:bCs/>
        </w:rPr>
        <w:t xml:space="preserve"> if, immediately before the acquisition, the head entity held dutiable property or a vehicle or an interest in an entity.</w:t>
      </w:r>
    </w:p>
    <w:p>
      <w:pPr>
        <w:pStyle w:val="Subsection"/>
      </w:pPr>
      <w:r>
        <w:tab/>
        <w:t>(4)</w:t>
      </w:r>
      <w:r>
        <w:tab/>
        <w:t xml:space="preserve">An acquisition is not a </w:t>
      </w:r>
      <w:del w:id="2732" w:author="svcMRProcess" w:date="2020-02-14T23:45:00Z">
        <w:r>
          <w:rPr>
            <w:b/>
          </w:rPr>
          <w:delText>“</w:delText>
        </w:r>
      </w:del>
      <w:r>
        <w:rPr>
          <w:rStyle w:val="CharDefText"/>
        </w:rPr>
        <w:t>relevant consolidation transaction</w:t>
      </w:r>
      <w:del w:id="2733" w:author="svcMRProcess" w:date="2020-02-14T23:45:00Z">
        <w:r>
          <w:rPr>
            <w:b/>
          </w:rPr>
          <w:delText>”</w:delText>
        </w:r>
      </w:del>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del w:id="2734" w:author="svcMRProcess" w:date="2020-02-14T23:45:00Z">
        <w:r>
          <w:rPr>
            <w:b/>
          </w:rPr>
          <w:delText>“</w:delText>
        </w:r>
      </w:del>
      <w:r>
        <w:rPr>
          <w:rStyle w:val="CharDefText"/>
        </w:rPr>
        <w:t>security holder</w:t>
      </w:r>
      <w:del w:id="2735" w:author="svcMRProcess" w:date="2020-02-14T23:45:00Z">
        <w:r>
          <w:rPr>
            <w:b/>
          </w:rPr>
          <w:delText>”</w:delText>
        </w:r>
        <w:r>
          <w:rPr>
            <w:bCs/>
          </w:rPr>
          <w:delText>)</w:delText>
        </w:r>
      </w:del>
      <w:ins w:id="2736" w:author="svcMRProcess" w:date="2020-02-14T23:45:00Z">
        <w:r>
          <w:rPr>
            <w:bCs/>
          </w:rPr>
          <w:t>)</w:t>
        </w:r>
      </w:ins>
      <w:r>
        <w:rPr>
          <w:bCs/>
        </w:rPr>
        <w:t xml:space="preserve">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2737" w:name="_Toc201998509"/>
      <w:bookmarkStart w:id="2738" w:name="_Toc265576433"/>
      <w:bookmarkStart w:id="2739" w:name="_Toc196004798"/>
      <w:r>
        <w:rPr>
          <w:rStyle w:val="CharSectno"/>
        </w:rPr>
        <w:t>260</w:t>
      </w:r>
      <w:r>
        <w:t>.</w:t>
      </w:r>
      <w:r>
        <w:tab/>
        <w:t>The term “relevant reconstruction transaction”</w:t>
      </w:r>
      <w:bookmarkEnd w:id="2737"/>
      <w:bookmarkEnd w:id="2738"/>
      <w:bookmarkEnd w:id="2739"/>
    </w:p>
    <w:p>
      <w:pPr>
        <w:pStyle w:val="Subsection"/>
        <w:keepNext/>
      </w:pPr>
      <w:r>
        <w:tab/>
        <w:t>(1)</w:t>
      </w:r>
      <w:r>
        <w:tab/>
        <w:t xml:space="preserve">Subject to this section, any of the following is a </w:t>
      </w:r>
      <w:del w:id="2740" w:author="svcMRProcess" w:date="2020-02-14T23:45:00Z">
        <w:r>
          <w:rPr>
            <w:b/>
          </w:rPr>
          <w:delText>“</w:delText>
        </w:r>
      </w:del>
      <w:r>
        <w:rPr>
          <w:rStyle w:val="CharDefText"/>
        </w:rPr>
        <w:t>relevant reconstruction transaction</w:t>
      </w:r>
      <w:del w:id="2741" w:author="svcMRProcess" w:date="2020-02-14T23:45:00Z">
        <w:r>
          <w:rPr>
            <w:b/>
          </w:rPr>
          <w:delText>”</w:delText>
        </w:r>
      </w:del>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Indenta"/>
      </w:pPr>
      <w:r>
        <w:tab/>
        <w:t>(c)</w:t>
      </w:r>
      <w:r>
        <w:tab/>
        <w:t>an acquisition by one member of a family of an interest in another member of the family, if landholder duty is chargeable;</w:t>
      </w:r>
    </w:p>
    <w:p>
      <w:pPr>
        <w:pStyle w:val="Indenta"/>
      </w:pPr>
      <w:r>
        <w:tab/>
        <w:t>(d)</w:t>
      </w:r>
      <w:r>
        <w:tab/>
        <w:t>an acquisition by one member of a family from another member of the family of an interest in an entity, if landholder duty is chargeable.</w:t>
      </w:r>
    </w:p>
    <w:p>
      <w:pPr>
        <w:pStyle w:val="Subsection"/>
      </w:pPr>
      <w:r>
        <w:tab/>
        <w:t>(2)</w:t>
      </w:r>
      <w:r>
        <w:tab/>
        <w:t xml:space="preserve">A transaction referred to in subsection (1)(a) is not a </w:t>
      </w:r>
      <w:del w:id="2742" w:author="svcMRProcess" w:date="2020-02-14T23:45:00Z">
        <w:r>
          <w:rPr>
            <w:b/>
          </w:rPr>
          <w:delText>“</w:delText>
        </w:r>
      </w:del>
      <w:r>
        <w:rPr>
          <w:rStyle w:val="CharDefText"/>
        </w:rPr>
        <w:t>relevant reconstruction transaction</w:t>
      </w:r>
      <w:del w:id="2743" w:author="svcMRProcess" w:date="2020-02-14T23:45:00Z">
        <w:r>
          <w:rPr>
            <w:b/>
          </w:rPr>
          <w:delText>”</w:delText>
        </w:r>
      </w:del>
      <w:r>
        <w:t xml:space="preserve"> if, immediately before the transaction, the dutiable property is held, or the transaction results in the property being held, subject to a discretionary trust.</w:t>
      </w:r>
    </w:p>
    <w:p>
      <w:pPr>
        <w:pStyle w:val="Subsection"/>
      </w:pPr>
      <w:r>
        <w:tab/>
        <w:t>(3)</w:t>
      </w:r>
      <w:r>
        <w:tab/>
        <w:t xml:space="preserve">A transfer referred to in subsection (1)(b) is not a </w:t>
      </w:r>
      <w:del w:id="2744" w:author="svcMRProcess" w:date="2020-02-14T23:45:00Z">
        <w:r>
          <w:rPr>
            <w:b/>
          </w:rPr>
          <w:delText>“</w:delText>
        </w:r>
      </w:del>
      <w:r>
        <w:rPr>
          <w:rStyle w:val="CharDefText"/>
        </w:rPr>
        <w:t>relevant reconstruction transaction</w:t>
      </w:r>
      <w:del w:id="2745" w:author="svcMRProcess" w:date="2020-02-14T23:45:00Z">
        <w:r>
          <w:rPr>
            <w:b/>
          </w:rPr>
          <w:delText>”</w:delText>
        </w:r>
      </w:del>
      <w:r>
        <w:t xml:space="preserve"> if, immediately before or immediately after the transfer, the vehicle is held subject to a discretionary trust.</w:t>
      </w:r>
    </w:p>
    <w:p>
      <w:pPr>
        <w:pStyle w:val="Subsection"/>
      </w:pPr>
      <w:r>
        <w:tab/>
        <w:t>(4)</w:t>
      </w:r>
      <w:r>
        <w:tab/>
        <w:t xml:space="preserve">An acquisition referred to in subsection (1)(c) or (d) is not a </w:t>
      </w:r>
      <w:del w:id="2746" w:author="svcMRProcess" w:date="2020-02-14T23:45:00Z">
        <w:r>
          <w:rPr>
            <w:b/>
          </w:rPr>
          <w:delText>“</w:delText>
        </w:r>
      </w:del>
      <w:r>
        <w:rPr>
          <w:rStyle w:val="CharDefText"/>
        </w:rPr>
        <w:t>relevant reconstruction transaction</w:t>
      </w:r>
      <w:del w:id="2747" w:author="svcMRProcess" w:date="2020-02-14T23:45:00Z">
        <w:r>
          <w:rPr>
            <w:b/>
          </w:rPr>
          <w:delText>”</w:delText>
        </w:r>
      </w:del>
      <w:r>
        <w:t xml:space="preserve"> if, immediately before the acquisition, the interest is held, or the acquisition results in the interest being held, subject to a discretionary trust.</w:t>
      </w:r>
    </w:p>
    <w:p>
      <w:pPr>
        <w:pStyle w:val="Heading5"/>
      </w:pPr>
      <w:bookmarkStart w:id="2748" w:name="_Toc201998510"/>
      <w:bookmarkStart w:id="2749" w:name="_Toc265576434"/>
      <w:bookmarkStart w:id="2750" w:name="_Toc196004799"/>
      <w:r>
        <w:rPr>
          <w:rStyle w:val="CharSectno"/>
        </w:rPr>
        <w:t>261</w:t>
      </w:r>
      <w:r>
        <w:t>.</w:t>
      </w:r>
      <w:r>
        <w:tab/>
        <w:t>Pre</w:t>
      </w:r>
      <w:r>
        <w:noBreakHyphen/>
        <w:t>determining certain questions</w:t>
      </w:r>
      <w:bookmarkEnd w:id="2748"/>
      <w:bookmarkEnd w:id="2749"/>
      <w:bookmarkEnd w:id="2750"/>
    </w:p>
    <w:p>
      <w:pPr>
        <w:pStyle w:val="Subsection"/>
      </w:pPr>
      <w:r>
        <w:tab/>
        <w:t>(1)</w:t>
      </w:r>
      <w:r>
        <w:tab/>
        <w:t xml:space="preserve">In this section — </w:t>
      </w:r>
    </w:p>
    <w:p>
      <w:pPr>
        <w:pStyle w:val="Defstart"/>
      </w:pPr>
      <w:r>
        <w:rPr>
          <w:b/>
        </w:rPr>
        <w:tab/>
      </w:r>
      <w:del w:id="2751" w:author="svcMRProcess" w:date="2020-02-14T23:45:00Z">
        <w:r>
          <w:rPr>
            <w:b/>
          </w:rPr>
          <w:delText>“</w:delText>
        </w:r>
      </w:del>
      <w:r>
        <w:rPr>
          <w:rStyle w:val="CharDefText"/>
        </w:rPr>
        <w:t>pre</w:t>
      </w:r>
      <w:r>
        <w:rPr>
          <w:rStyle w:val="CharDefText"/>
        </w:rPr>
        <w:noBreakHyphen/>
        <w:t>transaction decision request</w:t>
      </w:r>
      <w:del w:id="2752" w:author="svcMRProcess" w:date="2020-02-14T23:45:00Z">
        <w:r>
          <w:rPr>
            <w:b/>
          </w:rPr>
          <w:delText>”</w:delText>
        </w:r>
      </w:del>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2753" w:name="_Toc201998511"/>
      <w:bookmarkStart w:id="2754" w:name="_Toc265576435"/>
      <w:bookmarkStart w:id="2755" w:name="_Toc196004800"/>
      <w:r>
        <w:rPr>
          <w:rStyle w:val="CharSectno"/>
        </w:rPr>
        <w:t>262</w:t>
      </w:r>
      <w:r>
        <w:t>.</w:t>
      </w:r>
      <w:r>
        <w:tab/>
        <w:t>Application for exemption</w:t>
      </w:r>
      <w:bookmarkEnd w:id="2753"/>
      <w:bookmarkEnd w:id="2754"/>
      <w:bookmarkEnd w:id="2755"/>
    </w:p>
    <w:p>
      <w:pPr>
        <w:pStyle w:val="Subsection"/>
      </w:pPr>
      <w:r>
        <w:tab/>
        <w:t>(1)</w:t>
      </w:r>
      <w:r>
        <w:tab/>
        <w:t>In this section —</w:t>
      </w:r>
    </w:p>
    <w:p>
      <w:pPr>
        <w:pStyle w:val="Defstart"/>
      </w:pPr>
      <w:r>
        <w:rPr>
          <w:b/>
        </w:rPr>
        <w:tab/>
      </w:r>
      <w:del w:id="2756" w:author="svcMRProcess" w:date="2020-02-14T23:45:00Z">
        <w:r>
          <w:rPr>
            <w:b/>
          </w:rPr>
          <w:delText>“</w:delText>
        </w:r>
      </w:del>
      <w:r>
        <w:rPr>
          <w:rStyle w:val="CharDefText"/>
        </w:rPr>
        <w:t>exemption application</w:t>
      </w:r>
      <w:del w:id="2757" w:author="svcMRProcess" w:date="2020-02-14T23:45:00Z">
        <w:r>
          <w:rPr>
            <w:b/>
          </w:rPr>
          <w:delText>”</w:delText>
        </w:r>
      </w:del>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within 12 months after the date of the transaction; and</w:t>
      </w:r>
    </w:p>
    <w:p>
      <w:pPr>
        <w:pStyle w:val="Indenta"/>
      </w:pPr>
      <w:r>
        <w:tab/>
        <w:t>(b)</w:t>
      </w:r>
      <w:r>
        <w:tab/>
        <w:t>by lodging an application in the approved form.</w:t>
      </w:r>
    </w:p>
    <w:p>
      <w:pPr>
        <w:pStyle w:val="Heading5"/>
      </w:pPr>
      <w:bookmarkStart w:id="2758" w:name="_Toc201998512"/>
      <w:bookmarkStart w:id="2759" w:name="_Toc265576436"/>
      <w:bookmarkStart w:id="2760" w:name="_Toc196004801"/>
      <w:r>
        <w:rPr>
          <w:rStyle w:val="CharSectno"/>
        </w:rPr>
        <w:t>263</w:t>
      </w:r>
      <w:r>
        <w:t>.</w:t>
      </w:r>
      <w:r>
        <w:tab/>
        <w:t>Grant of exemption</w:t>
      </w:r>
      <w:bookmarkEnd w:id="2758"/>
      <w:bookmarkEnd w:id="2759"/>
      <w:bookmarkEnd w:id="2760"/>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2761" w:name="_Toc201998513"/>
      <w:bookmarkStart w:id="2762" w:name="_Toc265576437"/>
      <w:bookmarkStart w:id="2763" w:name="_Toc196004802"/>
      <w:r>
        <w:rPr>
          <w:rStyle w:val="CharSectno"/>
        </w:rPr>
        <w:t>264</w:t>
      </w:r>
      <w:r>
        <w:t>.</w:t>
      </w:r>
      <w:r>
        <w:tab/>
        <w:t>Commissioner to be notified of certain events after an exempt relevant transaction</w:t>
      </w:r>
      <w:bookmarkEnd w:id="2761"/>
      <w:bookmarkEnd w:id="2762"/>
      <w:bookmarkEnd w:id="2763"/>
    </w:p>
    <w:p>
      <w:pPr>
        <w:pStyle w:val="Subsection"/>
        <w:keepNext/>
      </w:pPr>
      <w:r>
        <w:tab/>
        <w:t>(1)</w:t>
      </w:r>
      <w:r>
        <w:tab/>
        <w:t>In this section —</w:t>
      </w:r>
    </w:p>
    <w:p>
      <w:pPr>
        <w:pStyle w:val="Defstart"/>
      </w:pPr>
      <w:r>
        <w:rPr>
          <w:b/>
        </w:rPr>
        <w:tab/>
      </w:r>
      <w:del w:id="2764" w:author="svcMRProcess" w:date="2020-02-14T23:45:00Z">
        <w:r>
          <w:rPr>
            <w:b/>
          </w:rPr>
          <w:delText>“</w:delText>
        </w:r>
      </w:del>
      <w:r>
        <w:rPr>
          <w:rStyle w:val="CharDefText"/>
        </w:rPr>
        <w:t>controlling entity</w:t>
      </w:r>
      <w:del w:id="2765" w:author="svcMRProcess" w:date="2020-02-14T23:45:00Z">
        <w:r>
          <w:rPr>
            <w:b/>
          </w:rPr>
          <w:delText>”</w:delText>
        </w:r>
        <w:r>
          <w:delText>,</w:delText>
        </w:r>
      </w:del>
      <w:ins w:id="2766" w:author="svcMRProcess" w:date="2020-02-14T23:45:00Z">
        <w:r>
          <w:t>,</w:t>
        </w:r>
      </w:ins>
      <w:r>
        <w:t xml:space="preserve"> in relation to a relevant consolidation transaction, means the head entity;</w:t>
      </w:r>
    </w:p>
    <w:p>
      <w:pPr>
        <w:pStyle w:val="Defstart"/>
      </w:pPr>
      <w:r>
        <w:rPr>
          <w:b/>
        </w:rPr>
        <w:tab/>
      </w:r>
      <w:del w:id="2767" w:author="svcMRProcess" w:date="2020-02-14T23:45:00Z">
        <w:r>
          <w:rPr>
            <w:b/>
          </w:rPr>
          <w:delText>“</w:delText>
        </w:r>
      </w:del>
      <w:r>
        <w:rPr>
          <w:rStyle w:val="CharDefText"/>
        </w:rPr>
        <w:t>controlling entity</w:t>
      </w:r>
      <w:del w:id="2768" w:author="svcMRProcess" w:date="2020-02-14T23:45:00Z">
        <w:r>
          <w:rPr>
            <w:b/>
          </w:rPr>
          <w:delText>”</w:delText>
        </w:r>
        <w:r>
          <w:delText>,</w:delText>
        </w:r>
      </w:del>
      <w:ins w:id="2769" w:author="svcMRProcess" w:date="2020-02-14T23:45:00Z">
        <w:r>
          <w:t>,</w:t>
        </w:r>
      </w:ins>
      <w:r>
        <w:t xml:space="preserve"> in relation to a relevant reconstruction transaction, means the member of the transaction group for the transaction that is a parent entity of the group immediately before or immediately after the transaction;</w:t>
      </w:r>
    </w:p>
    <w:p>
      <w:pPr>
        <w:pStyle w:val="Defstart"/>
      </w:pPr>
      <w:r>
        <w:rPr>
          <w:b/>
        </w:rPr>
        <w:tab/>
      </w:r>
      <w:del w:id="2770" w:author="svcMRProcess" w:date="2020-02-14T23:45:00Z">
        <w:r>
          <w:rPr>
            <w:b/>
          </w:rPr>
          <w:delText>“</w:delText>
        </w:r>
      </w:del>
      <w:r>
        <w:rPr>
          <w:rStyle w:val="CharDefText"/>
        </w:rPr>
        <w:t>major holder</w:t>
      </w:r>
      <w:del w:id="2771" w:author="svcMRProcess" w:date="2020-02-14T23:45:00Z">
        <w:r>
          <w:rPr>
            <w:b/>
          </w:rPr>
          <w:delText>”</w:delText>
        </w:r>
      </w:del>
      <w:r>
        <w:t xml:space="preserve"> of an entity, means a person that, directly or indirectly, holds at least 90% of the securities of the entity;</w:t>
      </w:r>
    </w:p>
    <w:p>
      <w:pPr>
        <w:pStyle w:val="Defstart"/>
      </w:pPr>
      <w:r>
        <w:rPr>
          <w:b/>
        </w:rPr>
        <w:tab/>
      </w:r>
      <w:del w:id="2772" w:author="svcMRProcess" w:date="2020-02-14T23:45:00Z">
        <w:r>
          <w:rPr>
            <w:b/>
          </w:rPr>
          <w:delText>“</w:delText>
        </w:r>
      </w:del>
      <w:r>
        <w:rPr>
          <w:rStyle w:val="CharDefText"/>
        </w:rPr>
        <w:t>notifiable event</w:t>
      </w:r>
      <w:del w:id="2773" w:author="svcMRProcess" w:date="2020-02-14T23:45:00Z">
        <w:r>
          <w:rPr>
            <w:b/>
          </w:rPr>
          <w:delText>”</w:delText>
        </w:r>
      </w:del>
      <w:r>
        <w:t xml:space="preserve"> has the meaning given by subsections (2) and (3); </w:t>
      </w:r>
    </w:p>
    <w:p>
      <w:pPr>
        <w:pStyle w:val="Defstart"/>
      </w:pPr>
      <w:r>
        <w:rPr>
          <w:b/>
        </w:rPr>
        <w:tab/>
      </w:r>
      <w:del w:id="2774" w:author="svcMRProcess" w:date="2020-02-14T23:45:00Z">
        <w:r>
          <w:rPr>
            <w:b/>
          </w:rPr>
          <w:delText>“</w:delText>
        </w:r>
      </w:del>
      <w:r>
        <w:rPr>
          <w:rStyle w:val="CharDefText"/>
        </w:rPr>
        <w:t>responsible person</w:t>
      </w:r>
      <w:del w:id="2775" w:author="svcMRProcess" w:date="2020-02-14T23:45:00Z">
        <w:r>
          <w:rPr>
            <w:b/>
          </w:rPr>
          <w:delText>”</w:delText>
        </w:r>
      </w:del>
      <w:r>
        <w:t xml:space="preserve"> means —</w:t>
      </w:r>
    </w:p>
    <w:p>
      <w:pPr>
        <w:pStyle w:val="Defpara"/>
      </w:pPr>
      <w:r>
        <w:tab/>
        <w:t>(a)</w:t>
      </w:r>
      <w:r>
        <w:tab/>
        <w:t xml:space="preserve">for a notifiable event that occurs in relation to a relevant transaction as described in subsection (2)(a) — </w:t>
      </w:r>
    </w:p>
    <w:p>
      <w:pPr>
        <w:pStyle w:val="Defsubpara"/>
      </w:pPr>
      <w:r>
        <w:tab/>
        <w:t>(i)</w:t>
      </w:r>
      <w:r>
        <w:tab/>
        <w:t>if the controlling entity is a corporation — each person who is a director of the entity when the winding up begins; or</w:t>
      </w:r>
    </w:p>
    <w:p>
      <w:pPr>
        <w:pStyle w:val="Defsubpara"/>
      </w:pPr>
      <w:r>
        <w:tab/>
        <w:t>(ii)</w:t>
      </w:r>
      <w:r>
        <w:tab/>
        <w:t>if the controlling entity is a unit trust scheme — the trustee of the entity when the winding up begins; or</w:t>
      </w:r>
    </w:p>
    <w:p>
      <w:pPr>
        <w:pStyle w:val="Defsubpara"/>
      </w:pPr>
      <w:r>
        <w:tab/>
        <w:t>(iii)</w:t>
      </w:r>
      <w:r>
        <w:tab/>
        <w:t>if the controlling entity is a unit trust scheme and the trustee of the entity, being a corporation, is wound up — each person who is a director of the trustee when the winding up begins;</w:t>
      </w:r>
    </w:p>
    <w:p>
      <w:pPr>
        <w:pStyle w:val="Defpara"/>
      </w:pPr>
      <w:r>
        <w:tab/>
        <w:t>or</w:t>
      </w:r>
    </w:p>
    <w:p>
      <w:pPr>
        <w:pStyle w:val="Defpara"/>
        <w:keepNext/>
      </w:pPr>
      <w:r>
        <w:tab/>
        <w:t>(b)</w:t>
      </w:r>
      <w:r>
        <w:tab/>
        <w:t>for a notifiable event that occurs in relation to a relevant transaction as described in subsection (2)(b) —</w:t>
      </w:r>
    </w:p>
    <w:p>
      <w:pPr>
        <w:pStyle w:val="Defsubpara"/>
      </w:pPr>
      <w:r>
        <w:tab/>
        <w:t>(i)</w:t>
      </w:r>
      <w:r>
        <w:tab/>
        <w:t>the controlling entity or, if the controlling entity is wound up, the major holder (if any) of the controlling entity when the winding up begins; and</w:t>
      </w:r>
    </w:p>
    <w:p>
      <w:pPr>
        <w:pStyle w:val="Defsubpara"/>
      </w:pPr>
      <w:r>
        <w:tab/>
        <w:t>(ii)</w:t>
      </w:r>
      <w:r>
        <w:tab/>
        <w:t>the member of the transaction group referred to in subsection (2)(b);</w:t>
      </w:r>
    </w:p>
    <w:p>
      <w:pPr>
        <w:pStyle w:val="Defpara"/>
      </w:pP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del w:id="2776" w:author="svcMRProcess" w:date="2020-02-14T23:45:00Z">
        <w:r>
          <w:rPr>
            <w:b/>
          </w:rPr>
          <w:delText>“</w:delText>
        </w:r>
      </w:del>
      <w:r>
        <w:rPr>
          <w:rStyle w:val="CharDefText"/>
        </w:rPr>
        <w:t>notifiable event</w:t>
      </w:r>
      <w:del w:id="2777" w:author="svcMRProcess" w:date="2020-02-14T23:45:00Z">
        <w:r>
          <w:rPr>
            <w:b/>
          </w:rPr>
          <w:delText>”</w:delText>
        </w:r>
      </w:del>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del w:id="2778" w:author="svcMRProcess" w:date="2020-02-14T23:45:00Z">
        <w:r>
          <w:rPr>
            <w:b/>
          </w:rPr>
          <w:delText>“</w:delText>
        </w:r>
      </w:del>
      <w:r>
        <w:rPr>
          <w:rStyle w:val="CharDefText"/>
        </w:rPr>
        <w:t>notifiable event</w:t>
      </w:r>
      <w:del w:id="2779" w:author="svcMRProcess" w:date="2020-02-14T23:45:00Z">
        <w:r>
          <w:rPr>
            <w:b/>
          </w:rPr>
          <w:delText>”</w:delText>
        </w:r>
      </w:del>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2780" w:name="_Toc201998514"/>
      <w:bookmarkStart w:id="2781" w:name="_Toc265576438"/>
      <w:bookmarkStart w:id="2782" w:name="_Toc196004803"/>
      <w:r>
        <w:rPr>
          <w:rStyle w:val="CharSectno"/>
        </w:rPr>
        <w:t>265</w:t>
      </w:r>
      <w:r>
        <w:t>.</w:t>
      </w:r>
      <w:r>
        <w:tab/>
        <w:t>Revoking an exemption</w:t>
      </w:r>
      <w:bookmarkEnd w:id="2780"/>
      <w:bookmarkEnd w:id="2781"/>
      <w:bookmarkEnd w:id="2782"/>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2783" w:name="_Toc201998515"/>
      <w:bookmarkStart w:id="2784" w:name="_Toc265576439"/>
      <w:bookmarkStart w:id="2785" w:name="_Toc196004804"/>
      <w:r>
        <w:rPr>
          <w:rStyle w:val="CharSectno"/>
        </w:rPr>
        <w:t>266</w:t>
      </w:r>
      <w:r>
        <w:t>.</w:t>
      </w:r>
      <w:r>
        <w:tab/>
        <w:t>Liability for duty and tax if exemption revoked</w:t>
      </w:r>
      <w:bookmarkEnd w:id="2783"/>
      <w:bookmarkEnd w:id="2784"/>
      <w:bookmarkEnd w:id="2785"/>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2786" w:name="_Toc201998516"/>
      <w:bookmarkStart w:id="2787" w:name="_Toc201999772"/>
      <w:bookmarkStart w:id="2788" w:name="_Toc202172291"/>
      <w:bookmarkStart w:id="2789" w:name="_Toc202172699"/>
      <w:bookmarkStart w:id="2790" w:name="_Toc202428937"/>
      <w:bookmarkStart w:id="2791" w:name="_Toc265576440"/>
      <w:bookmarkStart w:id="2792" w:name="_Toc183919475"/>
      <w:bookmarkStart w:id="2793" w:name="_Toc183920354"/>
      <w:bookmarkStart w:id="2794" w:name="_Toc183935956"/>
      <w:bookmarkStart w:id="2795" w:name="_Toc193050433"/>
      <w:bookmarkStart w:id="2796" w:name="_Toc195080758"/>
      <w:bookmarkStart w:id="2797" w:name="_Toc195081426"/>
      <w:bookmarkStart w:id="2798" w:name="_Toc195423779"/>
      <w:bookmarkStart w:id="2799" w:name="_Toc195424184"/>
      <w:bookmarkStart w:id="2800" w:name="_Toc196004805"/>
      <w:r>
        <w:rPr>
          <w:rStyle w:val="CharPartNo"/>
          <w:sz w:val="32"/>
        </w:rPr>
        <w:t>Chapter 7</w:t>
      </w:r>
      <w:r>
        <w:rPr>
          <w:sz w:val="32"/>
        </w:rPr>
        <w:t> — </w:t>
      </w:r>
      <w:r>
        <w:rPr>
          <w:rStyle w:val="CharPartText"/>
          <w:sz w:val="32"/>
        </w:rPr>
        <w:t>General anti</w:t>
      </w:r>
      <w:r>
        <w:rPr>
          <w:rStyle w:val="CharPartText"/>
          <w:sz w:val="32"/>
        </w:rPr>
        <w:noBreakHyphen/>
        <w:t>avoidance provisions</w:t>
      </w:r>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p>
    <w:p>
      <w:pPr>
        <w:pStyle w:val="Heading5"/>
      </w:pPr>
      <w:bookmarkStart w:id="2801" w:name="_Toc201998517"/>
      <w:bookmarkStart w:id="2802" w:name="_Toc265576441"/>
      <w:bookmarkStart w:id="2803" w:name="_Toc196004806"/>
      <w:r>
        <w:rPr>
          <w:rStyle w:val="CharSectno"/>
        </w:rPr>
        <w:t>267</w:t>
      </w:r>
      <w:r>
        <w:t>.</w:t>
      </w:r>
      <w:r>
        <w:tab/>
        <w:t>Schemes affected by this Chapter</w:t>
      </w:r>
      <w:bookmarkEnd w:id="2801"/>
      <w:bookmarkEnd w:id="2802"/>
      <w:bookmarkEnd w:id="2803"/>
    </w:p>
    <w:p>
      <w:pPr>
        <w:pStyle w:val="Subsection"/>
      </w:pPr>
      <w:r>
        <w:tab/>
        <w:t>(1)</w:t>
      </w:r>
      <w:r>
        <w:tab/>
        <w:t xml:space="preserve">In this Chapter — </w:t>
      </w:r>
    </w:p>
    <w:p>
      <w:pPr>
        <w:pStyle w:val="Defstart"/>
      </w:pPr>
      <w:r>
        <w:rPr>
          <w:b/>
        </w:rPr>
        <w:tab/>
      </w:r>
      <w:del w:id="2804" w:author="svcMRProcess" w:date="2020-02-14T23:45:00Z">
        <w:r>
          <w:rPr>
            <w:b/>
          </w:rPr>
          <w:delText>“</w:delText>
        </w:r>
      </w:del>
      <w:r>
        <w:rPr>
          <w:rStyle w:val="CharDefText"/>
        </w:rPr>
        <w:t>scheme</w:t>
      </w:r>
      <w:del w:id="2805" w:author="svcMRProcess" w:date="2020-02-14T23:45:00Z">
        <w:r>
          <w:rPr>
            <w:b/>
          </w:rPr>
          <w:delText>”</w:delText>
        </w:r>
      </w:del>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2806" w:name="_Toc201998518"/>
      <w:bookmarkStart w:id="2807" w:name="_Toc265576442"/>
      <w:bookmarkStart w:id="2808" w:name="_Toc196004807"/>
      <w:r>
        <w:rPr>
          <w:rStyle w:val="CharSectno"/>
        </w:rPr>
        <w:t>268</w:t>
      </w:r>
      <w:r>
        <w:t>.</w:t>
      </w:r>
      <w:r>
        <w:tab/>
        <w:t>The term “tax avoidance scheme”</w:t>
      </w:r>
      <w:bookmarkEnd w:id="2806"/>
      <w:bookmarkEnd w:id="2807"/>
      <w:bookmarkEnd w:id="2808"/>
    </w:p>
    <w:p>
      <w:pPr>
        <w:pStyle w:val="Subsection"/>
      </w:pPr>
      <w:r>
        <w:tab/>
        <w:t>(1)</w:t>
      </w:r>
      <w:r>
        <w:tab/>
        <w:t xml:space="preserve">In this section — </w:t>
      </w:r>
    </w:p>
    <w:p>
      <w:pPr>
        <w:pStyle w:val="Defstart"/>
        <w:rPr>
          <w:bCs/>
        </w:rPr>
      </w:pPr>
      <w:r>
        <w:rPr>
          <w:b/>
        </w:rPr>
        <w:tab/>
      </w:r>
      <w:del w:id="2809" w:author="svcMRProcess" w:date="2020-02-14T23:45:00Z">
        <w:r>
          <w:rPr>
            <w:b/>
          </w:rPr>
          <w:delText>“</w:delText>
        </w:r>
      </w:del>
      <w:r>
        <w:rPr>
          <w:rStyle w:val="CharDefText"/>
        </w:rPr>
        <w:t>foreign tax</w:t>
      </w:r>
      <w:del w:id="2810" w:author="svcMRProcess" w:date="2020-02-14T23:45:00Z">
        <w:r>
          <w:rPr>
            <w:b/>
          </w:rPr>
          <w:delText>”</w:delText>
        </w:r>
      </w:del>
      <w:r>
        <w:rPr>
          <w:b/>
        </w:rPr>
        <w:t xml:space="preserve"> </w:t>
      </w:r>
      <w:r>
        <w:rPr>
          <w:bCs/>
        </w:rPr>
        <w:t>means a tax, duty or impost imposed under a law of the Commonwealth, another State, a Territory or a country other than Australia.</w:t>
      </w:r>
    </w:p>
    <w:p>
      <w:pPr>
        <w:pStyle w:val="Subsection"/>
      </w:pPr>
      <w:r>
        <w:tab/>
        <w:t>(2)</w:t>
      </w:r>
      <w:r>
        <w:tab/>
        <w:t xml:space="preserve">For the purposes of this Chapter a </w:t>
      </w:r>
      <w:del w:id="2811" w:author="svcMRProcess" w:date="2020-02-14T23:45:00Z">
        <w:r>
          <w:rPr>
            <w:b/>
          </w:rPr>
          <w:delText>“</w:delText>
        </w:r>
      </w:del>
      <w:r>
        <w:rPr>
          <w:rStyle w:val="CharDefText"/>
        </w:rPr>
        <w:t>tax avoidance scheme</w:t>
      </w:r>
      <w:del w:id="2812" w:author="svcMRProcess" w:date="2020-02-14T23:45:00Z">
        <w:r>
          <w:rPr>
            <w:b/>
          </w:rPr>
          <w:delText>”</w:delText>
        </w:r>
      </w:del>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2813" w:name="_Toc201998519"/>
      <w:bookmarkStart w:id="2814" w:name="_Toc265576443"/>
      <w:bookmarkStart w:id="2815" w:name="_Toc196004808"/>
      <w:r>
        <w:rPr>
          <w:rStyle w:val="CharSectno"/>
        </w:rPr>
        <w:t>269</w:t>
      </w:r>
      <w:r>
        <w:t>.</w:t>
      </w:r>
      <w:r>
        <w:tab/>
        <w:t>Tax avoidance scheme — pre</w:t>
      </w:r>
      <w:r>
        <w:noBreakHyphen/>
        <w:t>determination of section 270 decision</w:t>
      </w:r>
      <w:bookmarkEnd w:id="2813"/>
      <w:bookmarkEnd w:id="2814"/>
      <w:bookmarkEnd w:id="2815"/>
    </w:p>
    <w:p>
      <w:pPr>
        <w:pStyle w:val="Subsection"/>
      </w:pPr>
      <w:r>
        <w:tab/>
        <w:t>(1)</w:t>
      </w:r>
      <w:r>
        <w:tab/>
        <w:t xml:space="preserve">In this section — </w:t>
      </w:r>
    </w:p>
    <w:p>
      <w:pPr>
        <w:pStyle w:val="Defstart"/>
      </w:pPr>
      <w:r>
        <w:rPr>
          <w:b/>
        </w:rPr>
        <w:tab/>
      </w:r>
      <w:del w:id="2816" w:author="svcMRProcess" w:date="2020-02-14T23:45:00Z">
        <w:r>
          <w:rPr>
            <w:b/>
          </w:rPr>
          <w:delText>“</w:delText>
        </w:r>
      </w:del>
      <w:r>
        <w:rPr>
          <w:rStyle w:val="CharDefText"/>
        </w:rPr>
        <w:t>pre</w:t>
      </w:r>
      <w:r>
        <w:rPr>
          <w:rStyle w:val="CharDefText"/>
        </w:rPr>
        <w:noBreakHyphen/>
        <w:t>section 270 decision request</w:t>
      </w:r>
      <w:del w:id="2817" w:author="svcMRProcess" w:date="2020-02-14T23:45:00Z">
        <w:r>
          <w:rPr>
            <w:b/>
          </w:rPr>
          <w:delText>”</w:delText>
        </w:r>
      </w:del>
      <w:r>
        <w:t xml:space="preserve"> means a request made under subsection (2);</w:t>
      </w:r>
    </w:p>
    <w:p>
      <w:pPr>
        <w:pStyle w:val="Defstart"/>
      </w:pPr>
      <w:r>
        <w:rPr>
          <w:b/>
        </w:rPr>
        <w:tab/>
      </w:r>
      <w:del w:id="2818" w:author="svcMRProcess" w:date="2020-02-14T23:45:00Z">
        <w:r>
          <w:rPr>
            <w:b/>
          </w:rPr>
          <w:delText>“</w:delText>
        </w:r>
      </w:del>
      <w:r>
        <w:rPr>
          <w:rStyle w:val="CharDefText"/>
        </w:rPr>
        <w:t>section 270 decision</w:t>
      </w:r>
      <w:del w:id="2819" w:author="svcMRProcess" w:date="2020-02-14T23:45:00Z">
        <w:r>
          <w:rPr>
            <w:b/>
          </w:rPr>
          <w:delText>”</w:delText>
        </w:r>
      </w:del>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2820" w:name="_Toc201998520"/>
      <w:bookmarkStart w:id="2821" w:name="_Toc265576444"/>
      <w:bookmarkStart w:id="2822" w:name="_Toc196004809"/>
      <w:r>
        <w:rPr>
          <w:rStyle w:val="CharSectno"/>
        </w:rPr>
        <w:t>270</w:t>
      </w:r>
      <w:r>
        <w:t>.</w:t>
      </w:r>
      <w:r>
        <w:tab/>
        <w:t>Decision of Commissioner about tax avoidance scheme</w:t>
      </w:r>
      <w:bookmarkEnd w:id="2820"/>
      <w:bookmarkEnd w:id="2821"/>
      <w:bookmarkEnd w:id="2822"/>
    </w:p>
    <w:p>
      <w:pPr>
        <w:pStyle w:val="Subsection"/>
      </w:pPr>
      <w:r>
        <w:tab/>
        <w:t>(1)</w:t>
      </w:r>
      <w:r>
        <w:tab/>
        <w:t>If the Commissioner decides that a person has entered into or carried out a tax avoidance scheme that is of a blatant, artificial or contrived nature, the Commissioner may disregard the scheme.</w:t>
      </w:r>
    </w:p>
    <w:p>
      <w:pPr>
        <w:pStyle w:val="Subsection"/>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Heading5"/>
      </w:pPr>
      <w:bookmarkStart w:id="2823" w:name="_Toc201998521"/>
      <w:bookmarkStart w:id="2824" w:name="_Toc265576445"/>
      <w:bookmarkStart w:id="2825" w:name="_Toc196004810"/>
      <w:r>
        <w:rPr>
          <w:rStyle w:val="CharSectno"/>
        </w:rPr>
        <w:t>271</w:t>
      </w:r>
      <w:r>
        <w:t>.</w:t>
      </w:r>
      <w:r>
        <w:tab/>
        <w:t>Statement in relation to determination</w:t>
      </w:r>
      <w:bookmarkEnd w:id="2823"/>
      <w:bookmarkEnd w:id="2824"/>
      <w:bookmarkEnd w:id="2825"/>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2826" w:name="_Toc201998522"/>
      <w:bookmarkStart w:id="2827" w:name="_Toc201999778"/>
      <w:bookmarkStart w:id="2828" w:name="_Toc202172297"/>
      <w:bookmarkStart w:id="2829" w:name="_Toc202172705"/>
      <w:bookmarkStart w:id="2830" w:name="_Toc202428943"/>
      <w:bookmarkStart w:id="2831" w:name="_Toc265576446"/>
      <w:bookmarkStart w:id="2832" w:name="_Toc183919481"/>
      <w:bookmarkStart w:id="2833" w:name="_Toc183920360"/>
      <w:bookmarkStart w:id="2834" w:name="_Toc183935962"/>
      <w:bookmarkStart w:id="2835" w:name="_Toc193050439"/>
      <w:bookmarkStart w:id="2836" w:name="_Toc195080764"/>
      <w:bookmarkStart w:id="2837" w:name="_Toc195081432"/>
      <w:bookmarkStart w:id="2838" w:name="_Toc195423785"/>
      <w:bookmarkStart w:id="2839" w:name="_Toc195424190"/>
      <w:bookmarkStart w:id="2840" w:name="_Toc196004811"/>
      <w:r>
        <w:rPr>
          <w:rStyle w:val="CharPartNo"/>
          <w:sz w:val="32"/>
        </w:rPr>
        <w:t>Chapter 8</w:t>
      </w:r>
      <w:r>
        <w:rPr>
          <w:sz w:val="32"/>
        </w:rPr>
        <w:t> — </w:t>
      </w:r>
      <w:r>
        <w:rPr>
          <w:rStyle w:val="CharPartText"/>
          <w:sz w:val="32"/>
        </w:rPr>
        <w:t>Other general provisions</w:t>
      </w:r>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p>
    <w:p>
      <w:pPr>
        <w:pStyle w:val="Heading3"/>
        <w:rPr>
          <w:sz w:val="28"/>
        </w:rPr>
      </w:pPr>
      <w:bookmarkStart w:id="2841" w:name="_Toc201998523"/>
      <w:bookmarkStart w:id="2842" w:name="_Toc201999779"/>
      <w:bookmarkStart w:id="2843" w:name="_Toc202172298"/>
      <w:bookmarkStart w:id="2844" w:name="_Toc202172706"/>
      <w:bookmarkStart w:id="2845" w:name="_Toc202428944"/>
      <w:bookmarkStart w:id="2846" w:name="_Toc265576447"/>
      <w:bookmarkStart w:id="2847" w:name="_Toc183919482"/>
      <w:bookmarkStart w:id="2848" w:name="_Toc183920361"/>
      <w:bookmarkStart w:id="2849" w:name="_Toc183935963"/>
      <w:bookmarkStart w:id="2850" w:name="_Toc193050440"/>
      <w:bookmarkStart w:id="2851" w:name="_Toc195080765"/>
      <w:bookmarkStart w:id="2852" w:name="_Toc195081433"/>
      <w:bookmarkStart w:id="2853" w:name="_Toc195423786"/>
      <w:bookmarkStart w:id="2854" w:name="_Toc195424191"/>
      <w:bookmarkStart w:id="2855" w:name="_Toc196004812"/>
      <w:r>
        <w:rPr>
          <w:rStyle w:val="CharDivNo"/>
          <w:sz w:val="28"/>
        </w:rPr>
        <w:t>Part 1</w:t>
      </w:r>
      <w:r>
        <w:rPr>
          <w:sz w:val="28"/>
        </w:rPr>
        <w:t> — </w:t>
      </w:r>
      <w:r>
        <w:rPr>
          <w:rStyle w:val="CharDivText"/>
          <w:sz w:val="28"/>
        </w:rPr>
        <w:t>Duty endorsement</w:t>
      </w:r>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p>
    <w:p>
      <w:pPr>
        <w:pStyle w:val="Heading5"/>
        <w:spacing w:before="200"/>
      </w:pPr>
      <w:bookmarkStart w:id="2856" w:name="_Toc201998524"/>
      <w:bookmarkStart w:id="2857" w:name="_Toc265576448"/>
      <w:bookmarkStart w:id="2858" w:name="_Toc196004813"/>
      <w:r>
        <w:rPr>
          <w:rStyle w:val="CharSectno"/>
        </w:rPr>
        <w:t>272</w:t>
      </w:r>
      <w:r>
        <w:t>.</w:t>
      </w:r>
      <w:r>
        <w:tab/>
        <w:t>The term “duty endorsed”</w:t>
      </w:r>
      <w:bookmarkEnd w:id="2856"/>
      <w:bookmarkEnd w:id="2857"/>
      <w:bookmarkEnd w:id="2858"/>
    </w:p>
    <w:p>
      <w:pPr>
        <w:pStyle w:val="Subsection"/>
        <w:spacing w:before="140"/>
      </w:pPr>
      <w:r>
        <w:tab/>
        <w:t>(1)</w:t>
      </w:r>
      <w:r>
        <w:tab/>
        <w:t xml:space="preserve">A dutiable transaction is </w:t>
      </w:r>
      <w:del w:id="2859" w:author="svcMRProcess" w:date="2020-02-14T23:45:00Z">
        <w:r>
          <w:rPr>
            <w:b/>
          </w:rPr>
          <w:delText>“</w:delText>
        </w:r>
      </w:del>
      <w:r>
        <w:rPr>
          <w:rStyle w:val="CharDefText"/>
        </w:rPr>
        <w:t>duty endorsed</w:t>
      </w:r>
      <w:del w:id="2860" w:author="svcMRProcess" w:date="2020-02-14T23:45:00Z">
        <w:r>
          <w:rPr>
            <w:b/>
          </w:rPr>
          <w:delText>”</w:delText>
        </w:r>
      </w:del>
      <w:r>
        <w:t xml:space="preserve"> if a transaction record for it is duty endorsed.</w:t>
      </w:r>
    </w:p>
    <w:p>
      <w:pPr>
        <w:pStyle w:val="Subsection"/>
        <w:spacing w:before="140"/>
      </w:pPr>
      <w:r>
        <w:tab/>
        <w:t>(2)</w:t>
      </w:r>
      <w:r>
        <w:tab/>
        <w:t xml:space="preserve">A transaction record for a dutiable transaction is </w:t>
      </w:r>
      <w:del w:id="2861" w:author="svcMRProcess" w:date="2020-02-14T23:45:00Z">
        <w:r>
          <w:rPr>
            <w:b/>
          </w:rPr>
          <w:delText>“</w:delText>
        </w:r>
      </w:del>
      <w:r>
        <w:rPr>
          <w:rStyle w:val="CharDefText"/>
        </w:rPr>
        <w:t>duty endorsed</w:t>
      </w:r>
      <w:del w:id="2862" w:author="svcMRProcess" w:date="2020-02-14T23:45:00Z">
        <w:r>
          <w:rPr>
            <w:b/>
          </w:rPr>
          <w:delText>”</w:delText>
        </w:r>
      </w:del>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spacing w:before="140"/>
      </w:pPr>
      <w:r>
        <w:tab/>
        <w:t>(3)</w:t>
      </w:r>
      <w:r>
        <w:tab/>
        <w:t xml:space="preserve">A duplicate of a transaction record for a dutiable transaction is </w:t>
      </w:r>
      <w:del w:id="2863" w:author="svcMRProcess" w:date="2020-02-14T23:45:00Z">
        <w:r>
          <w:rPr>
            <w:b/>
          </w:rPr>
          <w:delText>“</w:delText>
        </w:r>
      </w:del>
      <w:r>
        <w:rPr>
          <w:rStyle w:val="CharDefText"/>
        </w:rPr>
        <w:t>duty endorsed</w:t>
      </w:r>
      <w:del w:id="2864" w:author="svcMRProcess" w:date="2020-02-14T23:45:00Z">
        <w:r>
          <w:rPr>
            <w:b/>
          </w:rPr>
          <w:delText>”</w:delText>
        </w:r>
      </w:del>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spacing w:before="200"/>
      </w:pPr>
      <w:bookmarkStart w:id="2865" w:name="_Toc201998525"/>
      <w:bookmarkStart w:id="2866" w:name="_Toc265576449"/>
      <w:bookmarkStart w:id="2867" w:name="_Toc196004814"/>
      <w:r>
        <w:rPr>
          <w:rStyle w:val="CharSectno"/>
        </w:rPr>
        <w:t>273</w:t>
      </w:r>
      <w:r>
        <w:t>.</w:t>
      </w:r>
      <w:r>
        <w:tab/>
        <w:t>Endorsement of duty or exemption from duty</w:t>
      </w:r>
      <w:bookmarkEnd w:id="2865"/>
      <w:bookmarkEnd w:id="2866"/>
      <w:bookmarkEnd w:id="2867"/>
    </w:p>
    <w:p>
      <w:pPr>
        <w:pStyle w:val="Subsection"/>
      </w:pPr>
      <w:r>
        <w:rPr>
          <w:b/>
        </w:rPr>
        <w:tab/>
      </w:r>
      <w:r>
        <w:t>(1)</w:t>
      </w:r>
      <w:r>
        <w:tab/>
        <w:t>In this section —</w:t>
      </w:r>
    </w:p>
    <w:p>
      <w:pPr>
        <w:pStyle w:val="Defstart"/>
      </w:pPr>
      <w:r>
        <w:rPr>
          <w:b/>
        </w:rPr>
        <w:tab/>
      </w:r>
      <w:del w:id="2868" w:author="svcMRProcess" w:date="2020-02-14T23:45:00Z">
        <w:r>
          <w:rPr>
            <w:b/>
          </w:rPr>
          <w:delText>“</w:delText>
        </w:r>
      </w:del>
      <w:r>
        <w:rPr>
          <w:rStyle w:val="CharDefText"/>
        </w:rPr>
        <w:t>duty</w:t>
      </w:r>
      <w:del w:id="2869" w:author="svcMRProcess" w:date="2020-02-14T23:45:00Z">
        <w:r>
          <w:rPr>
            <w:b/>
          </w:rPr>
          <w:delText>”</w:delText>
        </w:r>
      </w:del>
      <w:r>
        <w:t xml:space="preserve"> means transfer duty;</w:t>
      </w:r>
    </w:p>
    <w:p>
      <w:pPr>
        <w:pStyle w:val="Defstart"/>
      </w:pPr>
      <w:r>
        <w:rPr>
          <w:b/>
        </w:rPr>
        <w:tab/>
      </w:r>
      <w:del w:id="2870" w:author="svcMRProcess" w:date="2020-02-14T23:45:00Z">
        <w:r>
          <w:rPr>
            <w:b/>
          </w:rPr>
          <w:delText>“</w:delText>
        </w:r>
      </w:del>
      <w:r>
        <w:rPr>
          <w:rStyle w:val="CharDefText"/>
        </w:rPr>
        <w:t>required duty</w:t>
      </w:r>
      <w:del w:id="2871" w:author="svcMRProcess" w:date="2020-02-14T23:45:00Z">
        <w:r>
          <w:rPr>
            <w:b/>
          </w:rPr>
          <w:delText>”</w:delText>
        </w:r>
      </w:del>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spacing w:before="140"/>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spacing w:before="140"/>
      </w:pPr>
      <w:r>
        <w:tab/>
        <w:t>(3)</w:t>
      </w:r>
      <w:r>
        <w:tab/>
        <w:t xml:space="preserve">If a transaction record for a dutiable transaction is duty endorsed and another transaction record for the dutiable transaction (the </w:t>
      </w:r>
      <w:del w:id="2872" w:author="svcMRProcess" w:date="2020-02-14T23:45:00Z">
        <w:r>
          <w:rPr>
            <w:b/>
          </w:rPr>
          <w:delText>“</w:delText>
        </w:r>
      </w:del>
      <w:r>
        <w:rPr>
          <w:rStyle w:val="CharDefText"/>
        </w:rPr>
        <w:t>new record</w:t>
      </w:r>
      <w:del w:id="2873" w:author="svcMRProcess" w:date="2020-02-14T23:45:00Z">
        <w:r>
          <w:rPr>
            <w:b/>
          </w:rPr>
          <w:delText>”</w:delText>
        </w:r>
        <w:r>
          <w:rPr>
            <w:bCs/>
          </w:rPr>
          <w:delText>)</w:delText>
        </w:r>
      </w:del>
      <w:ins w:id="2874" w:author="svcMRProcess" w:date="2020-02-14T23:45:00Z">
        <w:r>
          <w:rPr>
            <w:bCs/>
          </w:rPr>
          <w:t>)</w:t>
        </w:r>
      </w:ins>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spacing w:before="140"/>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40"/>
      </w:pPr>
      <w:r>
        <w:tab/>
      </w:r>
      <w:r>
        <w:tab/>
        <w:t>to indicate the amount of duty paid or payable or that duty was not chargeable.</w:t>
      </w:r>
    </w:p>
    <w:p>
      <w:pPr>
        <w:pStyle w:val="Heading5"/>
      </w:pPr>
      <w:bookmarkStart w:id="2875" w:name="_Toc201998526"/>
      <w:bookmarkStart w:id="2876" w:name="_Toc265576450"/>
      <w:bookmarkStart w:id="2877" w:name="_Toc196004815"/>
      <w:r>
        <w:rPr>
          <w:rStyle w:val="CharSectno"/>
        </w:rPr>
        <w:t>274.</w:t>
      </w:r>
      <w:r>
        <w:tab/>
        <w:t>Endorsement of duty that depends on duty paid on another transaction</w:t>
      </w:r>
      <w:bookmarkEnd w:id="2875"/>
      <w:bookmarkEnd w:id="2876"/>
      <w:bookmarkEnd w:id="2877"/>
    </w:p>
    <w:p>
      <w:pPr>
        <w:pStyle w:val="Subsection"/>
      </w:pPr>
      <w:r>
        <w:tab/>
        <w:t>(1)</w:t>
      </w:r>
      <w:r>
        <w:tab/>
        <w:t xml:space="preserve">This section applies if the amount of duty payable, or whether duty is chargeable, on a dutiable transaction (the </w:t>
      </w:r>
      <w:del w:id="2878" w:author="svcMRProcess" w:date="2020-02-14T23:45:00Z">
        <w:r>
          <w:rPr>
            <w:b/>
          </w:rPr>
          <w:delText>“</w:delText>
        </w:r>
      </w:del>
      <w:r>
        <w:rPr>
          <w:rStyle w:val="CharDefText"/>
        </w:rPr>
        <w:t>dependent transaction</w:t>
      </w:r>
      <w:del w:id="2879" w:author="svcMRProcess" w:date="2020-02-14T23:45:00Z">
        <w:r>
          <w:rPr>
            <w:b/>
          </w:rPr>
          <w:delText>”</w:delText>
        </w:r>
        <w:r>
          <w:delText>)</w:delText>
        </w:r>
      </w:del>
      <w:ins w:id="2880" w:author="svcMRProcess" w:date="2020-02-14T23:45:00Z">
        <w:r>
          <w:t>)</w:t>
        </w:r>
      </w:ins>
      <w:r>
        <w:t xml:space="preserve"> depends in any way on the payment of duty chargeable on another dutiable transaction (the </w:t>
      </w:r>
      <w:del w:id="2881" w:author="svcMRProcess" w:date="2020-02-14T23:45:00Z">
        <w:r>
          <w:rPr>
            <w:b/>
          </w:rPr>
          <w:delText>“</w:delText>
        </w:r>
      </w:del>
      <w:r>
        <w:rPr>
          <w:rStyle w:val="CharDefText"/>
        </w:rPr>
        <w:t>related transaction</w:t>
      </w:r>
      <w:del w:id="2882" w:author="svcMRProcess" w:date="2020-02-14T23:45:00Z">
        <w:r>
          <w:rPr>
            <w:b/>
          </w:rPr>
          <w:delText>”</w:delText>
        </w:r>
        <w:r>
          <w:delText>).</w:delText>
        </w:r>
      </w:del>
      <w:ins w:id="2883" w:author="svcMRProcess" w:date="2020-02-14T23:45:00Z">
        <w:r>
          <w:t>).</w:t>
        </w:r>
      </w:ins>
    </w:p>
    <w:p>
      <w:pPr>
        <w:pStyle w:val="Subsection"/>
        <w:spacing w:before="140"/>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spacing w:before="140"/>
      </w:pPr>
      <w:r>
        <w:tab/>
      </w:r>
      <w:r>
        <w:tab/>
        <w:t>to indicate the amount of duty paid or payable on the related transaction.</w:t>
      </w:r>
    </w:p>
    <w:p>
      <w:pPr>
        <w:pStyle w:val="NotesPerm"/>
        <w:tabs>
          <w:tab w:val="left" w:pos="1418"/>
        </w:tabs>
        <w:ind w:left="1418" w:hanging="1418"/>
      </w:pPr>
      <w:r>
        <w:tab/>
        <w:t>Note:</w:t>
      </w:r>
      <w:r>
        <w:tab/>
        <w:t>For example, duty of $20 700 is paid on an agreement for the transfer of dutiable property (the “</w:t>
      </w:r>
      <w:r>
        <w:rPr>
          <w:b/>
          <w:bCs/>
        </w:rPr>
        <w:t>related transaction</w:t>
      </w:r>
      <w:r>
        <w:t>”).  A transfer of the dutiable property (the “</w:t>
      </w:r>
      <w:r>
        <w:rPr>
          <w:b/>
          <w:bCs/>
        </w:rPr>
        <w:t>dependent transaction</w:t>
      </w:r>
      <w:r>
        <w:t>”) is lodged and is in conformity with the agreement for transfer for the purposes of section 42(1).  The transfer will be endorsed to indicate:</w:t>
      </w:r>
    </w:p>
    <w:p>
      <w:pPr>
        <w:pStyle w:val="NotesPerm"/>
        <w:numPr>
          <w:ilvl w:val="0"/>
          <w:numId w:val="1"/>
        </w:numPr>
        <w:tabs>
          <w:tab w:val="left" w:pos="1418"/>
        </w:tabs>
        <w:ind w:left="1775" w:hanging="357"/>
      </w:pPr>
      <w:r>
        <w:t>that no duty is chargeable on the transfer; and</w:t>
      </w:r>
    </w:p>
    <w:p>
      <w:pPr>
        <w:pStyle w:val="NotesPerm"/>
        <w:numPr>
          <w:ilvl w:val="0"/>
          <w:numId w:val="1"/>
        </w:numPr>
        <w:tabs>
          <w:tab w:val="left" w:pos="1418"/>
        </w:tabs>
      </w:pPr>
      <w:r>
        <w:t>the duty of $20 700 paid on the agreement for transfer.</w:t>
      </w:r>
    </w:p>
    <w:p>
      <w:pPr>
        <w:pStyle w:val="Heading5"/>
      </w:pPr>
      <w:bookmarkStart w:id="2884" w:name="_Toc201998527"/>
      <w:bookmarkStart w:id="2885" w:name="_Toc265576451"/>
      <w:bookmarkStart w:id="2886" w:name="_Toc196004816"/>
      <w:r>
        <w:rPr>
          <w:rStyle w:val="CharSectno"/>
        </w:rPr>
        <w:t>275</w:t>
      </w:r>
      <w:r>
        <w:t>.</w:t>
      </w:r>
      <w:r>
        <w:tab/>
        <w:t>Duty endorsement as evidence</w:t>
      </w:r>
      <w:bookmarkEnd w:id="2884"/>
      <w:bookmarkEnd w:id="2885"/>
      <w:bookmarkEnd w:id="2886"/>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2887" w:name="_Toc201998528"/>
      <w:bookmarkStart w:id="2888" w:name="_Toc201999784"/>
      <w:bookmarkStart w:id="2889" w:name="_Toc202172303"/>
      <w:bookmarkStart w:id="2890" w:name="_Toc202172711"/>
      <w:bookmarkStart w:id="2891" w:name="_Toc202428949"/>
      <w:bookmarkStart w:id="2892" w:name="_Toc265576452"/>
      <w:bookmarkStart w:id="2893" w:name="_Toc183919487"/>
      <w:bookmarkStart w:id="2894" w:name="_Toc183920366"/>
      <w:bookmarkStart w:id="2895" w:name="_Toc183935968"/>
      <w:bookmarkStart w:id="2896" w:name="_Toc193050445"/>
      <w:bookmarkStart w:id="2897" w:name="_Toc195080770"/>
      <w:bookmarkStart w:id="2898" w:name="_Toc195081438"/>
      <w:bookmarkStart w:id="2899" w:name="_Toc195423791"/>
      <w:bookmarkStart w:id="2900" w:name="_Toc195424196"/>
      <w:bookmarkStart w:id="2901" w:name="_Toc196004817"/>
      <w:r>
        <w:rPr>
          <w:rStyle w:val="CharDivNo"/>
          <w:sz w:val="28"/>
        </w:rPr>
        <w:t>Part 2</w:t>
      </w:r>
      <w:r>
        <w:rPr>
          <w:sz w:val="28"/>
        </w:rPr>
        <w:t> — </w:t>
      </w:r>
      <w:r>
        <w:rPr>
          <w:rStyle w:val="CharDivText"/>
          <w:sz w:val="28"/>
        </w:rPr>
        <w:t>Enforcement</w:t>
      </w:r>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p>
    <w:p>
      <w:pPr>
        <w:pStyle w:val="Heading5"/>
      </w:pPr>
      <w:bookmarkStart w:id="2902" w:name="_Toc201998529"/>
      <w:bookmarkStart w:id="2903" w:name="_Toc265576453"/>
      <w:bookmarkStart w:id="2904" w:name="_Toc196004818"/>
      <w:r>
        <w:rPr>
          <w:rStyle w:val="CharSectno"/>
        </w:rPr>
        <w:t>276</w:t>
      </w:r>
      <w:r>
        <w:t>.</w:t>
      </w:r>
      <w:r>
        <w:tab/>
        <w:t>Registration or recording of dutiable transactions</w:t>
      </w:r>
      <w:bookmarkEnd w:id="2902"/>
      <w:bookmarkEnd w:id="2903"/>
      <w:bookmarkEnd w:id="2904"/>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del w:id="2905" w:author="svcMRProcess" w:date="2020-02-14T23:45:00Z">
        <w:r>
          <w:rPr>
            <w:b/>
          </w:rPr>
          <w:delText>“</w:delText>
        </w:r>
      </w:del>
      <w:r>
        <w:rPr>
          <w:rStyle w:val="CharDefText"/>
        </w:rPr>
        <w:t>registrar</w:t>
      </w:r>
      <w:del w:id="2906" w:author="svcMRProcess" w:date="2020-02-14T23:45:00Z">
        <w:r>
          <w:rPr>
            <w:b/>
          </w:rPr>
          <w:delText>”</w:delText>
        </w:r>
      </w:del>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2907" w:name="_Toc201998530"/>
      <w:bookmarkStart w:id="2908" w:name="_Toc265576454"/>
      <w:bookmarkStart w:id="2909" w:name="_Toc196004819"/>
      <w:r>
        <w:rPr>
          <w:rStyle w:val="CharSectno"/>
        </w:rPr>
        <w:t>277</w:t>
      </w:r>
      <w:r>
        <w:t>.</w:t>
      </w:r>
      <w:r>
        <w:tab/>
        <w:t>Functions as to business licences</w:t>
      </w:r>
      <w:bookmarkEnd w:id="2907"/>
      <w:bookmarkEnd w:id="2908"/>
      <w:bookmarkEnd w:id="2909"/>
    </w:p>
    <w:p>
      <w:pPr>
        <w:pStyle w:val="Subsection"/>
      </w:pPr>
      <w:r>
        <w:rPr>
          <w:b/>
        </w:rPr>
        <w:tab/>
      </w:r>
      <w:r>
        <w:t>(1)</w:t>
      </w:r>
      <w:r>
        <w:tab/>
        <w:t>In this section —</w:t>
      </w:r>
    </w:p>
    <w:p>
      <w:pPr>
        <w:pStyle w:val="Defstart"/>
      </w:pPr>
      <w:r>
        <w:rPr>
          <w:b/>
        </w:rPr>
        <w:tab/>
      </w:r>
      <w:del w:id="2910" w:author="svcMRProcess" w:date="2020-02-14T23:45:00Z">
        <w:r>
          <w:rPr>
            <w:b/>
          </w:rPr>
          <w:delText>“</w:delText>
        </w:r>
      </w:del>
      <w:r>
        <w:rPr>
          <w:rStyle w:val="CharDefText"/>
        </w:rPr>
        <w:t>business licence</w:t>
      </w:r>
      <w:del w:id="2911" w:author="svcMRProcess" w:date="2020-02-14T23:45:00Z">
        <w:r>
          <w:rPr>
            <w:b/>
          </w:rPr>
          <w:delText>”</w:delText>
        </w:r>
      </w:del>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2912" w:name="_Toc201998531"/>
      <w:bookmarkStart w:id="2913" w:name="_Toc265576455"/>
      <w:bookmarkStart w:id="2914" w:name="_Toc196004820"/>
      <w:r>
        <w:rPr>
          <w:rStyle w:val="CharSectno"/>
        </w:rPr>
        <w:t>278</w:t>
      </w:r>
      <w:r>
        <w:t>.</w:t>
      </w:r>
      <w:r>
        <w:tab/>
        <w:t>Lodgment of certain caveats</w:t>
      </w:r>
      <w:bookmarkEnd w:id="2912"/>
      <w:bookmarkEnd w:id="2913"/>
      <w:bookmarkEnd w:id="2914"/>
    </w:p>
    <w:p>
      <w:pPr>
        <w:pStyle w:val="Subsection"/>
      </w:pPr>
      <w:r>
        <w:rPr>
          <w:b/>
        </w:rPr>
        <w:tab/>
      </w:r>
      <w:r>
        <w:t>(1)</w:t>
      </w:r>
      <w:r>
        <w:tab/>
        <w:t xml:space="preserve">In this section — </w:t>
      </w:r>
    </w:p>
    <w:p>
      <w:pPr>
        <w:pStyle w:val="Defstart"/>
      </w:pPr>
      <w:r>
        <w:rPr>
          <w:b/>
        </w:rPr>
        <w:tab/>
      </w:r>
      <w:del w:id="2915" w:author="svcMRProcess" w:date="2020-02-14T23:45:00Z">
        <w:r>
          <w:rPr>
            <w:b/>
          </w:rPr>
          <w:delText>“</w:delText>
        </w:r>
      </w:del>
      <w:r>
        <w:rPr>
          <w:rStyle w:val="CharDefText"/>
        </w:rPr>
        <w:t>caveat</w:t>
      </w:r>
      <w:del w:id="2916" w:author="svcMRProcess" w:date="2020-02-14T23:45:00Z">
        <w:r>
          <w:rPr>
            <w:b/>
          </w:rPr>
          <w:delText>”</w:delText>
        </w:r>
      </w:del>
      <w:r>
        <w:t xml:space="preserve"> means a caveat lodged under —</w:t>
      </w:r>
    </w:p>
    <w:p>
      <w:pPr>
        <w:pStyle w:val="Defpara"/>
      </w:pPr>
      <w:r>
        <w:tab/>
        <w:t>(a)</w:t>
      </w:r>
      <w:r>
        <w:tab/>
        <w:t xml:space="preserve">the </w:t>
      </w:r>
      <w:r>
        <w:rPr>
          <w:i/>
          <w:iCs/>
        </w:rPr>
        <w:t>Transfer of Land Act 1893</w:t>
      </w:r>
      <w:r>
        <w:t xml:space="preserve"> Part V; or</w:t>
      </w:r>
    </w:p>
    <w:p>
      <w:pPr>
        <w:pStyle w:val="Defpara"/>
      </w:pPr>
      <w:r>
        <w:tab/>
        <w:t>(b)</w:t>
      </w:r>
      <w:r>
        <w:tab/>
        <w:t xml:space="preserve">the </w:t>
      </w:r>
      <w:r>
        <w:rPr>
          <w:i/>
        </w:rPr>
        <w:t>Mining Act 1978</w:t>
      </w:r>
      <w:r>
        <w:t>;</w:t>
      </w:r>
    </w:p>
    <w:p>
      <w:pPr>
        <w:pStyle w:val="Defstart"/>
      </w:pPr>
      <w:r>
        <w:tab/>
      </w:r>
      <w:del w:id="2917" w:author="svcMRProcess" w:date="2020-02-14T23:45:00Z">
        <w:r>
          <w:rPr>
            <w:b/>
          </w:rPr>
          <w:delText>“</w:delText>
        </w:r>
      </w:del>
      <w:r>
        <w:rPr>
          <w:rStyle w:val="CharDefText"/>
        </w:rPr>
        <w:t>registrar</w:t>
      </w:r>
      <w:del w:id="2918" w:author="svcMRProcess" w:date="2020-02-14T23:45:00Z">
        <w:r>
          <w:rPr>
            <w:b/>
          </w:rPr>
          <w:delText>”</w:delText>
        </w:r>
      </w:del>
      <w:r>
        <w:t xml:space="preserve"> means the Registrar of Titles or a mining registrar as defined in the </w:t>
      </w:r>
      <w:r>
        <w:rPr>
          <w:i/>
        </w:rPr>
        <w:t xml:space="preserve">Mining Act 1978 </w:t>
      </w:r>
      <w:r>
        <w:rPr>
          <w:iCs/>
        </w:rPr>
        <w:t xml:space="preserve">section 8(1) </w:t>
      </w:r>
      <w:r>
        <w:t>(as the case requires).</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Heading5"/>
      </w:pPr>
      <w:bookmarkStart w:id="2919" w:name="_Toc201998532"/>
      <w:bookmarkStart w:id="2920" w:name="_Toc265576456"/>
      <w:bookmarkStart w:id="2921" w:name="_Toc196004821"/>
      <w:r>
        <w:rPr>
          <w:rStyle w:val="CharSectno"/>
        </w:rPr>
        <w:t>279</w:t>
      </w:r>
      <w:r>
        <w:t>.</w:t>
      </w:r>
      <w:r>
        <w:tab/>
        <w:t>Receipt of transaction records in evidence</w:t>
      </w:r>
      <w:bookmarkEnd w:id="2919"/>
      <w:bookmarkEnd w:id="2920"/>
      <w:bookmarkEnd w:id="2921"/>
    </w:p>
    <w:p>
      <w:pPr>
        <w:pStyle w:val="Subsection"/>
      </w:pPr>
      <w:r>
        <w:rPr>
          <w:lang w:val="en-US"/>
        </w:rPr>
        <w:tab/>
        <w:t>(1)</w:t>
      </w:r>
      <w:r>
        <w:rPr>
          <w:lang w:val="en-US"/>
        </w:rPr>
        <w:tab/>
        <w:t xml:space="preserve">A </w:t>
      </w:r>
      <w:r>
        <w:t xml:space="preserve">transaction record for a dutiable transaction — </w:t>
      </w:r>
    </w:p>
    <w:p>
      <w:pPr>
        <w:pStyle w:val="Indenta"/>
        <w:rPr>
          <w:lang w:val="en-US"/>
        </w:rPr>
      </w:pPr>
      <w:r>
        <w:tab/>
        <w:t>(a)</w:t>
      </w:r>
      <w:r>
        <w:tab/>
      </w:r>
      <w:r>
        <w:rPr>
          <w:lang w:val="en-US"/>
        </w:rPr>
        <w:t>is not available for use in law or equity for any purpose; and</w:t>
      </w:r>
    </w:p>
    <w:p>
      <w:pPr>
        <w:pStyle w:val="Indenta"/>
        <w:rPr>
          <w:szCs w:val="24"/>
          <w:lang w:val="en-US"/>
        </w:rPr>
      </w:pPr>
      <w:r>
        <w:rPr>
          <w:lang w:val="en-US"/>
        </w:rPr>
        <w:tab/>
        <w:t>(b)</w:t>
      </w:r>
      <w:r>
        <w:rPr>
          <w:lang w:val="en-US"/>
        </w:rPr>
        <w:tab/>
        <w:t xml:space="preserve">cannot be presented in evidence in a court </w:t>
      </w:r>
      <w:r>
        <w:rPr>
          <w:szCs w:val="24"/>
          <w:lang w:val="en-US"/>
        </w:rPr>
        <w:t>exercising civil jurisdiction,</w:t>
      </w:r>
    </w:p>
    <w:p>
      <w:pPr>
        <w:pStyle w:val="Subsection"/>
        <w:rPr>
          <w:szCs w:val="24"/>
          <w:lang w:val="en-US"/>
        </w:rPr>
      </w:pPr>
      <w:r>
        <w:rPr>
          <w:szCs w:val="24"/>
          <w:lang w:val="en-US"/>
        </w:rPr>
        <w:tab/>
      </w:r>
      <w:r>
        <w:rPr>
          <w:szCs w:val="24"/>
          <w:lang w:val="en-US"/>
        </w:rPr>
        <w:tab/>
        <w:t xml:space="preserve">unless </w:t>
      </w:r>
      <w:r>
        <w:rPr>
          <w:lang w:val="en-US"/>
        </w:rPr>
        <w:t xml:space="preserve">it is </w:t>
      </w:r>
      <w:r>
        <w:t>duty endorsed</w:t>
      </w:r>
      <w:r>
        <w:rPr>
          <w:lang w:val="en-US"/>
        </w:rPr>
        <w:t>.</w:t>
      </w:r>
    </w:p>
    <w:p>
      <w:pPr>
        <w:pStyle w:val="Subsection"/>
        <w:rPr>
          <w:szCs w:val="24"/>
          <w:lang w:val="en-US"/>
        </w:rPr>
      </w:pPr>
      <w:r>
        <w:rPr>
          <w:lang w:val="en-US"/>
        </w:rPr>
        <w:tab/>
        <w:t>(2)</w:t>
      </w:r>
      <w:r>
        <w:rPr>
          <w:lang w:val="en-US"/>
        </w:rPr>
        <w:tab/>
        <w:t xml:space="preserve">Despite subsection (1), a court may admit in evidence a </w:t>
      </w:r>
      <w:r>
        <w:t xml:space="preserve">transaction record </w:t>
      </w:r>
      <w:r>
        <w:rPr>
          <w:szCs w:val="24"/>
          <w:lang w:val="en-US"/>
        </w:rPr>
        <w:t xml:space="preserve">that is not </w:t>
      </w:r>
      <w:r>
        <w:t>duty endorsed</w:t>
      </w:r>
      <w:r>
        <w:rPr>
          <w:szCs w:val="24"/>
          <w:lang w:val="en-US"/>
        </w:rPr>
        <w:t xml:space="preserve"> — </w:t>
      </w:r>
    </w:p>
    <w:p>
      <w:pPr>
        <w:pStyle w:val="Indenta"/>
        <w:rPr>
          <w:lang w:val="en-US"/>
        </w:rPr>
      </w:pPr>
      <w:r>
        <w:rPr>
          <w:lang w:val="en-US"/>
        </w:rPr>
        <w:tab/>
        <w:t>(a)</w:t>
      </w:r>
      <w:r>
        <w:rPr>
          <w:lang w:val="en-US"/>
        </w:rPr>
        <w:tab/>
        <w:t xml:space="preserve">where the person </w:t>
      </w:r>
      <w:r>
        <w:t>that</w:t>
      </w:r>
      <w:r>
        <w:rPr>
          <w:lang w:val="en-US"/>
        </w:rPr>
        <w:t xml:space="preserve"> produces the </w:t>
      </w:r>
      <w:r>
        <w:t>transaction record</w:t>
      </w:r>
      <w:r>
        <w:rPr>
          <w:lang w:val="en-US"/>
        </w:rPr>
        <w:t xml:space="preserve"> is the person liable to pay the duty — </w:t>
      </w:r>
    </w:p>
    <w:p>
      <w:pPr>
        <w:pStyle w:val="Indenti"/>
        <w:rPr>
          <w:lang w:val="en-US"/>
        </w:rPr>
      </w:pPr>
      <w:r>
        <w:rPr>
          <w:lang w:val="en-US"/>
        </w:rPr>
        <w:tab/>
        <w:t>(i)</w:t>
      </w:r>
      <w:r>
        <w:rPr>
          <w:lang w:val="en-US"/>
        </w:rPr>
        <w:tab/>
        <w:t xml:space="preserve">if the </w:t>
      </w:r>
      <w:r>
        <w:t>transaction record</w:t>
      </w:r>
      <w:r>
        <w:rPr>
          <w:lang w:val="en-US"/>
        </w:rPr>
        <w:t xml:space="preserve"> has been transmitted to the Commissioner; or</w:t>
      </w:r>
    </w:p>
    <w:p>
      <w:pPr>
        <w:pStyle w:val="Indenti"/>
        <w:rPr>
          <w:lang w:val="en-US"/>
        </w:rPr>
      </w:pPr>
      <w:r>
        <w:rPr>
          <w:lang w:val="en-US"/>
        </w:rPr>
        <w:tab/>
        <w:t>(ii)</w:t>
      </w:r>
      <w:r>
        <w:rPr>
          <w:lang w:val="en-US"/>
        </w:rPr>
        <w:tab/>
        <w:t xml:space="preserve">if the court is satisfied that the </w:t>
      </w:r>
      <w:r>
        <w:t>transaction record</w:t>
      </w:r>
      <w:r>
        <w:rPr>
          <w:lang w:val="en-US"/>
        </w:rPr>
        <w:t xml:space="preserve"> will, after its admission, be transmitted to the Commissioner in accordance with arrangements approved by the court; </w:t>
      </w:r>
    </w:p>
    <w:p>
      <w:pPr>
        <w:pStyle w:val="Indenta"/>
        <w:rPr>
          <w:lang w:val="en-US"/>
        </w:rPr>
      </w:pPr>
      <w:r>
        <w:rPr>
          <w:lang w:val="en-US"/>
        </w:rPr>
        <w:tab/>
      </w:r>
      <w:r>
        <w:rPr>
          <w:lang w:val="en-US"/>
        </w:rPr>
        <w:tab/>
        <w:t>or</w:t>
      </w:r>
    </w:p>
    <w:p>
      <w:pPr>
        <w:pStyle w:val="Indenta"/>
      </w:pPr>
      <w:r>
        <w:rPr>
          <w:lang w:val="en-US"/>
        </w:rPr>
        <w:tab/>
        <w:t>(b)</w:t>
      </w:r>
      <w:r>
        <w:rPr>
          <w:lang w:val="en-US"/>
        </w:rPr>
        <w:tab/>
        <w:t xml:space="preserve">where the person </w:t>
      </w:r>
      <w:r>
        <w:t>that</w:t>
      </w:r>
      <w:r>
        <w:rPr>
          <w:lang w:val="en-US"/>
        </w:rPr>
        <w:t xml:space="preserve"> produces the </w:t>
      </w:r>
      <w:r>
        <w:t>transaction record</w:t>
      </w:r>
      <w:r>
        <w:rPr>
          <w:lang w:val="en-US"/>
        </w:rPr>
        <w:t xml:space="preserve"> is not the person liable to pay the duty</w:t>
      </w:r>
      <w:r>
        <w:t xml:space="preserve"> — </w:t>
      </w:r>
    </w:p>
    <w:p>
      <w:pPr>
        <w:pStyle w:val="Indenti"/>
        <w:rPr>
          <w:lang w:val="en-US"/>
        </w:rPr>
      </w:pPr>
      <w:r>
        <w:rPr>
          <w:lang w:val="en-US"/>
        </w:rPr>
        <w:tab/>
        <w:t>(i)</w:t>
      </w:r>
      <w:r>
        <w:rPr>
          <w:lang w:val="en-US"/>
        </w:rPr>
        <w:tab/>
        <w:t xml:space="preserve">if the name and address of the person so liable and the </w:t>
      </w:r>
      <w:r>
        <w:t>transaction record</w:t>
      </w:r>
      <w:r>
        <w:rPr>
          <w:lang w:val="en-US"/>
        </w:rPr>
        <w:t xml:space="preserve"> have been transmitted to the Commissioner; or</w:t>
      </w:r>
    </w:p>
    <w:p>
      <w:pPr>
        <w:pStyle w:val="Indenti"/>
        <w:rPr>
          <w:lang w:val="en-US"/>
        </w:rPr>
      </w:pPr>
      <w:r>
        <w:rPr>
          <w:lang w:val="en-US"/>
        </w:rPr>
        <w:tab/>
        <w:t>(ii)</w:t>
      </w:r>
      <w:r>
        <w:rPr>
          <w:lang w:val="en-US"/>
        </w:rPr>
        <w:tab/>
        <w:t xml:space="preserve">if </w:t>
      </w:r>
      <w:r>
        <w:rPr>
          <w:szCs w:val="24"/>
          <w:lang w:val="en-US"/>
        </w:rPr>
        <w:t xml:space="preserve">the court </w:t>
      </w:r>
      <w:r>
        <w:rPr>
          <w:lang w:val="en-US"/>
        </w:rPr>
        <w:t xml:space="preserve">is satisfied that the name and address of the person so liable and the </w:t>
      </w:r>
      <w:r>
        <w:t>transaction record</w:t>
      </w:r>
      <w:r>
        <w:rPr>
          <w:lang w:val="en-US"/>
        </w:rPr>
        <w:t xml:space="preserve"> will be transmitted to the Commissioner in accordance with arrangements approved by the court.</w:t>
      </w:r>
    </w:p>
    <w:p>
      <w:pPr>
        <w:pStyle w:val="Subsection"/>
        <w:rPr>
          <w:szCs w:val="24"/>
          <w:lang w:val="en-US"/>
        </w:rPr>
      </w:pPr>
      <w:r>
        <w:rPr>
          <w:lang w:val="en-US"/>
        </w:rPr>
        <w:tab/>
        <w:t>(3)</w:t>
      </w:r>
      <w:r>
        <w:rPr>
          <w:lang w:val="en-US"/>
        </w:rPr>
        <w:tab/>
        <w:t xml:space="preserve">A court may admit in evidence a duty endorsed duplicate of a </w:t>
      </w:r>
      <w:r>
        <w:t>transaction record for a dutiable transaction</w:t>
      </w:r>
      <w:r>
        <w:rPr>
          <w:szCs w:val="24"/>
          <w:lang w:val="en-US"/>
        </w:rPr>
        <w:t>.</w:t>
      </w:r>
    </w:p>
    <w:p>
      <w:pPr>
        <w:pStyle w:val="Subsection"/>
        <w:rPr>
          <w:szCs w:val="24"/>
          <w:lang w:val="en-US"/>
        </w:rPr>
      </w:pPr>
      <w:r>
        <w:rPr>
          <w:lang w:val="en-US"/>
        </w:rPr>
        <w:tab/>
        <w:t>(4)</w:t>
      </w:r>
      <w:r>
        <w:rPr>
          <w:lang w:val="en-US"/>
        </w:rPr>
        <w:tab/>
        <w:t xml:space="preserve">Despite subsection (1), a court may admit in evidence an unexecuted copy of </w:t>
      </w:r>
      <w:r>
        <w:t>an instrument that effects a dutiable transaction or</w:t>
      </w:r>
      <w:r>
        <w:rPr>
          <w:lang w:val="en-US"/>
        </w:rPr>
        <w:t xml:space="preserve"> an instrument that evidences a dutiable transaction </w:t>
      </w:r>
      <w:r>
        <w:t xml:space="preserve">if the court is satisfied that </w:t>
      </w:r>
      <w:r>
        <w:rPr>
          <w:lang w:val="en-US"/>
        </w:rPr>
        <w:t xml:space="preserve">a </w:t>
      </w:r>
      <w:r>
        <w:t>transaction record for the dutiable transaction is duty endorsed</w:t>
      </w:r>
      <w:r>
        <w:rPr>
          <w:szCs w:val="24"/>
          <w:lang w:val="en-US"/>
        </w:rPr>
        <w:t>.</w:t>
      </w:r>
    </w:p>
    <w:p>
      <w:pPr>
        <w:pStyle w:val="Heading5"/>
      </w:pPr>
      <w:bookmarkStart w:id="2922" w:name="_Toc201998533"/>
      <w:bookmarkStart w:id="2923" w:name="_Toc265576457"/>
      <w:bookmarkStart w:id="2924" w:name="_Toc196004822"/>
      <w:r>
        <w:rPr>
          <w:rStyle w:val="CharSectno"/>
        </w:rPr>
        <w:t>280</w:t>
      </w:r>
      <w:r>
        <w:t>.</w:t>
      </w:r>
      <w:r>
        <w:tab/>
        <w:t>Obligations relating to unlodged instruments</w:t>
      </w:r>
      <w:bookmarkEnd w:id="2922"/>
      <w:bookmarkEnd w:id="2923"/>
      <w:bookmarkEnd w:id="2924"/>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2925" w:name="_Toc201998534"/>
      <w:bookmarkStart w:id="2926" w:name="_Toc201999790"/>
      <w:bookmarkStart w:id="2927" w:name="_Toc202172309"/>
      <w:bookmarkStart w:id="2928" w:name="_Toc202172717"/>
      <w:bookmarkStart w:id="2929" w:name="_Toc202428955"/>
      <w:bookmarkStart w:id="2930" w:name="_Toc265576458"/>
      <w:bookmarkStart w:id="2931" w:name="_Toc183919493"/>
      <w:bookmarkStart w:id="2932" w:name="_Toc183920372"/>
      <w:bookmarkStart w:id="2933" w:name="_Toc183935974"/>
      <w:bookmarkStart w:id="2934" w:name="_Toc193050451"/>
      <w:bookmarkStart w:id="2935" w:name="_Toc195080776"/>
      <w:bookmarkStart w:id="2936" w:name="_Toc195081444"/>
      <w:bookmarkStart w:id="2937" w:name="_Toc195423797"/>
      <w:bookmarkStart w:id="2938" w:name="_Toc195424202"/>
      <w:bookmarkStart w:id="2939" w:name="_Toc196004823"/>
      <w:r>
        <w:rPr>
          <w:rStyle w:val="CharDivNo"/>
          <w:sz w:val="28"/>
        </w:rPr>
        <w:t>Part 3</w:t>
      </w:r>
      <w:r>
        <w:rPr>
          <w:sz w:val="28"/>
        </w:rPr>
        <w:t> — </w:t>
      </w:r>
      <w:r>
        <w:rPr>
          <w:rStyle w:val="CharDivText"/>
          <w:sz w:val="28"/>
        </w:rPr>
        <w:t>Miscellaneous</w:t>
      </w:r>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p>
    <w:p>
      <w:pPr>
        <w:pStyle w:val="Heading5"/>
      </w:pPr>
      <w:bookmarkStart w:id="2940" w:name="_Toc201998535"/>
      <w:bookmarkStart w:id="2941" w:name="_Toc265576459"/>
      <w:bookmarkStart w:id="2942" w:name="_Toc196004824"/>
      <w:r>
        <w:rPr>
          <w:rStyle w:val="CharSectno"/>
        </w:rPr>
        <w:t>281</w:t>
      </w:r>
      <w:r>
        <w:t>.</w:t>
      </w:r>
      <w:r>
        <w:tab/>
        <w:t>Destruction of transaction records and relevant material</w:t>
      </w:r>
      <w:bookmarkEnd w:id="2940"/>
      <w:bookmarkEnd w:id="2941"/>
      <w:bookmarkEnd w:id="2942"/>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2943" w:name="_Toc201998536"/>
      <w:bookmarkStart w:id="2944" w:name="_Toc265576460"/>
      <w:bookmarkStart w:id="2945" w:name="_Toc196004825"/>
      <w:r>
        <w:rPr>
          <w:rStyle w:val="CharSectno"/>
        </w:rPr>
        <w:t>282</w:t>
      </w:r>
      <w:r>
        <w:t>.</w:t>
      </w:r>
      <w:r>
        <w:tab/>
        <w:t>Correction of errors</w:t>
      </w:r>
      <w:bookmarkEnd w:id="2943"/>
      <w:bookmarkEnd w:id="2944"/>
      <w:bookmarkEnd w:id="2945"/>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418"/>
        </w:tabs>
        <w:ind w:left="1418" w:hanging="1418"/>
      </w:pPr>
      <w:r>
        <w:tab/>
        <w:t>Note: The following are examples of clerical errors in an instrument that effects or evidences a dutiable transaction —</w:t>
      </w:r>
    </w:p>
    <w:p>
      <w:pPr>
        <w:pStyle w:val="NotesPerm"/>
        <w:numPr>
          <w:ilvl w:val="0"/>
          <w:numId w:val="1"/>
        </w:numPr>
        <w:tabs>
          <w:tab w:val="left" w:pos="1418"/>
        </w:tabs>
        <w:ind w:left="1775" w:hanging="357"/>
      </w:pPr>
      <w:r>
        <w:t>an accidental misdescription of property;</w:t>
      </w:r>
    </w:p>
    <w:p>
      <w:pPr>
        <w:pStyle w:val="NotesPerm"/>
        <w:numPr>
          <w:ilvl w:val="0"/>
          <w:numId w:val="1"/>
        </w:numPr>
        <w:tabs>
          <w:tab w:val="left" w:pos="1418"/>
        </w:tabs>
        <w:ind w:left="1775" w:hanging="357"/>
      </w:pPr>
      <w:r>
        <w:t>an accidental misdescription of a party to the transaction.</w:t>
      </w:r>
    </w:p>
    <w:p>
      <w:pPr>
        <w:pStyle w:val="Heading5"/>
        <w:rPr>
          <w:snapToGrid w:val="0"/>
        </w:rPr>
      </w:pPr>
      <w:bookmarkStart w:id="2946" w:name="_Toc201998537"/>
      <w:bookmarkStart w:id="2947" w:name="_Toc265576461"/>
      <w:bookmarkStart w:id="2948" w:name="_Toc196004826"/>
      <w:r>
        <w:rPr>
          <w:rStyle w:val="CharSectno"/>
        </w:rPr>
        <w:t>283</w:t>
      </w:r>
      <w:r>
        <w:t>.</w:t>
      </w:r>
      <w:r>
        <w:tab/>
      </w:r>
      <w:r>
        <w:rPr>
          <w:snapToGrid w:val="0"/>
        </w:rPr>
        <w:t>Amounts expressed in foreign currency</w:t>
      </w:r>
      <w:bookmarkEnd w:id="2946"/>
      <w:bookmarkEnd w:id="2947"/>
      <w:bookmarkEnd w:id="2948"/>
    </w:p>
    <w:p>
      <w:pPr>
        <w:pStyle w:val="Subsection"/>
        <w:rPr>
          <w:snapToGrid w:val="0"/>
        </w:rPr>
      </w:pPr>
      <w:r>
        <w:rPr>
          <w:snapToGrid w:val="0"/>
        </w:rPr>
        <w:tab/>
      </w:r>
      <w:r>
        <w:rPr>
          <w:snapToGrid w:val="0"/>
        </w:rPr>
        <w:tab/>
        <w:t xml:space="preserve">If an amount by reference to which duty has to be calculated is expressed in a currency other than the currency of Australia, the amount is the amount expressed in Australian currency according to the buy rate of exchange reported by the Reserve Bank of Australia and applicable in Australia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if the rate is not obtainable for Australia on that day — the last earlier day on which the rate was obtainable for Australia.</w:t>
      </w:r>
    </w:p>
    <w:p>
      <w:pPr>
        <w:pStyle w:val="Heading5"/>
      </w:pPr>
      <w:bookmarkStart w:id="2949" w:name="_Toc201998538"/>
      <w:bookmarkStart w:id="2950" w:name="_Toc265576462"/>
      <w:bookmarkStart w:id="2951" w:name="_Toc196004827"/>
      <w:r>
        <w:rPr>
          <w:rStyle w:val="CharSectno"/>
        </w:rPr>
        <w:t>284</w:t>
      </w:r>
      <w:r>
        <w:t>.</w:t>
      </w:r>
      <w:r>
        <w:tab/>
        <w:t>Application of Corporations Act section 1070A(1)(a) limited</w:t>
      </w:r>
      <w:bookmarkEnd w:id="2949"/>
      <w:bookmarkEnd w:id="2950"/>
      <w:bookmarkEnd w:id="2951"/>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2952" w:name="_Toc201998539"/>
      <w:bookmarkStart w:id="2953" w:name="_Toc265576463"/>
      <w:bookmarkStart w:id="2954" w:name="_Toc196004828"/>
      <w:r>
        <w:rPr>
          <w:rStyle w:val="CharSectno"/>
        </w:rPr>
        <w:t>285</w:t>
      </w:r>
      <w:r>
        <w:t>.</w:t>
      </w:r>
      <w:r>
        <w:tab/>
        <w:t>Regulations</w:t>
      </w:r>
      <w:bookmarkEnd w:id="2952"/>
      <w:bookmarkEnd w:id="2953"/>
      <w:bookmarkEnd w:id="2954"/>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2955" w:name="_Toc201998540"/>
      <w:bookmarkStart w:id="2956" w:name="_Toc265576464"/>
      <w:bookmarkStart w:id="2957" w:name="_Toc196004829"/>
      <w:r>
        <w:rPr>
          <w:rStyle w:val="CharSectno"/>
        </w:rPr>
        <w:t>286</w:t>
      </w:r>
      <w:r>
        <w:t>.</w:t>
      </w:r>
      <w:r>
        <w:tab/>
        <w:t>Transitional provisions</w:t>
      </w:r>
      <w:bookmarkEnd w:id="2955"/>
      <w:bookmarkEnd w:id="2956"/>
      <w:bookmarkEnd w:id="2957"/>
    </w:p>
    <w:p>
      <w:pPr>
        <w:pStyle w:val="Subsection"/>
      </w:pPr>
      <w:r>
        <w:tab/>
      </w:r>
      <w:r>
        <w:tab/>
        <w:t>Schedule 3 sets out transitional provisions.</w:t>
      </w:r>
    </w:p>
    <w:p>
      <w:pPr>
        <w:pStyle w:val="Subsection"/>
        <w:rPr>
          <w:ins w:id="2958" w:author="svcMRProcess" w:date="2020-02-14T23:45:00Z"/>
        </w:rPr>
        <w:sectPr>
          <w:headerReference w:type="even" r:id="rId29"/>
          <w:headerReference w:type="default" r:id="rId30"/>
          <w:footerReference w:type="even" r:id="rId31"/>
          <w:footerReference w:type="default" r:id="rId32"/>
          <w:footerReference w:type="first" r:id="rId33"/>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2959" w:name="_Toc201998541"/>
      <w:bookmarkStart w:id="2960" w:name="_Toc201999797"/>
      <w:bookmarkStart w:id="2961" w:name="_Toc202172316"/>
      <w:bookmarkStart w:id="2962" w:name="_Toc202172724"/>
      <w:bookmarkStart w:id="2963" w:name="_Toc202428962"/>
      <w:bookmarkStart w:id="2964" w:name="_Toc265576465"/>
      <w:bookmarkStart w:id="2965" w:name="_Toc183919500"/>
      <w:bookmarkStart w:id="2966" w:name="_Toc183920379"/>
      <w:bookmarkStart w:id="2967" w:name="_Toc183935981"/>
      <w:bookmarkStart w:id="2968" w:name="_Toc193050458"/>
      <w:bookmarkStart w:id="2969" w:name="_Toc195080783"/>
      <w:bookmarkStart w:id="2970" w:name="_Toc195081451"/>
      <w:bookmarkStart w:id="2971" w:name="_Toc195423804"/>
      <w:bookmarkStart w:id="2972" w:name="_Toc195424209"/>
      <w:bookmarkStart w:id="2973" w:name="_Toc196004830"/>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p>
    <w:p>
      <w:pPr>
        <w:pStyle w:val="yShoulderClause"/>
        <w:spacing w:after="120"/>
      </w:pPr>
      <w:r>
        <w:t>[s. 19 and 20]</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842"/>
        <w:gridCol w:w="1985"/>
      </w:tblGrid>
      <w:tr>
        <w:trPr>
          <w:cantSplit/>
          <w:tblHeader/>
        </w:trPr>
        <w:tc>
          <w:tcPr>
            <w:tcW w:w="1418" w:type="dxa"/>
            <w:tcBorders>
              <w:left w:val="nil"/>
              <w:bottom w:val="single" w:sz="4" w:space="0" w:color="auto"/>
              <w:right w:val="nil"/>
            </w:tcBorders>
          </w:tcPr>
          <w:p>
            <w:pPr>
              <w:pStyle w:val="yTable"/>
              <w:jc w:val="center"/>
              <w:rPr>
                <w:b/>
                <w:bCs/>
              </w:rPr>
            </w:pPr>
            <w:r>
              <w:rPr>
                <w:b/>
                <w:bCs/>
              </w:rPr>
              <w:t>Column 1</w:t>
            </w:r>
          </w:p>
          <w:p>
            <w:pPr>
              <w:pStyle w:val="yTable"/>
              <w:jc w:val="center"/>
              <w:rPr>
                <w:b/>
                <w:bCs/>
              </w:rPr>
            </w:pPr>
            <w:r>
              <w:rPr>
                <w:b/>
                <w:bCs/>
              </w:rPr>
              <w:t>Provision of section 11</w:t>
            </w:r>
          </w:p>
        </w:tc>
        <w:tc>
          <w:tcPr>
            <w:tcW w:w="1701" w:type="dxa"/>
            <w:tcBorders>
              <w:left w:val="nil"/>
              <w:bottom w:val="single" w:sz="4" w:space="0" w:color="auto"/>
              <w:right w:val="nil"/>
            </w:tcBorders>
          </w:tcPr>
          <w:p>
            <w:pPr>
              <w:pStyle w:val="yTable"/>
              <w:jc w:val="center"/>
              <w:rPr>
                <w:b/>
                <w:bCs/>
              </w:rPr>
            </w:pPr>
            <w:r>
              <w:rPr>
                <w:b/>
                <w:bCs/>
              </w:rPr>
              <w:t>Column 2</w:t>
            </w:r>
          </w:p>
          <w:p>
            <w:pPr>
              <w:pStyle w:val="yTable"/>
              <w:jc w:val="center"/>
              <w:rPr>
                <w:b/>
                <w:bCs/>
              </w:rPr>
            </w:pPr>
            <w:r>
              <w:rPr>
                <w:b/>
                <w:bCs/>
              </w:rPr>
              <w:t>Dutiable transaction</w:t>
            </w:r>
          </w:p>
        </w:tc>
        <w:tc>
          <w:tcPr>
            <w:tcW w:w="1842" w:type="dxa"/>
            <w:tcBorders>
              <w:left w:val="nil"/>
              <w:bottom w:val="single" w:sz="4" w:space="0" w:color="auto"/>
              <w:right w:val="nil"/>
            </w:tcBorders>
          </w:tcPr>
          <w:p>
            <w:pPr>
              <w:pStyle w:val="yTable"/>
              <w:jc w:val="center"/>
              <w:rPr>
                <w:b/>
                <w:bCs/>
              </w:rPr>
            </w:pPr>
            <w:r>
              <w:rPr>
                <w:b/>
                <w:bCs/>
              </w:rPr>
              <w:t>Column 3</w:t>
            </w:r>
          </w:p>
          <w:p>
            <w:pPr>
              <w:pStyle w:val="yTable"/>
              <w:jc w:val="center"/>
              <w:rPr>
                <w:b/>
                <w:bCs/>
              </w:rPr>
            </w:pPr>
            <w:r>
              <w:rPr>
                <w:b/>
                <w:bCs/>
              </w:rPr>
              <w:t>When liability for transfer duty arises</w:t>
            </w:r>
          </w:p>
        </w:tc>
        <w:tc>
          <w:tcPr>
            <w:tcW w:w="1985" w:type="dxa"/>
            <w:tcBorders>
              <w:left w:val="nil"/>
              <w:bottom w:val="single" w:sz="4" w:space="0" w:color="auto"/>
              <w:right w:val="nil"/>
            </w:tcBorders>
          </w:tcPr>
          <w:p>
            <w:pPr>
              <w:pStyle w:val="yTable"/>
              <w:jc w:val="center"/>
              <w:rPr>
                <w:b/>
                <w:bCs/>
              </w:rPr>
            </w:pPr>
            <w:r>
              <w:rPr>
                <w:b/>
                <w:bCs/>
              </w:rPr>
              <w:t>Column 4</w:t>
            </w:r>
          </w:p>
          <w:p>
            <w:pPr>
              <w:pStyle w:val="yTable"/>
              <w:jc w:val="center"/>
              <w:rPr>
                <w:b/>
                <w:bCs/>
              </w:rPr>
            </w:pPr>
            <w:r>
              <w:rPr>
                <w:b/>
                <w:bCs/>
              </w:rPr>
              <w:t>Person liable to pay transfer duty</w:t>
            </w:r>
          </w:p>
        </w:tc>
      </w:tr>
      <w:tr>
        <w:trPr>
          <w:cantSplit/>
        </w:trPr>
        <w:tc>
          <w:tcPr>
            <w:tcW w:w="1418" w:type="dxa"/>
            <w:tcBorders>
              <w:top w:val="nil"/>
              <w:left w:val="nil"/>
              <w:bottom w:val="nil"/>
              <w:right w:val="nil"/>
            </w:tcBorders>
          </w:tcPr>
          <w:p>
            <w:pPr>
              <w:pStyle w:val="yTable"/>
            </w:pPr>
            <w:r>
              <w:t>s. 11(1)(a)</w:t>
            </w:r>
          </w:p>
        </w:tc>
        <w:tc>
          <w:tcPr>
            <w:tcW w:w="1701" w:type="dxa"/>
            <w:tcBorders>
              <w:top w:val="nil"/>
              <w:left w:val="nil"/>
              <w:bottom w:val="nil"/>
              <w:right w:val="nil"/>
            </w:tcBorders>
          </w:tcPr>
          <w:p>
            <w:pPr>
              <w:pStyle w:val="yTable"/>
            </w:pPr>
            <w:r>
              <w:t>Transfer</w:t>
            </w:r>
          </w:p>
        </w:tc>
        <w:tc>
          <w:tcPr>
            <w:tcW w:w="1842" w:type="dxa"/>
            <w:tcBorders>
              <w:top w:val="nil"/>
              <w:left w:val="nil"/>
              <w:bottom w:val="nil"/>
              <w:right w:val="nil"/>
            </w:tcBorders>
          </w:tcPr>
          <w:p>
            <w:pPr>
              <w:pStyle w:val="yTable"/>
            </w:pPr>
            <w:r>
              <w:t xml:space="preserve">When the property is transferred </w:t>
            </w:r>
          </w:p>
        </w:tc>
        <w:tc>
          <w:tcPr>
            <w:tcW w:w="1985" w:type="dxa"/>
            <w:tcBorders>
              <w:top w:val="nil"/>
              <w:left w:val="nil"/>
              <w:bottom w:val="nil"/>
              <w:right w:val="nil"/>
            </w:tcBorders>
          </w:tcPr>
          <w:p>
            <w:pPr>
              <w:pStyle w:val="yTable"/>
            </w:pPr>
            <w:r>
              <w:t>Transferee</w:t>
            </w:r>
          </w:p>
        </w:tc>
      </w:tr>
      <w:tr>
        <w:trPr>
          <w:cantSplit/>
        </w:trPr>
        <w:tc>
          <w:tcPr>
            <w:tcW w:w="1418" w:type="dxa"/>
            <w:tcBorders>
              <w:top w:val="nil"/>
              <w:left w:val="nil"/>
              <w:bottom w:val="nil"/>
              <w:right w:val="nil"/>
            </w:tcBorders>
          </w:tcPr>
          <w:p>
            <w:pPr>
              <w:pStyle w:val="yTable"/>
            </w:pPr>
            <w:r>
              <w:t>s. 11(1)(b)</w:t>
            </w:r>
          </w:p>
        </w:tc>
        <w:tc>
          <w:tcPr>
            <w:tcW w:w="1701" w:type="dxa"/>
            <w:tcBorders>
              <w:top w:val="nil"/>
              <w:left w:val="nil"/>
              <w:bottom w:val="nil"/>
              <w:right w:val="nil"/>
            </w:tcBorders>
          </w:tcPr>
          <w:p>
            <w:pPr>
              <w:pStyle w:val="yTable"/>
            </w:pPr>
            <w:r>
              <w:t>Agreement for transfer</w:t>
            </w:r>
          </w:p>
        </w:tc>
        <w:tc>
          <w:tcPr>
            <w:tcW w:w="1842" w:type="dxa"/>
            <w:tcBorders>
              <w:top w:val="nil"/>
              <w:left w:val="nil"/>
              <w:bottom w:val="nil"/>
              <w:right w:val="nil"/>
            </w:tcBorders>
          </w:tcPr>
          <w:p>
            <w:pPr>
              <w:pStyle w:val="yTable"/>
            </w:pPr>
            <w:r>
              <w:t>When the agreement is made</w:t>
            </w:r>
          </w:p>
        </w:tc>
        <w:tc>
          <w:tcPr>
            <w:tcW w:w="1985" w:type="dxa"/>
            <w:tcBorders>
              <w:top w:val="nil"/>
              <w:left w:val="nil"/>
              <w:bottom w:val="nil"/>
              <w:right w:val="nil"/>
            </w:tcBorders>
          </w:tcPr>
          <w:p>
            <w:pPr>
              <w:pStyle w:val="yTable"/>
            </w:pPr>
            <w:r>
              <w:t>Purchaser or transferee</w:t>
            </w:r>
          </w:p>
        </w:tc>
      </w:tr>
      <w:tr>
        <w:trPr>
          <w:cantSplit/>
        </w:trPr>
        <w:tc>
          <w:tcPr>
            <w:tcW w:w="1418" w:type="dxa"/>
            <w:tcBorders>
              <w:top w:val="nil"/>
              <w:left w:val="nil"/>
              <w:bottom w:val="nil"/>
              <w:right w:val="nil"/>
            </w:tcBorders>
          </w:tcPr>
          <w:p>
            <w:pPr>
              <w:pStyle w:val="yTable"/>
            </w:pPr>
            <w:r>
              <w:t>s. 11(1)(c)</w:t>
            </w:r>
          </w:p>
        </w:tc>
        <w:tc>
          <w:tcPr>
            <w:tcW w:w="1701" w:type="dxa"/>
            <w:tcBorders>
              <w:top w:val="nil"/>
              <w:left w:val="nil"/>
              <w:bottom w:val="nil"/>
              <w:right w:val="nil"/>
            </w:tcBorders>
          </w:tcPr>
          <w:p>
            <w:pPr>
              <w:pStyle w:val="yTable"/>
            </w:pPr>
            <w:r>
              <w:t>Declaration of trust</w:t>
            </w:r>
          </w:p>
        </w:tc>
        <w:tc>
          <w:tcPr>
            <w:tcW w:w="1842" w:type="dxa"/>
            <w:tcBorders>
              <w:top w:val="nil"/>
              <w:left w:val="nil"/>
              <w:bottom w:val="nil"/>
              <w:right w:val="nil"/>
            </w:tcBorders>
          </w:tcPr>
          <w:p>
            <w:pPr>
              <w:pStyle w:val="yTable"/>
            </w:pPr>
            <w:r>
              <w:t>When the declaration is made</w:t>
            </w:r>
          </w:p>
        </w:tc>
        <w:tc>
          <w:tcPr>
            <w:tcW w:w="1985" w:type="dxa"/>
            <w:tcBorders>
              <w:top w:val="nil"/>
              <w:left w:val="nil"/>
              <w:bottom w:val="nil"/>
              <w:right w:val="nil"/>
            </w:tcBorders>
          </w:tcPr>
          <w:p>
            <w:pPr>
              <w:pStyle w:val="yTable"/>
            </w:pPr>
            <w:r>
              <w:t>Person making the declaration</w:t>
            </w:r>
          </w:p>
        </w:tc>
      </w:tr>
      <w:tr>
        <w:trPr>
          <w:cantSplit/>
        </w:trPr>
        <w:tc>
          <w:tcPr>
            <w:tcW w:w="1418" w:type="dxa"/>
            <w:tcBorders>
              <w:top w:val="nil"/>
              <w:left w:val="nil"/>
              <w:bottom w:val="nil"/>
              <w:right w:val="nil"/>
            </w:tcBorders>
          </w:tcPr>
          <w:p>
            <w:pPr>
              <w:pStyle w:val="yTable"/>
            </w:pPr>
            <w:r>
              <w:t>s. 11(1)(d)(i)</w:t>
            </w:r>
          </w:p>
        </w:tc>
        <w:tc>
          <w:tcPr>
            <w:tcW w:w="1701" w:type="dxa"/>
            <w:tcBorders>
              <w:top w:val="nil"/>
              <w:left w:val="nil"/>
              <w:bottom w:val="nil"/>
              <w:right w:val="nil"/>
            </w:tcBorders>
          </w:tcPr>
          <w:p>
            <w:pPr>
              <w:pStyle w:val="yTable"/>
            </w:pPr>
            <w:r>
              <w:t>Vesting by statute law</w:t>
            </w:r>
          </w:p>
        </w:tc>
        <w:tc>
          <w:tcPr>
            <w:tcW w:w="1842" w:type="dxa"/>
            <w:tcBorders>
              <w:top w:val="nil"/>
              <w:left w:val="nil"/>
              <w:bottom w:val="nil"/>
              <w:right w:val="nil"/>
            </w:tcBorders>
          </w:tcPr>
          <w:p>
            <w:pPr>
              <w:pStyle w:val="yTable"/>
            </w:pPr>
            <w:r>
              <w:t>When the vesting takes place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11(1)(d)(ii)</w:t>
            </w:r>
          </w:p>
        </w:tc>
        <w:tc>
          <w:tcPr>
            <w:tcW w:w="1701" w:type="dxa"/>
            <w:tcBorders>
              <w:top w:val="nil"/>
              <w:left w:val="nil"/>
              <w:bottom w:val="nil"/>
              <w:right w:val="nil"/>
            </w:tcBorders>
          </w:tcPr>
          <w:p>
            <w:pPr>
              <w:pStyle w:val="yTable"/>
            </w:pPr>
            <w:r>
              <w:t>Vesting by court order</w:t>
            </w:r>
          </w:p>
        </w:tc>
        <w:tc>
          <w:tcPr>
            <w:tcW w:w="1842" w:type="dxa"/>
            <w:tcBorders>
              <w:top w:val="nil"/>
              <w:left w:val="nil"/>
              <w:bottom w:val="nil"/>
              <w:right w:val="nil"/>
            </w:tcBorders>
          </w:tcPr>
          <w:p>
            <w:pPr>
              <w:pStyle w:val="yTable"/>
            </w:pPr>
            <w:r>
              <w:t>When the order is made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11(1)(e)</w:t>
            </w:r>
          </w:p>
        </w:tc>
        <w:tc>
          <w:tcPr>
            <w:tcW w:w="1701" w:type="dxa"/>
            <w:tcBorders>
              <w:top w:val="nil"/>
              <w:left w:val="nil"/>
              <w:bottom w:val="nil"/>
              <w:right w:val="nil"/>
            </w:tcBorders>
          </w:tcPr>
          <w:p>
            <w:pPr>
              <w:pStyle w:val="yTable"/>
            </w:pPr>
            <w:r>
              <w:t>Foreclosure of mortgage</w:t>
            </w:r>
          </w:p>
        </w:tc>
        <w:tc>
          <w:tcPr>
            <w:tcW w:w="1842" w:type="dxa"/>
            <w:tcBorders>
              <w:top w:val="nil"/>
              <w:left w:val="nil"/>
              <w:bottom w:val="nil"/>
              <w:right w:val="nil"/>
            </w:tcBorders>
          </w:tcPr>
          <w:p>
            <w:pPr>
              <w:pStyle w:val="yTable"/>
            </w:pPr>
            <w:r>
              <w:t>When the foreclosure order is made</w:t>
            </w:r>
          </w:p>
        </w:tc>
        <w:tc>
          <w:tcPr>
            <w:tcW w:w="1985" w:type="dxa"/>
            <w:tcBorders>
              <w:top w:val="nil"/>
              <w:left w:val="nil"/>
              <w:bottom w:val="nil"/>
              <w:right w:val="nil"/>
            </w:tcBorders>
          </w:tcPr>
          <w:p>
            <w:pPr>
              <w:pStyle w:val="yTable"/>
            </w:pPr>
            <w:r>
              <w:t>Mortgagee</w:t>
            </w:r>
          </w:p>
        </w:tc>
      </w:tr>
      <w:tr>
        <w:trPr>
          <w:cantSplit/>
        </w:trPr>
        <w:tc>
          <w:tcPr>
            <w:tcW w:w="1418" w:type="dxa"/>
            <w:tcBorders>
              <w:top w:val="nil"/>
              <w:left w:val="nil"/>
              <w:bottom w:val="nil"/>
              <w:right w:val="nil"/>
            </w:tcBorders>
          </w:tcPr>
          <w:p>
            <w:pPr>
              <w:pStyle w:val="yTable"/>
            </w:pPr>
            <w:r>
              <w:t>s. 11(1)(f)</w:t>
            </w:r>
          </w:p>
        </w:tc>
        <w:tc>
          <w:tcPr>
            <w:tcW w:w="1701" w:type="dxa"/>
            <w:tcBorders>
              <w:top w:val="nil"/>
              <w:left w:val="nil"/>
              <w:bottom w:val="nil"/>
              <w:right w:val="nil"/>
            </w:tcBorders>
          </w:tcPr>
          <w:p>
            <w:pPr>
              <w:pStyle w:val="yTable"/>
            </w:pPr>
            <w:r>
              <w:t>Acquisition of new dutiable property</w:t>
            </w:r>
          </w:p>
        </w:tc>
        <w:tc>
          <w:tcPr>
            <w:tcW w:w="1842" w:type="dxa"/>
            <w:tcBorders>
              <w:top w:val="nil"/>
              <w:left w:val="nil"/>
              <w:bottom w:val="nil"/>
              <w:right w:val="nil"/>
            </w:tcBorders>
          </w:tcPr>
          <w:p>
            <w:pPr>
              <w:pStyle w:val="yTable"/>
              <w:tabs>
                <w:tab w:val="left" w:pos="317"/>
              </w:tabs>
            </w:pPr>
            <w:r>
              <w:t xml:space="preserve">The earlier of the following — </w:t>
            </w:r>
          </w:p>
          <w:p>
            <w:pPr>
              <w:pStyle w:val="yTable"/>
              <w:tabs>
                <w:tab w:val="left" w:pos="317"/>
              </w:tabs>
            </w:pPr>
            <w:r>
              <w:t>(a)</w:t>
            </w:r>
            <w:r>
              <w:tab/>
              <w:t xml:space="preserve">when the </w:t>
            </w:r>
            <w:r>
              <w:tab/>
              <w:t xml:space="preserve">property is </w:t>
            </w:r>
            <w:r>
              <w:tab/>
              <w:t>acquired; or</w:t>
            </w:r>
          </w:p>
          <w:p>
            <w:pPr>
              <w:pStyle w:val="yTable"/>
              <w:tabs>
                <w:tab w:val="left" w:pos="317"/>
              </w:tabs>
            </w:pPr>
            <w:r>
              <w:t>(b)</w:t>
            </w:r>
            <w:r>
              <w:tab/>
              <w:t xml:space="preserve">if an </w:t>
            </w:r>
            <w:r>
              <w:tab/>
              <w:t xml:space="preserve">instrument </w:t>
            </w:r>
            <w:r>
              <w:tab/>
              <w:t xml:space="preserve">evidences the </w:t>
            </w:r>
            <w:r>
              <w:tab/>
              <w:t xml:space="preserve">acquisition,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property</w:t>
            </w:r>
          </w:p>
        </w:tc>
      </w:tr>
      <w:tr>
        <w:trPr>
          <w:cantSplit/>
        </w:trPr>
        <w:tc>
          <w:tcPr>
            <w:tcW w:w="1418" w:type="dxa"/>
            <w:tcBorders>
              <w:top w:val="nil"/>
              <w:left w:val="nil"/>
              <w:bottom w:val="nil"/>
              <w:right w:val="nil"/>
            </w:tcBorders>
          </w:tcPr>
          <w:p>
            <w:pPr>
              <w:pStyle w:val="yTable"/>
            </w:pPr>
            <w:r>
              <w:t>s. 11(1)(g)</w:t>
            </w:r>
          </w:p>
        </w:tc>
        <w:tc>
          <w:tcPr>
            <w:tcW w:w="1701" w:type="dxa"/>
            <w:tcBorders>
              <w:top w:val="nil"/>
              <w:left w:val="nil"/>
              <w:bottom w:val="nil"/>
              <w:right w:val="nil"/>
            </w:tcBorders>
          </w:tcPr>
          <w:p>
            <w:pPr>
              <w:pStyle w:val="yTable"/>
            </w:pPr>
            <w:r>
              <w:t>Surrender of special dutiable property</w:t>
            </w:r>
          </w:p>
        </w:tc>
        <w:tc>
          <w:tcPr>
            <w:tcW w:w="1842" w:type="dxa"/>
            <w:tcBorders>
              <w:top w:val="nil"/>
              <w:left w:val="nil"/>
              <w:bottom w:val="nil"/>
              <w:right w:val="nil"/>
            </w:tcBorders>
          </w:tcPr>
          <w:p>
            <w:pPr>
              <w:pStyle w:val="yTable"/>
            </w:pPr>
            <w:r>
              <w:t>When the surrender takes place</w:t>
            </w:r>
          </w:p>
        </w:tc>
        <w:tc>
          <w:tcPr>
            <w:tcW w:w="1985" w:type="dxa"/>
            <w:tcBorders>
              <w:top w:val="nil"/>
              <w:left w:val="nil"/>
              <w:bottom w:val="nil"/>
              <w:right w:val="nil"/>
            </w:tcBorders>
          </w:tcPr>
          <w:p>
            <w:pPr>
              <w:pStyle w:val="yTable"/>
            </w:pPr>
            <w:r>
              <w:t>Person to whom the interest is surrendered;</w:t>
            </w:r>
            <w:r>
              <w:br/>
              <w:t>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18(f), the person to whom the mining tenement is granted in accordance with the agreement;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18(g), the person that paid the consideration for the surrender</w:t>
            </w:r>
          </w:p>
        </w:tc>
      </w:tr>
      <w:tr>
        <w:trPr>
          <w:cantSplit/>
        </w:trPr>
        <w:tc>
          <w:tcPr>
            <w:tcW w:w="1418" w:type="dxa"/>
            <w:tcBorders>
              <w:top w:val="nil"/>
              <w:left w:val="nil"/>
              <w:bottom w:val="nil"/>
              <w:right w:val="nil"/>
            </w:tcBorders>
          </w:tcPr>
          <w:p>
            <w:pPr>
              <w:pStyle w:val="yTable"/>
            </w:pPr>
            <w:r>
              <w:t xml:space="preserve">s. 11(1)(h) </w:t>
            </w:r>
          </w:p>
        </w:tc>
        <w:tc>
          <w:tcPr>
            <w:tcW w:w="1701" w:type="dxa"/>
            <w:tcBorders>
              <w:top w:val="nil"/>
              <w:left w:val="nil"/>
              <w:bottom w:val="nil"/>
              <w:right w:val="nil"/>
            </w:tcBorders>
          </w:tcPr>
          <w:p>
            <w:pPr>
              <w:pStyle w:val="yTable"/>
            </w:pPr>
            <w:r>
              <w:t xml:space="preserve">A trust acquisition or trust surrender </w:t>
            </w:r>
          </w:p>
        </w:tc>
        <w:tc>
          <w:tcPr>
            <w:tcW w:w="1842" w:type="dxa"/>
            <w:tcBorders>
              <w:top w:val="nil"/>
              <w:left w:val="nil"/>
              <w:bottom w:val="nil"/>
              <w:right w:val="nil"/>
            </w:tcBorders>
          </w:tcPr>
          <w:p>
            <w:pPr>
              <w:pStyle w:val="yTable"/>
            </w:pPr>
            <w:r>
              <w:t>When the interest in the trust is acquired or surrendered</w:t>
            </w:r>
          </w:p>
        </w:tc>
        <w:tc>
          <w:tcPr>
            <w:tcW w:w="1985" w:type="dxa"/>
            <w:tcBorders>
              <w:top w:val="nil"/>
              <w:left w:val="nil"/>
              <w:bottom w:val="nil"/>
              <w:right w:val="nil"/>
            </w:tcBorders>
          </w:tcPr>
          <w:p>
            <w:pPr>
              <w:pStyle w:val="yTable"/>
            </w:pPr>
            <w:r>
              <w:t>Person that is the trustee of the discretionary trust</w:t>
            </w:r>
          </w:p>
        </w:tc>
      </w:tr>
      <w:tr>
        <w:trPr>
          <w:cantSplit/>
        </w:trPr>
        <w:tc>
          <w:tcPr>
            <w:tcW w:w="1418" w:type="dxa"/>
            <w:tcBorders>
              <w:top w:val="nil"/>
              <w:left w:val="nil"/>
              <w:bottom w:val="nil"/>
              <w:right w:val="nil"/>
            </w:tcBorders>
          </w:tcPr>
          <w:p>
            <w:pPr>
              <w:pStyle w:val="yTable"/>
            </w:pPr>
            <w:r>
              <w:t>s. 11(1)(i)</w:t>
            </w:r>
          </w:p>
        </w:tc>
        <w:tc>
          <w:tcPr>
            <w:tcW w:w="1701" w:type="dxa"/>
            <w:tcBorders>
              <w:top w:val="nil"/>
              <w:left w:val="nil"/>
              <w:bottom w:val="nil"/>
              <w:right w:val="nil"/>
            </w:tcBorders>
          </w:tcPr>
          <w:p>
            <w:pPr>
              <w:pStyle w:val="yTable"/>
            </w:pPr>
            <w:r>
              <w:t>A partnership acquisition</w:t>
            </w:r>
          </w:p>
        </w:tc>
        <w:tc>
          <w:tcPr>
            <w:tcW w:w="1842" w:type="dxa"/>
            <w:tcBorders>
              <w:top w:val="nil"/>
              <w:left w:val="nil"/>
              <w:bottom w:val="nil"/>
              <w:right w:val="nil"/>
            </w:tcBorders>
          </w:tcPr>
          <w:p>
            <w:pPr>
              <w:pStyle w:val="yTable"/>
              <w:tabs>
                <w:tab w:val="left" w:pos="459"/>
              </w:tabs>
            </w:pPr>
            <w:r>
              <w:t xml:space="preserve">The earlier of the following — </w:t>
            </w:r>
          </w:p>
          <w:p>
            <w:pPr>
              <w:pStyle w:val="yTable"/>
              <w:tabs>
                <w:tab w:val="left" w:pos="317"/>
              </w:tabs>
            </w:pPr>
            <w:r>
              <w:t>(a)</w:t>
            </w:r>
            <w:r>
              <w:tab/>
              <w:t xml:space="preserve">when the </w:t>
            </w:r>
            <w:r>
              <w:tab/>
              <w:t xml:space="preserve">partnership </w:t>
            </w:r>
            <w:r>
              <w:tab/>
              <w:t xml:space="preserve">interest is </w:t>
            </w:r>
            <w:r>
              <w:tab/>
              <w:t>acquired; or</w:t>
            </w:r>
          </w:p>
          <w:p>
            <w:pPr>
              <w:pStyle w:val="yTable"/>
              <w:tabs>
                <w:tab w:val="left" w:pos="317"/>
              </w:tabs>
            </w:pPr>
            <w:r>
              <w:t>(b)</w:t>
            </w:r>
            <w:r>
              <w:tab/>
              <w:t xml:space="preserve">if the </w:t>
            </w:r>
            <w:r>
              <w:tab/>
              <w:t xml:space="preserve">acquisition is </w:t>
            </w:r>
            <w:r>
              <w:tab/>
              <w:t xml:space="preserve">evidenced by </w:t>
            </w:r>
            <w:r>
              <w:tab/>
              <w:t xml:space="preserve">an instrument,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partnership interest</w:t>
            </w:r>
          </w:p>
        </w:tc>
      </w:tr>
      <w:tr>
        <w:trPr>
          <w:cantSplit/>
        </w:trPr>
        <w:tc>
          <w:tcPr>
            <w:tcW w:w="1418" w:type="dxa"/>
            <w:tcBorders>
              <w:top w:val="nil"/>
              <w:left w:val="nil"/>
              <w:bottom w:val="single" w:sz="4" w:space="0" w:color="auto"/>
              <w:right w:val="nil"/>
            </w:tcBorders>
          </w:tcPr>
          <w:p>
            <w:pPr>
              <w:pStyle w:val="yTable"/>
            </w:pPr>
            <w:r>
              <w:t>s. 11(1)(j)</w:t>
            </w:r>
          </w:p>
        </w:tc>
        <w:tc>
          <w:tcPr>
            <w:tcW w:w="1701" w:type="dxa"/>
            <w:tcBorders>
              <w:top w:val="nil"/>
              <w:left w:val="nil"/>
              <w:bottom w:val="single" w:sz="4" w:space="0" w:color="auto"/>
              <w:right w:val="nil"/>
            </w:tcBorders>
          </w:tcPr>
          <w:p>
            <w:pPr>
              <w:pStyle w:val="yTable"/>
            </w:pPr>
            <w:r>
              <w:t>A farm</w:t>
            </w:r>
            <w:r>
              <w:noBreakHyphen/>
              <w:t>in agreement</w:t>
            </w:r>
          </w:p>
        </w:tc>
        <w:tc>
          <w:tcPr>
            <w:tcW w:w="1842" w:type="dxa"/>
            <w:tcBorders>
              <w:top w:val="nil"/>
              <w:left w:val="nil"/>
              <w:bottom w:val="single" w:sz="4" w:space="0" w:color="auto"/>
              <w:right w:val="nil"/>
            </w:tcBorders>
          </w:tcPr>
          <w:p>
            <w:pPr>
              <w:pStyle w:val="yTable"/>
            </w:pPr>
            <w:r>
              <w:t>When the agreement is made</w:t>
            </w:r>
          </w:p>
        </w:tc>
        <w:tc>
          <w:tcPr>
            <w:tcW w:w="1985" w:type="dxa"/>
            <w:tcBorders>
              <w:top w:val="nil"/>
              <w:left w:val="nil"/>
              <w:bottom w:val="single" w:sz="4" w:space="0" w:color="auto"/>
              <w:right w:val="nil"/>
            </w:tcBorders>
          </w:tcPr>
          <w:p>
            <w:pPr>
              <w:pStyle w:val="yTable"/>
            </w:pPr>
            <w:r>
              <w:t>Person referred to in section 13(1)(b)</w:t>
            </w:r>
          </w:p>
        </w:tc>
      </w:tr>
    </w:tbl>
    <w:p>
      <w:pPr>
        <w:pStyle w:val="yScheduleHeading"/>
      </w:pPr>
      <w:bookmarkStart w:id="2974" w:name="_Toc201998542"/>
      <w:bookmarkStart w:id="2975" w:name="_Toc201999798"/>
      <w:bookmarkStart w:id="2976" w:name="_Toc202172317"/>
      <w:bookmarkStart w:id="2977" w:name="_Toc202172725"/>
      <w:bookmarkStart w:id="2978" w:name="_Toc202428963"/>
      <w:bookmarkStart w:id="2979" w:name="_Toc265576466"/>
      <w:bookmarkStart w:id="2980" w:name="_Toc183919501"/>
      <w:bookmarkStart w:id="2981" w:name="_Toc183920380"/>
      <w:bookmarkStart w:id="2982" w:name="_Toc183935982"/>
      <w:bookmarkStart w:id="2983" w:name="_Toc193050459"/>
      <w:bookmarkStart w:id="2984" w:name="_Toc195080784"/>
      <w:bookmarkStart w:id="2985" w:name="_Toc195081452"/>
      <w:bookmarkStart w:id="2986" w:name="_Toc195423805"/>
      <w:bookmarkStart w:id="2987" w:name="_Toc195424210"/>
      <w:bookmarkStart w:id="2988" w:name="_Toc196004831"/>
      <w:r>
        <w:rPr>
          <w:rStyle w:val="CharSchNo"/>
        </w:rPr>
        <w:t>Schedule 2</w:t>
      </w:r>
      <w:r>
        <w:t> — </w:t>
      </w:r>
      <w:r>
        <w:rPr>
          <w:rStyle w:val="CharSchText"/>
        </w:rPr>
        <w:t>Rates of transfer duty</w:t>
      </w:r>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p>
    <w:p>
      <w:pPr>
        <w:pStyle w:val="yHeading3"/>
      </w:pPr>
      <w:bookmarkStart w:id="2989" w:name="_Toc201998543"/>
      <w:bookmarkStart w:id="2990" w:name="_Toc201999799"/>
      <w:bookmarkStart w:id="2991" w:name="_Toc202172318"/>
      <w:bookmarkStart w:id="2992" w:name="_Toc202172726"/>
      <w:bookmarkStart w:id="2993" w:name="_Toc202428964"/>
      <w:bookmarkStart w:id="2994" w:name="_Toc265576467"/>
      <w:bookmarkStart w:id="2995" w:name="_Toc183919502"/>
      <w:bookmarkStart w:id="2996" w:name="_Toc183920381"/>
      <w:bookmarkStart w:id="2997" w:name="_Toc183935983"/>
      <w:bookmarkStart w:id="2998" w:name="_Toc193050460"/>
      <w:bookmarkStart w:id="2999" w:name="_Toc195080785"/>
      <w:bookmarkStart w:id="3000" w:name="_Toc195081453"/>
      <w:bookmarkStart w:id="3001" w:name="_Toc195423806"/>
      <w:bookmarkStart w:id="3002" w:name="_Toc195424211"/>
      <w:bookmarkStart w:id="3003" w:name="_Toc196004832"/>
      <w:r>
        <w:rPr>
          <w:rStyle w:val="CharSDivNo"/>
        </w:rPr>
        <w:t>Division 1</w:t>
      </w:r>
      <w:r>
        <w:t> — </w:t>
      </w:r>
      <w:r>
        <w:rPr>
          <w:rStyle w:val="CharSDivText"/>
        </w:rPr>
        <w:t>General rate</w:t>
      </w:r>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p>
    <w:p>
      <w:pPr>
        <w:pStyle w:val="yShoulderClause"/>
        <w:spacing w:after="120"/>
      </w:pPr>
      <w:r>
        <w:t>[s. 26 and 184]</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4253"/>
      </w:tblGrid>
      <w:tr>
        <w:tc>
          <w:tcPr>
            <w:tcW w:w="2409" w:type="dxa"/>
            <w:tcBorders>
              <w:left w:val="nil"/>
              <w:bottom w:val="single" w:sz="4" w:space="0" w:color="auto"/>
              <w:right w:val="nil"/>
            </w:tcBorders>
          </w:tcPr>
          <w:p>
            <w:pPr>
              <w:pStyle w:val="yTable"/>
              <w:rPr>
                <w:b/>
                <w:bCs/>
              </w:rPr>
            </w:pPr>
            <w:r>
              <w:rPr>
                <w:b/>
                <w:bCs/>
              </w:rPr>
              <w:t>Dutiable value</w:t>
            </w:r>
          </w:p>
        </w:tc>
        <w:tc>
          <w:tcPr>
            <w:tcW w:w="4253" w:type="dxa"/>
            <w:tcBorders>
              <w:left w:val="nil"/>
              <w:bottom w:val="single" w:sz="4" w:space="0" w:color="auto"/>
              <w:right w:val="nil"/>
            </w:tcBorders>
          </w:tcPr>
          <w:p>
            <w:pPr>
              <w:pStyle w:val="yTable"/>
              <w:rPr>
                <w:b/>
                <w:bCs/>
              </w:rPr>
            </w:pPr>
            <w:r>
              <w:rPr>
                <w:b/>
                <w:bCs/>
              </w:rPr>
              <w:t>General rate of duty</w:t>
            </w:r>
          </w:p>
        </w:tc>
      </w:tr>
      <w:tr>
        <w:tc>
          <w:tcPr>
            <w:tcW w:w="2409" w:type="dxa"/>
            <w:tcBorders>
              <w:left w:val="nil"/>
              <w:bottom w:val="nil"/>
              <w:right w:val="nil"/>
            </w:tcBorders>
          </w:tcPr>
          <w:p>
            <w:pPr>
              <w:pStyle w:val="yTable"/>
            </w:pPr>
            <w:r>
              <w:t>$ 0 — $80 000</w:t>
            </w:r>
          </w:p>
        </w:tc>
        <w:tc>
          <w:tcPr>
            <w:tcW w:w="4253" w:type="dxa"/>
            <w:tcBorders>
              <w:left w:val="nil"/>
              <w:bottom w:val="nil"/>
              <w:right w:val="nil"/>
            </w:tcBorders>
          </w:tcPr>
          <w:p>
            <w:pPr>
              <w:pStyle w:val="yTable"/>
            </w:pPr>
            <w:r>
              <w:t>$1.90 per $100.00 or part of $100.00</w:t>
            </w:r>
          </w:p>
        </w:tc>
      </w:tr>
      <w:tr>
        <w:tc>
          <w:tcPr>
            <w:tcW w:w="2409" w:type="dxa"/>
            <w:tcBorders>
              <w:top w:val="nil"/>
              <w:left w:val="nil"/>
              <w:bottom w:val="nil"/>
              <w:right w:val="nil"/>
            </w:tcBorders>
          </w:tcPr>
          <w:p>
            <w:pPr>
              <w:pStyle w:val="yTable"/>
            </w:pPr>
            <w:r>
              <w:t>$80 001 — $100 000</w:t>
            </w:r>
          </w:p>
        </w:tc>
        <w:tc>
          <w:tcPr>
            <w:tcW w:w="4253" w:type="dxa"/>
            <w:tcBorders>
              <w:top w:val="nil"/>
              <w:left w:val="nil"/>
              <w:bottom w:val="nil"/>
              <w:right w:val="nil"/>
            </w:tcBorders>
          </w:tcPr>
          <w:p>
            <w:pPr>
              <w:pStyle w:val="yTable"/>
            </w:pPr>
            <w:r>
              <w:t>$1 520 + $2.85 per $100.00 or part of $100.00 above $80 000</w:t>
            </w:r>
          </w:p>
        </w:tc>
      </w:tr>
      <w:tr>
        <w:tc>
          <w:tcPr>
            <w:tcW w:w="2409" w:type="dxa"/>
            <w:tcBorders>
              <w:top w:val="nil"/>
              <w:left w:val="nil"/>
              <w:bottom w:val="nil"/>
              <w:right w:val="nil"/>
            </w:tcBorders>
          </w:tcPr>
          <w:p>
            <w:pPr>
              <w:pStyle w:val="yTable"/>
            </w:pPr>
            <w:r>
              <w:t>$100 001 — $250 000</w:t>
            </w:r>
          </w:p>
        </w:tc>
        <w:tc>
          <w:tcPr>
            <w:tcW w:w="4253" w:type="dxa"/>
            <w:tcBorders>
              <w:top w:val="nil"/>
              <w:left w:val="nil"/>
              <w:bottom w:val="nil"/>
              <w:right w:val="nil"/>
            </w:tcBorders>
          </w:tcPr>
          <w:p>
            <w:pPr>
              <w:pStyle w:val="yTable"/>
            </w:pPr>
            <w:r>
              <w:t>$2 090 + $3.80 per $100.00 or part of $100.00 above $100 000</w:t>
            </w:r>
          </w:p>
        </w:tc>
      </w:tr>
      <w:tr>
        <w:tc>
          <w:tcPr>
            <w:tcW w:w="2409" w:type="dxa"/>
            <w:tcBorders>
              <w:top w:val="nil"/>
              <w:left w:val="nil"/>
              <w:bottom w:val="nil"/>
              <w:right w:val="nil"/>
            </w:tcBorders>
          </w:tcPr>
          <w:p>
            <w:pPr>
              <w:pStyle w:val="yTable"/>
            </w:pPr>
            <w:r>
              <w:t>$250 001 — $500 000</w:t>
            </w:r>
          </w:p>
        </w:tc>
        <w:tc>
          <w:tcPr>
            <w:tcW w:w="4253" w:type="dxa"/>
            <w:tcBorders>
              <w:top w:val="nil"/>
              <w:left w:val="nil"/>
              <w:bottom w:val="nil"/>
              <w:right w:val="nil"/>
            </w:tcBorders>
          </w:tcPr>
          <w:p>
            <w:pPr>
              <w:pStyle w:val="yTable"/>
            </w:pPr>
            <w:r>
              <w:t>$7 790 + $4.75 per $100.00 or part of $100.00 above $250 000</w:t>
            </w:r>
          </w:p>
        </w:tc>
      </w:tr>
      <w:tr>
        <w:tc>
          <w:tcPr>
            <w:tcW w:w="2409" w:type="dxa"/>
            <w:tcBorders>
              <w:top w:val="nil"/>
              <w:left w:val="nil"/>
              <w:bottom w:val="single" w:sz="4" w:space="0" w:color="auto"/>
              <w:right w:val="nil"/>
            </w:tcBorders>
          </w:tcPr>
          <w:p>
            <w:pPr>
              <w:pStyle w:val="yTable"/>
            </w:pPr>
            <w:r>
              <w:t>$500 001 and upwards</w:t>
            </w:r>
          </w:p>
        </w:tc>
        <w:tc>
          <w:tcPr>
            <w:tcW w:w="4253" w:type="dxa"/>
            <w:tcBorders>
              <w:top w:val="nil"/>
              <w:left w:val="nil"/>
              <w:bottom w:val="single" w:sz="4" w:space="0" w:color="auto"/>
              <w:right w:val="nil"/>
            </w:tcBorders>
          </w:tcPr>
          <w:p>
            <w:pPr>
              <w:pStyle w:val="yTable"/>
            </w:pPr>
            <w:r>
              <w:t>$19 665 + $5.15 per $100.00 or part of $100.00 above $500 000</w:t>
            </w:r>
          </w:p>
        </w:tc>
      </w:tr>
    </w:tbl>
    <w:p>
      <w:pPr>
        <w:pStyle w:val="yHeading3"/>
        <w:rPr>
          <w:rStyle w:val="CharSDivText"/>
        </w:rPr>
      </w:pPr>
      <w:bookmarkStart w:id="3004" w:name="_Toc201998544"/>
      <w:bookmarkStart w:id="3005" w:name="_Toc201999800"/>
      <w:bookmarkStart w:id="3006" w:name="_Toc202172319"/>
      <w:bookmarkStart w:id="3007" w:name="_Toc202172727"/>
      <w:bookmarkStart w:id="3008" w:name="_Toc202428965"/>
      <w:bookmarkStart w:id="3009" w:name="_Toc265576468"/>
      <w:bookmarkStart w:id="3010" w:name="_Toc183919503"/>
      <w:bookmarkStart w:id="3011" w:name="_Toc183920382"/>
      <w:bookmarkStart w:id="3012" w:name="_Toc183935984"/>
      <w:bookmarkStart w:id="3013" w:name="_Toc193050461"/>
      <w:bookmarkStart w:id="3014" w:name="_Toc195080786"/>
      <w:bookmarkStart w:id="3015" w:name="_Toc195081454"/>
      <w:bookmarkStart w:id="3016" w:name="_Toc195423807"/>
      <w:bookmarkStart w:id="3017" w:name="_Toc195424212"/>
      <w:bookmarkStart w:id="3018" w:name="_Toc196004833"/>
      <w:r>
        <w:rPr>
          <w:rStyle w:val="CharSDivNo"/>
        </w:rPr>
        <w:t>Division 2</w:t>
      </w:r>
      <w:r>
        <w:t> — </w:t>
      </w:r>
      <w:r>
        <w:rPr>
          <w:rStyle w:val="CharSDivText"/>
        </w:rPr>
        <w:t>Concessional rates</w:t>
      </w:r>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p>
    <w:p>
      <w:pPr>
        <w:pStyle w:val="yShoulderClause"/>
        <w:spacing w:after="120"/>
      </w:pPr>
      <w:r>
        <w:t>[Chapter 2 Part 6 Divisions 3</w:t>
      </w:r>
      <w:ins w:id="3019" w:author="svcMRProcess" w:date="2020-02-14T23:45:00Z">
        <w:r>
          <w:t>, 4A</w:t>
        </w:r>
      </w:ins>
      <w:r>
        <w:t xml:space="preserve"> and</w:t>
      </w:r>
      <w:del w:id="3020" w:author="svcMRProcess" w:date="2020-02-14T23:45:00Z">
        <w:r>
          <w:delText> </w:delText>
        </w:r>
      </w:del>
      <w:ins w:id="3021" w:author="svcMRProcess" w:date="2020-02-14T23:45:00Z">
        <w:r>
          <w:t xml:space="preserve"> </w:t>
        </w:r>
      </w:ins>
      <w:r>
        <w:t>4]</w:t>
      </w:r>
    </w:p>
    <w:p>
      <w:pPr>
        <w:pStyle w:val="Footnoteheading"/>
        <w:rPr>
          <w:ins w:id="3022" w:author="svcMRProcess" w:date="2020-02-14T23:45:00Z"/>
        </w:rPr>
      </w:pPr>
      <w:ins w:id="3023" w:author="svcMRProcess" w:date="2020-02-14T23:45:00Z">
        <w:r>
          <w:tab/>
          <w:t>[Heading amended by No. 30 of 2008 s. 28.]</w:t>
        </w:r>
      </w:ins>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2268"/>
        <w:gridCol w:w="2378"/>
      </w:tblGrid>
      <w:tr>
        <w:trPr>
          <w:cantSplit/>
          <w:tblHeader/>
        </w:trPr>
        <w:tc>
          <w:tcPr>
            <w:tcW w:w="1984" w:type="dxa"/>
            <w:tcBorders>
              <w:left w:val="nil"/>
              <w:bottom w:val="single" w:sz="4" w:space="0" w:color="auto"/>
              <w:right w:val="nil"/>
            </w:tcBorders>
          </w:tcPr>
          <w:p>
            <w:pPr>
              <w:pStyle w:val="yTable"/>
              <w:rPr>
                <w:b/>
                <w:bCs/>
              </w:rPr>
            </w:pPr>
            <w:r>
              <w:rPr>
                <w:b/>
                <w:bCs/>
              </w:rPr>
              <w:t>Concessional transaction</w:t>
            </w:r>
          </w:p>
        </w:tc>
        <w:tc>
          <w:tcPr>
            <w:tcW w:w="2268" w:type="dxa"/>
            <w:tcBorders>
              <w:left w:val="nil"/>
              <w:bottom w:val="single" w:sz="4" w:space="0" w:color="auto"/>
              <w:right w:val="nil"/>
            </w:tcBorders>
          </w:tcPr>
          <w:p>
            <w:pPr>
              <w:pStyle w:val="yTable"/>
              <w:rPr>
                <w:b/>
                <w:bCs/>
              </w:rPr>
            </w:pPr>
            <w:r>
              <w:rPr>
                <w:b/>
                <w:bCs/>
              </w:rPr>
              <w:t>Dutiable value</w:t>
            </w:r>
          </w:p>
        </w:tc>
        <w:tc>
          <w:tcPr>
            <w:tcW w:w="2378" w:type="dxa"/>
            <w:tcBorders>
              <w:left w:val="nil"/>
              <w:bottom w:val="single" w:sz="4" w:space="0" w:color="auto"/>
              <w:right w:val="nil"/>
            </w:tcBorders>
          </w:tcPr>
          <w:p>
            <w:pPr>
              <w:pStyle w:val="yTable"/>
              <w:rPr>
                <w:b/>
                <w:bCs/>
              </w:rPr>
            </w:pPr>
            <w:r>
              <w:rPr>
                <w:b/>
                <w:bCs/>
              </w:rPr>
              <w:t>Concessional rate of duty</w:t>
            </w:r>
          </w:p>
        </w:tc>
      </w:tr>
      <w:tr>
        <w:trPr>
          <w:cantSplit/>
        </w:trPr>
        <w:tc>
          <w:tcPr>
            <w:tcW w:w="1984" w:type="dxa"/>
            <w:tcBorders>
              <w:top w:val="nil"/>
              <w:left w:val="nil"/>
              <w:bottom w:val="nil"/>
              <w:right w:val="nil"/>
            </w:tcBorders>
          </w:tcPr>
          <w:p>
            <w:pPr>
              <w:pStyle w:val="yTable"/>
            </w:pPr>
            <w:r>
              <w:t>s. 143</w:t>
            </w:r>
            <w:r>
              <w:br/>
              <w:t>First home owners</w:t>
            </w:r>
          </w:p>
        </w:tc>
        <w:tc>
          <w:tcPr>
            <w:tcW w:w="2268" w:type="dxa"/>
            <w:tcBorders>
              <w:top w:val="nil"/>
              <w:left w:val="nil"/>
              <w:bottom w:val="nil"/>
              <w:right w:val="nil"/>
            </w:tcBorders>
          </w:tcPr>
          <w:p>
            <w:pPr>
              <w:pStyle w:val="yTable"/>
              <w:keepNext/>
            </w:pPr>
          </w:p>
        </w:tc>
        <w:tc>
          <w:tcPr>
            <w:tcW w:w="2378" w:type="dxa"/>
            <w:tcBorders>
              <w:top w:val="nil"/>
              <w:left w:val="nil"/>
              <w:bottom w:val="nil"/>
              <w:right w:val="nil"/>
            </w:tcBorders>
          </w:tcPr>
          <w:p>
            <w:pPr>
              <w:pStyle w:val="yTable"/>
              <w:keepNext/>
            </w:pPr>
          </w:p>
        </w:tc>
      </w:tr>
      <w:tr>
        <w:trPr>
          <w:cantSplit/>
        </w:trPr>
        <w:tc>
          <w:tcPr>
            <w:tcW w:w="1984" w:type="dxa"/>
            <w:tcBorders>
              <w:top w:val="nil"/>
              <w:left w:val="nil"/>
              <w:bottom w:val="nil"/>
              <w:right w:val="nil"/>
            </w:tcBorders>
          </w:tcPr>
          <w:p>
            <w:pPr>
              <w:pStyle w:val="yTable"/>
              <w:ind w:left="175"/>
            </w:pPr>
            <w:r>
              <w:t>If the property includes a home</w:t>
            </w:r>
          </w:p>
        </w:tc>
        <w:tc>
          <w:tcPr>
            <w:tcW w:w="2268" w:type="dxa"/>
            <w:tcBorders>
              <w:top w:val="nil"/>
              <w:left w:val="nil"/>
              <w:bottom w:val="nil"/>
              <w:right w:val="nil"/>
            </w:tcBorders>
          </w:tcPr>
          <w:p>
            <w:pPr>
              <w:pStyle w:val="yTable"/>
              <w:keepNext/>
            </w:pPr>
            <w:r>
              <w:t>$0 — $500 000</w:t>
            </w:r>
            <w:r>
              <w:br/>
              <w:t>$500 001 — $600 000</w:t>
            </w:r>
          </w:p>
        </w:tc>
        <w:tc>
          <w:tcPr>
            <w:tcW w:w="2378" w:type="dxa"/>
            <w:tcBorders>
              <w:top w:val="nil"/>
              <w:left w:val="nil"/>
              <w:bottom w:val="nil"/>
              <w:right w:val="nil"/>
            </w:tcBorders>
          </w:tcPr>
          <w:p>
            <w:pPr>
              <w:pStyle w:val="yTable"/>
              <w:keepNext/>
            </w:pPr>
            <w:r>
              <w:t>Nil</w:t>
            </w:r>
            <w:r>
              <w:br/>
              <w:t>$</w:t>
            </w:r>
            <w:del w:id="3024" w:author="svcMRProcess" w:date="2020-02-14T23:45:00Z">
              <w:r>
                <w:delText>24.81</w:delText>
              </w:r>
            </w:del>
            <w:ins w:id="3025" w:author="svcMRProcess" w:date="2020-02-14T23:45:00Z">
              <w:r>
                <w:t>22.51</w:t>
              </w:r>
            </w:ins>
            <w:r>
              <w:t xml:space="preserve"> per $100.00 or part of $100.00 above </w:t>
            </w:r>
            <w:r>
              <w:br/>
              <w:t>$500 000</w:t>
            </w:r>
          </w:p>
        </w:tc>
      </w:tr>
      <w:tr>
        <w:trPr>
          <w:cantSplit/>
        </w:trPr>
        <w:tc>
          <w:tcPr>
            <w:tcW w:w="1984" w:type="dxa"/>
            <w:tcBorders>
              <w:top w:val="nil"/>
              <w:left w:val="nil"/>
              <w:bottom w:val="nil"/>
              <w:right w:val="nil"/>
            </w:tcBorders>
          </w:tcPr>
          <w:p>
            <w:pPr>
              <w:pStyle w:val="yTable"/>
              <w:ind w:left="175"/>
            </w:pPr>
            <w:r>
              <w:t>If the property does not include a home</w:t>
            </w:r>
          </w:p>
        </w:tc>
        <w:tc>
          <w:tcPr>
            <w:tcW w:w="2268" w:type="dxa"/>
            <w:tcBorders>
              <w:top w:val="nil"/>
              <w:left w:val="nil"/>
              <w:bottom w:val="nil"/>
              <w:right w:val="nil"/>
            </w:tcBorders>
          </w:tcPr>
          <w:p>
            <w:pPr>
              <w:pStyle w:val="yTable"/>
            </w:pPr>
            <w:r>
              <w:t>$0 — $300 000</w:t>
            </w:r>
            <w:r>
              <w:br/>
              <w:t>$300 001 — $400 000</w:t>
            </w:r>
          </w:p>
        </w:tc>
        <w:tc>
          <w:tcPr>
            <w:tcW w:w="2378" w:type="dxa"/>
            <w:tcBorders>
              <w:top w:val="nil"/>
              <w:left w:val="nil"/>
              <w:bottom w:val="nil"/>
              <w:right w:val="nil"/>
            </w:tcBorders>
          </w:tcPr>
          <w:p>
            <w:pPr>
              <w:pStyle w:val="yTable"/>
            </w:pPr>
            <w:r>
              <w:t>Nil</w:t>
            </w:r>
            <w:r>
              <w:br/>
              <w:t>$</w:t>
            </w:r>
            <w:del w:id="3026" w:author="svcMRProcess" w:date="2020-02-14T23:45:00Z">
              <w:r>
                <w:delText>14.91</w:delText>
              </w:r>
            </w:del>
            <w:ins w:id="3027" w:author="svcMRProcess" w:date="2020-02-14T23:45:00Z">
              <w:r>
                <w:t>13.01</w:t>
              </w:r>
            </w:ins>
            <w:r>
              <w:t xml:space="preserve"> per $100.00 or part of $100.00 above $300 000</w:t>
            </w:r>
          </w:p>
        </w:tc>
      </w:tr>
      <w:tr>
        <w:trPr>
          <w:cantSplit/>
        </w:trPr>
        <w:tc>
          <w:tcPr>
            <w:tcW w:w="1984" w:type="dxa"/>
            <w:tcBorders>
              <w:top w:val="nil"/>
              <w:left w:val="nil"/>
              <w:bottom w:val="nil"/>
              <w:right w:val="nil"/>
            </w:tcBorders>
          </w:tcPr>
          <w:p>
            <w:pPr>
              <w:pStyle w:val="yTable"/>
              <w:ind w:left="33"/>
            </w:pPr>
            <w:r>
              <w:t>s. 147</w:t>
            </w:r>
            <w:r>
              <w:br/>
              <w:t>Residential or business property</w:t>
            </w:r>
          </w:p>
        </w:tc>
        <w:tc>
          <w:tcPr>
            <w:tcW w:w="2268" w:type="dxa"/>
            <w:tcBorders>
              <w:top w:val="nil"/>
              <w:left w:val="nil"/>
              <w:bottom w:val="nil"/>
              <w:right w:val="nil"/>
            </w:tcBorders>
          </w:tcPr>
          <w:p>
            <w:pPr>
              <w:pStyle w:val="yTable"/>
            </w:pPr>
            <w:r>
              <w:br/>
              <w:t>$0 — $100 000</w:t>
            </w:r>
            <w:r>
              <w:br/>
            </w:r>
          </w:p>
          <w:p>
            <w:pPr>
              <w:pStyle w:val="yTable"/>
            </w:pPr>
            <w:r>
              <w:t>$100 001 — $200 000</w:t>
            </w:r>
          </w:p>
        </w:tc>
        <w:tc>
          <w:tcPr>
            <w:tcW w:w="2378" w:type="dxa"/>
            <w:tcBorders>
              <w:top w:val="nil"/>
              <w:left w:val="nil"/>
              <w:bottom w:val="nil"/>
              <w:right w:val="nil"/>
            </w:tcBorders>
          </w:tcPr>
          <w:p>
            <w:pPr>
              <w:pStyle w:val="yTable"/>
            </w:pPr>
            <w:r>
              <w:br/>
              <w:t>$1.50 per $100.00 or part of $100.00</w:t>
            </w:r>
          </w:p>
          <w:p>
            <w:pPr>
              <w:pStyle w:val="yTable"/>
            </w:pPr>
            <w:r>
              <w:t>$1 500 + $4.39 per $100.00 or part of $100.00 above $100 000</w:t>
            </w:r>
          </w:p>
        </w:tc>
      </w:tr>
      <w:tr>
        <w:trPr>
          <w:cantSplit/>
          <w:ins w:id="3028" w:author="svcMRProcess" w:date="2020-02-14T23:45:00Z"/>
        </w:trPr>
        <w:tc>
          <w:tcPr>
            <w:tcW w:w="1984" w:type="dxa"/>
            <w:tcBorders>
              <w:top w:val="nil"/>
              <w:left w:val="nil"/>
              <w:bottom w:val="nil"/>
              <w:right w:val="nil"/>
            </w:tcBorders>
          </w:tcPr>
          <w:p>
            <w:pPr>
              <w:pStyle w:val="yTable"/>
              <w:ind w:left="33"/>
              <w:rPr>
                <w:ins w:id="3029" w:author="svcMRProcess" w:date="2020-02-14T23:45:00Z"/>
              </w:rPr>
            </w:pPr>
            <w:bookmarkStart w:id="3030" w:name="_Toc201998545"/>
            <w:bookmarkStart w:id="3031" w:name="_Toc201999801"/>
            <w:bookmarkStart w:id="3032" w:name="_Toc202172320"/>
            <w:bookmarkStart w:id="3033" w:name="_Toc202172728"/>
            <w:ins w:id="3034" w:author="svcMRProcess" w:date="2020-02-14T23:45:00Z">
              <w:r>
                <w:t>s. 147E</w:t>
              </w:r>
              <w:r>
                <w:br/>
                <w:t>Residential property</w:t>
              </w:r>
            </w:ins>
          </w:p>
        </w:tc>
        <w:tc>
          <w:tcPr>
            <w:tcW w:w="2268" w:type="dxa"/>
            <w:tcBorders>
              <w:top w:val="nil"/>
              <w:left w:val="nil"/>
              <w:bottom w:val="nil"/>
              <w:right w:val="nil"/>
            </w:tcBorders>
          </w:tcPr>
          <w:p>
            <w:pPr>
              <w:pStyle w:val="yTable"/>
              <w:rPr>
                <w:ins w:id="3035" w:author="svcMRProcess" w:date="2020-02-14T23:45:00Z"/>
              </w:rPr>
            </w:pPr>
            <w:ins w:id="3036" w:author="svcMRProcess" w:date="2020-02-14T23:45:00Z">
              <w:r>
                <w:br/>
                <w:t>$0 — $120 000</w:t>
              </w:r>
              <w:r>
                <w:br/>
              </w:r>
            </w:ins>
          </w:p>
        </w:tc>
        <w:tc>
          <w:tcPr>
            <w:tcW w:w="2378" w:type="dxa"/>
            <w:tcBorders>
              <w:top w:val="nil"/>
              <w:left w:val="nil"/>
              <w:bottom w:val="nil"/>
              <w:right w:val="nil"/>
            </w:tcBorders>
          </w:tcPr>
          <w:p>
            <w:pPr>
              <w:pStyle w:val="yTable"/>
              <w:rPr>
                <w:ins w:id="3037" w:author="svcMRProcess" w:date="2020-02-14T23:45:00Z"/>
              </w:rPr>
            </w:pPr>
            <w:ins w:id="3038" w:author="svcMRProcess" w:date="2020-02-14T23:45:00Z">
              <w:r>
                <w:br/>
                <w:t>$1.90 per $100.00 or part of $100.00</w:t>
              </w:r>
            </w:ins>
          </w:p>
        </w:tc>
      </w:tr>
      <w:tr>
        <w:trPr>
          <w:cantSplit/>
          <w:ins w:id="3039" w:author="svcMRProcess" w:date="2020-02-14T23:45:00Z"/>
        </w:trPr>
        <w:tc>
          <w:tcPr>
            <w:tcW w:w="1984" w:type="dxa"/>
            <w:tcBorders>
              <w:top w:val="nil"/>
              <w:left w:val="nil"/>
              <w:bottom w:val="nil"/>
              <w:right w:val="nil"/>
            </w:tcBorders>
          </w:tcPr>
          <w:p>
            <w:pPr>
              <w:pStyle w:val="yTable"/>
              <w:ind w:left="33"/>
              <w:rPr>
                <w:ins w:id="3040" w:author="svcMRProcess" w:date="2020-02-14T23:45:00Z"/>
              </w:rPr>
            </w:pPr>
          </w:p>
        </w:tc>
        <w:tc>
          <w:tcPr>
            <w:tcW w:w="2268" w:type="dxa"/>
            <w:tcBorders>
              <w:top w:val="nil"/>
              <w:left w:val="nil"/>
              <w:bottom w:val="nil"/>
              <w:right w:val="nil"/>
            </w:tcBorders>
          </w:tcPr>
          <w:p>
            <w:pPr>
              <w:pStyle w:val="yTable"/>
              <w:rPr>
                <w:ins w:id="3041" w:author="svcMRProcess" w:date="2020-02-14T23:45:00Z"/>
              </w:rPr>
            </w:pPr>
            <w:ins w:id="3042" w:author="svcMRProcess" w:date="2020-02-14T23:45:00Z">
              <w:r>
                <w:t>$120 001 — $150 000</w:t>
              </w:r>
            </w:ins>
          </w:p>
        </w:tc>
        <w:tc>
          <w:tcPr>
            <w:tcW w:w="2378" w:type="dxa"/>
            <w:tcBorders>
              <w:top w:val="nil"/>
              <w:left w:val="nil"/>
              <w:bottom w:val="nil"/>
              <w:right w:val="nil"/>
            </w:tcBorders>
          </w:tcPr>
          <w:p>
            <w:pPr>
              <w:pStyle w:val="yTable"/>
              <w:rPr>
                <w:ins w:id="3043" w:author="svcMRProcess" w:date="2020-02-14T23:45:00Z"/>
              </w:rPr>
            </w:pPr>
            <w:ins w:id="3044" w:author="svcMRProcess" w:date="2020-02-14T23:45:00Z">
              <w:r>
                <w:t>$2 280 + $2.85 per $100.00 or part of $100.00 above $120 000</w:t>
              </w:r>
            </w:ins>
          </w:p>
        </w:tc>
      </w:tr>
      <w:tr>
        <w:trPr>
          <w:cantSplit/>
          <w:ins w:id="3045" w:author="svcMRProcess" w:date="2020-02-14T23:45:00Z"/>
        </w:trPr>
        <w:tc>
          <w:tcPr>
            <w:tcW w:w="1984" w:type="dxa"/>
            <w:tcBorders>
              <w:top w:val="nil"/>
              <w:left w:val="nil"/>
              <w:bottom w:val="nil"/>
              <w:right w:val="nil"/>
            </w:tcBorders>
          </w:tcPr>
          <w:p>
            <w:pPr>
              <w:pStyle w:val="yTable"/>
              <w:ind w:left="33"/>
              <w:rPr>
                <w:ins w:id="3046" w:author="svcMRProcess" w:date="2020-02-14T23:45:00Z"/>
              </w:rPr>
            </w:pPr>
          </w:p>
        </w:tc>
        <w:tc>
          <w:tcPr>
            <w:tcW w:w="2268" w:type="dxa"/>
            <w:tcBorders>
              <w:top w:val="nil"/>
              <w:left w:val="nil"/>
              <w:bottom w:val="nil"/>
              <w:right w:val="nil"/>
            </w:tcBorders>
          </w:tcPr>
          <w:p>
            <w:pPr>
              <w:pStyle w:val="yTable"/>
              <w:rPr>
                <w:ins w:id="3047" w:author="svcMRProcess" w:date="2020-02-14T23:45:00Z"/>
              </w:rPr>
            </w:pPr>
            <w:ins w:id="3048" w:author="svcMRProcess" w:date="2020-02-14T23:45:00Z">
              <w:r>
                <w:t>$150 001 — $360 000</w:t>
              </w:r>
            </w:ins>
          </w:p>
        </w:tc>
        <w:tc>
          <w:tcPr>
            <w:tcW w:w="2378" w:type="dxa"/>
            <w:tcBorders>
              <w:top w:val="nil"/>
              <w:left w:val="nil"/>
              <w:bottom w:val="nil"/>
              <w:right w:val="nil"/>
            </w:tcBorders>
          </w:tcPr>
          <w:p>
            <w:pPr>
              <w:pStyle w:val="yTable"/>
              <w:rPr>
                <w:ins w:id="3049" w:author="svcMRProcess" w:date="2020-02-14T23:45:00Z"/>
              </w:rPr>
            </w:pPr>
            <w:ins w:id="3050" w:author="svcMRProcess" w:date="2020-02-14T23:45:00Z">
              <w:r>
                <w:t>$3 135 + $3.80 per $100.00 or part of $100.00 above $150 000</w:t>
              </w:r>
            </w:ins>
          </w:p>
        </w:tc>
      </w:tr>
      <w:tr>
        <w:trPr>
          <w:cantSplit/>
          <w:ins w:id="3051" w:author="svcMRProcess" w:date="2020-02-14T23:45:00Z"/>
        </w:trPr>
        <w:tc>
          <w:tcPr>
            <w:tcW w:w="1984" w:type="dxa"/>
            <w:tcBorders>
              <w:top w:val="nil"/>
              <w:left w:val="nil"/>
              <w:bottom w:val="nil"/>
              <w:right w:val="nil"/>
            </w:tcBorders>
          </w:tcPr>
          <w:p>
            <w:pPr>
              <w:pStyle w:val="yTable"/>
              <w:ind w:left="33"/>
              <w:rPr>
                <w:ins w:id="3052" w:author="svcMRProcess" w:date="2020-02-14T23:45:00Z"/>
              </w:rPr>
            </w:pPr>
          </w:p>
        </w:tc>
        <w:tc>
          <w:tcPr>
            <w:tcW w:w="2268" w:type="dxa"/>
            <w:tcBorders>
              <w:top w:val="nil"/>
              <w:left w:val="nil"/>
              <w:bottom w:val="nil"/>
              <w:right w:val="nil"/>
            </w:tcBorders>
          </w:tcPr>
          <w:p>
            <w:pPr>
              <w:pStyle w:val="yTable"/>
              <w:rPr>
                <w:ins w:id="3053" w:author="svcMRProcess" w:date="2020-02-14T23:45:00Z"/>
              </w:rPr>
            </w:pPr>
            <w:ins w:id="3054" w:author="svcMRProcess" w:date="2020-02-14T23:45:00Z">
              <w:r>
                <w:t>$360 001 — $725 000</w:t>
              </w:r>
            </w:ins>
          </w:p>
        </w:tc>
        <w:tc>
          <w:tcPr>
            <w:tcW w:w="2378" w:type="dxa"/>
            <w:tcBorders>
              <w:top w:val="nil"/>
              <w:left w:val="nil"/>
              <w:bottom w:val="nil"/>
              <w:right w:val="nil"/>
            </w:tcBorders>
          </w:tcPr>
          <w:p>
            <w:pPr>
              <w:pStyle w:val="yTable"/>
              <w:rPr>
                <w:ins w:id="3055" w:author="svcMRProcess" w:date="2020-02-14T23:45:00Z"/>
              </w:rPr>
            </w:pPr>
            <w:ins w:id="3056" w:author="svcMRProcess" w:date="2020-02-14T23:45:00Z">
              <w:r>
                <w:t>$11 115 + $4.75 per $100.00 or part of $100.00 above $360 000</w:t>
              </w:r>
            </w:ins>
          </w:p>
        </w:tc>
      </w:tr>
      <w:tr>
        <w:trPr>
          <w:cantSplit/>
          <w:ins w:id="3057" w:author="svcMRProcess" w:date="2020-02-14T23:45:00Z"/>
        </w:trPr>
        <w:tc>
          <w:tcPr>
            <w:tcW w:w="1984" w:type="dxa"/>
            <w:tcBorders>
              <w:top w:val="nil"/>
              <w:left w:val="nil"/>
              <w:bottom w:val="nil"/>
              <w:right w:val="nil"/>
            </w:tcBorders>
          </w:tcPr>
          <w:p>
            <w:pPr>
              <w:pStyle w:val="yTable"/>
              <w:ind w:left="33"/>
              <w:rPr>
                <w:ins w:id="3058" w:author="svcMRProcess" w:date="2020-02-14T23:45:00Z"/>
              </w:rPr>
            </w:pPr>
          </w:p>
        </w:tc>
        <w:tc>
          <w:tcPr>
            <w:tcW w:w="2268" w:type="dxa"/>
            <w:tcBorders>
              <w:top w:val="nil"/>
              <w:left w:val="nil"/>
              <w:bottom w:val="nil"/>
              <w:right w:val="nil"/>
            </w:tcBorders>
          </w:tcPr>
          <w:p>
            <w:pPr>
              <w:pStyle w:val="yTable"/>
              <w:rPr>
                <w:ins w:id="3059" w:author="svcMRProcess" w:date="2020-02-14T23:45:00Z"/>
              </w:rPr>
            </w:pPr>
            <w:ins w:id="3060" w:author="svcMRProcess" w:date="2020-02-14T23:45:00Z">
              <w:r>
                <w:t>$725 001 and upwards</w:t>
              </w:r>
            </w:ins>
          </w:p>
        </w:tc>
        <w:tc>
          <w:tcPr>
            <w:tcW w:w="2378" w:type="dxa"/>
            <w:tcBorders>
              <w:top w:val="nil"/>
              <w:left w:val="nil"/>
              <w:bottom w:val="nil"/>
              <w:right w:val="nil"/>
            </w:tcBorders>
          </w:tcPr>
          <w:p>
            <w:pPr>
              <w:pStyle w:val="yTable"/>
              <w:rPr>
                <w:ins w:id="3061" w:author="svcMRProcess" w:date="2020-02-14T23:45:00Z"/>
              </w:rPr>
            </w:pPr>
            <w:ins w:id="3062" w:author="svcMRProcess" w:date="2020-02-14T23:45:00Z">
              <w:r>
                <w:t>$28 453 + $5.15 per $100.00 or part of $100.00 above $725 000</w:t>
              </w:r>
            </w:ins>
          </w:p>
        </w:tc>
      </w:tr>
    </w:tbl>
    <w:p>
      <w:pPr>
        <w:pStyle w:val="Footnotesection"/>
        <w:rPr>
          <w:ins w:id="3063" w:author="svcMRProcess" w:date="2020-02-14T23:45:00Z"/>
          <w:rStyle w:val="CharSDivNo"/>
        </w:rPr>
      </w:pPr>
      <w:ins w:id="3064" w:author="svcMRProcess" w:date="2020-02-14T23:45:00Z">
        <w:r>
          <w:tab/>
          <w:t>[Division 2 amended by No. 30 of 2008 s. 28.]</w:t>
        </w:r>
      </w:ins>
    </w:p>
    <w:p>
      <w:pPr>
        <w:pStyle w:val="yHeading3"/>
      </w:pPr>
      <w:bookmarkStart w:id="3065" w:name="_Toc202428966"/>
      <w:bookmarkStart w:id="3066" w:name="_Toc265576469"/>
      <w:bookmarkStart w:id="3067" w:name="_Toc183919504"/>
      <w:bookmarkStart w:id="3068" w:name="_Toc183920383"/>
      <w:bookmarkStart w:id="3069" w:name="_Toc183935985"/>
      <w:bookmarkStart w:id="3070" w:name="_Toc193050462"/>
      <w:bookmarkStart w:id="3071" w:name="_Toc195080787"/>
      <w:bookmarkStart w:id="3072" w:name="_Toc195081455"/>
      <w:bookmarkStart w:id="3073" w:name="_Toc195423808"/>
      <w:bookmarkStart w:id="3074" w:name="_Toc195424213"/>
      <w:bookmarkStart w:id="3075" w:name="_Toc196004834"/>
      <w:r>
        <w:rPr>
          <w:rStyle w:val="CharSDivNo"/>
        </w:rPr>
        <w:t>Division 3</w:t>
      </w:r>
      <w:r>
        <w:t> — </w:t>
      </w:r>
      <w:r>
        <w:rPr>
          <w:rStyle w:val="CharSDivText"/>
        </w:rPr>
        <w:t>Nominal duty</w:t>
      </w:r>
      <w:bookmarkEnd w:id="3030"/>
      <w:bookmarkEnd w:id="3031"/>
      <w:bookmarkEnd w:id="3032"/>
      <w:bookmarkEnd w:id="3033"/>
      <w:bookmarkEnd w:id="3065"/>
      <w:bookmarkEnd w:id="3066"/>
      <w:bookmarkEnd w:id="3067"/>
      <w:bookmarkEnd w:id="3068"/>
      <w:bookmarkEnd w:id="3069"/>
      <w:bookmarkEnd w:id="3070"/>
      <w:bookmarkEnd w:id="3071"/>
      <w:bookmarkEnd w:id="3072"/>
      <w:bookmarkEnd w:id="3073"/>
      <w:bookmarkEnd w:id="3074"/>
      <w:bookmarkEnd w:id="3075"/>
    </w:p>
    <w:p>
      <w:pPr>
        <w:pStyle w:val="ySubsection"/>
      </w:pPr>
      <w:r>
        <w:tab/>
      </w:r>
      <w:r>
        <w:tab/>
        <w:t>The amount of nominal duty is $20.00.</w:t>
      </w:r>
    </w:p>
    <w:p>
      <w:pPr>
        <w:pStyle w:val="ySubsection"/>
        <w:rPr>
          <w:ins w:id="3076" w:author="svcMRProcess" w:date="2020-02-14T23:45:00Z"/>
        </w:rPr>
        <w:sectPr>
          <w:headerReference w:type="even" r:id="rId34"/>
          <w:headerReference w:type="default" r:id="rId35"/>
          <w:endnotePr>
            <w:numFmt w:val="decimal"/>
          </w:endnotePr>
          <w:pgSz w:w="11907" w:h="16840" w:code="9"/>
          <w:pgMar w:top="2381" w:right="2410" w:bottom="3544" w:left="2410" w:header="720" w:footer="3380" w:gutter="0"/>
          <w:cols w:space="720"/>
          <w:docGrid w:linePitch="326"/>
        </w:sectPr>
      </w:pPr>
    </w:p>
    <w:p>
      <w:pPr>
        <w:pStyle w:val="yScheduleHeading"/>
      </w:pPr>
      <w:bookmarkStart w:id="3077" w:name="_Toc201998546"/>
      <w:bookmarkStart w:id="3078" w:name="_Toc201999802"/>
      <w:bookmarkStart w:id="3079" w:name="_Toc202172321"/>
      <w:bookmarkStart w:id="3080" w:name="_Toc202172729"/>
      <w:bookmarkStart w:id="3081" w:name="_Toc202428967"/>
      <w:bookmarkStart w:id="3082" w:name="_Toc265576470"/>
      <w:bookmarkStart w:id="3083" w:name="_Toc183919505"/>
      <w:bookmarkStart w:id="3084" w:name="_Toc183920384"/>
      <w:bookmarkStart w:id="3085" w:name="_Toc183935986"/>
      <w:bookmarkStart w:id="3086" w:name="_Toc193050463"/>
      <w:bookmarkStart w:id="3087" w:name="_Toc195080788"/>
      <w:bookmarkStart w:id="3088" w:name="_Toc195081456"/>
      <w:bookmarkStart w:id="3089" w:name="_Toc195423809"/>
      <w:bookmarkStart w:id="3090" w:name="_Toc195424214"/>
      <w:bookmarkStart w:id="3091" w:name="_Toc196004835"/>
      <w:r>
        <w:rPr>
          <w:rStyle w:val="CharSchNo"/>
        </w:rPr>
        <w:t>Schedule 3</w:t>
      </w:r>
      <w:r>
        <w:t> — </w:t>
      </w:r>
      <w:r>
        <w:rPr>
          <w:rStyle w:val="CharSchText"/>
        </w:rPr>
        <w:t>Transitional provisions</w:t>
      </w:r>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p>
    <w:p>
      <w:pPr>
        <w:pStyle w:val="yShoulderClause"/>
      </w:pPr>
      <w:r>
        <w:t>[s. 286]</w:t>
      </w:r>
    </w:p>
    <w:p>
      <w:pPr>
        <w:pStyle w:val="yHeading3"/>
      </w:pPr>
      <w:bookmarkStart w:id="3092" w:name="_Toc183919506"/>
      <w:bookmarkStart w:id="3093" w:name="_Toc183920385"/>
      <w:bookmarkStart w:id="3094" w:name="_Toc183935987"/>
      <w:bookmarkStart w:id="3095" w:name="_Toc193050464"/>
      <w:bookmarkStart w:id="3096" w:name="_Toc195080789"/>
      <w:bookmarkStart w:id="3097" w:name="_Toc201998547"/>
      <w:bookmarkStart w:id="3098" w:name="_Toc201999803"/>
      <w:bookmarkStart w:id="3099" w:name="_Toc202172322"/>
      <w:bookmarkStart w:id="3100" w:name="_Toc202172730"/>
      <w:bookmarkStart w:id="3101" w:name="_Toc202428968"/>
      <w:bookmarkStart w:id="3102" w:name="_Toc265576471"/>
      <w:bookmarkStart w:id="3103" w:name="_Toc195081457"/>
      <w:bookmarkStart w:id="3104" w:name="_Toc195423810"/>
      <w:bookmarkStart w:id="3105" w:name="_Toc195424215"/>
      <w:bookmarkStart w:id="3106" w:name="_Toc196004836"/>
      <w:r>
        <w:rPr>
          <w:rStyle w:val="CharSDivNo"/>
        </w:rPr>
        <w:t>Division 1</w:t>
      </w:r>
      <w:r>
        <w:t> — </w:t>
      </w:r>
      <w:r>
        <w:rPr>
          <w:rStyle w:val="CharSDivText"/>
        </w:rPr>
        <w:t xml:space="preserve">Provisions for </w:t>
      </w:r>
      <w:r>
        <w:rPr>
          <w:rStyle w:val="CharSDivText"/>
          <w:i/>
          <w:iCs/>
        </w:rPr>
        <w:t>Duties Act 200</w:t>
      </w:r>
      <w:bookmarkEnd w:id="3092"/>
      <w:bookmarkEnd w:id="3093"/>
      <w:bookmarkEnd w:id="3094"/>
      <w:bookmarkEnd w:id="3095"/>
      <w:bookmarkEnd w:id="3096"/>
      <w:r>
        <w:rPr>
          <w:rStyle w:val="CharSDivText"/>
          <w:i/>
          <w:iCs/>
        </w:rPr>
        <w:t>8</w:t>
      </w:r>
      <w:bookmarkEnd w:id="3097"/>
      <w:bookmarkEnd w:id="3098"/>
      <w:bookmarkEnd w:id="3099"/>
      <w:bookmarkEnd w:id="3100"/>
      <w:bookmarkEnd w:id="3101"/>
      <w:bookmarkEnd w:id="3102"/>
      <w:bookmarkEnd w:id="3103"/>
      <w:bookmarkEnd w:id="3104"/>
      <w:bookmarkEnd w:id="3105"/>
      <w:bookmarkEnd w:id="3106"/>
    </w:p>
    <w:p>
      <w:pPr>
        <w:pStyle w:val="yHeading4"/>
      </w:pPr>
      <w:bookmarkStart w:id="3107" w:name="_Toc201998548"/>
      <w:bookmarkStart w:id="3108" w:name="_Toc201999804"/>
      <w:bookmarkStart w:id="3109" w:name="_Toc202172323"/>
      <w:bookmarkStart w:id="3110" w:name="_Toc202172731"/>
      <w:bookmarkStart w:id="3111" w:name="_Toc202428969"/>
      <w:bookmarkStart w:id="3112" w:name="_Toc265576472"/>
      <w:bookmarkStart w:id="3113" w:name="_Toc183919507"/>
      <w:bookmarkStart w:id="3114" w:name="_Toc183920386"/>
      <w:bookmarkStart w:id="3115" w:name="_Toc183935988"/>
      <w:bookmarkStart w:id="3116" w:name="_Toc193050465"/>
      <w:bookmarkStart w:id="3117" w:name="_Toc195080790"/>
      <w:bookmarkStart w:id="3118" w:name="_Toc195081458"/>
      <w:bookmarkStart w:id="3119" w:name="_Toc195423811"/>
      <w:bookmarkStart w:id="3120" w:name="_Toc195424216"/>
      <w:bookmarkStart w:id="3121" w:name="_Toc196004837"/>
      <w:r>
        <w:t>Subdivision 1</w:t>
      </w:r>
      <w:r>
        <w:rPr>
          <w:b w:val="0"/>
        </w:rPr>
        <w:t> — </w:t>
      </w:r>
      <w:r>
        <w:t>Preliminary</w:t>
      </w:r>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p>
    <w:p>
      <w:pPr>
        <w:pStyle w:val="yHeading5"/>
      </w:pPr>
      <w:bookmarkStart w:id="3122" w:name="_Toc201998549"/>
      <w:bookmarkStart w:id="3123" w:name="_Toc265576473"/>
      <w:bookmarkStart w:id="3124" w:name="_Toc196004838"/>
      <w:r>
        <w:rPr>
          <w:rStyle w:val="CharSClsNo"/>
        </w:rPr>
        <w:t>1</w:t>
      </w:r>
      <w:r>
        <w:t>.</w:t>
      </w:r>
      <w:r>
        <w:tab/>
        <w:t>Terms used in this Division</w:t>
      </w:r>
      <w:bookmarkEnd w:id="3122"/>
      <w:bookmarkEnd w:id="3123"/>
      <w:bookmarkEnd w:id="3124"/>
    </w:p>
    <w:p>
      <w:pPr>
        <w:pStyle w:val="ySubsection"/>
      </w:pPr>
      <w:r>
        <w:tab/>
        <w:t>(1)</w:t>
      </w:r>
      <w:r>
        <w:tab/>
        <w:t xml:space="preserve">In this Division — </w:t>
      </w:r>
    </w:p>
    <w:p>
      <w:pPr>
        <w:pStyle w:val="yDefstart"/>
      </w:pPr>
      <w:r>
        <w:rPr>
          <w:b/>
        </w:rPr>
        <w:tab/>
      </w:r>
      <w:del w:id="3125" w:author="svcMRProcess" w:date="2020-02-14T23:45:00Z">
        <w:r>
          <w:rPr>
            <w:b/>
          </w:rPr>
          <w:delText>“</w:delText>
        </w:r>
      </w:del>
      <w:r>
        <w:rPr>
          <w:rStyle w:val="CharDefText"/>
        </w:rPr>
        <w:t>relevant acquisition</w:t>
      </w:r>
      <w:del w:id="3126" w:author="svcMRProcess" w:date="2020-02-14T23:45:00Z">
        <w:r>
          <w:rPr>
            <w:b/>
          </w:rPr>
          <w:delText>”</w:delText>
        </w:r>
      </w:del>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3127" w:name="_Toc201998550"/>
      <w:bookmarkStart w:id="3128" w:name="_Toc201999806"/>
      <w:bookmarkStart w:id="3129" w:name="_Toc202172325"/>
      <w:bookmarkStart w:id="3130" w:name="_Toc202172733"/>
      <w:bookmarkStart w:id="3131" w:name="_Toc202428971"/>
      <w:bookmarkStart w:id="3132" w:name="_Toc265576474"/>
      <w:bookmarkStart w:id="3133" w:name="_Toc183919509"/>
      <w:bookmarkStart w:id="3134" w:name="_Toc183920388"/>
      <w:bookmarkStart w:id="3135" w:name="_Toc183935990"/>
      <w:bookmarkStart w:id="3136" w:name="_Toc193050467"/>
      <w:bookmarkStart w:id="3137" w:name="_Toc195080792"/>
      <w:bookmarkStart w:id="3138" w:name="_Toc195081460"/>
      <w:bookmarkStart w:id="3139" w:name="_Toc195423813"/>
      <w:bookmarkStart w:id="3140" w:name="_Toc195424218"/>
      <w:bookmarkStart w:id="3141" w:name="_Toc196004839"/>
      <w:r>
        <w:t>Subdivision 2</w:t>
      </w:r>
      <w:r>
        <w:rPr>
          <w:b w:val="0"/>
        </w:rPr>
        <w:t> — </w:t>
      </w:r>
      <w:r>
        <w:t>Provisions for Chapter 2</w:t>
      </w:r>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p>
    <w:p>
      <w:pPr>
        <w:pStyle w:val="yHeading5"/>
      </w:pPr>
      <w:bookmarkStart w:id="3142" w:name="_Toc201998551"/>
      <w:bookmarkStart w:id="3143" w:name="_Toc265576475"/>
      <w:bookmarkStart w:id="3144" w:name="_Toc196004840"/>
      <w:r>
        <w:rPr>
          <w:rStyle w:val="CharSClsNo"/>
        </w:rPr>
        <w:t>2</w:t>
      </w:r>
      <w:r>
        <w:t>.</w:t>
      </w:r>
      <w:r>
        <w:tab/>
        <w:t>When Chapter 2 starts to apply</w:t>
      </w:r>
      <w:bookmarkEnd w:id="3142"/>
      <w:bookmarkEnd w:id="3143"/>
      <w:bookmarkEnd w:id="3144"/>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3145" w:name="_Toc201998552"/>
      <w:bookmarkStart w:id="3146" w:name="_Toc265576476"/>
      <w:bookmarkStart w:id="3147" w:name="_Toc196004841"/>
      <w:r>
        <w:rPr>
          <w:rStyle w:val="CharSClsNo"/>
        </w:rPr>
        <w:t>3</w:t>
      </w:r>
      <w:r>
        <w:t>.</w:t>
      </w:r>
      <w:r>
        <w:tab/>
        <w:t>No double duty</w:t>
      </w:r>
      <w:bookmarkEnd w:id="3145"/>
      <w:bookmarkEnd w:id="3146"/>
      <w:bookmarkEnd w:id="3147"/>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3148" w:name="_Toc201998553"/>
      <w:bookmarkStart w:id="3149" w:name="_Toc265576477"/>
      <w:bookmarkStart w:id="3150" w:name="_Toc196004842"/>
      <w:r>
        <w:rPr>
          <w:rStyle w:val="CharSClsNo"/>
        </w:rPr>
        <w:t>4</w:t>
      </w:r>
      <w:r>
        <w:t>.</w:t>
      </w:r>
      <w:r>
        <w:tab/>
        <w:t>Alteration of consideration (section 31)</w:t>
      </w:r>
      <w:bookmarkEnd w:id="3148"/>
      <w:bookmarkEnd w:id="3149"/>
      <w:bookmarkEnd w:id="3150"/>
    </w:p>
    <w:p>
      <w:pPr>
        <w:pStyle w:val="ySubsection"/>
      </w:pPr>
      <w:r>
        <w:tab/>
      </w:r>
      <w:r>
        <w:tab/>
        <w:t xml:space="preserve">Section 31(1) and (3) do not apply if the liability to duty is under the </w:t>
      </w:r>
      <w:r>
        <w:rPr>
          <w:i/>
          <w:iCs/>
        </w:rPr>
        <w:t>Stamp Act 1921</w:t>
      </w:r>
      <w:r>
        <w:t>.</w:t>
      </w:r>
    </w:p>
    <w:p>
      <w:pPr>
        <w:pStyle w:val="yHeading5"/>
      </w:pPr>
      <w:bookmarkStart w:id="3151" w:name="_Toc201998554"/>
      <w:bookmarkStart w:id="3152" w:name="_Toc265576478"/>
      <w:bookmarkStart w:id="3153" w:name="_Toc196004843"/>
      <w:r>
        <w:rPr>
          <w:rStyle w:val="CharSClsNo"/>
        </w:rPr>
        <w:t>5</w:t>
      </w:r>
      <w:r>
        <w:t>.</w:t>
      </w:r>
      <w:r>
        <w:tab/>
        <w:t>Aggregation (section 37)</w:t>
      </w:r>
      <w:bookmarkEnd w:id="3151"/>
      <w:bookmarkEnd w:id="3152"/>
      <w:bookmarkEnd w:id="3153"/>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del w:id="3154" w:author="svcMRProcess" w:date="2020-02-14T23:45:00Z">
        <w:r>
          <w:delText>(</w:delText>
        </w:r>
        <w:r>
          <w:rPr>
            <w:b/>
          </w:rPr>
          <w:delText>“</w:delText>
        </w:r>
      </w:del>
      <w:ins w:id="3155" w:author="svcMRProcess" w:date="2020-02-14T23:45:00Z">
        <w:r>
          <w:t>(</w:t>
        </w:r>
      </w:ins>
      <w:r>
        <w:rPr>
          <w:rStyle w:val="CharDefText"/>
        </w:rPr>
        <w:t>stamp duty</w:t>
      </w:r>
      <w:del w:id="3156" w:author="svcMRProcess" w:date="2020-02-14T23:45:00Z">
        <w:r>
          <w:rPr>
            <w:b/>
          </w:rPr>
          <w:delText>”</w:delText>
        </w:r>
        <w:r>
          <w:rPr>
            <w:bCs/>
          </w:rPr>
          <w:delText>)</w:delText>
        </w:r>
      </w:del>
      <w:ins w:id="3157" w:author="svcMRProcess" w:date="2020-02-14T23:45:00Z">
        <w:r>
          <w:rPr>
            <w:bCs/>
          </w:rPr>
          <w:t>)</w:t>
        </w:r>
      </w:ins>
      <w:r>
        <w:rPr>
          <w:bCs/>
        </w:rPr>
        <w:t xml:space="preserve">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3158" w:name="_Toc201998555"/>
      <w:bookmarkStart w:id="3159" w:name="_Toc265576479"/>
      <w:bookmarkStart w:id="3160" w:name="_Toc196004844"/>
      <w:r>
        <w:rPr>
          <w:rStyle w:val="CharSClsNo"/>
        </w:rPr>
        <w:t>6</w:t>
      </w:r>
      <w:r>
        <w:t>.</w:t>
      </w:r>
      <w:r>
        <w:tab/>
        <w:t>Exchanges (section 40)</w:t>
      </w:r>
      <w:bookmarkEnd w:id="3158"/>
      <w:bookmarkEnd w:id="3159"/>
      <w:bookmarkEnd w:id="3160"/>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3161" w:name="_Toc201998556"/>
      <w:bookmarkStart w:id="3162" w:name="_Toc265576480"/>
      <w:bookmarkStart w:id="3163" w:name="_Toc196004845"/>
      <w:r>
        <w:rPr>
          <w:rStyle w:val="CharSClsNo"/>
        </w:rPr>
        <w:t>7</w:t>
      </w:r>
      <w:r>
        <w:t>.</w:t>
      </w:r>
      <w:r>
        <w:tab/>
        <w:t>Exempt bodies (section 92)</w:t>
      </w:r>
      <w:bookmarkEnd w:id="3161"/>
      <w:bookmarkEnd w:id="3162"/>
      <w:bookmarkEnd w:id="3163"/>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3164" w:name="_Toc201998557"/>
      <w:bookmarkStart w:id="3165" w:name="_Toc265576481"/>
      <w:bookmarkStart w:id="3166" w:name="_Toc196004846"/>
      <w:r>
        <w:rPr>
          <w:rStyle w:val="CharSClsNo"/>
        </w:rPr>
        <w:t>8</w:t>
      </w:r>
      <w:r>
        <w:t>.</w:t>
      </w:r>
      <w:r>
        <w:tab/>
        <w:t>Family farm transactions (sections 104 and 105)</w:t>
      </w:r>
      <w:bookmarkEnd w:id="3164"/>
      <w:bookmarkEnd w:id="3165"/>
      <w:bookmarkEnd w:id="3166"/>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pPr>
      <w:bookmarkStart w:id="3167" w:name="_Toc201998558"/>
      <w:bookmarkStart w:id="3168" w:name="_Toc265576482"/>
      <w:bookmarkStart w:id="3169" w:name="_Toc196004847"/>
      <w:r>
        <w:rPr>
          <w:rStyle w:val="CharSClsNo"/>
        </w:rPr>
        <w:t>9</w:t>
      </w:r>
      <w:r>
        <w:t>.</w:t>
      </w:r>
      <w:r>
        <w:tab/>
        <w:t>Matrimonial and de facto relationship instruments (sections 129, 130)</w:t>
      </w:r>
      <w:bookmarkEnd w:id="3167"/>
      <w:bookmarkEnd w:id="3168"/>
      <w:bookmarkEnd w:id="3169"/>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w:t>
      </w:r>
      <w:bookmarkStart w:id="3170" w:name="OLE_LINK2"/>
      <w:r>
        <w:t xml:space="preserve">de facto relationship instrument </w:t>
      </w:r>
      <w:bookmarkEnd w:id="3170"/>
      <w:r>
        <w:t xml:space="preserve">as defined in section 130, </w:t>
      </w:r>
    </w:p>
    <w:p>
      <w:pPr>
        <w:pStyle w:val="ySubsection"/>
      </w:pPr>
      <w:r>
        <w:tab/>
      </w:r>
      <w:r>
        <w:tab/>
        <w:t>was before 1 July 2008.</w:t>
      </w:r>
    </w:p>
    <w:p>
      <w:pPr>
        <w:pStyle w:val="yHeading5"/>
      </w:pPr>
      <w:bookmarkStart w:id="3171" w:name="_Toc201998559"/>
      <w:bookmarkStart w:id="3172" w:name="_Toc265576483"/>
      <w:bookmarkStart w:id="3173" w:name="_Toc196004848"/>
      <w:r>
        <w:rPr>
          <w:rStyle w:val="CharSClsNo"/>
        </w:rPr>
        <w:t>10</w:t>
      </w:r>
      <w:r>
        <w:t>.</w:t>
      </w:r>
      <w:r>
        <w:tab/>
        <w:t>First home owners (Part 6 Division 3)</w:t>
      </w:r>
      <w:bookmarkEnd w:id="3171"/>
      <w:bookmarkEnd w:id="3172"/>
      <w:bookmarkEnd w:id="3173"/>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del w:id="3174" w:author="svcMRProcess" w:date="2020-02-14T23:45:00Z">
        <w:r>
          <w:rPr>
            <w:b/>
          </w:rPr>
          <w:delText>“</w:delText>
        </w:r>
      </w:del>
      <w:r>
        <w:rPr>
          <w:rStyle w:val="CharDefText"/>
        </w:rPr>
        <w:t>earlier instrument</w:t>
      </w:r>
      <w:del w:id="3175" w:author="svcMRProcess" w:date="2020-02-14T23:45:00Z">
        <w:r>
          <w:rPr>
            <w:b/>
          </w:rPr>
          <w:delText>”</w:delText>
        </w:r>
        <w:r>
          <w:delText>)</w:delText>
        </w:r>
      </w:del>
      <w:ins w:id="3176" w:author="svcMRProcess" w:date="2020-02-14T23:45:00Z">
        <w:r>
          <w:t>)</w:t>
        </w:r>
      </w:ins>
      <w:r>
        <w:t xml:space="preserve">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rPr>
          <w:ins w:id="3177" w:author="svcMRProcess" w:date="2020-02-14T23:45:00Z"/>
        </w:rPr>
      </w:pPr>
      <w:bookmarkStart w:id="3178" w:name="_Toc198441717"/>
      <w:bookmarkStart w:id="3179" w:name="_Toc202427391"/>
      <w:bookmarkStart w:id="3180" w:name="_Toc265576484"/>
      <w:ins w:id="3181" w:author="svcMRProcess" w:date="2020-02-14T23:45:00Z">
        <w:r>
          <w:rPr>
            <w:rStyle w:val="CharSClsNo"/>
          </w:rPr>
          <w:t>11A</w:t>
        </w:r>
        <w:r>
          <w:t>.</w:t>
        </w:r>
        <w:r>
          <w:rPr>
            <w:b w:val="0"/>
          </w:rPr>
          <w:tab/>
        </w:r>
        <w:r>
          <w:t>Residential concession (Part 6 Division 4A)</w:t>
        </w:r>
        <w:bookmarkEnd w:id="3178"/>
        <w:bookmarkEnd w:id="3179"/>
        <w:bookmarkEnd w:id="3180"/>
      </w:ins>
    </w:p>
    <w:p>
      <w:pPr>
        <w:pStyle w:val="ySubsection"/>
        <w:rPr>
          <w:ins w:id="3182" w:author="svcMRProcess" w:date="2020-02-14T23:45:00Z"/>
        </w:rPr>
      </w:pPr>
      <w:ins w:id="3183" w:author="svcMRProcess" w:date="2020-02-14T23:45:00Z">
        <w:r>
          <w:tab/>
          <w:t>(1)</w:t>
        </w:r>
        <w:r>
          <w:tab/>
          <w:t xml:space="preserve">In this clause — </w:t>
        </w:r>
      </w:ins>
    </w:p>
    <w:p>
      <w:pPr>
        <w:pStyle w:val="yDefstart"/>
        <w:rPr>
          <w:ins w:id="3184" w:author="svcMRProcess" w:date="2020-02-14T23:45:00Z"/>
        </w:rPr>
      </w:pPr>
      <w:ins w:id="3185" w:author="svcMRProcess" w:date="2020-02-14T23:45:00Z">
        <w:r>
          <w:tab/>
        </w:r>
        <w:r>
          <w:rPr>
            <w:rStyle w:val="CharDefText"/>
          </w:rPr>
          <w:t>concessional transaction</w:t>
        </w:r>
        <w:r>
          <w:t xml:space="preserve"> means a transaction that is a concessional transaction under section 147C(1).</w:t>
        </w:r>
      </w:ins>
    </w:p>
    <w:p>
      <w:pPr>
        <w:pStyle w:val="ySubsection"/>
        <w:rPr>
          <w:ins w:id="3186" w:author="svcMRProcess" w:date="2020-02-14T23:45:00Z"/>
        </w:rPr>
      </w:pPr>
      <w:ins w:id="3187" w:author="svcMRProcess" w:date="2020-02-14T23:45:00Z">
        <w:r>
          <w:tab/>
          <w:t>(2)</w:t>
        </w:r>
        <w:r>
          <w:tab/>
          <w:t>Section 147C(2) applies as long as the concessional transaction mentioned in it (or at least one of them, if there are 2 or more) takes place on or after 1 July 2008.</w:t>
        </w:r>
      </w:ins>
    </w:p>
    <w:p>
      <w:pPr>
        <w:pStyle w:val="yFootnotesection"/>
        <w:rPr>
          <w:ins w:id="3188" w:author="svcMRProcess" w:date="2020-02-14T23:45:00Z"/>
        </w:rPr>
      </w:pPr>
      <w:ins w:id="3189" w:author="svcMRProcess" w:date="2020-02-14T23:45:00Z">
        <w:r>
          <w:tab/>
          <w:t>[Clause 11A inserted by No. 30 of 2008 s. 29.]</w:t>
        </w:r>
      </w:ins>
    </w:p>
    <w:p>
      <w:pPr>
        <w:pStyle w:val="yHeading4"/>
      </w:pPr>
      <w:bookmarkStart w:id="3190" w:name="_Toc201998560"/>
      <w:bookmarkStart w:id="3191" w:name="_Toc201999816"/>
      <w:bookmarkStart w:id="3192" w:name="_Toc202172335"/>
      <w:bookmarkStart w:id="3193" w:name="_Toc202172743"/>
      <w:bookmarkStart w:id="3194" w:name="_Toc202428982"/>
      <w:bookmarkStart w:id="3195" w:name="_Toc265576485"/>
      <w:bookmarkStart w:id="3196" w:name="_Toc183919519"/>
      <w:bookmarkStart w:id="3197" w:name="_Toc183920398"/>
      <w:bookmarkStart w:id="3198" w:name="_Toc183936000"/>
      <w:bookmarkStart w:id="3199" w:name="_Toc193050477"/>
      <w:bookmarkStart w:id="3200" w:name="_Toc195080802"/>
      <w:bookmarkStart w:id="3201" w:name="_Toc195081470"/>
      <w:bookmarkStart w:id="3202" w:name="_Toc195423823"/>
      <w:bookmarkStart w:id="3203" w:name="_Toc195424228"/>
      <w:bookmarkStart w:id="3204" w:name="_Toc196004849"/>
      <w:r>
        <w:t>Subdivision 3</w:t>
      </w:r>
      <w:r>
        <w:rPr>
          <w:b w:val="0"/>
        </w:rPr>
        <w:t> — </w:t>
      </w:r>
      <w:r>
        <w:t>Provisions for Chapter 3</w:t>
      </w:r>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p>
    <w:p>
      <w:pPr>
        <w:pStyle w:val="yHeading5"/>
        <w:spacing w:before="120"/>
      </w:pPr>
      <w:bookmarkStart w:id="3205" w:name="_Toc201998561"/>
      <w:bookmarkStart w:id="3206" w:name="_Toc265576486"/>
      <w:bookmarkStart w:id="3207" w:name="_Toc196004850"/>
      <w:r>
        <w:rPr>
          <w:rStyle w:val="CharSClsNo"/>
        </w:rPr>
        <w:t>11</w:t>
      </w:r>
      <w:r>
        <w:t>.</w:t>
      </w:r>
      <w:r>
        <w:tab/>
        <w:t>When Chapter 3 starts to apply</w:t>
      </w:r>
      <w:bookmarkEnd w:id="3205"/>
      <w:bookmarkEnd w:id="3206"/>
      <w:bookmarkEnd w:id="3207"/>
    </w:p>
    <w:p>
      <w:pPr>
        <w:pStyle w:val="ySubsection"/>
      </w:pPr>
      <w:r>
        <w:tab/>
      </w:r>
      <w:r>
        <w:tab/>
        <w:t>Chapter 3 applies in relation to the imposition of landholder duty in respect of a relevant acquisition only if that acquisition occurs on or after 1 July 2008.</w:t>
      </w:r>
    </w:p>
    <w:p>
      <w:pPr>
        <w:pStyle w:val="yHeading5"/>
        <w:spacing w:before="120"/>
      </w:pPr>
      <w:bookmarkStart w:id="3208" w:name="_Toc201998562"/>
      <w:bookmarkStart w:id="3209" w:name="_Toc265576487"/>
      <w:bookmarkStart w:id="3210" w:name="_Toc196004851"/>
      <w:r>
        <w:rPr>
          <w:rStyle w:val="CharSClsNo"/>
        </w:rPr>
        <w:t>12</w:t>
      </w:r>
      <w:r>
        <w:t>.</w:t>
      </w:r>
      <w:r>
        <w:tab/>
        <w:t>Acquisitions under an agreement made before 1 July 2008</w:t>
      </w:r>
      <w:bookmarkEnd w:id="3208"/>
      <w:bookmarkEnd w:id="3209"/>
      <w:bookmarkEnd w:id="3210"/>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Heading5"/>
        <w:spacing w:before="120"/>
      </w:pPr>
      <w:bookmarkStart w:id="3211" w:name="_Toc201998563"/>
      <w:bookmarkStart w:id="3212" w:name="_Toc265576488"/>
      <w:bookmarkStart w:id="3213" w:name="_Toc196004852"/>
      <w:r>
        <w:rPr>
          <w:rStyle w:val="CharSClsNo"/>
        </w:rPr>
        <w:t>13</w:t>
      </w:r>
      <w:r>
        <w:t>.</w:t>
      </w:r>
      <w:r>
        <w:tab/>
        <w:t>Meaning of “excluded interest” (sections 190 and 192)</w:t>
      </w:r>
      <w:bookmarkEnd w:id="3211"/>
      <w:bookmarkEnd w:id="3212"/>
      <w:bookmarkEnd w:id="3213"/>
    </w:p>
    <w:p>
      <w:pPr>
        <w:pStyle w:val="ySubsection"/>
      </w:pPr>
      <w:r>
        <w:tab/>
        <w:t>(1)</w:t>
      </w:r>
      <w:r>
        <w:tab/>
        <w:t xml:space="preserve">Despite section 190(1)(a), if the day that is 3 years before the day on which the relevant acquisition occurred is before 1 July 2008, section 190(1) is to be read as if the following paragraph were inserted instead of paragraph (a) — </w:t>
      </w:r>
    </w:p>
    <w:p>
      <w:pPr>
        <w:pStyle w:val="MiscOpen"/>
        <w:ind w:left="1340"/>
      </w:pPr>
      <w:r>
        <w:t xml:space="preserve">“    </w:t>
      </w:r>
    </w:p>
    <w:p>
      <w:pPr>
        <w:pStyle w:val="Indenta"/>
      </w:pPr>
      <w:r>
        <w:tab/>
        <w:t>(a)</w:t>
      </w:r>
      <w:r>
        <w:tab/>
        <w:t>an interest, other than one to which subsection (2) applies, that was held by the person or a related person, or by the person and a related person, before 1 July 2008; or</w:t>
      </w:r>
    </w:p>
    <w:p>
      <w:pPr>
        <w:pStyle w:val="MiscClose"/>
      </w:pPr>
      <w:r>
        <w:t xml:space="preserve">    ”.</w:t>
      </w:r>
    </w:p>
    <w:p>
      <w:pPr>
        <w:pStyle w:val="ySubsection"/>
      </w:pPr>
      <w:r>
        <w:tab/>
        <w:t>(2)</w:t>
      </w:r>
      <w:r>
        <w:tab/>
        <w:t xml:space="preserve">Despite section 192(a), if the day that is 3 years before the day on which the relevant acquisition occurred is before 1 July 2008, section 192 is to be read as if the following paragraph were inserted instead of paragraph (a) — </w:t>
      </w:r>
    </w:p>
    <w:p>
      <w:pPr>
        <w:pStyle w:val="MiscOpen"/>
        <w:keepNext w:val="0"/>
        <w:keepLines w:val="0"/>
        <w:ind w:left="1340"/>
      </w:pPr>
      <w:r>
        <w:t xml:space="preserve">“    </w:t>
      </w:r>
    </w:p>
    <w:p>
      <w:pPr>
        <w:pStyle w:val="Indenta"/>
      </w:pPr>
      <w:r>
        <w:tab/>
        <w:t>(a)</w:t>
      </w:r>
      <w:r>
        <w:tab/>
        <w:t>an interest that was held by the person or a related person, or by the person and a related person, before 1 July 2008; or</w:t>
      </w:r>
    </w:p>
    <w:p>
      <w:pPr>
        <w:pStyle w:val="MiscClose"/>
        <w:keepLines w:val="0"/>
      </w:pPr>
      <w:r>
        <w:t xml:space="preserve">    ”.</w:t>
      </w:r>
    </w:p>
    <w:p>
      <w:pPr>
        <w:pStyle w:val="yHeading4"/>
      </w:pPr>
      <w:bookmarkStart w:id="3214" w:name="_Toc201998564"/>
      <w:bookmarkStart w:id="3215" w:name="_Toc201999820"/>
      <w:bookmarkStart w:id="3216" w:name="_Toc202172339"/>
      <w:bookmarkStart w:id="3217" w:name="_Toc202172747"/>
      <w:bookmarkStart w:id="3218" w:name="_Toc202428986"/>
      <w:bookmarkStart w:id="3219" w:name="_Toc265576489"/>
      <w:bookmarkStart w:id="3220" w:name="_Toc183919523"/>
      <w:bookmarkStart w:id="3221" w:name="_Toc183920402"/>
      <w:bookmarkStart w:id="3222" w:name="_Toc183936004"/>
      <w:bookmarkStart w:id="3223" w:name="_Toc193050481"/>
      <w:bookmarkStart w:id="3224" w:name="_Toc195080806"/>
      <w:bookmarkStart w:id="3225" w:name="_Toc195081474"/>
      <w:bookmarkStart w:id="3226" w:name="_Toc195423827"/>
      <w:bookmarkStart w:id="3227" w:name="_Toc195424232"/>
      <w:bookmarkStart w:id="3228" w:name="_Toc196004853"/>
      <w:r>
        <w:t>Subdivision 4</w:t>
      </w:r>
      <w:r>
        <w:rPr>
          <w:b w:val="0"/>
        </w:rPr>
        <w:t> — </w:t>
      </w:r>
      <w:r>
        <w:t>Provisions for Chapter 4</w:t>
      </w:r>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p>
    <w:p>
      <w:pPr>
        <w:pStyle w:val="yHeading5"/>
      </w:pPr>
      <w:bookmarkStart w:id="3229" w:name="_Toc201998565"/>
      <w:bookmarkStart w:id="3230" w:name="_Toc265576490"/>
      <w:bookmarkStart w:id="3231" w:name="_Toc196004854"/>
      <w:r>
        <w:rPr>
          <w:rStyle w:val="CharSClsNo"/>
        </w:rPr>
        <w:t>14</w:t>
      </w:r>
      <w:r>
        <w:t>.</w:t>
      </w:r>
      <w:r>
        <w:tab/>
        <w:t>Terms used in this Subdivision</w:t>
      </w:r>
      <w:bookmarkEnd w:id="3229"/>
      <w:bookmarkEnd w:id="3230"/>
      <w:bookmarkEnd w:id="3231"/>
    </w:p>
    <w:p>
      <w:pPr>
        <w:pStyle w:val="ySubsection"/>
      </w:pPr>
      <w:r>
        <w:tab/>
      </w:r>
      <w:r>
        <w:tab/>
        <w:t xml:space="preserve">When this </w:t>
      </w:r>
      <w:bookmarkStart w:id="3232" w:name="OLE_LINK3"/>
      <w:r>
        <w:t>Subdivision</w:t>
      </w:r>
      <w:bookmarkEnd w:id="3232"/>
      <w:r>
        <w:t xml:space="preserve"> uses a term that is used in Chapter 4, the term has the same meaning in this Subdivision as it has in Chapter 4 unless the contrary intention appears in this Subdivision.</w:t>
      </w:r>
    </w:p>
    <w:p>
      <w:pPr>
        <w:pStyle w:val="yHeading5"/>
      </w:pPr>
      <w:bookmarkStart w:id="3233" w:name="_Toc201998566"/>
      <w:bookmarkStart w:id="3234" w:name="_Toc265576491"/>
      <w:bookmarkStart w:id="3235" w:name="_Toc196004855"/>
      <w:r>
        <w:rPr>
          <w:rStyle w:val="CharSClsNo"/>
        </w:rPr>
        <w:t>15</w:t>
      </w:r>
      <w:r>
        <w:t>.</w:t>
      </w:r>
      <w:r>
        <w:tab/>
        <w:t>When Chapter 4 starts to apply</w:t>
      </w:r>
      <w:bookmarkEnd w:id="3233"/>
      <w:bookmarkEnd w:id="3234"/>
      <w:bookmarkEnd w:id="3235"/>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3236" w:name="_Toc201998567"/>
      <w:bookmarkStart w:id="3237" w:name="_Toc265576492"/>
      <w:bookmarkStart w:id="3238" w:name="_Toc196004856"/>
      <w:r>
        <w:rPr>
          <w:rStyle w:val="CharSClsNo"/>
        </w:rPr>
        <w:t>16</w:t>
      </w:r>
      <w:r>
        <w:t>.</w:t>
      </w:r>
      <w:r>
        <w:tab/>
        <w:t>Registration</w:t>
      </w:r>
      <w:bookmarkEnd w:id="3236"/>
      <w:bookmarkEnd w:id="3237"/>
      <w:bookmarkEnd w:id="3238"/>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3239" w:name="_Toc201998568"/>
      <w:bookmarkStart w:id="3240" w:name="_Toc201999824"/>
      <w:bookmarkStart w:id="3241" w:name="_Toc202172343"/>
      <w:bookmarkStart w:id="3242" w:name="_Toc202172751"/>
      <w:bookmarkStart w:id="3243" w:name="_Toc202428990"/>
      <w:bookmarkStart w:id="3244" w:name="_Toc265576493"/>
      <w:bookmarkStart w:id="3245" w:name="_Toc183919527"/>
      <w:bookmarkStart w:id="3246" w:name="_Toc183920406"/>
      <w:bookmarkStart w:id="3247" w:name="_Toc183936008"/>
      <w:bookmarkStart w:id="3248" w:name="_Toc193050485"/>
      <w:bookmarkStart w:id="3249" w:name="_Toc195080810"/>
      <w:bookmarkStart w:id="3250" w:name="_Toc195081478"/>
      <w:bookmarkStart w:id="3251" w:name="_Toc195423831"/>
      <w:bookmarkStart w:id="3252" w:name="_Toc195424236"/>
      <w:bookmarkStart w:id="3253" w:name="_Toc196004857"/>
      <w:r>
        <w:t>Subdivision 5</w:t>
      </w:r>
      <w:r>
        <w:rPr>
          <w:b w:val="0"/>
        </w:rPr>
        <w:t> — </w:t>
      </w:r>
      <w:r>
        <w:t>Provisions for Chapter 5</w:t>
      </w:r>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p>
    <w:p>
      <w:pPr>
        <w:pStyle w:val="yHeading5"/>
      </w:pPr>
      <w:bookmarkStart w:id="3254" w:name="_Toc201998569"/>
      <w:bookmarkStart w:id="3255" w:name="_Toc265576494"/>
      <w:bookmarkStart w:id="3256" w:name="_Toc196004858"/>
      <w:r>
        <w:rPr>
          <w:rStyle w:val="CharSClsNo"/>
        </w:rPr>
        <w:t>17</w:t>
      </w:r>
      <w:r>
        <w:t>.</w:t>
      </w:r>
      <w:r>
        <w:tab/>
        <w:t>Terms used in this Subdivision</w:t>
      </w:r>
      <w:bookmarkEnd w:id="3254"/>
      <w:bookmarkEnd w:id="3255"/>
      <w:bookmarkEnd w:id="3256"/>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3257" w:name="_Toc201998570"/>
      <w:bookmarkStart w:id="3258" w:name="_Toc265576495"/>
      <w:bookmarkStart w:id="3259" w:name="_Toc196004859"/>
      <w:r>
        <w:rPr>
          <w:rStyle w:val="CharSClsNo"/>
        </w:rPr>
        <w:t>18</w:t>
      </w:r>
      <w:r>
        <w:t>.</w:t>
      </w:r>
      <w:r>
        <w:tab/>
        <w:t>When Chapter 5 starts to apply</w:t>
      </w:r>
      <w:bookmarkEnd w:id="3257"/>
      <w:bookmarkEnd w:id="3258"/>
      <w:bookmarkEnd w:id="3259"/>
    </w:p>
    <w:p>
      <w:pPr>
        <w:pStyle w:val="ySubsection"/>
      </w:pPr>
      <w:r>
        <w:tab/>
        <w:t>(1)</w:t>
      </w:r>
      <w:r>
        <w:tab/>
        <w:t>Chapter 5 applies to and in relation to the grant or transfer of a licence the application for which was made on or after 1 July 2008.</w:t>
      </w:r>
    </w:p>
    <w:p>
      <w:pPr>
        <w:pStyle w:val="ySubsection"/>
      </w:pPr>
      <w:r>
        <w:tab/>
        <w:t>(2)</w:t>
      </w:r>
      <w:r>
        <w:tab/>
        <w:t>Despite subclause (1), section 242(3) does not apply in respect of the grant of a licence if the vehicle was licensed or registered outside of Western Australia before 1 July 2008.</w:t>
      </w:r>
    </w:p>
    <w:p>
      <w:pPr>
        <w:pStyle w:val="yHeading5"/>
      </w:pPr>
      <w:bookmarkStart w:id="3260" w:name="_Toc201998571"/>
      <w:bookmarkStart w:id="3261" w:name="_Toc265576496"/>
      <w:bookmarkStart w:id="3262" w:name="_Toc196004860"/>
      <w:r>
        <w:rPr>
          <w:rStyle w:val="CharSClsNo"/>
        </w:rPr>
        <w:t>19</w:t>
      </w:r>
      <w:r>
        <w:t>.</w:t>
      </w:r>
      <w:r>
        <w:tab/>
        <w:t>Section 228 — definition of “new vehicle”</w:t>
      </w:r>
      <w:bookmarkEnd w:id="3260"/>
      <w:bookmarkEnd w:id="3261"/>
      <w:bookmarkEnd w:id="3262"/>
    </w:p>
    <w:p>
      <w:pPr>
        <w:pStyle w:val="ySubsection"/>
        <w:spacing w:before="100"/>
      </w:pPr>
      <w:r>
        <w:tab/>
      </w:r>
      <w:r>
        <w:tab/>
        <w:t xml:space="preserve">In section 228, in the definition of “new vehicle”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spacing w:before="120"/>
      </w:pPr>
      <w:bookmarkStart w:id="3263" w:name="_Toc201998572"/>
      <w:bookmarkStart w:id="3264" w:name="_Toc265576497"/>
      <w:bookmarkStart w:id="3265" w:name="_Toc196004861"/>
      <w:r>
        <w:rPr>
          <w:rStyle w:val="CharSClsNo"/>
        </w:rPr>
        <w:t>20</w:t>
      </w:r>
      <w:r>
        <w:t>.</w:t>
      </w:r>
      <w:r>
        <w:tab/>
        <w:t>Section 239 — specialised vehicles</w:t>
      </w:r>
      <w:bookmarkEnd w:id="3263"/>
      <w:bookmarkEnd w:id="3264"/>
      <w:bookmarkEnd w:id="3265"/>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spacing w:before="120"/>
      </w:pPr>
      <w:bookmarkStart w:id="3266" w:name="_Toc201998573"/>
      <w:bookmarkStart w:id="3267" w:name="_Toc265576498"/>
      <w:bookmarkStart w:id="3268" w:name="_Toc196004862"/>
      <w:r>
        <w:rPr>
          <w:rStyle w:val="CharSClsNo"/>
        </w:rPr>
        <w:t>21</w:t>
      </w:r>
      <w:r>
        <w:t>.</w:t>
      </w:r>
      <w:r>
        <w:tab/>
        <w:t>Section 247 — approval of philanthropic purposes</w:t>
      </w:r>
      <w:bookmarkEnd w:id="3266"/>
      <w:bookmarkEnd w:id="3267"/>
      <w:bookmarkEnd w:id="3268"/>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spacing w:before="120"/>
      </w:pPr>
      <w:bookmarkStart w:id="3269" w:name="_Toc201998574"/>
      <w:bookmarkStart w:id="3270" w:name="_Toc265576499"/>
      <w:bookmarkStart w:id="3271" w:name="_Toc196004863"/>
      <w:r>
        <w:rPr>
          <w:rStyle w:val="CharSClsNo"/>
        </w:rPr>
        <w:t>22</w:t>
      </w:r>
      <w:r>
        <w:t>.</w:t>
      </w:r>
      <w:r>
        <w:tab/>
        <w:t>Section 250 — transfer of vehicles: nominal duty</w:t>
      </w:r>
      <w:bookmarkEnd w:id="3269"/>
      <w:bookmarkEnd w:id="3270"/>
      <w:bookmarkEnd w:id="3271"/>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3272" w:name="_Toc201998575"/>
      <w:bookmarkStart w:id="3273" w:name="_Toc265576500"/>
      <w:bookmarkStart w:id="3274" w:name="_Toc196004864"/>
      <w:r>
        <w:rPr>
          <w:rStyle w:val="CharSClsNo"/>
        </w:rPr>
        <w:t>23</w:t>
      </w:r>
      <w:r>
        <w:t>.</w:t>
      </w:r>
      <w:r>
        <w:tab/>
        <w:t xml:space="preserve">Section 252 — statements made under the </w:t>
      </w:r>
      <w:r>
        <w:rPr>
          <w:i/>
          <w:iCs/>
        </w:rPr>
        <w:t>Stamp Act 1921</w:t>
      </w:r>
      <w:r>
        <w:t xml:space="preserve"> section 76H</w:t>
      </w:r>
      <w:bookmarkEnd w:id="3272"/>
      <w:bookmarkEnd w:id="3273"/>
      <w:bookmarkEnd w:id="3274"/>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3275" w:name="_Toc201998576"/>
      <w:bookmarkStart w:id="3276" w:name="_Toc201999832"/>
      <w:bookmarkStart w:id="3277" w:name="_Toc202172351"/>
      <w:bookmarkStart w:id="3278" w:name="_Toc202172759"/>
      <w:bookmarkStart w:id="3279" w:name="_Toc202428998"/>
      <w:bookmarkStart w:id="3280" w:name="_Toc265576501"/>
      <w:bookmarkStart w:id="3281" w:name="_Toc183919535"/>
      <w:bookmarkStart w:id="3282" w:name="_Toc183920414"/>
      <w:bookmarkStart w:id="3283" w:name="_Toc183936016"/>
      <w:bookmarkStart w:id="3284" w:name="_Toc193050493"/>
      <w:bookmarkStart w:id="3285" w:name="_Toc195080818"/>
      <w:bookmarkStart w:id="3286" w:name="_Toc195081486"/>
      <w:bookmarkStart w:id="3287" w:name="_Toc195423839"/>
      <w:bookmarkStart w:id="3288" w:name="_Toc195424244"/>
      <w:bookmarkStart w:id="3289" w:name="_Toc196004865"/>
      <w:r>
        <w:t>Subdivision 6</w:t>
      </w:r>
      <w:r>
        <w:rPr>
          <w:b w:val="0"/>
        </w:rPr>
        <w:t> — </w:t>
      </w:r>
      <w:r>
        <w:t>Provisions for Chapter 7</w:t>
      </w:r>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p>
    <w:p>
      <w:pPr>
        <w:pStyle w:val="yHeading5"/>
      </w:pPr>
      <w:bookmarkStart w:id="3290" w:name="_Toc201998577"/>
      <w:bookmarkStart w:id="3291" w:name="_Toc265576502"/>
      <w:bookmarkStart w:id="3292" w:name="_Toc196004866"/>
      <w:r>
        <w:rPr>
          <w:rStyle w:val="CharSClsNo"/>
        </w:rPr>
        <w:t>24</w:t>
      </w:r>
      <w:r>
        <w:t>.</w:t>
      </w:r>
      <w:r>
        <w:tab/>
        <w:t>When Chapter 7 starts to apply</w:t>
      </w:r>
      <w:bookmarkEnd w:id="3290"/>
      <w:bookmarkEnd w:id="3291"/>
      <w:bookmarkEnd w:id="3292"/>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3293" w:name="_Toc201998578"/>
      <w:bookmarkStart w:id="3294" w:name="_Toc201999834"/>
      <w:bookmarkStart w:id="3295" w:name="_Toc202172353"/>
      <w:bookmarkStart w:id="3296" w:name="_Toc202172761"/>
      <w:bookmarkStart w:id="3297" w:name="_Toc202429000"/>
      <w:bookmarkStart w:id="3298" w:name="_Toc265576503"/>
      <w:bookmarkStart w:id="3299" w:name="_Toc183919537"/>
      <w:bookmarkStart w:id="3300" w:name="_Toc183920416"/>
      <w:bookmarkStart w:id="3301" w:name="_Toc183936018"/>
      <w:bookmarkStart w:id="3302" w:name="_Toc193050495"/>
      <w:bookmarkStart w:id="3303" w:name="_Toc195080820"/>
      <w:bookmarkStart w:id="3304" w:name="_Toc195081488"/>
      <w:bookmarkStart w:id="3305" w:name="_Toc195423841"/>
      <w:bookmarkStart w:id="3306" w:name="_Toc195424246"/>
      <w:bookmarkStart w:id="3307" w:name="_Toc196004867"/>
      <w:r>
        <w:t>Subdivision 7</w:t>
      </w:r>
      <w:r>
        <w:rPr>
          <w:b w:val="0"/>
        </w:rPr>
        <w:t> — </w:t>
      </w:r>
      <w:r>
        <w:t>General</w:t>
      </w:r>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p>
    <w:p>
      <w:pPr>
        <w:pStyle w:val="yHeading5"/>
      </w:pPr>
      <w:bookmarkStart w:id="3308" w:name="_Toc201998579"/>
      <w:bookmarkStart w:id="3309" w:name="_Toc265576504"/>
      <w:bookmarkStart w:id="3310" w:name="_Toc196004868"/>
      <w:r>
        <w:rPr>
          <w:rStyle w:val="CharSClsNo"/>
        </w:rPr>
        <w:t>25</w:t>
      </w:r>
      <w:r>
        <w:t>.</w:t>
      </w:r>
      <w:r>
        <w:tab/>
        <w:t>Some references to duty include stamp duty</w:t>
      </w:r>
      <w:bookmarkEnd w:id="3308"/>
      <w:bookmarkEnd w:id="3309"/>
      <w:bookmarkEnd w:id="3310"/>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Subclauses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20"/>
      </w:pPr>
      <w:bookmarkStart w:id="3311" w:name="_Toc201998580"/>
      <w:bookmarkStart w:id="3312" w:name="_Toc265576505"/>
      <w:bookmarkStart w:id="3313" w:name="_Toc196004869"/>
      <w:r>
        <w:rPr>
          <w:rStyle w:val="CharSClsNo"/>
        </w:rPr>
        <w:t>26</w:t>
      </w:r>
      <w:r>
        <w:t>.</w:t>
      </w:r>
      <w:r>
        <w:tab/>
        <w:t>Application of some Chapter 8 provisions</w:t>
      </w:r>
      <w:bookmarkEnd w:id="3311"/>
      <w:bookmarkEnd w:id="3312"/>
      <w:bookmarkEnd w:id="3313"/>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20"/>
      </w:pPr>
      <w:bookmarkStart w:id="3314" w:name="_Toc201998581"/>
      <w:bookmarkStart w:id="3315" w:name="_Toc265576506"/>
      <w:bookmarkStart w:id="3316" w:name="_Toc196004870"/>
      <w:r>
        <w:rPr>
          <w:rStyle w:val="CharSClsNo"/>
        </w:rPr>
        <w:t>27</w:t>
      </w:r>
      <w:r>
        <w:t>.</w:t>
      </w:r>
      <w:r>
        <w:tab/>
        <w:t>Regulations</w:t>
      </w:r>
      <w:bookmarkEnd w:id="3314"/>
      <w:bookmarkEnd w:id="3315"/>
      <w:bookmarkEnd w:id="3316"/>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spacing w:before="120"/>
        <w:rPr>
          <w:i/>
          <w:iCs/>
        </w:rPr>
      </w:pPr>
      <w:bookmarkStart w:id="3317" w:name="_Toc201998582"/>
      <w:bookmarkStart w:id="3318" w:name="_Toc265576507"/>
      <w:bookmarkStart w:id="3319" w:name="_Toc196004871"/>
      <w:r>
        <w:rPr>
          <w:rStyle w:val="CharSClsNo"/>
        </w:rPr>
        <w:t>28</w:t>
      </w:r>
      <w:r>
        <w:t>.</w:t>
      </w:r>
      <w:r>
        <w:tab/>
        <w:t xml:space="preserve">References to the </w:t>
      </w:r>
      <w:r>
        <w:rPr>
          <w:i/>
          <w:iCs/>
        </w:rPr>
        <w:t>Stamp Act 1921</w:t>
      </w:r>
      <w:bookmarkEnd w:id="3317"/>
      <w:bookmarkEnd w:id="3318"/>
      <w:bookmarkEnd w:id="3319"/>
    </w:p>
    <w:p>
      <w:pPr>
        <w:pStyle w:val="ySubsection"/>
      </w:pPr>
      <w:r>
        <w:tab/>
        <w:t>(1)</w:t>
      </w:r>
      <w:r>
        <w:tab/>
        <w:t xml:space="preserve">In this clause — </w:t>
      </w:r>
    </w:p>
    <w:p>
      <w:pPr>
        <w:pStyle w:val="yDefstart"/>
      </w:pPr>
      <w:r>
        <w:rPr>
          <w:b/>
        </w:rPr>
        <w:tab/>
      </w:r>
      <w:del w:id="3320" w:author="svcMRProcess" w:date="2020-02-14T23:45:00Z">
        <w:r>
          <w:rPr>
            <w:b/>
          </w:rPr>
          <w:delText>“</w:delText>
        </w:r>
      </w:del>
      <w:r>
        <w:rPr>
          <w:rStyle w:val="CharDefText"/>
        </w:rPr>
        <w:t>Stamp Act reference</w:t>
      </w:r>
      <w:del w:id="3321" w:author="svcMRProcess" w:date="2020-02-14T23:45:00Z">
        <w:r>
          <w:rPr>
            <w:b/>
          </w:rPr>
          <w:delText>”</w:delText>
        </w:r>
      </w:del>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nzHeading3"/>
        <w:rPr>
          <w:del w:id="3322" w:author="svcMRProcess" w:date="2020-02-14T23:45:00Z"/>
        </w:rPr>
      </w:pPr>
      <w:ins w:id="3323" w:author="svcMRProcess" w:date="2020-02-14T23:45:00Z">
        <w:r>
          <w:t>[</w:t>
        </w:r>
      </w:ins>
      <w:bookmarkStart w:id="3324" w:name="_Toc183919542"/>
      <w:bookmarkStart w:id="3325" w:name="_Toc183920421"/>
      <w:bookmarkStart w:id="3326" w:name="_Toc183936023"/>
      <w:bookmarkStart w:id="3327" w:name="_Toc193050500"/>
      <w:bookmarkStart w:id="3328" w:name="_Toc195080825"/>
      <w:bookmarkStart w:id="3329" w:name="_Toc195081493"/>
      <w:bookmarkStart w:id="3330" w:name="_Toc195423846"/>
      <w:bookmarkStart w:id="3331" w:name="_Toc195424251"/>
      <w:bookmarkStart w:id="3332" w:name="_Toc196004872"/>
      <w:r>
        <w:t>Division 2</w:t>
      </w:r>
      <w:del w:id="3333" w:author="svcMRProcess" w:date="2020-02-14T23:45:00Z">
        <w:r>
          <w:delText> — </w:delText>
        </w:r>
        <w:r>
          <w:rPr>
            <w:rStyle w:val="CharSDivText"/>
          </w:rPr>
          <w:delText xml:space="preserve">Provisions for </w:delText>
        </w:r>
        <w:r>
          <w:rPr>
            <w:rStyle w:val="CharSDivText"/>
            <w:i/>
            <w:iCs/>
          </w:rPr>
          <w:delText xml:space="preserve">Duties Legislation Amendment Act 2008 </w:delText>
        </w:r>
        <w:r>
          <w:rPr>
            <w:rStyle w:val="CharSDivText"/>
          </w:rPr>
          <w:delText>Part 2 Division 2 Subdivision 2</w:delText>
        </w:r>
        <w:bookmarkEnd w:id="3324"/>
        <w:bookmarkEnd w:id="3325"/>
        <w:bookmarkEnd w:id="3326"/>
        <w:bookmarkEnd w:id="3327"/>
        <w:bookmarkEnd w:id="3328"/>
        <w:bookmarkEnd w:id="3329"/>
        <w:bookmarkEnd w:id="3330"/>
        <w:bookmarkEnd w:id="3331"/>
        <w:bookmarkEnd w:id="3332"/>
      </w:del>
    </w:p>
    <w:p>
      <w:pPr>
        <w:pStyle w:val="nzHeading5"/>
        <w:rPr>
          <w:del w:id="3334" w:author="svcMRProcess" w:date="2020-02-14T23:45:00Z"/>
        </w:rPr>
      </w:pPr>
      <w:bookmarkStart w:id="3335" w:name="_Toc196004873"/>
      <w:del w:id="3336" w:author="svcMRProcess" w:date="2020-02-14T23:45:00Z">
        <w:r>
          <w:rPr>
            <w:rStyle w:val="CharSClsNo"/>
          </w:rPr>
          <w:delText>29.</w:delText>
        </w:r>
        <w:r>
          <w:rPr>
            <w:b w:val="0"/>
          </w:rPr>
          <w:tab/>
        </w:r>
        <w:r>
          <w:delText>Vehicle licence duty rate change</w:delText>
        </w:r>
        <w:bookmarkEnd w:id="3335"/>
      </w:del>
    </w:p>
    <w:p>
      <w:pPr>
        <w:pStyle w:val="yEdnotedivision"/>
      </w:pPr>
      <w:del w:id="3337" w:author="svcMRProcess" w:date="2020-02-14T23:45:00Z">
        <w:r>
          <w:tab/>
          <w:delText>(1)</w:delText>
        </w:r>
        <w:r>
          <w:tab/>
          <w:delText>Section 236, as amended</w:delText>
        </w:r>
      </w:del>
      <w:ins w:id="3338" w:author="svcMRProcess" w:date="2020-02-14T23:45:00Z">
        <w:r>
          <w:t xml:space="preserve"> deleted</w:t>
        </w:r>
      </w:ins>
      <w:r>
        <w:t xml:space="preserve"> by </w:t>
      </w:r>
      <w:del w:id="3339" w:author="svcMRProcess" w:date="2020-02-14T23:45:00Z">
        <w:r>
          <w:delText xml:space="preserve">the </w:delText>
        </w:r>
        <w:r>
          <w:rPr>
            <w:iCs/>
          </w:rPr>
          <w:delText>Duties Legislation Amendment Act 2008</w:delText>
        </w:r>
        <w:r>
          <w:delText xml:space="preserve"> Part 2 Division 2 Subdivision 2, applies to and in relation to the grant or transfer</w:delText>
        </w:r>
      </w:del>
      <w:ins w:id="3340" w:author="svcMRProcess" w:date="2020-02-14T23:45:00Z">
        <w:r>
          <w:t>No. 30</w:t>
        </w:r>
      </w:ins>
      <w:r>
        <w:t xml:space="preserve"> of </w:t>
      </w:r>
      <w:del w:id="3341" w:author="svcMRProcess" w:date="2020-02-14T23:45:00Z">
        <w:r>
          <w:delText>a licence the application for which was made on or after 1 January 2009.</w:delText>
        </w:r>
      </w:del>
      <w:ins w:id="3342" w:author="svcMRProcess" w:date="2020-02-14T23:45:00Z">
        <w:r>
          <w:t>2008 s. 4.]</w:t>
        </w:r>
      </w:ins>
    </w:p>
    <w:p>
      <w:pPr>
        <w:pStyle w:val="nzSubsection"/>
        <w:rPr>
          <w:del w:id="3343" w:author="svcMRProcess" w:date="2020-02-14T23:45:00Z"/>
        </w:rPr>
      </w:pPr>
      <w:bookmarkStart w:id="3344" w:name="_Toc201998585"/>
      <w:bookmarkStart w:id="3345" w:name="_Toc201999841"/>
      <w:bookmarkStart w:id="3346" w:name="_Toc202172360"/>
      <w:bookmarkStart w:id="3347" w:name="_Toc202172768"/>
      <w:bookmarkStart w:id="3348" w:name="_Toc202429005"/>
      <w:bookmarkStart w:id="3349" w:name="_Toc265576508"/>
      <w:del w:id="3350" w:author="svcMRProcess" w:date="2020-02-14T23:45:00Z">
        <w:r>
          <w:tab/>
          <w:delText>(2)</w:delText>
        </w:r>
        <w:r>
          <w:tab/>
          <w:delText xml:space="preserve">If — </w:delText>
        </w:r>
      </w:del>
    </w:p>
    <w:p>
      <w:pPr>
        <w:pStyle w:val="nzIndenta"/>
        <w:rPr>
          <w:del w:id="3351" w:author="svcMRProcess" w:date="2020-02-14T23:45:00Z"/>
        </w:rPr>
      </w:pPr>
      <w:del w:id="3352" w:author="svcMRProcess" w:date="2020-02-14T23:45:00Z">
        <w:r>
          <w:tab/>
          <w:delText>(a)</w:delText>
        </w:r>
        <w:r>
          <w:tab/>
          <w:delText>the application for the grant or transfer of a licence for a vehicle that is not a heavy vehicle is made before 1 January 2009; or</w:delText>
        </w:r>
      </w:del>
    </w:p>
    <w:p>
      <w:pPr>
        <w:pStyle w:val="nzIndenta"/>
        <w:rPr>
          <w:del w:id="3353" w:author="svcMRProcess" w:date="2020-02-14T23:45:00Z"/>
        </w:rPr>
      </w:pPr>
      <w:del w:id="3354" w:author="svcMRProcess" w:date="2020-02-14T23:45:00Z">
        <w:r>
          <w:tab/>
          <w:delText>(b)</w:delText>
        </w:r>
        <w:r>
          <w:tab/>
          <w:delText>under section 251, the amount of duty payable in respect of the grant or transfer of such a licence is assessed before 1 January 2009,</w:delText>
        </w:r>
      </w:del>
    </w:p>
    <w:p>
      <w:pPr>
        <w:pStyle w:val="nzSubsection"/>
        <w:rPr>
          <w:del w:id="3355" w:author="svcMRProcess" w:date="2020-02-14T23:45:00Z"/>
        </w:rPr>
      </w:pPr>
      <w:del w:id="3356" w:author="svcMRProcess" w:date="2020-02-14T23:45:00Z">
        <w:r>
          <w:tab/>
        </w:r>
        <w:r>
          <w:tab/>
          <w:delText xml:space="preserve">this Act applies to and in relation to the grant or transfer of the licence as if the </w:delText>
        </w:r>
        <w:r>
          <w:rPr>
            <w:i/>
            <w:iCs/>
          </w:rPr>
          <w:delText>Duties Legislation Amendment Act 2008</w:delText>
        </w:r>
        <w:r>
          <w:delText xml:space="preserve"> Part 2 Division 2 Subdivision 2 had not come into operation.</w:delText>
        </w:r>
      </w:del>
    </w:p>
    <w:p>
      <w:pPr>
        <w:pStyle w:val="nzSubsection"/>
        <w:rPr>
          <w:del w:id="3357" w:author="svcMRProcess" w:date="2020-02-14T23:45:00Z"/>
        </w:rPr>
      </w:pPr>
      <w:del w:id="3358" w:author="svcMRProcess" w:date="2020-02-14T23:45:00Z">
        <w:r>
          <w:tab/>
          <w:delText>(3)</w:delText>
        </w:r>
        <w:r>
          <w:tab/>
          <w:delText>When this clause uses a term that is used in Chapter 5, the term has the same meaning in this clause as it has in Chapter 5.</w:delText>
        </w:r>
      </w:del>
    </w:p>
    <w:p>
      <w:pPr>
        <w:pStyle w:val="yHeading3"/>
      </w:pPr>
      <w:bookmarkStart w:id="3359" w:name="_Toc183919544"/>
      <w:bookmarkStart w:id="3360" w:name="_Toc183920423"/>
      <w:bookmarkStart w:id="3361" w:name="_Toc183936025"/>
      <w:bookmarkStart w:id="3362" w:name="_Toc193050502"/>
      <w:bookmarkStart w:id="3363" w:name="_Toc195080827"/>
      <w:bookmarkStart w:id="3364" w:name="_Toc195081495"/>
      <w:bookmarkStart w:id="3365" w:name="_Toc195423848"/>
      <w:bookmarkStart w:id="3366" w:name="_Toc195424253"/>
      <w:bookmarkStart w:id="3367" w:name="_Toc196004874"/>
      <w:r>
        <w:rPr>
          <w:rStyle w:val="CharSDivNo"/>
        </w:rPr>
        <w:t>Division 3</w:t>
      </w:r>
      <w:r>
        <w:t> — </w:t>
      </w:r>
      <w:r>
        <w:rPr>
          <w:rStyle w:val="CharSDivText"/>
        </w:rPr>
        <w:t xml:space="preserve">Provisions for </w:t>
      </w:r>
      <w:r>
        <w:rPr>
          <w:rStyle w:val="CharSDivText"/>
          <w:i/>
          <w:iCs/>
        </w:rPr>
        <w:t>Duties Legislation Amendment Act 2008</w:t>
      </w:r>
      <w:r>
        <w:rPr>
          <w:rStyle w:val="CharSDivText"/>
        </w:rPr>
        <w:t xml:space="preserve"> Part 2 Division 2 Subdivision 3</w:t>
      </w:r>
      <w:bookmarkEnd w:id="3344"/>
      <w:bookmarkEnd w:id="3345"/>
      <w:bookmarkEnd w:id="3346"/>
      <w:bookmarkEnd w:id="3347"/>
      <w:bookmarkEnd w:id="3348"/>
      <w:bookmarkEnd w:id="3349"/>
      <w:bookmarkEnd w:id="3359"/>
      <w:bookmarkEnd w:id="3360"/>
      <w:bookmarkEnd w:id="3361"/>
      <w:bookmarkEnd w:id="3362"/>
      <w:bookmarkEnd w:id="3363"/>
      <w:bookmarkEnd w:id="3364"/>
      <w:bookmarkEnd w:id="3365"/>
      <w:bookmarkEnd w:id="3366"/>
      <w:bookmarkEnd w:id="3367"/>
    </w:p>
    <w:p>
      <w:pPr>
        <w:pStyle w:val="yHeading5"/>
      </w:pPr>
      <w:bookmarkStart w:id="3368" w:name="_Toc201998586"/>
      <w:bookmarkStart w:id="3369" w:name="_Toc265576509"/>
      <w:bookmarkStart w:id="3370" w:name="_Toc196004875"/>
      <w:r>
        <w:rPr>
          <w:rStyle w:val="CharSClsNo"/>
        </w:rPr>
        <w:t>30</w:t>
      </w:r>
      <w:r>
        <w:t>.</w:t>
      </w:r>
      <w:r>
        <w:tab/>
        <w:t>Residential property and business property and assets</w:t>
      </w:r>
      <w:bookmarkEnd w:id="3368"/>
      <w:bookmarkEnd w:id="3369"/>
      <w:bookmarkEnd w:id="3370"/>
    </w:p>
    <w:p>
      <w:pPr>
        <w:pStyle w:val="ySubsection"/>
      </w:pPr>
      <w:r>
        <w:tab/>
        <w:t>(1)</w:t>
      </w:r>
      <w:r>
        <w:tab/>
        <w:t xml:space="preserve">A provision of this Act as enacted before being amended or repealed by the </w:t>
      </w:r>
      <w:r>
        <w:rPr>
          <w:i/>
          <w:iCs/>
        </w:rPr>
        <w:t>Duties Legislation Amendment Act 2008</w:t>
      </w:r>
      <w:r>
        <w:t xml:space="preserve"> Part 2 Division 2 Subdivision 3 continues to apply in respect of a transaction that takes place before 1 July 2010.</w:t>
      </w:r>
    </w:p>
    <w:p>
      <w:pPr>
        <w:pStyle w:val="ySubsection"/>
        <w:keepNext/>
      </w:pPr>
      <w:r>
        <w:tab/>
        <w:t>(2)</w:t>
      </w:r>
      <w:r>
        <w:tab/>
        <w:t xml:space="preserve">A reference in this section to the time when a transaction takes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rPr>
          <w:ins w:id="3371" w:author="svcMRProcess" w:date="2020-02-14T23:45:00Z"/>
        </w:rPr>
        <w:sectPr>
          <w:headerReference w:type="even" r:id="rId36"/>
          <w:headerReference w:type="default" r:id="rId37"/>
          <w:endnotePr>
            <w:numFmt w:val="decimal"/>
          </w:endnotePr>
          <w:pgSz w:w="11907" w:h="16840" w:code="9"/>
          <w:pgMar w:top="2381" w:right="2410" w:bottom="3544" w:left="2410" w:header="720" w:footer="3380" w:gutter="0"/>
          <w:cols w:space="720"/>
          <w:docGrid w:linePitch="326"/>
        </w:sectPr>
      </w:pPr>
      <w:del w:id="3372" w:author="svcMRProcess" w:date="2020-02-14T23:45:00Z">
        <w:r>
          <w:rPr>
            <w:snapToGrid w:val="0"/>
            <w:vertAlign w:val="superscript"/>
          </w:rPr>
          <w:delText>3</w:delText>
        </w:r>
      </w:del>
    </w:p>
    <w:p>
      <w:pPr>
        <w:pStyle w:val="nHeading2"/>
        <w:rPr>
          <w:ins w:id="3373" w:author="svcMRProcess" w:date="2020-02-14T23:45:00Z"/>
        </w:rPr>
      </w:pPr>
      <w:bookmarkStart w:id="3374" w:name="DefinedTerms"/>
      <w:bookmarkStart w:id="3375" w:name="_Toc119746908"/>
      <w:bookmarkStart w:id="3376" w:name="_Toc196040507"/>
      <w:bookmarkStart w:id="3377" w:name="_Toc196111655"/>
      <w:bookmarkStart w:id="3378" w:name="_Toc201999843"/>
      <w:bookmarkStart w:id="3379" w:name="_Toc202172362"/>
      <w:bookmarkStart w:id="3380" w:name="_Toc202172770"/>
      <w:bookmarkStart w:id="3381" w:name="_Toc202429007"/>
      <w:bookmarkStart w:id="3382" w:name="_Toc265576510"/>
      <w:bookmarkEnd w:id="3374"/>
      <w:ins w:id="3383" w:author="svcMRProcess" w:date="2020-02-14T23:45:00Z">
        <w:r>
          <w:t>Notes</w:t>
        </w:r>
        <w:bookmarkEnd w:id="3375"/>
        <w:bookmarkEnd w:id="3376"/>
        <w:bookmarkEnd w:id="3377"/>
        <w:bookmarkEnd w:id="3378"/>
        <w:bookmarkEnd w:id="3379"/>
        <w:bookmarkEnd w:id="3380"/>
        <w:bookmarkEnd w:id="3381"/>
        <w:bookmarkEnd w:id="3382"/>
      </w:ins>
    </w:p>
    <w:p>
      <w:pPr>
        <w:pStyle w:val="nSubsection"/>
        <w:rPr>
          <w:ins w:id="3384" w:author="svcMRProcess" w:date="2020-02-14T23:45:00Z"/>
        </w:rPr>
      </w:pPr>
      <w:ins w:id="3385" w:author="svcMRProcess" w:date="2020-02-14T23:45:00Z">
        <w:r>
          <w:rPr>
            <w:snapToGrid w:val="0"/>
            <w:vertAlign w:val="superscript"/>
          </w:rPr>
          <w:t>1</w:t>
        </w:r>
        <w:r>
          <w:rPr>
            <w:snapToGrid w:val="0"/>
          </w:rPr>
          <w:tab/>
          <w:t xml:space="preserve">This is a compilation of the </w:t>
        </w:r>
        <w:r>
          <w:rPr>
            <w:i/>
            <w:noProof/>
            <w:snapToGrid w:val="0"/>
          </w:rPr>
          <w:t>Duties Act 2008</w:t>
        </w:r>
        <w:r>
          <w:rPr>
            <w:snapToGrid w:val="0"/>
          </w:rPr>
          <w:t>.  The following table contains information about that Act </w:t>
        </w:r>
        <w:r>
          <w:rPr>
            <w:snapToGrid w:val="0"/>
            <w:vertAlign w:val="superscript"/>
          </w:rPr>
          <w:t>1a</w:t>
        </w:r>
        <w:r>
          <w:rPr>
            <w:snapToGrid w:val="0"/>
          </w:rPr>
          <w:t xml:space="preserve">. </w:t>
        </w:r>
      </w:ins>
    </w:p>
    <w:p>
      <w:pPr>
        <w:pStyle w:val="nHeading3"/>
        <w:rPr>
          <w:ins w:id="3386" w:author="svcMRProcess" w:date="2020-02-14T23:45:00Z"/>
          <w:snapToGrid w:val="0"/>
        </w:rPr>
      </w:pPr>
      <w:bookmarkStart w:id="3387" w:name="_Toc512403484"/>
      <w:bookmarkStart w:id="3388" w:name="_Toc512403627"/>
      <w:bookmarkStart w:id="3389" w:name="_Toc36369351"/>
      <w:bookmarkStart w:id="3390" w:name="_Toc265576511"/>
      <w:ins w:id="3391" w:author="svcMRProcess" w:date="2020-02-14T23:45:00Z">
        <w:r>
          <w:rPr>
            <w:snapToGrid w:val="0"/>
          </w:rPr>
          <w:t>Compilation table</w:t>
        </w:r>
        <w:bookmarkEnd w:id="3387"/>
        <w:bookmarkEnd w:id="3388"/>
        <w:bookmarkEnd w:id="3389"/>
        <w:bookmarkEnd w:id="3390"/>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392" w:author="svcMRProcess" w:date="2020-02-14T23:45:00Z"/>
        </w:trPr>
        <w:tc>
          <w:tcPr>
            <w:tcW w:w="2268" w:type="dxa"/>
            <w:tcBorders>
              <w:bottom w:val="single" w:sz="8" w:space="0" w:color="auto"/>
            </w:tcBorders>
          </w:tcPr>
          <w:p>
            <w:pPr>
              <w:pStyle w:val="nTable"/>
              <w:spacing w:after="40"/>
              <w:rPr>
                <w:ins w:id="3393" w:author="svcMRProcess" w:date="2020-02-14T23:45:00Z"/>
                <w:b/>
              </w:rPr>
            </w:pPr>
            <w:ins w:id="3394" w:author="svcMRProcess" w:date="2020-02-14T23:45:00Z">
              <w:r>
                <w:rPr>
                  <w:b/>
                </w:rPr>
                <w:t>Short title</w:t>
              </w:r>
            </w:ins>
          </w:p>
        </w:tc>
        <w:tc>
          <w:tcPr>
            <w:tcW w:w="1134" w:type="dxa"/>
            <w:tcBorders>
              <w:bottom w:val="single" w:sz="8" w:space="0" w:color="auto"/>
            </w:tcBorders>
          </w:tcPr>
          <w:p>
            <w:pPr>
              <w:pStyle w:val="nTable"/>
              <w:spacing w:after="40"/>
              <w:rPr>
                <w:ins w:id="3395" w:author="svcMRProcess" w:date="2020-02-14T23:45:00Z"/>
                <w:b/>
              </w:rPr>
            </w:pPr>
            <w:ins w:id="3396" w:author="svcMRProcess" w:date="2020-02-14T23:45:00Z">
              <w:r>
                <w:rPr>
                  <w:b/>
                </w:rPr>
                <w:t>Number and year</w:t>
              </w:r>
            </w:ins>
          </w:p>
        </w:tc>
        <w:tc>
          <w:tcPr>
            <w:tcW w:w="1134" w:type="dxa"/>
            <w:tcBorders>
              <w:bottom w:val="single" w:sz="8" w:space="0" w:color="auto"/>
            </w:tcBorders>
          </w:tcPr>
          <w:p>
            <w:pPr>
              <w:pStyle w:val="nTable"/>
              <w:spacing w:after="40"/>
              <w:rPr>
                <w:ins w:id="3397" w:author="svcMRProcess" w:date="2020-02-14T23:45:00Z"/>
                <w:b/>
              </w:rPr>
            </w:pPr>
            <w:ins w:id="3398" w:author="svcMRProcess" w:date="2020-02-14T23:45:00Z">
              <w:r>
                <w:rPr>
                  <w:b/>
                </w:rPr>
                <w:t>Assent</w:t>
              </w:r>
            </w:ins>
          </w:p>
        </w:tc>
        <w:tc>
          <w:tcPr>
            <w:tcW w:w="2552" w:type="dxa"/>
            <w:tcBorders>
              <w:bottom w:val="single" w:sz="8" w:space="0" w:color="auto"/>
            </w:tcBorders>
          </w:tcPr>
          <w:p>
            <w:pPr>
              <w:pStyle w:val="nTable"/>
              <w:spacing w:after="40"/>
              <w:rPr>
                <w:ins w:id="3399" w:author="svcMRProcess" w:date="2020-02-14T23:45:00Z"/>
                <w:b/>
              </w:rPr>
            </w:pPr>
            <w:ins w:id="3400" w:author="svcMRProcess" w:date="2020-02-14T23:45:00Z">
              <w:r>
                <w:rPr>
                  <w:b/>
                </w:rPr>
                <w:t>Commencement</w:t>
              </w:r>
            </w:ins>
          </w:p>
        </w:tc>
      </w:tr>
      <w:tr>
        <w:trPr>
          <w:ins w:id="3401" w:author="svcMRProcess" w:date="2020-02-14T23:45:00Z"/>
        </w:trPr>
        <w:tc>
          <w:tcPr>
            <w:tcW w:w="2268" w:type="dxa"/>
            <w:tcBorders>
              <w:bottom w:val="nil"/>
            </w:tcBorders>
          </w:tcPr>
          <w:p>
            <w:pPr>
              <w:pStyle w:val="nTable"/>
              <w:spacing w:after="40"/>
              <w:rPr>
                <w:ins w:id="3402" w:author="svcMRProcess" w:date="2020-02-14T23:45:00Z"/>
                <w:iCs/>
              </w:rPr>
            </w:pPr>
            <w:ins w:id="3403" w:author="svcMRProcess" w:date="2020-02-14T23:45:00Z">
              <w:r>
                <w:rPr>
                  <w:i/>
                  <w:noProof/>
                  <w:snapToGrid w:val="0"/>
                </w:rPr>
                <w:t>Duties Act 2008</w:t>
              </w:r>
            </w:ins>
          </w:p>
        </w:tc>
        <w:tc>
          <w:tcPr>
            <w:tcW w:w="1134" w:type="dxa"/>
            <w:tcBorders>
              <w:bottom w:val="nil"/>
            </w:tcBorders>
          </w:tcPr>
          <w:p>
            <w:pPr>
              <w:pStyle w:val="nTable"/>
              <w:spacing w:after="40"/>
              <w:rPr>
                <w:ins w:id="3404" w:author="svcMRProcess" w:date="2020-02-14T23:45:00Z"/>
              </w:rPr>
            </w:pPr>
            <w:ins w:id="3405" w:author="svcMRProcess" w:date="2020-02-14T23:45:00Z">
              <w:r>
                <w:t>11 of 2008</w:t>
              </w:r>
            </w:ins>
          </w:p>
        </w:tc>
        <w:tc>
          <w:tcPr>
            <w:tcW w:w="1134" w:type="dxa"/>
            <w:tcBorders>
              <w:bottom w:val="nil"/>
            </w:tcBorders>
          </w:tcPr>
          <w:p>
            <w:pPr>
              <w:pStyle w:val="nTable"/>
              <w:spacing w:after="40"/>
              <w:rPr>
                <w:ins w:id="3406" w:author="svcMRProcess" w:date="2020-02-14T23:45:00Z"/>
              </w:rPr>
            </w:pPr>
            <w:ins w:id="3407" w:author="svcMRProcess" w:date="2020-02-14T23:45:00Z">
              <w:r>
                <w:t>14 Apr 2008</w:t>
              </w:r>
            </w:ins>
          </w:p>
        </w:tc>
        <w:tc>
          <w:tcPr>
            <w:tcW w:w="2552" w:type="dxa"/>
            <w:tcBorders>
              <w:bottom w:val="nil"/>
            </w:tcBorders>
          </w:tcPr>
          <w:p>
            <w:pPr>
              <w:pStyle w:val="nTable"/>
              <w:spacing w:after="40"/>
              <w:rPr>
                <w:ins w:id="3408" w:author="svcMRProcess" w:date="2020-02-14T23:45:00Z"/>
              </w:rPr>
            </w:pPr>
            <w:ins w:id="3409" w:author="svcMRProcess" w:date="2020-02-14T23:45:00Z">
              <w:r>
                <w:t xml:space="preserve">s. 1 and 2: 14 Apr 2008 </w:t>
              </w:r>
              <w:r>
                <w:rPr>
                  <w:snapToGrid w:val="0"/>
                  <w:sz w:val="19"/>
                  <w:lang w:val="en-US"/>
                </w:rPr>
                <w:t>(see s. 2(a))</w:t>
              </w:r>
              <w:r>
                <w:rPr>
                  <w:snapToGrid w:val="0"/>
                  <w:sz w:val="19"/>
                  <w:lang w:val="en-US"/>
                </w:rPr>
                <w:br/>
                <w:t>Act other than s. 1 and 2: 1 Jul 2008 (see s. 2(b))</w:t>
              </w:r>
            </w:ins>
          </w:p>
        </w:tc>
      </w:tr>
      <w:tr>
        <w:tblPrEx>
          <w:tblBorders>
            <w:top w:val="none" w:sz="0" w:space="0" w:color="auto"/>
            <w:bottom w:val="none" w:sz="0" w:space="0" w:color="auto"/>
            <w:insideH w:val="none" w:sz="0" w:space="0" w:color="auto"/>
          </w:tblBorders>
        </w:tblPrEx>
        <w:trPr>
          <w:cantSplit/>
          <w:ins w:id="3410" w:author="svcMRProcess" w:date="2020-02-14T23:45:00Z"/>
        </w:trPr>
        <w:tc>
          <w:tcPr>
            <w:tcW w:w="2268" w:type="dxa"/>
          </w:tcPr>
          <w:p>
            <w:pPr>
              <w:pStyle w:val="nTable"/>
              <w:spacing w:after="40"/>
              <w:rPr>
                <w:ins w:id="3411" w:author="svcMRProcess" w:date="2020-02-14T23:45:00Z"/>
                <w:iCs/>
                <w:noProof/>
                <w:snapToGrid w:val="0"/>
                <w:sz w:val="19"/>
                <w:vertAlign w:val="superscript"/>
              </w:rPr>
            </w:pPr>
            <w:ins w:id="3412" w:author="svcMRProcess" w:date="2020-02-14T23:45:00Z">
              <w:r>
                <w:rPr>
                  <w:i/>
                  <w:noProof/>
                  <w:snapToGrid w:val="0"/>
                  <w:sz w:val="19"/>
                </w:rPr>
                <w:t>Duties Legislation Amendment Act 2008</w:t>
              </w:r>
              <w:r>
                <w:rPr>
                  <w:iCs/>
                  <w:noProof/>
                  <w:snapToGrid w:val="0"/>
                  <w:sz w:val="19"/>
                </w:rPr>
                <w:t xml:space="preserve"> Pt. 2 Div. 2 </w:t>
              </w:r>
              <w:r>
                <w:rPr>
                  <w:snapToGrid w:val="0"/>
                  <w:sz w:val="19"/>
                  <w:lang w:val="en-US"/>
                </w:rPr>
                <w:t>Subdiv. 1 and 2</w:t>
              </w:r>
            </w:ins>
          </w:p>
        </w:tc>
        <w:tc>
          <w:tcPr>
            <w:tcW w:w="1134" w:type="dxa"/>
          </w:tcPr>
          <w:p>
            <w:pPr>
              <w:pStyle w:val="nTable"/>
              <w:spacing w:after="40"/>
              <w:rPr>
                <w:ins w:id="3413" w:author="svcMRProcess" w:date="2020-02-14T23:45:00Z"/>
                <w:sz w:val="19"/>
              </w:rPr>
            </w:pPr>
            <w:ins w:id="3414" w:author="svcMRProcess" w:date="2020-02-14T23:45:00Z">
              <w:r>
                <w:rPr>
                  <w:sz w:val="19"/>
                </w:rPr>
                <w:t>12 of 2008 (as amended by No. 30 of 2008 s. 3)</w:t>
              </w:r>
            </w:ins>
          </w:p>
        </w:tc>
        <w:tc>
          <w:tcPr>
            <w:tcW w:w="1134" w:type="dxa"/>
          </w:tcPr>
          <w:p>
            <w:pPr>
              <w:pStyle w:val="nTable"/>
              <w:spacing w:after="40"/>
              <w:rPr>
                <w:ins w:id="3415" w:author="svcMRProcess" w:date="2020-02-14T23:45:00Z"/>
                <w:sz w:val="19"/>
              </w:rPr>
            </w:pPr>
            <w:ins w:id="3416" w:author="svcMRProcess" w:date="2020-02-14T23:45:00Z">
              <w:r>
                <w:rPr>
                  <w:sz w:val="19"/>
                </w:rPr>
                <w:t>14 Apr 2008</w:t>
              </w:r>
            </w:ins>
          </w:p>
        </w:tc>
        <w:tc>
          <w:tcPr>
            <w:tcW w:w="2552" w:type="dxa"/>
          </w:tcPr>
          <w:p>
            <w:pPr>
              <w:pStyle w:val="nTable"/>
              <w:spacing w:after="40"/>
              <w:rPr>
                <w:ins w:id="3417" w:author="svcMRProcess" w:date="2020-02-14T23:45:00Z"/>
                <w:snapToGrid w:val="0"/>
                <w:sz w:val="19"/>
                <w:lang w:val="en-US"/>
              </w:rPr>
            </w:pPr>
            <w:ins w:id="3418" w:author="svcMRProcess" w:date="2020-02-14T23:45:00Z">
              <w:r>
                <w:rPr>
                  <w:snapToGrid w:val="0"/>
                  <w:sz w:val="19"/>
                  <w:lang w:val="en-US"/>
                </w:rPr>
                <w:t>1 Jul 2008 (see s. 2(b) and (d))</w:t>
              </w:r>
            </w:ins>
          </w:p>
        </w:tc>
      </w:tr>
      <w:tr>
        <w:tblPrEx>
          <w:tblBorders>
            <w:top w:val="none" w:sz="0" w:space="0" w:color="auto"/>
            <w:bottom w:val="none" w:sz="0" w:space="0" w:color="auto"/>
            <w:insideH w:val="none" w:sz="0" w:space="0" w:color="auto"/>
          </w:tblBorders>
        </w:tblPrEx>
        <w:trPr>
          <w:cantSplit/>
          <w:ins w:id="3419" w:author="svcMRProcess" w:date="2020-02-14T23:45:00Z"/>
        </w:trPr>
        <w:tc>
          <w:tcPr>
            <w:tcW w:w="2268" w:type="dxa"/>
          </w:tcPr>
          <w:p>
            <w:pPr>
              <w:pStyle w:val="nTable"/>
              <w:spacing w:after="40"/>
              <w:rPr>
                <w:ins w:id="3420" w:author="svcMRProcess" w:date="2020-02-14T23:45:00Z"/>
                <w:iCs/>
                <w:noProof/>
                <w:snapToGrid w:val="0"/>
                <w:sz w:val="19"/>
              </w:rPr>
            </w:pPr>
            <w:ins w:id="3421" w:author="svcMRProcess" w:date="2020-02-14T23:45:00Z">
              <w:r>
                <w:rPr>
                  <w:i/>
                  <w:noProof/>
                  <w:snapToGrid w:val="0"/>
                  <w:sz w:val="19"/>
                </w:rPr>
                <w:t>Revenue Laws Amendment Act 2008</w:t>
              </w:r>
              <w:r>
                <w:rPr>
                  <w:iCs/>
                  <w:noProof/>
                  <w:snapToGrid w:val="0"/>
                  <w:sz w:val="19"/>
                </w:rPr>
                <w:t xml:space="preserve"> Pt. 2 Div. 1 and Pt. 7 </w:t>
              </w:r>
            </w:ins>
          </w:p>
        </w:tc>
        <w:tc>
          <w:tcPr>
            <w:tcW w:w="1134" w:type="dxa"/>
          </w:tcPr>
          <w:p>
            <w:pPr>
              <w:pStyle w:val="nTable"/>
              <w:spacing w:after="40"/>
              <w:rPr>
                <w:ins w:id="3422" w:author="svcMRProcess" w:date="2020-02-14T23:45:00Z"/>
                <w:sz w:val="19"/>
              </w:rPr>
            </w:pPr>
            <w:ins w:id="3423" w:author="svcMRProcess" w:date="2020-02-14T23:45:00Z">
              <w:r>
                <w:rPr>
                  <w:sz w:val="19"/>
                </w:rPr>
                <w:t>30 of 2008</w:t>
              </w:r>
            </w:ins>
          </w:p>
        </w:tc>
        <w:tc>
          <w:tcPr>
            <w:tcW w:w="1134" w:type="dxa"/>
          </w:tcPr>
          <w:p>
            <w:pPr>
              <w:pStyle w:val="nTable"/>
              <w:spacing w:after="40"/>
              <w:rPr>
                <w:ins w:id="3424" w:author="svcMRProcess" w:date="2020-02-14T23:45:00Z"/>
                <w:sz w:val="19"/>
              </w:rPr>
            </w:pPr>
            <w:ins w:id="3425" w:author="svcMRProcess" w:date="2020-02-14T23:45:00Z">
              <w:r>
                <w:rPr>
                  <w:sz w:val="19"/>
                </w:rPr>
                <w:t>27 Jun 2008</w:t>
              </w:r>
            </w:ins>
          </w:p>
        </w:tc>
        <w:tc>
          <w:tcPr>
            <w:tcW w:w="2552" w:type="dxa"/>
          </w:tcPr>
          <w:p>
            <w:pPr>
              <w:pStyle w:val="nTable"/>
              <w:spacing w:after="40"/>
              <w:rPr>
                <w:ins w:id="3426" w:author="svcMRProcess" w:date="2020-02-14T23:45:00Z"/>
                <w:snapToGrid w:val="0"/>
                <w:sz w:val="19"/>
                <w:lang w:val="en-US"/>
              </w:rPr>
            </w:pPr>
            <w:ins w:id="3427" w:author="svcMRProcess" w:date="2020-02-14T23:45:00Z">
              <w:r>
                <w:rPr>
                  <w:snapToGrid w:val="0"/>
                  <w:sz w:val="19"/>
                  <w:lang w:val="en-US"/>
                </w:rPr>
                <w:t>Pt. 2 Div. 1: 27 Jun 2008 (see s. 2(2)(a))</w:t>
              </w:r>
              <w:r>
                <w:rPr>
                  <w:snapToGrid w:val="0"/>
                  <w:sz w:val="19"/>
                  <w:lang w:val="en-US"/>
                </w:rPr>
                <w:br/>
                <w:t>Pt. 7: 1 Jul 2008 (see s. 2(1)(c))</w:t>
              </w:r>
            </w:ins>
          </w:p>
        </w:tc>
      </w:tr>
      <w:tr>
        <w:tblPrEx>
          <w:tblBorders>
            <w:top w:val="none" w:sz="0" w:space="0" w:color="auto"/>
            <w:bottom w:val="none" w:sz="0" w:space="0" w:color="auto"/>
            <w:insideH w:val="none" w:sz="0" w:space="0" w:color="auto"/>
          </w:tblBorders>
        </w:tblPrEx>
        <w:trPr>
          <w:cantSplit/>
          <w:ins w:id="3428" w:author="svcMRProcess" w:date="2020-02-14T23:45:00Z"/>
        </w:trPr>
        <w:tc>
          <w:tcPr>
            <w:tcW w:w="2268" w:type="dxa"/>
            <w:tcBorders>
              <w:bottom w:val="single" w:sz="4" w:space="0" w:color="auto"/>
            </w:tcBorders>
          </w:tcPr>
          <w:p>
            <w:pPr>
              <w:pStyle w:val="nTable"/>
              <w:spacing w:after="40"/>
              <w:rPr>
                <w:ins w:id="3429" w:author="svcMRProcess" w:date="2020-02-14T23:45:00Z"/>
                <w:iCs/>
                <w:noProof/>
                <w:snapToGrid w:val="0"/>
                <w:sz w:val="19"/>
              </w:rPr>
            </w:pPr>
            <w:ins w:id="3430" w:author="svcMRProcess" w:date="2020-02-14T23:45:00Z">
              <w:r>
                <w:rPr>
                  <w:i/>
                  <w:noProof/>
                  <w:snapToGrid w:val="0"/>
                  <w:sz w:val="19"/>
                </w:rPr>
                <w:t xml:space="preserve">Revenue Laws Amendment Act (No. 2) 2008 </w:t>
              </w:r>
              <w:r>
                <w:rPr>
                  <w:iCs/>
                  <w:noProof/>
                  <w:snapToGrid w:val="0"/>
                  <w:sz w:val="19"/>
                </w:rPr>
                <w:t>s. 32</w:t>
              </w:r>
            </w:ins>
          </w:p>
        </w:tc>
        <w:tc>
          <w:tcPr>
            <w:tcW w:w="1134" w:type="dxa"/>
            <w:tcBorders>
              <w:bottom w:val="single" w:sz="4" w:space="0" w:color="auto"/>
            </w:tcBorders>
          </w:tcPr>
          <w:p>
            <w:pPr>
              <w:pStyle w:val="nTable"/>
              <w:spacing w:after="40"/>
              <w:rPr>
                <w:ins w:id="3431" w:author="svcMRProcess" w:date="2020-02-14T23:45:00Z"/>
                <w:sz w:val="19"/>
              </w:rPr>
            </w:pPr>
            <w:ins w:id="3432" w:author="svcMRProcess" w:date="2020-02-14T23:45:00Z">
              <w:r>
                <w:rPr>
                  <w:sz w:val="19"/>
                </w:rPr>
                <w:t>31 of 2008</w:t>
              </w:r>
            </w:ins>
          </w:p>
        </w:tc>
        <w:tc>
          <w:tcPr>
            <w:tcW w:w="1134" w:type="dxa"/>
            <w:tcBorders>
              <w:bottom w:val="single" w:sz="4" w:space="0" w:color="auto"/>
            </w:tcBorders>
          </w:tcPr>
          <w:p>
            <w:pPr>
              <w:pStyle w:val="nTable"/>
              <w:spacing w:after="40"/>
              <w:rPr>
                <w:ins w:id="3433" w:author="svcMRProcess" w:date="2020-02-14T23:45:00Z"/>
                <w:sz w:val="19"/>
              </w:rPr>
            </w:pPr>
            <w:ins w:id="3434" w:author="svcMRProcess" w:date="2020-02-14T23:45:00Z">
              <w:r>
                <w:rPr>
                  <w:sz w:val="19"/>
                </w:rPr>
                <w:t>27 Jun 2008</w:t>
              </w:r>
            </w:ins>
          </w:p>
        </w:tc>
        <w:tc>
          <w:tcPr>
            <w:tcW w:w="2552" w:type="dxa"/>
            <w:tcBorders>
              <w:bottom w:val="single" w:sz="4" w:space="0" w:color="auto"/>
            </w:tcBorders>
          </w:tcPr>
          <w:p>
            <w:pPr>
              <w:pStyle w:val="nTable"/>
              <w:spacing w:after="40"/>
              <w:rPr>
                <w:ins w:id="3435" w:author="svcMRProcess" w:date="2020-02-14T23:45:00Z"/>
                <w:snapToGrid w:val="0"/>
                <w:sz w:val="19"/>
                <w:lang w:val="en-US"/>
              </w:rPr>
            </w:pPr>
            <w:ins w:id="3436" w:author="svcMRProcess" w:date="2020-02-14T23:45:00Z">
              <w:r>
                <w:rPr>
                  <w:snapToGrid w:val="0"/>
                  <w:sz w:val="19"/>
                  <w:lang w:val="en-US"/>
                </w:rPr>
                <w:t>28 Jun 2008 (see s. 2(b))</w:t>
              </w:r>
            </w:ins>
          </w:p>
        </w:tc>
      </w:tr>
    </w:tbl>
    <w:p>
      <w:pPr>
        <w:pStyle w:val="nSubsection"/>
        <w:tabs>
          <w:tab w:val="clear" w:pos="454"/>
          <w:tab w:val="left" w:pos="567"/>
        </w:tabs>
        <w:spacing w:before="120"/>
        <w:ind w:left="567" w:hanging="567"/>
        <w:rPr>
          <w:ins w:id="3437" w:author="svcMRProcess" w:date="2020-02-14T23:45:00Z"/>
          <w:snapToGrid w:val="0"/>
        </w:rPr>
      </w:pPr>
      <w:ins w:id="3438" w:author="svcMRProcess" w:date="2020-02-14T23:4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439" w:author="svcMRProcess" w:date="2020-02-14T23:45:00Z"/>
        </w:rPr>
      </w:pPr>
      <w:bookmarkStart w:id="3440" w:name="_Toc7405065"/>
      <w:bookmarkStart w:id="3441" w:name="_Toc181500909"/>
      <w:bookmarkStart w:id="3442" w:name="_Toc193100050"/>
      <w:bookmarkStart w:id="3443" w:name="_Toc265576512"/>
      <w:ins w:id="3444" w:author="svcMRProcess" w:date="2020-02-14T23:45:00Z">
        <w:r>
          <w:t>Provisions that have not come into operation</w:t>
        </w:r>
        <w:bookmarkEnd w:id="3440"/>
        <w:bookmarkEnd w:id="3441"/>
        <w:bookmarkEnd w:id="3442"/>
        <w:bookmarkEnd w:id="3443"/>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3445" w:author="svcMRProcess" w:date="2020-02-14T23:45:00Z"/>
        </w:trPr>
        <w:tc>
          <w:tcPr>
            <w:tcW w:w="2268" w:type="dxa"/>
            <w:tcBorders>
              <w:top w:val="single" w:sz="8" w:space="0" w:color="auto"/>
              <w:bottom w:val="single" w:sz="4" w:space="0" w:color="auto"/>
            </w:tcBorders>
          </w:tcPr>
          <w:p>
            <w:pPr>
              <w:pStyle w:val="nTable"/>
              <w:spacing w:after="40"/>
              <w:rPr>
                <w:ins w:id="3446" w:author="svcMRProcess" w:date="2020-02-14T23:45:00Z"/>
                <w:b/>
                <w:sz w:val="19"/>
              </w:rPr>
            </w:pPr>
            <w:ins w:id="3447" w:author="svcMRProcess" w:date="2020-02-14T23:45:00Z">
              <w:r>
                <w:rPr>
                  <w:b/>
                  <w:sz w:val="19"/>
                </w:rPr>
                <w:t>Short title</w:t>
              </w:r>
            </w:ins>
          </w:p>
        </w:tc>
        <w:tc>
          <w:tcPr>
            <w:tcW w:w="1134" w:type="dxa"/>
            <w:tcBorders>
              <w:top w:val="single" w:sz="8" w:space="0" w:color="auto"/>
              <w:bottom w:val="single" w:sz="4" w:space="0" w:color="auto"/>
            </w:tcBorders>
          </w:tcPr>
          <w:p>
            <w:pPr>
              <w:pStyle w:val="nTable"/>
              <w:spacing w:after="40"/>
              <w:rPr>
                <w:ins w:id="3448" w:author="svcMRProcess" w:date="2020-02-14T23:45:00Z"/>
                <w:b/>
                <w:sz w:val="19"/>
              </w:rPr>
            </w:pPr>
            <w:ins w:id="3449" w:author="svcMRProcess" w:date="2020-02-14T23:45:00Z">
              <w:r>
                <w:rPr>
                  <w:b/>
                  <w:sz w:val="19"/>
                </w:rPr>
                <w:t>Number and year</w:t>
              </w:r>
            </w:ins>
          </w:p>
        </w:tc>
        <w:tc>
          <w:tcPr>
            <w:tcW w:w="1134" w:type="dxa"/>
            <w:tcBorders>
              <w:top w:val="single" w:sz="8" w:space="0" w:color="auto"/>
              <w:bottom w:val="single" w:sz="4" w:space="0" w:color="auto"/>
            </w:tcBorders>
          </w:tcPr>
          <w:p>
            <w:pPr>
              <w:pStyle w:val="nTable"/>
              <w:spacing w:after="40"/>
              <w:rPr>
                <w:ins w:id="3450" w:author="svcMRProcess" w:date="2020-02-14T23:45:00Z"/>
                <w:b/>
                <w:sz w:val="19"/>
              </w:rPr>
            </w:pPr>
            <w:ins w:id="3451" w:author="svcMRProcess" w:date="2020-02-14T23:45:00Z">
              <w:r>
                <w:rPr>
                  <w:b/>
                  <w:sz w:val="19"/>
                </w:rPr>
                <w:t>Assent</w:t>
              </w:r>
            </w:ins>
          </w:p>
        </w:tc>
        <w:tc>
          <w:tcPr>
            <w:tcW w:w="2552" w:type="dxa"/>
            <w:tcBorders>
              <w:top w:val="single" w:sz="8" w:space="0" w:color="auto"/>
              <w:bottom w:val="single" w:sz="4" w:space="0" w:color="auto"/>
            </w:tcBorders>
          </w:tcPr>
          <w:p>
            <w:pPr>
              <w:pStyle w:val="nTable"/>
              <w:spacing w:after="40"/>
              <w:rPr>
                <w:ins w:id="3452" w:author="svcMRProcess" w:date="2020-02-14T23:45:00Z"/>
                <w:b/>
                <w:sz w:val="19"/>
              </w:rPr>
            </w:pPr>
            <w:ins w:id="3453" w:author="svcMRProcess" w:date="2020-02-14T23:45:00Z">
              <w:r>
                <w:rPr>
                  <w:b/>
                  <w:sz w:val="19"/>
                </w:rPr>
                <w:t>Commencement</w:t>
              </w:r>
            </w:ins>
          </w:p>
        </w:tc>
      </w:tr>
      <w:tr>
        <w:trPr>
          <w:cantSplit/>
          <w:ins w:id="3454" w:author="svcMRProcess" w:date="2020-02-14T23:45:00Z"/>
        </w:trPr>
        <w:tc>
          <w:tcPr>
            <w:tcW w:w="2268" w:type="dxa"/>
            <w:tcBorders>
              <w:bottom w:val="single" w:sz="4" w:space="0" w:color="auto"/>
            </w:tcBorders>
          </w:tcPr>
          <w:p>
            <w:pPr>
              <w:pStyle w:val="nTable"/>
              <w:spacing w:after="40"/>
              <w:rPr>
                <w:ins w:id="3455" w:author="svcMRProcess" w:date="2020-02-14T23:45:00Z"/>
                <w:iCs/>
                <w:noProof/>
                <w:snapToGrid w:val="0"/>
                <w:sz w:val="19"/>
                <w:vertAlign w:val="superscript"/>
              </w:rPr>
            </w:pPr>
            <w:ins w:id="3456" w:author="svcMRProcess" w:date="2020-02-14T23:45:00Z">
              <w:r>
                <w:rPr>
                  <w:i/>
                  <w:noProof/>
                  <w:snapToGrid w:val="0"/>
                  <w:sz w:val="19"/>
                </w:rPr>
                <w:t>Duties Legislation Amendment Act 2008</w:t>
              </w:r>
              <w:r>
                <w:rPr>
                  <w:iCs/>
                  <w:noProof/>
                  <w:snapToGrid w:val="0"/>
                  <w:sz w:val="19"/>
                </w:rPr>
                <w:t xml:space="preserve"> Pt. 2 Div. 2 Subdiv 3 </w:t>
              </w:r>
              <w:r>
                <w:rPr>
                  <w:iCs/>
                  <w:noProof/>
                  <w:snapToGrid w:val="0"/>
                  <w:sz w:val="19"/>
                  <w:vertAlign w:val="superscript"/>
                </w:rPr>
                <w:t>2</w:t>
              </w:r>
            </w:ins>
          </w:p>
        </w:tc>
        <w:tc>
          <w:tcPr>
            <w:tcW w:w="1134" w:type="dxa"/>
            <w:tcBorders>
              <w:bottom w:val="single" w:sz="4" w:space="0" w:color="auto"/>
            </w:tcBorders>
          </w:tcPr>
          <w:p>
            <w:pPr>
              <w:pStyle w:val="nTable"/>
              <w:spacing w:after="40"/>
              <w:rPr>
                <w:ins w:id="3457" w:author="svcMRProcess" w:date="2020-02-14T23:45:00Z"/>
                <w:sz w:val="19"/>
              </w:rPr>
            </w:pPr>
            <w:ins w:id="3458" w:author="svcMRProcess" w:date="2020-02-14T23:45:00Z">
              <w:r>
                <w:rPr>
                  <w:sz w:val="19"/>
                </w:rPr>
                <w:t>12 of 2008</w:t>
              </w:r>
            </w:ins>
          </w:p>
        </w:tc>
        <w:tc>
          <w:tcPr>
            <w:tcW w:w="1134" w:type="dxa"/>
            <w:tcBorders>
              <w:bottom w:val="single" w:sz="4" w:space="0" w:color="auto"/>
            </w:tcBorders>
          </w:tcPr>
          <w:p>
            <w:pPr>
              <w:pStyle w:val="nTable"/>
              <w:spacing w:after="40"/>
              <w:rPr>
                <w:ins w:id="3459" w:author="svcMRProcess" w:date="2020-02-14T23:45:00Z"/>
                <w:sz w:val="19"/>
              </w:rPr>
            </w:pPr>
            <w:ins w:id="3460" w:author="svcMRProcess" w:date="2020-02-14T23:45:00Z">
              <w:r>
                <w:rPr>
                  <w:sz w:val="19"/>
                </w:rPr>
                <w:t>14 Apr 2008</w:t>
              </w:r>
            </w:ins>
          </w:p>
        </w:tc>
        <w:tc>
          <w:tcPr>
            <w:tcW w:w="2552" w:type="dxa"/>
            <w:tcBorders>
              <w:bottom w:val="single" w:sz="4" w:space="0" w:color="auto"/>
            </w:tcBorders>
          </w:tcPr>
          <w:p>
            <w:pPr>
              <w:pStyle w:val="nTable"/>
              <w:spacing w:after="40"/>
              <w:rPr>
                <w:ins w:id="3461" w:author="svcMRProcess" w:date="2020-02-14T23:45:00Z"/>
                <w:snapToGrid w:val="0"/>
                <w:sz w:val="19"/>
                <w:lang w:val="en-US"/>
              </w:rPr>
            </w:pPr>
            <w:ins w:id="3462" w:author="svcMRProcess" w:date="2020-02-14T23:45:00Z">
              <w:r>
                <w:rPr>
                  <w:snapToGrid w:val="0"/>
                  <w:sz w:val="19"/>
                  <w:lang w:val="en-US"/>
                </w:rPr>
                <w:t>1 Jul 2010 (see s. 2(c))</w:t>
              </w:r>
            </w:ins>
          </w:p>
        </w:tc>
      </w:tr>
    </w:tbl>
    <w:p>
      <w:pPr>
        <w:pStyle w:val="nSubsection"/>
        <w:keepLines/>
        <w:spacing w:before="120"/>
        <w:rPr>
          <w:snapToGrid w:val="0"/>
        </w:rPr>
      </w:pPr>
      <w:bookmarkStart w:id="3463" w:name="AutoSch"/>
      <w:bookmarkEnd w:id="3463"/>
      <w:ins w:id="3464" w:author="svcMRProcess" w:date="2020-02-14T23:45:00Z">
        <w:r>
          <w:rPr>
            <w:snapToGrid w:val="0"/>
            <w:vertAlign w:val="superscript"/>
          </w:rPr>
          <w:t>2</w:t>
        </w:r>
      </w:ins>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Pt. 2 Div. 2</w:t>
      </w:r>
      <w:ins w:id="3465" w:author="svcMRProcess" w:date="2020-02-14T23:45:00Z">
        <w:r>
          <w:rPr>
            <w:iCs/>
            <w:snapToGrid w:val="0"/>
          </w:rPr>
          <w:t xml:space="preserve"> Subdiv. 3</w:t>
        </w:r>
      </w:ins>
      <w:r>
        <w:rPr>
          <w:iCs/>
          <w:snapToGrid w:val="0"/>
        </w:rPr>
        <w:t> </w:t>
      </w:r>
      <w:r>
        <w:rPr>
          <w:snapToGrid w:val="0"/>
        </w:rPr>
        <w:t>had not come into operation.  It reads as follows:</w:t>
      </w:r>
    </w:p>
    <w:p>
      <w:pPr>
        <w:pStyle w:val="MiscOpen"/>
      </w:pPr>
      <w:r>
        <w:t>“</w:t>
      </w:r>
    </w:p>
    <w:p>
      <w:pPr>
        <w:pStyle w:val="nzHeading2"/>
      </w:pPr>
      <w:bookmarkStart w:id="3466" w:name="_Toc183919873"/>
      <w:bookmarkStart w:id="3467" w:name="_Toc183921855"/>
      <w:bookmarkStart w:id="3468" w:name="_Toc183943082"/>
      <w:bookmarkStart w:id="3469" w:name="_Toc195420995"/>
      <w:r>
        <w:rPr>
          <w:rStyle w:val="CharPartNo"/>
        </w:rPr>
        <w:t>Part 2</w:t>
      </w:r>
      <w:r>
        <w:t> — </w:t>
      </w:r>
      <w:r>
        <w:rPr>
          <w:rStyle w:val="CharPartText"/>
        </w:rPr>
        <w:t>Amendments</w:t>
      </w:r>
      <w:bookmarkEnd w:id="3466"/>
      <w:bookmarkEnd w:id="3467"/>
      <w:bookmarkEnd w:id="3468"/>
      <w:bookmarkEnd w:id="3469"/>
    </w:p>
    <w:p>
      <w:pPr>
        <w:pStyle w:val="nzHeading3"/>
      </w:pPr>
      <w:bookmarkStart w:id="3470" w:name="_Toc183919901"/>
      <w:bookmarkStart w:id="3471" w:name="_Toc183921883"/>
      <w:bookmarkStart w:id="3472" w:name="_Toc183943110"/>
      <w:bookmarkStart w:id="3473" w:name="_Toc195421023"/>
      <w:r>
        <w:rPr>
          <w:rStyle w:val="CharDivNo"/>
        </w:rPr>
        <w:t>Division 2</w:t>
      </w:r>
      <w:r>
        <w:t> — </w:t>
      </w:r>
      <w:r>
        <w:rPr>
          <w:rStyle w:val="CharDivText"/>
          <w:i/>
          <w:iCs/>
        </w:rPr>
        <w:t>Duties Act 2008</w:t>
      </w:r>
      <w:r>
        <w:rPr>
          <w:rStyle w:val="CharDivText"/>
        </w:rPr>
        <w:t xml:space="preserve"> amended</w:t>
      </w:r>
      <w:bookmarkEnd w:id="3470"/>
      <w:bookmarkEnd w:id="3471"/>
      <w:bookmarkEnd w:id="3472"/>
      <w:bookmarkEnd w:id="3473"/>
    </w:p>
    <w:p>
      <w:pPr>
        <w:pStyle w:val="nzHeading4"/>
        <w:rPr>
          <w:del w:id="3474" w:author="svcMRProcess" w:date="2020-02-14T23:45:00Z"/>
        </w:rPr>
      </w:pPr>
      <w:bookmarkStart w:id="3475" w:name="_Toc183919902"/>
      <w:bookmarkStart w:id="3476" w:name="_Toc183921884"/>
      <w:bookmarkStart w:id="3477" w:name="_Toc183943111"/>
      <w:bookmarkStart w:id="3478" w:name="_Toc195421024"/>
      <w:bookmarkStart w:id="3479" w:name="_Toc183919906"/>
      <w:bookmarkStart w:id="3480" w:name="_Toc183921888"/>
      <w:bookmarkStart w:id="3481" w:name="_Toc183943115"/>
      <w:bookmarkStart w:id="3482" w:name="_Toc195421028"/>
      <w:del w:id="3483" w:author="svcMRProcess" w:date="2020-02-14T23:45:00Z">
        <w:r>
          <w:delText>Subdivision 1 — Preliminary</w:delText>
        </w:r>
        <w:bookmarkEnd w:id="3475"/>
        <w:bookmarkEnd w:id="3476"/>
        <w:bookmarkEnd w:id="3477"/>
        <w:bookmarkEnd w:id="3478"/>
      </w:del>
    </w:p>
    <w:p>
      <w:pPr>
        <w:pStyle w:val="nzHeading5"/>
        <w:rPr>
          <w:del w:id="3484" w:author="svcMRProcess" w:date="2020-02-14T23:45:00Z"/>
          <w:snapToGrid w:val="0"/>
        </w:rPr>
      </w:pPr>
      <w:bookmarkStart w:id="3485" w:name="_Toc195421025"/>
      <w:del w:id="3486" w:author="svcMRProcess" w:date="2020-02-14T23:45:00Z">
        <w:r>
          <w:rPr>
            <w:rStyle w:val="CharSectno"/>
          </w:rPr>
          <w:delText>23</w:delText>
        </w:r>
        <w:r>
          <w:rPr>
            <w:snapToGrid w:val="0"/>
          </w:rPr>
          <w:delText>.</w:delText>
        </w:r>
        <w:r>
          <w:rPr>
            <w:snapToGrid w:val="0"/>
          </w:rPr>
          <w:tab/>
          <w:delText>The Act amended in this Division</w:delText>
        </w:r>
        <w:bookmarkEnd w:id="3485"/>
      </w:del>
    </w:p>
    <w:p>
      <w:pPr>
        <w:pStyle w:val="nzSubsection"/>
        <w:rPr>
          <w:del w:id="3487" w:author="svcMRProcess" w:date="2020-02-14T23:45:00Z"/>
        </w:rPr>
      </w:pPr>
      <w:del w:id="3488" w:author="svcMRProcess" w:date="2020-02-14T23:45:00Z">
        <w:r>
          <w:tab/>
        </w:r>
        <w:r>
          <w:tab/>
          <w:delText xml:space="preserve">The amendments in this Division are to the </w:delText>
        </w:r>
        <w:r>
          <w:rPr>
            <w:i/>
            <w:iCs/>
          </w:rPr>
          <w:delText>Duties Act 2008</w:delText>
        </w:r>
        <w:r>
          <w:delText>.</w:delText>
        </w:r>
      </w:del>
    </w:p>
    <w:p>
      <w:pPr>
        <w:pStyle w:val="nzHeading4"/>
        <w:rPr>
          <w:del w:id="3489" w:author="svcMRProcess" w:date="2020-02-14T23:45:00Z"/>
        </w:rPr>
      </w:pPr>
      <w:bookmarkStart w:id="3490" w:name="_Toc183919904"/>
      <w:bookmarkStart w:id="3491" w:name="_Toc183921886"/>
      <w:bookmarkStart w:id="3492" w:name="_Toc183943113"/>
      <w:bookmarkStart w:id="3493" w:name="_Toc195421026"/>
      <w:del w:id="3494" w:author="svcMRProcess" w:date="2020-02-14T23:45:00Z">
        <w:r>
          <w:delText>Subdivision 2 — Amendments commencing on 1 January 2009</w:delText>
        </w:r>
        <w:bookmarkEnd w:id="3490"/>
        <w:bookmarkEnd w:id="3491"/>
        <w:bookmarkEnd w:id="3492"/>
        <w:bookmarkEnd w:id="3493"/>
      </w:del>
    </w:p>
    <w:p>
      <w:pPr>
        <w:pStyle w:val="nzHeading5"/>
        <w:rPr>
          <w:del w:id="3495" w:author="svcMRProcess" w:date="2020-02-14T23:45:00Z"/>
        </w:rPr>
      </w:pPr>
      <w:bookmarkStart w:id="3496" w:name="_Toc195421027"/>
      <w:del w:id="3497" w:author="svcMRProcess" w:date="2020-02-14T23:45:00Z">
        <w:r>
          <w:rPr>
            <w:rStyle w:val="CharSectno"/>
          </w:rPr>
          <w:delText>24</w:delText>
        </w:r>
        <w:r>
          <w:delText>.</w:delText>
        </w:r>
        <w:r>
          <w:tab/>
          <w:delText>Section 236 amended</w:delText>
        </w:r>
        <w:bookmarkEnd w:id="3496"/>
      </w:del>
    </w:p>
    <w:p>
      <w:pPr>
        <w:pStyle w:val="nzSubsection"/>
        <w:rPr>
          <w:del w:id="3498" w:author="svcMRProcess" w:date="2020-02-14T23:45:00Z"/>
        </w:rPr>
      </w:pPr>
      <w:del w:id="3499" w:author="svcMRProcess" w:date="2020-02-14T23:45:00Z">
        <w:r>
          <w:tab/>
        </w:r>
        <w:r>
          <w:tab/>
          <w:delText>Section 236(2) is amended as follows:</w:delText>
        </w:r>
      </w:del>
    </w:p>
    <w:p>
      <w:pPr>
        <w:pStyle w:val="nzIndenta"/>
        <w:rPr>
          <w:del w:id="3500" w:author="svcMRProcess" w:date="2020-02-14T23:45:00Z"/>
        </w:rPr>
      </w:pPr>
      <w:del w:id="3501" w:author="svcMRProcess" w:date="2020-02-14T23:45:00Z">
        <w:r>
          <w:tab/>
          <w:delText>(a)</w:delText>
        </w:r>
        <w:r>
          <w:tab/>
          <w:delText xml:space="preserve">in paragraph (a) by deleting “$20 000” and inserting instead — </w:delText>
        </w:r>
      </w:del>
    </w:p>
    <w:p>
      <w:pPr>
        <w:pStyle w:val="nzIndenta"/>
        <w:rPr>
          <w:del w:id="3502" w:author="svcMRProcess" w:date="2020-02-14T23:45:00Z"/>
        </w:rPr>
      </w:pPr>
      <w:del w:id="3503" w:author="svcMRProcess" w:date="2020-02-14T23:45:00Z">
        <w:r>
          <w:tab/>
        </w:r>
        <w:r>
          <w:tab/>
          <w:delText>“    $25 000    ”;</w:delText>
        </w:r>
      </w:del>
    </w:p>
    <w:p>
      <w:pPr>
        <w:pStyle w:val="nzIndenta"/>
        <w:rPr>
          <w:del w:id="3504" w:author="svcMRProcess" w:date="2020-02-14T23:45:00Z"/>
        </w:rPr>
      </w:pPr>
      <w:del w:id="3505" w:author="svcMRProcess" w:date="2020-02-14T23:45:00Z">
        <w:r>
          <w:tab/>
          <w:delText>(b)</w:delText>
        </w:r>
        <w:r>
          <w:tab/>
          <w:delText xml:space="preserve">in paragraph (b) by deleting “$20 000” and inserting instead — </w:delText>
        </w:r>
      </w:del>
    </w:p>
    <w:p>
      <w:pPr>
        <w:pStyle w:val="nzIndenta"/>
        <w:rPr>
          <w:del w:id="3506" w:author="svcMRProcess" w:date="2020-02-14T23:45:00Z"/>
        </w:rPr>
      </w:pPr>
      <w:del w:id="3507" w:author="svcMRProcess" w:date="2020-02-14T23:45:00Z">
        <w:r>
          <w:tab/>
        </w:r>
        <w:r>
          <w:tab/>
          <w:delText>“    $25 000    ”;</w:delText>
        </w:r>
      </w:del>
    </w:p>
    <w:p>
      <w:pPr>
        <w:pStyle w:val="nzIndenta"/>
        <w:rPr>
          <w:del w:id="3508" w:author="svcMRProcess" w:date="2020-02-14T23:45:00Z"/>
        </w:rPr>
      </w:pPr>
      <w:del w:id="3509" w:author="svcMRProcess" w:date="2020-02-14T23:45:00Z">
        <w:r>
          <w:tab/>
          <w:delText>(c)</w:delText>
        </w:r>
        <w:r>
          <w:tab/>
          <w:delText xml:space="preserve">in paragraph (b) by deleting “$45 000” and inserting instead — </w:delText>
        </w:r>
      </w:del>
    </w:p>
    <w:p>
      <w:pPr>
        <w:pStyle w:val="nzIndenta"/>
        <w:rPr>
          <w:del w:id="3510" w:author="svcMRProcess" w:date="2020-02-14T23:45:00Z"/>
        </w:rPr>
      </w:pPr>
      <w:del w:id="3511" w:author="svcMRProcess" w:date="2020-02-14T23:45:00Z">
        <w:r>
          <w:tab/>
        </w:r>
        <w:r>
          <w:tab/>
          <w:delText>“    $50 000    ”;</w:delText>
        </w:r>
      </w:del>
    </w:p>
    <w:p>
      <w:pPr>
        <w:pStyle w:val="nzIndenta"/>
        <w:rPr>
          <w:del w:id="3512" w:author="svcMRProcess" w:date="2020-02-14T23:45:00Z"/>
        </w:rPr>
      </w:pPr>
      <w:del w:id="3513" w:author="svcMRProcess" w:date="2020-02-14T23:45:00Z">
        <w:r>
          <w:tab/>
          <w:delText>(d)</w:delText>
        </w:r>
        <w:r>
          <w:tab/>
          <w:delText xml:space="preserve">in paragraph (b) by deleting “20000” in the formula and inserting instead — </w:delText>
        </w:r>
      </w:del>
    </w:p>
    <w:p>
      <w:pPr>
        <w:pStyle w:val="nzIndenta"/>
        <w:rPr>
          <w:del w:id="3514" w:author="svcMRProcess" w:date="2020-02-14T23:45:00Z"/>
        </w:rPr>
      </w:pPr>
      <w:del w:id="3515" w:author="svcMRProcess" w:date="2020-02-14T23:45:00Z">
        <w:r>
          <w:tab/>
        </w:r>
        <w:r>
          <w:tab/>
          <w:delText>“    25000    ”;</w:delText>
        </w:r>
      </w:del>
    </w:p>
    <w:p>
      <w:pPr>
        <w:pStyle w:val="nzIndenta"/>
        <w:rPr>
          <w:del w:id="3516" w:author="svcMRProcess" w:date="2020-02-14T23:45:00Z"/>
        </w:rPr>
      </w:pPr>
      <w:del w:id="3517" w:author="svcMRProcess" w:date="2020-02-14T23:45:00Z">
        <w:r>
          <w:tab/>
          <w:delText>(e)</w:delText>
        </w:r>
        <w:r>
          <w:tab/>
          <w:delText xml:space="preserve">in paragraph (c) by deleting “$45 000” and inserting instead — </w:delText>
        </w:r>
      </w:del>
    </w:p>
    <w:p>
      <w:pPr>
        <w:pStyle w:val="nzIndenta"/>
        <w:rPr>
          <w:del w:id="3518" w:author="svcMRProcess" w:date="2020-02-14T23:45:00Z"/>
        </w:rPr>
      </w:pPr>
      <w:del w:id="3519" w:author="svcMRProcess" w:date="2020-02-14T23:45:00Z">
        <w:r>
          <w:tab/>
        </w:r>
        <w:r>
          <w:tab/>
          <w:delText>“    $50 000    ”.</w:delText>
        </w:r>
      </w:del>
    </w:p>
    <w:p>
      <w:pPr>
        <w:pStyle w:val="nzHeading4"/>
      </w:pPr>
      <w:r>
        <w:t>Subdivision 3 — Amendments commencing on 1 July 2010</w:t>
      </w:r>
      <w:bookmarkEnd w:id="3479"/>
      <w:bookmarkEnd w:id="3480"/>
      <w:bookmarkEnd w:id="3481"/>
      <w:bookmarkEnd w:id="3482"/>
    </w:p>
    <w:p>
      <w:pPr>
        <w:pStyle w:val="nzHeading5"/>
      </w:pPr>
      <w:bookmarkStart w:id="3520" w:name="_Toc195421029"/>
      <w:r>
        <w:rPr>
          <w:rStyle w:val="CharSectno"/>
        </w:rPr>
        <w:t>25</w:t>
      </w:r>
      <w:r>
        <w:t>.</w:t>
      </w:r>
      <w:r>
        <w:tab/>
        <w:t>Section 9 amended</w:t>
      </w:r>
      <w:bookmarkEnd w:id="3520"/>
    </w:p>
    <w:p>
      <w:pPr>
        <w:pStyle w:val="nzSubsection"/>
      </w:pPr>
      <w:r>
        <w:tab/>
      </w:r>
      <w:r>
        <w:tab/>
        <w:t>Section 9 is amended as follows:</w:t>
      </w:r>
    </w:p>
    <w:p>
      <w:pPr>
        <w:pStyle w:val="nzIndenta"/>
      </w:pPr>
      <w:r>
        <w:tab/>
        <w:t>(a)</w:t>
      </w:r>
      <w:r>
        <w:tab/>
        <w:t xml:space="preserve">in the definition of “unencumbered value” by deleting “36;” and inserting instead — </w:t>
      </w:r>
    </w:p>
    <w:p>
      <w:pPr>
        <w:pStyle w:val="nzIndenta"/>
      </w:pPr>
      <w:r>
        <w:tab/>
      </w:r>
      <w:r>
        <w:tab/>
        <w:t>“    36.    ”;</w:t>
      </w:r>
    </w:p>
    <w:p>
      <w:pPr>
        <w:pStyle w:val="nzIndenta"/>
      </w:pPr>
      <w:r>
        <w:tab/>
        <w:t>(b)</w:t>
      </w:r>
      <w:r>
        <w:tab/>
        <w:t>by deleting the definitions of “Western Australian business” and “Western Australian business asset”.</w:t>
      </w:r>
    </w:p>
    <w:p>
      <w:pPr>
        <w:pStyle w:val="nzHeading5"/>
      </w:pPr>
      <w:bookmarkStart w:id="3521" w:name="_Toc195421030"/>
      <w:r>
        <w:rPr>
          <w:rStyle w:val="CharSectno"/>
        </w:rPr>
        <w:t>26</w:t>
      </w:r>
      <w:r>
        <w:t>.</w:t>
      </w:r>
      <w:r>
        <w:tab/>
        <w:t>Section 15 amended</w:t>
      </w:r>
      <w:bookmarkEnd w:id="3521"/>
    </w:p>
    <w:p>
      <w:pPr>
        <w:pStyle w:val="nzSubsection"/>
      </w:pPr>
      <w:r>
        <w:tab/>
      </w:r>
      <w:r>
        <w:tab/>
        <w:t>Section 15 is amended as follows:</w:t>
      </w:r>
    </w:p>
    <w:p>
      <w:pPr>
        <w:pStyle w:val="nzIndenta"/>
      </w:pPr>
      <w:r>
        <w:tab/>
        <w:t>(a)</w:t>
      </w:r>
      <w:r>
        <w:tab/>
        <w:t xml:space="preserve">in paragraph (c) by deleting “Australia;” and inserting instead — </w:t>
      </w:r>
    </w:p>
    <w:p>
      <w:pPr>
        <w:pStyle w:val="nzIndenta"/>
      </w:pPr>
      <w:r>
        <w:tab/>
      </w:r>
      <w:r>
        <w:tab/>
        <w:t>“    Australia.    ”;</w:t>
      </w:r>
    </w:p>
    <w:p>
      <w:pPr>
        <w:pStyle w:val="nzIndenta"/>
      </w:pPr>
      <w:r>
        <w:tab/>
        <w:t>(b)</w:t>
      </w:r>
      <w:r>
        <w:tab/>
        <w:t>by deleting paragraph (d).</w:t>
      </w:r>
    </w:p>
    <w:p>
      <w:pPr>
        <w:pStyle w:val="nzHeading5"/>
      </w:pPr>
      <w:bookmarkStart w:id="3522" w:name="_Toc195421031"/>
      <w:r>
        <w:rPr>
          <w:rStyle w:val="CharSectno"/>
        </w:rPr>
        <w:t>27</w:t>
      </w:r>
      <w:r>
        <w:t>.</w:t>
      </w:r>
      <w:r>
        <w:tab/>
        <w:t>Section 17 amended</w:t>
      </w:r>
      <w:bookmarkEnd w:id="3522"/>
    </w:p>
    <w:p>
      <w:pPr>
        <w:pStyle w:val="nzSubsection"/>
      </w:pPr>
      <w:r>
        <w:tab/>
      </w:r>
      <w:r>
        <w:tab/>
        <w:t>Section 17(1) is amended as follows:</w:t>
      </w:r>
    </w:p>
    <w:p>
      <w:pPr>
        <w:pStyle w:val="nzIndenta"/>
      </w:pPr>
      <w:r>
        <w:tab/>
        <w:t>(a)</w:t>
      </w:r>
      <w:r>
        <w:tab/>
        <w:t xml:space="preserve">in paragraph (b)(iii) by deleting “subsection;” and inserting instead — </w:t>
      </w:r>
    </w:p>
    <w:p>
      <w:pPr>
        <w:pStyle w:val="nzIndenta"/>
      </w:pPr>
      <w:r>
        <w:tab/>
      </w:r>
      <w:r>
        <w:tab/>
        <w:t>“    subsection.    ”;</w:t>
      </w:r>
    </w:p>
    <w:p>
      <w:pPr>
        <w:pStyle w:val="nzIndenta"/>
      </w:pPr>
      <w:r>
        <w:tab/>
        <w:t>(b)</w:t>
      </w:r>
      <w:r>
        <w:tab/>
        <w:t>by deleting paragraph (c).</w:t>
      </w:r>
    </w:p>
    <w:p>
      <w:pPr>
        <w:pStyle w:val="nzHeading5"/>
      </w:pPr>
      <w:bookmarkStart w:id="3523" w:name="_Toc195421032"/>
      <w:r>
        <w:rPr>
          <w:rStyle w:val="CharSectno"/>
        </w:rPr>
        <w:t>28</w:t>
      </w:r>
      <w:r>
        <w:t>.</w:t>
      </w:r>
      <w:r>
        <w:tab/>
        <w:t>Chapter 2 Part 5 Division 5 repealed</w:t>
      </w:r>
      <w:bookmarkEnd w:id="3523"/>
    </w:p>
    <w:p>
      <w:pPr>
        <w:pStyle w:val="nzSubsection"/>
      </w:pPr>
      <w:r>
        <w:tab/>
      </w:r>
      <w:r>
        <w:tab/>
        <w:t>Chapter 2 Part 5 Division 5 is repealed.</w:t>
      </w:r>
    </w:p>
    <w:p>
      <w:pPr>
        <w:pStyle w:val="nzHeading5"/>
      </w:pPr>
      <w:bookmarkStart w:id="3524" w:name="_Toc195421033"/>
      <w:r>
        <w:rPr>
          <w:rStyle w:val="CharSectno"/>
        </w:rPr>
        <w:t>29</w:t>
      </w:r>
      <w:r>
        <w:t>.</w:t>
      </w:r>
      <w:r>
        <w:tab/>
        <w:t>Section 136 repealed</w:t>
      </w:r>
      <w:bookmarkEnd w:id="3524"/>
    </w:p>
    <w:p>
      <w:pPr>
        <w:pStyle w:val="nzSubsection"/>
      </w:pPr>
      <w:r>
        <w:tab/>
      </w:r>
      <w:r>
        <w:tab/>
        <w:t>Section 136 is repealed.</w:t>
      </w:r>
    </w:p>
    <w:p>
      <w:pPr>
        <w:pStyle w:val="nzHeading5"/>
      </w:pPr>
      <w:bookmarkStart w:id="3525" w:name="_Toc195421034"/>
      <w:r>
        <w:rPr>
          <w:rStyle w:val="CharSectno"/>
        </w:rPr>
        <w:t>30</w:t>
      </w:r>
      <w:r>
        <w:t>.</w:t>
      </w:r>
      <w:r>
        <w:tab/>
        <w:t>Chapter 2 Part 6 Division 4 repealed</w:t>
      </w:r>
      <w:bookmarkEnd w:id="3525"/>
    </w:p>
    <w:p>
      <w:pPr>
        <w:pStyle w:val="nzSubsection"/>
      </w:pPr>
      <w:r>
        <w:tab/>
      </w:r>
      <w:r>
        <w:tab/>
        <w:t>Chapter 2 Part 6 Division 4 is repealed.</w:t>
      </w:r>
    </w:p>
    <w:p>
      <w:pPr>
        <w:pStyle w:val="nzHeading5"/>
      </w:pPr>
      <w:bookmarkStart w:id="3526" w:name="_Toc195421035"/>
      <w:r>
        <w:rPr>
          <w:rStyle w:val="CharSectno"/>
        </w:rPr>
        <w:t>31</w:t>
      </w:r>
      <w:r>
        <w:t>.</w:t>
      </w:r>
      <w:r>
        <w:tab/>
        <w:t>Section 277 repealed</w:t>
      </w:r>
      <w:bookmarkEnd w:id="3526"/>
    </w:p>
    <w:p>
      <w:pPr>
        <w:pStyle w:val="nzSubsection"/>
      </w:pPr>
      <w:r>
        <w:tab/>
      </w:r>
      <w:r>
        <w:tab/>
        <w:t>Section 277 is repealed.</w:t>
      </w:r>
    </w:p>
    <w:p>
      <w:pPr>
        <w:pStyle w:val="nzHeading5"/>
      </w:pPr>
      <w:bookmarkStart w:id="3527" w:name="_Toc195421036"/>
      <w:r>
        <w:rPr>
          <w:rStyle w:val="CharSectno"/>
        </w:rPr>
        <w:t>32</w:t>
      </w:r>
      <w:r>
        <w:t>.</w:t>
      </w:r>
      <w:r>
        <w:tab/>
        <w:t>Schedule 2 Division 2 amended</w:t>
      </w:r>
      <w:bookmarkEnd w:id="3527"/>
    </w:p>
    <w:p>
      <w:pPr>
        <w:pStyle w:val="nzSubsection"/>
      </w:pPr>
      <w:r>
        <w:tab/>
      </w:r>
      <w:r>
        <w:tab/>
        <w:t>Schedule 2 Division 2 is amended by deleting the item relating to section 147.</w:t>
      </w:r>
    </w:p>
    <w:p>
      <w:pPr>
        <w:pStyle w:val="MiscClose"/>
      </w:pPr>
      <w:r>
        <w:t>”.</w:t>
      </w:r>
    </w:p>
    <w:p>
      <w:pPr>
        <w:pStyle w:val="nSubsection"/>
        <w:rPr>
          <w:ins w:id="3528" w:author="svcMRProcess" w:date="2020-02-14T23:45:00Z"/>
        </w:rPr>
      </w:pPr>
      <w:ins w:id="3529" w:author="svcMRProcess" w:date="2020-02-14T23:45:00Z">
        <w:r>
          <w:rPr>
            <w:vertAlign w:val="superscript"/>
          </w:rPr>
          <w:t>3</w:t>
        </w:r>
        <w:r>
          <w:tab/>
          <w:t xml:space="preserve">Section 70 has a retrospective amendment, commencement date effective from 1 Jul 2008; see the </w:t>
        </w:r>
        <w:r>
          <w:rPr>
            <w:i/>
            <w:iCs/>
          </w:rPr>
          <w:t>Revenue Laws Amendment and Repeal Act 2010</w:t>
        </w:r>
        <w:r>
          <w:t xml:space="preserve"> s. 12.</w:t>
        </w:r>
      </w:ins>
    </w:p>
    <w:p>
      <w:bookmarkStart w:id="3530" w:name="UpToHere"/>
      <w:bookmarkEnd w:id="3530"/>
    </w:p>
    <w:p>
      <w:pPr>
        <w:sectPr>
          <w:headerReference w:type="even" r:id="rId38"/>
          <w:headerReference w:type="default" r:id="rId39"/>
          <w:headerReference w:type="first" r:id="rId40"/>
          <w:endnotePr>
            <w:numFmt w:val="decimal"/>
          </w:endnotePr>
          <w:pgSz w:w="11906" w:h="16838" w:code="9"/>
          <w:pgMar w:top="2376" w:right="2405" w:bottom="3542" w:left="2405" w:header="706" w:footer="3380" w:gutter="0"/>
          <w:cols w:space="720"/>
          <w:noEndnote/>
          <w:docGrid w:linePitch="326"/>
        </w:sectPr>
      </w:pPr>
    </w:p>
    <w:p/>
    <w:sectPr>
      <w:headerReference w:type="even" r:id="rId41"/>
      <w:headerReference w:type="default" r:id="rId42"/>
      <w:headerReference w:type="first" r:id="rId43"/>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00-b0-09</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00-b0-09</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Duties Act 2008</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Rates of transfer duty</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vAlign w:val="bottom"/>
        </w:tcPr>
        <w:p>
          <w:pPr>
            <w:pStyle w:val="HeaderTextLeft"/>
          </w:pPr>
          <w:fldSimple w:instr=" styleref CharSDivText ">
            <w:r>
              <w:rPr>
                <w:noProof/>
              </w:rPr>
              <w:t>Nominal duty</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29</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fldSimple w:instr=" styleref CharSchText ">
            <w:r>
              <w:rPr>
                <w:noProof/>
              </w:rPr>
              <w:t>Rates of transfer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vAlign w:val="bottom"/>
        </w:tcPr>
        <w:p>
          <w:pPr>
            <w:pStyle w:val="HeaderTextRight"/>
          </w:pPr>
          <w:fldSimple w:instr=" styleref CharSDivText ">
            <w:r>
              <w:rPr>
                <w:noProof/>
              </w:rPr>
              <w:t>Nominal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Duties Act 2008</w:t>
            </w:r>
          </w:fldSimple>
        </w:p>
      </w:tc>
    </w:tr>
    <w:tr>
      <w:tc>
        <w:tcPr>
          <w:tcW w:w="1548" w:type="dxa"/>
        </w:tcPr>
        <w:p>
          <w:pPr>
            <w:pStyle w:val="HeaderNumberLeft"/>
          </w:pPr>
          <w:fldSimple w:instr=" styleref CharPartNo ">
            <w:r>
              <w:rPr>
                <w:noProof/>
              </w:rPr>
              <w:t>Chapter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Duties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w:instrText>
            </w:r>
          </w:fldSimple>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separate"/>
          </w:r>
          <w:r>
            <w:rPr>
              <w:noProof/>
            </w:rPr>
            <w:t>Chapter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283</w:instrText>
          </w:r>
          <w:r>
            <w:rPr>
              <w:b/>
            </w:rPr>
            <w:fldChar w:fldCharType="end"/>
          </w:r>
          <w:r>
            <w:rPr>
              <w:b/>
            </w:rPr>
            <w:instrText>"</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w:instrText>
            </w:r>
          </w:fldSimple>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separate"/>
          </w:r>
          <w:r>
            <w:rPr>
              <w:noProof/>
            </w:rPr>
            <w:t>Chapter 1</w: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2</w:instrText>
            </w:r>
          </w:fldSimple>
          <w:r>
            <w:instrText>" "</w:instrText>
          </w:r>
          <w:fldSimple w:instr=" STYLEREF CharSectNo \n ">
            <w:r>
              <w:rPr>
                <w:noProof/>
              </w:rPr>
              <w:instrText>286</w:instrText>
            </w:r>
          </w:fldSimple>
          <w:r>
            <w:instrText>"</w:instrText>
          </w:r>
          <w:r>
            <w:fldChar w:fldCharType="separate"/>
          </w:r>
          <w:r>
            <w:rPr>
              <w:noProof/>
            </w:rPr>
            <w:t>2</w: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44DA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A45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D268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52C3C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B49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26C2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143F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28C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DF62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27C65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FA623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5870354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3E70E9"/>
    <w:multiLevelType w:val="hybridMultilevel"/>
    <w:tmpl w:val="E4BEDA3C"/>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152"/>
    <w:docVar w:name="WAFER_20151210102152" w:val="RemoveTrackChanges"/>
    <w:docVar w:name="WAFER_20151210102152_GUID" w:val="123721cd-02e8-441c-81b1-c53cda1426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wmf"/><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9.xml"/><Relationship Id="rId42"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wmf"/><Relationship Id="rId33" Type="http://schemas.openxmlformats.org/officeDocument/2006/relationships/footer" Target="footer9.xml"/><Relationship Id="rId38"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7.xml"/><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footer" Target="foot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header" Target="header8.xml"/><Relationship Id="rId35" Type="http://schemas.openxmlformats.org/officeDocument/2006/relationships/header" Target="header10.xml"/><Relationship Id="rId43"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56224</Words>
  <Characters>271565</Characters>
  <Application>Microsoft Office Word</Application>
  <DocSecurity>0</DocSecurity>
  <Lines>7339</Lines>
  <Paragraphs>3997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Duties Act 2008</vt:lpstr>
      <vt:lpstr>Western Australia</vt:lpstr>
      <vt:lpstr>Duties Act 2008</vt:lpstr>
      <vt:lpstr/>
      <vt:lpstr>Western Australia</vt:lpstr>
      <vt:lpstr>    Chapter 1 — Preliminary</vt:lpstr>
      <vt:lpstr>    Chapter 2 — Transfer duty</vt:lpstr>
      <vt:lpstr>        Part 1 — Preliminary</vt:lpstr>
      <vt:lpstr>        Part 2 — Imposition of transfer duty</vt:lpstr>
      <vt:lpstr>        Part 3 — Dutiable transactions and dutiable property</vt:lpstr>
      <vt:lpstr>        Part 4 — Collection of transfer duty</vt:lpstr>
      <vt:lpstr>        Part 5 — Application of this Chapter to certain transactions</vt:lpstr>
    </vt:vector>
  </TitlesOfParts>
  <Manager/>
  <Company/>
  <LinksUpToDate>false</LinksUpToDate>
  <CharactersWithSpaces>323792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00-a0-01 - 00-b0-09</dc:title>
  <dc:subject/>
  <dc:creator/>
  <cp:keywords/>
  <dc:description/>
  <cp:lastModifiedBy>svcMRProcess</cp:lastModifiedBy>
  <cp:revision>2</cp:revision>
  <cp:lastPrinted>2008-04-14T22:34:00Z</cp:lastPrinted>
  <dcterms:created xsi:type="dcterms:W3CDTF">2020-02-14T15:45:00Z</dcterms:created>
  <dcterms:modified xsi:type="dcterms:W3CDTF">2020-02-14T15:45:00Z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146657</vt:i4>
  </property>
  <property fmtid="{D5CDD505-2E9C-101B-9397-08002B2CF9AE}" pid="6" name="FromSuffix">
    <vt:lpwstr>00-a0-01</vt:lpwstr>
  </property>
  <property fmtid="{D5CDD505-2E9C-101B-9397-08002B2CF9AE}" pid="7" name="FromAsAtDate">
    <vt:lpwstr>14 Apr 2008</vt:lpwstr>
  </property>
  <property fmtid="{D5CDD505-2E9C-101B-9397-08002B2CF9AE}" pid="8" name="ToSuffix">
    <vt:lpwstr>00-b0-09</vt:lpwstr>
  </property>
  <property fmtid="{D5CDD505-2E9C-101B-9397-08002B2CF9AE}" pid="9" name="ToAsAtDate">
    <vt:lpwstr>01 Jul 2008</vt:lpwstr>
  </property>
</Properties>
</file>