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of Animals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 xml:space="preserve">Exotic Diseases of Animals Act 1993 </w:t>
      </w:r>
    </w:p>
    <w:p>
      <w:pPr>
        <w:pStyle w:val="LongTitle"/>
        <w:rPr>
          <w:snapToGrid w:val="0"/>
        </w:rPr>
      </w:pPr>
      <w:r>
        <w:rPr>
          <w:snapToGrid w:val="0"/>
        </w:rPr>
        <w:t>A</w:t>
      </w:r>
      <w:bookmarkStart w:id="0" w:name="_GoBack"/>
      <w:bookmarkEnd w:id="0"/>
      <w:r>
        <w:rPr>
          <w:snapToGrid w:val="0"/>
        </w:rPr>
        <w:t xml:space="preserve">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bookmarkStart w:id="4" w:name="_Toc157403368"/>
      <w:bookmarkStart w:id="5" w:name="_Toc1578532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67345"/>
      <w:bookmarkStart w:id="7" w:name="_Toc103065372"/>
      <w:bookmarkStart w:id="8" w:name="_Toc157853209"/>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9" w:name="_Toc520167346"/>
      <w:bookmarkStart w:id="10" w:name="_Toc103065373"/>
      <w:bookmarkStart w:id="11" w:name="_Toc157853210"/>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2" w:name="_Toc520167347"/>
      <w:bookmarkStart w:id="13" w:name="_Toc103065374"/>
      <w:bookmarkStart w:id="14" w:name="_Toc157853211"/>
      <w:r>
        <w:rPr>
          <w:rStyle w:val="CharSectno"/>
        </w:rPr>
        <w:t>3</w:t>
      </w:r>
      <w:r>
        <w:rPr>
          <w:snapToGrid w:val="0"/>
        </w:rPr>
        <w:t>.</w:t>
      </w:r>
      <w:r>
        <w:rPr>
          <w:snapToGrid w:val="0"/>
        </w:rPr>
        <w:tab/>
        <w:t>Objects of Act</w:t>
      </w:r>
      <w:bookmarkEnd w:id="12"/>
      <w:bookmarkEnd w:id="13"/>
      <w:bookmarkEnd w:id="14"/>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lastRenderedPageBreak/>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5" w:name="_Toc520167348"/>
      <w:bookmarkStart w:id="16" w:name="_Toc103065375"/>
      <w:bookmarkStart w:id="17" w:name="_Toc157853212"/>
      <w:r>
        <w:rPr>
          <w:rStyle w:val="CharSectno"/>
        </w:rPr>
        <w:t>4</w:t>
      </w:r>
      <w:r>
        <w:rPr>
          <w:snapToGrid w:val="0"/>
        </w:rPr>
        <w:t>.</w:t>
      </w:r>
      <w:r>
        <w:rPr>
          <w:snapToGrid w:val="0"/>
        </w:rPr>
        <w:tab/>
        <w:t>Interpretation, and application to certain diseases</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ins w:id="18" w:author="svcMRProcess" w:date="2018-08-28T19:54:00Z"/>
        </w:rPr>
      </w:pPr>
      <w:ins w:id="19" w:author="svcMRProcess" w:date="2018-08-28T19:54:00Z">
        <w:r>
          <w:rPr>
            <w:b/>
          </w:rPr>
          <w:tab/>
          <w:t>“</w:t>
        </w:r>
        <w:r>
          <w:rPr>
            <w:rStyle w:val="CharDefText"/>
          </w:rPr>
          <w:t>Account</w:t>
        </w:r>
        <w:r>
          <w:rPr>
            <w:b/>
          </w:rPr>
          <w:t>”</w:t>
        </w:r>
        <w:r>
          <w:t xml:space="preserve"> means the Exotic Diseases of Animals (Compensation and Eradication) Account established under section 44;</w:t>
        </w:r>
      </w:ins>
    </w:p>
    <w:p>
      <w:pPr>
        <w:pStyle w:val="Defstart"/>
        <w:spacing w:before="60"/>
      </w:pPr>
      <w:r>
        <w:rPr>
          <w:b/>
        </w:rPr>
        <w:tab/>
        <w:t>“</w:t>
      </w:r>
      <w:r>
        <w:rPr>
          <w:rStyle w:val="CharDefText"/>
        </w:rPr>
        <w:t>animal</w:t>
      </w:r>
      <w:r>
        <w:rPr>
          <w:b/>
        </w:rPr>
        <w:t>”</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t>“</w:t>
      </w:r>
      <w:r>
        <w:rPr>
          <w:rStyle w:val="CharDefText"/>
        </w:rPr>
        <w:t>animal product</w:t>
      </w:r>
      <w:r>
        <w:rPr>
          <w:b/>
        </w:rPr>
        <w: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r>
      <w:r>
        <w:tab/>
        <w:t>but does not include any article, substance or thing so treated as to destroy any exotic disease agent;</w:t>
      </w:r>
    </w:p>
    <w:p>
      <w:pPr>
        <w:pStyle w:val="Defstart"/>
      </w:pPr>
      <w:r>
        <w:rPr>
          <w:b/>
        </w:rPr>
        <w:tab/>
        <w:t>“</w:t>
      </w:r>
      <w:r>
        <w:rPr>
          <w:rStyle w:val="CharDefText"/>
        </w:rPr>
        <w:t>boundary variation order</w:t>
      </w:r>
      <w:r>
        <w:rPr>
          <w:b/>
        </w:rPr>
        <w:t>”</w:t>
      </w:r>
      <w:r>
        <w:t xml:space="preserve"> means an order made under section 36;</w:t>
      </w:r>
    </w:p>
    <w:p>
      <w:pPr>
        <w:pStyle w:val="Defstart"/>
      </w:pPr>
      <w:r>
        <w:rPr>
          <w:b/>
        </w:rPr>
        <w:tab/>
        <w:t>“</w:t>
      </w:r>
      <w:r>
        <w:rPr>
          <w:rStyle w:val="CharDefText"/>
        </w:rPr>
        <w:t>Chief Veterinary Officer</w:t>
      </w:r>
      <w:r>
        <w:rPr>
          <w:b/>
        </w:rPr>
        <w:t>”</w:t>
      </w:r>
      <w:r>
        <w:t xml:space="preserve"> means the person holding or acting in the office of Chief Veterinary Officer of the Department;</w:t>
      </w:r>
    </w:p>
    <w:p>
      <w:pPr>
        <w:pStyle w:val="Defstart"/>
      </w:pPr>
      <w:r>
        <w:rPr>
          <w:b/>
        </w:rPr>
        <w:tab/>
        <w:t>“</w:t>
      </w:r>
      <w:r>
        <w:rPr>
          <w:rStyle w:val="CharDefText"/>
        </w:rPr>
        <w:t>compensation order</w:t>
      </w:r>
      <w:r>
        <w:rPr>
          <w:b/>
        </w:rPr>
        <w:t>”</w:t>
      </w:r>
      <w:r>
        <w:t xml:space="preserve"> means an order made under section 47(1);</w:t>
      </w:r>
    </w:p>
    <w:p>
      <w:pPr>
        <w:pStyle w:val="Defstart"/>
      </w:pPr>
      <w:r>
        <w:rPr>
          <w:b/>
        </w:rPr>
        <w:tab/>
        <w:t>“</w:t>
      </w:r>
      <w:r>
        <w:rPr>
          <w:rStyle w:val="CharDefText"/>
        </w:rPr>
        <w:t>controlled area</w:t>
      </w:r>
      <w:r>
        <w:rPr>
          <w:b/>
        </w:rPr>
        <w:t>”</w:t>
      </w:r>
      <w:r>
        <w:t xml:space="preserve"> means a place, premises or other area declared under section 40;</w:t>
      </w:r>
    </w:p>
    <w:p>
      <w:pPr>
        <w:pStyle w:val="Defstart"/>
      </w:pPr>
      <w:r>
        <w:rPr>
          <w:b/>
        </w:rPr>
        <w:tab/>
        <w:t>“</w:t>
      </w:r>
      <w:r>
        <w:rPr>
          <w:rStyle w:val="CharDefText"/>
        </w:rPr>
        <w:t>controlled area order</w:t>
      </w:r>
      <w:r>
        <w:rPr>
          <w:b/>
        </w:rPr>
        <w:t>”</w:t>
      </w:r>
      <w:r>
        <w:t xml:space="preserve"> means an order made under section 40(1);</w:t>
      </w:r>
    </w:p>
    <w:p>
      <w:pPr>
        <w:pStyle w:val="Defstart"/>
      </w:pPr>
      <w:r>
        <w:rPr>
          <w:b/>
        </w:rPr>
        <w:tab/>
        <w:t>“</w:t>
      </w:r>
      <w:r>
        <w:rPr>
          <w:rStyle w:val="CharDefText"/>
        </w:rPr>
        <w:t>control order</w:t>
      </w:r>
      <w:r>
        <w:rPr>
          <w:b/>
        </w:rPr>
        <w:t>”</w:t>
      </w:r>
      <w:r>
        <w:t xml:space="preserve"> means an order made under section 40(3);</w:t>
      </w:r>
    </w:p>
    <w:p>
      <w:pPr>
        <w:pStyle w:val="Defstart"/>
      </w:pPr>
      <w:r>
        <w:rPr>
          <w:b/>
        </w:rPr>
        <w:tab/>
        <w:t>“</w:t>
      </w:r>
      <w:r>
        <w:rPr>
          <w:rStyle w:val="CharDefText"/>
        </w:rPr>
        <w:t>declared area</w:t>
      </w:r>
      <w:r>
        <w:rPr>
          <w:b/>
        </w:rPr>
        <w:t>”</w:t>
      </w:r>
      <w:r>
        <w:t xml:space="preserve"> means an infected area, infected vehicle, restricted area, or controlled area;</w:t>
      </w:r>
    </w:p>
    <w:p>
      <w:pPr>
        <w:pStyle w:val="Defstart"/>
      </w:pPr>
      <w:r>
        <w:rPr>
          <w:b/>
        </w:rPr>
        <w:tab/>
        <w:t>“</w:t>
      </w:r>
      <w:r>
        <w:rPr>
          <w:rStyle w:val="CharDefText"/>
        </w:rPr>
        <w:t>Department</w:t>
      </w:r>
      <w:r>
        <w:rPr>
          <w:b/>
        </w:rPr>
        <w:t>”</w:t>
      </w:r>
      <w:r>
        <w:t xml:space="preserve"> means the Department of Agriculture;</w:t>
      </w:r>
    </w:p>
    <w:p>
      <w:pPr>
        <w:pStyle w:val="Defstart"/>
      </w:pPr>
      <w:r>
        <w:rPr>
          <w:b/>
        </w:rPr>
        <w:tab/>
        <w:t>“</w:t>
      </w:r>
      <w:r>
        <w:rPr>
          <w:rStyle w:val="CharDefText"/>
        </w:rPr>
        <w:t>destruction order</w:t>
      </w:r>
      <w:r>
        <w:rPr>
          <w:b/>
        </w:rPr>
        <w:t>”</w:t>
      </w:r>
      <w:r>
        <w:t xml:space="preserve"> means an order made under section 28;</w:t>
      </w:r>
    </w:p>
    <w:p>
      <w:pPr>
        <w:pStyle w:val="Defstart"/>
      </w:pPr>
      <w:r>
        <w:rPr>
          <w:b/>
        </w:rPr>
        <w:tab/>
        <w:t>“</w:t>
      </w:r>
      <w:r>
        <w:rPr>
          <w:rStyle w:val="CharDefText"/>
        </w:rPr>
        <w:t>Director General</w:t>
      </w:r>
      <w:r>
        <w:rPr>
          <w:b/>
        </w:rPr>
        <w:t>”</w:t>
      </w:r>
      <w:r>
        <w:t xml:space="preserve"> means the person holding or acting in the office of Director General of the Department;</w:t>
      </w:r>
    </w:p>
    <w:p>
      <w:pPr>
        <w:pStyle w:val="Defstart"/>
      </w:pPr>
      <w:r>
        <w:rPr>
          <w:b/>
        </w:rPr>
        <w:tab/>
        <w:t>“</w:t>
      </w:r>
      <w:r>
        <w:rPr>
          <w:rStyle w:val="CharDefText"/>
        </w:rPr>
        <w:t>disease</w:t>
      </w:r>
      <w:r>
        <w:rPr>
          <w:b/>
        </w:rPr>
        <w:t>”</w:t>
      </w:r>
      <w:r>
        <w:t xml:space="preserve"> includes infestation by ticks, lice or other ectoparasites, or endoparasites;</w:t>
      </w:r>
    </w:p>
    <w:p>
      <w:pPr>
        <w:pStyle w:val="Defstart"/>
      </w:pPr>
      <w:r>
        <w:rPr>
          <w:b/>
        </w:rPr>
        <w:tab/>
        <w:t>“</w:t>
      </w:r>
      <w:r>
        <w:rPr>
          <w:rStyle w:val="CharDefText"/>
        </w:rPr>
        <w:t>disease control order</w:t>
      </w:r>
      <w:r>
        <w:rPr>
          <w:b/>
        </w:rPr>
        <w:t>”</w:t>
      </w:r>
      <w:r>
        <w:t xml:space="preserve"> means an order made under section 41;</w:t>
      </w:r>
    </w:p>
    <w:p>
      <w:pPr>
        <w:pStyle w:val="Defstart"/>
      </w:pPr>
      <w:r>
        <w:rPr>
          <w:b/>
        </w:rPr>
        <w:tab/>
        <w:t>“</w:t>
      </w:r>
      <w:r>
        <w:rPr>
          <w:rStyle w:val="CharDefText"/>
        </w:rPr>
        <w:t>disinfected</w:t>
      </w:r>
      <w:r>
        <w:rPr>
          <w:b/>
        </w:rPr>
        <w:t>”</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r>
      <w:r>
        <w:tab/>
        <w:t>so as to defeat infection;</w:t>
      </w:r>
    </w:p>
    <w:p>
      <w:pPr>
        <w:pStyle w:val="Defstart"/>
      </w:pPr>
      <w:r>
        <w:rPr>
          <w:b/>
        </w:rPr>
        <w:tab/>
        <w:t>“</w:t>
      </w:r>
      <w:r>
        <w:rPr>
          <w:rStyle w:val="CharDefText"/>
        </w:rPr>
        <w:t>disinfection order</w:t>
      </w:r>
      <w:r>
        <w:rPr>
          <w:b/>
        </w:rPr>
        <w:t>”</w:t>
      </w:r>
      <w:r>
        <w:t xml:space="preserve"> means an order made under section 23;</w:t>
      </w:r>
    </w:p>
    <w:p>
      <w:pPr>
        <w:pStyle w:val="Defstart"/>
      </w:pPr>
      <w:r>
        <w:rPr>
          <w:b/>
        </w:rPr>
        <w:tab/>
        <w:t>“</w:t>
      </w:r>
      <w:r>
        <w:rPr>
          <w:rStyle w:val="CharDefText"/>
        </w:rPr>
        <w:t>document</w:t>
      </w:r>
      <w:r>
        <w:rPr>
          <w:b/>
        </w:rPr>
        <w: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t>“</w:t>
      </w:r>
      <w:r>
        <w:rPr>
          <w:rStyle w:val="CharDefText"/>
        </w:rPr>
        <w:t>domestic animal</w:t>
      </w:r>
      <w:r>
        <w:rPr>
          <w:b/>
        </w:rPr>
        <w:t>”</w:t>
      </w:r>
      <w:r>
        <w:t xml:space="preserve"> means any animal in a domesticated state or under the control of humans, regardless of whether animals of that species are categorized at common law as being of a tame or domestic nature;</w:t>
      </w:r>
    </w:p>
    <w:p>
      <w:pPr>
        <w:pStyle w:val="Defstart"/>
      </w:pPr>
      <w:r>
        <w:rPr>
          <w:b/>
        </w:rPr>
        <w:tab/>
        <w:t>“</w:t>
      </w:r>
      <w:r>
        <w:rPr>
          <w:rStyle w:val="CharDefText"/>
        </w:rPr>
        <w:t>dwelling</w:t>
      </w:r>
      <w:r>
        <w:rPr>
          <w:b/>
        </w:rPr>
        <w:t>”</w:t>
      </w:r>
      <w:r>
        <w:t xml:space="preserve"> includes any premises or part of any premises that is ordinarily used for residential purposes;</w:t>
      </w:r>
    </w:p>
    <w:p>
      <w:pPr>
        <w:pStyle w:val="Defstart"/>
      </w:pPr>
      <w:r>
        <w:rPr>
          <w:b/>
        </w:rPr>
        <w:tab/>
        <w:t>“</w:t>
      </w:r>
      <w:r>
        <w:rPr>
          <w:rStyle w:val="CharDefText"/>
        </w:rPr>
        <w:t>exotic disease</w:t>
      </w:r>
      <w:r>
        <w:rPr>
          <w:b/>
        </w:rPr>
        <w:t>”</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t>“</w:t>
      </w:r>
      <w:r>
        <w:rPr>
          <w:rStyle w:val="CharDefText"/>
        </w:rPr>
        <w:t>exotic disease agent</w:t>
      </w:r>
      <w:r>
        <w:rPr>
          <w:b/>
        </w:rPr>
        <w: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t>“</w:t>
      </w:r>
      <w:r>
        <w:rPr>
          <w:rStyle w:val="CharDefText"/>
        </w:rPr>
        <w:t>fittings</w:t>
      </w:r>
      <w:r>
        <w:rPr>
          <w:b/>
        </w:rPr>
        <w:t>”</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t>“</w:t>
      </w:r>
      <w:r>
        <w:rPr>
          <w:rStyle w:val="CharDefText"/>
        </w:rPr>
        <w:t>fodder</w:t>
      </w:r>
      <w:r>
        <w:rPr>
          <w:b/>
        </w:rPr>
        <w:t>”</w:t>
      </w:r>
      <w:r>
        <w:t xml:space="preserve"> means any, or any mixture of, water, meal, meat, vegetable, grain or material used for the food of an animal;</w:t>
      </w:r>
    </w:p>
    <w:p>
      <w:pPr>
        <w:pStyle w:val="Defstart"/>
        <w:spacing w:before="60"/>
      </w:pPr>
      <w:r>
        <w:rPr>
          <w:b/>
        </w:rPr>
        <w:tab/>
        <w:t>“</w:t>
      </w:r>
      <w:r>
        <w:rPr>
          <w:rStyle w:val="CharDefText"/>
        </w:rPr>
        <w:t>free</w:t>
      </w:r>
      <w:r>
        <w:rPr>
          <w:rStyle w:val="CharDefText"/>
        </w:rPr>
        <w:noBreakHyphen/>
        <w:t>living animal</w:t>
      </w:r>
      <w:r>
        <w:rPr>
          <w:b/>
        </w:rPr>
        <w:t>”</w:t>
      </w:r>
      <w:r>
        <w:t xml:space="preserve"> means any animal that is not a domestic animal;</w:t>
      </w:r>
    </w:p>
    <w:p>
      <w:pPr>
        <w:pStyle w:val="Defstart"/>
        <w:spacing w:before="60"/>
        <w:rPr>
          <w:del w:id="20" w:author="svcMRProcess" w:date="2018-08-28T19:54:00Z"/>
        </w:rPr>
      </w:pPr>
      <w:del w:id="21" w:author="svcMRProcess" w:date="2018-08-28T19:54:00Z">
        <w:r>
          <w:rPr>
            <w:b/>
          </w:rPr>
          <w:tab/>
          <w:delText>“</w:delText>
        </w:r>
        <w:r>
          <w:rPr>
            <w:rStyle w:val="CharDefText"/>
          </w:rPr>
          <w:delText>Fund</w:delText>
        </w:r>
        <w:r>
          <w:rPr>
            <w:b/>
          </w:rPr>
          <w:delText>”</w:delText>
        </w:r>
        <w:r>
          <w:delText xml:space="preserve"> means the Exotic Diseases of Animals (Compensation and Eradication) Fund established under section 44;</w:delText>
        </w:r>
      </w:del>
    </w:p>
    <w:p>
      <w:pPr>
        <w:pStyle w:val="Defstart"/>
        <w:spacing w:before="60"/>
      </w:pPr>
      <w:r>
        <w:rPr>
          <w:b/>
        </w:rPr>
        <w:tab/>
        <w:t>“</w:t>
      </w:r>
      <w:r>
        <w:rPr>
          <w:rStyle w:val="CharDefText"/>
        </w:rPr>
        <w:t>import restriction order</w:t>
      </w:r>
      <w:r>
        <w:rPr>
          <w:b/>
        </w:rPr>
        <w:t>”</w:t>
      </w:r>
      <w:r>
        <w:t xml:space="preserve"> means an order made under section 24;</w:t>
      </w:r>
    </w:p>
    <w:p>
      <w:pPr>
        <w:pStyle w:val="Defstart"/>
        <w:spacing w:before="60"/>
      </w:pPr>
      <w:r>
        <w:rPr>
          <w:b/>
        </w:rPr>
        <w:tab/>
        <w:t>“</w:t>
      </w:r>
      <w:r>
        <w:rPr>
          <w:rStyle w:val="CharDefText"/>
        </w:rPr>
        <w:t>infected</w:t>
      </w:r>
      <w:r>
        <w:rPr>
          <w:b/>
        </w:rPr>
        <w:t>”</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t>“</w:t>
      </w:r>
      <w:r>
        <w:rPr>
          <w:rStyle w:val="CharDefText"/>
        </w:rPr>
        <w:t>infected area</w:t>
      </w:r>
      <w:r>
        <w:rPr>
          <w:b/>
        </w:rPr>
        <w:t>”</w:t>
      </w:r>
      <w:r>
        <w:t xml:space="preserve"> means an area declared under section 29;</w:t>
      </w:r>
    </w:p>
    <w:p>
      <w:pPr>
        <w:pStyle w:val="Defstart"/>
      </w:pPr>
      <w:r>
        <w:rPr>
          <w:b/>
        </w:rPr>
        <w:tab/>
        <w:t>“</w:t>
      </w:r>
      <w:r>
        <w:rPr>
          <w:rStyle w:val="CharDefText"/>
        </w:rPr>
        <w:t>infected area order</w:t>
      </w:r>
      <w:r>
        <w:rPr>
          <w:b/>
        </w:rPr>
        <w:t>”</w:t>
      </w:r>
      <w:r>
        <w:t xml:space="preserve"> means an order made under section 29;</w:t>
      </w:r>
    </w:p>
    <w:p>
      <w:pPr>
        <w:pStyle w:val="Defstart"/>
      </w:pPr>
      <w:r>
        <w:rPr>
          <w:b/>
        </w:rPr>
        <w:tab/>
        <w:t>“</w:t>
      </w:r>
      <w:r>
        <w:rPr>
          <w:rStyle w:val="CharDefText"/>
        </w:rPr>
        <w:t>infected vehicle</w:t>
      </w:r>
      <w:r>
        <w:rPr>
          <w:b/>
        </w:rPr>
        <w:t>”</w:t>
      </w:r>
      <w:r>
        <w:t xml:space="preserve"> means a vehicle declared under section 30;</w:t>
      </w:r>
    </w:p>
    <w:p>
      <w:pPr>
        <w:pStyle w:val="Defstart"/>
      </w:pPr>
      <w:r>
        <w:rPr>
          <w:b/>
        </w:rPr>
        <w:tab/>
        <w:t>“</w:t>
      </w:r>
      <w:r>
        <w:rPr>
          <w:rStyle w:val="CharDefText"/>
        </w:rPr>
        <w:t>inspector</w:t>
      </w:r>
      <w:r>
        <w:rPr>
          <w:b/>
        </w:rPr>
        <w:t>”</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 person who has been appointed as an inspector under the </w:t>
      </w:r>
      <w:r>
        <w:rPr>
          <w:i/>
        </w:rPr>
        <w:t>Stock Diseases (Regulations) Act 1968</w:t>
      </w:r>
      <w:r>
        <w:t xml:space="preserve">; </w:t>
      </w:r>
    </w:p>
    <w:p>
      <w:pPr>
        <w:pStyle w:val="Defstart"/>
      </w:pPr>
      <w:r>
        <w:rPr>
          <w:b/>
        </w:rPr>
        <w:tab/>
        <w:t>“</w:t>
      </w:r>
      <w:r>
        <w:rPr>
          <w:rStyle w:val="CharDefText"/>
        </w:rPr>
        <w:t>land</w:t>
      </w:r>
      <w:r>
        <w:rPr>
          <w:b/>
        </w:rPr>
        <w:t>”</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r>
      <w:r>
        <w:tab/>
        <w:t>and any holding, establishment or enterprise whatsoever on the land;</w:t>
      </w:r>
    </w:p>
    <w:p>
      <w:pPr>
        <w:pStyle w:val="Defstart"/>
        <w:spacing w:before="60"/>
      </w:pPr>
      <w:r>
        <w:rPr>
          <w:b/>
        </w:rPr>
        <w:tab/>
        <w:t>“</w:t>
      </w:r>
      <w:r>
        <w:rPr>
          <w:rStyle w:val="CharDefText"/>
        </w:rPr>
        <w:t>local newspaper</w:t>
      </w:r>
      <w:r>
        <w:rPr>
          <w:b/>
        </w:rPr>
        <w:t>”</w:t>
      </w:r>
      <w:r>
        <w:t xml:space="preserve"> for any place means a newspaper circulating throughout Western Australia or in a part of the State that includes that place;</w:t>
      </w:r>
    </w:p>
    <w:p>
      <w:pPr>
        <w:pStyle w:val="Defstart"/>
        <w:spacing w:before="60"/>
      </w:pPr>
      <w:r>
        <w:rPr>
          <w:b/>
        </w:rPr>
        <w:tab/>
        <w:t>“</w:t>
      </w:r>
      <w:r>
        <w:rPr>
          <w:rStyle w:val="CharDefText"/>
        </w:rPr>
        <w:t>local quarantine order</w:t>
      </w:r>
      <w:r>
        <w:rPr>
          <w:b/>
        </w:rPr>
        <w:t>”</w:t>
      </w:r>
      <w:r>
        <w:t xml:space="preserve"> means an order made by an officer in relation to specified land, or a specified place, premises or vehicle, under section 19;</w:t>
      </w:r>
    </w:p>
    <w:p>
      <w:pPr>
        <w:pStyle w:val="Defstart"/>
        <w:spacing w:before="60"/>
      </w:pPr>
      <w:r>
        <w:rPr>
          <w:b/>
        </w:rPr>
        <w:tab/>
        <w:t>“</w:t>
      </w:r>
      <w:r>
        <w:rPr>
          <w:rStyle w:val="CharDefText"/>
        </w:rPr>
        <w:t>officer</w:t>
      </w:r>
      <w:r>
        <w:rPr>
          <w:b/>
        </w:rPr>
        <w:t>”</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spacing w:before="60"/>
      </w:pPr>
      <w:r>
        <w:tab/>
        <w:t>(d)</w:t>
      </w:r>
      <w:r>
        <w:tab/>
        <w:t xml:space="preserve">a person who has been appointed, or authorised to act, as an inspector under the </w:t>
      </w:r>
      <w:r>
        <w:rPr>
          <w:i/>
        </w:rPr>
        <w:t>Stock Diseases (Regulations) Act 1968</w:t>
      </w:r>
      <w:r>
        <w:t xml:space="preserve">; </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t>“</w:t>
      </w:r>
      <w:r>
        <w:rPr>
          <w:rStyle w:val="CharDefText"/>
        </w:rPr>
        <w:t>order for restraint</w:t>
      </w:r>
      <w:r>
        <w:rPr>
          <w:b/>
        </w:rPr>
        <w:t>”</w:t>
      </w:r>
      <w:r>
        <w:t xml:space="preserve"> means an order of that kind made under section 27;</w:t>
      </w:r>
    </w:p>
    <w:p>
      <w:pPr>
        <w:pStyle w:val="Defstart"/>
      </w:pPr>
      <w:r>
        <w:rPr>
          <w:b/>
        </w:rPr>
        <w:tab/>
        <w:t>“</w:t>
      </w:r>
      <w:r>
        <w:rPr>
          <w:rStyle w:val="CharDefText"/>
        </w:rPr>
        <w:t>order for seizure</w:t>
      </w:r>
      <w:r>
        <w:rPr>
          <w:b/>
        </w:rPr>
        <w:t>”</w:t>
      </w:r>
      <w:r>
        <w:t xml:space="preserve"> means an order of that kind made under section 27;</w:t>
      </w:r>
    </w:p>
    <w:p>
      <w:pPr>
        <w:pStyle w:val="Defstart"/>
      </w:pPr>
      <w:r>
        <w:rPr>
          <w:b/>
        </w:rPr>
        <w:tab/>
        <w:t>“</w:t>
      </w:r>
      <w:r>
        <w:rPr>
          <w:rStyle w:val="CharDefText"/>
        </w:rPr>
        <w:t>owner</w:t>
      </w:r>
      <w:r>
        <w:rPr>
          <w:b/>
        </w:rPr>
        <w:t>”</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t>“</w:t>
      </w:r>
      <w:r>
        <w:rPr>
          <w:rStyle w:val="CharDefText"/>
        </w:rPr>
        <w:t>place</w:t>
      </w:r>
      <w:r>
        <w:rPr>
          <w:b/>
        </w:rPr>
        <w:t>”</w:t>
      </w:r>
      <w:r>
        <w:t xml:space="preserve"> includes any wharf, pier, stage, landing place, jetty, foreshore, river, lake, inlet or harbour and any other body of water within the territorial limits of the State;</w:t>
      </w:r>
    </w:p>
    <w:p>
      <w:pPr>
        <w:pStyle w:val="Defstart"/>
      </w:pPr>
      <w:r>
        <w:rPr>
          <w:b/>
        </w:rPr>
        <w:tab/>
        <w:t>“</w:t>
      </w:r>
      <w:r>
        <w:rPr>
          <w:rStyle w:val="CharDefText"/>
        </w:rPr>
        <w:t>premises</w:t>
      </w:r>
      <w:r>
        <w:rPr>
          <w:b/>
        </w:rPr>
        <w:t>”</w:t>
      </w:r>
      <w:r>
        <w:t xml:space="preserve"> includes the whole or any part of any building, erection, structure or hoarding, whether or not it is ordinarily associated with animals or animal products;</w:t>
      </w:r>
    </w:p>
    <w:p>
      <w:pPr>
        <w:pStyle w:val="Defstart"/>
      </w:pPr>
      <w:r>
        <w:rPr>
          <w:b/>
        </w:rPr>
        <w:tab/>
        <w:t>“</w:t>
      </w:r>
      <w:r>
        <w:rPr>
          <w:rStyle w:val="CharDefText"/>
        </w:rPr>
        <w:t>restricted area</w:t>
      </w:r>
      <w:r>
        <w:rPr>
          <w:b/>
        </w:rPr>
        <w:t>”</w:t>
      </w:r>
      <w:r>
        <w:t xml:space="preserve"> means an area declared under section 34;</w:t>
      </w:r>
    </w:p>
    <w:p>
      <w:pPr>
        <w:pStyle w:val="Defstart"/>
      </w:pPr>
      <w:r>
        <w:rPr>
          <w:b/>
        </w:rPr>
        <w:tab/>
        <w:t>“</w:t>
      </w:r>
      <w:r>
        <w:rPr>
          <w:rStyle w:val="CharDefText"/>
        </w:rPr>
        <w:t>restricted area order</w:t>
      </w:r>
      <w:r>
        <w:rPr>
          <w:b/>
        </w:rPr>
        <w:t>”</w:t>
      </w:r>
      <w:r>
        <w:t xml:space="preserve"> means an order made under section 34;</w:t>
      </w:r>
    </w:p>
    <w:p>
      <w:pPr>
        <w:pStyle w:val="Defstart"/>
      </w:pPr>
      <w:r>
        <w:rPr>
          <w:b/>
        </w:rPr>
        <w:tab/>
        <w:t>“</w:t>
      </w:r>
      <w:r>
        <w:rPr>
          <w:rStyle w:val="CharDefText"/>
        </w:rPr>
        <w:t>restricted area precautions order</w:t>
      </w:r>
      <w:r>
        <w:rPr>
          <w:b/>
        </w:rPr>
        <w:t>”</w:t>
      </w:r>
      <w:r>
        <w:t xml:space="preserve"> means an order made under section 39;</w:t>
      </w:r>
    </w:p>
    <w:p>
      <w:pPr>
        <w:pStyle w:val="Defstart"/>
      </w:pPr>
      <w:r>
        <w:rPr>
          <w:b/>
        </w:rPr>
        <w:tab/>
        <w:t>“</w:t>
      </w:r>
      <w:r>
        <w:rPr>
          <w:rStyle w:val="CharDefText"/>
        </w:rPr>
        <w:t>undomesticated animal</w:t>
      </w:r>
      <w:r>
        <w:rPr>
          <w:b/>
        </w:rPr>
        <w:t>”</w:t>
      </w:r>
      <w:r>
        <w:t xml:space="preserve"> means any feral member of an otherwise domesticated species;</w:t>
      </w:r>
    </w:p>
    <w:p>
      <w:pPr>
        <w:pStyle w:val="Defstart"/>
        <w:keepNext/>
      </w:pPr>
      <w:r>
        <w:rPr>
          <w:b/>
        </w:rPr>
        <w:tab/>
        <w:t>“</w:t>
      </w:r>
      <w:r>
        <w:rPr>
          <w:rStyle w:val="CharDefText"/>
        </w:rPr>
        <w:t>vehicle</w:t>
      </w:r>
      <w:r>
        <w:rPr>
          <w:b/>
        </w:rPr>
        <w:t>”</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t>“</w:t>
      </w:r>
      <w:r>
        <w:rPr>
          <w:rStyle w:val="CharDefText"/>
        </w:rPr>
        <w:t>vermin</w:t>
      </w:r>
      <w:r>
        <w:rPr>
          <w:b/>
        </w:rPr>
        <w:t>”</w:t>
      </w:r>
      <w:r>
        <w:t xml:space="preserve"> includes any rodent, ferret, fox, starling, rabbit, or other animal which has been introduced into Australia since the year 1788 and is commonly regarded as a noxious pest;</w:t>
      </w:r>
    </w:p>
    <w:p>
      <w:pPr>
        <w:pStyle w:val="Defstart"/>
      </w:pPr>
      <w:r>
        <w:rPr>
          <w:b/>
        </w:rPr>
        <w:tab/>
        <w:t>“</w:t>
      </w:r>
      <w:r>
        <w:rPr>
          <w:rStyle w:val="CharDefText"/>
        </w:rPr>
        <w:t>Veterinary Inspector</w:t>
      </w:r>
      <w:r>
        <w:rPr>
          <w:b/>
        </w:rPr>
        <w:t>”</w:t>
      </w:r>
      <w:r>
        <w:t xml:space="preserve"> means, in relation to the part of the State or outbreak of disease to which the appointment refers, a person who is, under section 54, appointed to be a Veterinary Inspector, and </w:t>
      </w:r>
      <w:r>
        <w:rPr>
          <w:b/>
        </w:rPr>
        <w:t>“</w:t>
      </w:r>
      <w:r>
        <w:rPr>
          <w:rStyle w:val="CharDefText"/>
        </w:rPr>
        <w:t>Deputy Veterinary Inspector</w:t>
      </w:r>
      <w:r>
        <w:rPr>
          <w:b/>
        </w:rPr>
        <w:t>”</w:t>
      </w:r>
      <w:r>
        <w:t xml:space="preserve"> shall be construed accordingly;</w:t>
      </w:r>
    </w:p>
    <w:p>
      <w:pPr>
        <w:pStyle w:val="Defstart"/>
      </w:pPr>
      <w:r>
        <w:rPr>
          <w:b/>
        </w:rPr>
        <w:tab/>
        <w:t>“</w:t>
      </w:r>
      <w:r>
        <w:rPr>
          <w:rStyle w:val="CharDefText"/>
        </w:rPr>
        <w:t>wildlife</w:t>
      </w:r>
      <w:r>
        <w:rPr>
          <w:b/>
        </w:rPr>
        <w:t>”</w:t>
      </w:r>
      <w:r>
        <w:t xml:space="preserve"> means any — </w:t>
      </w:r>
    </w:p>
    <w:p>
      <w:pPr>
        <w:pStyle w:val="Defpara"/>
      </w:pPr>
      <w:r>
        <w:tab/>
        <w:t>(a)</w:t>
      </w:r>
      <w:r>
        <w:tab/>
        <w:t>animals that are indigenous to Australia;</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rPr>
          <w:ins w:id="22" w:author="svcMRProcess" w:date="2018-08-28T19:54:00Z"/>
        </w:rPr>
      </w:pPr>
      <w:ins w:id="23" w:author="svcMRProcess" w:date="2018-08-28T19:54:00Z">
        <w:r>
          <w:tab/>
          <w:t>[Section 4 amended by No. 77 of 2006 s. 17.]</w:t>
        </w:r>
      </w:ins>
    </w:p>
    <w:p>
      <w:pPr>
        <w:pStyle w:val="Heading5"/>
        <w:rPr>
          <w:snapToGrid w:val="0"/>
        </w:rPr>
      </w:pPr>
      <w:bookmarkStart w:id="24" w:name="_Toc520167349"/>
      <w:bookmarkStart w:id="25" w:name="_Toc103065376"/>
      <w:bookmarkStart w:id="26" w:name="_Toc157853213"/>
      <w:r>
        <w:rPr>
          <w:rStyle w:val="CharSectno"/>
        </w:rPr>
        <w:t>5</w:t>
      </w:r>
      <w:r>
        <w:rPr>
          <w:snapToGrid w:val="0"/>
        </w:rPr>
        <w:t>.</w:t>
      </w:r>
      <w:r>
        <w:rPr>
          <w:snapToGrid w:val="0"/>
        </w:rPr>
        <w:tab/>
        <w:t>Crown bound by this Act</w:t>
      </w:r>
      <w:bookmarkEnd w:id="24"/>
      <w:bookmarkEnd w:id="25"/>
      <w:bookmarkEnd w:id="26"/>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27" w:name="_Toc520167350"/>
      <w:bookmarkStart w:id="28" w:name="_Toc103065377"/>
      <w:bookmarkStart w:id="29" w:name="_Toc157853214"/>
      <w:r>
        <w:rPr>
          <w:rStyle w:val="CharSectno"/>
        </w:rPr>
        <w:t>6</w:t>
      </w:r>
      <w:r>
        <w:rPr>
          <w:snapToGrid w:val="0"/>
        </w:rPr>
        <w:t>.</w:t>
      </w:r>
      <w:r>
        <w:rPr>
          <w:snapToGrid w:val="0"/>
        </w:rPr>
        <w:tab/>
        <w:t>Application of this Act to land, animals etc.</w:t>
      </w:r>
      <w:bookmarkEnd w:id="27"/>
      <w:bookmarkEnd w:id="28"/>
      <w:bookmarkEnd w:id="29"/>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snapToGrid w:val="0"/>
        </w:rPr>
      </w:pPr>
      <w:r>
        <w:rPr>
          <w:snapToGrid w:val="0"/>
        </w:rPr>
        <w:tab/>
        <w:t>(6)</w:t>
      </w:r>
      <w:r>
        <w:rPr>
          <w:snapToGrid w:val="0"/>
        </w:rPr>
        <w:tab/>
        <w:t xml:space="preserve">Nothing in this Act shall be taken to derogate from the powers of the Governor, and of the Minister, respectively, under section 10A of the </w:t>
      </w:r>
      <w:r>
        <w:rPr>
          <w:i/>
          <w:snapToGrid w:val="0"/>
        </w:rPr>
        <w:t>Stock Diseases (Regulations) Act 1968</w:t>
      </w:r>
      <w:r>
        <w:rPr>
          <w:snapToGrid w:val="0"/>
        </w:rPr>
        <w:t>, or otherwise to affect the operation of that section.</w:t>
      </w:r>
    </w:p>
    <w:p>
      <w:pPr>
        <w:pStyle w:val="Heading2"/>
      </w:pPr>
      <w:bookmarkStart w:id="30" w:name="_Toc97344122"/>
      <w:bookmarkStart w:id="31" w:name="_Toc103065294"/>
      <w:bookmarkStart w:id="32" w:name="_Toc103065378"/>
      <w:bookmarkStart w:id="33" w:name="_Toc157403375"/>
      <w:bookmarkStart w:id="34" w:name="_Toc157853215"/>
      <w:r>
        <w:rPr>
          <w:rStyle w:val="CharPartNo"/>
        </w:rPr>
        <w:t>Part 2</w:t>
      </w:r>
      <w:r>
        <w:t> — </w:t>
      </w:r>
      <w:r>
        <w:rPr>
          <w:rStyle w:val="CharPartText"/>
        </w:rPr>
        <w:t>Prevention, control and eradication of exotic diseases</w:t>
      </w:r>
      <w:bookmarkEnd w:id="30"/>
      <w:bookmarkEnd w:id="31"/>
      <w:bookmarkEnd w:id="32"/>
      <w:bookmarkEnd w:id="33"/>
      <w:bookmarkEnd w:id="34"/>
      <w:r>
        <w:rPr>
          <w:rStyle w:val="CharPartText"/>
        </w:rPr>
        <w:t xml:space="preserve"> </w:t>
      </w:r>
    </w:p>
    <w:p>
      <w:pPr>
        <w:pStyle w:val="Heading3"/>
        <w:rPr>
          <w:snapToGrid w:val="0"/>
        </w:rPr>
      </w:pPr>
      <w:bookmarkStart w:id="35" w:name="_Toc97344123"/>
      <w:bookmarkStart w:id="36" w:name="_Toc103065295"/>
      <w:bookmarkStart w:id="37" w:name="_Toc103065379"/>
      <w:bookmarkStart w:id="38" w:name="_Toc157403376"/>
      <w:bookmarkStart w:id="39" w:name="_Toc157853216"/>
      <w:r>
        <w:rPr>
          <w:rStyle w:val="CharDivNo"/>
        </w:rPr>
        <w:t>Division 1</w:t>
      </w:r>
      <w:r>
        <w:rPr>
          <w:snapToGrid w:val="0"/>
        </w:rPr>
        <w:t> — </w:t>
      </w:r>
      <w:r>
        <w:rPr>
          <w:rStyle w:val="CharDivText"/>
        </w:rPr>
        <w:t>Suspicion of infection</w:t>
      </w:r>
      <w:bookmarkEnd w:id="35"/>
      <w:bookmarkEnd w:id="36"/>
      <w:bookmarkEnd w:id="37"/>
      <w:bookmarkEnd w:id="38"/>
      <w:bookmarkEnd w:id="39"/>
      <w:r>
        <w:rPr>
          <w:rStyle w:val="CharDivText"/>
        </w:rPr>
        <w:t xml:space="preserve"> </w:t>
      </w:r>
    </w:p>
    <w:p>
      <w:pPr>
        <w:pStyle w:val="Heading5"/>
        <w:rPr>
          <w:snapToGrid w:val="0"/>
        </w:rPr>
      </w:pPr>
      <w:bookmarkStart w:id="40" w:name="_Toc520167351"/>
      <w:bookmarkStart w:id="41" w:name="_Toc103065380"/>
      <w:bookmarkStart w:id="42" w:name="_Toc157853217"/>
      <w:r>
        <w:rPr>
          <w:rStyle w:val="CharSectno"/>
        </w:rPr>
        <w:t>7</w:t>
      </w:r>
      <w:r>
        <w:rPr>
          <w:snapToGrid w:val="0"/>
        </w:rPr>
        <w:t>.</w:t>
      </w:r>
      <w:r>
        <w:rPr>
          <w:snapToGrid w:val="0"/>
        </w:rPr>
        <w:tab/>
        <w:t>Suspicion of infection</w:t>
      </w:r>
      <w:bookmarkEnd w:id="40"/>
      <w:bookmarkEnd w:id="41"/>
      <w:bookmarkEnd w:id="42"/>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43" w:name="_Toc97344125"/>
      <w:bookmarkStart w:id="44" w:name="_Toc103065297"/>
      <w:bookmarkStart w:id="45" w:name="_Toc103065381"/>
      <w:bookmarkStart w:id="46" w:name="_Toc157403378"/>
      <w:bookmarkStart w:id="47" w:name="_Toc157853218"/>
      <w:r>
        <w:rPr>
          <w:rStyle w:val="CharDivNo"/>
        </w:rPr>
        <w:t>Division 2</w:t>
      </w:r>
      <w:r>
        <w:rPr>
          <w:snapToGrid w:val="0"/>
        </w:rPr>
        <w:t> — </w:t>
      </w:r>
      <w:r>
        <w:rPr>
          <w:rStyle w:val="CharDivText"/>
        </w:rPr>
        <w:t>Obligations of persons</w:t>
      </w:r>
      <w:bookmarkEnd w:id="43"/>
      <w:bookmarkEnd w:id="44"/>
      <w:bookmarkEnd w:id="45"/>
      <w:bookmarkEnd w:id="46"/>
      <w:bookmarkEnd w:id="47"/>
      <w:r>
        <w:rPr>
          <w:rStyle w:val="CharDivText"/>
        </w:rPr>
        <w:t xml:space="preserve"> </w:t>
      </w:r>
    </w:p>
    <w:p>
      <w:pPr>
        <w:pStyle w:val="Heading5"/>
        <w:rPr>
          <w:snapToGrid w:val="0"/>
        </w:rPr>
      </w:pPr>
      <w:bookmarkStart w:id="48" w:name="_Toc520167352"/>
      <w:bookmarkStart w:id="49" w:name="_Toc103065382"/>
      <w:bookmarkStart w:id="50" w:name="_Toc157853219"/>
      <w:r>
        <w:rPr>
          <w:rStyle w:val="CharSectno"/>
        </w:rPr>
        <w:t>8</w:t>
      </w:r>
      <w:r>
        <w:rPr>
          <w:snapToGrid w:val="0"/>
        </w:rPr>
        <w:t>.</w:t>
      </w:r>
      <w:r>
        <w:rPr>
          <w:snapToGrid w:val="0"/>
        </w:rPr>
        <w:tab/>
        <w:t>Notification</w:t>
      </w:r>
      <w:bookmarkEnd w:id="48"/>
      <w:bookmarkEnd w:id="49"/>
      <w:bookmarkEnd w:id="50"/>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51" w:name="_Toc520167353"/>
      <w:bookmarkStart w:id="52" w:name="_Toc103065383"/>
      <w:bookmarkStart w:id="53" w:name="_Toc157853220"/>
      <w:r>
        <w:rPr>
          <w:rStyle w:val="CharSectno"/>
        </w:rPr>
        <w:t>9</w:t>
      </w:r>
      <w:r>
        <w:rPr>
          <w:snapToGrid w:val="0"/>
        </w:rPr>
        <w:t>.</w:t>
      </w:r>
      <w:r>
        <w:rPr>
          <w:snapToGrid w:val="0"/>
        </w:rPr>
        <w:tab/>
        <w:t>Quarantine</w:t>
      </w:r>
      <w:bookmarkEnd w:id="51"/>
      <w:bookmarkEnd w:id="52"/>
      <w:bookmarkEnd w:id="53"/>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4" w:name="_Toc520167354"/>
      <w:bookmarkStart w:id="55" w:name="_Toc103065384"/>
      <w:bookmarkStart w:id="56" w:name="_Toc157853221"/>
      <w:r>
        <w:rPr>
          <w:rStyle w:val="CharSectno"/>
        </w:rPr>
        <w:t>10</w:t>
      </w:r>
      <w:r>
        <w:rPr>
          <w:snapToGrid w:val="0"/>
        </w:rPr>
        <w:t>.</w:t>
      </w:r>
      <w:r>
        <w:rPr>
          <w:snapToGrid w:val="0"/>
        </w:rPr>
        <w:tab/>
        <w:t>Possession or administration of exotic disease agents</w:t>
      </w:r>
      <w:bookmarkEnd w:id="54"/>
      <w:bookmarkEnd w:id="55"/>
      <w:bookmarkEnd w:id="5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57" w:name="_Toc97344129"/>
      <w:bookmarkStart w:id="58" w:name="_Toc103065301"/>
      <w:bookmarkStart w:id="59" w:name="_Toc103065385"/>
      <w:bookmarkStart w:id="60" w:name="_Toc157403382"/>
      <w:bookmarkStart w:id="61" w:name="_Toc157853222"/>
      <w:r>
        <w:rPr>
          <w:rStyle w:val="CharDivNo"/>
        </w:rPr>
        <w:t>Division 3</w:t>
      </w:r>
      <w:r>
        <w:rPr>
          <w:snapToGrid w:val="0"/>
        </w:rPr>
        <w:t> — </w:t>
      </w:r>
      <w:r>
        <w:rPr>
          <w:rStyle w:val="CharDivText"/>
        </w:rPr>
        <w:t>Duties and powers of officers</w:t>
      </w:r>
      <w:bookmarkEnd w:id="57"/>
      <w:bookmarkEnd w:id="58"/>
      <w:bookmarkEnd w:id="59"/>
      <w:bookmarkEnd w:id="60"/>
      <w:bookmarkEnd w:id="61"/>
      <w:r>
        <w:rPr>
          <w:rStyle w:val="CharDivText"/>
        </w:rPr>
        <w:t xml:space="preserve"> </w:t>
      </w:r>
    </w:p>
    <w:p>
      <w:pPr>
        <w:pStyle w:val="Heading5"/>
        <w:rPr>
          <w:snapToGrid w:val="0"/>
        </w:rPr>
      </w:pPr>
      <w:bookmarkStart w:id="62" w:name="_Toc520167355"/>
      <w:bookmarkStart w:id="63" w:name="_Toc103065386"/>
      <w:bookmarkStart w:id="64" w:name="_Toc157853223"/>
      <w:r>
        <w:rPr>
          <w:rStyle w:val="CharSectno"/>
        </w:rPr>
        <w:t>11</w:t>
      </w:r>
      <w:r>
        <w:rPr>
          <w:snapToGrid w:val="0"/>
        </w:rPr>
        <w:t>.</w:t>
      </w:r>
      <w:r>
        <w:rPr>
          <w:snapToGrid w:val="0"/>
        </w:rPr>
        <w:tab/>
        <w:t>Duties of an officer</w:t>
      </w:r>
      <w:bookmarkEnd w:id="62"/>
      <w:bookmarkEnd w:id="63"/>
      <w:bookmarkEnd w:id="64"/>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65" w:name="_Toc520167356"/>
      <w:bookmarkStart w:id="66" w:name="_Toc103065387"/>
      <w:bookmarkStart w:id="67" w:name="_Toc157853224"/>
      <w:r>
        <w:rPr>
          <w:rStyle w:val="CharSectno"/>
        </w:rPr>
        <w:t>12</w:t>
      </w:r>
      <w:r>
        <w:rPr>
          <w:snapToGrid w:val="0"/>
        </w:rPr>
        <w:t>.</w:t>
      </w:r>
      <w:r>
        <w:rPr>
          <w:snapToGrid w:val="0"/>
        </w:rPr>
        <w:tab/>
        <w:t>Identity cards</w:t>
      </w:r>
      <w:bookmarkEnd w:id="65"/>
      <w:bookmarkEnd w:id="66"/>
      <w:bookmarkEnd w:id="67"/>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68" w:name="_Toc520167357"/>
      <w:bookmarkStart w:id="69" w:name="_Toc103065388"/>
      <w:bookmarkStart w:id="70" w:name="_Toc157853225"/>
      <w:r>
        <w:rPr>
          <w:rStyle w:val="CharSectno"/>
        </w:rPr>
        <w:t>13</w:t>
      </w:r>
      <w:r>
        <w:rPr>
          <w:snapToGrid w:val="0"/>
        </w:rPr>
        <w:t>.</w:t>
      </w:r>
      <w:r>
        <w:rPr>
          <w:snapToGrid w:val="0"/>
        </w:rPr>
        <w:tab/>
        <w:t>General powers of an officer</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71" w:name="_Toc520167358"/>
      <w:bookmarkStart w:id="72" w:name="_Toc103065389"/>
      <w:bookmarkStart w:id="73" w:name="_Toc157853226"/>
      <w:r>
        <w:rPr>
          <w:rStyle w:val="CharSectno"/>
        </w:rPr>
        <w:t>14</w:t>
      </w:r>
      <w:r>
        <w:rPr>
          <w:snapToGrid w:val="0"/>
        </w:rPr>
        <w:t>.</w:t>
      </w:r>
      <w:r>
        <w:rPr>
          <w:snapToGrid w:val="0"/>
        </w:rPr>
        <w:tab/>
        <w:t>Requirements under the Act and recovery of costs and expenses</w:t>
      </w:r>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74" w:name="_Toc520167359"/>
      <w:bookmarkStart w:id="75" w:name="_Toc103065390"/>
      <w:bookmarkStart w:id="76" w:name="_Toc157853227"/>
      <w:r>
        <w:rPr>
          <w:rStyle w:val="CharSectno"/>
        </w:rPr>
        <w:t>15</w:t>
      </w:r>
      <w:r>
        <w:rPr>
          <w:snapToGrid w:val="0"/>
        </w:rPr>
        <w:t>.</w:t>
      </w:r>
      <w:r>
        <w:rPr>
          <w:snapToGrid w:val="0"/>
        </w:rPr>
        <w:tab/>
        <w:t>Payment for requested assistance, and for the care of animals that can not be moved</w:t>
      </w:r>
      <w:bookmarkEnd w:id="74"/>
      <w:bookmarkEnd w:id="75"/>
      <w:bookmarkEnd w:id="76"/>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77" w:name="_Toc520167360"/>
      <w:bookmarkStart w:id="78" w:name="_Toc103065391"/>
      <w:bookmarkStart w:id="79" w:name="_Toc157853228"/>
      <w:r>
        <w:rPr>
          <w:rStyle w:val="CharSectno"/>
        </w:rPr>
        <w:t>16</w:t>
      </w:r>
      <w:r>
        <w:rPr>
          <w:snapToGrid w:val="0"/>
        </w:rPr>
        <w:t>.</w:t>
      </w:r>
      <w:r>
        <w:rPr>
          <w:snapToGrid w:val="0"/>
        </w:rPr>
        <w:tab/>
        <w:t>Search warrants</w:t>
      </w:r>
      <w:bookmarkEnd w:id="77"/>
      <w:bookmarkEnd w:id="78"/>
      <w:bookmarkEnd w:id="79"/>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80" w:name="_Toc520167361"/>
      <w:r>
        <w:tab/>
        <w:t xml:space="preserve">[Section 16 amended by No. 84 of 2004 s. 80.] </w:t>
      </w:r>
    </w:p>
    <w:p>
      <w:pPr>
        <w:pStyle w:val="Heading5"/>
        <w:rPr>
          <w:snapToGrid w:val="0"/>
        </w:rPr>
      </w:pPr>
      <w:bookmarkStart w:id="81" w:name="_Toc103065392"/>
      <w:bookmarkStart w:id="82" w:name="_Toc157853229"/>
      <w:r>
        <w:rPr>
          <w:rStyle w:val="CharSectno"/>
        </w:rPr>
        <w:t>17</w:t>
      </w:r>
      <w:r>
        <w:rPr>
          <w:snapToGrid w:val="0"/>
        </w:rPr>
        <w:t>.</w:t>
      </w:r>
      <w:r>
        <w:rPr>
          <w:snapToGrid w:val="0"/>
        </w:rPr>
        <w:tab/>
        <w:t>Power to obtain information</w:t>
      </w:r>
      <w:bookmarkEnd w:id="80"/>
      <w:bookmarkEnd w:id="81"/>
      <w:bookmarkEnd w:id="82"/>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83" w:name="_Toc520167362"/>
      <w:bookmarkStart w:id="84" w:name="_Toc103065393"/>
      <w:bookmarkStart w:id="85" w:name="_Toc157853230"/>
      <w:r>
        <w:rPr>
          <w:rStyle w:val="CharSectno"/>
        </w:rPr>
        <w:t>18</w:t>
      </w:r>
      <w:r>
        <w:rPr>
          <w:snapToGrid w:val="0"/>
        </w:rPr>
        <w:t>.</w:t>
      </w:r>
      <w:r>
        <w:rPr>
          <w:snapToGrid w:val="0"/>
        </w:rPr>
        <w:tab/>
        <w:t>Offences relating to officers</w:t>
      </w:r>
      <w:bookmarkEnd w:id="83"/>
      <w:bookmarkEnd w:id="84"/>
      <w:bookmarkEnd w:id="8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86" w:name="_Toc97344138"/>
      <w:bookmarkStart w:id="87" w:name="_Toc103065310"/>
      <w:bookmarkStart w:id="88" w:name="_Toc103065394"/>
      <w:bookmarkStart w:id="89" w:name="_Toc157403391"/>
      <w:bookmarkStart w:id="90" w:name="_Toc157853231"/>
      <w:r>
        <w:rPr>
          <w:rStyle w:val="CharDivNo"/>
        </w:rPr>
        <w:t>Division 4</w:t>
      </w:r>
      <w:r>
        <w:rPr>
          <w:snapToGrid w:val="0"/>
        </w:rPr>
        <w:t> — </w:t>
      </w:r>
      <w:r>
        <w:rPr>
          <w:rStyle w:val="CharDivText"/>
        </w:rPr>
        <w:t>Local quarantine</w:t>
      </w:r>
      <w:bookmarkEnd w:id="86"/>
      <w:bookmarkEnd w:id="87"/>
      <w:bookmarkEnd w:id="88"/>
      <w:bookmarkEnd w:id="89"/>
      <w:bookmarkEnd w:id="90"/>
      <w:r>
        <w:rPr>
          <w:rStyle w:val="CharDivText"/>
        </w:rPr>
        <w:t xml:space="preserve"> </w:t>
      </w:r>
    </w:p>
    <w:p>
      <w:pPr>
        <w:pStyle w:val="Heading5"/>
        <w:rPr>
          <w:snapToGrid w:val="0"/>
        </w:rPr>
      </w:pPr>
      <w:bookmarkStart w:id="91" w:name="_Toc520167363"/>
      <w:bookmarkStart w:id="92" w:name="_Toc103065395"/>
      <w:bookmarkStart w:id="93" w:name="_Toc157853232"/>
      <w:r>
        <w:rPr>
          <w:rStyle w:val="CharSectno"/>
        </w:rPr>
        <w:t>19</w:t>
      </w:r>
      <w:r>
        <w:rPr>
          <w:snapToGrid w:val="0"/>
        </w:rPr>
        <w:t>.</w:t>
      </w:r>
      <w:r>
        <w:rPr>
          <w:snapToGrid w:val="0"/>
        </w:rPr>
        <w:tab/>
        <w:t>Local quarantine order</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b/>
          <w:snapToGrid w:val="0"/>
        </w:rPr>
        <w:t>“</w:t>
      </w:r>
      <w:r>
        <w:rPr>
          <w:rStyle w:val="CharDefText"/>
        </w:rPr>
        <w:t>local quarantine order</w:t>
      </w:r>
      <w:r>
        <w:rPr>
          <w:b/>
          <w:snapToGrid w:val="0"/>
        </w:rPr>
        <w:t>”</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94" w:name="_Toc520167364"/>
      <w:bookmarkStart w:id="95" w:name="_Toc103065396"/>
      <w:bookmarkStart w:id="96" w:name="_Toc157853233"/>
      <w:r>
        <w:rPr>
          <w:rStyle w:val="CharSectno"/>
        </w:rPr>
        <w:t>20</w:t>
      </w:r>
      <w:r>
        <w:rPr>
          <w:snapToGrid w:val="0"/>
        </w:rPr>
        <w:t>.</w:t>
      </w:r>
      <w:r>
        <w:rPr>
          <w:snapToGrid w:val="0"/>
        </w:rPr>
        <w:tab/>
        <w:t>Notice of local quarantine order</w:t>
      </w:r>
      <w:bookmarkEnd w:id="94"/>
      <w:bookmarkEnd w:id="95"/>
      <w:bookmarkEnd w:id="96"/>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97" w:name="_Toc520167365"/>
      <w:bookmarkStart w:id="98" w:name="_Toc103065397"/>
      <w:bookmarkStart w:id="99" w:name="_Toc157853234"/>
      <w:r>
        <w:rPr>
          <w:rStyle w:val="CharSectno"/>
        </w:rPr>
        <w:t>21</w:t>
      </w:r>
      <w:r>
        <w:rPr>
          <w:snapToGrid w:val="0"/>
        </w:rPr>
        <w:t>.</w:t>
      </w:r>
      <w:r>
        <w:rPr>
          <w:snapToGrid w:val="0"/>
        </w:rPr>
        <w:tab/>
        <w:t>Duration of local quarantine orders</w:t>
      </w:r>
      <w:bookmarkEnd w:id="97"/>
      <w:bookmarkEnd w:id="98"/>
      <w:bookmarkEnd w:id="99"/>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00" w:name="_Toc520167366"/>
      <w:bookmarkStart w:id="101" w:name="_Toc103065398"/>
      <w:bookmarkStart w:id="102" w:name="_Toc157853235"/>
      <w:r>
        <w:rPr>
          <w:rStyle w:val="CharSectno"/>
        </w:rPr>
        <w:t>22</w:t>
      </w:r>
      <w:r>
        <w:rPr>
          <w:snapToGrid w:val="0"/>
        </w:rPr>
        <w:t>.</w:t>
      </w:r>
      <w:r>
        <w:rPr>
          <w:snapToGrid w:val="0"/>
        </w:rPr>
        <w:tab/>
        <w:t>Contravention of local quarantine order</w:t>
      </w:r>
      <w:bookmarkEnd w:id="100"/>
      <w:bookmarkEnd w:id="101"/>
      <w:bookmarkEnd w:id="102"/>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03" w:name="_Toc97344143"/>
      <w:bookmarkStart w:id="104" w:name="_Toc103065315"/>
      <w:bookmarkStart w:id="105" w:name="_Toc103065399"/>
      <w:bookmarkStart w:id="106" w:name="_Toc157403396"/>
      <w:bookmarkStart w:id="107" w:name="_Toc157853236"/>
      <w:r>
        <w:rPr>
          <w:rStyle w:val="CharDivNo"/>
        </w:rPr>
        <w:t>Division 5</w:t>
      </w:r>
      <w:r>
        <w:rPr>
          <w:snapToGrid w:val="0"/>
        </w:rPr>
        <w:t> — </w:t>
      </w:r>
      <w:r>
        <w:rPr>
          <w:rStyle w:val="CharDivText"/>
        </w:rPr>
        <w:t>Disinfection</w:t>
      </w:r>
      <w:bookmarkEnd w:id="103"/>
      <w:bookmarkEnd w:id="104"/>
      <w:bookmarkEnd w:id="105"/>
      <w:bookmarkEnd w:id="106"/>
      <w:bookmarkEnd w:id="107"/>
      <w:r>
        <w:rPr>
          <w:rStyle w:val="CharDivText"/>
        </w:rPr>
        <w:t xml:space="preserve"> </w:t>
      </w:r>
    </w:p>
    <w:p>
      <w:pPr>
        <w:pStyle w:val="Heading5"/>
        <w:rPr>
          <w:snapToGrid w:val="0"/>
        </w:rPr>
      </w:pPr>
      <w:bookmarkStart w:id="108" w:name="_Toc520167367"/>
      <w:bookmarkStart w:id="109" w:name="_Toc103065400"/>
      <w:bookmarkStart w:id="110" w:name="_Toc157853237"/>
      <w:r>
        <w:rPr>
          <w:rStyle w:val="CharSectno"/>
        </w:rPr>
        <w:t>23</w:t>
      </w:r>
      <w:r>
        <w:rPr>
          <w:snapToGrid w:val="0"/>
        </w:rPr>
        <w:t>.</w:t>
      </w:r>
      <w:r>
        <w:rPr>
          <w:snapToGrid w:val="0"/>
        </w:rPr>
        <w:tab/>
        <w:t>Disinfection orders</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b/>
          <w:snapToGrid w:val="0"/>
        </w:rPr>
        <w:t>“</w:t>
      </w:r>
      <w:r>
        <w:rPr>
          <w:rStyle w:val="CharDefText"/>
        </w:rPr>
        <w:t>disinfection order</w:t>
      </w:r>
      <w:r>
        <w:rPr>
          <w:b/>
          <w:snapToGrid w:val="0"/>
        </w:rPr>
        <w:t>”</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111" w:name="_Toc97344145"/>
      <w:bookmarkStart w:id="112" w:name="_Toc103065317"/>
      <w:bookmarkStart w:id="113" w:name="_Toc103065401"/>
      <w:bookmarkStart w:id="114" w:name="_Toc157403398"/>
      <w:bookmarkStart w:id="115" w:name="_Toc157853238"/>
      <w:r>
        <w:rPr>
          <w:rStyle w:val="CharDivNo"/>
        </w:rPr>
        <w:t>Division 6</w:t>
      </w:r>
      <w:r>
        <w:rPr>
          <w:snapToGrid w:val="0"/>
        </w:rPr>
        <w:t> — </w:t>
      </w:r>
      <w:r>
        <w:rPr>
          <w:rStyle w:val="CharDivText"/>
        </w:rPr>
        <w:t>Prohibition of importation</w:t>
      </w:r>
      <w:bookmarkEnd w:id="111"/>
      <w:bookmarkEnd w:id="112"/>
      <w:bookmarkEnd w:id="113"/>
      <w:bookmarkEnd w:id="114"/>
      <w:bookmarkEnd w:id="115"/>
      <w:r>
        <w:rPr>
          <w:rStyle w:val="CharDivText"/>
        </w:rPr>
        <w:t xml:space="preserve"> </w:t>
      </w:r>
    </w:p>
    <w:p>
      <w:pPr>
        <w:pStyle w:val="Heading5"/>
        <w:rPr>
          <w:snapToGrid w:val="0"/>
        </w:rPr>
      </w:pPr>
      <w:bookmarkStart w:id="116" w:name="_Toc520167368"/>
      <w:bookmarkStart w:id="117" w:name="_Toc103065402"/>
      <w:bookmarkStart w:id="118" w:name="_Toc157853239"/>
      <w:r>
        <w:rPr>
          <w:rStyle w:val="CharSectno"/>
        </w:rPr>
        <w:t>24</w:t>
      </w:r>
      <w:r>
        <w:rPr>
          <w:snapToGrid w:val="0"/>
        </w:rPr>
        <w:t>.</w:t>
      </w:r>
      <w:r>
        <w:rPr>
          <w:snapToGrid w:val="0"/>
        </w:rPr>
        <w:tab/>
        <w:t>Imports prohibited or restricted</w:t>
      </w:r>
      <w:bookmarkEnd w:id="116"/>
      <w:bookmarkEnd w:id="117"/>
      <w:bookmarkEnd w:id="118"/>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b/>
          <w:snapToGrid w:val="0"/>
        </w:rPr>
        <w:t>“</w:t>
      </w:r>
      <w:r>
        <w:rPr>
          <w:rStyle w:val="CharDefText"/>
        </w:rPr>
        <w:t>import restriction order</w:t>
      </w:r>
      <w:r>
        <w:rPr>
          <w:b/>
          <w:snapToGrid w:val="0"/>
        </w:rPr>
        <w:t>”</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19" w:name="_Toc520167369"/>
      <w:bookmarkStart w:id="120" w:name="_Toc103065403"/>
      <w:bookmarkStart w:id="121" w:name="_Toc157853240"/>
      <w:r>
        <w:rPr>
          <w:rStyle w:val="CharSectno"/>
        </w:rPr>
        <w:t>25</w:t>
      </w:r>
      <w:r>
        <w:rPr>
          <w:snapToGrid w:val="0"/>
        </w:rPr>
        <w:t>.</w:t>
      </w:r>
      <w:r>
        <w:rPr>
          <w:snapToGrid w:val="0"/>
        </w:rPr>
        <w:tab/>
        <w:t>Duration of import restriction orders</w:t>
      </w:r>
      <w:bookmarkEnd w:id="119"/>
      <w:bookmarkEnd w:id="120"/>
      <w:bookmarkEnd w:id="121"/>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22" w:name="_Toc520167370"/>
      <w:bookmarkStart w:id="123" w:name="_Toc103065404"/>
      <w:bookmarkStart w:id="124" w:name="_Toc157853241"/>
      <w:r>
        <w:rPr>
          <w:rStyle w:val="CharSectno"/>
        </w:rPr>
        <w:t>26</w:t>
      </w:r>
      <w:r>
        <w:rPr>
          <w:snapToGrid w:val="0"/>
        </w:rPr>
        <w:t>.</w:t>
      </w:r>
      <w:r>
        <w:rPr>
          <w:snapToGrid w:val="0"/>
        </w:rPr>
        <w:tab/>
        <w:t>Contravention of import restriction order</w:t>
      </w:r>
      <w:bookmarkEnd w:id="122"/>
      <w:bookmarkEnd w:id="123"/>
      <w:bookmarkEnd w:id="124"/>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25" w:name="_Toc97344149"/>
      <w:bookmarkStart w:id="126" w:name="_Toc103065321"/>
      <w:bookmarkStart w:id="127" w:name="_Toc103065405"/>
      <w:bookmarkStart w:id="128" w:name="_Toc157403402"/>
      <w:bookmarkStart w:id="129" w:name="_Toc157853242"/>
      <w:r>
        <w:rPr>
          <w:rStyle w:val="CharPartNo"/>
        </w:rPr>
        <w:t>Part 3</w:t>
      </w:r>
      <w:r>
        <w:t> — </w:t>
      </w:r>
      <w:r>
        <w:rPr>
          <w:rStyle w:val="CharPartText"/>
        </w:rPr>
        <w:t>Seizure and destruction</w:t>
      </w:r>
      <w:bookmarkEnd w:id="125"/>
      <w:bookmarkEnd w:id="126"/>
      <w:bookmarkEnd w:id="127"/>
      <w:bookmarkEnd w:id="128"/>
      <w:bookmarkEnd w:id="129"/>
      <w:r>
        <w:rPr>
          <w:rStyle w:val="CharPartText"/>
        </w:rPr>
        <w:t xml:space="preserve"> </w:t>
      </w:r>
    </w:p>
    <w:p>
      <w:pPr>
        <w:pStyle w:val="Heading3"/>
        <w:rPr>
          <w:snapToGrid w:val="0"/>
        </w:rPr>
      </w:pPr>
      <w:bookmarkStart w:id="130" w:name="_Toc97344150"/>
      <w:bookmarkStart w:id="131" w:name="_Toc103065322"/>
      <w:bookmarkStart w:id="132" w:name="_Toc103065406"/>
      <w:bookmarkStart w:id="133" w:name="_Toc157403403"/>
      <w:bookmarkStart w:id="134" w:name="_Toc157853243"/>
      <w:r>
        <w:rPr>
          <w:rStyle w:val="CharDivNo"/>
        </w:rPr>
        <w:t>Division 1</w:t>
      </w:r>
      <w:r>
        <w:rPr>
          <w:snapToGrid w:val="0"/>
        </w:rPr>
        <w:t> — </w:t>
      </w:r>
      <w:r>
        <w:rPr>
          <w:rStyle w:val="CharDivText"/>
        </w:rPr>
        <w:t>Seizure</w:t>
      </w:r>
      <w:bookmarkEnd w:id="130"/>
      <w:bookmarkEnd w:id="131"/>
      <w:bookmarkEnd w:id="132"/>
      <w:bookmarkEnd w:id="133"/>
      <w:bookmarkEnd w:id="134"/>
      <w:r>
        <w:rPr>
          <w:rStyle w:val="CharDivText"/>
        </w:rPr>
        <w:t xml:space="preserve"> </w:t>
      </w:r>
    </w:p>
    <w:p>
      <w:pPr>
        <w:pStyle w:val="Heading5"/>
        <w:rPr>
          <w:snapToGrid w:val="0"/>
        </w:rPr>
      </w:pPr>
      <w:bookmarkStart w:id="135" w:name="_Toc520167371"/>
      <w:bookmarkStart w:id="136" w:name="_Toc103065407"/>
      <w:bookmarkStart w:id="137" w:name="_Toc157853244"/>
      <w:r>
        <w:rPr>
          <w:rStyle w:val="CharSectno"/>
        </w:rPr>
        <w:t>27</w:t>
      </w:r>
      <w:r>
        <w:rPr>
          <w:snapToGrid w:val="0"/>
        </w:rPr>
        <w:t>.</w:t>
      </w:r>
      <w:r>
        <w:rPr>
          <w:snapToGrid w:val="0"/>
        </w:rPr>
        <w:tab/>
        <w:t>Seizure for unauthorised movement, or to prevent risk of infection</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b/>
          <w:snapToGrid w:val="0"/>
        </w:rPr>
        <w:t>“</w:t>
      </w:r>
      <w:r>
        <w:rPr>
          <w:rStyle w:val="CharDefText"/>
        </w:rPr>
        <w:t>order for seizure</w:t>
      </w:r>
      <w:r>
        <w:rPr>
          <w:b/>
          <w:snapToGrid w:val="0"/>
        </w:rPr>
        <w:t>”</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b/>
          <w:snapToGrid w:val="0"/>
        </w:rPr>
        <w:t>“</w:t>
      </w:r>
      <w:r>
        <w:rPr>
          <w:rStyle w:val="CharDefText"/>
        </w:rPr>
        <w:t>order for restraint</w:t>
      </w:r>
      <w:r>
        <w:rPr>
          <w:b/>
          <w:snapToGrid w:val="0"/>
        </w:rPr>
        <w: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38" w:name="_Toc97344152"/>
      <w:bookmarkStart w:id="139" w:name="_Toc103065324"/>
      <w:bookmarkStart w:id="140" w:name="_Toc103065408"/>
      <w:bookmarkStart w:id="141" w:name="_Toc157403405"/>
      <w:bookmarkStart w:id="142" w:name="_Toc157853245"/>
      <w:r>
        <w:rPr>
          <w:rStyle w:val="CharDivNo"/>
        </w:rPr>
        <w:t>Division 2</w:t>
      </w:r>
      <w:r>
        <w:rPr>
          <w:snapToGrid w:val="0"/>
        </w:rPr>
        <w:t> — </w:t>
      </w:r>
      <w:r>
        <w:rPr>
          <w:rStyle w:val="CharDivText"/>
        </w:rPr>
        <w:t>Destruction</w:t>
      </w:r>
      <w:bookmarkEnd w:id="138"/>
      <w:bookmarkEnd w:id="139"/>
      <w:bookmarkEnd w:id="140"/>
      <w:bookmarkEnd w:id="141"/>
      <w:bookmarkEnd w:id="142"/>
      <w:r>
        <w:rPr>
          <w:rStyle w:val="CharDivText"/>
        </w:rPr>
        <w:t xml:space="preserve"> </w:t>
      </w:r>
    </w:p>
    <w:p>
      <w:pPr>
        <w:pStyle w:val="Heading5"/>
        <w:rPr>
          <w:snapToGrid w:val="0"/>
        </w:rPr>
      </w:pPr>
      <w:bookmarkStart w:id="143" w:name="_Toc520167372"/>
      <w:bookmarkStart w:id="144" w:name="_Toc103065409"/>
      <w:bookmarkStart w:id="145" w:name="_Toc157853246"/>
      <w:r>
        <w:rPr>
          <w:rStyle w:val="CharSectno"/>
        </w:rPr>
        <w:t>28</w:t>
      </w:r>
      <w:r>
        <w:rPr>
          <w:snapToGrid w:val="0"/>
        </w:rPr>
        <w:t>.</w:t>
      </w:r>
      <w:r>
        <w:rPr>
          <w:snapToGrid w:val="0"/>
        </w:rPr>
        <w:tab/>
        <w:t>Destruction</w:t>
      </w:r>
      <w:bookmarkEnd w:id="143"/>
      <w:bookmarkEnd w:id="144"/>
      <w:bookmarkEnd w:id="145"/>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b/>
          <w:snapToGrid w:val="0"/>
        </w:rPr>
        <w:t>“</w:t>
      </w:r>
      <w:r>
        <w:rPr>
          <w:rStyle w:val="CharDefText"/>
        </w:rPr>
        <w:t>destruction order</w:t>
      </w:r>
      <w:r>
        <w:rPr>
          <w:b/>
          <w:snapToGrid w:val="0"/>
        </w:rPr>
        <w:t>”</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2"/>
      </w:pPr>
      <w:bookmarkStart w:id="146" w:name="_Toc97344154"/>
      <w:bookmarkStart w:id="147" w:name="_Toc103065326"/>
      <w:bookmarkStart w:id="148" w:name="_Toc103065410"/>
      <w:bookmarkStart w:id="149" w:name="_Toc157403407"/>
      <w:bookmarkStart w:id="150" w:name="_Toc157853247"/>
      <w:r>
        <w:rPr>
          <w:rStyle w:val="CharPartNo"/>
        </w:rPr>
        <w:t>Part 4</w:t>
      </w:r>
      <w:r>
        <w:t> — </w:t>
      </w:r>
      <w:r>
        <w:rPr>
          <w:rStyle w:val="CharPartText"/>
        </w:rPr>
        <w:t>Orders as to infected areas, restricted areas and controlled areas</w:t>
      </w:r>
      <w:bookmarkEnd w:id="146"/>
      <w:bookmarkEnd w:id="147"/>
      <w:bookmarkEnd w:id="148"/>
      <w:bookmarkEnd w:id="149"/>
      <w:bookmarkEnd w:id="150"/>
      <w:r>
        <w:rPr>
          <w:rStyle w:val="CharPartText"/>
        </w:rPr>
        <w:t xml:space="preserve"> </w:t>
      </w:r>
    </w:p>
    <w:p>
      <w:pPr>
        <w:pStyle w:val="Heading3"/>
        <w:rPr>
          <w:snapToGrid w:val="0"/>
        </w:rPr>
      </w:pPr>
      <w:bookmarkStart w:id="151" w:name="_Toc97344155"/>
      <w:bookmarkStart w:id="152" w:name="_Toc103065327"/>
      <w:bookmarkStart w:id="153" w:name="_Toc103065411"/>
      <w:bookmarkStart w:id="154" w:name="_Toc157403408"/>
      <w:bookmarkStart w:id="155" w:name="_Toc157853248"/>
      <w:r>
        <w:rPr>
          <w:rStyle w:val="CharDivNo"/>
        </w:rPr>
        <w:t>Division 1</w:t>
      </w:r>
      <w:r>
        <w:rPr>
          <w:snapToGrid w:val="0"/>
        </w:rPr>
        <w:t> — </w:t>
      </w:r>
      <w:r>
        <w:rPr>
          <w:rStyle w:val="CharDivText"/>
        </w:rPr>
        <w:t>Infected areas and infected vehicles</w:t>
      </w:r>
      <w:bookmarkEnd w:id="151"/>
      <w:bookmarkEnd w:id="152"/>
      <w:bookmarkEnd w:id="153"/>
      <w:bookmarkEnd w:id="154"/>
      <w:bookmarkEnd w:id="155"/>
      <w:r>
        <w:rPr>
          <w:rStyle w:val="CharDivText"/>
        </w:rPr>
        <w:t xml:space="preserve"> </w:t>
      </w:r>
    </w:p>
    <w:p>
      <w:pPr>
        <w:pStyle w:val="Heading5"/>
        <w:rPr>
          <w:snapToGrid w:val="0"/>
        </w:rPr>
      </w:pPr>
      <w:bookmarkStart w:id="156" w:name="_Toc520167373"/>
      <w:bookmarkStart w:id="157" w:name="_Toc103065412"/>
      <w:bookmarkStart w:id="158" w:name="_Toc157853249"/>
      <w:r>
        <w:rPr>
          <w:rStyle w:val="CharSectno"/>
        </w:rPr>
        <w:t>29</w:t>
      </w:r>
      <w:r>
        <w:rPr>
          <w:snapToGrid w:val="0"/>
        </w:rPr>
        <w:t>.</w:t>
      </w:r>
      <w:r>
        <w:rPr>
          <w:snapToGrid w:val="0"/>
        </w:rPr>
        <w:tab/>
        <w:t>Declaration of infected area</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b/>
          <w:snapToGrid w:val="0"/>
        </w:rPr>
        <w:t>“</w:t>
      </w:r>
      <w:r>
        <w:rPr>
          <w:rStyle w:val="CharDefText"/>
        </w:rPr>
        <w:t>infected area order</w:t>
      </w:r>
      <w:r>
        <w:rPr>
          <w:b/>
          <w:snapToGrid w:val="0"/>
        </w:rPr>
        <w:t>”</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59" w:name="_Toc520167374"/>
      <w:bookmarkStart w:id="160" w:name="_Toc103065413"/>
      <w:bookmarkStart w:id="161" w:name="_Toc157853250"/>
      <w:r>
        <w:rPr>
          <w:rStyle w:val="CharSectno"/>
        </w:rPr>
        <w:t>30</w:t>
      </w:r>
      <w:r>
        <w:rPr>
          <w:snapToGrid w:val="0"/>
        </w:rPr>
        <w:t>.</w:t>
      </w:r>
      <w:r>
        <w:rPr>
          <w:snapToGrid w:val="0"/>
        </w:rPr>
        <w:tab/>
        <w:t>Declaration of infected vehicle</w:t>
      </w:r>
      <w:bookmarkEnd w:id="159"/>
      <w:bookmarkEnd w:id="160"/>
      <w:bookmarkEnd w:id="161"/>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62" w:name="_Toc520167375"/>
      <w:bookmarkStart w:id="163" w:name="_Toc103065414"/>
      <w:bookmarkStart w:id="164" w:name="_Toc157853251"/>
      <w:r>
        <w:rPr>
          <w:rStyle w:val="CharSectno"/>
        </w:rPr>
        <w:t>31</w:t>
      </w:r>
      <w:r>
        <w:rPr>
          <w:snapToGrid w:val="0"/>
        </w:rPr>
        <w:t>.</w:t>
      </w:r>
      <w:r>
        <w:rPr>
          <w:snapToGrid w:val="0"/>
        </w:rPr>
        <w:tab/>
        <w:t>Duration of declarations as to infection</w:t>
      </w:r>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165" w:name="_Toc520167376"/>
      <w:bookmarkStart w:id="166" w:name="_Toc103065415"/>
      <w:bookmarkStart w:id="167" w:name="_Toc157853252"/>
      <w:r>
        <w:rPr>
          <w:rStyle w:val="CharSectno"/>
        </w:rPr>
        <w:t>32</w:t>
      </w:r>
      <w:r>
        <w:rPr>
          <w:snapToGrid w:val="0"/>
        </w:rPr>
        <w:t>.</w:t>
      </w:r>
      <w:r>
        <w:rPr>
          <w:snapToGrid w:val="0"/>
        </w:rPr>
        <w:tab/>
        <w:t>Movement within, and entry or exit, subject to permit only</w:t>
      </w:r>
      <w:bookmarkEnd w:id="165"/>
      <w:bookmarkEnd w:id="166"/>
      <w:bookmarkEnd w:id="167"/>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68" w:name="_Toc520167377"/>
      <w:bookmarkStart w:id="169" w:name="_Toc103065416"/>
      <w:bookmarkStart w:id="170" w:name="_Toc157853253"/>
      <w:r>
        <w:rPr>
          <w:rStyle w:val="CharSectno"/>
        </w:rPr>
        <w:t>33</w:t>
      </w:r>
      <w:r>
        <w:rPr>
          <w:snapToGrid w:val="0"/>
        </w:rPr>
        <w:t>.</w:t>
      </w:r>
      <w:r>
        <w:rPr>
          <w:snapToGrid w:val="0"/>
        </w:rPr>
        <w:tab/>
        <w:t>Entry to and exit from infected areas</w:t>
      </w:r>
      <w:bookmarkEnd w:id="168"/>
      <w:bookmarkEnd w:id="169"/>
      <w:bookmarkEnd w:id="170"/>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71" w:name="_Toc97344161"/>
      <w:bookmarkStart w:id="172" w:name="_Toc103065333"/>
      <w:bookmarkStart w:id="173" w:name="_Toc103065417"/>
      <w:bookmarkStart w:id="174" w:name="_Toc157403414"/>
      <w:bookmarkStart w:id="175" w:name="_Toc157853254"/>
      <w:r>
        <w:rPr>
          <w:rStyle w:val="CharDivNo"/>
        </w:rPr>
        <w:t>Division 2</w:t>
      </w:r>
      <w:r>
        <w:rPr>
          <w:snapToGrid w:val="0"/>
        </w:rPr>
        <w:t> — </w:t>
      </w:r>
      <w:r>
        <w:rPr>
          <w:rStyle w:val="CharDivText"/>
        </w:rPr>
        <w:t>Restricted areas</w:t>
      </w:r>
      <w:bookmarkEnd w:id="171"/>
      <w:bookmarkEnd w:id="172"/>
      <w:bookmarkEnd w:id="173"/>
      <w:bookmarkEnd w:id="174"/>
      <w:bookmarkEnd w:id="175"/>
      <w:r>
        <w:rPr>
          <w:rStyle w:val="CharDivText"/>
        </w:rPr>
        <w:t xml:space="preserve"> </w:t>
      </w:r>
    </w:p>
    <w:p>
      <w:pPr>
        <w:pStyle w:val="Heading5"/>
        <w:rPr>
          <w:snapToGrid w:val="0"/>
        </w:rPr>
      </w:pPr>
      <w:bookmarkStart w:id="176" w:name="_Toc520167378"/>
      <w:bookmarkStart w:id="177" w:name="_Toc103065418"/>
      <w:bookmarkStart w:id="178" w:name="_Toc157853255"/>
      <w:r>
        <w:rPr>
          <w:rStyle w:val="CharSectno"/>
        </w:rPr>
        <w:t>34</w:t>
      </w:r>
      <w:r>
        <w:rPr>
          <w:snapToGrid w:val="0"/>
        </w:rPr>
        <w:t>.</w:t>
      </w:r>
      <w:r>
        <w:rPr>
          <w:snapToGrid w:val="0"/>
        </w:rPr>
        <w:tab/>
        <w:t>Declaration of restricted areas</w:t>
      </w:r>
      <w:bookmarkEnd w:id="176"/>
      <w:bookmarkEnd w:id="177"/>
      <w:bookmarkEnd w:id="178"/>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b/>
          <w:snapToGrid w:val="0"/>
        </w:rPr>
        <w:t>“</w:t>
      </w:r>
      <w:r>
        <w:rPr>
          <w:rStyle w:val="CharDefText"/>
        </w:rPr>
        <w:t>restricted area order</w:t>
      </w:r>
      <w:r>
        <w:rPr>
          <w:b/>
          <w:snapToGrid w:val="0"/>
        </w:rPr>
        <w:t>”</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79" w:name="_Toc520167379"/>
      <w:bookmarkStart w:id="180" w:name="_Toc103065419"/>
      <w:bookmarkStart w:id="181" w:name="_Toc157853256"/>
      <w:r>
        <w:rPr>
          <w:rStyle w:val="CharSectno"/>
        </w:rPr>
        <w:t>35</w:t>
      </w:r>
      <w:r>
        <w:rPr>
          <w:snapToGrid w:val="0"/>
        </w:rPr>
        <w:t>.</w:t>
      </w:r>
      <w:r>
        <w:rPr>
          <w:snapToGrid w:val="0"/>
        </w:rPr>
        <w:tab/>
        <w:t>Duration of declaration of restricted area</w:t>
      </w:r>
      <w:bookmarkEnd w:id="179"/>
      <w:bookmarkEnd w:id="180"/>
      <w:bookmarkEnd w:id="181"/>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82" w:name="_Toc520167380"/>
      <w:bookmarkStart w:id="183" w:name="_Toc103065420"/>
      <w:bookmarkStart w:id="184" w:name="_Toc157853257"/>
      <w:r>
        <w:rPr>
          <w:rStyle w:val="CharSectno"/>
        </w:rPr>
        <w:t>36</w:t>
      </w:r>
      <w:r>
        <w:rPr>
          <w:snapToGrid w:val="0"/>
        </w:rPr>
        <w:t>.</w:t>
      </w:r>
      <w:r>
        <w:rPr>
          <w:snapToGrid w:val="0"/>
        </w:rPr>
        <w:tab/>
        <w:t>Variation of boundaries</w:t>
      </w:r>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b/>
          <w:snapToGrid w:val="0"/>
        </w:rPr>
        <w:t>“</w:t>
      </w:r>
      <w:r>
        <w:rPr>
          <w:rStyle w:val="CharDefText"/>
        </w:rPr>
        <w:t>boundary variation order</w:t>
      </w:r>
      <w:r>
        <w:rPr>
          <w:b/>
          <w:snapToGrid w:val="0"/>
        </w:rPr>
        <w:t>”</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85" w:name="_Toc520167381"/>
      <w:bookmarkStart w:id="186" w:name="_Toc103065421"/>
      <w:bookmarkStart w:id="187" w:name="_Toc157853258"/>
      <w:r>
        <w:rPr>
          <w:rStyle w:val="CharSectno"/>
        </w:rPr>
        <w:t>37</w:t>
      </w:r>
      <w:r>
        <w:rPr>
          <w:snapToGrid w:val="0"/>
        </w:rPr>
        <w:t>.</w:t>
      </w:r>
      <w:r>
        <w:rPr>
          <w:snapToGrid w:val="0"/>
        </w:rPr>
        <w:tab/>
        <w:t>Movement within, and entry or exit, subject to permit only</w:t>
      </w:r>
      <w:bookmarkEnd w:id="185"/>
      <w:bookmarkEnd w:id="186"/>
      <w:bookmarkEnd w:id="187"/>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88" w:name="_Toc520167382"/>
      <w:bookmarkStart w:id="189" w:name="_Toc103065422"/>
      <w:bookmarkStart w:id="190" w:name="_Toc157853259"/>
      <w:r>
        <w:rPr>
          <w:rStyle w:val="CharSectno"/>
        </w:rPr>
        <w:t>38</w:t>
      </w:r>
      <w:r>
        <w:rPr>
          <w:snapToGrid w:val="0"/>
        </w:rPr>
        <w:t>.</w:t>
      </w:r>
      <w:r>
        <w:rPr>
          <w:snapToGrid w:val="0"/>
        </w:rPr>
        <w:tab/>
        <w:t>Entry to and exit from restricted areas</w:t>
      </w:r>
      <w:bookmarkEnd w:id="188"/>
      <w:bookmarkEnd w:id="189"/>
      <w:bookmarkEnd w:id="190"/>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91" w:name="_Toc520167383"/>
      <w:bookmarkStart w:id="192" w:name="_Toc103065423"/>
      <w:bookmarkStart w:id="193" w:name="_Toc157853260"/>
      <w:r>
        <w:rPr>
          <w:rStyle w:val="CharSectno"/>
        </w:rPr>
        <w:t>39</w:t>
      </w:r>
      <w:r>
        <w:rPr>
          <w:snapToGrid w:val="0"/>
        </w:rPr>
        <w:t>.</w:t>
      </w:r>
      <w:r>
        <w:rPr>
          <w:snapToGrid w:val="0"/>
        </w:rPr>
        <w:tab/>
        <w:t>Restricted area precautions order</w:t>
      </w:r>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b/>
          <w:snapToGrid w:val="0"/>
        </w:rPr>
        <w:t>“</w:t>
      </w:r>
      <w:r>
        <w:rPr>
          <w:rStyle w:val="CharDefText"/>
        </w:rPr>
        <w:t>restricted area precautions order</w:t>
      </w:r>
      <w:r>
        <w:rPr>
          <w:b/>
          <w:snapToGrid w:val="0"/>
        </w:rPr>
        <w:t>”</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94" w:name="_Toc97344168"/>
      <w:bookmarkStart w:id="195" w:name="_Toc103065340"/>
      <w:bookmarkStart w:id="196" w:name="_Toc103065424"/>
      <w:bookmarkStart w:id="197" w:name="_Toc157403421"/>
      <w:bookmarkStart w:id="198" w:name="_Toc157853261"/>
      <w:r>
        <w:rPr>
          <w:rStyle w:val="CharDivNo"/>
        </w:rPr>
        <w:t>Division 3</w:t>
      </w:r>
      <w:r>
        <w:rPr>
          <w:snapToGrid w:val="0"/>
        </w:rPr>
        <w:t> — </w:t>
      </w:r>
      <w:r>
        <w:rPr>
          <w:rStyle w:val="CharDivText"/>
        </w:rPr>
        <w:t>Controlled areas and control orders</w:t>
      </w:r>
      <w:bookmarkEnd w:id="194"/>
      <w:bookmarkEnd w:id="195"/>
      <w:bookmarkEnd w:id="196"/>
      <w:bookmarkEnd w:id="197"/>
      <w:bookmarkEnd w:id="198"/>
      <w:r>
        <w:rPr>
          <w:rStyle w:val="CharDivText"/>
        </w:rPr>
        <w:t xml:space="preserve"> </w:t>
      </w:r>
    </w:p>
    <w:p>
      <w:pPr>
        <w:pStyle w:val="Heading5"/>
        <w:rPr>
          <w:snapToGrid w:val="0"/>
        </w:rPr>
      </w:pPr>
      <w:bookmarkStart w:id="199" w:name="_Toc520167384"/>
      <w:bookmarkStart w:id="200" w:name="_Toc103065425"/>
      <w:bookmarkStart w:id="201" w:name="_Toc157853262"/>
      <w:r>
        <w:rPr>
          <w:rStyle w:val="CharSectno"/>
        </w:rPr>
        <w:t>40</w:t>
      </w:r>
      <w:r>
        <w:rPr>
          <w:snapToGrid w:val="0"/>
        </w:rPr>
        <w:t>.</w:t>
      </w:r>
      <w:r>
        <w:rPr>
          <w:snapToGrid w:val="0"/>
        </w:rPr>
        <w:tab/>
        <w:t>Declaration of controlled area</w:t>
      </w:r>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b/>
          <w:snapToGrid w:val="0"/>
        </w:rPr>
        <w:t>“</w:t>
      </w:r>
      <w:r>
        <w:rPr>
          <w:rStyle w:val="CharDefText"/>
        </w:rPr>
        <w:t>controlled area order</w:t>
      </w:r>
      <w:r>
        <w:rPr>
          <w:b/>
          <w:snapToGrid w:val="0"/>
        </w:rPr>
        <w:t>”</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b/>
          <w:snapToGrid w:val="0"/>
        </w:rPr>
        <w:t>“</w:t>
      </w:r>
      <w:r>
        <w:rPr>
          <w:rStyle w:val="CharDefText"/>
        </w:rPr>
        <w:t>control order</w:t>
      </w:r>
      <w:r>
        <w:rPr>
          <w:b/>
          <w:snapToGrid w:val="0"/>
        </w:rPr>
        <w:t>”</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202" w:name="_Toc97344170"/>
      <w:bookmarkStart w:id="203" w:name="_Toc103065342"/>
      <w:bookmarkStart w:id="204" w:name="_Toc103065426"/>
      <w:bookmarkStart w:id="205" w:name="_Toc157403423"/>
      <w:bookmarkStart w:id="206" w:name="_Toc157853263"/>
      <w:r>
        <w:rPr>
          <w:rStyle w:val="CharPartNo"/>
        </w:rPr>
        <w:t>Part 5</w:t>
      </w:r>
      <w:r>
        <w:rPr>
          <w:rStyle w:val="CharDivNo"/>
        </w:rPr>
        <w:t> </w:t>
      </w:r>
      <w:r>
        <w:t>—</w:t>
      </w:r>
      <w:r>
        <w:rPr>
          <w:rStyle w:val="CharDivText"/>
        </w:rPr>
        <w:t> </w:t>
      </w:r>
      <w:r>
        <w:rPr>
          <w:rStyle w:val="CharPartText"/>
        </w:rPr>
        <w:t>Exotic disease control, generally</w:t>
      </w:r>
      <w:bookmarkEnd w:id="202"/>
      <w:bookmarkEnd w:id="203"/>
      <w:bookmarkEnd w:id="204"/>
      <w:bookmarkEnd w:id="205"/>
      <w:bookmarkEnd w:id="206"/>
      <w:r>
        <w:rPr>
          <w:rStyle w:val="CharPartText"/>
        </w:rPr>
        <w:t xml:space="preserve"> </w:t>
      </w:r>
    </w:p>
    <w:p>
      <w:pPr>
        <w:pStyle w:val="Heading5"/>
        <w:rPr>
          <w:snapToGrid w:val="0"/>
        </w:rPr>
      </w:pPr>
      <w:bookmarkStart w:id="207" w:name="_Toc520167385"/>
      <w:bookmarkStart w:id="208" w:name="_Toc103065427"/>
      <w:bookmarkStart w:id="209" w:name="_Toc157853264"/>
      <w:r>
        <w:rPr>
          <w:rStyle w:val="CharSectno"/>
        </w:rPr>
        <w:t>41</w:t>
      </w:r>
      <w:r>
        <w:rPr>
          <w:snapToGrid w:val="0"/>
        </w:rPr>
        <w:t>.</w:t>
      </w:r>
      <w:r>
        <w:rPr>
          <w:snapToGrid w:val="0"/>
        </w:rPr>
        <w:tab/>
        <w:t>Disease control orders</w:t>
      </w:r>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b/>
          <w:snapToGrid w:val="0"/>
        </w:rPr>
        <w:t>“</w:t>
      </w:r>
      <w:r>
        <w:rPr>
          <w:rStyle w:val="CharDefText"/>
        </w:rPr>
        <w:t>disease control order</w:t>
      </w:r>
      <w:r>
        <w:rPr>
          <w:b/>
          <w:snapToGrid w:val="0"/>
        </w:rPr>
        <w:t>”</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10" w:name="_Toc520167386"/>
      <w:bookmarkStart w:id="211" w:name="_Toc103065428"/>
      <w:bookmarkStart w:id="212" w:name="_Toc157853265"/>
      <w:r>
        <w:rPr>
          <w:rStyle w:val="CharSectno"/>
        </w:rPr>
        <w:t>42</w:t>
      </w:r>
      <w:r>
        <w:rPr>
          <w:snapToGrid w:val="0"/>
        </w:rPr>
        <w:t>.</w:t>
      </w:r>
      <w:r>
        <w:rPr>
          <w:snapToGrid w:val="0"/>
        </w:rPr>
        <w:tab/>
        <w:t>Protection of Minister, officers and persons assisting</w:t>
      </w:r>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13" w:name="_Toc520167387"/>
      <w:bookmarkStart w:id="214" w:name="_Toc103065429"/>
      <w:bookmarkStart w:id="215" w:name="_Toc157853266"/>
      <w:r>
        <w:rPr>
          <w:rStyle w:val="CharSectno"/>
        </w:rPr>
        <w:t>43</w:t>
      </w:r>
      <w:r>
        <w:rPr>
          <w:snapToGrid w:val="0"/>
        </w:rPr>
        <w:t>.</w:t>
      </w:r>
      <w:r>
        <w:rPr>
          <w:snapToGrid w:val="0"/>
        </w:rPr>
        <w:tab/>
        <w:t>Posting of signs warning of disease control measures</w:t>
      </w:r>
      <w:bookmarkEnd w:id="213"/>
      <w:bookmarkEnd w:id="214"/>
      <w:bookmarkEnd w:id="215"/>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16" w:name="_Toc97344174"/>
      <w:bookmarkStart w:id="217" w:name="_Toc103065346"/>
      <w:bookmarkStart w:id="218" w:name="_Toc103065430"/>
      <w:bookmarkStart w:id="219" w:name="_Toc157403427"/>
      <w:bookmarkStart w:id="220" w:name="_Toc157853267"/>
      <w:r>
        <w:rPr>
          <w:rStyle w:val="CharPartNo"/>
        </w:rPr>
        <w:t>Part 6</w:t>
      </w:r>
      <w:r>
        <w:t> — </w:t>
      </w:r>
      <w:r>
        <w:rPr>
          <w:rStyle w:val="CharPartText"/>
        </w:rPr>
        <w:t>Administration</w:t>
      </w:r>
      <w:bookmarkEnd w:id="216"/>
      <w:bookmarkEnd w:id="217"/>
      <w:bookmarkEnd w:id="218"/>
      <w:bookmarkEnd w:id="219"/>
      <w:bookmarkEnd w:id="220"/>
      <w:r>
        <w:rPr>
          <w:rStyle w:val="CharPartText"/>
        </w:rPr>
        <w:t xml:space="preserve"> </w:t>
      </w:r>
    </w:p>
    <w:p>
      <w:pPr>
        <w:pStyle w:val="Heading3"/>
      </w:pPr>
      <w:bookmarkStart w:id="221" w:name="_Toc97344175"/>
      <w:bookmarkStart w:id="222" w:name="_Toc103065347"/>
      <w:bookmarkStart w:id="223" w:name="_Toc103065431"/>
      <w:bookmarkStart w:id="224" w:name="_Toc157403428"/>
      <w:bookmarkStart w:id="225" w:name="_Toc157853268"/>
      <w:r>
        <w:rPr>
          <w:rStyle w:val="CharDivNo"/>
        </w:rPr>
        <w:t>Division 1</w:t>
      </w:r>
      <w:r>
        <w:rPr>
          <w:snapToGrid w:val="0"/>
        </w:rPr>
        <w:t> — </w:t>
      </w:r>
      <w:r>
        <w:rPr>
          <w:rStyle w:val="CharDivText"/>
        </w:rPr>
        <w:t xml:space="preserve">The </w:t>
      </w:r>
      <w:bookmarkEnd w:id="221"/>
      <w:bookmarkEnd w:id="222"/>
      <w:bookmarkEnd w:id="223"/>
      <w:bookmarkEnd w:id="224"/>
      <w:del w:id="226" w:author="svcMRProcess" w:date="2018-08-28T19:54:00Z">
        <w:r>
          <w:rPr>
            <w:rStyle w:val="CharDivText"/>
          </w:rPr>
          <w:delText xml:space="preserve">Fund </w:delText>
        </w:r>
      </w:del>
      <w:ins w:id="227" w:author="svcMRProcess" w:date="2018-08-28T19:54:00Z">
        <w:r>
          <w:rPr>
            <w:rStyle w:val="CharDivText"/>
          </w:rPr>
          <w:t>Account</w:t>
        </w:r>
      </w:ins>
      <w:bookmarkEnd w:id="225"/>
    </w:p>
    <w:p>
      <w:pPr>
        <w:pStyle w:val="Footnoteheading"/>
        <w:rPr>
          <w:ins w:id="228" w:author="svcMRProcess" w:date="2018-08-28T19:54:00Z"/>
        </w:rPr>
      </w:pPr>
      <w:ins w:id="229" w:author="svcMRProcess" w:date="2018-08-28T19:54:00Z">
        <w:r>
          <w:tab/>
          <w:t>[Heading amended by No. 77 of 2006 s. 17.]</w:t>
        </w:r>
      </w:ins>
    </w:p>
    <w:p>
      <w:pPr>
        <w:pStyle w:val="Heading5"/>
        <w:rPr>
          <w:snapToGrid w:val="0"/>
        </w:rPr>
      </w:pPr>
      <w:bookmarkStart w:id="230" w:name="_Toc520167388"/>
      <w:bookmarkStart w:id="231" w:name="_Toc103065432"/>
      <w:bookmarkStart w:id="232" w:name="_Toc157853269"/>
      <w:r>
        <w:rPr>
          <w:rStyle w:val="CharSectno"/>
        </w:rPr>
        <w:t>44</w:t>
      </w:r>
      <w:r>
        <w:rPr>
          <w:snapToGrid w:val="0"/>
        </w:rPr>
        <w:t>.</w:t>
      </w:r>
      <w:r>
        <w:rPr>
          <w:snapToGrid w:val="0"/>
        </w:rPr>
        <w:tab/>
        <w:t>The Fund</w:t>
      </w:r>
      <w:bookmarkEnd w:id="230"/>
      <w:bookmarkEnd w:id="231"/>
      <w:bookmarkEnd w:id="232"/>
    </w:p>
    <w:p>
      <w:pPr>
        <w:pStyle w:val="Subsection"/>
      </w:pPr>
      <w:r>
        <w:tab/>
        <w:t>(1)</w:t>
      </w:r>
      <w:r>
        <w:tab/>
      </w:r>
      <w:del w:id="233" w:author="svcMRProcess" w:date="2018-08-28T19:54:00Z">
        <w:r>
          <w:rPr>
            <w:snapToGrid w:val="0"/>
          </w:rPr>
          <w:delText>For the purposes of this Act there shall be established an</w:delText>
        </w:r>
      </w:del>
      <w:ins w:id="234" w:author="svcMRProcess" w:date="2018-08-28T19:54:00Z">
        <w:r>
          <w:t>An</w:t>
        </w:r>
      </w:ins>
      <w:r>
        <w:t xml:space="preserve"> account</w:t>
      </w:r>
      <w:del w:id="235" w:author="svcMRProcess" w:date="2018-08-28T19:54:00Z">
        <w:r>
          <w:rPr>
            <w:snapToGrid w:val="0"/>
          </w:rPr>
          <w:delText>, to be</w:delText>
        </w:r>
      </w:del>
      <w:r>
        <w:t xml:space="preserve"> called the </w:t>
      </w:r>
      <w:del w:id="236" w:author="svcMRProcess" w:date="2018-08-28T19:54:00Z">
        <w:r>
          <w:rPr>
            <w:snapToGrid w:val="0"/>
          </w:rPr>
          <w:delText>“</w:delText>
        </w:r>
      </w:del>
      <w:r>
        <w:t xml:space="preserve">Exotic Diseases of Animals (Compensation and Eradication) </w:t>
      </w:r>
      <w:del w:id="237" w:author="svcMRProcess" w:date="2018-08-28T19:54:00Z">
        <w:r>
          <w:rPr>
            <w:snapToGrid w:val="0"/>
          </w:rPr>
          <w:delText>Fund”,</w:delText>
        </w:r>
      </w:del>
      <w:ins w:id="238" w:author="svcMRProcess" w:date="2018-08-28T19:54:00Z">
        <w:r>
          <w:t>Account is</w:t>
        </w:r>
      </w:ins>
      <w:r>
        <w:t xml:space="preserve"> to be </w:t>
      </w:r>
      <w:del w:id="239" w:author="svcMRProcess" w:date="2018-08-28T19:54:00Z">
        <w:r>
          <w:rPr>
            <w:snapToGrid w:val="0"/>
          </w:rPr>
          <w:delText>kept — </w:delText>
        </w:r>
      </w:del>
      <w:ins w:id="240" w:author="svcMRProcess" w:date="2018-08-28T19:54:00Z">
        <w:r>
          <w:t xml:space="preserve">established — </w:t>
        </w:r>
      </w:ins>
    </w:p>
    <w:p>
      <w:pPr>
        <w:pStyle w:val="Indenta"/>
      </w:pPr>
      <w:r>
        <w:tab/>
        <w:t>(a)</w:t>
      </w:r>
      <w:r>
        <w:tab/>
      </w:r>
      <w:del w:id="241" w:author="svcMRProcess" w:date="2018-08-28T19:54:00Z">
        <w:r>
          <w:rPr>
            <w:snapToGrid w:val="0"/>
          </w:rPr>
          <w:delText xml:space="preserve">at the Treasury, </w:delText>
        </w:r>
      </w:del>
      <w:r>
        <w:t xml:space="preserve">as an </w:t>
      </w:r>
      <w:ins w:id="242" w:author="svcMRProcess" w:date="2018-08-28T19:54:00Z">
        <w:r>
          <w:t xml:space="preserve">agency special purpose </w:t>
        </w:r>
      </w:ins>
      <w:r>
        <w:t xml:space="preserve">account </w:t>
      </w:r>
      <w:del w:id="243" w:author="svcMRProcess" w:date="2018-08-28T19:54:00Z">
        <w:r>
          <w:rPr>
            <w:snapToGrid w:val="0"/>
          </w:rPr>
          <w:delText xml:space="preserve">forming part of the Trust Fund constituted </w:delText>
        </w:r>
      </w:del>
      <w:r>
        <w:t>under section </w:t>
      </w:r>
      <w:del w:id="244" w:author="svcMRProcess" w:date="2018-08-28T19:54:00Z">
        <w:r>
          <w:rPr>
            <w:snapToGrid w:val="0"/>
          </w:rPr>
          <w:delText>9</w:delText>
        </w:r>
      </w:del>
      <w:ins w:id="245" w:author="svcMRProcess" w:date="2018-08-28T19:54:00Z">
        <w:r>
          <w:t>16</w:t>
        </w:r>
      </w:ins>
      <w:r>
        <w:t xml:space="preserve"> of the </w:t>
      </w:r>
      <w:r>
        <w:rPr>
          <w:i/>
          <w:iCs/>
        </w:rPr>
        <w:t xml:space="preserve">Financial </w:t>
      </w:r>
      <w:del w:id="246" w:author="svcMRProcess" w:date="2018-08-28T19:54:00Z">
        <w:r>
          <w:rPr>
            <w:i/>
            <w:snapToGrid w:val="0"/>
          </w:rPr>
          <w:delText>Administration and Audit</w:delText>
        </w:r>
      </w:del>
      <w:ins w:id="247" w:author="svcMRProcess" w:date="2018-08-28T19:54:00Z">
        <w:r>
          <w:rPr>
            <w:i/>
            <w:iCs/>
          </w:rPr>
          <w:t>Management</w:t>
        </w:r>
      </w:ins>
      <w:r>
        <w:rPr>
          <w:i/>
          <w:iCs/>
        </w:rPr>
        <w:t xml:space="preserve"> Act </w:t>
      </w:r>
      <w:del w:id="248" w:author="svcMRProcess" w:date="2018-08-28T19:54:00Z">
        <w:r>
          <w:rPr>
            <w:i/>
            <w:snapToGrid w:val="0"/>
          </w:rPr>
          <w:delText>1985</w:delText>
        </w:r>
      </w:del>
      <w:ins w:id="249" w:author="svcMRProcess" w:date="2018-08-28T19:54:00Z">
        <w:r>
          <w:rPr>
            <w:i/>
            <w:iCs/>
          </w:rPr>
          <w:t>2006</w:t>
        </w:r>
      </w:ins>
      <w:r>
        <w:t>; or</w:t>
      </w:r>
    </w:p>
    <w:p>
      <w:pPr>
        <w:pStyle w:val="Indenta"/>
      </w:pPr>
      <w:r>
        <w:tab/>
        <w:t>(b)</w:t>
      </w:r>
      <w:r>
        <w:tab/>
      </w:r>
      <w:ins w:id="250" w:author="svcMRProcess" w:date="2018-08-28T19:54:00Z">
        <w:r>
          <w:t xml:space="preserve">with the approval of the Treasurer, </w:t>
        </w:r>
      </w:ins>
      <w:r>
        <w:t xml:space="preserve">at a bank </w:t>
      </w:r>
      <w:del w:id="251" w:author="svcMRProcess" w:date="2018-08-28T19:54:00Z">
        <w:r>
          <w:rPr>
            <w:snapToGrid w:val="0"/>
          </w:rPr>
          <w:delText>approved by the Treasurer</w:delText>
        </w:r>
      </w:del>
      <w:ins w:id="252" w:author="svcMRProcess" w:date="2018-08-28T19:54:00Z">
        <w:r>
          <w:t>as defined in section 3 of that Act</w:t>
        </w:r>
      </w:ins>
      <w:r>
        <w:t>.</w:t>
      </w:r>
    </w:p>
    <w:p>
      <w:pPr>
        <w:pStyle w:val="Subsection"/>
        <w:rPr>
          <w:snapToGrid w:val="0"/>
        </w:rPr>
      </w:pPr>
      <w:r>
        <w:rPr>
          <w:snapToGrid w:val="0"/>
        </w:rPr>
        <w:tab/>
        <w:t>(2)</w:t>
      </w:r>
      <w:r>
        <w:rPr>
          <w:snapToGrid w:val="0"/>
        </w:rPr>
        <w:tab/>
        <w:t xml:space="preserve">There may, with the approval of the Treasurer, be established </w:t>
      </w:r>
      <w:del w:id="253" w:author="svcMRProcess" w:date="2018-08-28T19:54:00Z">
        <w:r>
          <w:rPr>
            <w:snapToGrid w:val="0"/>
          </w:rPr>
          <w:delText>in the Fund</w:delText>
        </w:r>
      </w:del>
      <w:ins w:id="254" w:author="svcMRProcess" w:date="2018-08-28T19:54:00Z">
        <w:r>
          <w:t xml:space="preserve">under section 16 of the </w:t>
        </w:r>
        <w:r>
          <w:rPr>
            <w:i/>
            <w:iCs/>
          </w:rPr>
          <w:t>Financial Management Act 2006</w:t>
        </w:r>
      </w:ins>
      <w:r>
        <w:t xml:space="preserve"> other </w:t>
      </w:r>
      <w:del w:id="255" w:author="svcMRProcess" w:date="2018-08-28T19:54:00Z">
        <w:r>
          <w:rPr>
            <w:snapToGrid w:val="0"/>
          </w:rPr>
          <w:delText>trust</w:delText>
        </w:r>
      </w:del>
      <w:ins w:id="256" w:author="svcMRProcess" w:date="2018-08-28T19:54:00Z">
        <w:r>
          <w:t>agency special purpose</w:t>
        </w:r>
      </w:ins>
      <w:r>
        <w:t xml:space="preserv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 xml:space="preserve">Financial </w:t>
      </w:r>
      <w:del w:id="257" w:author="svcMRProcess" w:date="2018-08-28T19:54:00Z">
        <w:r>
          <w:rPr>
            <w:i/>
            <w:snapToGrid w:val="0"/>
          </w:rPr>
          <w:delText>Administration and Audit Act 1985</w:delText>
        </w:r>
      </w:del>
      <w:ins w:id="258" w:author="svcMRProcess" w:date="2018-08-28T19:54:00Z">
        <w:r>
          <w:rPr>
            <w:i/>
            <w:iCs/>
          </w:rPr>
          <w:t>Management Act 2006</w:t>
        </w:r>
        <w:r>
          <w:t xml:space="preserve"> and the </w:t>
        </w:r>
        <w:r>
          <w:rPr>
            <w:i/>
            <w:iCs/>
          </w:rPr>
          <w:t>Auditor General Act 2006</w:t>
        </w:r>
      </w:ins>
      <w:r>
        <w:rPr>
          <w:i/>
          <w:iCs/>
        </w:rPr>
        <w:t xml:space="preserve"> </w:t>
      </w:r>
      <w:r>
        <w:rPr>
          <w:snapToGrid w:val="0"/>
        </w:rPr>
        <w:t xml:space="preserve">regulating the financial administration, audit and reporting of departments apply to and in relation to the </w:t>
      </w:r>
      <w:del w:id="259" w:author="svcMRProcess" w:date="2018-08-28T19:54:00Z">
        <w:r>
          <w:rPr>
            <w:snapToGrid w:val="0"/>
          </w:rPr>
          <w:delText>Fund.</w:delText>
        </w:r>
      </w:del>
      <w:ins w:id="260" w:author="svcMRProcess" w:date="2018-08-28T19:54:00Z">
        <w:r>
          <w:t>Account and any account established for the purposes of subsection (2).</w:t>
        </w:r>
      </w:ins>
    </w:p>
    <w:p>
      <w:pPr>
        <w:pStyle w:val="Subsection"/>
        <w:rPr>
          <w:snapToGrid w:val="0"/>
        </w:rPr>
      </w:pPr>
      <w:r>
        <w:rPr>
          <w:snapToGrid w:val="0"/>
        </w:rPr>
        <w:tab/>
        <w:t>(4)</w:t>
      </w:r>
      <w:r>
        <w:rPr>
          <w:snapToGrid w:val="0"/>
        </w:rPr>
        <w:tab/>
        <w:t xml:space="preserve">The administration of the </w:t>
      </w:r>
      <w:del w:id="261" w:author="svcMRProcess" w:date="2018-08-28T19:54:00Z">
        <w:r>
          <w:rPr>
            <w:snapToGrid w:val="0"/>
          </w:rPr>
          <w:delText>Fund</w:delText>
        </w:r>
      </w:del>
      <w:ins w:id="262" w:author="svcMRProcess" w:date="2018-08-28T19:54:00Z">
        <w:r>
          <w:t>Account and any account established for the purposes of subsection (2)</w:t>
        </w:r>
      </w:ins>
      <w:r>
        <w:t xml:space="preserve"> is, for the purposes of section 52 of the </w:t>
      </w:r>
      <w:r>
        <w:rPr>
          <w:i/>
          <w:iCs/>
        </w:rPr>
        <w:t xml:space="preserve">Financial </w:t>
      </w:r>
      <w:del w:id="263" w:author="svcMRProcess" w:date="2018-08-28T19:54:00Z">
        <w:r>
          <w:rPr>
            <w:i/>
            <w:snapToGrid w:val="0"/>
          </w:rPr>
          <w:delText>Administration and Audit</w:delText>
        </w:r>
      </w:del>
      <w:ins w:id="264" w:author="svcMRProcess" w:date="2018-08-28T19:54:00Z">
        <w:r>
          <w:rPr>
            <w:i/>
            <w:iCs/>
          </w:rPr>
          <w:t>Management</w:t>
        </w:r>
      </w:ins>
      <w:r>
        <w:rPr>
          <w:i/>
          <w:iCs/>
        </w:rPr>
        <w:t xml:space="preserve"> Act </w:t>
      </w:r>
      <w:del w:id="265" w:author="svcMRProcess" w:date="2018-08-28T19:54:00Z">
        <w:r>
          <w:rPr>
            <w:i/>
            <w:snapToGrid w:val="0"/>
          </w:rPr>
          <w:delText>1985</w:delText>
        </w:r>
      </w:del>
      <w:ins w:id="266" w:author="svcMRProcess" w:date="2018-08-28T19:54:00Z">
        <w:r>
          <w:rPr>
            <w:i/>
            <w:iCs/>
          </w:rPr>
          <w:t>2006</w:t>
        </w:r>
      </w:ins>
      <w:r>
        <w:t xml:space="preserve">, </w:t>
      </w:r>
      <w:r>
        <w:rPr>
          <w:snapToGrid w:val="0"/>
        </w:rPr>
        <w:t>to be regarded as a service of the Department.</w:t>
      </w:r>
    </w:p>
    <w:p>
      <w:pPr>
        <w:pStyle w:val="Footnotesection"/>
        <w:rPr>
          <w:ins w:id="267" w:author="svcMRProcess" w:date="2018-08-28T19:54:00Z"/>
        </w:rPr>
      </w:pPr>
      <w:ins w:id="268" w:author="svcMRProcess" w:date="2018-08-28T19:54:00Z">
        <w:r>
          <w:tab/>
          <w:t>[Section 44 amended by No. 77 of 2006 s. 17.]</w:t>
        </w:r>
      </w:ins>
    </w:p>
    <w:p>
      <w:pPr>
        <w:pStyle w:val="Heading5"/>
        <w:rPr>
          <w:snapToGrid w:val="0"/>
        </w:rPr>
      </w:pPr>
      <w:bookmarkStart w:id="269" w:name="_Toc520167389"/>
      <w:bookmarkStart w:id="270" w:name="_Toc103065433"/>
      <w:bookmarkStart w:id="271" w:name="_Toc157853270"/>
      <w:r>
        <w:rPr>
          <w:rStyle w:val="CharSectno"/>
        </w:rPr>
        <w:t>45</w:t>
      </w:r>
      <w:r>
        <w:rPr>
          <w:snapToGrid w:val="0"/>
        </w:rPr>
        <w:t>.</w:t>
      </w:r>
      <w:r>
        <w:rPr>
          <w:snapToGrid w:val="0"/>
        </w:rPr>
        <w:tab/>
        <w:t xml:space="preserve">Credits to the </w:t>
      </w:r>
      <w:bookmarkEnd w:id="269"/>
      <w:bookmarkEnd w:id="270"/>
      <w:del w:id="272" w:author="svcMRProcess" w:date="2018-08-28T19:54:00Z">
        <w:r>
          <w:rPr>
            <w:snapToGrid w:val="0"/>
          </w:rPr>
          <w:delText>Fund</w:delText>
        </w:r>
      </w:del>
      <w:ins w:id="273" w:author="svcMRProcess" w:date="2018-08-28T19:54:00Z">
        <w:r>
          <w:rPr>
            <w:snapToGrid w:val="0"/>
          </w:rPr>
          <w:t>Account</w:t>
        </w:r>
      </w:ins>
      <w:bookmarkEnd w:id="271"/>
      <w:r>
        <w:rPr>
          <w:snapToGrid w:val="0"/>
        </w:rPr>
        <w:t xml:space="preserve"> </w:t>
      </w:r>
    </w:p>
    <w:p>
      <w:pPr>
        <w:pStyle w:val="Subsection"/>
        <w:rPr>
          <w:snapToGrid w:val="0"/>
        </w:rPr>
      </w:pPr>
      <w:r>
        <w:rPr>
          <w:snapToGrid w:val="0"/>
        </w:rPr>
        <w:tab/>
      </w:r>
      <w:r>
        <w:rPr>
          <w:snapToGrid w:val="0"/>
        </w:rPr>
        <w:tab/>
        <w:t xml:space="preserve">There shall be credited to the </w:t>
      </w:r>
      <w:del w:id="274" w:author="svcMRProcess" w:date="2018-08-28T19:54:00Z">
        <w:r>
          <w:rPr>
            <w:snapToGrid w:val="0"/>
          </w:rPr>
          <w:delText>Fund</w:delText>
        </w:r>
      </w:del>
      <w:ins w:id="275" w:author="svcMRProcess" w:date="2018-08-28T19:54:00Z">
        <w:r>
          <w:rPr>
            <w:snapToGrid w:val="0"/>
          </w:rPr>
          <w:t>Account</w:t>
        </w:r>
      </w:ins>
      <w:r>
        <w:rPr>
          <w:snapToGrid w:val="0"/>
        </w:rPr>
        <w: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 xml:space="preserve">money advanced by the Treasurer for the credit of the </w:t>
      </w:r>
      <w:del w:id="276" w:author="svcMRProcess" w:date="2018-08-28T19:54:00Z">
        <w:r>
          <w:rPr>
            <w:snapToGrid w:val="0"/>
          </w:rPr>
          <w:delText>Fund</w:delText>
        </w:r>
      </w:del>
      <w:ins w:id="277" w:author="svcMRProcess" w:date="2018-08-28T19:54:00Z">
        <w:r>
          <w:rPr>
            <w:snapToGrid w:val="0"/>
          </w:rPr>
          <w:t>Account</w:t>
        </w:r>
      </w:ins>
      <w:r>
        <w:rPr>
          <w:snapToGrid w:val="0"/>
        </w:rPr>
        <w: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rPr>
          <w:ins w:id="278" w:author="svcMRProcess" w:date="2018-08-28T19:54:00Z"/>
        </w:rPr>
      </w:pPr>
      <w:ins w:id="279" w:author="svcMRProcess" w:date="2018-08-28T19:54:00Z">
        <w:r>
          <w:tab/>
          <w:t>[Section 45 amended by No. 77 of 2006 s. 17.]</w:t>
        </w:r>
      </w:ins>
    </w:p>
    <w:p>
      <w:pPr>
        <w:pStyle w:val="Heading5"/>
        <w:rPr>
          <w:snapToGrid w:val="0"/>
        </w:rPr>
      </w:pPr>
      <w:bookmarkStart w:id="280" w:name="_Toc520167390"/>
      <w:bookmarkStart w:id="281" w:name="_Toc103065434"/>
      <w:bookmarkStart w:id="282" w:name="_Toc157853271"/>
      <w:r>
        <w:rPr>
          <w:rStyle w:val="CharSectno"/>
        </w:rPr>
        <w:t>46</w:t>
      </w:r>
      <w:r>
        <w:rPr>
          <w:snapToGrid w:val="0"/>
        </w:rPr>
        <w:t>.</w:t>
      </w:r>
      <w:r>
        <w:rPr>
          <w:snapToGrid w:val="0"/>
        </w:rPr>
        <w:tab/>
        <w:t xml:space="preserve">Payments from the </w:t>
      </w:r>
      <w:bookmarkEnd w:id="280"/>
      <w:bookmarkEnd w:id="281"/>
      <w:del w:id="283" w:author="svcMRProcess" w:date="2018-08-28T19:54:00Z">
        <w:r>
          <w:rPr>
            <w:snapToGrid w:val="0"/>
          </w:rPr>
          <w:delText xml:space="preserve">Fund </w:delText>
        </w:r>
      </w:del>
      <w:ins w:id="284" w:author="svcMRProcess" w:date="2018-08-28T19:54:00Z">
        <w:r>
          <w:rPr>
            <w:snapToGrid w:val="0"/>
          </w:rPr>
          <w:t>Account</w:t>
        </w:r>
      </w:ins>
      <w:bookmarkEnd w:id="282"/>
    </w:p>
    <w:p>
      <w:pPr>
        <w:pStyle w:val="Subsection"/>
        <w:rPr>
          <w:snapToGrid w:val="0"/>
        </w:rPr>
      </w:pPr>
      <w:r>
        <w:rPr>
          <w:snapToGrid w:val="0"/>
        </w:rPr>
        <w:tab/>
      </w:r>
      <w:r>
        <w:rPr>
          <w:snapToGrid w:val="0"/>
        </w:rPr>
        <w:tab/>
        <w:t xml:space="preserve">The </w:t>
      </w:r>
      <w:del w:id="285" w:author="svcMRProcess" w:date="2018-08-28T19:54:00Z">
        <w:r>
          <w:rPr>
            <w:snapToGrid w:val="0"/>
          </w:rPr>
          <w:delText>Fund</w:delText>
        </w:r>
      </w:del>
      <w:ins w:id="286" w:author="svcMRProcess" w:date="2018-08-28T19:54:00Z">
        <w:r>
          <w:rPr>
            <w:snapToGrid w:val="0"/>
          </w:rPr>
          <w:t>Account</w:t>
        </w:r>
      </w:ins>
      <w:r>
        <w:rPr>
          <w:snapToGrid w:val="0"/>
        </w:rPr>
        <w:t xml:space="preserve">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the </w:t>
      </w:r>
      <w:r>
        <w:rPr>
          <w:i/>
          <w:snapToGrid w:val="0"/>
        </w:rPr>
        <w:t>Public Service Act 1978</w:t>
      </w:r>
      <w:r>
        <w:rPr>
          <w:snapToGrid w:val="0"/>
          <w:vertAlign w:val="superscript"/>
        </w:rPr>
        <w:t xml:space="preserve"> 2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 xml:space="preserve">the payment of any expense incidental to the administration of the </w:t>
      </w:r>
      <w:del w:id="287" w:author="svcMRProcess" w:date="2018-08-28T19:54:00Z">
        <w:r>
          <w:rPr>
            <w:snapToGrid w:val="0"/>
          </w:rPr>
          <w:delText>Fund</w:delText>
        </w:r>
      </w:del>
      <w:ins w:id="288" w:author="svcMRProcess" w:date="2018-08-28T19:54:00Z">
        <w:r>
          <w:rPr>
            <w:snapToGrid w:val="0"/>
          </w:rPr>
          <w:t>Account</w:t>
        </w:r>
      </w:ins>
      <w:r>
        <w:rPr>
          <w:snapToGrid w:val="0"/>
        </w:rPr>
        <w:t>;</w:t>
      </w:r>
    </w:p>
    <w:p>
      <w:pPr>
        <w:pStyle w:val="Indenta"/>
        <w:rPr>
          <w:snapToGrid w:val="0"/>
        </w:rPr>
      </w:pPr>
      <w:r>
        <w:rPr>
          <w:snapToGrid w:val="0"/>
        </w:rPr>
        <w:tab/>
        <w:t>(d)</w:t>
      </w:r>
      <w:r>
        <w:rPr>
          <w:snapToGrid w:val="0"/>
        </w:rPr>
        <w:tab/>
        <w:t xml:space="preserve">the repayment to the Treasurer of any money advanced to the </w:t>
      </w:r>
      <w:del w:id="289" w:author="svcMRProcess" w:date="2018-08-28T19:54:00Z">
        <w:r>
          <w:rPr>
            <w:snapToGrid w:val="0"/>
          </w:rPr>
          <w:delText>Fund</w:delText>
        </w:r>
      </w:del>
      <w:ins w:id="290" w:author="svcMRProcess" w:date="2018-08-28T19:54:00Z">
        <w:r>
          <w:rPr>
            <w:snapToGrid w:val="0"/>
          </w:rPr>
          <w:t>Account</w:t>
        </w:r>
      </w:ins>
      <w:r>
        <w:rPr>
          <w:snapToGrid w:val="0"/>
        </w:rPr>
        <w:t xml:space="preserve">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 xml:space="preserve">the distribution or refund, as the Minister may direct, of any surplus money held, or held by way of a separate balance, in the </w:t>
      </w:r>
      <w:del w:id="291" w:author="svcMRProcess" w:date="2018-08-28T19:54:00Z">
        <w:r>
          <w:rPr>
            <w:snapToGrid w:val="0"/>
          </w:rPr>
          <w:delText>Fund</w:delText>
        </w:r>
      </w:del>
      <w:ins w:id="292" w:author="svcMRProcess" w:date="2018-08-28T19:54:00Z">
        <w:r>
          <w:rPr>
            <w:snapToGrid w:val="0"/>
          </w:rPr>
          <w:t>Account</w:t>
        </w:r>
      </w:ins>
      <w:r>
        <w:rPr>
          <w:snapToGrid w:val="0"/>
        </w:rPr>
        <w:t>.</w:t>
      </w:r>
    </w:p>
    <w:p>
      <w:pPr>
        <w:pStyle w:val="Footnotesection"/>
        <w:rPr>
          <w:ins w:id="293" w:author="svcMRProcess" w:date="2018-08-28T19:54:00Z"/>
        </w:rPr>
      </w:pPr>
      <w:ins w:id="294" w:author="svcMRProcess" w:date="2018-08-28T19:54:00Z">
        <w:r>
          <w:tab/>
          <w:t>[Section 46 amended by No. 77 of 2006 s. 17.]</w:t>
        </w:r>
      </w:ins>
    </w:p>
    <w:p>
      <w:pPr>
        <w:pStyle w:val="Heading3"/>
        <w:rPr>
          <w:snapToGrid w:val="0"/>
        </w:rPr>
      </w:pPr>
      <w:bookmarkStart w:id="295" w:name="_Toc97344179"/>
      <w:bookmarkStart w:id="296" w:name="_Toc103065351"/>
      <w:bookmarkStart w:id="297" w:name="_Toc103065435"/>
      <w:bookmarkStart w:id="298" w:name="_Toc157403432"/>
      <w:bookmarkStart w:id="299" w:name="_Toc157853272"/>
      <w:r>
        <w:rPr>
          <w:rStyle w:val="CharDivNo"/>
        </w:rPr>
        <w:t>Division 2</w:t>
      </w:r>
      <w:r>
        <w:rPr>
          <w:snapToGrid w:val="0"/>
        </w:rPr>
        <w:t> — </w:t>
      </w:r>
      <w:r>
        <w:rPr>
          <w:rStyle w:val="CharDivText"/>
        </w:rPr>
        <w:t>Compensation</w:t>
      </w:r>
      <w:bookmarkEnd w:id="295"/>
      <w:bookmarkEnd w:id="296"/>
      <w:bookmarkEnd w:id="297"/>
      <w:bookmarkEnd w:id="298"/>
      <w:bookmarkEnd w:id="299"/>
      <w:r>
        <w:rPr>
          <w:rStyle w:val="CharDivText"/>
        </w:rPr>
        <w:t xml:space="preserve"> </w:t>
      </w:r>
    </w:p>
    <w:p>
      <w:pPr>
        <w:pStyle w:val="Heading5"/>
        <w:rPr>
          <w:snapToGrid w:val="0"/>
        </w:rPr>
      </w:pPr>
      <w:bookmarkStart w:id="300" w:name="_Toc520167391"/>
      <w:bookmarkStart w:id="301" w:name="_Toc103065436"/>
      <w:bookmarkStart w:id="302" w:name="_Toc157853273"/>
      <w:r>
        <w:rPr>
          <w:rStyle w:val="CharSectno"/>
        </w:rPr>
        <w:t>47</w:t>
      </w:r>
      <w:r>
        <w:rPr>
          <w:snapToGrid w:val="0"/>
        </w:rPr>
        <w:t>.</w:t>
      </w:r>
      <w:r>
        <w:rPr>
          <w:snapToGrid w:val="0"/>
        </w:rPr>
        <w:tab/>
        <w:t>Compensation for destruction of animals payable only in relation to certain diseases</w:t>
      </w:r>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b/>
          <w:snapToGrid w:val="0"/>
        </w:rPr>
        <w:t>“</w:t>
      </w:r>
      <w:r>
        <w:rPr>
          <w:rStyle w:val="CharDefText"/>
        </w:rPr>
        <w:t>compensation order</w:t>
      </w:r>
      <w:r>
        <w:rPr>
          <w:b/>
          <w:snapToGrid w:val="0"/>
        </w:rPr>
        <w:t>”</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303" w:name="_Toc520167392"/>
      <w:bookmarkStart w:id="304" w:name="_Toc103065437"/>
      <w:bookmarkStart w:id="305" w:name="_Toc157853274"/>
      <w:r>
        <w:rPr>
          <w:rStyle w:val="CharSectno"/>
        </w:rPr>
        <w:t>48</w:t>
      </w:r>
      <w:r>
        <w:rPr>
          <w:snapToGrid w:val="0"/>
        </w:rPr>
        <w:t>.</w:t>
      </w:r>
      <w:r>
        <w:rPr>
          <w:snapToGrid w:val="0"/>
        </w:rPr>
        <w:tab/>
        <w:t>Interpretation of this Division</w:t>
      </w:r>
      <w:bookmarkEnd w:id="303"/>
      <w:bookmarkEnd w:id="304"/>
      <w:bookmarkEnd w:id="305"/>
      <w:r>
        <w:rPr>
          <w:snapToGrid w:val="0"/>
        </w:rPr>
        <w:t xml:space="preserve"> </w:t>
      </w:r>
    </w:p>
    <w:p>
      <w:pPr>
        <w:pStyle w:val="Subsection"/>
        <w:rPr>
          <w:snapToGrid w:val="0"/>
        </w:rPr>
      </w:pPr>
      <w:r>
        <w:rPr>
          <w:snapToGrid w:val="0"/>
        </w:rPr>
        <w:tab/>
      </w:r>
      <w:r>
        <w:rPr>
          <w:snapToGrid w:val="0"/>
        </w:rPr>
        <w:tab/>
        <w:t xml:space="preserve">In this Division, a reference to </w:t>
      </w:r>
      <w:r>
        <w:rPr>
          <w:b/>
          <w:snapToGrid w:val="0"/>
        </w:rPr>
        <w:t>“</w:t>
      </w:r>
      <w:r>
        <w:rPr>
          <w:rStyle w:val="CharDefText"/>
        </w:rPr>
        <w:t>property</w:t>
      </w:r>
      <w:r>
        <w:rPr>
          <w:b/>
          <w:snapToGrid w:val="0"/>
        </w:rPr>
        <w:t>”</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306" w:name="_Toc520167393"/>
      <w:bookmarkStart w:id="307" w:name="_Toc103065438"/>
      <w:bookmarkStart w:id="308" w:name="_Toc157853275"/>
      <w:r>
        <w:rPr>
          <w:rStyle w:val="CharSectno"/>
        </w:rPr>
        <w:t>49</w:t>
      </w:r>
      <w:r>
        <w:rPr>
          <w:snapToGrid w:val="0"/>
        </w:rPr>
        <w:t>.</w:t>
      </w:r>
      <w:r>
        <w:rPr>
          <w:snapToGrid w:val="0"/>
        </w:rPr>
        <w:tab/>
        <w:t>Compensation</w:t>
      </w:r>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309" w:name="_Toc520167394"/>
      <w:bookmarkStart w:id="310" w:name="_Toc103065439"/>
      <w:bookmarkStart w:id="311" w:name="_Toc157853276"/>
      <w:r>
        <w:rPr>
          <w:rStyle w:val="CharSectno"/>
        </w:rPr>
        <w:t>50</w:t>
      </w:r>
      <w:r>
        <w:rPr>
          <w:snapToGrid w:val="0"/>
        </w:rPr>
        <w:t>.</w:t>
      </w:r>
      <w:r>
        <w:rPr>
          <w:snapToGrid w:val="0"/>
        </w:rPr>
        <w:tab/>
        <w:t>Amount of compensation</w:t>
      </w:r>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312" w:name="_Toc520167395"/>
      <w:bookmarkStart w:id="313" w:name="_Toc103065440"/>
      <w:bookmarkStart w:id="314" w:name="_Toc157853277"/>
      <w:r>
        <w:rPr>
          <w:rStyle w:val="CharSectno"/>
        </w:rPr>
        <w:t>51</w:t>
      </w:r>
      <w:r>
        <w:rPr>
          <w:snapToGrid w:val="0"/>
        </w:rPr>
        <w:t>.</w:t>
      </w:r>
      <w:r>
        <w:rPr>
          <w:snapToGrid w:val="0"/>
        </w:rPr>
        <w:tab/>
        <w:t>Claims</w:t>
      </w:r>
      <w:bookmarkEnd w:id="312"/>
      <w:bookmarkEnd w:id="313"/>
      <w:bookmarkEnd w:id="314"/>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 xml:space="preserve">If any doubt or dispute arises as to the right or entitlement of a person to receive compensation, the Minister may cause the whole, or any part, of the compensation payable to be retained in the </w:t>
      </w:r>
      <w:del w:id="315" w:author="svcMRProcess" w:date="2018-08-28T19:54:00Z">
        <w:r>
          <w:rPr>
            <w:snapToGrid w:val="0"/>
          </w:rPr>
          <w:delText>Fund</w:delText>
        </w:r>
      </w:del>
      <w:ins w:id="316" w:author="svcMRProcess" w:date="2018-08-28T19:54:00Z">
        <w:r>
          <w:rPr>
            <w:snapToGrid w:val="0"/>
          </w:rPr>
          <w:t>Account</w:t>
        </w:r>
      </w:ins>
      <w:r>
        <w:rPr>
          <w:snapToGrid w:val="0"/>
        </w:rPr>
        <w:t xml:space="preserve">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rPr>
          <w:ins w:id="317" w:author="svcMRProcess" w:date="2018-08-28T19:54:00Z"/>
        </w:rPr>
      </w:pPr>
      <w:ins w:id="318" w:author="svcMRProcess" w:date="2018-08-28T19:54:00Z">
        <w:r>
          <w:tab/>
          <w:t>[Section 51 amended by No. 77 of 2006 s. 17.]</w:t>
        </w:r>
      </w:ins>
    </w:p>
    <w:p>
      <w:pPr>
        <w:pStyle w:val="Heading5"/>
        <w:rPr>
          <w:snapToGrid w:val="0"/>
        </w:rPr>
      </w:pPr>
      <w:bookmarkStart w:id="319" w:name="_Toc520167396"/>
      <w:bookmarkStart w:id="320" w:name="_Toc103065441"/>
      <w:bookmarkStart w:id="321" w:name="_Toc157853278"/>
      <w:r>
        <w:rPr>
          <w:rStyle w:val="CharSectno"/>
        </w:rPr>
        <w:t>52</w:t>
      </w:r>
      <w:r>
        <w:rPr>
          <w:snapToGrid w:val="0"/>
        </w:rPr>
        <w:t>.</w:t>
      </w:r>
      <w:r>
        <w:rPr>
          <w:snapToGrid w:val="0"/>
        </w:rPr>
        <w:tab/>
        <w:t>Reduction of amount claimed for destruction of an animal or property</w:t>
      </w:r>
      <w:bookmarkEnd w:id="319"/>
      <w:bookmarkEnd w:id="320"/>
      <w:bookmarkEnd w:id="321"/>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322" w:name="_Toc520167397"/>
      <w:bookmarkStart w:id="323" w:name="_Toc103065442"/>
      <w:bookmarkStart w:id="324" w:name="_Toc157853279"/>
      <w:r>
        <w:rPr>
          <w:rStyle w:val="CharSectno"/>
        </w:rPr>
        <w:t>53</w:t>
      </w:r>
      <w:r>
        <w:rPr>
          <w:snapToGrid w:val="0"/>
        </w:rPr>
        <w:t>.</w:t>
      </w:r>
      <w:r>
        <w:rPr>
          <w:snapToGrid w:val="0"/>
        </w:rPr>
        <w:tab/>
        <w:t>Settlement</w:t>
      </w:r>
      <w:bookmarkEnd w:id="322"/>
      <w:bookmarkEnd w:id="323"/>
      <w:bookmarkEnd w:id="324"/>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325" w:name="_Toc97344187"/>
      <w:bookmarkStart w:id="326" w:name="_Toc103065359"/>
      <w:bookmarkStart w:id="327" w:name="_Toc103065443"/>
      <w:bookmarkStart w:id="328" w:name="_Toc157403440"/>
      <w:bookmarkStart w:id="329" w:name="_Toc157853280"/>
      <w:r>
        <w:rPr>
          <w:rStyle w:val="CharDivNo"/>
        </w:rPr>
        <w:t>Division 3</w:t>
      </w:r>
      <w:r>
        <w:rPr>
          <w:snapToGrid w:val="0"/>
        </w:rPr>
        <w:t> — </w:t>
      </w:r>
      <w:r>
        <w:rPr>
          <w:rStyle w:val="CharDivText"/>
        </w:rPr>
        <w:t>Administration</w:t>
      </w:r>
      <w:bookmarkEnd w:id="325"/>
      <w:bookmarkEnd w:id="326"/>
      <w:bookmarkEnd w:id="327"/>
      <w:bookmarkEnd w:id="328"/>
      <w:bookmarkEnd w:id="329"/>
      <w:r>
        <w:rPr>
          <w:rStyle w:val="CharDivText"/>
        </w:rPr>
        <w:t xml:space="preserve"> </w:t>
      </w:r>
    </w:p>
    <w:p>
      <w:pPr>
        <w:pStyle w:val="Heading5"/>
        <w:rPr>
          <w:snapToGrid w:val="0"/>
        </w:rPr>
      </w:pPr>
      <w:bookmarkStart w:id="330" w:name="_Toc520167398"/>
      <w:bookmarkStart w:id="331" w:name="_Toc103065444"/>
      <w:bookmarkStart w:id="332" w:name="_Toc157853281"/>
      <w:r>
        <w:rPr>
          <w:rStyle w:val="CharSectno"/>
        </w:rPr>
        <w:t>54</w:t>
      </w:r>
      <w:r>
        <w:rPr>
          <w:snapToGrid w:val="0"/>
        </w:rPr>
        <w:t>.</w:t>
      </w:r>
      <w:r>
        <w:rPr>
          <w:snapToGrid w:val="0"/>
        </w:rPr>
        <w:tab/>
        <w:t>Chief Veterinary Officer, and Veterinary Inspectors</w:t>
      </w:r>
      <w:bookmarkEnd w:id="330"/>
      <w:bookmarkEnd w:id="331"/>
      <w:bookmarkEnd w:id="332"/>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333" w:name="_Toc520167399"/>
      <w:bookmarkStart w:id="334" w:name="_Toc103065445"/>
      <w:bookmarkStart w:id="335" w:name="_Toc157853282"/>
      <w:r>
        <w:rPr>
          <w:rStyle w:val="CharSectno"/>
        </w:rPr>
        <w:t>55</w:t>
      </w:r>
      <w:r>
        <w:rPr>
          <w:snapToGrid w:val="0"/>
        </w:rPr>
        <w:t>.</w:t>
      </w:r>
      <w:r>
        <w:rPr>
          <w:snapToGrid w:val="0"/>
        </w:rPr>
        <w:tab/>
        <w:t>Officers</w:t>
      </w:r>
      <w:bookmarkEnd w:id="333"/>
      <w:bookmarkEnd w:id="334"/>
      <w:bookmarkEnd w:id="335"/>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336" w:name="_Toc520167400"/>
      <w:bookmarkStart w:id="337" w:name="_Toc103065446"/>
      <w:bookmarkStart w:id="338" w:name="_Toc157853283"/>
      <w:r>
        <w:rPr>
          <w:rStyle w:val="CharSectno"/>
        </w:rPr>
        <w:t>56</w:t>
      </w:r>
      <w:r>
        <w:rPr>
          <w:snapToGrid w:val="0"/>
        </w:rPr>
        <w:t>.</w:t>
      </w:r>
      <w:r>
        <w:rPr>
          <w:snapToGrid w:val="0"/>
        </w:rPr>
        <w:tab/>
        <w:t>Delegation</w:t>
      </w:r>
      <w:bookmarkEnd w:id="336"/>
      <w:bookmarkEnd w:id="337"/>
      <w:bookmarkEnd w:id="33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339" w:name="_Toc97344191"/>
      <w:bookmarkStart w:id="340" w:name="_Toc103065363"/>
      <w:bookmarkStart w:id="341" w:name="_Toc103065447"/>
      <w:bookmarkStart w:id="342" w:name="_Toc157403444"/>
      <w:bookmarkStart w:id="343" w:name="_Toc157853284"/>
      <w:r>
        <w:rPr>
          <w:rStyle w:val="CharDivNo"/>
        </w:rPr>
        <w:t>Division 4</w:t>
      </w:r>
      <w:r>
        <w:rPr>
          <w:snapToGrid w:val="0"/>
        </w:rPr>
        <w:t> — </w:t>
      </w:r>
      <w:r>
        <w:rPr>
          <w:rStyle w:val="CharDivText"/>
        </w:rPr>
        <w:t>Offences by bodies corporate</w:t>
      </w:r>
      <w:bookmarkEnd w:id="339"/>
      <w:bookmarkEnd w:id="340"/>
      <w:bookmarkEnd w:id="341"/>
      <w:bookmarkEnd w:id="342"/>
      <w:bookmarkEnd w:id="343"/>
      <w:r>
        <w:rPr>
          <w:rStyle w:val="CharDivText"/>
        </w:rPr>
        <w:t xml:space="preserve"> </w:t>
      </w:r>
    </w:p>
    <w:p>
      <w:pPr>
        <w:pStyle w:val="Heading5"/>
        <w:rPr>
          <w:snapToGrid w:val="0"/>
        </w:rPr>
      </w:pPr>
      <w:bookmarkStart w:id="344" w:name="_Toc520167401"/>
      <w:bookmarkStart w:id="345" w:name="_Toc103065448"/>
      <w:bookmarkStart w:id="346" w:name="_Toc157853285"/>
      <w:r>
        <w:rPr>
          <w:rStyle w:val="CharSectno"/>
        </w:rPr>
        <w:t>57</w:t>
      </w:r>
      <w:r>
        <w:rPr>
          <w:snapToGrid w:val="0"/>
        </w:rPr>
        <w:t>.</w:t>
      </w:r>
      <w:r>
        <w:rPr>
          <w:snapToGrid w:val="0"/>
        </w:rPr>
        <w:tab/>
        <w:t>Penalties for bodies corporate</w:t>
      </w:r>
      <w:bookmarkEnd w:id="344"/>
      <w:bookmarkEnd w:id="345"/>
      <w:bookmarkEnd w:id="346"/>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347" w:name="_Toc520167402"/>
      <w:bookmarkStart w:id="348" w:name="_Toc103065449"/>
      <w:bookmarkStart w:id="349" w:name="_Toc157853286"/>
      <w:r>
        <w:rPr>
          <w:rStyle w:val="CharSectno"/>
        </w:rPr>
        <w:t>58</w:t>
      </w:r>
      <w:r>
        <w:rPr>
          <w:snapToGrid w:val="0"/>
        </w:rPr>
        <w:t>.</w:t>
      </w:r>
      <w:r>
        <w:rPr>
          <w:snapToGrid w:val="0"/>
        </w:rPr>
        <w:tab/>
        <w:t>Liability of officers for offence by a body corporate</w:t>
      </w:r>
      <w:bookmarkEnd w:id="347"/>
      <w:bookmarkEnd w:id="348"/>
      <w:bookmarkEnd w:id="349"/>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350" w:name="_Toc97344194"/>
      <w:bookmarkStart w:id="351" w:name="_Toc103065366"/>
      <w:bookmarkStart w:id="352" w:name="_Toc103065450"/>
      <w:bookmarkStart w:id="353" w:name="_Toc157403447"/>
      <w:bookmarkStart w:id="354" w:name="_Toc157853287"/>
      <w:r>
        <w:rPr>
          <w:rStyle w:val="CharDivNo"/>
        </w:rPr>
        <w:t>Division 5</w:t>
      </w:r>
      <w:r>
        <w:rPr>
          <w:snapToGrid w:val="0"/>
        </w:rPr>
        <w:t> — </w:t>
      </w:r>
      <w:r>
        <w:rPr>
          <w:rStyle w:val="CharDivText"/>
        </w:rPr>
        <w:t>General</w:t>
      </w:r>
      <w:bookmarkEnd w:id="350"/>
      <w:bookmarkEnd w:id="351"/>
      <w:bookmarkEnd w:id="352"/>
      <w:bookmarkEnd w:id="353"/>
      <w:bookmarkEnd w:id="354"/>
      <w:r>
        <w:rPr>
          <w:rStyle w:val="CharDivText"/>
        </w:rPr>
        <w:t xml:space="preserve"> </w:t>
      </w:r>
    </w:p>
    <w:p>
      <w:pPr>
        <w:pStyle w:val="Heading5"/>
        <w:rPr>
          <w:snapToGrid w:val="0"/>
        </w:rPr>
      </w:pPr>
      <w:bookmarkStart w:id="355" w:name="_Toc103065451"/>
      <w:bookmarkStart w:id="356" w:name="_Toc157853288"/>
      <w:r>
        <w:rPr>
          <w:rStyle w:val="CharSectno"/>
        </w:rPr>
        <w:t>59</w:t>
      </w:r>
      <w:bookmarkStart w:id="357" w:name="_Toc520167403"/>
      <w:r>
        <w:rPr>
          <w:snapToGrid w:val="0"/>
        </w:rPr>
        <w:t>.</w:t>
      </w:r>
      <w:r>
        <w:rPr>
          <w:snapToGrid w:val="0"/>
        </w:rPr>
        <w:tab/>
        <w:t>Repeal, saving and transitional</w:t>
      </w:r>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358" w:name="_Toc520167404"/>
      <w:bookmarkStart w:id="359" w:name="_Toc103065452"/>
      <w:bookmarkStart w:id="360" w:name="_Toc157853289"/>
      <w:r>
        <w:rPr>
          <w:rStyle w:val="CharSectno"/>
        </w:rPr>
        <w:t>60</w:t>
      </w:r>
      <w:r>
        <w:rPr>
          <w:snapToGrid w:val="0"/>
        </w:rPr>
        <w:t>.</w:t>
      </w:r>
      <w:r>
        <w:rPr>
          <w:snapToGrid w:val="0"/>
        </w:rPr>
        <w:tab/>
        <w:t>Regulations</w:t>
      </w:r>
      <w:bookmarkEnd w:id="358"/>
      <w:bookmarkEnd w:id="359"/>
      <w:bookmarkEnd w:id="360"/>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61" w:name="_Toc97344197"/>
      <w:bookmarkStart w:id="362" w:name="_Toc103065369"/>
      <w:bookmarkStart w:id="363" w:name="_Toc103065453"/>
      <w:bookmarkStart w:id="364" w:name="_Toc157403450"/>
      <w:bookmarkStart w:id="365" w:name="_Toc157853290"/>
      <w:r>
        <w:t>Notes</w:t>
      </w:r>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6" w:name="_Toc103065454"/>
      <w:bookmarkStart w:id="367" w:name="_Toc157853291"/>
      <w:r>
        <w:rPr>
          <w:snapToGrid w:val="0"/>
        </w:rPr>
        <w:t>Compilation table</w:t>
      </w:r>
      <w:bookmarkEnd w:id="366"/>
      <w:bookmarkEnd w:id="367"/>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52"/>
      </w:tblGrid>
      <w:tr>
        <w:trPr>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40" w:type="dxa"/>
            <w:gridSpan w:val="2"/>
            <w:tcBorders>
              <w:top w:val="nil"/>
            </w:tcBorders>
          </w:tcPr>
          <w:p>
            <w:pPr>
              <w:pStyle w:val="nTable"/>
              <w:spacing w:after="40"/>
              <w:rPr>
                <w:sz w:val="19"/>
              </w:rPr>
            </w:pPr>
            <w:r>
              <w:rPr>
                <w:i/>
                <w:sz w:val="19"/>
              </w:rPr>
              <w:t>Exotic Diseases of Animals Act 1993</w:t>
            </w:r>
          </w:p>
        </w:tc>
        <w:tc>
          <w:tcPr>
            <w:tcW w:w="1134" w:type="dxa"/>
            <w:gridSpan w:val="2"/>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2"/>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2"/>
          </w:tcPr>
          <w:p>
            <w:pPr>
              <w:pStyle w:val="nTable"/>
              <w:spacing w:after="40"/>
              <w:rPr>
                <w:sz w:val="19"/>
              </w:rPr>
            </w:pPr>
            <w:r>
              <w:rPr>
                <w:sz w:val="19"/>
              </w:rPr>
              <w:t>1 Jul 1996 (see s. 2)</w:t>
            </w:r>
          </w:p>
        </w:tc>
      </w:tr>
      <w:t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after="40"/>
              <w:rPr>
                <w:sz w:val="19"/>
              </w:rPr>
            </w:pPr>
            <w:r>
              <w:rPr>
                <w:b/>
                <w:sz w:val="19"/>
              </w:rPr>
              <w:t>Reprint</w:t>
            </w:r>
            <w:del w:id="368" w:author="svcMRProcess" w:date="2018-08-28T19:54:00Z">
              <w:r>
                <w:rPr>
                  <w:b/>
                  <w:sz w:val="19"/>
                </w:rPr>
                <w:delText xml:space="preserve"> </w:delText>
              </w:r>
            </w:del>
            <w:ins w:id="369" w:author="svcMRProcess" w:date="2018-08-28T19:54:00Z">
              <w:r>
                <w:rPr>
                  <w:b/>
                  <w:sz w:val="19"/>
                </w:rPr>
                <w:t> </w:t>
              </w:r>
            </w:ins>
            <w:r>
              <w:rPr>
                <w:b/>
                <w:sz w:val="19"/>
              </w:rPr>
              <w:t>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2"/>
            <w:tcBorders>
              <w:top w:val="nil"/>
              <w:bottom w:val="nil"/>
            </w:tcBorders>
          </w:tcPr>
          <w:p>
            <w:pPr>
              <w:pStyle w:val="nTable"/>
              <w:rPr>
                <w:snapToGrid w:val="0"/>
                <w:sz w:val="19"/>
                <w:lang w:val="en-US"/>
              </w:rPr>
            </w:pPr>
            <w:r>
              <w:rPr>
                <w:snapToGrid w:val="0"/>
                <w:sz w:val="19"/>
                <w:lang w:val="en-US"/>
              </w:rPr>
              <w:t>84 of 2004</w:t>
            </w:r>
          </w:p>
        </w:tc>
        <w:tc>
          <w:tcPr>
            <w:tcW w:w="1195" w:type="dxa"/>
            <w:gridSpan w:val="3"/>
            <w:tcBorders>
              <w:top w:val="nil"/>
              <w:bottom w:val="nil"/>
            </w:tcBorders>
          </w:tcPr>
          <w:p>
            <w:pPr>
              <w:pStyle w:val="nTable"/>
            </w:pPr>
            <w:r>
              <w:rPr>
                <w:sz w:val="19"/>
              </w:rPr>
              <w:t>16 Dec 2004</w:t>
            </w:r>
          </w:p>
        </w:tc>
        <w:tc>
          <w:tcPr>
            <w:tcW w:w="2552" w:type="dxa"/>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rPr>
          <w:ins w:id="370" w:author="svcMRProcess" w:date="2018-08-28T19:54:00Z"/>
        </w:trPr>
        <w:tc>
          <w:tcPr>
            <w:tcW w:w="2223" w:type="dxa"/>
            <w:tcBorders>
              <w:top w:val="nil"/>
            </w:tcBorders>
          </w:tcPr>
          <w:p>
            <w:pPr>
              <w:pStyle w:val="nTable"/>
              <w:rPr>
                <w:ins w:id="371" w:author="svcMRProcess" w:date="2018-08-28T19:54:00Z"/>
                <w:i/>
                <w:iCs/>
                <w:snapToGrid w:val="0"/>
                <w:sz w:val="19"/>
                <w:lang w:val="en-US"/>
              </w:rPr>
            </w:pPr>
            <w:ins w:id="372" w:author="svcMRProcess" w:date="2018-08-28T19:54:00Z">
              <w:r>
                <w:rPr>
                  <w:i/>
                  <w:snapToGrid w:val="0"/>
                  <w:sz w:val="19"/>
                  <w:lang w:val="en-US"/>
                </w:rPr>
                <w:t xml:space="preserve">Financial Legislation Amendment and Repeal Act 2006 </w:t>
              </w:r>
              <w:r>
                <w:rPr>
                  <w:iCs/>
                  <w:snapToGrid w:val="0"/>
                  <w:sz w:val="19"/>
                  <w:lang w:val="en-US"/>
                </w:rPr>
                <w:t>s. 17</w:t>
              </w:r>
            </w:ins>
          </w:p>
        </w:tc>
        <w:tc>
          <w:tcPr>
            <w:tcW w:w="1118" w:type="dxa"/>
            <w:gridSpan w:val="2"/>
            <w:tcBorders>
              <w:top w:val="nil"/>
            </w:tcBorders>
          </w:tcPr>
          <w:p>
            <w:pPr>
              <w:pStyle w:val="nTable"/>
              <w:rPr>
                <w:ins w:id="373" w:author="svcMRProcess" w:date="2018-08-28T19:54:00Z"/>
                <w:snapToGrid w:val="0"/>
                <w:sz w:val="19"/>
                <w:lang w:val="en-US"/>
              </w:rPr>
            </w:pPr>
            <w:ins w:id="374" w:author="svcMRProcess" w:date="2018-08-28T19:54:00Z">
              <w:r>
                <w:rPr>
                  <w:snapToGrid w:val="0"/>
                  <w:sz w:val="19"/>
                  <w:lang w:val="en-US"/>
                </w:rPr>
                <w:t xml:space="preserve">77 of 2006 </w:t>
              </w:r>
            </w:ins>
          </w:p>
        </w:tc>
        <w:tc>
          <w:tcPr>
            <w:tcW w:w="1195" w:type="dxa"/>
            <w:gridSpan w:val="3"/>
            <w:tcBorders>
              <w:top w:val="nil"/>
            </w:tcBorders>
          </w:tcPr>
          <w:p>
            <w:pPr>
              <w:pStyle w:val="nTable"/>
              <w:rPr>
                <w:ins w:id="375" w:author="svcMRProcess" w:date="2018-08-28T19:54:00Z"/>
                <w:sz w:val="19"/>
              </w:rPr>
            </w:pPr>
            <w:ins w:id="376" w:author="svcMRProcess" w:date="2018-08-28T19:54:00Z">
              <w:r>
                <w:rPr>
                  <w:snapToGrid w:val="0"/>
                  <w:sz w:val="19"/>
                  <w:lang w:val="en-US"/>
                </w:rPr>
                <w:t>21 Dec 2006</w:t>
              </w:r>
            </w:ins>
          </w:p>
        </w:tc>
        <w:tc>
          <w:tcPr>
            <w:tcW w:w="2552" w:type="dxa"/>
            <w:tcBorders>
              <w:top w:val="nil"/>
            </w:tcBorders>
          </w:tcPr>
          <w:p>
            <w:pPr>
              <w:pStyle w:val="nTable"/>
              <w:rPr>
                <w:ins w:id="377" w:author="svcMRProcess" w:date="2018-08-28T19:54:00Z"/>
                <w:snapToGrid w:val="0"/>
                <w:sz w:val="19"/>
                <w:lang w:val="en-US"/>
              </w:rPr>
            </w:pPr>
            <w:ins w:id="378" w:author="svcMRProcess" w:date="2018-08-28T19:5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bookmarkStart w:id="379" w:name="UpToHere"/>
      <w:bookmarkEnd w:id="379"/>
      <w:r>
        <w:rPr>
          <w:vertAlign w:val="superscript"/>
        </w:rPr>
        <w:t>2</w:t>
      </w:r>
      <w:r>
        <w:tab/>
        <w:t xml:space="preserve">Public service officers are now employed under Part  3 of the </w:t>
      </w:r>
      <w:r>
        <w:rPr>
          <w:i/>
        </w:rPr>
        <w:t>Public Sector Management Act 1994</w:t>
      </w: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13732</Words>
  <Characters>66331</Characters>
  <Application>Microsoft Office Word</Application>
  <DocSecurity>0</DocSecurity>
  <Lines>1745</Lines>
  <Paragraphs>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01-b0-02 - 01-c0-03</dc:title>
  <dc:subject/>
  <dc:creator/>
  <cp:keywords/>
  <dc:description/>
  <cp:lastModifiedBy>svcMRProcess</cp:lastModifiedBy>
  <cp:revision>2</cp:revision>
  <cp:lastPrinted>2004-01-20T01:53:00Z</cp:lastPrinted>
  <dcterms:created xsi:type="dcterms:W3CDTF">2018-08-28T11:54:00Z</dcterms:created>
  <dcterms:modified xsi:type="dcterms:W3CDTF">2018-08-28T11:54:00Z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261</vt:i4>
  </property>
  <property fmtid="{D5CDD505-2E9C-101B-9397-08002B2CF9AE}" pid="6" name="FromSuffix">
    <vt:lpwstr>01-b0-02</vt:lpwstr>
  </property>
  <property fmtid="{D5CDD505-2E9C-101B-9397-08002B2CF9AE}" pid="7" name="FromAsAtDate">
    <vt:lpwstr>02 May 2005</vt:lpwstr>
  </property>
  <property fmtid="{D5CDD505-2E9C-101B-9397-08002B2CF9AE}" pid="8" name="ToSuffix">
    <vt:lpwstr>01-c0-03</vt:lpwstr>
  </property>
  <property fmtid="{D5CDD505-2E9C-101B-9397-08002B2CF9AE}" pid="9" name="ToAsAtDate">
    <vt:lpwstr>01 Feb 2007</vt:lpwstr>
  </property>
</Properties>
</file>