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05-j0-03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Hospitals and Health Services Act 1927 </w:t>
      </w:r>
    </w:p>
    <w:p>
      <w:pPr>
        <w:pStyle w:val="LongTitle"/>
        <w:spacing w:before="240"/>
        <w:rPr>
          <w:snapToGrid w:val="0"/>
        </w:rPr>
      </w:pPr>
      <w:r>
        <w:rPr>
          <w:snapToGrid w:val="0"/>
        </w:rPr>
        <w:t>A</w:t>
      </w:r>
      <w:bookmarkStart w:id="0" w:name="_GoBack"/>
      <w:bookmarkEnd w:id="0"/>
      <w:r>
        <w:rPr>
          <w:snapToGrid w:val="0"/>
        </w:rPr>
        <w:t xml:space="preserve">n Act to provide for the establishment, maintenance, and management of public hospitals and for the control and regulation of private hospitals and private psychiatric hostels, for the provision of other health services and for incidental and other purposes. </w:t>
      </w:r>
    </w:p>
    <w:p>
      <w:pPr>
        <w:pStyle w:val="Footnotelongtitle"/>
      </w:pPr>
      <w:r>
        <w:tab/>
        <w:t xml:space="preserve">[Long title inserted by No. 33 of 1972 s. 3; amended by No. 53 of 1985 s. 14; No. 103 of 1994 s. 4; No. 69 of 1996 s. 40.] </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spacing w:before="120"/>
        <w:rPr>
          <w:snapToGrid w:val="0"/>
        </w:rPr>
      </w:pPr>
      <w:bookmarkStart w:id="32" w:name="_Toc455644396"/>
      <w:bookmarkStart w:id="33" w:name="_Toc517672290"/>
      <w:bookmarkStart w:id="34" w:name="_Toc120943426"/>
      <w:bookmarkStart w:id="35" w:name="_Toc120943524"/>
      <w:bookmarkStart w:id="36" w:name="_Toc202172688"/>
      <w:bookmarkStart w:id="37" w:name="_Toc199816704"/>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38" w:name="_Toc455644397"/>
      <w:bookmarkStart w:id="39" w:name="_Toc517672291"/>
      <w:bookmarkStart w:id="40" w:name="_Toc120943427"/>
      <w:bookmarkStart w:id="41" w:name="_Toc120943525"/>
      <w:bookmarkStart w:id="42" w:name="_Toc202172689"/>
      <w:bookmarkStart w:id="43" w:name="_Toc199816705"/>
      <w:r>
        <w:rPr>
          <w:rStyle w:val="CharSectno"/>
        </w:rPr>
        <w:t>2</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del w:id="44" w:author="svcMRProcess" w:date="2015-10-30T07:01:00Z">
        <w:r>
          <w:rPr>
            <w:b/>
          </w:rPr>
          <w:delText>“</w:delText>
        </w:r>
      </w:del>
      <w:r>
        <w:rPr>
          <w:rStyle w:val="CharDefText"/>
        </w:rPr>
        <w:t>agency</w:t>
      </w:r>
      <w:del w:id="45" w:author="svcMRProcess" w:date="2015-10-30T07:01:00Z">
        <w:r>
          <w:rPr>
            <w:b/>
          </w:rPr>
          <w:delText>”</w:delText>
        </w:r>
      </w:del>
      <w:r>
        <w:t xml:space="preserve"> means an agency established under section 7B(1);</w:t>
      </w:r>
    </w:p>
    <w:p>
      <w:pPr>
        <w:pStyle w:val="Defstart"/>
      </w:pPr>
      <w:r>
        <w:rPr>
          <w:b/>
        </w:rPr>
        <w:tab/>
      </w:r>
      <w:del w:id="46" w:author="svcMRProcess" w:date="2015-10-30T07:01:00Z">
        <w:r>
          <w:rPr>
            <w:b/>
          </w:rPr>
          <w:delText>“</w:delText>
        </w:r>
      </w:del>
      <w:r>
        <w:rPr>
          <w:rStyle w:val="CharDefText"/>
        </w:rPr>
        <w:t>agency board</w:t>
      </w:r>
      <w:del w:id="47" w:author="svcMRProcess" w:date="2015-10-30T07:01:00Z">
        <w:r>
          <w:rPr>
            <w:b/>
          </w:rPr>
          <w:delText>”</w:delText>
        </w:r>
      </w:del>
      <w:r>
        <w:t xml:space="preserve"> means an agency board referred to in section 7C(1)(b);</w:t>
      </w:r>
    </w:p>
    <w:p>
      <w:pPr>
        <w:pStyle w:val="Defstart"/>
      </w:pPr>
      <w:r>
        <w:rPr>
          <w:b/>
        </w:rPr>
        <w:tab/>
      </w:r>
      <w:del w:id="48" w:author="svcMRProcess" w:date="2015-10-30T07:01:00Z">
        <w:r>
          <w:rPr>
            <w:b/>
          </w:rPr>
          <w:delText>“</w:delText>
        </w:r>
      </w:del>
      <w:r>
        <w:rPr>
          <w:rStyle w:val="CharDefText"/>
        </w:rPr>
        <w:t>board</w:t>
      </w:r>
      <w:del w:id="49" w:author="svcMRProcess" w:date="2015-10-30T07:01:00Z">
        <w:r>
          <w:rPr>
            <w:b/>
          </w:rPr>
          <w:delText>”</w:delText>
        </w:r>
      </w:del>
      <w:r>
        <w:t xml:space="preserve"> means a hospital board constituted under section 15, and includes the Minister in relation to any public hospital controlled by him under section 7;</w:t>
      </w:r>
    </w:p>
    <w:p>
      <w:pPr>
        <w:pStyle w:val="Defstart"/>
      </w:pPr>
      <w:r>
        <w:rPr>
          <w:b/>
        </w:rPr>
        <w:tab/>
      </w:r>
      <w:del w:id="50" w:author="svcMRProcess" w:date="2015-10-30T07:01:00Z">
        <w:r>
          <w:rPr>
            <w:b/>
          </w:rPr>
          <w:delText>“</w:delText>
        </w:r>
      </w:del>
      <w:r>
        <w:rPr>
          <w:rStyle w:val="CharDefText"/>
        </w:rPr>
        <w:t>CEO</w:t>
      </w:r>
      <w:del w:id="51" w:author="svcMRProcess" w:date="2015-10-30T07:01:00Z">
        <w:r>
          <w:rPr>
            <w:b/>
          </w:rPr>
          <w:delText>”</w:delText>
        </w:r>
      </w:del>
      <w:r>
        <w:t xml:space="preserve"> has the meaning given by section 3 of the </w:t>
      </w:r>
      <w:r>
        <w:rPr>
          <w:i/>
        </w:rPr>
        <w:t>Health Legislation Administration Act 1984</w:t>
      </w:r>
      <w:r>
        <w:t>;</w:t>
      </w:r>
    </w:p>
    <w:p>
      <w:pPr>
        <w:pStyle w:val="Defstart"/>
      </w:pPr>
      <w:r>
        <w:rPr>
          <w:b/>
        </w:rPr>
        <w:tab/>
      </w:r>
      <w:del w:id="52" w:author="svcMRProcess" w:date="2015-10-30T07:01:00Z">
        <w:r>
          <w:rPr>
            <w:b/>
          </w:rPr>
          <w:delText>“</w:delText>
        </w:r>
      </w:del>
      <w:r>
        <w:rPr>
          <w:rStyle w:val="CharDefText"/>
        </w:rPr>
        <w:t>day hospital facility</w:t>
      </w:r>
      <w:del w:id="53" w:author="svcMRProcess" w:date="2015-10-30T07:01:00Z">
        <w:r>
          <w:rPr>
            <w:b/>
          </w:rPr>
          <w:delText>”</w:delText>
        </w:r>
      </w:del>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del w:id="54" w:author="svcMRProcess" w:date="2015-10-30T07:01:00Z">
        <w:r>
          <w:rPr>
            <w:b/>
          </w:rPr>
          <w:delText>“</w:delText>
        </w:r>
      </w:del>
      <w:r>
        <w:rPr>
          <w:rStyle w:val="CharDefText"/>
        </w:rPr>
        <w:t>Department</w:t>
      </w:r>
      <w:del w:id="55" w:author="svcMRProcess" w:date="2015-10-30T07:01:00Z">
        <w:r>
          <w:rPr>
            <w:b/>
          </w:rPr>
          <w:delText>”</w:delText>
        </w:r>
      </w:del>
      <w:r>
        <w:t xml:space="preserve"> means the department of the Public Service of the State principally assisting the Minister in the administration of this Act;</w:t>
      </w:r>
    </w:p>
    <w:p>
      <w:pPr>
        <w:pStyle w:val="Defstart"/>
      </w:pPr>
      <w:r>
        <w:rPr>
          <w:b/>
        </w:rPr>
        <w:tab/>
      </w:r>
      <w:del w:id="56" w:author="svcMRProcess" w:date="2015-10-30T07:01:00Z">
        <w:r>
          <w:rPr>
            <w:b/>
          </w:rPr>
          <w:delText>“</w:delText>
        </w:r>
      </w:del>
      <w:r>
        <w:rPr>
          <w:rStyle w:val="CharDefText"/>
        </w:rPr>
        <w:t>Executive Director</w:t>
      </w:r>
      <w:del w:id="57" w:author="svcMRProcess" w:date="2015-10-30T07:01:00Z">
        <w:r>
          <w:rPr>
            <w:b/>
          </w:rPr>
          <w:delText>”</w:delText>
        </w:r>
      </w:del>
      <w:r>
        <w:t xml:space="preserve"> means the Executive Director, Personal Health Services of the Department;</w:t>
      </w:r>
    </w:p>
    <w:p>
      <w:pPr>
        <w:pStyle w:val="Defstart"/>
      </w:pPr>
      <w:r>
        <w:rPr>
          <w:b/>
        </w:rPr>
        <w:tab/>
      </w:r>
      <w:del w:id="58" w:author="svcMRProcess" w:date="2015-10-30T07:01:00Z">
        <w:r>
          <w:rPr>
            <w:b/>
          </w:rPr>
          <w:delText>“</w:delText>
        </w:r>
      </w:del>
      <w:r>
        <w:rPr>
          <w:rStyle w:val="CharDefText"/>
        </w:rPr>
        <w:t>hospital</w:t>
      </w:r>
      <w:del w:id="59" w:author="svcMRProcess" w:date="2015-10-30T07:01:00Z">
        <w:r>
          <w:rPr>
            <w:b/>
          </w:rPr>
          <w:delText>”</w:delText>
        </w:r>
      </w:del>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del w:id="60" w:author="svcMRProcess" w:date="2015-10-30T07:01:00Z">
        <w:r>
          <w:rPr>
            <w:b/>
          </w:rPr>
          <w:delText>“</w:delText>
        </w:r>
      </w:del>
      <w:r>
        <w:rPr>
          <w:rStyle w:val="CharDefText"/>
        </w:rPr>
        <w:t>hospital service</w:t>
      </w:r>
      <w:del w:id="61" w:author="svcMRProcess" w:date="2015-10-30T07:01:00Z">
        <w:r>
          <w:rPr>
            <w:b/>
          </w:rPr>
          <w:delText>”</w:delText>
        </w:r>
      </w:del>
      <w:r>
        <w:t xml:space="preserve"> includes accommodation, maintenance, care, and all other services rendered, goods supplied or work done at, by or on behalf of a public hospital, in relation to the person in question;</w:t>
      </w:r>
    </w:p>
    <w:p>
      <w:pPr>
        <w:pStyle w:val="Defstart"/>
      </w:pPr>
      <w:r>
        <w:tab/>
      </w:r>
      <w:del w:id="62" w:author="svcMRProcess" w:date="2015-10-30T07:01:00Z">
        <w:r>
          <w:rPr>
            <w:b/>
          </w:rPr>
          <w:delText>“</w:delText>
        </w:r>
      </w:del>
      <w:r>
        <w:rPr>
          <w:rStyle w:val="CharDefText"/>
        </w:rPr>
        <w:t>hospital service provider</w:t>
      </w:r>
      <w:del w:id="63" w:author="svcMRProcess" w:date="2015-10-30T07:01:00Z">
        <w:r>
          <w:rPr>
            <w:b/>
          </w:rPr>
          <w:delText>”</w:delText>
        </w:r>
      </w:del>
      <w:r>
        <w:t xml:space="preserve"> means —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del w:id="64" w:author="svcMRProcess" w:date="2015-10-30T07:01:00Z">
        <w:r>
          <w:rPr>
            <w:b/>
          </w:rPr>
          <w:delText>“</w:delText>
        </w:r>
      </w:del>
      <w:r>
        <w:rPr>
          <w:rStyle w:val="CharDefText"/>
        </w:rPr>
        <w:t>infectious disease</w:t>
      </w:r>
      <w:del w:id="65" w:author="svcMRProcess" w:date="2015-10-30T07:01:00Z">
        <w:r>
          <w:rPr>
            <w:b/>
          </w:rPr>
          <w:delText>”</w:delText>
        </w:r>
      </w:del>
      <w:r>
        <w:t xml:space="preserve"> has the meaning given to that expression in the </w:t>
      </w:r>
      <w:r>
        <w:rPr>
          <w:i/>
        </w:rPr>
        <w:t>Health Act 1911</w:t>
      </w:r>
      <w:r>
        <w:t>;</w:t>
      </w:r>
    </w:p>
    <w:p>
      <w:pPr>
        <w:pStyle w:val="Defstart"/>
      </w:pPr>
      <w:r>
        <w:rPr>
          <w:b/>
        </w:rPr>
        <w:tab/>
      </w:r>
      <w:del w:id="66" w:author="svcMRProcess" w:date="2015-10-30T07:01:00Z">
        <w:r>
          <w:rPr>
            <w:b/>
          </w:rPr>
          <w:delText>“</w:delText>
        </w:r>
      </w:del>
      <w:r>
        <w:rPr>
          <w:rStyle w:val="CharDefText"/>
        </w:rPr>
        <w:t>nursing home</w:t>
      </w:r>
      <w:del w:id="67" w:author="svcMRProcess" w:date="2015-10-30T07:01:00Z">
        <w:r>
          <w:rPr>
            <w:b/>
          </w:rPr>
          <w:delText>”</w:delText>
        </w:r>
      </w:del>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del w:id="68" w:author="svcMRProcess" w:date="2015-10-30T07:01:00Z">
        <w:r>
          <w:rPr>
            <w:b/>
          </w:rPr>
          <w:delText>“</w:delText>
        </w:r>
      </w:del>
      <w:r>
        <w:rPr>
          <w:rStyle w:val="CharDefText"/>
        </w:rPr>
        <w:t>nursing post</w:t>
      </w:r>
      <w:del w:id="69" w:author="svcMRProcess" w:date="2015-10-30T07:01:00Z">
        <w:r>
          <w:rPr>
            <w:b/>
          </w:rPr>
          <w:delText>”</w:delText>
        </w:r>
      </w:del>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del w:id="70" w:author="svcMRProcess" w:date="2015-10-30T07:01:00Z">
        <w:r>
          <w:rPr>
            <w:b/>
          </w:rPr>
          <w:delText>“</w:delText>
        </w:r>
      </w:del>
      <w:r>
        <w:rPr>
          <w:rStyle w:val="CharDefText"/>
        </w:rPr>
        <w:t>practitioner</w:t>
      </w:r>
      <w:del w:id="71" w:author="svcMRProcess" w:date="2015-10-30T07:01:00Z">
        <w:r>
          <w:rPr>
            <w:b/>
          </w:rPr>
          <w:delText>”</w:delText>
        </w:r>
      </w:del>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pPr>
        <w:pStyle w:val="Defstart"/>
      </w:pPr>
      <w:r>
        <w:rPr>
          <w:b/>
        </w:rPr>
        <w:tab/>
      </w:r>
      <w:del w:id="72" w:author="svcMRProcess" w:date="2015-10-30T07:01:00Z">
        <w:r>
          <w:rPr>
            <w:b/>
          </w:rPr>
          <w:delText>“</w:delText>
        </w:r>
      </w:del>
      <w:r>
        <w:rPr>
          <w:rStyle w:val="CharDefText"/>
        </w:rPr>
        <w:t>private hospital</w:t>
      </w:r>
      <w:del w:id="73" w:author="svcMRProcess" w:date="2015-10-30T07:01:00Z">
        <w:r>
          <w:rPr>
            <w:b/>
          </w:rPr>
          <w:delText>”</w:delText>
        </w:r>
      </w:del>
      <w:r>
        <w:t xml:space="preserve"> means a hospital that is not a public hospital;</w:t>
      </w:r>
    </w:p>
    <w:p>
      <w:pPr>
        <w:pStyle w:val="Defstart"/>
      </w:pPr>
      <w:r>
        <w:rPr>
          <w:b/>
        </w:rPr>
        <w:tab/>
      </w:r>
      <w:del w:id="74" w:author="svcMRProcess" w:date="2015-10-30T07:01:00Z">
        <w:r>
          <w:rPr>
            <w:b/>
          </w:rPr>
          <w:delText>“</w:delText>
        </w:r>
      </w:del>
      <w:r>
        <w:rPr>
          <w:rStyle w:val="CharDefText"/>
        </w:rPr>
        <w:t>private non</w:t>
      </w:r>
      <w:r>
        <w:rPr>
          <w:rStyle w:val="CharDefText"/>
        </w:rPr>
        <w:noBreakHyphen/>
        <w:t>profit hospital</w:t>
      </w:r>
      <w:del w:id="75" w:author="svcMRProcess" w:date="2015-10-30T07:01:00Z">
        <w:r>
          <w:rPr>
            <w:b/>
          </w:rPr>
          <w:delText>”</w:delText>
        </w:r>
      </w:del>
      <w:r>
        <w:t xml:space="preserve"> means a hospital which is maintained by a religious or charitable organization and is not carried on for the purpose of private gain;</w:t>
      </w:r>
    </w:p>
    <w:p>
      <w:pPr>
        <w:pStyle w:val="Defstart"/>
        <w:keepNext/>
      </w:pPr>
      <w:r>
        <w:rPr>
          <w:b/>
        </w:rPr>
        <w:tab/>
      </w:r>
      <w:del w:id="76" w:author="svcMRProcess" w:date="2015-10-30T07:01:00Z">
        <w:r>
          <w:rPr>
            <w:b/>
          </w:rPr>
          <w:delText>“</w:delText>
        </w:r>
      </w:del>
      <w:r>
        <w:rPr>
          <w:rStyle w:val="CharDefText"/>
        </w:rPr>
        <w:t>public hospital</w:t>
      </w:r>
      <w:del w:id="77" w:author="svcMRProcess" w:date="2015-10-30T07:01:00Z">
        <w:r>
          <w:rPr>
            <w:b/>
          </w:rPr>
          <w:delText>”</w:delText>
        </w:r>
      </w:del>
      <w:r>
        <w:t xml:space="preserve"> means any hospital that is — </w:t>
      </w:r>
    </w:p>
    <w:p>
      <w:pPr>
        <w:pStyle w:val="Defpara"/>
      </w:pPr>
      <w:r>
        <w:tab/>
        <w:t>(a)</w:t>
      </w:r>
      <w:r>
        <w:tab/>
        <w:t>conducted or managed by — </w:t>
      </w:r>
    </w:p>
    <w:p>
      <w:pPr>
        <w:pStyle w:val="Defsubpara"/>
        <w:rPr>
          <w:snapToGrid w:val="0"/>
        </w:rPr>
      </w:pPr>
      <w:r>
        <w:rPr>
          <w:snapToGrid w:val="0"/>
        </w:rPr>
        <w:tab/>
        <w:t>(i)</w:t>
      </w:r>
      <w:r>
        <w:rPr>
          <w:snapToGrid w:val="0"/>
        </w:rPr>
        <w:tab/>
        <w:t>a board constituted under this Act; or</w:t>
      </w:r>
    </w:p>
    <w:p>
      <w:pPr>
        <w:pStyle w:val="Defsubpara"/>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del w:id="78" w:author="svcMRProcess" w:date="2015-10-30T07:01:00Z">
        <w:r>
          <w:rPr>
            <w:b/>
          </w:rPr>
          <w:delText>“</w:delText>
        </w:r>
      </w:del>
      <w:r>
        <w:rPr>
          <w:rStyle w:val="CharDefText"/>
        </w:rPr>
        <w:t>teaching hospital</w:t>
      </w:r>
      <w:del w:id="79" w:author="svcMRProcess" w:date="2015-10-30T07:01:00Z">
        <w:r>
          <w:rPr>
            <w:b/>
          </w:rPr>
          <w:delText>”</w:delText>
        </w:r>
      </w:del>
      <w:r>
        <w:t xml:space="preserve"> means an institution declared by the Minister under section 3 to be a teaching hospital for the purposes of this Act;</w:t>
      </w:r>
    </w:p>
    <w:p>
      <w:pPr>
        <w:pStyle w:val="Defstart"/>
      </w:pPr>
      <w:r>
        <w:rPr>
          <w:b/>
        </w:rPr>
        <w:tab/>
      </w:r>
      <w:del w:id="80" w:author="svcMRProcess" w:date="2015-10-30T07:01:00Z">
        <w:r>
          <w:rPr>
            <w:b/>
          </w:rPr>
          <w:delText>“</w:delText>
        </w:r>
      </w:del>
      <w:r>
        <w:rPr>
          <w:rStyle w:val="CharDefText"/>
        </w:rPr>
        <w:t>the Commonwealth Act</w:t>
      </w:r>
      <w:del w:id="81" w:author="svcMRProcess" w:date="2015-10-30T07:01:00Z">
        <w:r>
          <w:rPr>
            <w:b/>
          </w:rPr>
          <w:delText>”</w:delText>
        </w:r>
      </w:del>
      <w:r>
        <w:t xml:space="preserve"> means the </w:t>
      </w:r>
      <w:r>
        <w:rPr>
          <w:i/>
        </w:rPr>
        <w:t>Health Insurance Act 1973</w:t>
      </w:r>
      <w:r>
        <w:t>, as amended from time to time, of the Parliament of the Commonwealth.</w:t>
      </w:r>
    </w:p>
    <w:p>
      <w:pPr>
        <w:pStyle w:val="Subsection"/>
        <w:rPr>
          <w:snapToGrid w:val="0"/>
        </w:rPr>
      </w:pPr>
      <w:r>
        <w:rPr>
          <w:snapToGrid w:val="0"/>
        </w:rPr>
        <w:tab/>
        <w:t>(1a)</w:t>
      </w:r>
      <w:r>
        <w:rPr>
          <w:snapToGrid w:val="0"/>
        </w:rPr>
        <w:tab/>
        <w:t>In the definition of “</w:t>
      </w:r>
      <w:r>
        <w:t>hospital</w:t>
      </w:r>
      <w:r>
        <w:rPr>
          <w:snapToGrid w:val="0"/>
        </w:rPr>
        <w:t xml:space="preserve">” in subsection (1) </w:t>
      </w:r>
      <w:del w:id="82" w:author="svcMRProcess" w:date="2015-10-30T07:01:00Z">
        <w:r>
          <w:rPr>
            <w:b/>
            <w:snapToGrid w:val="0"/>
          </w:rPr>
          <w:delText>“</w:delText>
        </w:r>
      </w:del>
      <w:r>
        <w:rPr>
          <w:rStyle w:val="CharDefText"/>
        </w:rPr>
        <w:t>illness</w:t>
      </w:r>
      <w:del w:id="83" w:author="svcMRProcess" w:date="2015-10-30T07:01:00Z">
        <w:r>
          <w:rPr>
            <w:b/>
            <w:snapToGrid w:val="0"/>
          </w:rPr>
          <w:delText>”</w:delText>
        </w:r>
      </w:del>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w:t>
      </w:r>
    </w:p>
    <w:p>
      <w:pPr>
        <w:pStyle w:val="Heading5"/>
        <w:rPr>
          <w:snapToGrid w:val="0"/>
        </w:rPr>
      </w:pPr>
      <w:bookmarkStart w:id="84" w:name="_Toc455644398"/>
      <w:bookmarkStart w:id="85" w:name="_Toc517672292"/>
      <w:bookmarkStart w:id="86" w:name="_Toc120943428"/>
      <w:bookmarkStart w:id="87" w:name="_Toc120943526"/>
      <w:bookmarkStart w:id="88" w:name="_Toc202172690"/>
      <w:bookmarkStart w:id="89" w:name="_Toc199816706"/>
      <w:r>
        <w:rPr>
          <w:rStyle w:val="CharSectno"/>
        </w:rPr>
        <w:t>3</w:t>
      </w:r>
      <w:r>
        <w:rPr>
          <w:snapToGrid w:val="0"/>
        </w:rPr>
        <w:t>.</w:t>
      </w:r>
      <w:r>
        <w:rPr>
          <w:snapToGrid w:val="0"/>
        </w:rPr>
        <w:tab/>
        <w:t>Application of Act</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 xml:space="preserve">[Section 3 inserted by No. 33 of 1972 s. 6; amended by No. 28 of 1984 s. 50; No. 53 of 1985 s. 16; No. 49 of 1994 s. 4; No. 69 of 1996 s. 42.] </w:t>
      </w:r>
    </w:p>
    <w:p>
      <w:pPr>
        <w:pStyle w:val="Heading5"/>
        <w:rPr>
          <w:snapToGrid w:val="0"/>
        </w:rPr>
      </w:pPr>
      <w:bookmarkStart w:id="90" w:name="_Toc455644399"/>
      <w:bookmarkStart w:id="91" w:name="_Toc517672293"/>
      <w:bookmarkStart w:id="92" w:name="_Toc120943429"/>
      <w:bookmarkStart w:id="93" w:name="_Toc120943527"/>
      <w:bookmarkStart w:id="94" w:name="_Toc202172691"/>
      <w:bookmarkStart w:id="95" w:name="_Toc199816707"/>
      <w:r>
        <w:rPr>
          <w:rStyle w:val="CharSectno"/>
        </w:rPr>
        <w:t>4</w:t>
      </w:r>
      <w:r>
        <w:rPr>
          <w:snapToGrid w:val="0"/>
        </w:rPr>
        <w:t>.</w:t>
      </w:r>
      <w:r>
        <w:rPr>
          <w:snapToGrid w:val="0"/>
        </w:rPr>
        <w:tab/>
        <w:t>Hospitals where mental illness is treated</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 xml:space="preserve">[Section 4 inserted by No. 69 of 1996 s. 43.] </w:t>
      </w:r>
    </w:p>
    <w:p>
      <w:pPr>
        <w:pStyle w:val="Heading2"/>
      </w:pPr>
      <w:bookmarkStart w:id="96" w:name="_Toc88632745"/>
      <w:bookmarkStart w:id="97" w:name="_Toc89521667"/>
      <w:bookmarkStart w:id="98" w:name="_Toc90090037"/>
      <w:bookmarkStart w:id="99" w:name="_Toc90958057"/>
      <w:bookmarkStart w:id="100" w:name="_Toc92858495"/>
      <w:bookmarkStart w:id="101" w:name="_Toc110314940"/>
      <w:bookmarkStart w:id="102" w:name="_Toc110663816"/>
      <w:bookmarkStart w:id="103" w:name="_Toc112480863"/>
      <w:bookmarkStart w:id="104" w:name="_Toc112574141"/>
      <w:bookmarkStart w:id="105" w:name="_Toc112574239"/>
      <w:bookmarkStart w:id="106" w:name="_Toc115079698"/>
      <w:bookmarkStart w:id="107" w:name="_Toc115079878"/>
      <w:bookmarkStart w:id="108" w:name="_Toc115080045"/>
      <w:bookmarkStart w:id="109" w:name="_Toc115080143"/>
      <w:bookmarkStart w:id="110" w:name="_Toc120939357"/>
      <w:bookmarkStart w:id="111" w:name="_Toc120939455"/>
      <w:bookmarkStart w:id="112" w:name="_Toc120939553"/>
      <w:bookmarkStart w:id="113" w:name="_Toc120939651"/>
      <w:bookmarkStart w:id="114" w:name="_Toc120943430"/>
      <w:bookmarkStart w:id="115" w:name="_Toc120943528"/>
      <w:bookmarkStart w:id="116" w:name="_Toc139425220"/>
      <w:bookmarkStart w:id="117" w:name="_Toc139426966"/>
      <w:bookmarkStart w:id="118" w:name="_Toc139427064"/>
      <w:bookmarkStart w:id="119" w:name="_Toc139706846"/>
      <w:bookmarkStart w:id="120" w:name="_Toc147822102"/>
      <w:bookmarkStart w:id="121" w:name="_Toc147892931"/>
      <w:bookmarkStart w:id="122" w:name="_Toc157914348"/>
      <w:bookmarkStart w:id="123" w:name="_Toc196123724"/>
      <w:bookmarkStart w:id="124" w:name="_Toc196801738"/>
      <w:bookmarkStart w:id="125" w:name="_Toc199816708"/>
      <w:bookmarkStart w:id="126" w:name="_Toc202172692"/>
      <w:r>
        <w:rPr>
          <w:rStyle w:val="CharPartNo"/>
        </w:rPr>
        <w:t>Part II</w:t>
      </w:r>
      <w:r>
        <w:rPr>
          <w:rStyle w:val="CharDivNo"/>
        </w:rPr>
        <w:t> </w:t>
      </w:r>
      <w:r>
        <w:t>—</w:t>
      </w:r>
      <w:r>
        <w:rPr>
          <w:rStyle w:val="CharDivText"/>
        </w:rPr>
        <w:t> </w:t>
      </w:r>
      <w:r>
        <w:rPr>
          <w:rStyle w:val="CharPartText"/>
        </w:rPr>
        <w:t>Administration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55644400"/>
      <w:bookmarkStart w:id="128" w:name="_Toc517672294"/>
      <w:bookmarkStart w:id="129" w:name="_Toc120943431"/>
      <w:bookmarkStart w:id="130" w:name="_Toc120943529"/>
      <w:bookmarkStart w:id="131" w:name="_Toc202172693"/>
      <w:bookmarkStart w:id="132" w:name="_Toc199816709"/>
      <w:r>
        <w:rPr>
          <w:rStyle w:val="CharSectno"/>
        </w:rPr>
        <w:t>5</w:t>
      </w:r>
      <w:r>
        <w:rPr>
          <w:snapToGrid w:val="0"/>
        </w:rPr>
        <w:t>.</w:t>
      </w:r>
      <w:r>
        <w:rPr>
          <w:snapToGrid w:val="0"/>
        </w:rPr>
        <w:tab/>
        <w:t>Minister</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33" w:name="_Toc455644401"/>
      <w:bookmarkStart w:id="134" w:name="_Toc517672295"/>
      <w:bookmarkStart w:id="135" w:name="_Toc120943432"/>
      <w:bookmarkStart w:id="136" w:name="_Toc120943530"/>
      <w:bookmarkStart w:id="137" w:name="_Toc202172694"/>
      <w:bookmarkStart w:id="138" w:name="_Toc199816710"/>
      <w:r>
        <w:rPr>
          <w:rStyle w:val="CharSectno"/>
        </w:rPr>
        <w:t>5A</w:t>
      </w:r>
      <w:r>
        <w:rPr>
          <w:snapToGrid w:val="0"/>
        </w:rPr>
        <w:t>.</w:t>
      </w:r>
      <w:r>
        <w:rPr>
          <w:snapToGrid w:val="0"/>
        </w:rPr>
        <w:tab/>
        <w:t>Duties of the Minister</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 xml:space="preserve">[Section 5A inserted by No. 33 of 1972 s. 8; amended by No. 103 of 1994 s. 7; No. 17 of 1996 s. 4.] </w:t>
      </w:r>
    </w:p>
    <w:p>
      <w:pPr>
        <w:pStyle w:val="Ednotesection"/>
      </w:pPr>
      <w:r>
        <w:t>[</w:t>
      </w:r>
      <w:r>
        <w:rPr>
          <w:b/>
        </w:rPr>
        <w:t>6.</w:t>
      </w:r>
      <w:r>
        <w:tab/>
        <w:t xml:space="preserve">Repealed by No. 28 of 1984 s. 51.] </w:t>
      </w:r>
    </w:p>
    <w:p>
      <w:pPr>
        <w:pStyle w:val="Ednotesection"/>
      </w:pPr>
      <w:r>
        <w:t>[</w:t>
      </w:r>
      <w:r>
        <w:rPr>
          <w:b/>
        </w:rPr>
        <w:t>6A.</w:t>
      </w:r>
      <w:r>
        <w:tab/>
        <w:t xml:space="preserve">Repealed by No. 71 of 1976 s. 3.] </w:t>
      </w:r>
    </w:p>
    <w:p>
      <w:pPr>
        <w:pStyle w:val="Heading5"/>
        <w:rPr>
          <w:snapToGrid w:val="0"/>
        </w:rPr>
      </w:pPr>
      <w:bookmarkStart w:id="139" w:name="_Toc455644402"/>
      <w:bookmarkStart w:id="140" w:name="_Toc517672296"/>
      <w:bookmarkStart w:id="141" w:name="_Toc120943433"/>
      <w:bookmarkStart w:id="142" w:name="_Toc120943531"/>
      <w:bookmarkStart w:id="143" w:name="_Toc202172695"/>
      <w:bookmarkStart w:id="144" w:name="_Toc199816711"/>
      <w:r>
        <w:rPr>
          <w:rStyle w:val="CharSectno"/>
        </w:rPr>
        <w:t>7</w:t>
      </w:r>
      <w:r>
        <w:rPr>
          <w:snapToGrid w:val="0"/>
        </w:rPr>
        <w:t>.</w:t>
      </w:r>
      <w:r>
        <w:rPr>
          <w:snapToGrid w:val="0"/>
        </w:rPr>
        <w:tab/>
        <w:t>Minister acting in place of board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 xml:space="preserve">[Section 7 amended by No. 33 of 1972 s. 11 and 12; No. 98 of 1985 s. 3; No. 17 of 2002 s. 4.] </w:t>
      </w:r>
    </w:p>
    <w:p>
      <w:pPr>
        <w:pStyle w:val="Heading5"/>
        <w:rPr>
          <w:snapToGrid w:val="0"/>
        </w:rPr>
      </w:pPr>
      <w:bookmarkStart w:id="145" w:name="_Toc455644403"/>
      <w:bookmarkStart w:id="146" w:name="_Toc517672297"/>
      <w:bookmarkStart w:id="147" w:name="_Toc120943434"/>
      <w:bookmarkStart w:id="148" w:name="_Toc120943532"/>
      <w:bookmarkStart w:id="149" w:name="_Toc202172696"/>
      <w:bookmarkStart w:id="150" w:name="_Toc199816712"/>
      <w:r>
        <w:rPr>
          <w:rStyle w:val="CharSectno"/>
        </w:rPr>
        <w:t>7A</w:t>
      </w:r>
      <w:r>
        <w:rPr>
          <w:snapToGrid w:val="0"/>
        </w:rPr>
        <w:t>.</w:t>
      </w:r>
      <w:r>
        <w:rPr>
          <w:snapToGrid w:val="0"/>
        </w:rPr>
        <w:tab/>
        <w:t>General powers of the Minister</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Minister shall have general power —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 xml:space="preserve">[Section 7A inserted by No. 33 of 1972 s. 12; amended by No. 85 of 1983 s. 4; No. 53 of 1985 s. 17; No. 73 of 1994 s. 4; No. 103 of 1994 s. 16; No. 17 of 1996 s. 5; No. 17 of 2002 s. 5.] </w:t>
      </w:r>
    </w:p>
    <w:p>
      <w:pPr>
        <w:pStyle w:val="Heading5"/>
        <w:rPr>
          <w:snapToGrid w:val="0"/>
        </w:rPr>
      </w:pPr>
      <w:bookmarkStart w:id="151" w:name="_Toc455644404"/>
      <w:bookmarkStart w:id="152" w:name="_Toc517672298"/>
      <w:bookmarkStart w:id="153" w:name="_Toc120943435"/>
      <w:bookmarkStart w:id="154" w:name="_Toc120943533"/>
      <w:bookmarkStart w:id="155" w:name="_Toc202172697"/>
      <w:bookmarkStart w:id="156" w:name="_Toc199816713"/>
      <w:r>
        <w:rPr>
          <w:rStyle w:val="CharSectno"/>
        </w:rPr>
        <w:t>7B</w:t>
      </w:r>
      <w:r>
        <w:rPr>
          <w:snapToGrid w:val="0"/>
        </w:rPr>
        <w:t>.</w:t>
      </w:r>
      <w:r>
        <w:rPr>
          <w:snapToGrid w:val="0"/>
        </w:rPr>
        <w:tab/>
        <w:t>Establishment of agencies</w:t>
      </w:r>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pPr>
        <w:pStyle w:val="Indenta"/>
        <w:rPr>
          <w:snapToGrid w:val="0"/>
        </w:rPr>
      </w:pPr>
      <w:r>
        <w:rPr>
          <w:snapToGrid w:val="0"/>
        </w:rPr>
        <w:tab/>
        <w:t>(b)</w:t>
      </w:r>
      <w:r>
        <w:rPr>
          <w:snapToGrid w:val="0"/>
        </w:rPr>
        <w:tab/>
        <w:t xml:space="preserve">the corporate name by which the agency established by that notice is to be known; </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 xml:space="preserve">the rights, interests and welfare of any person employed or engaged by an agency; </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del w:id="157" w:author="svcMRProcess" w:date="2015-10-30T07:01:00Z">
        <w:r>
          <w:rPr>
            <w:b/>
            <w:snapToGrid w:val="0"/>
          </w:rPr>
          <w:delText>“</w:delText>
        </w:r>
      </w:del>
      <w:r>
        <w:rPr>
          <w:rStyle w:val="CharDefText"/>
        </w:rPr>
        <w:t>public authority</w:t>
      </w:r>
      <w:del w:id="158" w:author="svcMRProcess" w:date="2015-10-30T07:01:00Z">
        <w:r>
          <w:rPr>
            <w:b/>
            <w:snapToGrid w:val="0"/>
          </w:rPr>
          <w:delText>”</w:delText>
        </w:r>
      </w:del>
      <w:r>
        <w:rPr>
          <w:snapToGrid w:val="0"/>
        </w:rPr>
        <w:t xml:space="preserve"> means the Department or a body constituted or established under an Act administered by the Minister.</w:t>
      </w:r>
    </w:p>
    <w:p>
      <w:pPr>
        <w:pStyle w:val="Footnotesection"/>
      </w:pPr>
      <w:r>
        <w:tab/>
        <w:t xml:space="preserve">[Section 7B inserted by No. 103 of 1994 s. 17; amended by No. 57 of 1997 s. 74(3); No. 31 of 1997 s. 34(1); No. 17 of 2002 s. 6; No. 77 of 2006 s. 17.] </w:t>
      </w:r>
    </w:p>
    <w:p>
      <w:pPr>
        <w:pStyle w:val="Heading5"/>
        <w:rPr>
          <w:snapToGrid w:val="0"/>
        </w:rPr>
      </w:pPr>
      <w:bookmarkStart w:id="159" w:name="_Toc455644405"/>
      <w:bookmarkStart w:id="160" w:name="_Toc517672299"/>
      <w:bookmarkStart w:id="161" w:name="_Toc120943436"/>
      <w:bookmarkStart w:id="162" w:name="_Toc120943534"/>
      <w:bookmarkStart w:id="163" w:name="_Toc202172698"/>
      <w:bookmarkStart w:id="164" w:name="_Toc199816714"/>
      <w:r>
        <w:rPr>
          <w:rStyle w:val="CharSectno"/>
        </w:rPr>
        <w:t>7C</w:t>
      </w:r>
      <w:r>
        <w:rPr>
          <w:snapToGrid w:val="0"/>
        </w:rPr>
        <w:t>.</w:t>
      </w:r>
      <w:r>
        <w:rPr>
          <w:snapToGrid w:val="0"/>
        </w:rPr>
        <w:tab/>
        <w:t>Constitution and other attributes of agencies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 agency may be constituted by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rPr>
          <w:snapToGrid w:val="0"/>
        </w:rPr>
      </w:pPr>
      <w:r>
        <w:rPr>
          <w:snapToGrid w:val="0"/>
        </w:rPr>
        <w:tab/>
        <w:t>(2)</w:t>
      </w:r>
      <w:r>
        <w:rPr>
          <w:snapToGrid w:val="0"/>
        </w:rPr>
        <w:tab/>
        <w:t>Any act, matter or thing done in the name of, or on behalf of, the agency or with the authority of the agency by —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 xml:space="preserve">[Section 7C inserted by No. 103 of 1994 s. 17; amended by No. 17 of 1996 s. 6.] </w:t>
      </w:r>
    </w:p>
    <w:p>
      <w:pPr>
        <w:pStyle w:val="Heading5"/>
        <w:rPr>
          <w:snapToGrid w:val="0"/>
        </w:rPr>
      </w:pPr>
      <w:bookmarkStart w:id="165" w:name="_Toc455644406"/>
      <w:bookmarkStart w:id="166" w:name="_Toc517672300"/>
      <w:bookmarkStart w:id="167" w:name="_Toc120943437"/>
      <w:bookmarkStart w:id="168" w:name="_Toc120943535"/>
      <w:bookmarkStart w:id="169" w:name="_Toc202172699"/>
      <w:bookmarkStart w:id="170" w:name="_Toc199816715"/>
      <w:r>
        <w:rPr>
          <w:rStyle w:val="CharSectno"/>
        </w:rPr>
        <w:t>7D</w:t>
      </w:r>
      <w:r>
        <w:rPr>
          <w:snapToGrid w:val="0"/>
        </w:rPr>
        <w:t>.</w:t>
      </w:r>
      <w:r>
        <w:rPr>
          <w:snapToGrid w:val="0"/>
        </w:rPr>
        <w:tab/>
        <w:t>Powers of Minister with respect to agencies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agency that is not constituted by the Minister is not, except with the approval of the Minister, empowered to —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 </w:t>
      </w:r>
    </w:p>
    <w:p>
      <w:pPr>
        <w:pStyle w:val="Defstart"/>
      </w:pPr>
      <w:r>
        <w:rPr>
          <w:b/>
        </w:rPr>
        <w:tab/>
      </w:r>
      <w:del w:id="171" w:author="svcMRProcess" w:date="2015-10-30T07:01:00Z">
        <w:r>
          <w:rPr>
            <w:b/>
          </w:rPr>
          <w:delText>“</w:delText>
        </w:r>
      </w:del>
      <w:r>
        <w:rPr>
          <w:rStyle w:val="CharDefText"/>
        </w:rPr>
        <w:t>document</w:t>
      </w:r>
      <w:del w:id="172" w:author="svcMRProcess" w:date="2015-10-30T07:01:00Z">
        <w:r>
          <w:rPr>
            <w:b/>
          </w:rPr>
          <w:delText>”</w:delText>
        </w:r>
      </w:del>
      <w:r>
        <w:t xml:space="preserve"> includes any tape, disc or other device or medium on which information is recorded or stored mechanically, photographically, or electronically or otherwise;</w:t>
      </w:r>
    </w:p>
    <w:p>
      <w:pPr>
        <w:pStyle w:val="Defstart"/>
      </w:pPr>
      <w:r>
        <w:rPr>
          <w:b/>
        </w:rPr>
        <w:tab/>
      </w:r>
      <w:del w:id="173" w:author="svcMRProcess" w:date="2015-10-30T07:01:00Z">
        <w:r>
          <w:rPr>
            <w:b/>
          </w:rPr>
          <w:delText>“</w:delText>
        </w:r>
      </w:del>
      <w:r>
        <w:rPr>
          <w:rStyle w:val="CharDefText"/>
        </w:rPr>
        <w:t>information</w:t>
      </w:r>
      <w:del w:id="174" w:author="svcMRProcess" w:date="2015-10-30T07:01:00Z">
        <w:r>
          <w:rPr>
            <w:b/>
          </w:rPr>
          <w:delText>”</w:delText>
        </w:r>
      </w:del>
      <w:r>
        <w:t xml:space="preserve"> means information specified, or of a description specified, by the Minister that relates to the functions of the agency in question.</w:t>
      </w:r>
    </w:p>
    <w:p>
      <w:pPr>
        <w:pStyle w:val="Footnotesection"/>
      </w:pPr>
      <w:r>
        <w:tab/>
        <w:t xml:space="preserve">[Section 7D inserted by No. 103 of 1994 s. 17; amended by No. 77 of 2006 s. 17.] </w:t>
      </w:r>
    </w:p>
    <w:p>
      <w:pPr>
        <w:pStyle w:val="Heading5"/>
        <w:rPr>
          <w:snapToGrid w:val="0"/>
        </w:rPr>
      </w:pPr>
      <w:bookmarkStart w:id="175" w:name="_Toc455644407"/>
      <w:bookmarkStart w:id="176" w:name="_Toc517672301"/>
      <w:bookmarkStart w:id="177" w:name="_Toc120943438"/>
      <w:bookmarkStart w:id="178" w:name="_Toc120943536"/>
      <w:bookmarkStart w:id="179" w:name="_Toc202172700"/>
      <w:bookmarkStart w:id="180" w:name="_Toc199816716"/>
      <w:r>
        <w:rPr>
          <w:rStyle w:val="CharSectno"/>
        </w:rPr>
        <w:t>7E</w:t>
      </w:r>
      <w:r>
        <w:rPr>
          <w:snapToGrid w:val="0"/>
        </w:rPr>
        <w:t>.</w:t>
      </w:r>
      <w:r>
        <w:rPr>
          <w:snapToGrid w:val="0"/>
        </w:rPr>
        <w:tab/>
        <w:t>Staff of agencies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del w:id="181" w:author="svcMRProcess" w:date="2015-10-30T07:01:00Z">
        <w:r>
          <w:rPr>
            <w:b/>
            <w:snapToGrid w:val="0"/>
          </w:rPr>
          <w:delText>“</w:delText>
        </w:r>
      </w:del>
      <w:r>
        <w:rPr>
          <w:rStyle w:val="CharDefText"/>
        </w:rPr>
        <w:t>superannuation arrangement</w:t>
      </w:r>
      <w:del w:id="182" w:author="svcMRProcess" w:date="2015-10-30T07:01:00Z">
        <w:r>
          <w:rPr>
            <w:b/>
            <w:snapToGrid w:val="0"/>
          </w:rPr>
          <w:delText>”</w:delText>
        </w:r>
      </w:del>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 xml:space="preserve">[Section 7E inserted by No. 103 of 1994 s. 17; amended by No. 43 of 2000 s. 48(1).] </w:t>
      </w:r>
    </w:p>
    <w:p>
      <w:pPr>
        <w:pStyle w:val="Heading5"/>
        <w:rPr>
          <w:snapToGrid w:val="0"/>
        </w:rPr>
      </w:pPr>
      <w:bookmarkStart w:id="183" w:name="_Toc455644408"/>
      <w:bookmarkStart w:id="184" w:name="_Toc517672302"/>
      <w:bookmarkStart w:id="185" w:name="_Toc120943439"/>
      <w:bookmarkStart w:id="186" w:name="_Toc120943537"/>
      <w:bookmarkStart w:id="187" w:name="_Toc202172701"/>
      <w:bookmarkStart w:id="188" w:name="_Toc199816717"/>
      <w:r>
        <w:rPr>
          <w:rStyle w:val="CharSectno"/>
        </w:rPr>
        <w:t>7F</w:t>
      </w:r>
      <w:r>
        <w:rPr>
          <w:snapToGrid w:val="0"/>
        </w:rPr>
        <w:t>.</w:t>
      </w:r>
      <w:r>
        <w:rPr>
          <w:snapToGrid w:val="0"/>
        </w:rPr>
        <w:tab/>
        <w:t>Funds of agencies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funds available for the purpose of enabling an agency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pPr>
      <w:r>
        <w:tab/>
        <w:t>(2)</w:t>
      </w:r>
      <w:r>
        <w:tab/>
        <w:t>An account called the (</w:t>
      </w:r>
      <w:r>
        <w:rPr>
          <w:i/>
          <w:iCs/>
        </w:rPr>
        <w:t>name of agency</w:t>
      </w:r>
      <w:r>
        <w:t xml:space="preserve">) Account </w:t>
      </w:r>
      <w:r>
        <w:rPr>
          <w:bCs/>
        </w:rPr>
        <w:t xml:space="preserve">is to be established for the relevant agency —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 xml:space="preserve">[Section 7F inserted by No. 103 of 1994 s. 17; amended by No. 77 of 2006 s. 17.] </w:t>
      </w:r>
    </w:p>
    <w:p>
      <w:pPr>
        <w:pStyle w:val="Heading5"/>
        <w:rPr>
          <w:snapToGrid w:val="0"/>
        </w:rPr>
      </w:pPr>
      <w:bookmarkStart w:id="189" w:name="_Toc455644409"/>
      <w:bookmarkStart w:id="190" w:name="_Toc517672303"/>
      <w:bookmarkStart w:id="191" w:name="_Toc120943440"/>
      <w:bookmarkStart w:id="192" w:name="_Toc120943538"/>
      <w:bookmarkStart w:id="193" w:name="_Toc202172702"/>
      <w:bookmarkStart w:id="194" w:name="_Toc199816718"/>
      <w:r>
        <w:rPr>
          <w:rStyle w:val="CharSectno"/>
        </w:rPr>
        <w:t>7G</w:t>
      </w:r>
      <w:r>
        <w:rPr>
          <w:snapToGrid w:val="0"/>
        </w:rPr>
        <w:t>.</w:t>
      </w:r>
      <w:r>
        <w:rPr>
          <w:snapToGrid w:val="0"/>
        </w:rPr>
        <w:tab/>
        <w:t>Borrowing by agencies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 xml:space="preserve">[Section 7G inserted by No. 103 of 1994 s. 17.] </w:t>
      </w:r>
    </w:p>
    <w:p>
      <w:pPr>
        <w:pStyle w:val="Heading5"/>
        <w:rPr>
          <w:snapToGrid w:val="0"/>
        </w:rPr>
      </w:pPr>
      <w:bookmarkStart w:id="195" w:name="_Toc455644410"/>
      <w:bookmarkStart w:id="196" w:name="_Toc517672304"/>
      <w:bookmarkStart w:id="197" w:name="_Toc120943441"/>
      <w:bookmarkStart w:id="198" w:name="_Toc120943539"/>
      <w:bookmarkStart w:id="199" w:name="_Toc202172703"/>
      <w:bookmarkStart w:id="200" w:name="_Toc199816719"/>
      <w:r>
        <w:rPr>
          <w:rStyle w:val="CharSectno"/>
        </w:rPr>
        <w:t>7H</w:t>
      </w:r>
      <w:r>
        <w:rPr>
          <w:snapToGrid w:val="0"/>
        </w:rPr>
        <w:t>.</w:t>
      </w:r>
      <w:r>
        <w:rPr>
          <w:snapToGrid w:val="0"/>
        </w:rPr>
        <w:tab/>
        <w:t>Guarantees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 xml:space="preserve">[Section 7H inserted by No. 103 of 1994 s. 17; amended by No. 77 of 2006 s. 4.] </w:t>
      </w:r>
    </w:p>
    <w:p>
      <w:pPr>
        <w:pStyle w:val="Heading5"/>
        <w:rPr>
          <w:snapToGrid w:val="0"/>
        </w:rPr>
      </w:pPr>
      <w:bookmarkStart w:id="201" w:name="_Toc455644411"/>
      <w:bookmarkStart w:id="202" w:name="_Toc517672305"/>
      <w:bookmarkStart w:id="203" w:name="_Toc120943442"/>
      <w:bookmarkStart w:id="204" w:name="_Toc120943540"/>
      <w:bookmarkStart w:id="205" w:name="_Toc202172704"/>
      <w:bookmarkStart w:id="206" w:name="_Toc199816720"/>
      <w:r>
        <w:rPr>
          <w:rStyle w:val="CharSectno"/>
        </w:rPr>
        <w:t>7I</w:t>
      </w:r>
      <w:r>
        <w:rPr>
          <w:snapToGrid w:val="0"/>
        </w:rPr>
        <w:t>.</w:t>
      </w:r>
      <w:r>
        <w:rPr>
          <w:snapToGrid w:val="0"/>
        </w:rPr>
        <w:tab/>
        <w:t xml:space="preserve">Application of </w:t>
      </w:r>
      <w:bookmarkEnd w:id="201"/>
      <w:bookmarkEnd w:id="202"/>
      <w:bookmarkEnd w:id="203"/>
      <w:bookmarkEnd w:id="204"/>
      <w:r>
        <w:rPr>
          <w:i/>
          <w:iCs/>
        </w:rPr>
        <w:t>Financial Management Act 2006</w:t>
      </w:r>
      <w:r>
        <w:t xml:space="preserve"> and </w:t>
      </w:r>
      <w:r>
        <w:rPr>
          <w:i/>
          <w:iCs/>
        </w:rPr>
        <w:t>Auditor General Act 2006</w:t>
      </w:r>
      <w:bookmarkEnd w:id="205"/>
      <w:bookmarkEnd w:id="2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 xml:space="preserve">[Section 7I inserted by No. 103 of 1994 s. 17; amended by No. 77 of 2006 s. 17.] </w:t>
      </w:r>
    </w:p>
    <w:p>
      <w:pPr>
        <w:pStyle w:val="Heading5"/>
        <w:rPr>
          <w:snapToGrid w:val="0"/>
        </w:rPr>
      </w:pPr>
      <w:bookmarkStart w:id="207" w:name="_Toc455644412"/>
      <w:bookmarkStart w:id="208" w:name="_Toc517672306"/>
      <w:bookmarkStart w:id="209" w:name="_Toc120943443"/>
      <w:bookmarkStart w:id="210" w:name="_Toc120943541"/>
      <w:bookmarkStart w:id="211" w:name="_Toc202172705"/>
      <w:bookmarkStart w:id="212" w:name="_Toc199816721"/>
      <w:r>
        <w:rPr>
          <w:rStyle w:val="CharSectno"/>
        </w:rPr>
        <w:t>8</w:t>
      </w:r>
      <w:r>
        <w:rPr>
          <w:snapToGrid w:val="0"/>
        </w:rPr>
        <w:t>.</w:t>
      </w:r>
      <w:r>
        <w:rPr>
          <w:snapToGrid w:val="0"/>
        </w:rPr>
        <w:tab/>
        <w:t>Power to close a public hospital or to abolish the board</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213" w:name="_Toc455644413"/>
      <w:bookmarkStart w:id="214" w:name="_Toc517672307"/>
      <w:bookmarkStart w:id="215" w:name="_Toc120943444"/>
      <w:bookmarkStart w:id="216" w:name="_Toc120943542"/>
      <w:bookmarkStart w:id="217" w:name="_Toc202172706"/>
      <w:bookmarkStart w:id="218" w:name="_Toc199816722"/>
      <w:r>
        <w:rPr>
          <w:rStyle w:val="CharSectno"/>
        </w:rPr>
        <w:t>9</w:t>
      </w:r>
      <w:r>
        <w:rPr>
          <w:snapToGrid w:val="0"/>
        </w:rPr>
        <w:t>.</w:t>
      </w:r>
      <w:r>
        <w:rPr>
          <w:snapToGrid w:val="0"/>
        </w:rPr>
        <w:tab/>
        <w:t>Holding of inquiries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 xml:space="preserve">[Section 9 amended by No. 33 of 1972 s. 13; No. 53 of 1985 s. 18.] </w:t>
      </w:r>
    </w:p>
    <w:p>
      <w:pPr>
        <w:pStyle w:val="Heading5"/>
        <w:rPr>
          <w:snapToGrid w:val="0"/>
        </w:rPr>
      </w:pPr>
      <w:bookmarkStart w:id="219" w:name="_Toc455644414"/>
      <w:bookmarkStart w:id="220" w:name="_Toc517672308"/>
      <w:bookmarkStart w:id="221" w:name="_Toc120943445"/>
      <w:bookmarkStart w:id="222" w:name="_Toc120943543"/>
      <w:bookmarkStart w:id="223" w:name="_Toc202172707"/>
      <w:bookmarkStart w:id="224" w:name="_Toc199816723"/>
      <w:r>
        <w:rPr>
          <w:rStyle w:val="CharSectno"/>
        </w:rPr>
        <w:t>10</w:t>
      </w:r>
      <w:r>
        <w:rPr>
          <w:snapToGrid w:val="0"/>
        </w:rPr>
        <w:t>.</w:t>
      </w:r>
      <w:r>
        <w:rPr>
          <w:snapToGrid w:val="0"/>
        </w:rPr>
        <w:tab/>
        <w:t>Power to visit and inspect hospitals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Any person authorised by the Executive Director for that purpose may —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 xml:space="preserve">[Section 10 amended by No. 28 of 1984 s. 52; No. 53 of 1985 s. 19; No. 73 of 1994 s. 4.] </w:t>
      </w:r>
    </w:p>
    <w:p>
      <w:pPr>
        <w:pStyle w:val="Heading5"/>
        <w:spacing w:before="200"/>
        <w:rPr>
          <w:snapToGrid w:val="0"/>
        </w:rPr>
      </w:pPr>
      <w:bookmarkStart w:id="225" w:name="_Toc455644415"/>
      <w:bookmarkStart w:id="226" w:name="_Toc517672309"/>
      <w:bookmarkStart w:id="227" w:name="_Toc120943446"/>
      <w:bookmarkStart w:id="228" w:name="_Toc120943544"/>
      <w:bookmarkStart w:id="229" w:name="_Toc202172708"/>
      <w:bookmarkStart w:id="230" w:name="_Toc199816724"/>
      <w:r>
        <w:rPr>
          <w:rStyle w:val="CharSectno"/>
        </w:rPr>
        <w:t>11</w:t>
      </w:r>
      <w:r>
        <w:rPr>
          <w:snapToGrid w:val="0"/>
        </w:rPr>
        <w:t>.</w:t>
      </w:r>
      <w:r>
        <w:rPr>
          <w:snapToGrid w:val="0"/>
        </w:rPr>
        <w:tab/>
        <w:t>Obstruction</w:t>
      </w:r>
      <w:bookmarkEnd w:id="225"/>
      <w:bookmarkEnd w:id="226"/>
      <w:bookmarkEnd w:id="227"/>
      <w:bookmarkEnd w:id="228"/>
      <w:bookmarkEnd w:id="229"/>
      <w:bookmarkEnd w:id="230"/>
      <w:r>
        <w:rPr>
          <w:snapToGrid w:val="0"/>
        </w:rPr>
        <w:t xml:space="preserve"> </w:t>
      </w:r>
    </w:p>
    <w:p>
      <w:pPr>
        <w:pStyle w:val="Subsection"/>
        <w:keepNext/>
        <w:spacing w:before="120"/>
        <w:rPr>
          <w:snapToGrid w:val="0"/>
        </w:rPr>
      </w:pPr>
      <w:r>
        <w:rPr>
          <w:snapToGrid w:val="0"/>
        </w:rPr>
        <w:tab/>
      </w:r>
      <w:r>
        <w:rPr>
          <w:snapToGrid w:val="0"/>
        </w:rPr>
        <w:tab/>
        <w:t>No person shall —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 xml:space="preserve">[Section 11 amended by No. 33 of 1972 s. 14; No. 28 of 1984 s. 53.] </w:t>
      </w:r>
    </w:p>
    <w:p>
      <w:pPr>
        <w:pStyle w:val="Heading5"/>
        <w:spacing w:before="200"/>
        <w:rPr>
          <w:snapToGrid w:val="0"/>
        </w:rPr>
      </w:pPr>
      <w:bookmarkStart w:id="231" w:name="_Toc455644416"/>
      <w:bookmarkStart w:id="232" w:name="_Toc517672310"/>
      <w:bookmarkStart w:id="233" w:name="_Toc120943447"/>
      <w:bookmarkStart w:id="234" w:name="_Toc120943545"/>
      <w:bookmarkStart w:id="235" w:name="_Toc202172709"/>
      <w:bookmarkStart w:id="236" w:name="_Toc199816725"/>
      <w:r>
        <w:rPr>
          <w:rStyle w:val="CharSectno"/>
        </w:rPr>
        <w:t>12</w:t>
      </w:r>
      <w:r>
        <w:rPr>
          <w:snapToGrid w:val="0"/>
        </w:rPr>
        <w:t>.</w:t>
      </w:r>
      <w:r>
        <w:rPr>
          <w:snapToGrid w:val="0"/>
        </w:rPr>
        <w:tab/>
        <w:t>Hospital reserves</w:t>
      </w:r>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37" w:name="_Toc455644417"/>
      <w:bookmarkStart w:id="238" w:name="_Toc517672311"/>
      <w:bookmarkStart w:id="239" w:name="_Toc120943448"/>
      <w:bookmarkStart w:id="240" w:name="_Toc120943546"/>
      <w:bookmarkStart w:id="241" w:name="_Toc202172710"/>
      <w:bookmarkStart w:id="242" w:name="_Toc199816726"/>
      <w:r>
        <w:rPr>
          <w:rStyle w:val="CharSectno"/>
        </w:rPr>
        <w:t>12A</w:t>
      </w:r>
      <w:r>
        <w:rPr>
          <w:snapToGrid w:val="0"/>
        </w:rPr>
        <w:t>.</w:t>
      </w:r>
      <w:r>
        <w:rPr>
          <w:snapToGrid w:val="0"/>
        </w:rPr>
        <w:tab/>
        <w:t>Superannuation and other retirement benefits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 xml:space="preserve">[Section 12A inserted by No. 33 of 1972 s. 15; amended by No. 28 of 1984 s. 54; No. 53 of 1985 s. 20; No. 73 of 1994 s. 4.] </w:t>
      </w:r>
    </w:p>
    <w:p>
      <w:pPr>
        <w:pStyle w:val="Ednotesection"/>
      </w:pPr>
      <w:r>
        <w:t>[</w:t>
      </w:r>
      <w:r>
        <w:rPr>
          <w:b/>
        </w:rPr>
        <w:t>13.</w:t>
      </w:r>
      <w:r>
        <w:tab/>
        <w:t xml:space="preserve">Repealed by No. 28 of 1984 s. 55.] </w:t>
      </w:r>
    </w:p>
    <w:p>
      <w:pPr>
        <w:pStyle w:val="Heading2"/>
      </w:pPr>
      <w:bookmarkStart w:id="243" w:name="_Toc88632764"/>
      <w:bookmarkStart w:id="244" w:name="_Toc89521686"/>
      <w:bookmarkStart w:id="245" w:name="_Toc90090056"/>
      <w:bookmarkStart w:id="246" w:name="_Toc90958076"/>
      <w:bookmarkStart w:id="247" w:name="_Toc92858514"/>
      <w:bookmarkStart w:id="248" w:name="_Toc110314959"/>
      <w:bookmarkStart w:id="249" w:name="_Toc110663835"/>
      <w:bookmarkStart w:id="250" w:name="_Toc112480882"/>
      <w:bookmarkStart w:id="251" w:name="_Toc112574160"/>
      <w:bookmarkStart w:id="252" w:name="_Toc112574258"/>
      <w:bookmarkStart w:id="253" w:name="_Toc115079717"/>
      <w:bookmarkStart w:id="254" w:name="_Toc115079897"/>
      <w:bookmarkStart w:id="255" w:name="_Toc115080064"/>
      <w:bookmarkStart w:id="256" w:name="_Toc115080162"/>
      <w:bookmarkStart w:id="257" w:name="_Toc120939376"/>
      <w:bookmarkStart w:id="258" w:name="_Toc120939474"/>
      <w:bookmarkStart w:id="259" w:name="_Toc120939572"/>
      <w:bookmarkStart w:id="260" w:name="_Toc120939670"/>
      <w:bookmarkStart w:id="261" w:name="_Toc120943449"/>
      <w:bookmarkStart w:id="262" w:name="_Toc120943547"/>
      <w:bookmarkStart w:id="263" w:name="_Toc139425239"/>
      <w:bookmarkStart w:id="264" w:name="_Toc139426985"/>
      <w:bookmarkStart w:id="265" w:name="_Toc139427083"/>
      <w:bookmarkStart w:id="266" w:name="_Toc139706865"/>
      <w:bookmarkStart w:id="267" w:name="_Toc147822121"/>
      <w:bookmarkStart w:id="268" w:name="_Toc147892950"/>
      <w:bookmarkStart w:id="269" w:name="_Toc157914367"/>
      <w:bookmarkStart w:id="270" w:name="_Toc196123743"/>
      <w:bookmarkStart w:id="271" w:name="_Toc196801757"/>
      <w:bookmarkStart w:id="272" w:name="_Toc199816727"/>
      <w:bookmarkStart w:id="273" w:name="_Toc202172711"/>
      <w:r>
        <w:rPr>
          <w:rStyle w:val="CharPartNo"/>
        </w:rPr>
        <w:t>Part III</w:t>
      </w:r>
      <w:r>
        <w:rPr>
          <w:rStyle w:val="CharDivNo"/>
        </w:rPr>
        <w:t> </w:t>
      </w:r>
      <w:r>
        <w:t>—</w:t>
      </w:r>
      <w:r>
        <w:rPr>
          <w:rStyle w:val="CharDivText"/>
        </w:rPr>
        <w:t> </w:t>
      </w:r>
      <w:r>
        <w:rPr>
          <w:rStyle w:val="CharPartText"/>
        </w:rPr>
        <w:t>Local administration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Ednotesection"/>
      </w:pPr>
      <w:r>
        <w:t>[</w:t>
      </w:r>
      <w:r>
        <w:rPr>
          <w:b/>
        </w:rPr>
        <w:t>14.</w:t>
      </w:r>
      <w:r>
        <w:tab/>
        <w:t xml:space="preserve">Repealed by No. 33 of 1972 s. 17.] </w:t>
      </w:r>
    </w:p>
    <w:p>
      <w:pPr>
        <w:pStyle w:val="Heading5"/>
        <w:rPr>
          <w:snapToGrid w:val="0"/>
        </w:rPr>
      </w:pPr>
      <w:bookmarkStart w:id="274" w:name="_Toc455644418"/>
      <w:bookmarkStart w:id="275" w:name="_Toc517672312"/>
      <w:bookmarkStart w:id="276" w:name="_Toc120943450"/>
      <w:bookmarkStart w:id="277" w:name="_Toc120943548"/>
      <w:bookmarkStart w:id="278" w:name="_Toc202172712"/>
      <w:bookmarkStart w:id="279" w:name="_Toc199816728"/>
      <w:r>
        <w:rPr>
          <w:rStyle w:val="CharSectno"/>
        </w:rPr>
        <w:t>15</w:t>
      </w:r>
      <w:r>
        <w:rPr>
          <w:snapToGrid w:val="0"/>
        </w:rPr>
        <w:t>.</w:t>
      </w:r>
      <w:r>
        <w:rPr>
          <w:snapToGrid w:val="0"/>
        </w:rPr>
        <w:tab/>
        <w:t>Hospital boards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 xml:space="preserve">[Section 15 inserted by No. 33 of 1972 s. 18; amended by No. 64 of 1980 s. 3.] </w:t>
      </w:r>
    </w:p>
    <w:p>
      <w:pPr>
        <w:pStyle w:val="Heading5"/>
        <w:rPr>
          <w:snapToGrid w:val="0"/>
        </w:rPr>
      </w:pPr>
      <w:bookmarkStart w:id="280" w:name="_Toc455644419"/>
      <w:bookmarkStart w:id="281" w:name="_Toc517672313"/>
      <w:bookmarkStart w:id="282" w:name="_Toc120943451"/>
      <w:bookmarkStart w:id="283" w:name="_Toc120943549"/>
      <w:bookmarkStart w:id="284" w:name="_Toc202172713"/>
      <w:bookmarkStart w:id="285" w:name="_Toc199816729"/>
      <w:r>
        <w:rPr>
          <w:rStyle w:val="CharSectno"/>
        </w:rPr>
        <w:t>16</w:t>
      </w:r>
      <w:r>
        <w:rPr>
          <w:snapToGrid w:val="0"/>
        </w:rPr>
        <w:t>.</w:t>
      </w:r>
      <w:r>
        <w:rPr>
          <w:snapToGrid w:val="0"/>
        </w:rPr>
        <w:tab/>
        <w:t>Re</w:t>
      </w:r>
      <w:r>
        <w:rPr>
          <w:snapToGrid w:val="0"/>
        </w:rPr>
        <w:noBreakHyphen/>
        <w:t>organization of hospital boards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del w:id="286" w:author="svcMRProcess" w:date="2015-10-30T07:01:00Z">
        <w:r>
          <w:rPr>
            <w:snapToGrid w:val="0"/>
          </w:rPr>
          <w:delText>(</w:delText>
        </w:r>
        <w:r>
          <w:rPr>
            <w:b/>
            <w:snapToGrid w:val="0"/>
          </w:rPr>
          <w:delText>“</w:delText>
        </w:r>
      </w:del>
      <w:ins w:id="287" w:author="svcMRProcess" w:date="2015-10-30T07:01:00Z">
        <w:r>
          <w:rPr>
            <w:snapToGrid w:val="0"/>
          </w:rPr>
          <w:t>(</w:t>
        </w:r>
      </w:ins>
      <w:r>
        <w:rPr>
          <w:rStyle w:val="CharDefText"/>
        </w:rPr>
        <w:t>the relevant notice</w:t>
      </w:r>
      <w:del w:id="288" w:author="svcMRProcess" w:date="2015-10-30T07:01:00Z">
        <w:r>
          <w:rPr>
            <w:b/>
            <w:snapToGrid w:val="0"/>
          </w:rPr>
          <w:delText>”</w:delText>
        </w:r>
        <w:r>
          <w:rPr>
            <w:snapToGrid w:val="0"/>
          </w:rPr>
          <w:delText>)</w:delText>
        </w:r>
      </w:del>
      <w:ins w:id="289" w:author="svcMRProcess" w:date="2015-10-30T07:01:00Z">
        <w:r>
          <w:rPr>
            <w:snapToGrid w:val="0"/>
          </w:rPr>
          <w:t>)</w:t>
        </w:r>
      </w:ins>
      <w:r>
        <w:rPr>
          <w:snapToGrid w:val="0"/>
        </w:rPr>
        <w:t xml:space="preserve">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 </w:t>
      </w:r>
    </w:p>
    <w:p>
      <w:pPr>
        <w:pStyle w:val="Indenta"/>
        <w:rPr>
          <w:snapToGrid w:val="0"/>
        </w:rPr>
      </w:pPr>
      <w:r>
        <w:rPr>
          <w:snapToGrid w:val="0"/>
        </w:rPr>
        <w:tab/>
        <w:t>(a)</w:t>
      </w:r>
      <w:r>
        <w:rPr>
          <w:snapToGrid w:val="0"/>
        </w:rPr>
        <w:tab/>
        <w:t xml:space="preserve">where a board (the </w:t>
      </w:r>
      <w:del w:id="290" w:author="svcMRProcess" w:date="2015-10-30T07:01:00Z">
        <w:r>
          <w:rPr>
            <w:b/>
            <w:snapToGrid w:val="0"/>
          </w:rPr>
          <w:delText>“</w:delText>
        </w:r>
      </w:del>
      <w:r>
        <w:rPr>
          <w:rStyle w:val="CharDefText"/>
        </w:rPr>
        <w:t>original board</w:t>
      </w:r>
      <w:del w:id="291" w:author="svcMRProcess" w:date="2015-10-30T07:01:00Z">
        <w:r>
          <w:rPr>
            <w:b/>
            <w:snapToGrid w:val="0"/>
          </w:rPr>
          <w:delText>”</w:delText>
        </w:r>
        <w:r>
          <w:rPr>
            <w:snapToGrid w:val="0"/>
          </w:rPr>
          <w:delText>)</w:delText>
        </w:r>
      </w:del>
      <w:ins w:id="292" w:author="svcMRProcess" w:date="2015-10-30T07:01:00Z">
        <w:r>
          <w:rPr>
            <w:snapToGrid w:val="0"/>
          </w:rPr>
          <w:t>)</w:t>
        </w:r>
      </w:ins>
      <w:r>
        <w:rPr>
          <w:snapToGrid w:val="0"/>
        </w:rPr>
        <w:t xml:space="preserve"> is constituted in relation to 2 or more public hospitals, constitute a separate board (the </w:t>
      </w:r>
      <w:del w:id="293" w:author="svcMRProcess" w:date="2015-10-30T07:01:00Z">
        <w:r>
          <w:rPr>
            <w:b/>
            <w:snapToGrid w:val="0"/>
          </w:rPr>
          <w:delText>“</w:delText>
        </w:r>
      </w:del>
      <w:r>
        <w:rPr>
          <w:rStyle w:val="CharDefText"/>
        </w:rPr>
        <w:t>additional board</w:t>
      </w:r>
      <w:del w:id="294" w:author="svcMRProcess" w:date="2015-10-30T07:01:00Z">
        <w:r>
          <w:rPr>
            <w:b/>
            <w:snapToGrid w:val="0"/>
          </w:rPr>
          <w:delText>”</w:delText>
        </w:r>
        <w:r>
          <w:rPr>
            <w:snapToGrid w:val="0"/>
          </w:rPr>
          <w:delText>)</w:delText>
        </w:r>
      </w:del>
      <w:ins w:id="295" w:author="svcMRProcess" w:date="2015-10-30T07:01:00Z">
        <w:r>
          <w:rPr>
            <w:snapToGrid w:val="0"/>
          </w:rPr>
          <w:t>)</w:t>
        </w:r>
      </w:ins>
      <w:r>
        <w:rPr>
          <w:snapToGrid w:val="0"/>
        </w:rPr>
        <w:t xml:space="preserve"> in relation to any one or more of those hospitals;</w:t>
      </w:r>
    </w:p>
    <w:p>
      <w:pPr>
        <w:pStyle w:val="Indenta"/>
        <w:rPr>
          <w:snapToGrid w:val="0"/>
        </w:rPr>
      </w:pPr>
      <w:r>
        <w:rPr>
          <w:snapToGrid w:val="0"/>
        </w:rPr>
        <w:tab/>
        <w:t>(b)</w:t>
      </w:r>
      <w:r>
        <w:rPr>
          <w:snapToGrid w:val="0"/>
        </w:rPr>
        <w:tab/>
        <w:t xml:space="preserve">where a board (the </w:t>
      </w:r>
      <w:del w:id="296" w:author="svcMRProcess" w:date="2015-10-30T07:01:00Z">
        <w:r>
          <w:rPr>
            <w:b/>
            <w:snapToGrid w:val="0"/>
          </w:rPr>
          <w:delText>“</w:delText>
        </w:r>
      </w:del>
      <w:r>
        <w:rPr>
          <w:rStyle w:val="CharDefText"/>
        </w:rPr>
        <w:t>former board</w:t>
      </w:r>
      <w:del w:id="297" w:author="svcMRProcess" w:date="2015-10-30T07:01:00Z">
        <w:r>
          <w:rPr>
            <w:b/>
            <w:snapToGrid w:val="0"/>
          </w:rPr>
          <w:delText>”</w:delText>
        </w:r>
        <w:r>
          <w:rPr>
            <w:snapToGrid w:val="0"/>
          </w:rPr>
          <w:delText>)</w:delText>
        </w:r>
      </w:del>
      <w:ins w:id="298" w:author="svcMRProcess" w:date="2015-10-30T07:01:00Z">
        <w:r>
          <w:rPr>
            <w:snapToGrid w:val="0"/>
          </w:rPr>
          <w:t>)</w:t>
        </w:r>
      </w:ins>
      <w:r>
        <w:rPr>
          <w:snapToGrid w:val="0"/>
        </w:rPr>
        <w:t xml:space="preserve"> is constituted in relation to one or more public hospitals, amalgamate the former board with one or more other boards to form a new board (the </w:t>
      </w:r>
      <w:del w:id="299" w:author="svcMRProcess" w:date="2015-10-30T07:01:00Z">
        <w:r>
          <w:rPr>
            <w:b/>
            <w:snapToGrid w:val="0"/>
          </w:rPr>
          <w:delText>“</w:delText>
        </w:r>
      </w:del>
      <w:r>
        <w:rPr>
          <w:rStyle w:val="CharDefText"/>
        </w:rPr>
        <w:t>amalgamated board</w:t>
      </w:r>
      <w:del w:id="300" w:author="svcMRProcess" w:date="2015-10-30T07:01:00Z">
        <w:r>
          <w:rPr>
            <w:b/>
            <w:snapToGrid w:val="0"/>
          </w:rPr>
          <w:delText>”</w:delText>
        </w:r>
        <w:r>
          <w:rPr>
            <w:snapToGrid w:val="0"/>
          </w:rPr>
          <w:delText>).</w:delText>
        </w:r>
      </w:del>
      <w:ins w:id="301" w:author="svcMRProcess" w:date="2015-10-30T07:01:00Z">
        <w:r>
          <w:rPr>
            <w:snapToGrid w:val="0"/>
          </w:rPr>
          <w:t>).</w:t>
        </w:r>
      </w:ins>
    </w:p>
    <w:p>
      <w:pPr>
        <w:pStyle w:val="Subsection"/>
        <w:rPr>
          <w:snapToGrid w:val="0"/>
        </w:rPr>
      </w:pPr>
      <w:r>
        <w:rPr>
          <w:snapToGrid w:val="0"/>
        </w:rPr>
        <w:tab/>
        <w:t>(3)</w:t>
      </w:r>
      <w:r>
        <w:rPr>
          <w:snapToGrid w:val="0"/>
        </w:rPr>
        <w:tab/>
        <w:t>Whenever the Governor exercises the power conferred by subsection (1), the Governor —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 xml:space="preserve">[Section 16 inserted by No. 103 of 1994 s. 8; amended by No. 31 of 1997 s. 34(2); No. 77 of 2006 s. 17.] </w:t>
      </w:r>
    </w:p>
    <w:p>
      <w:pPr>
        <w:pStyle w:val="Heading5"/>
        <w:rPr>
          <w:snapToGrid w:val="0"/>
        </w:rPr>
      </w:pPr>
      <w:bookmarkStart w:id="302" w:name="_Toc455644420"/>
      <w:bookmarkStart w:id="303" w:name="_Toc517672314"/>
      <w:bookmarkStart w:id="304" w:name="_Toc120943452"/>
      <w:bookmarkStart w:id="305" w:name="_Toc120943550"/>
      <w:bookmarkStart w:id="306" w:name="_Toc202172714"/>
      <w:bookmarkStart w:id="307" w:name="_Toc199816730"/>
      <w:r>
        <w:rPr>
          <w:rStyle w:val="CharSectno"/>
        </w:rPr>
        <w:t>17</w:t>
      </w:r>
      <w:r>
        <w:rPr>
          <w:snapToGrid w:val="0"/>
        </w:rPr>
        <w:t>.</w:t>
      </w:r>
      <w:r>
        <w:rPr>
          <w:snapToGrid w:val="0"/>
        </w:rPr>
        <w:tab/>
        <w:t>Powers of boards over lands vested in them</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 xml:space="preserve">[Section 17 amended by No. 16 of 1953 s. 2; No. 51 of 1955 s. 2; No. 10 of 1973 s. 2; No. 84 of 1982 s. 2; No. 74 of 2003 s. 146(2).] </w:t>
      </w:r>
    </w:p>
    <w:p>
      <w:pPr>
        <w:pStyle w:val="Heading5"/>
        <w:rPr>
          <w:snapToGrid w:val="0"/>
        </w:rPr>
      </w:pPr>
      <w:bookmarkStart w:id="308" w:name="_Toc455644421"/>
      <w:bookmarkStart w:id="309" w:name="_Toc517672315"/>
      <w:bookmarkStart w:id="310" w:name="_Toc120943453"/>
      <w:bookmarkStart w:id="311" w:name="_Toc120943551"/>
      <w:bookmarkStart w:id="312" w:name="_Toc202172715"/>
      <w:bookmarkStart w:id="313" w:name="_Toc199816731"/>
      <w:r>
        <w:rPr>
          <w:rStyle w:val="CharSectno"/>
        </w:rPr>
        <w:t>17A</w:t>
      </w:r>
      <w:r>
        <w:rPr>
          <w:snapToGrid w:val="0"/>
        </w:rPr>
        <w:t>.</w:t>
      </w:r>
      <w:r>
        <w:rPr>
          <w:snapToGrid w:val="0"/>
        </w:rPr>
        <w:tab/>
        <w:t>Payments guaranteed by State</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 xml:space="preserve">[Section 17A inserted by No. 16 of 1953 s. 3; amended by No. 10 of 1973 s. 3; No. 6 of 1993 s. 11; No. 49 of 1996 s. 64; No. 77 of 2006 s. 4.] </w:t>
      </w:r>
    </w:p>
    <w:p>
      <w:pPr>
        <w:pStyle w:val="Heading5"/>
        <w:rPr>
          <w:snapToGrid w:val="0"/>
        </w:rPr>
      </w:pPr>
      <w:bookmarkStart w:id="314" w:name="_Toc455644422"/>
      <w:bookmarkStart w:id="315" w:name="_Toc517672316"/>
      <w:bookmarkStart w:id="316" w:name="_Toc120943454"/>
      <w:bookmarkStart w:id="317" w:name="_Toc120943552"/>
      <w:bookmarkStart w:id="318" w:name="_Toc202172716"/>
      <w:bookmarkStart w:id="319" w:name="_Toc199816732"/>
      <w:r>
        <w:rPr>
          <w:rStyle w:val="CharSectno"/>
        </w:rPr>
        <w:t>18</w:t>
      </w:r>
      <w:r>
        <w:rPr>
          <w:snapToGrid w:val="0"/>
        </w:rPr>
        <w:t>.</w:t>
      </w:r>
      <w:r>
        <w:rPr>
          <w:snapToGrid w:val="0"/>
        </w:rPr>
        <w:tab/>
        <w:t>Functions of hospital boards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 board — </w:t>
      </w:r>
    </w:p>
    <w:p>
      <w:pPr>
        <w:pStyle w:val="Indenta"/>
        <w:rPr>
          <w:snapToGrid w:val="0"/>
        </w:rPr>
      </w:pPr>
      <w:r>
        <w:rPr>
          <w:snapToGrid w:val="0"/>
        </w:rPr>
        <w:tab/>
        <w:t>(a)</w:t>
      </w:r>
      <w:r>
        <w:rPr>
          <w:snapToGrid w:val="0"/>
        </w:rPr>
        <w:tab/>
        <w:t>is responsible for —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del w:id="320" w:author="svcMRProcess" w:date="2015-10-30T07:01:00Z">
        <w:r>
          <w:rPr>
            <w:b/>
            <w:snapToGrid w:val="0"/>
          </w:rPr>
          <w:delText>“</w:delText>
        </w:r>
      </w:del>
      <w:r>
        <w:rPr>
          <w:rStyle w:val="CharDefText"/>
        </w:rPr>
        <w:t>services</w:t>
      </w:r>
      <w:del w:id="321" w:author="svcMRProcess" w:date="2015-10-30T07:01:00Z">
        <w:r>
          <w:rPr>
            <w:b/>
            <w:snapToGrid w:val="0"/>
          </w:rPr>
          <w:delText>”</w:delText>
        </w:r>
      </w:del>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 xml:space="preserve">[Section 18 amended by No. 33 of 1972 s. 20; No. 104 of 1975 s. 2; No. 43 of 1981 s. 3; No. 85 of 1983 s. 5; No. 73 of 1994 s. 4; No. 103 of 1994 s. 9; No. 17 of 1996 s. 7; No. 17 of 2002 s. 7; No. 74 of 2003 s. 67(2).] </w:t>
      </w:r>
    </w:p>
    <w:p>
      <w:pPr>
        <w:pStyle w:val="Ednotesection"/>
      </w:pPr>
      <w:r>
        <w:t>[</w:t>
      </w:r>
      <w:r>
        <w:rPr>
          <w:b/>
          <w:bCs/>
        </w:rPr>
        <w:t>18A.</w:t>
      </w:r>
      <w:r>
        <w:tab/>
        <w:t>Repealed by No. 61 of 2004 s. 13.]</w:t>
      </w:r>
    </w:p>
    <w:p>
      <w:pPr>
        <w:pStyle w:val="Heading5"/>
        <w:rPr>
          <w:snapToGrid w:val="0"/>
        </w:rPr>
      </w:pPr>
      <w:bookmarkStart w:id="322" w:name="_Toc455644424"/>
      <w:bookmarkStart w:id="323" w:name="_Toc517672318"/>
      <w:bookmarkStart w:id="324" w:name="_Toc120943455"/>
      <w:bookmarkStart w:id="325" w:name="_Toc120943553"/>
      <w:bookmarkStart w:id="326" w:name="_Toc202172717"/>
      <w:bookmarkStart w:id="327" w:name="_Toc199816733"/>
      <w:r>
        <w:rPr>
          <w:rStyle w:val="CharSectno"/>
        </w:rPr>
        <w:t>19</w:t>
      </w:r>
      <w:r>
        <w:rPr>
          <w:snapToGrid w:val="0"/>
        </w:rPr>
        <w:t>.</w:t>
      </w:r>
      <w:r>
        <w:rPr>
          <w:snapToGrid w:val="0"/>
        </w:rPr>
        <w:tab/>
        <w:t>Board may appoint officers and servants</w:t>
      </w:r>
      <w:bookmarkEnd w:id="322"/>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t>(1)</w:t>
      </w:r>
      <w:r>
        <w:rPr>
          <w:snapToGrid w:val="0"/>
        </w:rPr>
        <w:tab/>
        <w:t>A board may, for the purpose of the performance of its functions —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 amended by No. 113 of 1987 s. 32; No. 17 of 1996 s. 8.] </w:t>
      </w:r>
    </w:p>
    <w:p>
      <w:pPr>
        <w:pStyle w:val="Heading5"/>
        <w:rPr>
          <w:snapToGrid w:val="0"/>
        </w:rPr>
      </w:pPr>
      <w:bookmarkStart w:id="328" w:name="_Toc455644425"/>
      <w:bookmarkStart w:id="329" w:name="_Toc517672319"/>
      <w:bookmarkStart w:id="330" w:name="_Toc120943456"/>
      <w:bookmarkStart w:id="331" w:name="_Toc120943554"/>
      <w:bookmarkStart w:id="332" w:name="_Toc202172718"/>
      <w:bookmarkStart w:id="333" w:name="_Toc199816734"/>
      <w:r>
        <w:rPr>
          <w:rStyle w:val="CharSectno"/>
        </w:rPr>
        <w:t>20</w:t>
      </w:r>
      <w:r>
        <w:rPr>
          <w:snapToGrid w:val="0"/>
        </w:rPr>
        <w:t>.</w:t>
      </w:r>
      <w:r>
        <w:rPr>
          <w:snapToGrid w:val="0"/>
        </w:rPr>
        <w:tab/>
        <w:t>Boards may appoint collectors of voluntary contributions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334" w:name="_Toc455644426"/>
      <w:bookmarkStart w:id="335" w:name="_Toc517672320"/>
      <w:bookmarkStart w:id="336" w:name="_Toc120943457"/>
      <w:bookmarkStart w:id="337" w:name="_Toc120943555"/>
      <w:bookmarkStart w:id="338" w:name="_Toc202172719"/>
      <w:bookmarkStart w:id="339" w:name="_Toc199816735"/>
      <w:r>
        <w:rPr>
          <w:rStyle w:val="CharSectno"/>
        </w:rPr>
        <w:t>21</w:t>
      </w:r>
      <w:r>
        <w:rPr>
          <w:snapToGrid w:val="0"/>
        </w:rPr>
        <w:t>.</w:t>
      </w:r>
      <w:r>
        <w:rPr>
          <w:snapToGrid w:val="0"/>
        </w:rPr>
        <w:tab/>
        <w:t>Expenditure by boards of moneys under their control</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 xml:space="preserve">[Section 21 amended by No. 113 of 1965 s. 8; No. 33 of 1972 s. 21; No. 64 of 1980 s. 4; No. 84 of 1982 s. 3; No. 103 of 1994 s. 10.] </w:t>
      </w:r>
    </w:p>
    <w:p>
      <w:pPr>
        <w:pStyle w:val="Heading5"/>
        <w:rPr>
          <w:snapToGrid w:val="0"/>
        </w:rPr>
      </w:pPr>
      <w:bookmarkStart w:id="340" w:name="_Toc455644427"/>
      <w:bookmarkStart w:id="341" w:name="_Toc517672321"/>
      <w:bookmarkStart w:id="342" w:name="_Toc120943458"/>
      <w:bookmarkStart w:id="343" w:name="_Toc120943556"/>
      <w:bookmarkStart w:id="344" w:name="_Toc202172720"/>
      <w:bookmarkStart w:id="345" w:name="_Toc199816736"/>
      <w:r>
        <w:rPr>
          <w:rStyle w:val="CharSectno"/>
        </w:rPr>
        <w:t>22</w:t>
      </w:r>
      <w:r>
        <w:rPr>
          <w:snapToGrid w:val="0"/>
        </w:rPr>
        <w:t>.</w:t>
      </w:r>
      <w:r>
        <w:rPr>
          <w:snapToGrid w:val="0"/>
        </w:rPr>
        <w:tab/>
        <w:t>Boards may make by</w:t>
      </w:r>
      <w:r>
        <w:rPr>
          <w:snapToGrid w:val="0"/>
        </w:rPr>
        <w:noBreakHyphen/>
        <w:t>laws in respect of institutions</w:t>
      </w:r>
      <w:bookmarkEnd w:id="340"/>
      <w:bookmarkEnd w:id="341"/>
      <w:bookmarkEnd w:id="342"/>
      <w:bookmarkEnd w:id="343"/>
      <w:bookmarkEnd w:id="344"/>
      <w:bookmarkEnd w:id="345"/>
      <w:r>
        <w:rPr>
          <w:snapToGrid w:val="0"/>
        </w:rPr>
        <w:t xml:space="preserve"> </w:t>
      </w:r>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 </w:t>
      </w:r>
    </w:p>
    <w:p>
      <w:pPr>
        <w:pStyle w:val="Defstart"/>
      </w:pPr>
      <w:r>
        <w:rPr>
          <w:b/>
        </w:rPr>
        <w:tab/>
      </w:r>
      <w:del w:id="346" w:author="svcMRProcess" w:date="2015-10-30T07:01:00Z">
        <w:r>
          <w:rPr>
            <w:b/>
          </w:rPr>
          <w:delText>“</w:delText>
        </w:r>
      </w:del>
      <w:r>
        <w:rPr>
          <w:rStyle w:val="CharDefText"/>
        </w:rPr>
        <w:t>officer or servant of the board</w:t>
      </w:r>
      <w:del w:id="347" w:author="svcMRProcess" w:date="2015-10-30T07:01:00Z">
        <w:r>
          <w:rPr>
            <w:b/>
          </w:rPr>
          <w:delText>”</w:delText>
        </w:r>
      </w:del>
      <w:r>
        <w:t xml:space="preserve"> in subparagraphs (viii) and (xi) includes a person engaged under section 19(1) and an employee of a person engaged under section 19(1)(b);</w:t>
      </w:r>
    </w:p>
    <w:p>
      <w:pPr>
        <w:pStyle w:val="Defstart"/>
      </w:pPr>
      <w:r>
        <w:rPr>
          <w:b/>
        </w:rPr>
        <w:tab/>
      </w:r>
      <w:del w:id="348" w:author="svcMRProcess" w:date="2015-10-30T07:01:00Z">
        <w:r>
          <w:rPr>
            <w:b/>
          </w:rPr>
          <w:delText>“</w:delText>
        </w:r>
      </w:del>
      <w:r>
        <w:rPr>
          <w:rStyle w:val="CharDefText"/>
        </w:rPr>
        <w:t>specified</w:t>
      </w:r>
      <w:del w:id="349" w:author="svcMRProcess" w:date="2015-10-30T07:01:00Z">
        <w:r>
          <w:rPr>
            <w:b/>
          </w:rPr>
          <w:delText>”</w:delText>
        </w:r>
      </w:del>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 xml:space="preserve">[Section 22 amended by No. 33 of 1972 s. 22; No. 85 of 1983 s. 6; No. 103 of 1994 s. 11; No. 17 of 1996 s. 9.] </w:t>
      </w:r>
    </w:p>
    <w:p>
      <w:pPr>
        <w:pStyle w:val="Heading5"/>
        <w:rPr>
          <w:snapToGrid w:val="0"/>
        </w:rPr>
      </w:pPr>
      <w:bookmarkStart w:id="350" w:name="_Toc455644428"/>
      <w:bookmarkStart w:id="351" w:name="_Toc517672322"/>
      <w:bookmarkStart w:id="352" w:name="_Toc120943459"/>
      <w:bookmarkStart w:id="353" w:name="_Toc120943557"/>
      <w:bookmarkStart w:id="354" w:name="_Toc202172721"/>
      <w:bookmarkStart w:id="355" w:name="_Toc199816737"/>
      <w:r>
        <w:rPr>
          <w:rStyle w:val="CharSectno"/>
        </w:rPr>
        <w:t>23</w:t>
      </w:r>
      <w:r>
        <w:rPr>
          <w:snapToGrid w:val="0"/>
        </w:rPr>
        <w:t>.</w:t>
      </w:r>
      <w:r>
        <w:rPr>
          <w:snapToGrid w:val="0"/>
        </w:rPr>
        <w:tab/>
        <w:t>Medical funds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56" w:name="_Toc455644429"/>
      <w:bookmarkStart w:id="357" w:name="_Toc517672323"/>
      <w:bookmarkStart w:id="358" w:name="_Toc120943460"/>
      <w:bookmarkStart w:id="359" w:name="_Toc120943558"/>
      <w:bookmarkStart w:id="360" w:name="_Toc202172722"/>
      <w:bookmarkStart w:id="361" w:name="_Toc199816738"/>
      <w:r>
        <w:rPr>
          <w:rStyle w:val="CharSectno"/>
        </w:rPr>
        <w:t>24</w:t>
      </w:r>
      <w:r>
        <w:rPr>
          <w:snapToGrid w:val="0"/>
        </w:rPr>
        <w:t>.</w:t>
      </w:r>
      <w:r>
        <w:rPr>
          <w:snapToGrid w:val="0"/>
        </w:rPr>
        <w:tab/>
        <w:t xml:space="preserve">Application of </w:t>
      </w:r>
      <w:bookmarkEnd w:id="356"/>
      <w:bookmarkEnd w:id="357"/>
      <w:bookmarkEnd w:id="358"/>
      <w:bookmarkEnd w:id="359"/>
      <w:r>
        <w:rPr>
          <w:i/>
          <w:iCs/>
        </w:rPr>
        <w:t>Financial Management Act 2006</w:t>
      </w:r>
      <w:r>
        <w:t xml:space="preserve"> and </w:t>
      </w:r>
      <w:r>
        <w:rPr>
          <w:i/>
          <w:iCs/>
        </w:rPr>
        <w:t>Auditor General Act 2006</w:t>
      </w:r>
      <w:bookmarkEnd w:id="360"/>
      <w:bookmarkEnd w:id="36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 xml:space="preserve">[Section 24 inserted by No. 98 of 1985 s. 3; amended by No. 77 of 2006 s. 17.] </w:t>
      </w:r>
    </w:p>
    <w:p>
      <w:pPr>
        <w:pStyle w:val="Heading5"/>
        <w:rPr>
          <w:snapToGrid w:val="0"/>
        </w:rPr>
      </w:pPr>
      <w:bookmarkStart w:id="362" w:name="_Toc455644430"/>
      <w:bookmarkStart w:id="363" w:name="_Toc517672324"/>
      <w:bookmarkStart w:id="364" w:name="_Toc120943461"/>
      <w:bookmarkStart w:id="365" w:name="_Toc120943559"/>
      <w:bookmarkStart w:id="366" w:name="_Toc202172723"/>
      <w:bookmarkStart w:id="367" w:name="_Toc199816739"/>
      <w:r>
        <w:rPr>
          <w:rStyle w:val="CharSectno"/>
        </w:rPr>
        <w:t>25</w:t>
      </w:r>
      <w:r>
        <w:rPr>
          <w:snapToGrid w:val="0"/>
        </w:rPr>
        <w:t>.</w:t>
      </w:r>
      <w:r>
        <w:rPr>
          <w:snapToGrid w:val="0"/>
        </w:rPr>
        <w:tab/>
        <w:t>Local visiting and advisory committees</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68" w:name="_Toc455644431"/>
      <w:bookmarkStart w:id="369" w:name="_Toc517672325"/>
      <w:bookmarkStart w:id="370" w:name="_Toc120943462"/>
      <w:bookmarkStart w:id="371" w:name="_Toc120943560"/>
      <w:bookmarkStart w:id="372" w:name="_Toc202172724"/>
      <w:bookmarkStart w:id="373" w:name="_Toc199816740"/>
      <w:r>
        <w:rPr>
          <w:rStyle w:val="CharSectno"/>
        </w:rPr>
        <w:t>26</w:t>
      </w:r>
      <w:r>
        <w:t>.</w:t>
      </w:r>
      <w:r>
        <w:tab/>
      </w:r>
      <w:r>
        <w:rPr>
          <w:snapToGrid w:val="0"/>
        </w:rPr>
        <w:t>Accounts</w:t>
      </w:r>
      <w:bookmarkEnd w:id="368"/>
      <w:bookmarkEnd w:id="369"/>
      <w:bookmarkEnd w:id="370"/>
      <w:bookmarkEnd w:id="371"/>
      <w:bookmarkEnd w:id="372"/>
      <w:bookmarkEnd w:id="373"/>
    </w:p>
    <w:p>
      <w:pPr>
        <w:pStyle w:val="Ednotesubsection"/>
      </w:pPr>
      <w:r>
        <w:tab/>
        <w:t>[(1)</w:t>
      </w:r>
      <w:r>
        <w:tab/>
        <w:t xml:space="preserve">repealed] </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374" w:name="_Toc88632779"/>
      <w:bookmarkStart w:id="375" w:name="_Toc89521701"/>
      <w:bookmarkStart w:id="376" w:name="_Toc90090071"/>
      <w:bookmarkStart w:id="377" w:name="_Toc90958090"/>
      <w:bookmarkStart w:id="378" w:name="_Toc92858528"/>
      <w:bookmarkStart w:id="379" w:name="_Toc110314973"/>
      <w:bookmarkStart w:id="380" w:name="_Toc110663849"/>
      <w:bookmarkStart w:id="381" w:name="_Toc112480896"/>
      <w:bookmarkStart w:id="382" w:name="_Toc112574174"/>
      <w:bookmarkStart w:id="383" w:name="_Toc112574272"/>
      <w:bookmarkStart w:id="384" w:name="_Toc115079731"/>
      <w:bookmarkStart w:id="385" w:name="_Toc115079911"/>
      <w:bookmarkStart w:id="386" w:name="_Toc115080078"/>
      <w:bookmarkStart w:id="387" w:name="_Toc115080176"/>
      <w:bookmarkStart w:id="388" w:name="_Toc120939390"/>
      <w:bookmarkStart w:id="389" w:name="_Toc120939488"/>
      <w:bookmarkStart w:id="390" w:name="_Toc120939586"/>
      <w:bookmarkStart w:id="391" w:name="_Toc120939684"/>
      <w:bookmarkStart w:id="392" w:name="_Toc120943463"/>
      <w:bookmarkStart w:id="393" w:name="_Toc120943561"/>
      <w:bookmarkStart w:id="394" w:name="_Toc139425253"/>
      <w:bookmarkStart w:id="395" w:name="_Toc139426999"/>
      <w:bookmarkStart w:id="396" w:name="_Toc139427097"/>
      <w:bookmarkStart w:id="397" w:name="_Toc139706879"/>
      <w:bookmarkStart w:id="398" w:name="_Toc147822135"/>
      <w:bookmarkStart w:id="399" w:name="_Toc147892964"/>
      <w:bookmarkStart w:id="400" w:name="_Toc157914381"/>
      <w:bookmarkStart w:id="401" w:name="_Toc196123757"/>
      <w:bookmarkStart w:id="402" w:name="_Toc196801771"/>
      <w:bookmarkStart w:id="403" w:name="_Toc199816741"/>
      <w:bookmarkStart w:id="404" w:name="_Toc202172725"/>
      <w:r>
        <w:rPr>
          <w:rStyle w:val="CharPartNo"/>
        </w:rPr>
        <w:t>Part IIIA</w:t>
      </w:r>
      <w:r>
        <w:rPr>
          <w:rStyle w:val="CharDivNo"/>
        </w:rPr>
        <w:t> </w:t>
      </w:r>
      <w:r>
        <w:t>—</w:t>
      </w:r>
      <w:r>
        <w:rPr>
          <w:rStyle w:val="CharDivText"/>
        </w:rPr>
        <w:t> </w:t>
      </w:r>
      <w:r>
        <w:rPr>
          <w:rStyle w:val="CharPartText"/>
        </w:rPr>
        <w:t>Private hospitals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Footnoteheading"/>
        <w:rPr>
          <w:snapToGrid w:val="0"/>
        </w:rPr>
      </w:pPr>
      <w:r>
        <w:rPr>
          <w:snapToGrid w:val="0"/>
        </w:rPr>
        <w:tab/>
        <w:t xml:space="preserve">[Heading inserted by No. 53 of 1985 s. 22.] </w:t>
      </w:r>
    </w:p>
    <w:p>
      <w:pPr>
        <w:pStyle w:val="Heading5"/>
        <w:spacing w:before="120"/>
        <w:rPr>
          <w:snapToGrid w:val="0"/>
        </w:rPr>
      </w:pPr>
      <w:bookmarkStart w:id="405" w:name="_Toc455644432"/>
      <w:bookmarkStart w:id="406" w:name="_Toc517672326"/>
      <w:bookmarkStart w:id="407" w:name="_Toc120943464"/>
      <w:bookmarkStart w:id="408" w:name="_Toc120943562"/>
      <w:bookmarkStart w:id="409" w:name="_Toc202172726"/>
      <w:bookmarkStart w:id="410" w:name="_Toc199816742"/>
      <w:r>
        <w:rPr>
          <w:rStyle w:val="CharSectno"/>
        </w:rPr>
        <w:t>26A</w:t>
      </w:r>
      <w:r>
        <w:rPr>
          <w:snapToGrid w:val="0"/>
        </w:rPr>
        <w:t>.</w:t>
      </w:r>
      <w:r>
        <w:rPr>
          <w:snapToGrid w:val="0"/>
        </w:rPr>
        <w:tab/>
        <w:t>Interpretation</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411" w:author="svcMRProcess" w:date="2015-10-30T07:01:00Z">
        <w:r>
          <w:rPr>
            <w:b/>
          </w:rPr>
          <w:delText>“</w:delText>
        </w:r>
      </w:del>
      <w:r>
        <w:rPr>
          <w:rStyle w:val="CharDefText"/>
        </w:rPr>
        <w:t>body corporate</w:t>
      </w:r>
      <w:del w:id="412" w:author="svcMRProcess" w:date="2015-10-30T07:01:00Z">
        <w:r>
          <w:rPr>
            <w:b/>
          </w:rPr>
          <w:delText>”</w:delText>
        </w:r>
      </w:del>
      <w:r>
        <w:t xml:space="preserve"> includes any association of persons whether incorporated or not but does not include a partnership;</w:t>
      </w:r>
    </w:p>
    <w:p>
      <w:pPr>
        <w:pStyle w:val="Defstart"/>
      </w:pPr>
      <w:r>
        <w:rPr>
          <w:b/>
        </w:rPr>
        <w:tab/>
      </w:r>
      <w:del w:id="413" w:author="svcMRProcess" w:date="2015-10-30T07:01:00Z">
        <w:r>
          <w:rPr>
            <w:b/>
          </w:rPr>
          <w:delText>“</w:delText>
        </w:r>
      </w:del>
      <w:r>
        <w:rPr>
          <w:rStyle w:val="CharDefText"/>
        </w:rPr>
        <w:t>licence</w:t>
      </w:r>
      <w:del w:id="414" w:author="svcMRProcess" w:date="2015-10-30T07:01:00Z">
        <w:r>
          <w:rPr>
            <w:b/>
          </w:rPr>
          <w:delText>”</w:delText>
        </w:r>
      </w:del>
      <w:r>
        <w:t xml:space="preserve"> means a licence issued under this Part.</w:t>
      </w:r>
    </w:p>
    <w:p>
      <w:pPr>
        <w:pStyle w:val="Footnotesection"/>
      </w:pPr>
      <w:r>
        <w:tab/>
        <w:t xml:space="preserve">[Section 26A inserted by No. 53 of 1985 s. 22.] </w:t>
      </w:r>
    </w:p>
    <w:p>
      <w:pPr>
        <w:pStyle w:val="Heading5"/>
        <w:spacing w:before="120"/>
        <w:rPr>
          <w:snapToGrid w:val="0"/>
        </w:rPr>
      </w:pPr>
      <w:bookmarkStart w:id="415" w:name="_Toc455644433"/>
      <w:bookmarkStart w:id="416" w:name="_Toc517672327"/>
      <w:bookmarkStart w:id="417" w:name="_Toc120943465"/>
      <w:bookmarkStart w:id="418" w:name="_Toc120943563"/>
      <w:bookmarkStart w:id="419" w:name="_Toc202172727"/>
      <w:bookmarkStart w:id="420" w:name="_Toc199816743"/>
      <w:r>
        <w:rPr>
          <w:rStyle w:val="CharSectno"/>
        </w:rPr>
        <w:t>26B</w:t>
      </w:r>
      <w:r>
        <w:rPr>
          <w:snapToGrid w:val="0"/>
        </w:rPr>
        <w:t>.</w:t>
      </w:r>
      <w:r>
        <w:rPr>
          <w:snapToGrid w:val="0"/>
        </w:rPr>
        <w:tab/>
        <w:t>Licence to conduct a private hospital</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421" w:name="_Toc455644434"/>
      <w:bookmarkStart w:id="422" w:name="_Toc517672328"/>
      <w:bookmarkStart w:id="423" w:name="_Toc120943466"/>
      <w:bookmarkStart w:id="424" w:name="_Toc120943564"/>
      <w:bookmarkStart w:id="425" w:name="_Toc202172728"/>
      <w:bookmarkStart w:id="426" w:name="_Toc199816744"/>
      <w:r>
        <w:rPr>
          <w:rStyle w:val="CharSectno"/>
        </w:rPr>
        <w:t>26C</w:t>
      </w:r>
      <w:r>
        <w:rPr>
          <w:snapToGrid w:val="0"/>
        </w:rPr>
        <w:t>.</w:t>
      </w:r>
      <w:r>
        <w:rPr>
          <w:snapToGrid w:val="0"/>
        </w:rPr>
        <w:tab/>
        <w:t>Premises to be approved</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 xml:space="preserve">[Section 26C inserted by No. 53 of 1985 s. 22; amended by No. 28 of 2006 s. 264.] </w:t>
      </w:r>
    </w:p>
    <w:p>
      <w:pPr>
        <w:pStyle w:val="Heading5"/>
        <w:rPr>
          <w:snapToGrid w:val="0"/>
        </w:rPr>
      </w:pPr>
      <w:bookmarkStart w:id="427" w:name="_Toc455644435"/>
      <w:bookmarkStart w:id="428" w:name="_Toc517672329"/>
      <w:bookmarkStart w:id="429" w:name="_Toc120943467"/>
      <w:bookmarkStart w:id="430" w:name="_Toc120943565"/>
      <w:bookmarkStart w:id="431" w:name="_Toc202172729"/>
      <w:bookmarkStart w:id="432" w:name="_Toc199816745"/>
      <w:r>
        <w:rPr>
          <w:rStyle w:val="CharSectno"/>
        </w:rPr>
        <w:t>26D</w:t>
      </w:r>
      <w:r>
        <w:rPr>
          <w:snapToGrid w:val="0"/>
        </w:rPr>
        <w:t>.</w:t>
      </w:r>
      <w:r>
        <w:rPr>
          <w:snapToGrid w:val="0"/>
        </w:rPr>
        <w:tab/>
        <w:t>Grant of a licence</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 xml:space="preserve">[Section 26D inserted by No. 53 of 1985 s. 22; amended by No. 28 of 2006 s. 264.] </w:t>
      </w:r>
    </w:p>
    <w:p>
      <w:pPr>
        <w:pStyle w:val="Heading5"/>
        <w:rPr>
          <w:snapToGrid w:val="0"/>
        </w:rPr>
      </w:pPr>
      <w:bookmarkStart w:id="433" w:name="_Toc455644436"/>
      <w:bookmarkStart w:id="434" w:name="_Toc517672330"/>
      <w:bookmarkStart w:id="435" w:name="_Toc120943468"/>
      <w:bookmarkStart w:id="436" w:name="_Toc120943566"/>
      <w:bookmarkStart w:id="437" w:name="_Toc202172730"/>
      <w:bookmarkStart w:id="438" w:name="_Toc19981674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 xml:space="preserve">[Section 26DA inserted by No. 69 of 1996 s. 44; amended by No. 28 of 2006 s. 264.] </w:t>
      </w:r>
    </w:p>
    <w:p>
      <w:pPr>
        <w:pStyle w:val="Heading5"/>
        <w:rPr>
          <w:snapToGrid w:val="0"/>
        </w:rPr>
      </w:pPr>
      <w:bookmarkStart w:id="439" w:name="_Toc455644437"/>
      <w:bookmarkStart w:id="440" w:name="_Toc517672331"/>
      <w:bookmarkStart w:id="441" w:name="_Toc120943469"/>
      <w:bookmarkStart w:id="442" w:name="_Toc120943567"/>
      <w:bookmarkStart w:id="443" w:name="_Toc202172731"/>
      <w:bookmarkStart w:id="444" w:name="_Toc199816747"/>
      <w:r>
        <w:rPr>
          <w:rStyle w:val="CharSectno"/>
        </w:rPr>
        <w:t>26E</w:t>
      </w:r>
      <w:r>
        <w:rPr>
          <w:snapToGrid w:val="0"/>
        </w:rPr>
        <w:t>.</w:t>
      </w:r>
      <w:r>
        <w:rPr>
          <w:snapToGrid w:val="0"/>
        </w:rPr>
        <w:tab/>
        <w:t>Duration of licence</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 xml:space="preserve">[Section 26E inserted by No. 53 of 1985 s. 22.] </w:t>
      </w:r>
    </w:p>
    <w:p>
      <w:pPr>
        <w:pStyle w:val="Heading5"/>
        <w:rPr>
          <w:snapToGrid w:val="0"/>
        </w:rPr>
      </w:pPr>
      <w:bookmarkStart w:id="445" w:name="_Toc455644438"/>
      <w:bookmarkStart w:id="446" w:name="_Toc517672332"/>
      <w:bookmarkStart w:id="447" w:name="_Toc120943470"/>
      <w:bookmarkStart w:id="448" w:name="_Toc120943568"/>
      <w:bookmarkStart w:id="449" w:name="_Toc202172732"/>
      <w:bookmarkStart w:id="450" w:name="_Toc199816748"/>
      <w:r>
        <w:rPr>
          <w:rStyle w:val="CharSectno"/>
        </w:rPr>
        <w:t>26F</w:t>
      </w:r>
      <w:r>
        <w:rPr>
          <w:snapToGrid w:val="0"/>
        </w:rPr>
        <w:t>.</w:t>
      </w:r>
      <w:r>
        <w:rPr>
          <w:snapToGrid w:val="0"/>
        </w:rPr>
        <w:tab/>
        <w:t>Cancellation of licence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 xml:space="preserve">[Section 26F inserted by No. 53 of 1985 s. 22; amended by No. 28 of 2006 s. 264.] </w:t>
      </w:r>
    </w:p>
    <w:p>
      <w:pPr>
        <w:pStyle w:val="Heading5"/>
        <w:rPr>
          <w:snapToGrid w:val="0"/>
        </w:rPr>
      </w:pPr>
      <w:bookmarkStart w:id="451" w:name="_Toc455644439"/>
      <w:bookmarkStart w:id="452" w:name="_Toc517672333"/>
      <w:bookmarkStart w:id="453" w:name="_Toc120943471"/>
      <w:bookmarkStart w:id="454" w:name="_Toc120943569"/>
      <w:bookmarkStart w:id="455" w:name="_Toc202172733"/>
      <w:bookmarkStart w:id="456" w:name="_Toc199816749"/>
      <w:r>
        <w:rPr>
          <w:rStyle w:val="CharSectno"/>
        </w:rPr>
        <w:t>26FA</w:t>
      </w:r>
      <w:r>
        <w:rPr>
          <w:snapToGrid w:val="0"/>
        </w:rPr>
        <w:t>.</w:t>
      </w:r>
      <w:r>
        <w:rPr>
          <w:snapToGrid w:val="0"/>
        </w:rPr>
        <w:tab/>
        <w:t>Cancellation of endorsement</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 xml:space="preserve">[Section 26FA inserted by No. 69 of 1996 s. 45; amended by No. 28 of 2006 s. 264.] </w:t>
      </w:r>
    </w:p>
    <w:p>
      <w:pPr>
        <w:pStyle w:val="Heading5"/>
        <w:rPr>
          <w:snapToGrid w:val="0"/>
        </w:rPr>
      </w:pPr>
      <w:bookmarkStart w:id="457" w:name="_Toc455644440"/>
      <w:bookmarkStart w:id="458" w:name="_Toc517672334"/>
      <w:bookmarkStart w:id="459" w:name="_Toc120943472"/>
      <w:bookmarkStart w:id="460" w:name="_Toc120943570"/>
      <w:bookmarkStart w:id="461" w:name="_Toc202172734"/>
      <w:bookmarkStart w:id="462" w:name="_Toc199816750"/>
      <w:r>
        <w:rPr>
          <w:rStyle w:val="CharSectno"/>
        </w:rPr>
        <w:t>26G</w:t>
      </w:r>
      <w:r>
        <w:rPr>
          <w:snapToGrid w:val="0"/>
        </w:rPr>
        <w:t>.</w:t>
      </w:r>
      <w:r>
        <w:rPr>
          <w:snapToGrid w:val="0"/>
        </w:rPr>
        <w:tab/>
      </w:r>
      <w:r>
        <w:t>CEO</w:t>
      </w:r>
      <w:r>
        <w:rPr>
          <w:snapToGrid w:val="0"/>
        </w:rPr>
        <w:t xml:space="preserve"> may close private hospital</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 xml:space="preserve">[Section 26G inserted by No. 53 of 1985 s. 22; amended by No. 28 of 2006 s. 264.] </w:t>
      </w:r>
    </w:p>
    <w:p>
      <w:pPr>
        <w:pStyle w:val="Heading5"/>
        <w:rPr>
          <w:snapToGrid w:val="0"/>
        </w:rPr>
      </w:pPr>
      <w:bookmarkStart w:id="463" w:name="_Toc120943473"/>
      <w:bookmarkStart w:id="464" w:name="_Toc120943571"/>
      <w:bookmarkStart w:id="465" w:name="_Toc202172735"/>
      <w:bookmarkStart w:id="466" w:name="_Toc199816751"/>
      <w:r>
        <w:rPr>
          <w:rStyle w:val="CharSectno"/>
        </w:rPr>
        <w:t>26H</w:t>
      </w:r>
      <w:r>
        <w:rPr>
          <w:snapToGrid w:val="0"/>
        </w:rPr>
        <w:t>.</w:t>
      </w:r>
      <w:r>
        <w:rPr>
          <w:snapToGrid w:val="0"/>
        </w:rPr>
        <w:tab/>
        <w:t>Reviews</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repealed]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pPr>
      <w:r>
        <w:tab/>
        <w:t xml:space="preserve">[Section 26H inserted by No. 53 of 1985 s. 22; amended by No. 69 of 1996 s. 46; No. 55 of 2004 s. 517; No. 28 of 2006 s. 264.] </w:t>
      </w:r>
    </w:p>
    <w:p>
      <w:pPr>
        <w:pStyle w:val="Heading5"/>
        <w:spacing w:before="180"/>
        <w:rPr>
          <w:snapToGrid w:val="0"/>
        </w:rPr>
      </w:pPr>
      <w:bookmarkStart w:id="467" w:name="_Toc455644442"/>
      <w:bookmarkStart w:id="468" w:name="_Toc517672336"/>
      <w:bookmarkStart w:id="469" w:name="_Toc120943474"/>
      <w:bookmarkStart w:id="470" w:name="_Toc120943572"/>
      <w:bookmarkStart w:id="471" w:name="_Toc202172736"/>
      <w:bookmarkStart w:id="472" w:name="_Toc199816752"/>
      <w:r>
        <w:rPr>
          <w:rStyle w:val="CharSectno"/>
        </w:rPr>
        <w:t>26I</w:t>
      </w:r>
      <w:r>
        <w:rPr>
          <w:snapToGrid w:val="0"/>
        </w:rPr>
        <w:t>.</w:t>
      </w:r>
      <w:r>
        <w:rPr>
          <w:snapToGrid w:val="0"/>
        </w:rPr>
        <w:tab/>
        <w:t>Grants and subsidies</w:t>
      </w:r>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pPr>
      <w:r>
        <w:tab/>
        <w:t xml:space="preserve">[Section 26I inserted by No. 53 of 1985 s. 22; amended by No. 28 of 2006 s. 264.] </w:t>
      </w:r>
    </w:p>
    <w:p>
      <w:pPr>
        <w:pStyle w:val="Heading5"/>
        <w:spacing w:before="180"/>
        <w:rPr>
          <w:snapToGrid w:val="0"/>
        </w:rPr>
      </w:pPr>
      <w:bookmarkStart w:id="473" w:name="_Toc455644443"/>
      <w:bookmarkStart w:id="474" w:name="_Toc517672337"/>
      <w:bookmarkStart w:id="475" w:name="_Toc120943475"/>
      <w:bookmarkStart w:id="476" w:name="_Toc120943573"/>
      <w:bookmarkStart w:id="477" w:name="_Toc202172737"/>
      <w:bookmarkStart w:id="478" w:name="_Toc199816753"/>
      <w:r>
        <w:rPr>
          <w:rStyle w:val="CharSectno"/>
        </w:rPr>
        <w:t>26J</w:t>
      </w:r>
      <w:r>
        <w:rPr>
          <w:snapToGrid w:val="0"/>
        </w:rPr>
        <w:t>.</w:t>
      </w:r>
      <w:r>
        <w:rPr>
          <w:snapToGrid w:val="0"/>
        </w:rPr>
        <w:tab/>
        <w:t>Guidelines</w:t>
      </w:r>
      <w:bookmarkEnd w:id="473"/>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120"/>
        <w:rPr>
          <w:snapToGrid w:val="0"/>
        </w:rPr>
      </w:pPr>
      <w:r>
        <w:rPr>
          <w:snapToGrid w:val="0"/>
        </w:rPr>
        <w:tab/>
        <w:t>(2)</w:t>
      </w:r>
      <w:r>
        <w:rPr>
          <w:snapToGrid w:val="0"/>
        </w:rPr>
        <w:tab/>
        <w:t>Guidelines issued under subsection (1) may — </w:t>
      </w:r>
    </w:p>
    <w:p>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 xml:space="preserve">[Section 26J inserted by No. 53 of 1985 s. 22; amended by No. 74 of 2003 s. 67(3); No. 28 of 2006 s. 264.] </w:t>
      </w:r>
    </w:p>
    <w:p>
      <w:pPr>
        <w:pStyle w:val="Heading5"/>
      </w:pPr>
      <w:bookmarkStart w:id="479" w:name="_Toc202172738"/>
      <w:bookmarkStart w:id="480" w:name="_Toc199816754"/>
      <w:bookmarkStart w:id="481" w:name="_Toc455644445"/>
      <w:bookmarkStart w:id="482" w:name="_Toc517672339"/>
      <w:bookmarkStart w:id="483" w:name="_Toc120943477"/>
      <w:bookmarkStart w:id="484" w:name="_Toc120943575"/>
      <w:r>
        <w:rPr>
          <w:rStyle w:val="CharSectno"/>
        </w:rPr>
        <w:t>26K</w:t>
      </w:r>
      <w:r>
        <w:t>.</w:t>
      </w:r>
      <w:r>
        <w:tab/>
        <w:t>Offences</w:t>
      </w:r>
      <w:bookmarkEnd w:id="479"/>
      <w:bookmarkEnd w:id="480"/>
    </w:p>
    <w:p>
      <w:pPr>
        <w:pStyle w:val="Subsection"/>
      </w:pPr>
      <w:r>
        <w:tab/>
      </w:r>
      <w:r>
        <w:tab/>
        <w:t xml:space="preserve">A person must not — </w:t>
      </w:r>
    </w:p>
    <w:p>
      <w:pPr>
        <w:pStyle w:val="Indenta"/>
      </w:pPr>
      <w:r>
        <w:tab/>
        <w:t>(a)</w:t>
      </w:r>
      <w:r>
        <w:tab/>
        <w:t xml:space="preserve">conduct or manage, or by any means hold out that the person conducts or manages, a private hospital unless — </w:t>
      </w:r>
    </w:p>
    <w:p>
      <w:pPr>
        <w:pStyle w:val="Indenti"/>
      </w:pPr>
      <w:r>
        <w:tab/>
        <w:t>(i)</w:t>
      </w:r>
      <w:r>
        <w:tab/>
        <w:t>the person is the holder of a licence;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t>(b)</w:t>
      </w:r>
      <w:r>
        <w:tab/>
        <w:t xml:space="preserve">conduct or manage, or by any means hold out that that person conducts or manages, a private hospital unless — </w:t>
      </w:r>
    </w:p>
    <w:p>
      <w:pPr>
        <w:pStyle w:val="Indenti"/>
      </w:pPr>
      <w:r>
        <w:tab/>
        <w:t>(i)</w:t>
      </w:r>
      <w:r>
        <w:tab/>
        <w:t>the premises are premises that are approved as a private hospital under this Part; or</w:t>
      </w:r>
    </w:p>
    <w:p>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pPr>
      <w:r>
        <w:tab/>
        <w:t>(c)</w:t>
      </w:r>
      <w:r>
        <w:tab/>
        <w:t xml:space="preserve">build, alter or extend a private hospital unless — </w:t>
      </w:r>
    </w:p>
    <w:p>
      <w:pPr>
        <w:pStyle w:val="Indenti"/>
      </w:pPr>
      <w:r>
        <w:tab/>
        <w:t>(i)</w:t>
      </w:r>
      <w:r>
        <w:tab/>
        <w:t>the Commissioner has approved of the building, alteration or extension, as the case requires;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485" w:name="_Toc202172739"/>
      <w:bookmarkStart w:id="486" w:name="_Toc199816755"/>
      <w:r>
        <w:rPr>
          <w:rStyle w:val="CharSectno"/>
        </w:rPr>
        <w:t>26L</w:t>
      </w:r>
      <w:r>
        <w:rPr>
          <w:snapToGrid w:val="0"/>
        </w:rPr>
        <w:t>.</w:t>
      </w:r>
      <w:r>
        <w:rPr>
          <w:snapToGrid w:val="0"/>
        </w:rPr>
        <w:tab/>
        <w:t>Failure to comply with conditions</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 xml:space="preserve">[Section 26L inserted by No. 53 of 1985 s. 22.] </w:t>
      </w:r>
    </w:p>
    <w:p>
      <w:pPr>
        <w:pStyle w:val="Heading5"/>
        <w:keepLines w:val="0"/>
        <w:rPr>
          <w:snapToGrid w:val="0"/>
        </w:rPr>
      </w:pPr>
      <w:bookmarkStart w:id="487" w:name="_Toc455644446"/>
      <w:bookmarkStart w:id="488" w:name="_Toc517672340"/>
      <w:bookmarkStart w:id="489" w:name="_Toc120943478"/>
      <w:bookmarkStart w:id="490" w:name="_Toc120943576"/>
      <w:bookmarkStart w:id="491" w:name="_Toc202172740"/>
      <w:bookmarkStart w:id="492" w:name="_Toc199816756"/>
      <w:r>
        <w:rPr>
          <w:rStyle w:val="CharSectno"/>
        </w:rPr>
        <w:t>26M</w:t>
      </w:r>
      <w:r>
        <w:rPr>
          <w:snapToGrid w:val="0"/>
        </w:rPr>
        <w:t>.</w:t>
      </w:r>
      <w:r>
        <w:rPr>
          <w:snapToGrid w:val="0"/>
        </w:rPr>
        <w:tab/>
        <w:t>Vicarious liability</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 xml:space="preserve">[Section 26M inserted by No. 53 of 1985 s. 22.] </w:t>
      </w:r>
    </w:p>
    <w:p>
      <w:pPr>
        <w:pStyle w:val="Heading5"/>
        <w:rPr>
          <w:snapToGrid w:val="0"/>
        </w:rPr>
      </w:pPr>
      <w:bookmarkStart w:id="493" w:name="_Toc455644447"/>
      <w:bookmarkStart w:id="494" w:name="_Toc517672341"/>
      <w:bookmarkStart w:id="495" w:name="_Toc120943479"/>
      <w:bookmarkStart w:id="496" w:name="_Toc120943577"/>
      <w:bookmarkStart w:id="497" w:name="_Toc202172741"/>
      <w:bookmarkStart w:id="498" w:name="_Toc199816757"/>
      <w:r>
        <w:rPr>
          <w:rStyle w:val="CharSectno"/>
        </w:rPr>
        <w:t>26N</w:t>
      </w:r>
      <w:r>
        <w:rPr>
          <w:snapToGrid w:val="0"/>
        </w:rPr>
        <w:t>.</w:t>
      </w:r>
      <w:r>
        <w:rPr>
          <w:snapToGrid w:val="0"/>
        </w:rPr>
        <w:tab/>
        <w:t>Form of application and licence</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 xml:space="preserve">[Section 26N inserted by No. 53 of 1985 s. 22; amended by No. 28 of 2006 s. 264.] </w:t>
      </w:r>
    </w:p>
    <w:p>
      <w:pPr>
        <w:pStyle w:val="Heading5"/>
        <w:rPr>
          <w:snapToGrid w:val="0"/>
        </w:rPr>
      </w:pPr>
      <w:bookmarkStart w:id="499" w:name="_Toc455644448"/>
      <w:bookmarkStart w:id="500" w:name="_Toc517672342"/>
      <w:bookmarkStart w:id="501" w:name="_Toc120943480"/>
      <w:bookmarkStart w:id="502" w:name="_Toc120943578"/>
      <w:bookmarkStart w:id="503" w:name="_Toc202172742"/>
      <w:bookmarkStart w:id="504" w:name="_Toc199816758"/>
      <w:r>
        <w:rPr>
          <w:rStyle w:val="CharSectno"/>
        </w:rPr>
        <w:t>26O</w:t>
      </w:r>
      <w:r>
        <w:rPr>
          <w:snapToGrid w:val="0"/>
        </w:rPr>
        <w:t>.</w:t>
      </w:r>
      <w:r>
        <w:rPr>
          <w:snapToGrid w:val="0"/>
        </w:rPr>
        <w:tab/>
        <w:t>Regulations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 xml:space="preserve">[Section 26O inserted by No. 53 of 1985 s. 22; amended by No. 28 of 2006 s. 264.] </w:t>
      </w:r>
    </w:p>
    <w:p>
      <w:pPr>
        <w:pStyle w:val="Heading2"/>
      </w:pPr>
      <w:bookmarkStart w:id="505" w:name="_Toc88632797"/>
      <w:bookmarkStart w:id="506" w:name="_Toc89521719"/>
      <w:bookmarkStart w:id="507" w:name="_Toc90090089"/>
      <w:bookmarkStart w:id="508" w:name="_Toc90958108"/>
      <w:bookmarkStart w:id="509" w:name="_Toc92858546"/>
      <w:bookmarkStart w:id="510" w:name="_Toc110314991"/>
      <w:bookmarkStart w:id="511" w:name="_Toc110663867"/>
      <w:bookmarkStart w:id="512" w:name="_Toc112480914"/>
      <w:bookmarkStart w:id="513" w:name="_Toc112574192"/>
      <w:bookmarkStart w:id="514" w:name="_Toc112574290"/>
      <w:bookmarkStart w:id="515" w:name="_Toc115079749"/>
      <w:bookmarkStart w:id="516" w:name="_Toc115079929"/>
      <w:bookmarkStart w:id="517" w:name="_Toc115080096"/>
      <w:bookmarkStart w:id="518" w:name="_Toc115080194"/>
      <w:bookmarkStart w:id="519" w:name="_Toc120939408"/>
      <w:bookmarkStart w:id="520" w:name="_Toc120939506"/>
      <w:bookmarkStart w:id="521" w:name="_Toc120939604"/>
      <w:bookmarkStart w:id="522" w:name="_Toc120939702"/>
      <w:bookmarkStart w:id="523" w:name="_Toc120943481"/>
      <w:bookmarkStart w:id="524" w:name="_Toc120943579"/>
      <w:bookmarkStart w:id="525" w:name="_Toc139425271"/>
      <w:bookmarkStart w:id="526" w:name="_Toc139427017"/>
      <w:bookmarkStart w:id="527" w:name="_Toc139427115"/>
      <w:bookmarkStart w:id="528" w:name="_Toc139706897"/>
      <w:bookmarkStart w:id="529" w:name="_Toc147822154"/>
      <w:bookmarkStart w:id="530" w:name="_Toc147892982"/>
      <w:bookmarkStart w:id="531" w:name="_Toc157914399"/>
      <w:bookmarkStart w:id="532" w:name="_Toc196123775"/>
      <w:bookmarkStart w:id="533" w:name="_Toc196801789"/>
      <w:bookmarkStart w:id="534" w:name="_Toc199816759"/>
      <w:bookmarkStart w:id="535" w:name="_Toc202172743"/>
      <w:r>
        <w:rPr>
          <w:rStyle w:val="CharPartNo"/>
        </w:rPr>
        <w:t>Part IIIB</w:t>
      </w:r>
      <w:r>
        <w:rPr>
          <w:rStyle w:val="CharDivNo"/>
        </w:rPr>
        <w:t> </w:t>
      </w:r>
      <w:r>
        <w:t>—</w:t>
      </w:r>
      <w:r>
        <w:rPr>
          <w:rStyle w:val="CharDivText"/>
        </w:rPr>
        <w:t> </w:t>
      </w:r>
      <w:r>
        <w:rPr>
          <w:rStyle w:val="CharPartText"/>
        </w:rPr>
        <w:t>Private psychiatric hostels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Footnoteheading"/>
      </w:pPr>
      <w:r>
        <w:tab/>
        <w:t xml:space="preserve">[Heading inserted by No. 69 of 1996 s. 47.] </w:t>
      </w:r>
    </w:p>
    <w:p>
      <w:pPr>
        <w:pStyle w:val="Heading5"/>
        <w:rPr>
          <w:snapToGrid w:val="0"/>
        </w:rPr>
      </w:pPr>
      <w:bookmarkStart w:id="536" w:name="_Toc455644449"/>
      <w:bookmarkStart w:id="537" w:name="_Toc517672343"/>
      <w:bookmarkStart w:id="538" w:name="_Toc120943482"/>
      <w:bookmarkStart w:id="539" w:name="_Toc120943580"/>
      <w:bookmarkStart w:id="540" w:name="_Toc202172744"/>
      <w:bookmarkStart w:id="541" w:name="_Toc199816760"/>
      <w:r>
        <w:rPr>
          <w:rStyle w:val="CharSectno"/>
        </w:rPr>
        <w:t>26P</w:t>
      </w:r>
      <w:r>
        <w:rPr>
          <w:snapToGrid w:val="0"/>
        </w:rPr>
        <w:t>.</w:t>
      </w:r>
      <w:r>
        <w:rPr>
          <w:snapToGrid w:val="0"/>
        </w:rPr>
        <w:tab/>
        <w:t>Interpretation</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542" w:author="svcMRProcess" w:date="2015-10-30T07:01:00Z">
        <w:r>
          <w:rPr>
            <w:b/>
          </w:rPr>
          <w:delText>“</w:delText>
        </w:r>
      </w:del>
      <w:r>
        <w:rPr>
          <w:rStyle w:val="CharDefText"/>
        </w:rPr>
        <w:t>mental illness</w:t>
      </w:r>
      <w:del w:id="543" w:author="svcMRProcess" w:date="2015-10-30T07:01:00Z">
        <w:r>
          <w:rPr>
            <w:b/>
          </w:rPr>
          <w:delText>”</w:delText>
        </w:r>
      </w:del>
      <w:r>
        <w:t xml:space="preserve"> has the same meaning as in the </w:t>
      </w:r>
      <w:r>
        <w:rPr>
          <w:i/>
        </w:rPr>
        <w:t>Mental Health Act 1996</w:t>
      </w:r>
      <w:r>
        <w:t>;</w:t>
      </w:r>
    </w:p>
    <w:p>
      <w:pPr>
        <w:pStyle w:val="Defstart"/>
      </w:pPr>
      <w:r>
        <w:rPr>
          <w:b/>
        </w:rPr>
        <w:tab/>
      </w:r>
      <w:del w:id="544" w:author="svcMRProcess" w:date="2015-10-30T07:01:00Z">
        <w:r>
          <w:rPr>
            <w:b/>
          </w:rPr>
          <w:delText>“</w:delText>
        </w:r>
      </w:del>
      <w:r>
        <w:rPr>
          <w:rStyle w:val="CharDefText"/>
        </w:rPr>
        <w:t>private psychiatric hostel</w:t>
      </w:r>
      <w:del w:id="545" w:author="svcMRProcess" w:date="2015-10-30T07:01:00Z">
        <w:r>
          <w:rPr>
            <w:b/>
          </w:rPr>
          <w:delText>”</w:delText>
        </w:r>
      </w:del>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del w:id="546" w:author="svcMRProcess" w:date="2015-10-30T07:01:00Z">
        <w:r>
          <w:tab/>
        </w:r>
      </w:del>
      <w:r>
        <w:tab/>
        <w:t>reside and are treated or cared for;</w:t>
      </w:r>
    </w:p>
    <w:p>
      <w:pPr>
        <w:pStyle w:val="Defstart"/>
      </w:pPr>
      <w:r>
        <w:rPr>
          <w:b/>
        </w:rPr>
        <w:tab/>
      </w:r>
      <w:del w:id="547" w:author="svcMRProcess" w:date="2015-10-30T07:01:00Z">
        <w:r>
          <w:rPr>
            <w:b/>
          </w:rPr>
          <w:delText>“</w:delText>
        </w:r>
      </w:del>
      <w:r>
        <w:rPr>
          <w:rStyle w:val="CharDefText"/>
        </w:rPr>
        <w:t>resident</w:t>
      </w:r>
      <w:del w:id="548" w:author="svcMRProcess" w:date="2015-10-30T07:01:00Z">
        <w:r>
          <w:rPr>
            <w:b/>
          </w:rPr>
          <w:delText>”</w:delText>
        </w:r>
        <w:r>
          <w:delText>,</w:delText>
        </w:r>
      </w:del>
      <w:ins w:id="549" w:author="svcMRProcess" w:date="2015-10-30T07:01:00Z">
        <w:r>
          <w:t>,</w:t>
        </w:r>
      </w:ins>
      <w:r>
        <w:t xml:space="preserve"> in relation to a private psychiatric hostel, means a person —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 xml:space="preserve">[Section 26P inserted by No. 69 of 1996 s. 47.] </w:t>
      </w:r>
    </w:p>
    <w:p>
      <w:pPr>
        <w:pStyle w:val="Heading5"/>
        <w:rPr>
          <w:snapToGrid w:val="0"/>
        </w:rPr>
      </w:pPr>
      <w:bookmarkStart w:id="550" w:name="_Toc455644450"/>
      <w:bookmarkStart w:id="551" w:name="_Toc517672344"/>
      <w:bookmarkStart w:id="552" w:name="_Toc120943483"/>
      <w:bookmarkStart w:id="553" w:name="_Toc120943581"/>
      <w:bookmarkStart w:id="554" w:name="_Toc202172745"/>
      <w:bookmarkStart w:id="555" w:name="_Toc199816761"/>
      <w:r>
        <w:rPr>
          <w:rStyle w:val="CharSectno"/>
        </w:rPr>
        <w:t>26Q</w:t>
      </w:r>
      <w:r>
        <w:rPr>
          <w:snapToGrid w:val="0"/>
        </w:rPr>
        <w:t>.</w:t>
      </w:r>
      <w:r>
        <w:rPr>
          <w:snapToGrid w:val="0"/>
        </w:rPr>
        <w:tab/>
        <w:t>Provisions of Part IIIA apply to private psychiatric hostels</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 xml:space="preserve">[Section 26Q inserted by No. 69 of 1996 s. 47.] </w:t>
      </w:r>
    </w:p>
    <w:p>
      <w:pPr>
        <w:pStyle w:val="Heading2"/>
      </w:pPr>
      <w:bookmarkStart w:id="556" w:name="_Toc90090092"/>
      <w:bookmarkStart w:id="557" w:name="_Toc90958111"/>
      <w:bookmarkStart w:id="558" w:name="_Toc92858549"/>
      <w:bookmarkStart w:id="559" w:name="_Toc110314994"/>
      <w:bookmarkStart w:id="560" w:name="_Toc110663870"/>
      <w:bookmarkStart w:id="561" w:name="_Toc112480917"/>
      <w:bookmarkStart w:id="562" w:name="_Toc112574195"/>
      <w:bookmarkStart w:id="563" w:name="_Toc112574293"/>
      <w:bookmarkStart w:id="564" w:name="_Toc115079752"/>
      <w:bookmarkStart w:id="565" w:name="_Toc115079932"/>
      <w:bookmarkStart w:id="566" w:name="_Toc115080099"/>
      <w:bookmarkStart w:id="567" w:name="_Toc115080197"/>
      <w:bookmarkStart w:id="568" w:name="_Toc120939411"/>
      <w:bookmarkStart w:id="569" w:name="_Toc120939509"/>
      <w:bookmarkStart w:id="570" w:name="_Toc120939607"/>
      <w:bookmarkStart w:id="571" w:name="_Toc120939705"/>
      <w:bookmarkStart w:id="572" w:name="_Toc120943484"/>
      <w:bookmarkStart w:id="573" w:name="_Toc120943582"/>
      <w:bookmarkStart w:id="574" w:name="_Toc139425274"/>
      <w:bookmarkStart w:id="575" w:name="_Toc139427020"/>
      <w:bookmarkStart w:id="576" w:name="_Toc139427118"/>
      <w:bookmarkStart w:id="577" w:name="_Toc139706900"/>
      <w:bookmarkStart w:id="578" w:name="_Toc147822157"/>
      <w:bookmarkStart w:id="579" w:name="_Toc147892985"/>
      <w:bookmarkStart w:id="580" w:name="_Toc157914402"/>
      <w:bookmarkStart w:id="581" w:name="_Toc196123778"/>
      <w:bookmarkStart w:id="582" w:name="_Toc196801792"/>
      <w:bookmarkStart w:id="583" w:name="_Toc199816762"/>
      <w:bookmarkStart w:id="584" w:name="_Toc202172746"/>
      <w:bookmarkStart w:id="585" w:name="_Toc88632800"/>
      <w:bookmarkStart w:id="586"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tabs>
          <w:tab w:val="left" w:pos="851"/>
        </w:tabs>
      </w:pPr>
      <w:r>
        <w:tab/>
        <w:t>[Heading inserted by No. 61 of 2004 s. 14.]</w:t>
      </w:r>
    </w:p>
    <w:p>
      <w:pPr>
        <w:pStyle w:val="Heading5"/>
      </w:pPr>
      <w:bookmarkStart w:id="587" w:name="_Toc120943485"/>
      <w:bookmarkStart w:id="588" w:name="_Toc120943583"/>
      <w:bookmarkStart w:id="589" w:name="_Toc202172747"/>
      <w:bookmarkStart w:id="590" w:name="_Toc199816763"/>
      <w:r>
        <w:rPr>
          <w:rStyle w:val="CharSectno"/>
        </w:rPr>
        <w:t>26R</w:t>
      </w:r>
      <w:r>
        <w:t>.</w:t>
      </w:r>
      <w:r>
        <w:tab/>
        <w:t>Purpose for collecting information</w:t>
      </w:r>
      <w:bookmarkEnd w:id="587"/>
      <w:bookmarkEnd w:id="588"/>
      <w:bookmarkEnd w:id="589"/>
      <w:bookmarkEnd w:id="590"/>
    </w:p>
    <w:p>
      <w:pPr>
        <w:pStyle w:val="Subsection"/>
      </w:pPr>
      <w:r>
        <w:tab/>
      </w:r>
      <w:r>
        <w:tab/>
        <w:t xml:space="preserve">The purpose for which the CEO may collect information under this Part is to assist in —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91" w:name="_Toc120943486"/>
      <w:bookmarkStart w:id="592" w:name="_Toc120943584"/>
      <w:bookmarkStart w:id="593" w:name="_Toc202172748"/>
      <w:bookmarkStart w:id="594" w:name="_Toc199816764"/>
      <w:r>
        <w:rPr>
          <w:rStyle w:val="CharSectno"/>
        </w:rPr>
        <w:t>26S</w:t>
      </w:r>
      <w:r>
        <w:t>.</w:t>
      </w:r>
      <w:r>
        <w:tab/>
        <w:t>CEO may require certain information</w:t>
      </w:r>
      <w:bookmarkEnd w:id="591"/>
      <w:bookmarkEnd w:id="592"/>
      <w:bookmarkEnd w:id="593"/>
      <w:bookmarkEnd w:id="594"/>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 xml:space="preserve">The CEO may not specify information in a direction unless —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 xml:space="preserve">In this section — </w:t>
      </w:r>
    </w:p>
    <w:p>
      <w:pPr>
        <w:pStyle w:val="Defstart"/>
      </w:pPr>
      <w:r>
        <w:tab/>
      </w:r>
      <w:del w:id="595" w:author="svcMRProcess" w:date="2015-10-30T07:01:00Z">
        <w:r>
          <w:rPr>
            <w:b/>
          </w:rPr>
          <w:delText>“</w:delText>
        </w:r>
      </w:del>
      <w:r>
        <w:rPr>
          <w:rStyle w:val="CharDefText"/>
        </w:rPr>
        <w:t>personal information</w:t>
      </w:r>
      <w:del w:id="596" w:author="svcMRProcess" w:date="2015-10-30T07:01:00Z">
        <w:r>
          <w:rPr>
            <w:b/>
          </w:rPr>
          <w:delText>”</w:delText>
        </w:r>
      </w:del>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97" w:name="_Toc120943487"/>
      <w:bookmarkStart w:id="598" w:name="_Toc120943585"/>
      <w:bookmarkStart w:id="599" w:name="_Toc202172749"/>
      <w:bookmarkStart w:id="600" w:name="_Toc199816765"/>
      <w:r>
        <w:rPr>
          <w:rStyle w:val="CharSectno"/>
        </w:rPr>
        <w:t>26T</w:t>
      </w:r>
      <w:r>
        <w:t>.</w:t>
      </w:r>
      <w:r>
        <w:tab/>
        <w:t>No liability for notification etc. or disclosure</w:t>
      </w:r>
      <w:bookmarkEnd w:id="597"/>
      <w:bookmarkEnd w:id="598"/>
      <w:bookmarkEnd w:id="599"/>
      <w:bookmarkEnd w:id="600"/>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601" w:name="_Toc90090096"/>
      <w:bookmarkStart w:id="602" w:name="_Toc90958115"/>
      <w:bookmarkStart w:id="603" w:name="_Toc92858553"/>
      <w:bookmarkStart w:id="604" w:name="_Toc110314998"/>
      <w:bookmarkStart w:id="605" w:name="_Toc110663874"/>
      <w:bookmarkStart w:id="606" w:name="_Toc112480921"/>
      <w:bookmarkStart w:id="607" w:name="_Toc112574199"/>
      <w:bookmarkStart w:id="608" w:name="_Toc112574297"/>
      <w:bookmarkStart w:id="609" w:name="_Toc115079756"/>
      <w:bookmarkStart w:id="610" w:name="_Toc115079936"/>
      <w:bookmarkStart w:id="611" w:name="_Toc115080103"/>
      <w:bookmarkStart w:id="612" w:name="_Toc115080201"/>
      <w:bookmarkStart w:id="613" w:name="_Toc120939415"/>
      <w:bookmarkStart w:id="614" w:name="_Toc120939513"/>
      <w:bookmarkStart w:id="615" w:name="_Toc120939611"/>
      <w:bookmarkStart w:id="616" w:name="_Toc120939709"/>
      <w:bookmarkStart w:id="617" w:name="_Toc120943488"/>
      <w:bookmarkStart w:id="618" w:name="_Toc120943586"/>
      <w:bookmarkStart w:id="619" w:name="_Toc139425278"/>
      <w:bookmarkStart w:id="620" w:name="_Toc139427024"/>
      <w:bookmarkStart w:id="621" w:name="_Toc139427122"/>
      <w:bookmarkStart w:id="622" w:name="_Toc139706904"/>
      <w:bookmarkStart w:id="623" w:name="_Toc147822161"/>
      <w:bookmarkStart w:id="624" w:name="_Toc147892989"/>
      <w:bookmarkStart w:id="625" w:name="_Toc157914406"/>
      <w:bookmarkStart w:id="626" w:name="_Toc196123782"/>
      <w:bookmarkStart w:id="627" w:name="_Toc196801796"/>
      <w:bookmarkStart w:id="628" w:name="_Toc199816766"/>
      <w:bookmarkStart w:id="629" w:name="_Toc202172750"/>
      <w:r>
        <w:rPr>
          <w:rStyle w:val="CharPartNo"/>
        </w:rPr>
        <w:t>Part IV</w:t>
      </w:r>
      <w:r>
        <w:rPr>
          <w:rStyle w:val="CharDivNo"/>
        </w:rPr>
        <w:t> </w:t>
      </w:r>
      <w:r>
        <w:t>—</w:t>
      </w:r>
      <w:r>
        <w:rPr>
          <w:rStyle w:val="CharDivText"/>
        </w:rPr>
        <w:t> </w:t>
      </w:r>
      <w:r>
        <w:rPr>
          <w:rStyle w:val="CharPartText"/>
        </w:rPr>
        <w:t>General</w:t>
      </w:r>
      <w:bookmarkEnd w:id="585"/>
      <w:bookmarkEnd w:id="586"/>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PartText"/>
        </w:rPr>
        <w:t xml:space="preserve"> </w:t>
      </w:r>
    </w:p>
    <w:p>
      <w:pPr>
        <w:pStyle w:val="Heading5"/>
        <w:rPr>
          <w:snapToGrid w:val="0"/>
        </w:rPr>
      </w:pPr>
      <w:bookmarkStart w:id="630" w:name="_Toc455644451"/>
      <w:bookmarkStart w:id="631" w:name="_Toc517672345"/>
      <w:bookmarkStart w:id="632" w:name="_Toc120943489"/>
      <w:bookmarkStart w:id="633" w:name="_Toc120943587"/>
      <w:bookmarkStart w:id="634" w:name="_Toc202172751"/>
      <w:bookmarkStart w:id="635" w:name="_Toc199816767"/>
      <w:r>
        <w:rPr>
          <w:rStyle w:val="CharSectno"/>
        </w:rPr>
        <w:t>27</w:t>
      </w:r>
      <w:r>
        <w:rPr>
          <w:snapToGrid w:val="0"/>
        </w:rPr>
        <w:t>.</w:t>
      </w:r>
      <w:r>
        <w:rPr>
          <w:snapToGrid w:val="0"/>
        </w:rPr>
        <w:tab/>
        <w:t>Power of local governments to expend revenues on, and borrow money for, public hospitals</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repealed]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 xml:space="preserve">[Section 27 amended by No. 33 of 1972 s. 24; No. 53 of 1985 s. 23; No. 14 of 1996 s. 4.] </w:t>
      </w:r>
    </w:p>
    <w:p>
      <w:pPr>
        <w:pStyle w:val="Ednotesection"/>
      </w:pPr>
      <w:r>
        <w:t>[</w:t>
      </w:r>
      <w:r>
        <w:rPr>
          <w:b/>
        </w:rPr>
        <w:t>28</w:t>
      </w:r>
      <w:r>
        <w:rPr>
          <w:b/>
          <w:bCs/>
        </w:rPr>
        <w:t>.</w:t>
      </w:r>
      <w:r>
        <w:tab/>
        <w:t xml:space="preserve">Repealed by No. 33 of 1972 s. 25.] </w:t>
      </w:r>
    </w:p>
    <w:p>
      <w:pPr>
        <w:pStyle w:val="Heading5"/>
        <w:rPr>
          <w:snapToGrid w:val="0"/>
        </w:rPr>
      </w:pPr>
      <w:bookmarkStart w:id="636" w:name="_Toc455644452"/>
      <w:bookmarkStart w:id="637" w:name="_Toc517672346"/>
      <w:bookmarkStart w:id="638" w:name="_Toc120943490"/>
      <w:bookmarkStart w:id="639" w:name="_Toc120943588"/>
      <w:bookmarkStart w:id="640" w:name="_Toc202172752"/>
      <w:bookmarkStart w:id="641" w:name="_Toc199816768"/>
      <w:r>
        <w:rPr>
          <w:rStyle w:val="CharSectno"/>
        </w:rPr>
        <w:t>29</w:t>
      </w:r>
      <w:r>
        <w:rPr>
          <w:snapToGrid w:val="0"/>
        </w:rPr>
        <w:t>.</w:t>
      </w:r>
      <w:r>
        <w:rPr>
          <w:snapToGrid w:val="0"/>
        </w:rPr>
        <w:tab/>
        <w:t>Effect of closing of hospitals</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In the case of a public hospital which is closed under section 8, the following provisions shall apply: —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 xml:space="preserve">Repealed by No. 33 of 1972 s. 26.] </w:t>
      </w:r>
    </w:p>
    <w:p>
      <w:pPr>
        <w:pStyle w:val="Heading5"/>
        <w:keepNext w:val="0"/>
        <w:keepLines w:val="0"/>
        <w:rPr>
          <w:snapToGrid w:val="0"/>
        </w:rPr>
      </w:pPr>
      <w:bookmarkStart w:id="642" w:name="_Toc455644453"/>
      <w:bookmarkStart w:id="643" w:name="_Toc517672347"/>
      <w:bookmarkStart w:id="644" w:name="_Toc120943491"/>
      <w:bookmarkStart w:id="645" w:name="_Toc120943589"/>
      <w:bookmarkStart w:id="646" w:name="_Toc202172753"/>
      <w:bookmarkStart w:id="647" w:name="_Toc199816769"/>
      <w:r>
        <w:rPr>
          <w:rStyle w:val="CharSectno"/>
        </w:rPr>
        <w:t>31</w:t>
      </w:r>
      <w:r>
        <w:rPr>
          <w:snapToGrid w:val="0"/>
        </w:rPr>
        <w:t>.</w:t>
      </w:r>
      <w:r>
        <w:rPr>
          <w:snapToGrid w:val="0"/>
        </w:rPr>
        <w:tab/>
        <w:t>Qualifications of person for admission to public hospital</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 xml:space="preserve">[Section 31 amended by No. 85 of 1983 s. 7; No. 53 of 1985 s. 24; No. 103 of 1994 s. 12.] </w:t>
      </w:r>
    </w:p>
    <w:p>
      <w:pPr>
        <w:pStyle w:val="Heading5"/>
        <w:rPr>
          <w:snapToGrid w:val="0"/>
        </w:rPr>
      </w:pPr>
      <w:bookmarkStart w:id="648" w:name="_Toc455644454"/>
      <w:bookmarkStart w:id="649" w:name="_Toc517672348"/>
      <w:bookmarkStart w:id="650" w:name="_Toc120943492"/>
      <w:bookmarkStart w:id="651" w:name="_Toc120943590"/>
      <w:bookmarkStart w:id="652" w:name="_Toc202172754"/>
      <w:bookmarkStart w:id="653" w:name="_Toc199816770"/>
      <w:r>
        <w:rPr>
          <w:rStyle w:val="CharSectno"/>
        </w:rPr>
        <w:t>31A</w:t>
      </w:r>
      <w:r>
        <w:rPr>
          <w:snapToGrid w:val="0"/>
        </w:rPr>
        <w:t>.</w:t>
      </w:r>
      <w:r>
        <w:rPr>
          <w:snapToGrid w:val="0"/>
        </w:rPr>
        <w:tab/>
        <w:t>Liability for treatment of seamen</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Notwithstanding section 33, where a master, seaman, apprentice or other member of the crew of a ship —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 xml:space="preserve">[Section 31A inserted by No. 16 of 1953 s. 4; amended by No. 42 of 2004 s. 161.] </w:t>
      </w:r>
    </w:p>
    <w:p>
      <w:pPr>
        <w:pStyle w:val="Ednotesection"/>
      </w:pPr>
      <w:r>
        <w:t>[</w:t>
      </w:r>
      <w:r>
        <w:rPr>
          <w:b/>
        </w:rPr>
        <w:t>32.</w:t>
      </w:r>
      <w:r>
        <w:tab/>
        <w:t xml:space="preserve">Repealed by No. 53 of 1985 s. 25.] </w:t>
      </w:r>
    </w:p>
    <w:p>
      <w:pPr>
        <w:pStyle w:val="Heading5"/>
        <w:rPr>
          <w:snapToGrid w:val="0"/>
        </w:rPr>
      </w:pPr>
      <w:bookmarkStart w:id="654" w:name="_Toc455644455"/>
      <w:bookmarkStart w:id="655" w:name="_Toc517672349"/>
      <w:bookmarkStart w:id="656" w:name="_Toc120943493"/>
      <w:bookmarkStart w:id="657" w:name="_Toc120943591"/>
      <w:bookmarkStart w:id="658" w:name="_Toc202172755"/>
      <w:bookmarkStart w:id="659" w:name="_Toc199816771"/>
      <w:r>
        <w:rPr>
          <w:rStyle w:val="CharSectno"/>
        </w:rPr>
        <w:t>33</w:t>
      </w:r>
      <w:r>
        <w:rPr>
          <w:snapToGrid w:val="0"/>
        </w:rPr>
        <w:t>.</w:t>
      </w:r>
      <w:r>
        <w:rPr>
          <w:snapToGrid w:val="0"/>
        </w:rPr>
        <w:tab/>
        <w:t>Cost of relief to constitute a debt</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 xml:space="preserve">[Section 33 amended by No. 33 of 1972 s. 27; No. 17 of 1996 s. 10; No. 26 of 1999 s. 86; No. 28 of 2003 s. 119(2).] </w:t>
      </w:r>
    </w:p>
    <w:p>
      <w:pPr>
        <w:pStyle w:val="Ednotesection"/>
      </w:pPr>
      <w:r>
        <w:t>[</w:t>
      </w:r>
      <w:r>
        <w:rPr>
          <w:b/>
        </w:rPr>
        <w:t>33A-33C.</w:t>
      </w:r>
      <w:r>
        <w:tab/>
        <w:t>Repealed by No. 17 of 1996 s. 11.]</w:t>
      </w:r>
    </w:p>
    <w:p>
      <w:pPr>
        <w:pStyle w:val="Heading5"/>
        <w:rPr>
          <w:snapToGrid w:val="0"/>
        </w:rPr>
      </w:pPr>
      <w:bookmarkStart w:id="660" w:name="_Toc455644456"/>
      <w:bookmarkStart w:id="661" w:name="_Toc517672350"/>
      <w:bookmarkStart w:id="662" w:name="_Toc120943494"/>
      <w:bookmarkStart w:id="663" w:name="_Toc120943592"/>
      <w:bookmarkStart w:id="664" w:name="_Toc202172756"/>
      <w:bookmarkStart w:id="665" w:name="_Toc199816772"/>
      <w:r>
        <w:rPr>
          <w:rStyle w:val="CharSectno"/>
        </w:rPr>
        <w:t>34</w:t>
      </w:r>
      <w:r>
        <w:rPr>
          <w:snapToGrid w:val="0"/>
        </w:rPr>
        <w:t>.</w:t>
      </w:r>
      <w:r>
        <w:rPr>
          <w:snapToGrid w:val="0"/>
        </w:rPr>
        <w:tab/>
        <w:t>Medicare Principles and Commitments</w:t>
      </w:r>
      <w:bookmarkEnd w:id="660"/>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del w:id="666" w:author="svcMRProcess" w:date="2015-10-30T07:01:00Z">
              <w:r>
                <w:rPr>
                  <w:b/>
                  <w:snapToGrid w:val="0"/>
                </w:rPr>
                <w:delText>“</w:delText>
              </w:r>
            </w:del>
            <w:r>
              <w:rPr>
                <w:rStyle w:val="CharDefText"/>
              </w:rPr>
              <w:t>waiting times</w:t>
            </w:r>
            <w:del w:id="667" w:author="svcMRProcess" w:date="2015-10-30T07:01:00Z">
              <w:r>
                <w:rPr>
                  <w:b/>
                  <w:snapToGrid w:val="0"/>
                </w:rPr>
                <w:delText>”</w:delText>
              </w:r>
            </w:del>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r>
      <w:del w:id="668" w:author="svcMRProcess" w:date="2015-10-30T07:01:00Z">
        <w:r>
          <w:rPr>
            <w:b/>
            <w:snapToGrid w:val="0"/>
          </w:rPr>
          <w:delText>“</w:delText>
        </w:r>
      </w:del>
      <w:r>
        <w:rPr>
          <w:rStyle w:val="CharDefText"/>
        </w:rPr>
        <w:t>eligible person</w:t>
      </w:r>
      <w:del w:id="669" w:author="svcMRProcess" w:date="2015-10-30T07:01:00Z">
        <w:r>
          <w:rPr>
            <w:b/>
            <w:snapToGrid w:val="0"/>
          </w:rPr>
          <w:delText>”</w:delText>
        </w:r>
      </w:del>
      <w:r>
        <w:rPr>
          <w:snapToGrid w:val="0"/>
        </w:rPr>
        <w:t xml:space="preserve"> and </w:t>
      </w:r>
      <w:del w:id="670" w:author="svcMRProcess" w:date="2015-10-30T07:01:00Z">
        <w:r>
          <w:rPr>
            <w:b/>
            <w:snapToGrid w:val="0"/>
          </w:rPr>
          <w:delText>“</w:delText>
        </w:r>
      </w:del>
      <w:r>
        <w:rPr>
          <w:rStyle w:val="CharDefText"/>
        </w:rPr>
        <w:t>public patient</w:t>
      </w:r>
      <w:del w:id="671" w:author="svcMRProcess" w:date="2015-10-30T07:01:00Z">
        <w:r>
          <w:rPr>
            <w:b/>
            <w:snapToGrid w:val="0"/>
          </w:rPr>
          <w:delText>”</w:delText>
        </w:r>
      </w:del>
      <w:r>
        <w:rPr>
          <w:snapToGrid w:val="0"/>
        </w:rPr>
        <w:t xml:space="preserve"> have the same meanings as they have in the Commonwealth Act; and</w:t>
      </w:r>
    </w:p>
    <w:p>
      <w:pPr>
        <w:pStyle w:val="Indenta"/>
        <w:rPr>
          <w:snapToGrid w:val="0"/>
        </w:rPr>
      </w:pPr>
      <w:r>
        <w:rPr>
          <w:snapToGrid w:val="0"/>
        </w:rPr>
        <w:tab/>
        <w:t>(b)</w:t>
      </w:r>
      <w:r>
        <w:rPr>
          <w:snapToGrid w:val="0"/>
        </w:rPr>
        <w:tab/>
      </w:r>
      <w:del w:id="672" w:author="svcMRProcess" w:date="2015-10-30T07:01:00Z">
        <w:r>
          <w:rPr>
            <w:b/>
            <w:snapToGrid w:val="0"/>
          </w:rPr>
          <w:delText>“</w:delText>
        </w:r>
      </w:del>
      <w:r>
        <w:rPr>
          <w:rStyle w:val="CharDefText"/>
        </w:rPr>
        <w:t>Commonwealth Minister</w:t>
      </w:r>
      <w:del w:id="673" w:author="svcMRProcess" w:date="2015-10-30T07:01:00Z">
        <w:r>
          <w:rPr>
            <w:b/>
            <w:snapToGrid w:val="0"/>
          </w:rPr>
          <w:delText>”</w:delText>
        </w:r>
      </w:del>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 xml:space="preserve">[Section 34 inserted by No. 17 of 1996 s. 11.] </w:t>
      </w:r>
    </w:p>
    <w:p>
      <w:pPr>
        <w:pStyle w:val="Heading5"/>
        <w:rPr>
          <w:snapToGrid w:val="0"/>
        </w:rPr>
      </w:pPr>
      <w:bookmarkStart w:id="674" w:name="_Toc455644457"/>
      <w:bookmarkStart w:id="675" w:name="_Toc517672351"/>
      <w:bookmarkStart w:id="676" w:name="_Toc120943495"/>
      <w:bookmarkStart w:id="677" w:name="_Toc120943593"/>
      <w:bookmarkStart w:id="678" w:name="_Toc202172757"/>
      <w:bookmarkStart w:id="679" w:name="_Toc199816773"/>
      <w:r>
        <w:rPr>
          <w:rStyle w:val="CharSectno"/>
        </w:rPr>
        <w:t>34A</w:t>
      </w:r>
      <w:r>
        <w:rPr>
          <w:snapToGrid w:val="0"/>
        </w:rPr>
        <w:t>.</w:t>
      </w:r>
      <w:r>
        <w:rPr>
          <w:snapToGrid w:val="0"/>
        </w:rPr>
        <w:tab/>
        <w:t>Board may set apart hospitals for treatment of infectious diseases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 xml:space="preserve">[Section 34A inserted by No. 53 of 1985 s. 26.] </w:t>
      </w:r>
    </w:p>
    <w:p>
      <w:pPr>
        <w:pStyle w:val="Heading5"/>
        <w:rPr>
          <w:snapToGrid w:val="0"/>
        </w:rPr>
      </w:pPr>
      <w:bookmarkStart w:id="680" w:name="_Toc455644458"/>
      <w:bookmarkStart w:id="681" w:name="_Toc517672352"/>
      <w:bookmarkStart w:id="682" w:name="_Toc120943496"/>
      <w:bookmarkStart w:id="683" w:name="_Toc120943594"/>
      <w:bookmarkStart w:id="684" w:name="_Toc202172758"/>
      <w:bookmarkStart w:id="685" w:name="_Toc199816774"/>
      <w:r>
        <w:rPr>
          <w:rStyle w:val="CharSectno"/>
        </w:rPr>
        <w:t>35</w:t>
      </w:r>
      <w:r>
        <w:rPr>
          <w:snapToGrid w:val="0"/>
        </w:rPr>
        <w:t>.</w:t>
      </w:r>
      <w:r>
        <w:rPr>
          <w:snapToGrid w:val="0"/>
        </w:rPr>
        <w:tab/>
        <w:t xml:space="preserve">Receipts exempt from </w:t>
      </w:r>
      <w:del w:id="686" w:author="svcMRProcess" w:date="2015-10-30T07:01:00Z">
        <w:r>
          <w:rPr>
            <w:snapToGrid w:val="0"/>
          </w:rPr>
          <w:delText xml:space="preserve">stamp </w:delText>
        </w:r>
      </w:del>
      <w:r>
        <w:rPr>
          <w:snapToGrid w:val="0"/>
        </w:rPr>
        <w:t>duty</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del w:id="687" w:author="svcMRProcess" w:date="2015-10-30T07:01:00Z">
        <w:r>
          <w:rPr>
            <w:snapToGrid w:val="0"/>
          </w:rPr>
          <w:delText xml:space="preserve">stamp </w:delText>
        </w:r>
      </w:del>
      <w:r>
        <w:t>duty</w:t>
      </w:r>
      <w:ins w:id="688" w:author="svcMRProcess" w:date="2015-10-30T07:01:00Z">
        <w:r>
          <w:t xml:space="preserve"> under the </w:t>
        </w:r>
        <w:r>
          <w:rPr>
            <w:i/>
            <w:iCs/>
          </w:rPr>
          <w:t>Duties Act 2008</w:t>
        </w:r>
      </w:ins>
      <w:r>
        <w:t>.</w:t>
      </w:r>
    </w:p>
    <w:p>
      <w:pPr>
        <w:pStyle w:val="Footnotesection"/>
      </w:pPr>
      <w:r>
        <w:tab/>
        <w:t>[Section 35 amended by No. 53 of 1985 s. </w:t>
      </w:r>
      <w:del w:id="689" w:author="svcMRProcess" w:date="2015-10-30T07:01:00Z">
        <w:r>
          <w:delText>27</w:delText>
        </w:r>
      </w:del>
      <w:ins w:id="690" w:author="svcMRProcess" w:date="2015-10-30T07:01:00Z">
        <w:r>
          <w:t>27; No. 12 of 2008 s. 52</w:t>
        </w:r>
      </w:ins>
      <w:r>
        <w:t xml:space="preserve">.] </w:t>
      </w:r>
    </w:p>
    <w:p>
      <w:pPr>
        <w:pStyle w:val="Heading5"/>
        <w:rPr>
          <w:snapToGrid w:val="0"/>
        </w:rPr>
      </w:pPr>
      <w:bookmarkStart w:id="691" w:name="_Toc455644459"/>
      <w:bookmarkStart w:id="692" w:name="_Toc517672353"/>
      <w:bookmarkStart w:id="693" w:name="_Toc120943497"/>
      <w:bookmarkStart w:id="694" w:name="_Toc120943595"/>
      <w:bookmarkStart w:id="695" w:name="_Toc202172759"/>
      <w:bookmarkStart w:id="696" w:name="_Toc199816775"/>
      <w:r>
        <w:rPr>
          <w:rStyle w:val="CharSectno"/>
        </w:rPr>
        <w:t>35A</w:t>
      </w:r>
      <w:r>
        <w:rPr>
          <w:snapToGrid w:val="0"/>
        </w:rPr>
        <w:t>.</w:t>
      </w:r>
      <w:r>
        <w:rPr>
          <w:snapToGrid w:val="0"/>
        </w:rPr>
        <w:tab/>
        <w:t>Indemnity</w:t>
      </w:r>
      <w:bookmarkEnd w:id="691"/>
      <w:bookmarkEnd w:id="692"/>
      <w:bookmarkEnd w:id="693"/>
      <w:bookmarkEnd w:id="694"/>
      <w:bookmarkEnd w:id="695"/>
      <w:bookmarkEnd w:id="696"/>
      <w:r>
        <w:rPr>
          <w:snapToGrid w:val="0"/>
        </w:rPr>
        <w:t xml:space="preserve"> </w:t>
      </w:r>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 xml:space="preserve">[Section 35A inserted by No. 53 of 1985 s. 28; amended by No. 103 of 1994 s. 13; No. 28 of 2006 s. 264.] </w:t>
      </w:r>
    </w:p>
    <w:p>
      <w:pPr>
        <w:pStyle w:val="Heading5"/>
        <w:rPr>
          <w:snapToGrid w:val="0"/>
        </w:rPr>
      </w:pPr>
      <w:bookmarkStart w:id="697" w:name="_Toc455644460"/>
      <w:bookmarkStart w:id="698" w:name="_Toc517672354"/>
      <w:bookmarkStart w:id="699" w:name="_Toc120943498"/>
      <w:bookmarkStart w:id="700" w:name="_Toc120943596"/>
      <w:bookmarkStart w:id="701" w:name="_Toc202172760"/>
      <w:bookmarkStart w:id="702" w:name="_Toc199816776"/>
      <w:r>
        <w:rPr>
          <w:rStyle w:val="CharSectno"/>
        </w:rPr>
        <w:t>35B</w:t>
      </w:r>
      <w:r>
        <w:rPr>
          <w:snapToGrid w:val="0"/>
        </w:rPr>
        <w:t>.</w:t>
      </w:r>
      <w:r>
        <w:rPr>
          <w:snapToGrid w:val="0"/>
        </w:rPr>
        <w:tab/>
        <w:t>Minister, board or agency not required to be registered</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 xml:space="preserve">[Section 35B inserted by No. 103 of 1994 s. 14.] </w:t>
      </w:r>
    </w:p>
    <w:p>
      <w:pPr>
        <w:pStyle w:val="Heading5"/>
        <w:rPr>
          <w:snapToGrid w:val="0"/>
        </w:rPr>
      </w:pPr>
      <w:bookmarkStart w:id="703" w:name="_Toc455644461"/>
      <w:bookmarkStart w:id="704" w:name="_Toc517672355"/>
      <w:bookmarkStart w:id="705" w:name="_Toc120943499"/>
      <w:bookmarkStart w:id="706" w:name="_Toc120943597"/>
      <w:bookmarkStart w:id="707" w:name="_Toc202172761"/>
      <w:bookmarkStart w:id="708" w:name="_Toc199816777"/>
      <w:r>
        <w:rPr>
          <w:rStyle w:val="CharSectno"/>
        </w:rPr>
        <w:t>35C</w:t>
      </w:r>
      <w:r>
        <w:rPr>
          <w:snapToGrid w:val="0"/>
        </w:rPr>
        <w:t>.</w:t>
      </w:r>
      <w:r>
        <w:rPr>
          <w:snapToGrid w:val="0"/>
        </w:rPr>
        <w:tab/>
        <w:t>Bond for due performance of agreement</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Where an agreement is made for the purposes of this Act between a person </w:t>
      </w:r>
      <w:del w:id="709" w:author="svcMRProcess" w:date="2015-10-30T07:01:00Z">
        <w:r>
          <w:rPr>
            <w:snapToGrid w:val="0"/>
          </w:rPr>
          <w:delText>(</w:delText>
        </w:r>
        <w:r>
          <w:rPr>
            <w:b/>
            <w:snapToGrid w:val="0"/>
          </w:rPr>
          <w:delText>“</w:delText>
        </w:r>
      </w:del>
      <w:ins w:id="710" w:author="svcMRProcess" w:date="2015-10-30T07:01:00Z">
        <w:r>
          <w:rPr>
            <w:snapToGrid w:val="0"/>
          </w:rPr>
          <w:t>(</w:t>
        </w:r>
      </w:ins>
      <w:r>
        <w:rPr>
          <w:rStyle w:val="CharDefText"/>
        </w:rPr>
        <w:t>the contractor</w:t>
      </w:r>
      <w:del w:id="711" w:author="svcMRProcess" w:date="2015-10-30T07:01:00Z">
        <w:r>
          <w:rPr>
            <w:b/>
            <w:snapToGrid w:val="0"/>
          </w:rPr>
          <w:delText>”</w:delText>
        </w:r>
        <w:r>
          <w:rPr>
            <w:snapToGrid w:val="0"/>
          </w:rPr>
          <w:delText>)</w:delText>
        </w:r>
      </w:del>
      <w:ins w:id="712" w:author="svcMRProcess" w:date="2015-10-30T07:01:00Z">
        <w:r>
          <w:rPr>
            <w:snapToGrid w:val="0"/>
          </w:rPr>
          <w:t>)</w:t>
        </w:r>
      </w:ins>
      <w:r>
        <w:rPr>
          <w:snapToGrid w:val="0"/>
        </w:rPr>
        <w:t xml:space="preserve"> and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 xml:space="preserve">that the amount or any part of it is a penalty or penal damages;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 </w:t>
      </w:r>
    </w:p>
    <w:p>
      <w:pPr>
        <w:pStyle w:val="Defstart"/>
      </w:pPr>
      <w:r>
        <w:rPr>
          <w:b/>
        </w:rPr>
        <w:tab/>
      </w:r>
      <w:del w:id="713" w:author="svcMRProcess" w:date="2015-10-30T07:01:00Z">
        <w:r>
          <w:rPr>
            <w:b/>
          </w:rPr>
          <w:delText>“</w:delText>
        </w:r>
      </w:del>
      <w:r>
        <w:rPr>
          <w:rStyle w:val="CharDefText"/>
        </w:rPr>
        <w:t>Minister for Works</w:t>
      </w:r>
      <w:del w:id="714" w:author="svcMRProcess" w:date="2015-10-30T07:01:00Z">
        <w:r>
          <w:rPr>
            <w:b/>
          </w:rPr>
          <w:delText>”</w:delText>
        </w:r>
      </w:del>
      <w:r>
        <w:t xml:space="preserve"> means the body corporate created by section 5 of the </w:t>
      </w:r>
      <w:r>
        <w:rPr>
          <w:i/>
        </w:rPr>
        <w:t>Public Works Act 1902</w:t>
      </w:r>
      <w:r>
        <w:t>;</w:t>
      </w:r>
    </w:p>
    <w:p>
      <w:pPr>
        <w:pStyle w:val="Defstart"/>
        <w:keepNext/>
      </w:pPr>
      <w:r>
        <w:rPr>
          <w:b/>
        </w:rPr>
        <w:tab/>
      </w:r>
      <w:del w:id="715" w:author="svcMRProcess" w:date="2015-10-30T07:01:00Z">
        <w:r>
          <w:rPr>
            <w:b/>
          </w:rPr>
          <w:delText>“</w:delText>
        </w:r>
      </w:del>
      <w:r>
        <w:rPr>
          <w:rStyle w:val="CharDefText"/>
        </w:rPr>
        <w:t>State Supply Commission</w:t>
      </w:r>
      <w:del w:id="716" w:author="svcMRProcess" w:date="2015-10-30T07:01:00Z">
        <w:r>
          <w:rPr>
            <w:b/>
          </w:rPr>
          <w:delText>”</w:delText>
        </w:r>
      </w:del>
      <w:r>
        <w:t xml:space="preserve"> means the body established by section 4 of the </w:t>
      </w:r>
      <w:r>
        <w:rPr>
          <w:i/>
        </w:rPr>
        <w:t>State Supply Commission Act 1991</w:t>
      </w:r>
      <w:r>
        <w:t>.</w:t>
      </w:r>
    </w:p>
    <w:p>
      <w:pPr>
        <w:pStyle w:val="Footnotesection"/>
      </w:pPr>
      <w:r>
        <w:tab/>
        <w:t xml:space="preserve">[Section 35C inserted by No. 17 of 1996 s. 12.] </w:t>
      </w:r>
    </w:p>
    <w:p>
      <w:pPr>
        <w:pStyle w:val="Heading5"/>
        <w:rPr>
          <w:snapToGrid w:val="0"/>
        </w:rPr>
      </w:pPr>
      <w:bookmarkStart w:id="717" w:name="_Toc455644462"/>
      <w:bookmarkStart w:id="718" w:name="_Toc517672356"/>
      <w:bookmarkStart w:id="719" w:name="_Toc120943500"/>
      <w:bookmarkStart w:id="720" w:name="_Toc120943598"/>
      <w:bookmarkStart w:id="721" w:name="_Toc202172762"/>
      <w:bookmarkStart w:id="722" w:name="_Toc199816778"/>
      <w:r>
        <w:rPr>
          <w:rStyle w:val="CharSectno"/>
        </w:rPr>
        <w:t>36</w:t>
      </w:r>
      <w:r>
        <w:rPr>
          <w:snapToGrid w:val="0"/>
        </w:rPr>
        <w:t>.</w:t>
      </w:r>
      <w:r>
        <w:rPr>
          <w:snapToGrid w:val="0"/>
        </w:rPr>
        <w:tab/>
        <w:t>General penalty</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 xml:space="preserve">[Section 36 amended by No. 33 of 1972 s. 29; No. 61 of 2004 s. 15.] </w:t>
      </w:r>
    </w:p>
    <w:p>
      <w:pPr>
        <w:pStyle w:val="Heading5"/>
        <w:rPr>
          <w:snapToGrid w:val="0"/>
        </w:rPr>
      </w:pPr>
      <w:bookmarkStart w:id="723" w:name="_Toc455644463"/>
      <w:bookmarkStart w:id="724" w:name="_Toc517672357"/>
      <w:bookmarkStart w:id="725" w:name="_Toc120943501"/>
      <w:bookmarkStart w:id="726" w:name="_Toc120943599"/>
      <w:bookmarkStart w:id="727" w:name="_Toc202172763"/>
      <w:bookmarkStart w:id="728" w:name="_Toc199816779"/>
      <w:r>
        <w:rPr>
          <w:rStyle w:val="CharSectno"/>
        </w:rPr>
        <w:t>37</w:t>
      </w:r>
      <w:r>
        <w:rPr>
          <w:snapToGrid w:val="0"/>
        </w:rPr>
        <w:t>.</w:t>
      </w:r>
      <w:r>
        <w:rPr>
          <w:snapToGrid w:val="0"/>
        </w:rPr>
        <w:tab/>
        <w:t>Regulations and by</w:t>
      </w:r>
      <w:r>
        <w:rPr>
          <w:snapToGrid w:val="0"/>
        </w:rPr>
        <w:noBreakHyphen/>
        <w:t>laws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 xml:space="preserve">deleted] </w:t>
      </w:r>
    </w:p>
    <w:p>
      <w:pPr>
        <w:pStyle w:val="Subsection"/>
        <w:rPr>
          <w:snapToGrid w:val="0"/>
        </w:rPr>
      </w:pPr>
      <w:r>
        <w:rPr>
          <w:snapToGrid w:val="0"/>
        </w:rPr>
        <w:tab/>
        <w:t>(2e)</w:t>
      </w:r>
      <w:r>
        <w:rPr>
          <w:snapToGrid w:val="0"/>
        </w:rPr>
        <w:tab/>
        <w:t>In subsection (2d) — </w:t>
      </w:r>
    </w:p>
    <w:p>
      <w:pPr>
        <w:pStyle w:val="Defstart"/>
      </w:pPr>
      <w:r>
        <w:rPr>
          <w:b/>
        </w:rPr>
        <w:tab/>
      </w:r>
      <w:del w:id="729" w:author="svcMRProcess" w:date="2015-10-30T07:01:00Z">
        <w:r>
          <w:rPr>
            <w:b/>
          </w:rPr>
          <w:delText>“</w:delText>
        </w:r>
      </w:del>
      <w:r>
        <w:rPr>
          <w:rStyle w:val="CharDefText"/>
        </w:rPr>
        <w:t>eligible persons</w:t>
      </w:r>
      <w:del w:id="730" w:author="svcMRProcess" w:date="2015-10-30T07:01:00Z">
        <w:r>
          <w:rPr>
            <w:b/>
          </w:rPr>
          <w:delText>”</w:delText>
        </w:r>
      </w:del>
      <w:r>
        <w:t xml:space="preserve"> and </w:t>
      </w:r>
      <w:del w:id="731" w:author="svcMRProcess" w:date="2015-10-30T07:01:00Z">
        <w:r>
          <w:rPr>
            <w:b/>
          </w:rPr>
          <w:delText>“</w:delText>
        </w:r>
      </w:del>
      <w:r>
        <w:rPr>
          <w:rStyle w:val="CharDefText"/>
        </w:rPr>
        <w:t>recognized hospitals</w:t>
      </w:r>
      <w:del w:id="732" w:author="svcMRProcess" w:date="2015-10-30T07:01:00Z">
        <w:r>
          <w:rPr>
            <w:b/>
          </w:rPr>
          <w:delText>”</w:delText>
        </w:r>
      </w:del>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del w:id="733" w:author="svcMRProcess" w:date="2015-10-30T07:01:00Z">
        <w:r>
          <w:rPr>
            <w:b/>
            <w:snapToGrid w:val="0"/>
          </w:rPr>
          <w:delText>“</w:delText>
        </w:r>
      </w:del>
      <w:r>
        <w:rPr>
          <w:rStyle w:val="CharDefText"/>
        </w:rPr>
        <w:t>specified</w:t>
      </w:r>
      <w:del w:id="734" w:author="svcMRProcess" w:date="2015-10-30T07:01:00Z">
        <w:r>
          <w:rPr>
            <w:b/>
            <w:snapToGrid w:val="0"/>
          </w:rPr>
          <w:delText>”</w:delText>
        </w:r>
      </w:del>
      <w:r>
        <w:rPr>
          <w:snapToGrid w:val="0"/>
        </w:rPr>
        <w:t xml:space="preserve"> means specified in the regulations.</w:t>
      </w:r>
    </w:p>
    <w:p>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pPr>
        <w:pStyle w:val="Heading5"/>
        <w:rPr>
          <w:snapToGrid w:val="0"/>
        </w:rPr>
      </w:pPr>
      <w:bookmarkStart w:id="735" w:name="_Toc455644464"/>
      <w:bookmarkStart w:id="736" w:name="_Toc517672358"/>
      <w:bookmarkStart w:id="737" w:name="_Toc120943502"/>
      <w:bookmarkStart w:id="738" w:name="_Toc120943600"/>
      <w:bookmarkStart w:id="739" w:name="_Toc202172764"/>
      <w:bookmarkStart w:id="740" w:name="_Toc199816780"/>
      <w:r>
        <w:rPr>
          <w:rStyle w:val="CharSectno"/>
        </w:rPr>
        <w:t>38</w:t>
      </w:r>
      <w:r>
        <w:rPr>
          <w:snapToGrid w:val="0"/>
        </w:rPr>
        <w:t>.</w:t>
      </w:r>
      <w:r>
        <w:rPr>
          <w:snapToGrid w:val="0"/>
        </w:rPr>
        <w:tab/>
        <w:t>Review of Act</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38 inserted by No. 53 of 1985 s. 30; amended by No. 28 of 2006 s. 264.]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1" w:name="_Toc112574312"/>
      <w:bookmarkStart w:id="742" w:name="_Toc115079771"/>
      <w:bookmarkStart w:id="743" w:name="_Toc115079951"/>
      <w:bookmarkStart w:id="744" w:name="_Toc115080216"/>
      <w:bookmarkStart w:id="745" w:name="_Toc120943503"/>
      <w:bookmarkStart w:id="746" w:name="_Toc120943601"/>
      <w:bookmarkStart w:id="747" w:name="_Toc139425293"/>
      <w:bookmarkStart w:id="748" w:name="_Toc139427039"/>
      <w:bookmarkStart w:id="749" w:name="_Toc139427137"/>
      <w:bookmarkStart w:id="750" w:name="_Toc139706919"/>
      <w:bookmarkStart w:id="751" w:name="_Toc147822176"/>
      <w:bookmarkStart w:id="752" w:name="_Toc147893004"/>
      <w:bookmarkStart w:id="753" w:name="_Toc157914421"/>
      <w:bookmarkStart w:id="754" w:name="_Toc196123797"/>
      <w:bookmarkStart w:id="755" w:name="_Toc196801811"/>
      <w:bookmarkStart w:id="756" w:name="_Toc199816781"/>
      <w:bookmarkStart w:id="757" w:name="_Toc202172765"/>
      <w:r>
        <w:rPr>
          <w:rStyle w:val="CharSchNo"/>
        </w:rPr>
        <w:t>Schedule</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del w:id="758" w:author="svcMRProcess" w:date="2015-10-30T07:01:00Z">
        <w:r>
          <w:rPr>
            <w:rStyle w:val="CharSchNo"/>
          </w:rPr>
          <w:delText xml:space="preserve"> </w:delText>
        </w:r>
      </w:del>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pPr>
      <w:bookmarkStart w:id="759" w:name="_Toc115080217"/>
      <w:bookmarkStart w:id="760" w:name="_Toc120943504"/>
      <w:bookmarkStart w:id="761" w:name="_Toc120943602"/>
      <w:bookmarkStart w:id="762" w:name="_Toc139425294"/>
      <w:bookmarkStart w:id="763" w:name="_Toc139427040"/>
      <w:bookmarkStart w:id="764" w:name="_Toc139427138"/>
      <w:bookmarkStart w:id="765" w:name="_Toc139706920"/>
      <w:bookmarkStart w:id="766" w:name="_Toc147822177"/>
      <w:bookmarkStart w:id="767" w:name="_Toc147893005"/>
      <w:bookmarkStart w:id="768" w:name="_Toc157914422"/>
      <w:bookmarkStart w:id="769" w:name="_Toc196123798"/>
      <w:bookmarkStart w:id="770" w:name="_Toc196801812"/>
      <w:bookmarkStart w:id="771" w:name="_Toc199816782"/>
      <w:bookmarkStart w:id="772" w:name="_Toc202172766"/>
      <w:r>
        <w:rPr>
          <w:rStyle w:val="CharSchText"/>
          <w:sz w:val="24"/>
        </w:rPr>
        <w:t>Constitutional provisions for hospital boards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Footnoteheading"/>
      </w:pPr>
      <w:bookmarkStart w:id="773" w:name="_Toc517672359"/>
      <w:r>
        <w:tab/>
        <w:t>[Heading inserted by No. 33 of 1972 s. 31; amended by No. 71 of 1976 s. 4.]</w:t>
      </w:r>
    </w:p>
    <w:p>
      <w:pPr>
        <w:pStyle w:val="yHeading5"/>
        <w:ind w:left="890" w:hanging="890"/>
        <w:outlineLvl w:val="9"/>
        <w:rPr>
          <w:snapToGrid w:val="0"/>
        </w:rPr>
      </w:pPr>
      <w:bookmarkStart w:id="774" w:name="_Toc120943505"/>
      <w:bookmarkStart w:id="775" w:name="_Toc120943603"/>
      <w:bookmarkStart w:id="776" w:name="_Toc202172767"/>
      <w:bookmarkStart w:id="777" w:name="_Toc199816783"/>
      <w:r>
        <w:rPr>
          <w:rStyle w:val="CharSClsNo"/>
        </w:rPr>
        <w:t>1</w:t>
      </w:r>
      <w:r>
        <w:rPr>
          <w:snapToGrid w:val="0"/>
        </w:rPr>
        <w:t>.</w:t>
      </w:r>
      <w:r>
        <w:rPr>
          <w:snapToGrid w:val="0"/>
        </w:rPr>
        <w:tab/>
        <w:t>Tenure of office</w:t>
      </w:r>
      <w:bookmarkEnd w:id="773"/>
      <w:bookmarkEnd w:id="774"/>
      <w:bookmarkEnd w:id="775"/>
      <w:bookmarkEnd w:id="776"/>
      <w:bookmarkEnd w:id="777"/>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778" w:name="_Toc517672360"/>
      <w:r>
        <w:tab/>
        <w:t>[Clause 1 inserted by No. 33 of 1972 s. 31.]</w:t>
      </w:r>
    </w:p>
    <w:p>
      <w:pPr>
        <w:pStyle w:val="yHeading5"/>
        <w:ind w:left="890" w:hanging="890"/>
        <w:outlineLvl w:val="9"/>
        <w:rPr>
          <w:snapToGrid w:val="0"/>
        </w:rPr>
      </w:pPr>
      <w:bookmarkStart w:id="779" w:name="_Toc120943506"/>
      <w:bookmarkStart w:id="780" w:name="_Toc120943604"/>
      <w:bookmarkStart w:id="781" w:name="_Toc202172768"/>
      <w:bookmarkStart w:id="782" w:name="_Toc199816784"/>
      <w:r>
        <w:rPr>
          <w:rStyle w:val="CharSClsNo"/>
        </w:rPr>
        <w:t>2</w:t>
      </w:r>
      <w:r>
        <w:rPr>
          <w:snapToGrid w:val="0"/>
        </w:rPr>
        <w:t>.</w:t>
      </w:r>
      <w:r>
        <w:rPr>
          <w:snapToGrid w:val="0"/>
        </w:rPr>
        <w:tab/>
        <w:t>Disqualification</w:t>
      </w:r>
      <w:bookmarkEnd w:id="778"/>
      <w:bookmarkEnd w:id="779"/>
      <w:bookmarkEnd w:id="780"/>
      <w:bookmarkEnd w:id="781"/>
      <w:bookmarkEnd w:id="782"/>
    </w:p>
    <w:p>
      <w:pPr>
        <w:pStyle w:val="ySubsection"/>
        <w:rPr>
          <w:snapToGrid w:val="0"/>
        </w:rPr>
      </w:pPr>
      <w:r>
        <w:rPr>
          <w:snapToGrid w:val="0"/>
        </w:rPr>
        <w:tab/>
      </w:r>
      <w:r>
        <w:rPr>
          <w:snapToGrid w:val="0"/>
        </w:rPr>
        <w:tab/>
        <w:t>If a member —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783" w:name="_Toc517672361"/>
      <w:r>
        <w:tab/>
        <w:t>[Clause 2 inserted by No. 33 of 1972 s. 31; amended by No. 24 of 1990 s. 123.]</w:t>
      </w:r>
    </w:p>
    <w:p>
      <w:pPr>
        <w:pStyle w:val="yHeading5"/>
        <w:ind w:left="890" w:hanging="890"/>
        <w:outlineLvl w:val="9"/>
        <w:rPr>
          <w:snapToGrid w:val="0"/>
        </w:rPr>
      </w:pPr>
      <w:bookmarkStart w:id="784" w:name="_Toc120943507"/>
      <w:bookmarkStart w:id="785" w:name="_Toc120943605"/>
      <w:bookmarkStart w:id="786" w:name="_Toc202172769"/>
      <w:bookmarkStart w:id="787" w:name="_Toc199816785"/>
      <w:r>
        <w:rPr>
          <w:rStyle w:val="CharSClsNo"/>
        </w:rPr>
        <w:t>3</w:t>
      </w:r>
      <w:r>
        <w:rPr>
          <w:snapToGrid w:val="0"/>
        </w:rPr>
        <w:t>.</w:t>
      </w:r>
      <w:r>
        <w:rPr>
          <w:snapToGrid w:val="0"/>
        </w:rPr>
        <w:tab/>
        <w:t>Deputies</w:t>
      </w:r>
      <w:bookmarkEnd w:id="783"/>
      <w:bookmarkEnd w:id="784"/>
      <w:bookmarkEnd w:id="785"/>
      <w:bookmarkEnd w:id="786"/>
      <w:bookmarkEnd w:id="787"/>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788" w:name="_Toc517672362"/>
      <w:r>
        <w:tab/>
        <w:t>[Clause 3 inserted by No. 33 of 1972 s. 31.]</w:t>
      </w:r>
    </w:p>
    <w:p>
      <w:pPr>
        <w:pStyle w:val="yHeading5"/>
        <w:ind w:left="890" w:hanging="890"/>
        <w:outlineLvl w:val="9"/>
        <w:rPr>
          <w:snapToGrid w:val="0"/>
        </w:rPr>
      </w:pPr>
      <w:bookmarkStart w:id="789" w:name="_Toc120943508"/>
      <w:bookmarkStart w:id="790" w:name="_Toc120943606"/>
      <w:bookmarkStart w:id="791" w:name="_Toc202172770"/>
      <w:bookmarkStart w:id="792" w:name="_Toc199816786"/>
      <w:r>
        <w:rPr>
          <w:rStyle w:val="CharSClsNo"/>
        </w:rPr>
        <w:t>4</w:t>
      </w:r>
      <w:r>
        <w:rPr>
          <w:snapToGrid w:val="0"/>
        </w:rPr>
        <w:t>.</w:t>
      </w:r>
      <w:r>
        <w:rPr>
          <w:snapToGrid w:val="0"/>
        </w:rPr>
        <w:tab/>
        <w:t>Validity of proceedings</w:t>
      </w:r>
      <w:bookmarkEnd w:id="788"/>
      <w:bookmarkEnd w:id="789"/>
      <w:bookmarkEnd w:id="790"/>
      <w:bookmarkEnd w:id="791"/>
      <w:bookmarkEnd w:id="792"/>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793" w:name="_Toc517672363"/>
      <w:r>
        <w:tab/>
        <w:t>[Clause 4 inserted by No. 33 of 1972 s. 31.]</w:t>
      </w:r>
    </w:p>
    <w:p>
      <w:pPr>
        <w:pStyle w:val="yHeading5"/>
        <w:ind w:left="890" w:hanging="890"/>
        <w:outlineLvl w:val="9"/>
        <w:rPr>
          <w:snapToGrid w:val="0"/>
        </w:rPr>
      </w:pPr>
      <w:bookmarkStart w:id="794" w:name="_Toc120943509"/>
      <w:bookmarkStart w:id="795" w:name="_Toc120943607"/>
      <w:bookmarkStart w:id="796" w:name="_Toc202172771"/>
      <w:bookmarkStart w:id="797" w:name="_Toc199816787"/>
      <w:r>
        <w:rPr>
          <w:rStyle w:val="CharSClsNo"/>
        </w:rPr>
        <w:t>5</w:t>
      </w:r>
      <w:r>
        <w:rPr>
          <w:snapToGrid w:val="0"/>
        </w:rPr>
        <w:t>.</w:t>
      </w:r>
      <w:r>
        <w:rPr>
          <w:snapToGrid w:val="0"/>
        </w:rPr>
        <w:tab/>
        <w:t>Quorum</w:t>
      </w:r>
      <w:bookmarkEnd w:id="793"/>
      <w:bookmarkEnd w:id="794"/>
      <w:bookmarkEnd w:id="795"/>
      <w:bookmarkEnd w:id="796"/>
      <w:bookmarkEnd w:id="797"/>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798" w:name="_Toc517672364"/>
      <w:r>
        <w:tab/>
        <w:t>[Clause 5 inserted by No. 33 of 1972 s. 31.]</w:t>
      </w:r>
    </w:p>
    <w:p>
      <w:pPr>
        <w:pStyle w:val="yHeading5"/>
        <w:ind w:left="890" w:hanging="890"/>
        <w:outlineLvl w:val="9"/>
        <w:rPr>
          <w:snapToGrid w:val="0"/>
        </w:rPr>
      </w:pPr>
      <w:bookmarkStart w:id="799" w:name="_Toc120943510"/>
      <w:bookmarkStart w:id="800" w:name="_Toc120943608"/>
      <w:bookmarkStart w:id="801" w:name="_Toc202172772"/>
      <w:bookmarkStart w:id="802" w:name="_Toc199816788"/>
      <w:r>
        <w:rPr>
          <w:rStyle w:val="CharSClsNo"/>
        </w:rPr>
        <w:t>5A</w:t>
      </w:r>
      <w:r>
        <w:rPr>
          <w:snapToGrid w:val="0"/>
        </w:rPr>
        <w:t>.</w:t>
      </w:r>
      <w:r>
        <w:rPr>
          <w:snapToGrid w:val="0"/>
        </w:rPr>
        <w:tab/>
        <w:t>Telephone and video meetings</w:t>
      </w:r>
      <w:bookmarkEnd w:id="798"/>
      <w:bookmarkEnd w:id="799"/>
      <w:bookmarkEnd w:id="800"/>
      <w:bookmarkEnd w:id="801"/>
      <w:bookmarkEnd w:id="802"/>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803" w:name="_Toc517672365"/>
      <w:r>
        <w:tab/>
        <w:t>[Clause 5A inserted by No. 24 of 2000 s. 18.]</w:t>
      </w:r>
    </w:p>
    <w:p>
      <w:pPr>
        <w:pStyle w:val="yHeading5"/>
        <w:ind w:left="890" w:hanging="890"/>
        <w:outlineLvl w:val="9"/>
        <w:rPr>
          <w:snapToGrid w:val="0"/>
        </w:rPr>
      </w:pPr>
      <w:bookmarkStart w:id="804" w:name="_Toc120943511"/>
      <w:bookmarkStart w:id="805" w:name="_Toc120943609"/>
      <w:bookmarkStart w:id="806" w:name="_Toc202172773"/>
      <w:bookmarkStart w:id="807" w:name="_Toc199816789"/>
      <w:r>
        <w:rPr>
          <w:rStyle w:val="CharSClsNo"/>
        </w:rPr>
        <w:t>6</w:t>
      </w:r>
      <w:r>
        <w:rPr>
          <w:snapToGrid w:val="0"/>
        </w:rPr>
        <w:t>.</w:t>
      </w:r>
      <w:r>
        <w:rPr>
          <w:snapToGrid w:val="0"/>
        </w:rPr>
        <w:tab/>
        <w:t>Chairman</w:t>
      </w:r>
      <w:bookmarkEnd w:id="803"/>
      <w:bookmarkEnd w:id="804"/>
      <w:bookmarkEnd w:id="805"/>
      <w:bookmarkEnd w:id="806"/>
      <w:bookmarkEnd w:id="807"/>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808" w:name="_Toc517672366"/>
      <w:r>
        <w:tab/>
        <w:t>[Clause 6 inserted by No. 33 of 1972 s. 31.]</w:t>
      </w:r>
    </w:p>
    <w:p>
      <w:pPr>
        <w:pStyle w:val="yHeading5"/>
        <w:ind w:left="890" w:hanging="890"/>
        <w:outlineLvl w:val="9"/>
        <w:rPr>
          <w:snapToGrid w:val="0"/>
        </w:rPr>
      </w:pPr>
      <w:bookmarkStart w:id="809" w:name="_Toc120943512"/>
      <w:bookmarkStart w:id="810" w:name="_Toc120943610"/>
      <w:bookmarkStart w:id="811" w:name="_Toc202172774"/>
      <w:bookmarkStart w:id="812" w:name="_Toc199816790"/>
      <w:r>
        <w:rPr>
          <w:rStyle w:val="CharSClsNo"/>
        </w:rPr>
        <w:t>7</w:t>
      </w:r>
      <w:r>
        <w:rPr>
          <w:snapToGrid w:val="0"/>
        </w:rPr>
        <w:t>.</w:t>
      </w:r>
      <w:r>
        <w:rPr>
          <w:snapToGrid w:val="0"/>
        </w:rPr>
        <w:tab/>
        <w:t>Interest</w:t>
      </w:r>
      <w:bookmarkEnd w:id="808"/>
      <w:bookmarkEnd w:id="809"/>
      <w:bookmarkEnd w:id="810"/>
      <w:bookmarkEnd w:id="811"/>
      <w:bookmarkEnd w:id="812"/>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813" w:name="_Toc517672367"/>
      <w:r>
        <w:tab/>
        <w:t>[Clause 7 inserted by No. 33 of 1972 s. 31.]</w:t>
      </w:r>
    </w:p>
    <w:p>
      <w:pPr>
        <w:pStyle w:val="yHeading5"/>
        <w:ind w:left="890" w:hanging="890"/>
        <w:outlineLvl w:val="9"/>
        <w:rPr>
          <w:snapToGrid w:val="0"/>
        </w:rPr>
      </w:pPr>
      <w:bookmarkStart w:id="814" w:name="_Toc120943513"/>
      <w:bookmarkStart w:id="815" w:name="_Toc120943611"/>
      <w:bookmarkStart w:id="816" w:name="_Toc202172775"/>
      <w:bookmarkStart w:id="817" w:name="_Toc199816791"/>
      <w:r>
        <w:rPr>
          <w:rStyle w:val="CharSClsNo"/>
        </w:rPr>
        <w:t>8</w:t>
      </w:r>
      <w:r>
        <w:rPr>
          <w:snapToGrid w:val="0"/>
        </w:rPr>
        <w:t>.</w:t>
      </w:r>
      <w:r>
        <w:rPr>
          <w:snapToGrid w:val="0"/>
        </w:rPr>
        <w:tab/>
        <w:t>Undisclosed interests</w:t>
      </w:r>
      <w:bookmarkEnd w:id="813"/>
      <w:bookmarkEnd w:id="814"/>
      <w:bookmarkEnd w:id="815"/>
      <w:bookmarkEnd w:id="816"/>
      <w:bookmarkEnd w:id="817"/>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818" w:name="_Toc517672368"/>
      <w:r>
        <w:tab/>
        <w:t>[Clause 8 inserted by No. 33 of 1972 s. 31.]</w:t>
      </w:r>
    </w:p>
    <w:p>
      <w:pPr>
        <w:pStyle w:val="yHeading5"/>
        <w:ind w:left="890" w:hanging="890"/>
        <w:outlineLvl w:val="9"/>
        <w:rPr>
          <w:snapToGrid w:val="0"/>
        </w:rPr>
      </w:pPr>
      <w:bookmarkStart w:id="819" w:name="_Toc120943514"/>
      <w:bookmarkStart w:id="820" w:name="_Toc120943612"/>
      <w:bookmarkStart w:id="821" w:name="_Toc202172776"/>
      <w:bookmarkStart w:id="822" w:name="_Toc199816792"/>
      <w:r>
        <w:rPr>
          <w:rStyle w:val="CharSClsNo"/>
        </w:rPr>
        <w:t>9</w:t>
      </w:r>
      <w:r>
        <w:rPr>
          <w:snapToGrid w:val="0"/>
        </w:rPr>
        <w:t>.</w:t>
      </w:r>
      <w:r>
        <w:rPr>
          <w:snapToGrid w:val="0"/>
        </w:rPr>
        <w:tab/>
        <w:t>Voting</w:t>
      </w:r>
      <w:bookmarkEnd w:id="818"/>
      <w:bookmarkEnd w:id="819"/>
      <w:bookmarkEnd w:id="820"/>
      <w:bookmarkEnd w:id="821"/>
      <w:bookmarkEnd w:id="822"/>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823" w:name="_Toc517672369"/>
      <w:r>
        <w:tab/>
        <w:t>[Clause 9 inserted by No. 33 of 1972 s. 31.]</w:t>
      </w:r>
    </w:p>
    <w:p>
      <w:pPr>
        <w:pStyle w:val="yHeading5"/>
        <w:ind w:left="890" w:hanging="890"/>
        <w:outlineLvl w:val="9"/>
        <w:rPr>
          <w:snapToGrid w:val="0"/>
        </w:rPr>
      </w:pPr>
      <w:bookmarkStart w:id="824" w:name="_Toc120943515"/>
      <w:bookmarkStart w:id="825" w:name="_Toc120943613"/>
      <w:bookmarkStart w:id="826" w:name="_Toc202172777"/>
      <w:bookmarkStart w:id="827" w:name="_Toc199816793"/>
      <w:r>
        <w:rPr>
          <w:rStyle w:val="CharSClsNo"/>
        </w:rPr>
        <w:t>10</w:t>
      </w:r>
      <w:r>
        <w:rPr>
          <w:snapToGrid w:val="0"/>
        </w:rPr>
        <w:t>.</w:t>
      </w:r>
      <w:r>
        <w:rPr>
          <w:snapToGrid w:val="0"/>
        </w:rPr>
        <w:tab/>
        <w:t>Records</w:t>
      </w:r>
      <w:bookmarkEnd w:id="823"/>
      <w:bookmarkEnd w:id="824"/>
      <w:bookmarkEnd w:id="825"/>
      <w:bookmarkEnd w:id="826"/>
      <w:bookmarkEnd w:id="827"/>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828" w:name="_Toc517672370"/>
      <w:r>
        <w:tab/>
        <w:t>[Clause 10 inserted by No. 33 of 1972 s. 31.]</w:t>
      </w:r>
    </w:p>
    <w:p>
      <w:pPr>
        <w:pStyle w:val="yHeading5"/>
        <w:ind w:left="890" w:hanging="890"/>
        <w:outlineLvl w:val="9"/>
        <w:rPr>
          <w:snapToGrid w:val="0"/>
        </w:rPr>
      </w:pPr>
      <w:bookmarkStart w:id="829" w:name="_Toc120943516"/>
      <w:bookmarkStart w:id="830" w:name="_Toc120943614"/>
      <w:bookmarkStart w:id="831" w:name="_Toc202172778"/>
      <w:bookmarkStart w:id="832" w:name="_Toc199816794"/>
      <w:r>
        <w:rPr>
          <w:rStyle w:val="CharSClsNo"/>
        </w:rPr>
        <w:t>11</w:t>
      </w:r>
      <w:r>
        <w:rPr>
          <w:snapToGrid w:val="0"/>
        </w:rPr>
        <w:t>.</w:t>
      </w:r>
      <w:r>
        <w:rPr>
          <w:snapToGrid w:val="0"/>
        </w:rPr>
        <w:tab/>
        <w:t>Meetings</w:t>
      </w:r>
      <w:bookmarkEnd w:id="828"/>
      <w:bookmarkEnd w:id="829"/>
      <w:bookmarkEnd w:id="830"/>
      <w:bookmarkEnd w:id="831"/>
      <w:bookmarkEnd w:id="832"/>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833" w:name="_Toc517672371"/>
      <w:r>
        <w:tab/>
        <w:t>[Clause 11 inserted by No. 33 of 1972 s. 31.]</w:t>
      </w:r>
    </w:p>
    <w:p>
      <w:pPr>
        <w:pStyle w:val="yHeading5"/>
        <w:ind w:left="890" w:hanging="890"/>
        <w:outlineLvl w:val="9"/>
        <w:rPr>
          <w:snapToGrid w:val="0"/>
        </w:rPr>
      </w:pPr>
      <w:bookmarkStart w:id="834" w:name="_Toc120943517"/>
      <w:bookmarkStart w:id="835" w:name="_Toc120943615"/>
      <w:bookmarkStart w:id="836" w:name="_Toc202172779"/>
      <w:bookmarkStart w:id="837" w:name="_Toc199816795"/>
      <w:r>
        <w:rPr>
          <w:rStyle w:val="CharSClsNo"/>
        </w:rPr>
        <w:t>12</w:t>
      </w:r>
      <w:r>
        <w:rPr>
          <w:snapToGrid w:val="0"/>
        </w:rPr>
        <w:t>.</w:t>
      </w:r>
      <w:r>
        <w:rPr>
          <w:snapToGrid w:val="0"/>
        </w:rPr>
        <w:tab/>
        <w:t>Committees and co</w:t>
      </w:r>
      <w:r>
        <w:rPr>
          <w:snapToGrid w:val="0"/>
        </w:rPr>
        <w:noBreakHyphen/>
        <w:t>option</w:t>
      </w:r>
      <w:bookmarkEnd w:id="833"/>
      <w:bookmarkEnd w:id="834"/>
      <w:bookmarkEnd w:id="835"/>
      <w:bookmarkEnd w:id="836"/>
      <w:bookmarkEnd w:id="837"/>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838" w:name="_Toc517672372"/>
      <w:r>
        <w:tab/>
        <w:t>[Clause 12 inserted by No. 33 of 1972 s. 31.]</w:t>
      </w:r>
    </w:p>
    <w:p>
      <w:pPr>
        <w:pStyle w:val="yHeading5"/>
        <w:ind w:left="890" w:hanging="890"/>
        <w:outlineLvl w:val="9"/>
        <w:rPr>
          <w:snapToGrid w:val="0"/>
        </w:rPr>
      </w:pPr>
      <w:bookmarkStart w:id="839" w:name="_Toc120943518"/>
      <w:bookmarkStart w:id="840" w:name="_Toc120943616"/>
      <w:bookmarkStart w:id="841" w:name="_Toc202172780"/>
      <w:bookmarkStart w:id="842" w:name="_Toc199816796"/>
      <w:r>
        <w:rPr>
          <w:rStyle w:val="CharSClsNo"/>
        </w:rPr>
        <w:t>13</w:t>
      </w:r>
      <w:r>
        <w:rPr>
          <w:snapToGrid w:val="0"/>
        </w:rPr>
        <w:t>.</w:t>
      </w:r>
      <w:r>
        <w:rPr>
          <w:snapToGrid w:val="0"/>
        </w:rPr>
        <w:tab/>
        <w:t>Disputes</w:t>
      </w:r>
      <w:bookmarkEnd w:id="838"/>
      <w:bookmarkEnd w:id="839"/>
      <w:bookmarkEnd w:id="840"/>
      <w:bookmarkEnd w:id="841"/>
      <w:bookmarkEnd w:id="842"/>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843" w:name="_Toc517672373"/>
      <w:r>
        <w:tab/>
        <w:t>[Clause 13 inserted by No. 33 of 1972 s. 31.]</w:t>
      </w:r>
    </w:p>
    <w:p>
      <w:pPr>
        <w:pStyle w:val="yHeading5"/>
        <w:ind w:left="890" w:hanging="890"/>
        <w:outlineLvl w:val="9"/>
        <w:rPr>
          <w:snapToGrid w:val="0"/>
        </w:rPr>
      </w:pPr>
      <w:bookmarkStart w:id="844" w:name="_Toc120943519"/>
      <w:bookmarkStart w:id="845" w:name="_Toc120943617"/>
      <w:bookmarkStart w:id="846" w:name="_Toc202172781"/>
      <w:bookmarkStart w:id="847" w:name="_Toc199816797"/>
      <w:r>
        <w:rPr>
          <w:rStyle w:val="CharSClsNo"/>
        </w:rPr>
        <w:t>14</w:t>
      </w:r>
      <w:r>
        <w:rPr>
          <w:snapToGrid w:val="0"/>
        </w:rPr>
        <w:t>.</w:t>
      </w:r>
      <w:r>
        <w:rPr>
          <w:snapToGrid w:val="0"/>
        </w:rPr>
        <w:tab/>
        <w:t>Conduct of proceedings</w:t>
      </w:r>
      <w:bookmarkEnd w:id="843"/>
      <w:bookmarkEnd w:id="844"/>
      <w:bookmarkEnd w:id="845"/>
      <w:bookmarkEnd w:id="846"/>
      <w:bookmarkEnd w:id="847"/>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848" w:name="_Toc88632831"/>
      <w:bookmarkStart w:id="849" w:name="_Toc89521753"/>
      <w:bookmarkStart w:id="850" w:name="_Toc90090127"/>
      <w:bookmarkStart w:id="851" w:name="_Toc90958146"/>
      <w:bookmarkStart w:id="852" w:name="_Toc92858584"/>
      <w:bookmarkStart w:id="853" w:name="_Toc110315029"/>
      <w:bookmarkStart w:id="854" w:name="_Toc110663905"/>
      <w:bookmarkStart w:id="855" w:name="_Toc112480952"/>
      <w:bookmarkStart w:id="856" w:name="_Toc112574230"/>
      <w:bookmarkStart w:id="857" w:name="_Toc112574328"/>
      <w:bookmarkStart w:id="858" w:name="_Toc115079787"/>
      <w:bookmarkStart w:id="859" w:name="_Toc115079968"/>
      <w:bookmarkStart w:id="860" w:name="_Toc115080135"/>
      <w:bookmarkStart w:id="861" w:name="_Toc115080233"/>
      <w:bookmarkStart w:id="862" w:name="_Toc120939447"/>
      <w:bookmarkStart w:id="863" w:name="_Toc120939545"/>
      <w:bookmarkStart w:id="864" w:name="_Toc120939643"/>
      <w:bookmarkStart w:id="865" w:name="_Toc120939741"/>
      <w:bookmarkStart w:id="866" w:name="_Toc120943520"/>
      <w:bookmarkStart w:id="867" w:name="_Toc120943618"/>
      <w:bookmarkStart w:id="868" w:name="_Toc139425310"/>
      <w:bookmarkStart w:id="869" w:name="_Toc139427056"/>
      <w:bookmarkStart w:id="870" w:name="_Toc139427154"/>
      <w:bookmarkStart w:id="871" w:name="_Toc139706936"/>
      <w:bookmarkStart w:id="872" w:name="_Toc147822193"/>
      <w:bookmarkStart w:id="873" w:name="_Toc147893021"/>
      <w:bookmarkStart w:id="874" w:name="_Toc157914438"/>
      <w:bookmarkStart w:id="875" w:name="_Toc196123814"/>
      <w:bookmarkStart w:id="876" w:name="_Toc196801828"/>
      <w:bookmarkStart w:id="877" w:name="_Toc199816798"/>
      <w:bookmarkStart w:id="878" w:name="_Toc202172782"/>
      <w:r>
        <w:t>Notes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pPr>
        <w:pStyle w:val="nHeading3"/>
        <w:rPr>
          <w:snapToGrid w:val="0"/>
        </w:rPr>
      </w:pPr>
      <w:bookmarkStart w:id="879" w:name="_Toc120943521"/>
      <w:bookmarkStart w:id="880" w:name="_Toc120943619"/>
      <w:bookmarkStart w:id="881" w:name="_Toc202172783"/>
      <w:bookmarkStart w:id="882" w:name="_Toc199816799"/>
      <w:r>
        <w:t>Compilation table</w:t>
      </w:r>
      <w:bookmarkEnd w:id="879"/>
      <w:bookmarkEnd w:id="880"/>
      <w:bookmarkEnd w:id="881"/>
      <w:bookmarkEnd w:id="882"/>
    </w:p>
    <w:tbl>
      <w:tblPr>
        <w:tblW w:w="7101" w:type="dxa"/>
        <w:tblInd w:w="42" w:type="dxa"/>
        <w:tblLayout w:type="fixed"/>
        <w:tblCellMar>
          <w:left w:w="56" w:type="dxa"/>
          <w:right w:w="56" w:type="dxa"/>
        </w:tblCellMar>
        <w:tblLook w:val="0000" w:firstRow="0" w:lastRow="0" w:firstColumn="0" w:lastColumn="0" w:noHBand="0" w:noVBand="0"/>
      </w:tblPr>
      <w:tblGrid>
        <w:gridCol w:w="13"/>
        <w:gridCol w:w="2249"/>
        <w:gridCol w:w="14"/>
        <w:gridCol w:w="1118"/>
        <w:gridCol w:w="14"/>
        <w:gridCol w:w="1118"/>
        <w:gridCol w:w="14"/>
        <w:gridCol w:w="2533"/>
        <w:gridCol w:w="28"/>
      </w:tblGrid>
      <w:tr>
        <w:trPr>
          <w:gridBefore w:val="1"/>
          <w:wBefore w:w="14"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Pr>
        <w:tc>
          <w:tcPr>
            <w:tcW w:w="2268" w:type="dxa"/>
            <w:gridSpan w:val="2"/>
          </w:tcPr>
          <w:p>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pPr>
              <w:pStyle w:val="nTable"/>
              <w:spacing w:after="40"/>
              <w:rPr>
                <w:sz w:val="19"/>
              </w:rPr>
            </w:pPr>
            <w:r>
              <w:rPr>
                <w:sz w:val="19"/>
              </w:rPr>
              <w:t>23 of 1927</w:t>
            </w:r>
          </w:p>
        </w:tc>
        <w:tc>
          <w:tcPr>
            <w:tcW w:w="1134" w:type="dxa"/>
            <w:gridSpan w:val="2"/>
          </w:tcPr>
          <w:p>
            <w:pPr>
              <w:pStyle w:val="nTable"/>
              <w:spacing w:after="40"/>
              <w:rPr>
                <w:sz w:val="19"/>
              </w:rPr>
            </w:pPr>
            <w:r>
              <w:rPr>
                <w:sz w:val="19"/>
              </w:rPr>
              <w:t>23 Dec 1927</w:t>
            </w:r>
          </w:p>
        </w:tc>
        <w:tc>
          <w:tcPr>
            <w:tcW w:w="2551" w:type="dxa"/>
            <w:gridSpan w:val="2"/>
          </w:tcPr>
          <w:p>
            <w:pPr>
              <w:pStyle w:val="nTable"/>
              <w:spacing w:after="40"/>
              <w:rPr>
                <w:sz w:val="19"/>
              </w:rPr>
            </w:pPr>
            <w:r>
              <w:rPr>
                <w:sz w:val="19"/>
              </w:rPr>
              <w:t>1 Jan 1928 (see s. 1)</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1948</w:t>
            </w:r>
          </w:p>
        </w:tc>
        <w:tc>
          <w:tcPr>
            <w:tcW w:w="1134" w:type="dxa"/>
            <w:gridSpan w:val="2"/>
          </w:tcPr>
          <w:p>
            <w:pPr>
              <w:pStyle w:val="nTable"/>
              <w:spacing w:after="40"/>
              <w:rPr>
                <w:sz w:val="19"/>
              </w:rPr>
            </w:pPr>
            <w:r>
              <w:rPr>
                <w:sz w:val="19"/>
              </w:rPr>
              <w:t>9 of 1948</w:t>
            </w:r>
          </w:p>
        </w:tc>
        <w:tc>
          <w:tcPr>
            <w:tcW w:w="1134" w:type="dxa"/>
            <w:gridSpan w:val="2"/>
          </w:tcPr>
          <w:p>
            <w:pPr>
              <w:pStyle w:val="nTable"/>
              <w:spacing w:after="40"/>
              <w:rPr>
                <w:sz w:val="19"/>
              </w:rPr>
            </w:pPr>
            <w:r>
              <w:rPr>
                <w:sz w:val="19"/>
              </w:rPr>
              <w:t>11 Nov 1948</w:t>
            </w:r>
          </w:p>
        </w:tc>
        <w:tc>
          <w:tcPr>
            <w:tcW w:w="2551" w:type="dxa"/>
            <w:gridSpan w:val="2"/>
          </w:tcPr>
          <w:p>
            <w:pPr>
              <w:pStyle w:val="nTable"/>
              <w:spacing w:after="40"/>
              <w:rPr>
                <w:sz w:val="19"/>
              </w:rPr>
            </w:pPr>
            <w:r>
              <w:rPr>
                <w:sz w:val="19"/>
              </w:rPr>
              <w:t>11 Nov 1948</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1953</w:t>
            </w:r>
          </w:p>
        </w:tc>
        <w:tc>
          <w:tcPr>
            <w:tcW w:w="1134" w:type="dxa"/>
            <w:gridSpan w:val="2"/>
          </w:tcPr>
          <w:p>
            <w:pPr>
              <w:pStyle w:val="nTable"/>
              <w:spacing w:after="40"/>
              <w:rPr>
                <w:sz w:val="19"/>
              </w:rPr>
            </w:pPr>
            <w:r>
              <w:rPr>
                <w:sz w:val="19"/>
              </w:rPr>
              <w:t>16 of 1953</w:t>
            </w:r>
          </w:p>
        </w:tc>
        <w:tc>
          <w:tcPr>
            <w:tcW w:w="1134" w:type="dxa"/>
            <w:gridSpan w:val="2"/>
          </w:tcPr>
          <w:p>
            <w:pPr>
              <w:pStyle w:val="nTable"/>
              <w:spacing w:after="40"/>
              <w:rPr>
                <w:sz w:val="19"/>
              </w:rPr>
            </w:pPr>
            <w:r>
              <w:rPr>
                <w:sz w:val="19"/>
              </w:rPr>
              <w:t>20 Nov 1953</w:t>
            </w:r>
          </w:p>
        </w:tc>
        <w:tc>
          <w:tcPr>
            <w:tcW w:w="2551" w:type="dxa"/>
            <w:gridSpan w:val="2"/>
          </w:tcPr>
          <w:p>
            <w:pPr>
              <w:pStyle w:val="nTable"/>
              <w:spacing w:after="40"/>
              <w:rPr>
                <w:sz w:val="19"/>
              </w:rPr>
            </w:pPr>
            <w:r>
              <w:rPr>
                <w:sz w:val="19"/>
              </w:rPr>
              <w:t>20 Nov 1953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1955</w:t>
            </w:r>
          </w:p>
        </w:tc>
        <w:tc>
          <w:tcPr>
            <w:tcW w:w="1134" w:type="dxa"/>
            <w:gridSpan w:val="2"/>
          </w:tcPr>
          <w:p>
            <w:pPr>
              <w:pStyle w:val="nTable"/>
              <w:spacing w:after="40"/>
              <w:rPr>
                <w:sz w:val="19"/>
              </w:rPr>
            </w:pPr>
            <w:r>
              <w:rPr>
                <w:sz w:val="19"/>
              </w:rPr>
              <w:t>51 of 1955</w:t>
            </w:r>
          </w:p>
        </w:tc>
        <w:tc>
          <w:tcPr>
            <w:tcW w:w="1134" w:type="dxa"/>
            <w:gridSpan w:val="2"/>
          </w:tcPr>
          <w:p>
            <w:pPr>
              <w:pStyle w:val="nTable"/>
              <w:spacing w:after="40"/>
              <w:rPr>
                <w:sz w:val="19"/>
              </w:rPr>
            </w:pPr>
            <w:r>
              <w:rPr>
                <w:sz w:val="19"/>
              </w:rPr>
              <w:t>9 Dec 1955</w:t>
            </w:r>
          </w:p>
        </w:tc>
        <w:tc>
          <w:tcPr>
            <w:tcW w:w="2551" w:type="dxa"/>
            <w:gridSpan w:val="2"/>
          </w:tcPr>
          <w:p>
            <w:pPr>
              <w:pStyle w:val="nTable"/>
              <w:spacing w:after="40"/>
              <w:rPr>
                <w:sz w:val="19"/>
              </w:rPr>
            </w:pPr>
            <w:r>
              <w:rPr>
                <w:sz w:val="19"/>
              </w:rPr>
              <w:t>9 Dec 1955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1969</w:t>
            </w:r>
          </w:p>
        </w:tc>
        <w:tc>
          <w:tcPr>
            <w:tcW w:w="1134" w:type="dxa"/>
            <w:gridSpan w:val="2"/>
          </w:tcPr>
          <w:p>
            <w:pPr>
              <w:pStyle w:val="nTable"/>
              <w:spacing w:after="40"/>
              <w:rPr>
                <w:sz w:val="19"/>
              </w:rPr>
            </w:pPr>
            <w:r>
              <w:rPr>
                <w:sz w:val="19"/>
              </w:rPr>
              <w:t>89 of 1969</w:t>
            </w:r>
          </w:p>
        </w:tc>
        <w:tc>
          <w:tcPr>
            <w:tcW w:w="1134" w:type="dxa"/>
            <w:gridSpan w:val="2"/>
          </w:tcPr>
          <w:p>
            <w:pPr>
              <w:pStyle w:val="nTable"/>
              <w:spacing w:after="40"/>
              <w:rPr>
                <w:sz w:val="19"/>
              </w:rPr>
            </w:pPr>
            <w:r>
              <w:rPr>
                <w:sz w:val="19"/>
              </w:rPr>
              <w:t>17 Nov 1969</w:t>
            </w:r>
          </w:p>
        </w:tc>
        <w:tc>
          <w:tcPr>
            <w:tcW w:w="2551" w:type="dxa"/>
            <w:gridSpan w:val="2"/>
          </w:tcPr>
          <w:p>
            <w:pPr>
              <w:pStyle w:val="nTable"/>
              <w:spacing w:after="40"/>
              <w:rPr>
                <w:sz w:val="19"/>
              </w:rPr>
            </w:pPr>
            <w:r>
              <w:rPr>
                <w:sz w:val="19"/>
              </w:rPr>
              <w:t>17 Nov 1969</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1972</w:t>
            </w:r>
          </w:p>
        </w:tc>
        <w:tc>
          <w:tcPr>
            <w:tcW w:w="1134" w:type="dxa"/>
            <w:gridSpan w:val="2"/>
          </w:tcPr>
          <w:p>
            <w:pPr>
              <w:pStyle w:val="nTable"/>
              <w:spacing w:after="40"/>
              <w:rPr>
                <w:sz w:val="19"/>
              </w:rPr>
            </w:pPr>
            <w:r>
              <w:rPr>
                <w:sz w:val="19"/>
              </w:rPr>
              <w:t>33 of 1972</w:t>
            </w:r>
          </w:p>
        </w:tc>
        <w:tc>
          <w:tcPr>
            <w:tcW w:w="1134" w:type="dxa"/>
            <w:gridSpan w:val="2"/>
          </w:tcPr>
          <w:p>
            <w:pPr>
              <w:pStyle w:val="nTable"/>
              <w:spacing w:after="40"/>
              <w:rPr>
                <w:sz w:val="19"/>
              </w:rPr>
            </w:pPr>
            <w:r>
              <w:rPr>
                <w:sz w:val="19"/>
              </w:rPr>
              <w:t>16 Jun 1972</w:t>
            </w:r>
          </w:p>
        </w:tc>
        <w:tc>
          <w:tcPr>
            <w:tcW w:w="2551"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1973</w:t>
            </w:r>
          </w:p>
        </w:tc>
        <w:tc>
          <w:tcPr>
            <w:tcW w:w="1134" w:type="dxa"/>
            <w:gridSpan w:val="2"/>
          </w:tcPr>
          <w:p>
            <w:pPr>
              <w:pStyle w:val="nTable"/>
              <w:spacing w:after="40"/>
              <w:rPr>
                <w:sz w:val="19"/>
              </w:rPr>
            </w:pPr>
            <w:r>
              <w:rPr>
                <w:sz w:val="19"/>
              </w:rPr>
              <w:t>10 of 1973</w:t>
            </w:r>
          </w:p>
        </w:tc>
        <w:tc>
          <w:tcPr>
            <w:tcW w:w="1134" w:type="dxa"/>
            <w:gridSpan w:val="2"/>
          </w:tcPr>
          <w:p>
            <w:pPr>
              <w:pStyle w:val="nTable"/>
              <w:spacing w:after="40"/>
              <w:rPr>
                <w:sz w:val="19"/>
              </w:rPr>
            </w:pPr>
            <w:r>
              <w:rPr>
                <w:sz w:val="19"/>
              </w:rPr>
              <w:t>25 May 1973</w:t>
            </w:r>
          </w:p>
        </w:tc>
        <w:tc>
          <w:tcPr>
            <w:tcW w:w="2551" w:type="dxa"/>
            <w:gridSpan w:val="2"/>
          </w:tcPr>
          <w:p>
            <w:pPr>
              <w:pStyle w:val="nTable"/>
              <w:spacing w:after="40"/>
              <w:rPr>
                <w:sz w:val="19"/>
              </w:rPr>
            </w:pPr>
            <w:r>
              <w:rPr>
                <w:sz w:val="19"/>
              </w:rPr>
              <w:t>25 May 1973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1975</w:t>
            </w:r>
          </w:p>
        </w:tc>
        <w:tc>
          <w:tcPr>
            <w:tcW w:w="1134" w:type="dxa"/>
            <w:gridSpan w:val="2"/>
          </w:tcPr>
          <w:p>
            <w:pPr>
              <w:pStyle w:val="nTable"/>
              <w:spacing w:after="40"/>
              <w:rPr>
                <w:sz w:val="19"/>
              </w:rPr>
            </w:pPr>
            <w:r>
              <w:rPr>
                <w:sz w:val="19"/>
              </w:rPr>
              <w:t>104 of 1975</w:t>
            </w:r>
          </w:p>
        </w:tc>
        <w:tc>
          <w:tcPr>
            <w:tcW w:w="1134" w:type="dxa"/>
            <w:gridSpan w:val="2"/>
          </w:tcPr>
          <w:p>
            <w:pPr>
              <w:pStyle w:val="nTable"/>
              <w:spacing w:after="40"/>
              <w:rPr>
                <w:sz w:val="19"/>
              </w:rPr>
            </w:pPr>
            <w:r>
              <w:rPr>
                <w:sz w:val="19"/>
              </w:rPr>
              <w:t>1 Dec 1975</w:t>
            </w:r>
          </w:p>
        </w:tc>
        <w:tc>
          <w:tcPr>
            <w:tcW w:w="2551" w:type="dxa"/>
            <w:gridSpan w:val="2"/>
          </w:tcPr>
          <w:p>
            <w:pPr>
              <w:pStyle w:val="nTable"/>
              <w:spacing w:after="40"/>
              <w:rPr>
                <w:sz w:val="19"/>
              </w:rPr>
            </w:pPr>
            <w:r>
              <w:rPr>
                <w:sz w:val="19"/>
              </w:rPr>
              <w:t>1 Dec 1975</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1976</w:t>
            </w:r>
          </w:p>
        </w:tc>
        <w:tc>
          <w:tcPr>
            <w:tcW w:w="1134" w:type="dxa"/>
            <w:gridSpan w:val="2"/>
          </w:tcPr>
          <w:p>
            <w:pPr>
              <w:pStyle w:val="nTable"/>
              <w:spacing w:after="40"/>
              <w:rPr>
                <w:sz w:val="19"/>
              </w:rPr>
            </w:pPr>
            <w:r>
              <w:rPr>
                <w:sz w:val="19"/>
              </w:rPr>
              <w:t>71 of 1976</w:t>
            </w:r>
          </w:p>
        </w:tc>
        <w:tc>
          <w:tcPr>
            <w:tcW w:w="1134" w:type="dxa"/>
            <w:gridSpan w:val="2"/>
          </w:tcPr>
          <w:p>
            <w:pPr>
              <w:pStyle w:val="nTable"/>
              <w:spacing w:after="40"/>
              <w:rPr>
                <w:sz w:val="19"/>
              </w:rPr>
            </w:pPr>
            <w:r>
              <w:rPr>
                <w:sz w:val="19"/>
              </w:rPr>
              <w:t>6 Oct 1976</w:t>
            </w:r>
          </w:p>
        </w:tc>
        <w:tc>
          <w:tcPr>
            <w:tcW w:w="2551" w:type="dxa"/>
            <w:gridSpan w:val="2"/>
          </w:tcPr>
          <w:p>
            <w:pPr>
              <w:pStyle w:val="nTable"/>
              <w:spacing w:after="40"/>
              <w:rPr>
                <w:sz w:val="19"/>
              </w:rPr>
            </w:pPr>
            <w:r>
              <w:rPr>
                <w:sz w:val="19"/>
              </w:rPr>
              <w:t>6 Oct 1976</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1980</w:t>
            </w:r>
          </w:p>
        </w:tc>
        <w:tc>
          <w:tcPr>
            <w:tcW w:w="1134" w:type="dxa"/>
            <w:gridSpan w:val="2"/>
          </w:tcPr>
          <w:p>
            <w:pPr>
              <w:pStyle w:val="nTable"/>
              <w:spacing w:after="40"/>
              <w:rPr>
                <w:sz w:val="19"/>
              </w:rPr>
            </w:pPr>
            <w:r>
              <w:rPr>
                <w:sz w:val="19"/>
              </w:rPr>
              <w:t>64 of 1980</w:t>
            </w:r>
          </w:p>
        </w:tc>
        <w:tc>
          <w:tcPr>
            <w:tcW w:w="1134" w:type="dxa"/>
            <w:gridSpan w:val="2"/>
          </w:tcPr>
          <w:p>
            <w:pPr>
              <w:pStyle w:val="nTable"/>
              <w:spacing w:after="40"/>
              <w:rPr>
                <w:sz w:val="19"/>
              </w:rPr>
            </w:pPr>
            <w:r>
              <w:rPr>
                <w:sz w:val="19"/>
              </w:rPr>
              <w:t>26 Nov 1980</w:t>
            </w:r>
          </w:p>
        </w:tc>
        <w:tc>
          <w:tcPr>
            <w:tcW w:w="2551"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1981</w:t>
            </w:r>
          </w:p>
        </w:tc>
        <w:tc>
          <w:tcPr>
            <w:tcW w:w="1134" w:type="dxa"/>
            <w:gridSpan w:val="2"/>
          </w:tcPr>
          <w:p>
            <w:pPr>
              <w:pStyle w:val="nTable"/>
              <w:spacing w:after="40"/>
              <w:rPr>
                <w:sz w:val="19"/>
              </w:rPr>
            </w:pPr>
            <w:r>
              <w:rPr>
                <w:sz w:val="19"/>
              </w:rPr>
              <w:t>43 of 1981</w:t>
            </w:r>
          </w:p>
        </w:tc>
        <w:tc>
          <w:tcPr>
            <w:tcW w:w="1134" w:type="dxa"/>
            <w:gridSpan w:val="2"/>
          </w:tcPr>
          <w:p>
            <w:pPr>
              <w:pStyle w:val="nTable"/>
              <w:spacing w:after="40"/>
              <w:rPr>
                <w:sz w:val="19"/>
              </w:rPr>
            </w:pPr>
            <w:r>
              <w:rPr>
                <w:sz w:val="19"/>
              </w:rPr>
              <w:t>26 Aug 1981</w:t>
            </w:r>
          </w:p>
        </w:tc>
        <w:tc>
          <w:tcPr>
            <w:tcW w:w="2551" w:type="dxa"/>
            <w:gridSpan w:val="2"/>
          </w:tcPr>
          <w:p>
            <w:pPr>
              <w:pStyle w:val="nTable"/>
              <w:spacing w:after="40"/>
              <w:rPr>
                <w:sz w:val="19"/>
              </w:rPr>
            </w:pPr>
            <w:r>
              <w:rPr>
                <w:sz w:val="19"/>
              </w:rPr>
              <w:t>1 Sep 1981 (see s. 2)</w:t>
            </w:r>
          </w:p>
        </w:tc>
      </w:tr>
      <w:tr>
        <w:trPr>
          <w:gridBefore w:val="1"/>
          <w:wBefore w:w="14" w:type="dxa"/>
          <w:cantSplit/>
        </w:trPr>
        <w:tc>
          <w:tcPr>
            <w:tcW w:w="2268" w:type="dxa"/>
            <w:gridSpan w:val="2"/>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1982</w:t>
            </w:r>
          </w:p>
        </w:tc>
        <w:tc>
          <w:tcPr>
            <w:tcW w:w="1134" w:type="dxa"/>
            <w:gridSpan w:val="2"/>
          </w:tcPr>
          <w:p>
            <w:pPr>
              <w:pStyle w:val="nTable"/>
              <w:spacing w:after="40"/>
              <w:rPr>
                <w:sz w:val="19"/>
              </w:rPr>
            </w:pPr>
            <w:r>
              <w:rPr>
                <w:sz w:val="19"/>
              </w:rPr>
              <w:t>84 of 1982</w:t>
            </w:r>
          </w:p>
        </w:tc>
        <w:tc>
          <w:tcPr>
            <w:tcW w:w="1134" w:type="dxa"/>
            <w:gridSpan w:val="2"/>
          </w:tcPr>
          <w:p>
            <w:pPr>
              <w:pStyle w:val="nTable"/>
              <w:spacing w:after="40"/>
              <w:rPr>
                <w:sz w:val="19"/>
              </w:rPr>
            </w:pPr>
            <w:r>
              <w:rPr>
                <w:sz w:val="19"/>
              </w:rPr>
              <w:t>15 Nov 1982</w:t>
            </w:r>
          </w:p>
        </w:tc>
        <w:tc>
          <w:tcPr>
            <w:tcW w:w="2551" w:type="dxa"/>
            <w:gridSpan w:val="2"/>
          </w:tcPr>
          <w:p>
            <w:pPr>
              <w:pStyle w:val="nTable"/>
              <w:spacing w:after="40"/>
              <w:rPr>
                <w:sz w:val="19"/>
              </w:rPr>
            </w:pPr>
            <w:r>
              <w:rPr>
                <w:sz w:val="19"/>
              </w:rPr>
              <w:t>15 Nov 1982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1983</w:t>
            </w:r>
          </w:p>
        </w:tc>
        <w:tc>
          <w:tcPr>
            <w:tcW w:w="1134" w:type="dxa"/>
            <w:gridSpan w:val="2"/>
          </w:tcPr>
          <w:p>
            <w:pPr>
              <w:pStyle w:val="nTable"/>
              <w:spacing w:after="40"/>
              <w:rPr>
                <w:sz w:val="19"/>
              </w:rPr>
            </w:pPr>
            <w:r>
              <w:rPr>
                <w:sz w:val="19"/>
              </w:rPr>
              <w:t>85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gridBefore w:val="1"/>
          <w:wBefore w:w="14" w:type="dxa"/>
          <w:cantSplit/>
        </w:trPr>
        <w:tc>
          <w:tcPr>
            <w:tcW w:w="2268" w:type="dxa"/>
            <w:gridSpan w:val="2"/>
          </w:tcPr>
          <w:p>
            <w:pPr>
              <w:pStyle w:val="nTable"/>
              <w:spacing w:after="40"/>
              <w:ind w:right="113"/>
              <w:rPr>
                <w:sz w:val="19"/>
              </w:rPr>
            </w:pPr>
            <w:r>
              <w:rPr>
                <w:i/>
                <w:sz w:val="19"/>
              </w:rPr>
              <w:t>Health Legislation Amendment Act 1984</w:t>
            </w:r>
            <w:r>
              <w:rPr>
                <w:sz w:val="19"/>
              </w:rPr>
              <w:t xml:space="preserve"> Pt. X</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4" w:type="dxa"/>
          <w:cantSplit/>
        </w:trPr>
        <w:tc>
          <w:tcPr>
            <w:tcW w:w="2268" w:type="dxa"/>
            <w:gridSpan w:val="2"/>
          </w:tcPr>
          <w:p>
            <w:pPr>
              <w:pStyle w:val="nTable"/>
              <w:spacing w:after="40"/>
              <w:ind w:right="113"/>
              <w:rPr>
                <w:sz w:val="19"/>
              </w:rPr>
            </w:pPr>
            <w:r>
              <w:rPr>
                <w:i/>
                <w:sz w:val="19"/>
              </w:rPr>
              <w:t>Acts Amendment (Hospitals) Act 1985</w:t>
            </w:r>
            <w:r>
              <w:rPr>
                <w:sz w:val="19"/>
              </w:rPr>
              <w:t xml:space="preserve"> Pt. III</w:t>
            </w:r>
          </w:p>
        </w:tc>
        <w:tc>
          <w:tcPr>
            <w:tcW w:w="1134" w:type="dxa"/>
            <w:gridSpan w:val="2"/>
          </w:tcPr>
          <w:p>
            <w:pPr>
              <w:pStyle w:val="nTable"/>
              <w:spacing w:after="40"/>
              <w:rPr>
                <w:sz w:val="19"/>
              </w:rPr>
            </w:pPr>
            <w:r>
              <w:rPr>
                <w:sz w:val="19"/>
              </w:rPr>
              <w:t>53 of 1985 (as amended by No. 55 of 2004 s. 518)</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Before w:val="1"/>
          <w:wBefore w:w="14"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4" w:type="dxa"/>
          <w:cantSplit/>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14" w:type="dxa"/>
          <w:cantSplit/>
        </w:trPr>
        <w:tc>
          <w:tcPr>
            <w:tcW w:w="2268" w:type="dxa"/>
            <w:gridSpan w:val="2"/>
          </w:tcPr>
          <w:p>
            <w:pPr>
              <w:pStyle w:val="nTable"/>
              <w:spacing w:after="40"/>
              <w:ind w:right="113"/>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14" w:type="dxa"/>
          <w:cantSplit/>
        </w:trPr>
        <w:tc>
          <w:tcPr>
            <w:tcW w:w="2268" w:type="dxa"/>
            <w:gridSpan w:val="2"/>
          </w:tcPr>
          <w:p>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pPr>
              <w:pStyle w:val="nTable"/>
              <w:spacing w:after="40"/>
              <w:rPr>
                <w:sz w:val="19"/>
              </w:rPr>
            </w:pPr>
            <w:r>
              <w:rPr>
                <w:sz w:val="19"/>
              </w:rPr>
              <w:t>49 of 1994</w:t>
            </w:r>
          </w:p>
        </w:tc>
        <w:tc>
          <w:tcPr>
            <w:tcW w:w="1134" w:type="dxa"/>
            <w:gridSpan w:val="2"/>
          </w:tcPr>
          <w:p>
            <w:pPr>
              <w:pStyle w:val="nTable"/>
              <w:spacing w:after="40"/>
              <w:rPr>
                <w:sz w:val="19"/>
              </w:rPr>
            </w:pPr>
            <w:r>
              <w:rPr>
                <w:sz w:val="19"/>
              </w:rPr>
              <w:t>10 Oct 1994</w:t>
            </w:r>
          </w:p>
        </w:tc>
        <w:tc>
          <w:tcPr>
            <w:tcW w:w="2551" w:type="dxa"/>
            <w:gridSpan w:val="2"/>
          </w:tcPr>
          <w:p>
            <w:pPr>
              <w:pStyle w:val="nTable"/>
              <w:spacing w:after="40"/>
              <w:rPr>
                <w:sz w:val="19"/>
              </w:rPr>
            </w:pPr>
            <w:r>
              <w:rPr>
                <w:sz w:val="19"/>
              </w:rPr>
              <w:t>10 Oct 1994 (see s. 2)</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1994</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trPr>
          <w:gridBefore w:val="1"/>
          <w:wBefore w:w="14" w:type="dxa"/>
          <w:cantSplit/>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14" w:type="dxa"/>
          <w:cantSplit/>
        </w:trPr>
        <w:tc>
          <w:tcPr>
            <w:tcW w:w="2268" w:type="dxa"/>
            <w:gridSpan w:val="2"/>
          </w:tcPr>
          <w:p>
            <w:pPr>
              <w:pStyle w:val="nTable"/>
              <w:spacing w:after="40"/>
              <w:ind w:right="113"/>
              <w:rPr>
                <w:sz w:val="19"/>
              </w:rPr>
            </w:pPr>
            <w:r>
              <w:rPr>
                <w:i/>
                <w:sz w:val="19"/>
              </w:rPr>
              <w:t>Hospitals and Health Services Amendment Act 1996</w:t>
            </w:r>
          </w:p>
        </w:tc>
        <w:tc>
          <w:tcPr>
            <w:tcW w:w="1134" w:type="dxa"/>
            <w:gridSpan w:val="2"/>
          </w:tcPr>
          <w:p>
            <w:pPr>
              <w:pStyle w:val="nTable"/>
              <w:spacing w:after="40"/>
              <w:rPr>
                <w:sz w:val="19"/>
              </w:rPr>
            </w:pPr>
            <w:r>
              <w:rPr>
                <w:sz w:val="19"/>
              </w:rPr>
              <w:t>17 of 1996</w:t>
            </w:r>
          </w:p>
        </w:tc>
        <w:tc>
          <w:tcPr>
            <w:tcW w:w="1134" w:type="dxa"/>
            <w:gridSpan w:val="2"/>
          </w:tcPr>
          <w:p>
            <w:pPr>
              <w:pStyle w:val="nTable"/>
              <w:spacing w:after="40"/>
              <w:rPr>
                <w:sz w:val="19"/>
              </w:rPr>
            </w:pPr>
            <w:r>
              <w:rPr>
                <w:sz w:val="19"/>
              </w:rPr>
              <w:t>2 Jul 1996</w:t>
            </w:r>
          </w:p>
        </w:tc>
        <w:tc>
          <w:tcPr>
            <w:tcW w:w="2551" w:type="dxa"/>
            <w:gridSpan w:val="2"/>
          </w:tcPr>
          <w:p>
            <w:pPr>
              <w:pStyle w:val="nTable"/>
              <w:spacing w:after="40"/>
              <w:rPr>
                <w:sz w:val="19"/>
              </w:rPr>
            </w:pPr>
            <w:r>
              <w:rPr>
                <w:sz w:val="19"/>
              </w:rPr>
              <w:t xml:space="preserve">18 Sep 1996 (see s. 2 and </w:t>
            </w:r>
            <w:r>
              <w:rPr>
                <w:i/>
                <w:sz w:val="19"/>
              </w:rPr>
              <w:t>Gazette</w:t>
            </w:r>
            <w:r>
              <w:rPr>
                <w:sz w:val="19"/>
              </w:rPr>
              <w:t xml:space="preserve"> 17 Sep 1996 p. 4691)</w:t>
            </w:r>
          </w:p>
        </w:tc>
      </w:tr>
      <w:tr>
        <w:trPr>
          <w:gridBefore w:val="1"/>
          <w:wBefore w:w="14"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14" w:type="dxa"/>
          <w:cantSplit/>
        </w:trPr>
        <w:tc>
          <w:tcPr>
            <w:tcW w:w="2268" w:type="dxa"/>
            <w:gridSpan w:val="2"/>
          </w:tcPr>
          <w:p>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Before w:val="1"/>
          <w:wBefore w:w="14" w:type="dxa"/>
          <w:cantSplit/>
        </w:trPr>
        <w:tc>
          <w:tcPr>
            <w:tcW w:w="2268" w:type="dxa"/>
            <w:gridSpan w:val="2"/>
          </w:tcPr>
          <w:p>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14" w:type="dxa"/>
          <w:cantSplit/>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Before w:val="1"/>
          <w:wBefore w:w="14" w:type="dxa"/>
          <w:cantSplit/>
        </w:trPr>
        <w:tc>
          <w:tcPr>
            <w:tcW w:w="2268" w:type="dxa"/>
            <w:gridSpan w:val="2"/>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14" w:type="dxa"/>
          <w:cantSplit/>
        </w:trPr>
        <w:tc>
          <w:tcPr>
            <w:tcW w:w="2268" w:type="dxa"/>
            <w:gridSpan w:val="2"/>
          </w:tcPr>
          <w:p>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pPr>
              <w:pStyle w:val="nTable"/>
              <w:spacing w:after="40"/>
              <w:rPr>
                <w:sz w:val="19"/>
              </w:rPr>
            </w:pPr>
            <w:r>
              <w:rPr>
                <w:sz w:val="19"/>
              </w:rPr>
              <w:t>17 of 2002</w:t>
            </w:r>
          </w:p>
        </w:tc>
        <w:tc>
          <w:tcPr>
            <w:tcW w:w="1134"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8 Jul 2002 (see s. 2)</w:t>
            </w:r>
          </w:p>
        </w:tc>
      </w:tr>
      <w:tr>
        <w:trPr>
          <w:gridBefore w:val="1"/>
          <w:wBefore w:w="14"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cantSplit/>
        </w:trPr>
        <w:tc>
          <w:tcPr>
            <w:tcW w:w="2268" w:type="dxa"/>
            <w:gridSpan w:val="2"/>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8" w:type="dxa"/>
          <w:cantSplit/>
        </w:trPr>
        <w:tc>
          <w:tcPr>
            <w:tcW w:w="2254" w:type="dxa"/>
            <w:gridSpan w:val="2"/>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gridBefore w:val="1"/>
          <w:wBefore w:w="14" w:type="dxa"/>
          <w:cantSplit/>
        </w:trPr>
        <w:tc>
          <w:tcPr>
            <w:tcW w:w="2268"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4" w:type="dxa"/>
          <w:cantSplit/>
        </w:trPr>
        <w:tc>
          <w:tcPr>
            <w:tcW w:w="2268" w:type="dxa"/>
            <w:gridSpan w:val="2"/>
          </w:tcPr>
          <w:p>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24 Nov 2004 (see s. 2)</w:t>
            </w:r>
          </w:p>
        </w:tc>
      </w:tr>
      <w:tr>
        <w:trPr>
          <w:gridBefore w:val="1"/>
          <w:wBefore w:w="14" w:type="dxa"/>
          <w:cantSplit/>
        </w:trPr>
        <w:tc>
          <w:tcPr>
            <w:tcW w:w="7087" w:type="dxa"/>
            <w:gridSpan w:val="8"/>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trPr>
          <w:gridBefore w:val="1"/>
          <w:wBefore w:w="14" w:type="dxa"/>
          <w:cantSplit/>
        </w:trPr>
        <w:tc>
          <w:tcPr>
            <w:tcW w:w="2268"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4" w:type="dxa"/>
          <w:cantSplit/>
        </w:trPr>
        <w:tc>
          <w:tcPr>
            <w:tcW w:w="2268" w:type="dxa"/>
            <w:gridSpan w:val="2"/>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pPr>
              <w:pStyle w:val="nTable"/>
              <w:spacing w:after="40"/>
              <w:rPr>
                <w:snapToGrid w:val="0"/>
                <w:sz w:val="19"/>
                <w:lang w:val="en-US"/>
              </w:rPr>
            </w:pPr>
            <w:r>
              <w:rPr>
                <w:snapToGrid w:val="0"/>
                <w:sz w:val="19"/>
                <w:lang w:val="en-US"/>
              </w:rPr>
              <w:t>45 of 2006</w:t>
            </w:r>
          </w:p>
        </w:tc>
        <w:tc>
          <w:tcPr>
            <w:tcW w:w="1134" w:type="dxa"/>
            <w:gridSpan w:val="2"/>
          </w:tcPr>
          <w:p>
            <w:pPr>
              <w:pStyle w:val="nTable"/>
              <w:spacing w:after="40"/>
              <w:rPr>
                <w:sz w:val="19"/>
              </w:rPr>
            </w:pPr>
            <w:r>
              <w:rPr>
                <w:sz w:val="19"/>
              </w:rPr>
              <w:t>4 Oct 2006</w:t>
            </w:r>
          </w:p>
        </w:tc>
        <w:tc>
          <w:tcPr>
            <w:tcW w:w="2551" w:type="dxa"/>
            <w:gridSpan w:val="2"/>
          </w:tcPr>
          <w:p>
            <w:pPr>
              <w:pStyle w:val="nTable"/>
              <w:spacing w:after="40"/>
              <w:rPr>
                <w:sz w:val="19"/>
              </w:rPr>
            </w:pPr>
            <w:r>
              <w:rPr>
                <w:sz w:val="19"/>
              </w:rPr>
              <w:t>4 Oct 2006 (see s. 2)</w:t>
            </w:r>
          </w:p>
        </w:tc>
      </w:tr>
      <w:tr>
        <w:trPr>
          <w:gridBefore w:val="1"/>
          <w:wBefore w:w="14"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8" w:type="dxa"/>
          <w:cantSplit/>
          <w:ins w:id="883" w:author="svcMRProcess" w:date="2015-10-30T07:01:00Z"/>
        </w:trPr>
        <w:tc>
          <w:tcPr>
            <w:tcW w:w="2268" w:type="dxa"/>
            <w:gridSpan w:val="2"/>
            <w:tcBorders>
              <w:bottom w:val="single" w:sz="4" w:space="0" w:color="auto"/>
            </w:tcBorders>
          </w:tcPr>
          <w:p>
            <w:pPr>
              <w:pStyle w:val="nTable"/>
              <w:spacing w:after="40"/>
              <w:rPr>
                <w:ins w:id="884" w:author="svcMRProcess" w:date="2015-10-30T07:01:00Z"/>
                <w:iCs/>
                <w:sz w:val="19"/>
                <w:vertAlign w:val="superscript"/>
              </w:rPr>
            </w:pPr>
            <w:ins w:id="885" w:author="svcMRProcess" w:date="2015-10-30T07:01:00Z">
              <w:r>
                <w:rPr>
                  <w:i/>
                  <w:sz w:val="19"/>
                </w:rPr>
                <w:t>Duties Legislation Amendment Act 2008</w:t>
              </w:r>
              <w:r>
                <w:rPr>
                  <w:iCs/>
                  <w:sz w:val="19"/>
                </w:rPr>
                <w:t xml:space="preserve"> s. 52 </w:t>
              </w:r>
            </w:ins>
          </w:p>
        </w:tc>
        <w:tc>
          <w:tcPr>
            <w:tcW w:w="1134" w:type="dxa"/>
            <w:gridSpan w:val="2"/>
            <w:tcBorders>
              <w:bottom w:val="single" w:sz="4" w:space="0" w:color="auto"/>
            </w:tcBorders>
          </w:tcPr>
          <w:p>
            <w:pPr>
              <w:pStyle w:val="nTable"/>
              <w:spacing w:after="40"/>
              <w:rPr>
                <w:ins w:id="886" w:author="svcMRProcess" w:date="2015-10-30T07:01:00Z"/>
                <w:sz w:val="19"/>
              </w:rPr>
            </w:pPr>
            <w:ins w:id="887" w:author="svcMRProcess" w:date="2015-10-30T07:01:00Z">
              <w:r>
                <w:rPr>
                  <w:sz w:val="19"/>
                </w:rPr>
                <w:t>12 of 2008</w:t>
              </w:r>
            </w:ins>
          </w:p>
        </w:tc>
        <w:tc>
          <w:tcPr>
            <w:tcW w:w="1134" w:type="dxa"/>
            <w:gridSpan w:val="2"/>
            <w:tcBorders>
              <w:bottom w:val="single" w:sz="4" w:space="0" w:color="auto"/>
            </w:tcBorders>
          </w:tcPr>
          <w:p>
            <w:pPr>
              <w:pStyle w:val="nTable"/>
              <w:spacing w:after="40"/>
              <w:rPr>
                <w:ins w:id="888" w:author="svcMRProcess" w:date="2015-10-30T07:01:00Z"/>
                <w:sz w:val="19"/>
              </w:rPr>
            </w:pPr>
            <w:ins w:id="889" w:author="svcMRProcess" w:date="2015-10-30T07:01:00Z">
              <w:r>
                <w:rPr>
                  <w:sz w:val="19"/>
                </w:rPr>
                <w:t>14 Apr 2008</w:t>
              </w:r>
            </w:ins>
          </w:p>
        </w:tc>
        <w:tc>
          <w:tcPr>
            <w:tcW w:w="2552" w:type="dxa"/>
            <w:gridSpan w:val="2"/>
            <w:tcBorders>
              <w:bottom w:val="single" w:sz="4" w:space="0" w:color="auto"/>
            </w:tcBorders>
          </w:tcPr>
          <w:p>
            <w:pPr>
              <w:pStyle w:val="nTable"/>
              <w:spacing w:after="40"/>
              <w:rPr>
                <w:ins w:id="890" w:author="svcMRProcess" w:date="2015-10-30T07:01:00Z"/>
                <w:sz w:val="19"/>
              </w:rPr>
            </w:pPr>
            <w:ins w:id="891" w:author="svcMRProcess" w:date="2015-10-30T07:01:00Z">
              <w:r>
                <w:rPr>
                  <w:sz w:val="19"/>
                </w:rPr>
                <w:t>1 Jul 2008 (see s. 2(d))</w:t>
              </w:r>
            </w:ins>
          </w:p>
        </w:tc>
      </w:tr>
    </w:tbl>
    <w:p>
      <w:pPr>
        <w:pStyle w:val="nSubsection"/>
        <w:spacing w:before="360"/>
        <w:ind w:left="482" w:hanging="482"/>
      </w:pPr>
      <w:r>
        <w:rPr>
          <w:vertAlign w:val="superscript"/>
        </w:rPr>
        <w:t>1a</w:t>
      </w:r>
      <w:r>
        <w:tab/>
        <w:t>On the date as at which thi</w:t>
      </w:r>
      <w:bookmarkStart w:id="892" w:name="_Hlt507390729"/>
      <w:bookmarkEnd w:id="8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93" w:name="_Toc120943522"/>
      <w:bookmarkStart w:id="894" w:name="_Toc120943620"/>
      <w:bookmarkStart w:id="895" w:name="_Toc202172784"/>
      <w:bookmarkStart w:id="896" w:name="_Toc199816800"/>
      <w:r>
        <w:rPr>
          <w:snapToGrid w:val="0"/>
        </w:rPr>
        <w:t>Provisions that have not come into operation</w:t>
      </w:r>
      <w:bookmarkEnd w:id="893"/>
      <w:bookmarkEnd w:id="894"/>
      <w:bookmarkEnd w:id="895"/>
      <w:bookmarkEnd w:id="8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del w:id="897" w:author="svcMRProcess" w:date="2015-10-30T07:01:00Z"/>
        </w:trPr>
        <w:tc>
          <w:tcPr>
            <w:tcW w:w="2268" w:type="dxa"/>
          </w:tcPr>
          <w:p>
            <w:pPr>
              <w:pStyle w:val="nTable"/>
              <w:spacing w:after="40"/>
              <w:rPr>
                <w:del w:id="898" w:author="svcMRProcess" w:date="2015-10-30T07:01:00Z"/>
                <w:i/>
                <w:snapToGrid w:val="0"/>
              </w:rPr>
            </w:pPr>
            <w:del w:id="899" w:author="svcMRProcess" w:date="2015-10-30T07:01:00Z">
              <w:r>
                <w:rPr>
                  <w:i/>
                  <w:sz w:val="19"/>
                </w:rPr>
                <w:delText>Duties Legislation Amendment Act 2008</w:delText>
              </w:r>
              <w:r>
                <w:rPr>
                  <w:iCs/>
                  <w:sz w:val="19"/>
                </w:rPr>
                <w:delText xml:space="preserve"> s. 52 </w:delText>
              </w:r>
              <w:r>
                <w:rPr>
                  <w:iCs/>
                  <w:sz w:val="19"/>
                  <w:vertAlign w:val="superscript"/>
                </w:rPr>
                <w:delText>13</w:delText>
              </w:r>
            </w:del>
          </w:p>
        </w:tc>
        <w:tc>
          <w:tcPr>
            <w:tcW w:w="1134" w:type="dxa"/>
          </w:tcPr>
          <w:p>
            <w:pPr>
              <w:pStyle w:val="nTable"/>
              <w:spacing w:after="40"/>
              <w:rPr>
                <w:del w:id="900" w:author="svcMRProcess" w:date="2015-10-30T07:01:00Z"/>
                <w:sz w:val="19"/>
              </w:rPr>
            </w:pPr>
            <w:del w:id="901" w:author="svcMRProcess" w:date="2015-10-30T07:01:00Z">
              <w:r>
                <w:rPr>
                  <w:sz w:val="19"/>
                </w:rPr>
                <w:delText>12 of 2008</w:delText>
              </w:r>
            </w:del>
          </w:p>
        </w:tc>
        <w:tc>
          <w:tcPr>
            <w:tcW w:w="1134" w:type="dxa"/>
          </w:tcPr>
          <w:p>
            <w:pPr>
              <w:pStyle w:val="nTable"/>
              <w:spacing w:after="40"/>
              <w:rPr>
                <w:del w:id="902" w:author="svcMRProcess" w:date="2015-10-30T07:01:00Z"/>
                <w:sz w:val="19"/>
              </w:rPr>
            </w:pPr>
            <w:del w:id="903" w:author="svcMRProcess" w:date="2015-10-30T07:01:00Z">
              <w:r>
                <w:rPr>
                  <w:sz w:val="19"/>
                </w:rPr>
                <w:delText>14 Apr 2008</w:delText>
              </w:r>
            </w:del>
          </w:p>
        </w:tc>
        <w:tc>
          <w:tcPr>
            <w:tcW w:w="2552" w:type="dxa"/>
          </w:tcPr>
          <w:p>
            <w:pPr>
              <w:pStyle w:val="nTable"/>
              <w:spacing w:after="40"/>
              <w:rPr>
                <w:del w:id="904" w:author="svcMRProcess" w:date="2015-10-30T07:01:00Z"/>
                <w:snapToGrid w:val="0"/>
                <w:sz w:val="19"/>
                <w:lang w:val="en-US"/>
              </w:rPr>
            </w:pPr>
            <w:del w:id="905" w:author="svcMRProcess" w:date="2015-10-30T07:01:00Z">
              <w:r>
                <w:rPr>
                  <w:sz w:val="19"/>
                </w:rPr>
                <w:delText>1 Jul 2008 (see s. 2(d))</w:delText>
              </w:r>
            </w:del>
          </w:p>
        </w:tc>
      </w:tr>
      <w:tr>
        <w:trPr>
          <w:cantSplit/>
        </w:trPr>
        <w:tc>
          <w:tcPr>
            <w:tcW w:w="2268" w:type="dxa"/>
            <w:tcBorders>
              <w:bottom w:val="single" w:sz="8" w:space="0" w:color="auto"/>
            </w:tcBorders>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14</w:t>
            </w:r>
          </w:p>
        </w:tc>
        <w:tc>
          <w:tcPr>
            <w:tcW w:w="1134" w:type="dxa"/>
            <w:tcBorders>
              <w:bottom w:val="single" w:sz="8" w:space="0" w:color="auto"/>
            </w:tcBorders>
          </w:tcPr>
          <w:p>
            <w:pPr>
              <w:pStyle w:val="nTable"/>
              <w:spacing w:after="40"/>
              <w:rPr>
                <w:sz w:val="19"/>
              </w:rPr>
            </w:pPr>
            <w:r>
              <w:rPr>
                <w:sz w:val="19"/>
              </w:rPr>
              <w:t>22 of 2008</w:t>
            </w:r>
          </w:p>
        </w:tc>
        <w:tc>
          <w:tcPr>
            <w:tcW w:w="1134" w:type="dxa"/>
            <w:tcBorders>
              <w:bottom w:val="single" w:sz="8" w:space="0" w:color="auto"/>
            </w:tcBorders>
          </w:tcPr>
          <w:p>
            <w:pPr>
              <w:pStyle w:val="nTable"/>
              <w:spacing w:after="40"/>
              <w:rPr>
                <w:sz w:val="19"/>
              </w:rPr>
            </w:pPr>
            <w:r>
              <w:rPr>
                <w:sz w:val="19"/>
              </w:rPr>
              <w:t>27 May 2008</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pPr>
        <w:pStyle w:val="nSubsection"/>
      </w:pPr>
      <w:r>
        <w:rPr>
          <w:vertAlign w:val="superscript"/>
        </w:rPr>
        <w:t>7</w:t>
      </w:r>
      <w:r>
        <w:tab/>
        <w:t xml:space="preserve">The </w:t>
      </w:r>
      <w:r>
        <w:rPr>
          <w:i/>
        </w:rPr>
        <w:t xml:space="preserve">Hospitals and Health Services Amendment Act 2002 </w:t>
      </w:r>
      <w:r>
        <w:t>s. 8 reads as follows:</w:t>
      </w:r>
    </w:p>
    <w:p>
      <w:pPr>
        <w:pStyle w:val="MiscOpen"/>
      </w:pPr>
      <w:r>
        <w:t>“</w:t>
      </w:r>
    </w:p>
    <w:p>
      <w:pPr>
        <w:pStyle w:val="nzHeading5"/>
      </w:pPr>
      <w:bookmarkStart w:id="906" w:name="_Toc12988967"/>
      <w:r>
        <w:rPr>
          <w:rStyle w:val="CharSectno"/>
        </w:rPr>
        <w:t>8</w:t>
      </w:r>
      <w:r>
        <w:t>.</w:t>
      </w:r>
      <w:r>
        <w:tab/>
        <w:t>Validation</w:t>
      </w:r>
      <w:bookmarkEnd w:id="906"/>
    </w:p>
    <w:p>
      <w:pPr>
        <w:pStyle w:val="nzSubsection"/>
      </w:pPr>
      <w:r>
        <w:tab/>
        <w:t>(1)</w:t>
      </w:r>
      <w:r>
        <w:tab/>
        <w:t xml:space="preserve">In this section — </w:t>
      </w:r>
    </w:p>
    <w:p>
      <w:pPr>
        <w:pStyle w:val="nzDefstart"/>
      </w:pPr>
      <w:r>
        <w:tab/>
      </w:r>
      <w:del w:id="907" w:author="svcMRProcess" w:date="2015-10-30T07:01:00Z">
        <w:r>
          <w:rPr>
            <w:b/>
          </w:rPr>
          <w:delText>“</w:delText>
        </w:r>
      </w:del>
      <w:r>
        <w:rPr>
          <w:rStyle w:val="CharDefText"/>
        </w:rPr>
        <w:t>agency</w:t>
      </w:r>
      <w:del w:id="908" w:author="svcMRProcess" w:date="2015-10-30T07:01:00Z">
        <w:r>
          <w:rPr>
            <w:b/>
          </w:rPr>
          <w:delText>”</w:delText>
        </w:r>
      </w:del>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 xml:space="preserve">at the end of paragraph (b) by deleting the comma and inserting a full stop instead; </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 xml:space="preserve">“    </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spacing w:before="120"/>
        <w:rPr>
          <w:snapToGrid w:val="0"/>
        </w:rPr>
      </w:pPr>
      <w:r>
        <w:rPr>
          <w:snapToGrid w:val="0"/>
          <w:vertAlign w:val="superscript"/>
        </w:rPr>
        <w:t>10</w:t>
      </w:r>
      <w:r>
        <w:rPr>
          <w:snapToGrid w:val="0"/>
        </w:rPr>
        <w:tab/>
        <w:t>Footnote no longer applicable.</w:t>
      </w:r>
    </w:p>
    <w:p>
      <w:pPr>
        <w:pStyle w:val="nSubsection"/>
        <w:keepNext/>
        <w:keepLines/>
        <w:rPr>
          <w:snapToGrid w:val="0"/>
        </w:rPr>
      </w:pPr>
      <w:r>
        <w:rPr>
          <w:snapToGrid w:val="0"/>
          <w:vertAlign w:val="superscript"/>
        </w:rPr>
        <w:t>11</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09" w:name="_Toc101070710"/>
      <w:bookmarkStart w:id="910" w:name="_Toc101073294"/>
      <w:bookmarkStart w:id="911" w:name="_Toc101080477"/>
      <w:bookmarkStart w:id="912" w:name="_Toc101081140"/>
      <w:bookmarkStart w:id="913" w:name="_Toc101174102"/>
      <w:bookmarkStart w:id="914" w:name="_Toc101256778"/>
      <w:bookmarkStart w:id="915" w:name="_Toc101260830"/>
      <w:bookmarkStart w:id="916" w:name="_Toc101329611"/>
      <w:bookmarkStart w:id="917" w:name="_Toc101351052"/>
      <w:bookmarkStart w:id="918" w:name="_Toc101578932"/>
      <w:bookmarkStart w:id="919" w:name="_Toc101599907"/>
      <w:bookmarkStart w:id="920" w:name="_Toc101666739"/>
      <w:bookmarkStart w:id="921" w:name="_Toc101672701"/>
      <w:bookmarkStart w:id="922" w:name="_Toc101675211"/>
      <w:bookmarkStart w:id="923" w:name="_Toc101682937"/>
      <w:bookmarkStart w:id="924" w:name="_Toc101690207"/>
      <w:bookmarkStart w:id="925" w:name="_Toc101769539"/>
      <w:bookmarkStart w:id="926" w:name="_Toc101770825"/>
      <w:bookmarkStart w:id="927" w:name="_Toc101774282"/>
      <w:bookmarkStart w:id="928" w:name="_Toc101845246"/>
      <w:bookmarkStart w:id="929" w:name="_Toc102981899"/>
      <w:bookmarkStart w:id="930" w:name="_Toc103570005"/>
      <w:bookmarkStart w:id="931" w:name="_Toc106089241"/>
      <w:bookmarkStart w:id="932" w:name="_Toc106097296"/>
      <w:bookmarkStart w:id="933" w:name="_Toc136050449"/>
      <w:bookmarkStart w:id="934" w:name="_Toc138660828"/>
      <w:bookmarkStart w:id="935" w:name="_Toc138661407"/>
      <w:bookmarkStart w:id="936" w:name="_Toc138750400"/>
      <w:bookmarkStart w:id="937" w:name="_Toc138751085"/>
      <w:bookmarkStart w:id="938" w:name="_Toc139166826"/>
      <w:r>
        <w:rPr>
          <w:rStyle w:val="CharDivNo"/>
        </w:rPr>
        <w:t>Division 13</w:t>
      </w:r>
      <w:r>
        <w:t> — </w:t>
      </w:r>
      <w:r>
        <w:rPr>
          <w:rStyle w:val="CharDivText"/>
        </w:rPr>
        <w:t>Transitional provisions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nzHeading5"/>
      </w:pPr>
      <w:bookmarkStart w:id="939" w:name="_Toc100544609"/>
      <w:bookmarkStart w:id="940" w:name="_Toc138661408"/>
      <w:bookmarkStart w:id="941" w:name="_Toc138751086"/>
      <w:bookmarkStart w:id="942" w:name="_Toc139166827"/>
      <w:r>
        <w:rPr>
          <w:rStyle w:val="CharSectno"/>
        </w:rPr>
        <w:t>289</w:t>
      </w:r>
      <w:r>
        <w:t>.</w:t>
      </w:r>
      <w:r>
        <w:tab/>
        <w:t>Commissioner of Health</w:t>
      </w:r>
      <w:bookmarkEnd w:id="939"/>
      <w:bookmarkEnd w:id="940"/>
      <w:bookmarkEnd w:id="941"/>
      <w:bookmarkEnd w:id="94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del w:id="943" w:author="svcMRProcess" w:date="2015-10-30T07:01:00Z">
        <w:r>
          <w:rPr>
            <w:b/>
          </w:rPr>
          <w:delText>“</w:delText>
        </w:r>
      </w:del>
      <w:r>
        <w:rPr>
          <w:rStyle w:val="CharDefText"/>
        </w:rPr>
        <w:t>CEO</w:t>
      </w:r>
      <w:del w:id="944" w:author="svcMRProcess" w:date="2015-10-30T07:01:00Z">
        <w:r>
          <w:rPr>
            <w:b/>
          </w:rPr>
          <w:delText>”</w:delText>
        </w:r>
      </w:del>
      <w:r>
        <w:t xml:space="preserve"> has the meaning given by section 3 of the </w:t>
      </w:r>
      <w:r>
        <w:rPr>
          <w:i/>
        </w:rPr>
        <w:t>Health Legislation Administration Act 1984</w:t>
      </w:r>
      <w:r>
        <w:t xml:space="preserve"> as in force after commencement;</w:t>
      </w:r>
    </w:p>
    <w:p>
      <w:pPr>
        <w:pStyle w:val="nzDefstart"/>
      </w:pPr>
      <w:r>
        <w:tab/>
      </w:r>
      <w:del w:id="945" w:author="svcMRProcess" w:date="2015-10-30T07:01:00Z">
        <w:r>
          <w:rPr>
            <w:b/>
          </w:rPr>
          <w:delText>“</w:delText>
        </w:r>
      </w:del>
      <w:r>
        <w:rPr>
          <w:rStyle w:val="CharDefText"/>
        </w:rPr>
        <w:t>commencement</w:t>
      </w:r>
      <w:del w:id="946" w:author="svcMRProcess" w:date="2015-10-30T07:01:00Z">
        <w:r>
          <w:rPr>
            <w:b/>
          </w:rPr>
          <w:delText>”</w:delText>
        </w:r>
      </w:del>
      <w:r>
        <w:t xml:space="preserve"> means the time at which this Division comes into operation;</w:t>
      </w:r>
    </w:p>
    <w:p>
      <w:pPr>
        <w:pStyle w:val="nzDefstart"/>
      </w:pPr>
      <w:r>
        <w:rPr>
          <w:b/>
        </w:rPr>
        <w:tab/>
      </w:r>
      <w:del w:id="947" w:author="svcMRProcess" w:date="2015-10-30T07:01:00Z">
        <w:r>
          <w:rPr>
            <w:b/>
          </w:rPr>
          <w:delText>“</w:delText>
        </w:r>
      </w:del>
      <w:r>
        <w:rPr>
          <w:rStyle w:val="CharDefText"/>
        </w:rPr>
        <w:t>Commissioner of Health</w:t>
      </w:r>
      <w:del w:id="948" w:author="svcMRProcess" w:date="2015-10-30T07:01:00Z">
        <w:r>
          <w:rPr>
            <w:b/>
          </w:rPr>
          <w:delText>”</w:delText>
        </w:r>
      </w:del>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Lines/>
        <w:rPr>
          <w:del w:id="949" w:author="svcMRProcess" w:date="2015-10-30T07:01:00Z"/>
          <w:snapToGrid w:val="0"/>
        </w:rPr>
      </w:pPr>
      <w:del w:id="950" w:author="svcMRProcess" w:date="2015-10-30T07:01: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16, </w:delText>
        </w:r>
        <w:r>
          <w:rPr>
            <w:snapToGrid w:val="0"/>
          </w:rPr>
          <w:delText>had not come into operation.  It reads as follows:</w:delText>
        </w:r>
      </w:del>
    </w:p>
    <w:p>
      <w:pPr>
        <w:pStyle w:val="MiscOpen"/>
        <w:rPr>
          <w:del w:id="951" w:author="svcMRProcess" w:date="2015-10-30T07:01:00Z"/>
        </w:rPr>
      </w:pPr>
      <w:del w:id="952" w:author="svcMRProcess" w:date="2015-10-30T07:01:00Z">
        <w:r>
          <w:delText>“</w:delText>
        </w:r>
      </w:del>
    </w:p>
    <w:p>
      <w:pPr>
        <w:pStyle w:val="nzHeading5"/>
        <w:rPr>
          <w:del w:id="953" w:author="svcMRProcess" w:date="2015-10-30T07:01:00Z"/>
          <w:snapToGrid w:val="0"/>
        </w:rPr>
      </w:pPr>
      <w:bookmarkStart w:id="954" w:name="_Toc195421061"/>
      <w:del w:id="955" w:author="svcMRProcess" w:date="2015-10-30T07:01:00Z">
        <w:r>
          <w:rPr>
            <w:rStyle w:val="CharSectno"/>
          </w:rPr>
          <w:delText>52</w:delText>
        </w:r>
        <w:r>
          <w:rPr>
            <w:snapToGrid w:val="0"/>
          </w:rPr>
          <w:delText>.</w:delText>
        </w:r>
        <w:r>
          <w:rPr>
            <w:snapToGrid w:val="0"/>
          </w:rPr>
          <w:tab/>
          <w:delText>Various Acts amended</w:delText>
        </w:r>
        <w:bookmarkEnd w:id="954"/>
      </w:del>
    </w:p>
    <w:p>
      <w:pPr>
        <w:pStyle w:val="nzSubsection"/>
        <w:rPr>
          <w:del w:id="956" w:author="svcMRProcess" w:date="2015-10-30T07:01:00Z"/>
        </w:rPr>
      </w:pPr>
      <w:del w:id="957" w:author="svcMRProcess" w:date="2015-10-30T07:01:00Z">
        <w:r>
          <w:tab/>
        </w:r>
        <w:r>
          <w:tab/>
          <w:delText>Schedule 1 sets out how various Acts listed in that Schedule are to be amended.</w:delText>
        </w:r>
      </w:del>
    </w:p>
    <w:p>
      <w:pPr>
        <w:pStyle w:val="MiscClose"/>
        <w:rPr>
          <w:del w:id="958" w:author="svcMRProcess" w:date="2015-10-30T07:01:00Z"/>
        </w:rPr>
      </w:pPr>
      <w:del w:id="959" w:author="svcMRProcess" w:date="2015-10-30T07:01:00Z">
        <w:r>
          <w:delText>”.</w:delText>
        </w:r>
      </w:del>
    </w:p>
    <w:p>
      <w:pPr>
        <w:pStyle w:val="nSubsection"/>
        <w:keepLines/>
        <w:rPr>
          <w:del w:id="960" w:author="svcMRProcess" w:date="2015-10-30T07:01:00Z"/>
          <w:snapToGrid w:val="0"/>
        </w:rPr>
      </w:pPr>
      <w:del w:id="961" w:author="svcMRProcess" w:date="2015-10-30T07:01:00Z">
        <w:r>
          <w:rPr>
            <w:snapToGrid w:val="0"/>
          </w:rPr>
          <w:tab/>
          <w:delText>Schedule 1 cl. 16 reads as follows:</w:delText>
        </w:r>
      </w:del>
    </w:p>
    <w:p>
      <w:pPr>
        <w:pStyle w:val="MiscOpen"/>
        <w:rPr>
          <w:del w:id="962" w:author="svcMRProcess" w:date="2015-10-30T07:01:00Z"/>
        </w:rPr>
      </w:pPr>
      <w:del w:id="963" w:author="svcMRProcess" w:date="2015-10-30T07:01:00Z">
        <w:r>
          <w:delText>“</w:delText>
        </w:r>
      </w:del>
    </w:p>
    <w:p>
      <w:pPr>
        <w:pStyle w:val="nzHeading2"/>
        <w:rPr>
          <w:del w:id="964" w:author="svcMRProcess" w:date="2015-10-30T07:01:00Z"/>
        </w:rPr>
      </w:pPr>
      <w:bookmarkStart w:id="965" w:name="_Toc183919940"/>
      <w:bookmarkStart w:id="966" w:name="_Toc183921922"/>
      <w:bookmarkStart w:id="967" w:name="_Toc183943149"/>
      <w:bookmarkStart w:id="968" w:name="_Toc195421062"/>
      <w:del w:id="969" w:author="svcMRProcess" w:date="2015-10-30T07:01: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965"/>
        <w:bookmarkEnd w:id="966"/>
        <w:bookmarkEnd w:id="967"/>
        <w:bookmarkEnd w:id="968"/>
      </w:del>
    </w:p>
    <w:p>
      <w:pPr>
        <w:pStyle w:val="nzMiscellaneousBody"/>
        <w:jc w:val="right"/>
        <w:rPr>
          <w:del w:id="970" w:author="svcMRProcess" w:date="2015-10-30T07:01:00Z"/>
        </w:rPr>
      </w:pPr>
      <w:del w:id="971" w:author="svcMRProcess" w:date="2015-10-30T07:01:00Z">
        <w:r>
          <w:delText>[s. 52]</w:delText>
        </w:r>
      </w:del>
    </w:p>
    <w:p>
      <w:pPr>
        <w:pStyle w:val="nzHeading5"/>
        <w:rPr>
          <w:del w:id="972" w:author="svcMRProcess" w:date="2015-10-30T07:01:00Z"/>
        </w:rPr>
      </w:pPr>
      <w:bookmarkStart w:id="973" w:name="_Toc195421078"/>
      <w:del w:id="974" w:author="svcMRProcess" w:date="2015-10-30T07:01:00Z">
        <w:r>
          <w:rPr>
            <w:rStyle w:val="CharSClsNo"/>
          </w:rPr>
          <w:delText>16</w:delText>
        </w:r>
        <w:r>
          <w:delText>.</w:delText>
        </w:r>
        <w:r>
          <w:tab/>
        </w:r>
        <w:r>
          <w:rPr>
            <w:i/>
          </w:rPr>
          <w:delText>Hospitals and Health Services Act 1927</w:delText>
        </w:r>
        <w:bookmarkEnd w:id="973"/>
      </w:del>
    </w:p>
    <w:p>
      <w:pPr>
        <w:pStyle w:val="nzSubsection"/>
        <w:rPr>
          <w:del w:id="975" w:author="svcMRProcess" w:date="2015-10-30T07:01:00Z"/>
        </w:rPr>
      </w:pPr>
      <w:del w:id="976" w:author="svcMRProcess" w:date="2015-10-30T07:01:00Z">
        <w:r>
          <w:tab/>
        </w:r>
        <w:r>
          <w:tab/>
          <w:delText xml:space="preserve">Section 35 is amended by deleting “stamp duty.” and inserting instead — </w:delText>
        </w:r>
      </w:del>
    </w:p>
    <w:p>
      <w:pPr>
        <w:pStyle w:val="nzSubsection"/>
        <w:rPr>
          <w:del w:id="977" w:author="svcMRProcess" w:date="2015-10-30T07:01:00Z"/>
        </w:rPr>
      </w:pPr>
      <w:del w:id="978" w:author="svcMRProcess" w:date="2015-10-30T07:01:00Z">
        <w:r>
          <w:tab/>
        </w:r>
        <w:r>
          <w:tab/>
          <w:delText xml:space="preserve">“    </w:delText>
        </w:r>
        <w:r>
          <w:rPr>
            <w:sz w:val="24"/>
          </w:rPr>
          <w:delText xml:space="preserve">duty under the </w:delText>
        </w:r>
        <w:r>
          <w:rPr>
            <w:i/>
            <w:iCs/>
            <w:sz w:val="24"/>
          </w:rPr>
          <w:delText>Duties Act 2008</w:delText>
        </w:r>
        <w:r>
          <w:rPr>
            <w:sz w:val="24"/>
          </w:rPr>
          <w:delText>.</w:delText>
        </w:r>
        <w:r>
          <w:delText xml:space="preserve">    ”.</w:delText>
        </w:r>
      </w:del>
    </w:p>
    <w:p>
      <w:pPr>
        <w:pStyle w:val="MiscClose"/>
        <w:rPr>
          <w:del w:id="979" w:author="svcMRProcess" w:date="2015-10-30T07:01:00Z"/>
        </w:rPr>
      </w:pPr>
      <w:del w:id="980" w:author="svcMRProcess" w:date="2015-10-30T07:01:00Z">
        <w:r>
          <w:delText>”.</w:delText>
        </w:r>
      </w:del>
    </w:p>
    <w:p>
      <w:pPr>
        <w:pStyle w:val="nSubsection"/>
        <w:keepLines/>
        <w:rPr>
          <w:ins w:id="981" w:author="svcMRProcess" w:date="2015-10-30T07:01:00Z"/>
          <w:snapToGrid w:val="0"/>
        </w:rPr>
      </w:pPr>
      <w:ins w:id="982" w:author="svcMRProcess" w:date="2015-10-30T07:01:00Z">
        <w:r>
          <w:rPr>
            <w:snapToGrid w:val="0"/>
            <w:vertAlign w:val="superscript"/>
          </w:rPr>
          <w:t>13</w:t>
        </w:r>
        <w:r>
          <w:rPr>
            <w:snapToGrid w:val="0"/>
            <w:vertAlign w:val="superscript"/>
          </w:rPr>
          <w:tab/>
        </w:r>
        <w:r>
          <w:rPr>
            <w:snapToGrid w:val="0"/>
          </w:rPr>
          <w:t>Footnote no longer applicable.</w:t>
        </w:r>
      </w:ins>
    </w:p>
    <w:p>
      <w:pPr>
        <w:pStyle w:val="nSubsection"/>
        <w:keepLines/>
        <w:rPr>
          <w:snapToGrid w:val="0"/>
        </w:rPr>
      </w:pPr>
      <w:bookmarkStart w:id="983" w:name="AutoSch"/>
      <w:bookmarkEnd w:id="983"/>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27, </w:t>
      </w:r>
      <w:r>
        <w:rPr>
          <w:snapToGrid w:val="0"/>
        </w:rPr>
        <w:t>had not come into operation.  It reads as follows:</w:t>
      </w:r>
    </w:p>
    <w:p>
      <w:pPr>
        <w:pStyle w:val="MiscOpen"/>
      </w:pPr>
      <w:r>
        <w:t>“</w:t>
      </w:r>
    </w:p>
    <w:p>
      <w:pPr>
        <w:pStyle w:val="nzHeading5"/>
      </w:pPr>
      <w:bookmarkStart w:id="984" w:name="_Toc123015208"/>
      <w:bookmarkStart w:id="985" w:name="_Toc198710526"/>
      <w:bookmarkStart w:id="986" w:name="_Toc123015245"/>
      <w:bookmarkStart w:id="987" w:name="_Toc123107250"/>
      <w:bookmarkStart w:id="988" w:name="_Toc123628756"/>
      <w:bookmarkStart w:id="989" w:name="_Toc123631684"/>
      <w:bookmarkStart w:id="990" w:name="_Toc123632442"/>
      <w:bookmarkStart w:id="991" w:name="_Toc123632734"/>
      <w:bookmarkStart w:id="992" w:name="_Toc123633002"/>
      <w:bookmarkStart w:id="993" w:name="_Toc125962700"/>
      <w:bookmarkStart w:id="994" w:name="_Toc125963174"/>
      <w:bookmarkStart w:id="995" w:name="_Toc125963735"/>
      <w:bookmarkStart w:id="996" w:name="_Toc125965273"/>
      <w:bookmarkStart w:id="997" w:name="_Toc126111570"/>
      <w:bookmarkStart w:id="998" w:name="_Toc126113970"/>
      <w:bookmarkStart w:id="999" w:name="_Toc127672182"/>
      <w:bookmarkStart w:id="1000" w:name="_Toc127681477"/>
      <w:bookmarkStart w:id="1001" w:name="_Toc127688542"/>
      <w:bookmarkStart w:id="1002" w:name="_Toc127757922"/>
      <w:bookmarkStart w:id="1003" w:name="_Toc127764652"/>
      <w:bookmarkStart w:id="1004" w:name="_Toc128468958"/>
      <w:bookmarkStart w:id="1005" w:name="_Toc128471408"/>
      <w:bookmarkStart w:id="1006" w:name="_Toc128557636"/>
      <w:bookmarkStart w:id="1007" w:name="_Toc128816407"/>
      <w:bookmarkStart w:id="1008" w:name="_Toc128977286"/>
      <w:bookmarkStart w:id="1009" w:name="_Toc128977554"/>
      <w:bookmarkStart w:id="1010" w:name="_Toc129680954"/>
      <w:bookmarkStart w:id="1011" w:name="_Toc129754731"/>
      <w:bookmarkStart w:id="1012" w:name="_Toc129764011"/>
      <w:bookmarkStart w:id="1013" w:name="_Toc130179828"/>
      <w:bookmarkStart w:id="1014" w:name="_Toc130186312"/>
      <w:bookmarkStart w:id="1015" w:name="_Toc130186580"/>
      <w:bookmarkStart w:id="1016" w:name="_Toc130187357"/>
      <w:bookmarkStart w:id="1017" w:name="_Toc130190640"/>
      <w:bookmarkStart w:id="1018" w:name="_Toc130358787"/>
      <w:bookmarkStart w:id="1019" w:name="_Toc130359529"/>
      <w:bookmarkStart w:id="1020" w:name="_Toc130359797"/>
      <w:bookmarkStart w:id="1021" w:name="_Toc130365033"/>
      <w:bookmarkStart w:id="1022" w:name="_Toc130369448"/>
      <w:bookmarkStart w:id="1023" w:name="_Toc130371953"/>
      <w:bookmarkStart w:id="1024" w:name="_Toc130372228"/>
      <w:bookmarkStart w:id="1025" w:name="_Toc130605537"/>
      <w:bookmarkStart w:id="1026" w:name="_Toc130606760"/>
      <w:bookmarkStart w:id="1027" w:name="_Toc130607038"/>
      <w:bookmarkStart w:id="1028" w:name="_Toc130610186"/>
      <w:bookmarkStart w:id="1029" w:name="_Toc130618872"/>
      <w:bookmarkStart w:id="1030" w:name="_Toc130622807"/>
      <w:bookmarkStart w:id="1031" w:name="_Toc130623084"/>
      <w:bookmarkStart w:id="1032" w:name="_Toc130623361"/>
      <w:bookmarkStart w:id="1033" w:name="_Toc130625353"/>
      <w:bookmarkStart w:id="1034" w:name="_Toc130625630"/>
      <w:bookmarkStart w:id="1035" w:name="_Toc130630820"/>
      <w:bookmarkStart w:id="1036" w:name="_Toc131315903"/>
      <w:bookmarkStart w:id="1037" w:name="_Toc131386384"/>
      <w:bookmarkStart w:id="1038" w:name="_Toc131394561"/>
      <w:bookmarkStart w:id="1039" w:name="_Toc131397022"/>
      <w:bookmarkStart w:id="1040" w:name="_Toc131399673"/>
      <w:bookmarkStart w:id="1041" w:name="_Toc131404065"/>
      <w:bookmarkStart w:id="1042" w:name="_Toc131480511"/>
      <w:bookmarkStart w:id="1043" w:name="_Toc131480788"/>
      <w:bookmarkStart w:id="1044" w:name="_Toc131489893"/>
      <w:bookmarkStart w:id="1045" w:name="_Toc131490170"/>
      <w:bookmarkStart w:id="1046" w:name="_Toc131491452"/>
      <w:bookmarkStart w:id="1047" w:name="_Toc131572588"/>
      <w:bookmarkStart w:id="1048" w:name="_Toc131573040"/>
      <w:bookmarkStart w:id="1049" w:name="_Toc131573595"/>
      <w:bookmarkStart w:id="1050" w:name="_Toc131576351"/>
      <w:bookmarkStart w:id="1051" w:name="_Toc131576627"/>
      <w:bookmarkStart w:id="1052" w:name="_Toc132529244"/>
      <w:bookmarkStart w:id="1053" w:name="_Toc132529521"/>
      <w:bookmarkStart w:id="1054" w:name="_Toc132531519"/>
      <w:bookmarkStart w:id="1055" w:name="_Toc132609582"/>
      <w:bookmarkStart w:id="1056" w:name="_Toc132611028"/>
      <w:bookmarkStart w:id="1057" w:name="_Toc132612713"/>
      <w:bookmarkStart w:id="1058" w:name="_Toc132618166"/>
      <w:bookmarkStart w:id="1059" w:name="_Toc132678649"/>
      <w:bookmarkStart w:id="1060" w:name="_Toc132689609"/>
      <w:bookmarkStart w:id="1061" w:name="_Toc132691019"/>
      <w:bookmarkStart w:id="1062" w:name="_Toc132692891"/>
      <w:bookmarkStart w:id="1063" w:name="_Toc133113567"/>
      <w:bookmarkStart w:id="1064" w:name="_Toc133122134"/>
      <w:bookmarkStart w:id="1065" w:name="_Toc133122938"/>
      <w:bookmarkStart w:id="1066" w:name="_Toc133123726"/>
      <w:bookmarkStart w:id="1067" w:name="_Toc133129725"/>
      <w:bookmarkStart w:id="1068" w:name="_Toc133993856"/>
      <w:bookmarkStart w:id="1069" w:name="_Toc133994802"/>
      <w:bookmarkStart w:id="1070" w:name="_Toc133998494"/>
      <w:bookmarkStart w:id="1071" w:name="_Toc134000404"/>
      <w:bookmarkStart w:id="1072" w:name="_Toc135013649"/>
      <w:bookmarkStart w:id="1073" w:name="_Toc135016136"/>
      <w:bookmarkStart w:id="1074" w:name="_Toc135016663"/>
      <w:bookmarkStart w:id="1075" w:name="_Toc135470166"/>
      <w:bookmarkStart w:id="1076" w:name="_Toc135542352"/>
      <w:bookmarkStart w:id="1077" w:name="_Toc135543579"/>
      <w:bookmarkStart w:id="1078" w:name="_Toc135546494"/>
      <w:bookmarkStart w:id="1079" w:name="_Toc135551360"/>
      <w:bookmarkStart w:id="1080" w:name="_Toc136069183"/>
      <w:bookmarkStart w:id="1081" w:name="_Toc136419431"/>
      <w:bookmarkStart w:id="1082" w:name="_Toc137021091"/>
      <w:bookmarkStart w:id="1083" w:name="_Toc137021376"/>
      <w:bookmarkStart w:id="1084" w:name="_Toc137024728"/>
      <w:bookmarkStart w:id="1085" w:name="_Toc137433227"/>
      <w:bookmarkStart w:id="1086" w:name="_Toc137441673"/>
      <w:bookmarkStart w:id="1087" w:name="_Toc137456883"/>
      <w:bookmarkStart w:id="1088" w:name="_Toc137530657"/>
      <w:bookmarkStart w:id="1089" w:name="_Toc137609037"/>
      <w:bookmarkStart w:id="1090" w:name="_Toc137626688"/>
      <w:bookmarkStart w:id="1091" w:name="_Toc137958522"/>
      <w:bookmarkStart w:id="1092" w:name="_Toc137959471"/>
      <w:bookmarkStart w:id="1093" w:name="_Toc137965783"/>
      <w:bookmarkStart w:id="1094" w:name="_Toc137966736"/>
      <w:bookmarkStart w:id="1095" w:name="_Toc137968145"/>
      <w:bookmarkStart w:id="1096" w:name="_Toc137968428"/>
      <w:bookmarkStart w:id="1097" w:name="_Toc137968711"/>
      <w:bookmarkStart w:id="1098" w:name="_Toc137969382"/>
      <w:bookmarkStart w:id="1099" w:name="_Toc137969664"/>
      <w:bookmarkStart w:id="1100" w:name="_Toc137972763"/>
      <w:bookmarkStart w:id="1101" w:name="_Toc138040741"/>
      <w:bookmarkStart w:id="1102" w:name="_Toc138041150"/>
      <w:bookmarkStart w:id="1103" w:name="_Toc138042678"/>
      <w:bookmarkStart w:id="1104" w:name="_Toc138043287"/>
      <w:bookmarkStart w:id="1105" w:name="_Toc138055611"/>
      <w:bookmarkStart w:id="1106" w:name="_Toc138056786"/>
      <w:bookmarkStart w:id="1107" w:name="_Toc138057800"/>
      <w:bookmarkStart w:id="1108" w:name="_Toc138061024"/>
      <w:bookmarkStart w:id="1109" w:name="_Toc138121534"/>
      <w:bookmarkStart w:id="1110" w:name="_Toc138122474"/>
      <w:bookmarkStart w:id="1111" w:name="_Toc138122756"/>
      <w:bookmarkStart w:id="1112" w:name="_Toc138123193"/>
      <w:bookmarkStart w:id="1113" w:name="_Toc138123864"/>
      <w:bookmarkStart w:id="1114" w:name="_Toc138124596"/>
      <w:bookmarkStart w:id="1115" w:name="_Toc138126853"/>
      <w:bookmarkStart w:id="1116" w:name="_Toc138129436"/>
      <w:bookmarkStart w:id="1117" w:name="_Toc138132054"/>
      <w:bookmarkStart w:id="1118" w:name="_Toc138133839"/>
      <w:bookmarkStart w:id="1119" w:name="_Toc138141501"/>
      <w:bookmarkStart w:id="1120" w:name="_Toc138143579"/>
      <w:bookmarkStart w:id="1121" w:name="_Toc138145517"/>
      <w:bookmarkStart w:id="1122" w:name="_Toc138218848"/>
      <w:bookmarkStart w:id="1123" w:name="_Toc138474152"/>
      <w:bookmarkStart w:id="1124" w:name="_Toc138474816"/>
      <w:bookmarkStart w:id="1125" w:name="_Toc138734998"/>
      <w:bookmarkStart w:id="1126" w:name="_Toc138735281"/>
      <w:bookmarkStart w:id="1127" w:name="_Toc138735631"/>
      <w:bookmarkStart w:id="1128" w:name="_Toc138759078"/>
      <w:bookmarkStart w:id="1129" w:name="_Toc138828324"/>
      <w:bookmarkStart w:id="1130" w:name="_Toc138844689"/>
      <w:bookmarkStart w:id="1131" w:name="_Toc139079033"/>
      <w:bookmarkStart w:id="1132" w:name="_Toc139082391"/>
      <w:bookmarkStart w:id="1133" w:name="_Toc139084878"/>
      <w:bookmarkStart w:id="1134" w:name="_Toc139086733"/>
      <w:bookmarkStart w:id="1135" w:name="_Toc139087301"/>
      <w:bookmarkStart w:id="1136" w:name="_Toc139087584"/>
      <w:bookmarkStart w:id="1137" w:name="_Toc139087956"/>
      <w:bookmarkStart w:id="1138" w:name="_Toc139088632"/>
      <w:bookmarkStart w:id="1139" w:name="_Toc139088915"/>
      <w:bookmarkStart w:id="1140" w:name="_Toc139091497"/>
      <w:bookmarkStart w:id="1141" w:name="_Toc139092307"/>
      <w:bookmarkStart w:id="1142" w:name="_Toc139094378"/>
      <w:bookmarkStart w:id="1143" w:name="_Toc139095344"/>
      <w:bookmarkStart w:id="1144" w:name="_Toc139096600"/>
      <w:bookmarkStart w:id="1145" w:name="_Toc139097433"/>
      <w:bookmarkStart w:id="1146" w:name="_Toc139099826"/>
      <w:bookmarkStart w:id="1147" w:name="_Toc139101182"/>
      <w:bookmarkStart w:id="1148" w:name="_Toc139101639"/>
      <w:bookmarkStart w:id="1149" w:name="_Toc139101971"/>
      <w:bookmarkStart w:id="1150" w:name="_Toc139102531"/>
      <w:bookmarkStart w:id="1151" w:name="_Toc139103007"/>
      <w:bookmarkStart w:id="1152" w:name="_Toc139174828"/>
      <w:bookmarkStart w:id="1153" w:name="_Toc139176245"/>
      <w:bookmarkStart w:id="1154" w:name="_Toc139177393"/>
      <w:bookmarkStart w:id="1155" w:name="_Toc139180312"/>
      <w:bookmarkStart w:id="1156" w:name="_Toc139181066"/>
      <w:bookmarkStart w:id="1157" w:name="_Toc139182160"/>
      <w:bookmarkStart w:id="1158" w:name="_Toc139190005"/>
      <w:bookmarkStart w:id="1159" w:name="_Toc139190383"/>
      <w:bookmarkStart w:id="1160" w:name="_Toc139190668"/>
      <w:bookmarkStart w:id="1161" w:name="_Toc139190951"/>
      <w:bookmarkStart w:id="1162" w:name="_Toc139263808"/>
      <w:bookmarkStart w:id="1163" w:name="_Toc139277308"/>
      <w:bookmarkStart w:id="1164" w:name="_Toc139336949"/>
      <w:bookmarkStart w:id="1165" w:name="_Toc139342532"/>
      <w:bookmarkStart w:id="1166" w:name="_Toc139345015"/>
      <w:bookmarkStart w:id="1167" w:name="_Toc139345298"/>
      <w:bookmarkStart w:id="1168" w:name="_Toc139346294"/>
      <w:bookmarkStart w:id="1169" w:name="_Toc139347553"/>
      <w:bookmarkStart w:id="1170" w:name="_Toc139355813"/>
      <w:bookmarkStart w:id="1171" w:name="_Toc139444423"/>
      <w:bookmarkStart w:id="1172" w:name="_Toc139445132"/>
      <w:bookmarkStart w:id="1173" w:name="_Toc140548292"/>
      <w:bookmarkStart w:id="1174" w:name="_Toc140554404"/>
      <w:bookmarkStart w:id="1175" w:name="_Toc140560870"/>
      <w:bookmarkStart w:id="1176" w:name="_Toc140561152"/>
      <w:bookmarkStart w:id="1177" w:name="_Toc140561434"/>
      <w:bookmarkStart w:id="1178" w:name="_Toc140651234"/>
      <w:bookmarkStart w:id="1179" w:name="_Toc141071884"/>
      <w:bookmarkStart w:id="1180" w:name="_Toc141147161"/>
      <w:bookmarkStart w:id="1181" w:name="_Toc141148394"/>
      <w:bookmarkStart w:id="1182" w:name="_Toc143332505"/>
      <w:bookmarkStart w:id="1183" w:name="_Toc143492813"/>
      <w:bookmarkStart w:id="1184" w:name="_Toc143505098"/>
      <w:bookmarkStart w:id="1185" w:name="_Toc143654442"/>
      <w:bookmarkStart w:id="1186" w:name="_Toc143911377"/>
      <w:bookmarkStart w:id="1187" w:name="_Toc143914192"/>
      <w:bookmarkStart w:id="1188" w:name="_Toc143917049"/>
      <w:bookmarkStart w:id="1189" w:name="_Toc143934579"/>
      <w:bookmarkStart w:id="1190" w:name="_Toc143934890"/>
      <w:bookmarkStart w:id="1191" w:name="_Toc143936384"/>
      <w:bookmarkStart w:id="1192" w:name="_Toc144005049"/>
      <w:bookmarkStart w:id="1193" w:name="_Toc144010249"/>
      <w:bookmarkStart w:id="1194" w:name="_Toc144014576"/>
      <w:bookmarkStart w:id="1195" w:name="_Toc144016293"/>
      <w:bookmarkStart w:id="1196" w:name="_Toc144016944"/>
      <w:bookmarkStart w:id="1197" w:name="_Toc144017813"/>
      <w:bookmarkStart w:id="1198" w:name="_Toc144021573"/>
      <w:bookmarkStart w:id="1199" w:name="_Toc144022379"/>
      <w:bookmarkStart w:id="1200" w:name="_Toc144023382"/>
      <w:bookmarkStart w:id="1201" w:name="_Toc144088138"/>
      <w:bookmarkStart w:id="1202" w:name="_Toc144090126"/>
      <w:bookmarkStart w:id="1203" w:name="_Toc144102490"/>
      <w:bookmarkStart w:id="1204" w:name="_Toc144187820"/>
      <w:bookmarkStart w:id="1205" w:name="_Toc144200622"/>
      <w:bookmarkStart w:id="1206" w:name="_Toc144201316"/>
      <w:bookmarkStart w:id="1207" w:name="_Toc144259142"/>
      <w:bookmarkStart w:id="1208" w:name="_Toc144262236"/>
      <w:bookmarkStart w:id="1209" w:name="_Toc144607188"/>
      <w:bookmarkStart w:id="1210" w:name="_Toc144607511"/>
      <w:bookmarkStart w:id="1211" w:name="_Toc144608998"/>
      <w:bookmarkStart w:id="1212" w:name="_Toc144611810"/>
      <w:bookmarkStart w:id="1213" w:name="_Toc144617092"/>
      <w:bookmarkStart w:id="1214" w:name="_Toc144775087"/>
      <w:bookmarkStart w:id="1215" w:name="_Toc144788914"/>
      <w:bookmarkStart w:id="1216" w:name="_Toc144792436"/>
      <w:bookmarkStart w:id="1217" w:name="_Toc144792724"/>
      <w:bookmarkStart w:id="1218" w:name="_Toc144793012"/>
      <w:bookmarkStart w:id="1219" w:name="_Toc144798173"/>
      <w:bookmarkStart w:id="1220" w:name="_Toc144798925"/>
      <w:bookmarkStart w:id="1221" w:name="_Toc144880369"/>
      <w:bookmarkStart w:id="1222" w:name="_Toc144881844"/>
      <w:bookmarkStart w:id="1223" w:name="_Toc144882132"/>
      <w:bookmarkStart w:id="1224" w:name="_Toc144883991"/>
      <w:bookmarkStart w:id="1225" w:name="_Toc144884279"/>
      <w:bookmarkStart w:id="1226" w:name="_Toc145124191"/>
      <w:bookmarkStart w:id="1227" w:name="_Toc145135423"/>
      <w:bookmarkStart w:id="1228" w:name="_Toc145136795"/>
      <w:bookmarkStart w:id="1229" w:name="_Toc145142093"/>
      <w:bookmarkStart w:id="1230" w:name="_Toc145147876"/>
      <w:bookmarkStart w:id="1231" w:name="_Toc145208203"/>
      <w:bookmarkStart w:id="1232" w:name="_Toc145208944"/>
      <w:bookmarkStart w:id="1233" w:name="_Toc145209232"/>
      <w:bookmarkStart w:id="1234" w:name="_Toc149542906"/>
      <w:bookmarkStart w:id="1235" w:name="_Toc149544160"/>
      <w:bookmarkStart w:id="1236" w:name="_Toc149545455"/>
      <w:bookmarkStart w:id="1237" w:name="_Toc149545744"/>
      <w:bookmarkStart w:id="1238" w:name="_Toc149546033"/>
      <w:bookmarkStart w:id="1239" w:name="_Toc149546322"/>
      <w:bookmarkStart w:id="1240" w:name="_Toc149546676"/>
      <w:bookmarkStart w:id="1241" w:name="_Toc149547709"/>
      <w:bookmarkStart w:id="1242" w:name="_Toc149562331"/>
      <w:bookmarkStart w:id="1243" w:name="_Toc149562836"/>
      <w:bookmarkStart w:id="1244" w:name="_Toc149563277"/>
      <w:bookmarkStart w:id="1245" w:name="_Toc149563566"/>
      <w:bookmarkStart w:id="1246" w:name="_Toc149642650"/>
      <w:bookmarkStart w:id="1247" w:name="_Toc149643345"/>
      <w:bookmarkStart w:id="1248" w:name="_Toc149643634"/>
      <w:bookmarkStart w:id="1249" w:name="_Toc149644128"/>
      <w:bookmarkStart w:id="1250" w:name="_Toc149644952"/>
      <w:bookmarkStart w:id="1251" w:name="_Toc149717061"/>
      <w:bookmarkStart w:id="1252" w:name="_Toc149957838"/>
      <w:bookmarkStart w:id="1253" w:name="_Toc149958786"/>
      <w:bookmarkStart w:id="1254" w:name="_Toc149959735"/>
      <w:bookmarkStart w:id="1255" w:name="_Toc149961000"/>
      <w:bookmarkStart w:id="1256" w:name="_Toc149961346"/>
      <w:bookmarkStart w:id="1257" w:name="_Toc149961636"/>
      <w:bookmarkStart w:id="1258" w:name="_Toc149962970"/>
      <w:bookmarkStart w:id="1259" w:name="_Toc149978790"/>
      <w:bookmarkStart w:id="1260" w:name="_Toc151431600"/>
      <w:bookmarkStart w:id="1261" w:name="_Toc151860834"/>
      <w:bookmarkStart w:id="1262" w:name="_Toc151965414"/>
      <w:bookmarkStart w:id="1263" w:name="_Toc152404448"/>
      <w:bookmarkStart w:id="1264" w:name="_Toc182887171"/>
      <w:bookmarkStart w:id="1265" w:name="_Toc198710562"/>
      <w:r>
        <w:rPr>
          <w:rStyle w:val="CharSectno"/>
        </w:rPr>
        <w:t>162</w:t>
      </w:r>
      <w:r>
        <w:t>.</w:t>
      </w:r>
      <w:r>
        <w:tab/>
        <w:t>Consequential amendments</w:t>
      </w:r>
      <w:bookmarkEnd w:id="984"/>
      <w:bookmarkEnd w:id="985"/>
    </w:p>
    <w:p>
      <w:pPr>
        <w:pStyle w:val="nzSubsection"/>
      </w:pPr>
      <w:r>
        <w:tab/>
      </w:r>
      <w:r>
        <w:tab/>
        <w:t>Schedule 3 sets out consequential amendments.</w:t>
      </w:r>
    </w:p>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Pr>
        <w:pStyle w:val="MiscClose"/>
      </w:pPr>
      <w:r>
        <w:t>”.</w:t>
      </w:r>
    </w:p>
    <w:p>
      <w:pPr>
        <w:pStyle w:val="nzSubsection"/>
      </w:pPr>
      <w:r>
        <w:t>Schedule 3 cl. 27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266" w:name="_Toc65391740"/>
      <w:bookmarkStart w:id="1267" w:name="_Toc123015271"/>
      <w:bookmarkStart w:id="1268" w:name="_Toc198710589"/>
      <w:r>
        <w:rPr>
          <w:rStyle w:val="CharSClsNo"/>
        </w:rPr>
        <w:t>27</w:t>
      </w:r>
      <w:r>
        <w:t>.</w:t>
      </w:r>
      <w:r>
        <w:tab/>
      </w:r>
      <w:r>
        <w:rPr>
          <w:i/>
          <w:iCs/>
        </w:rPr>
        <w:t>Hospitals and Health Services Act 1927</w:t>
      </w:r>
      <w:r>
        <w:t xml:space="preserve"> amended</w:t>
      </w:r>
      <w:bookmarkEnd w:id="1266"/>
      <w:bookmarkEnd w:id="1267"/>
      <w:bookmarkEnd w:id="1268"/>
    </w:p>
    <w:p>
      <w:pPr>
        <w:pStyle w:val="nzSubsection"/>
      </w:pPr>
      <w:r>
        <w:tab/>
        <w:t>(1)</w:t>
      </w:r>
      <w:r>
        <w:tab/>
        <w:t xml:space="preserve">The amendments in this clause are to the </w:t>
      </w:r>
      <w:r>
        <w:rPr>
          <w:i/>
        </w:rPr>
        <w:t>Hospitals and Health Services Act 1927</w:t>
      </w:r>
      <w:r>
        <w:t>.</w:t>
      </w:r>
    </w:p>
    <w:p>
      <w:pPr>
        <w:pStyle w:val="nzSubsection"/>
      </w:pPr>
      <w:r>
        <w:tab/>
        <w:t>(2)</w:t>
      </w:r>
      <w:r>
        <w:tab/>
        <w:t>Section 2(1) is amended in the definition of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MiscClose"/>
      </w:pPr>
      <w:r>
        <w:t>”.</w:t>
      </w:r>
    </w:p>
    <w:p>
      <w:bookmarkStart w:id="1269" w:name="UpToHere"/>
      <w:bookmarkEnd w:id="1269"/>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21395</Words>
  <Characters>100561</Characters>
  <Application>Microsoft Office Word</Application>
  <DocSecurity>0</DocSecurity>
  <Lines>2717</Lines>
  <Paragraphs>1340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05-i0-01 - 05-j0-03</dc:title>
  <dc:subject/>
  <dc:creator/>
  <cp:keywords/>
  <dc:description/>
  <cp:lastModifiedBy>svcMRProcess</cp:lastModifiedBy>
  <cp:revision>2</cp:revision>
  <cp:lastPrinted>2008-06-24T07:03:00Z</cp:lastPrinted>
  <dcterms:created xsi:type="dcterms:W3CDTF">2015-10-29T23:01:00Z</dcterms:created>
  <dcterms:modified xsi:type="dcterms:W3CDTF">2015-10-29T23:01:00Z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356</vt:i4>
  </property>
  <property fmtid="{D5CDD505-2E9C-101B-9397-08002B2CF9AE}" pid="6" name="FromSuffix">
    <vt:lpwstr>05-i0-01</vt:lpwstr>
  </property>
  <property fmtid="{D5CDD505-2E9C-101B-9397-08002B2CF9AE}" pid="7" name="FromAsAtDate">
    <vt:lpwstr>27 May 2008</vt:lpwstr>
  </property>
  <property fmtid="{D5CDD505-2E9C-101B-9397-08002B2CF9AE}" pid="8" name="ToSuffix">
    <vt:lpwstr>05-j0-03</vt:lpwstr>
  </property>
  <property fmtid="{D5CDD505-2E9C-101B-9397-08002B2CF9AE}" pid="9" name="ToAsAtDate">
    <vt:lpwstr>01 Jul 2008</vt:lpwstr>
  </property>
</Properties>
</file>