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Mar 2008</w:t>
      </w:r>
      <w:r>
        <w:fldChar w:fldCharType="end"/>
      </w:r>
      <w:r>
        <w:t xml:space="preserve">, </w:t>
      </w:r>
      <w:r>
        <w:fldChar w:fldCharType="begin"/>
      </w:r>
      <w:r>
        <w:instrText xml:space="preserve"> DocProperty FromSuffix </w:instrText>
      </w:r>
      <w:r>
        <w:fldChar w:fldCharType="separate"/>
      </w:r>
      <w:r>
        <w:t>02-a0-05</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02-b0-09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8T03:14:00Z"/>
        </w:trPr>
        <w:tc>
          <w:tcPr>
            <w:tcW w:w="2434" w:type="dxa"/>
            <w:vMerge w:val="restart"/>
          </w:tcPr>
          <w:p>
            <w:pPr>
              <w:rPr>
                <w:del w:id="1" w:author="svcMRProcess" w:date="2020-02-18T03:14:00Z"/>
              </w:rPr>
            </w:pPr>
          </w:p>
        </w:tc>
        <w:tc>
          <w:tcPr>
            <w:tcW w:w="2434" w:type="dxa"/>
            <w:vMerge w:val="restart"/>
          </w:tcPr>
          <w:p>
            <w:pPr>
              <w:jc w:val="center"/>
              <w:rPr>
                <w:del w:id="2" w:author="svcMRProcess" w:date="2020-02-18T03:14:00Z"/>
              </w:rPr>
            </w:pPr>
            <w:del w:id="3" w:author="svcMRProcess" w:date="2020-02-18T03:1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18T03:14:00Z"/>
              </w:rPr>
            </w:pPr>
          </w:p>
        </w:tc>
      </w:tr>
      <w:tr>
        <w:trPr>
          <w:cantSplit/>
          <w:del w:id="5" w:author="svcMRProcess" w:date="2020-02-18T03:14:00Z"/>
        </w:trPr>
        <w:tc>
          <w:tcPr>
            <w:tcW w:w="2434" w:type="dxa"/>
            <w:vMerge/>
          </w:tcPr>
          <w:p>
            <w:pPr>
              <w:rPr>
                <w:del w:id="6" w:author="svcMRProcess" w:date="2020-02-18T03:14:00Z"/>
              </w:rPr>
            </w:pPr>
          </w:p>
        </w:tc>
        <w:tc>
          <w:tcPr>
            <w:tcW w:w="2434" w:type="dxa"/>
            <w:vMerge/>
          </w:tcPr>
          <w:p>
            <w:pPr>
              <w:jc w:val="center"/>
              <w:rPr>
                <w:del w:id="7" w:author="svcMRProcess" w:date="2020-02-18T03:14:00Z"/>
              </w:rPr>
            </w:pPr>
          </w:p>
        </w:tc>
        <w:tc>
          <w:tcPr>
            <w:tcW w:w="2434" w:type="dxa"/>
          </w:tcPr>
          <w:p>
            <w:pPr>
              <w:keepNext/>
              <w:rPr>
                <w:del w:id="8" w:author="svcMRProcess" w:date="2020-02-18T03:14:00Z"/>
                <w:b/>
                <w:sz w:val="22"/>
              </w:rPr>
            </w:pPr>
            <w:del w:id="9" w:author="svcMRProcess" w:date="2020-02-18T03:14:00Z">
              <w:r>
                <w:rPr>
                  <w:b/>
                  <w:sz w:val="22"/>
                </w:rPr>
                <w:delText xml:space="preserve">Reprinted under the </w:delText>
              </w:r>
              <w:r>
                <w:rPr>
                  <w:b/>
                  <w:i/>
                  <w:sz w:val="22"/>
                </w:rPr>
                <w:delText>Reprints Act 1984</w:delText>
              </w:r>
              <w:r>
                <w:rPr>
                  <w:b/>
                  <w:sz w:val="22"/>
                </w:rPr>
                <w:delText xml:space="preserve"> as at 28</w:delText>
              </w:r>
              <w:r>
                <w:rPr>
                  <w:b/>
                  <w:snapToGrid w:val="0"/>
                  <w:sz w:val="22"/>
                </w:rPr>
                <w:delText xml:space="preserve"> March 2008</w:delText>
              </w:r>
            </w:del>
          </w:p>
        </w:tc>
      </w:tr>
    </w:tbl>
    <w:p>
      <w:pPr>
        <w:pStyle w:val="WA"/>
        <w:spacing w:before="120"/>
      </w:pPr>
      <w:r>
        <w:t>Western Australia</w:t>
      </w:r>
    </w:p>
    <w:p>
      <w:pPr>
        <w:pStyle w:val="NameofActReg"/>
        <w:suppressLineNumbers/>
        <w:spacing w:before="1200" w:after="960"/>
      </w:pPr>
      <w:r>
        <w:t>Land Tax Assessment Act 2002</w:t>
      </w:r>
    </w:p>
    <w:p>
      <w:pPr>
        <w:pStyle w:val="LongTitle"/>
      </w:pPr>
      <w:r>
        <w:t>A</w:t>
      </w:r>
      <w:bookmarkStart w:id="10" w:name="_GoBack"/>
      <w:bookmarkEnd w:id="10"/>
      <w:r>
        <w:t>n Act relating to the assessment and collection of tax upon land.</w:t>
      </w:r>
    </w:p>
    <w:p>
      <w:pPr>
        <w:pStyle w:val="Heading2"/>
      </w:pPr>
      <w:bookmarkStart w:id="11" w:name="_Toc76895200"/>
      <w:bookmarkStart w:id="12" w:name="_Toc92863957"/>
      <w:bookmarkStart w:id="13" w:name="_Toc113164530"/>
      <w:bookmarkStart w:id="14" w:name="_Toc113164996"/>
      <w:bookmarkStart w:id="15" w:name="_Toc113165218"/>
      <w:bookmarkStart w:id="16" w:name="_Toc113169608"/>
      <w:bookmarkStart w:id="17" w:name="_Toc113943361"/>
      <w:bookmarkStart w:id="18" w:name="_Toc113943431"/>
      <w:bookmarkStart w:id="19" w:name="_Toc122765790"/>
      <w:bookmarkStart w:id="20" w:name="_Toc131397810"/>
      <w:bookmarkStart w:id="21" w:name="_Toc140908124"/>
      <w:bookmarkStart w:id="22" w:name="_Toc140908204"/>
      <w:bookmarkStart w:id="23" w:name="_Toc141002316"/>
      <w:bookmarkStart w:id="24" w:name="_Toc141002397"/>
      <w:bookmarkStart w:id="25" w:name="_Toc141754823"/>
      <w:bookmarkStart w:id="26" w:name="_Toc141754904"/>
      <w:bookmarkStart w:id="27" w:name="_Toc142108796"/>
      <w:bookmarkStart w:id="28" w:name="_Toc142110790"/>
      <w:bookmarkStart w:id="29" w:name="_Toc142465700"/>
      <w:bookmarkStart w:id="30" w:name="_Toc142465781"/>
      <w:bookmarkStart w:id="31" w:name="_Toc144543245"/>
      <w:bookmarkStart w:id="32" w:name="_Toc151800764"/>
      <w:bookmarkStart w:id="33" w:name="_Toc154378111"/>
      <w:bookmarkStart w:id="34" w:name="_Toc155604012"/>
      <w:bookmarkStart w:id="35" w:name="_Toc161115056"/>
      <w:bookmarkStart w:id="36" w:name="_Toc161569730"/>
      <w:bookmarkStart w:id="37" w:name="_Toc161629733"/>
      <w:bookmarkStart w:id="38" w:name="_Toc166299333"/>
      <w:bookmarkStart w:id="39" w:name="_Toc166318980"/>
      <w:bookmarkStart w:id="40" w:name="_Toc171161650"/>
      <w:bookmarkStart w:id="41" w:name="_Toc171236565"/>
      <w:bookmarkStart w:id="42" w:name="_Toc180568150"/>
      <w:bookmarkStart w:id="43" w:name="_Toc190749624"/>
      <w:bookmarkStart w:id="44" w:name="_Toc190837166"/>
      <w:bookmarkStart w:id="45" w:name="_Toc193531965"/>
      <w:bookmarkStart w:id="46" w:name="_Toc193534663"/>
      <w:bookmarkStart w:id="47" w:name="_Toc195502773"/>
      <w:bookmarkStart w:id="48" w:name="_Toc196202512"/>
      <w:bookmarkStart w:id="49" w:name="_Toc20251391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rPr>
          <w:snapToGrid w:val="0"/>
        </w:rPr>
      </w:pPr>
      <w:bookmarkStart w:id="50" w:name="_Toc472848643"/>
      <w:bookmarkStart w:id="51" w:name="_Toc472916246"/>
      <w:bookmarkStart w:id="52" w:name="_Toc27491775"/>
      <w:bookmarkStart w:id="53" w:name="_Toc92863958"/>
      <w:bookmarkStart w:id="54" w:name="_Toc195502774"/>
      <w:bookmarkStart w:id="55" w:name="_Toc202513918"/>
      <w:bookmarkStart w:id="56" w:name="_Toc196202513"/>
      <w:r>
        <w:rPr>
          <w:rStyle w:val="CharSectno"/>
        </w:rPr>
        <w:t>1</w:t>
      </w:r>
      <w:r>
        <w:rPr>
          <w:snapToGrid w:val="0"/>
        </w:rPr>
        <w:t>.</w:t>
      </w:r>
      <w:r>
        <w:rPr>
          <w:snapToGrid w:val="0"/>
        </w:rPr>
        <w:tab/>
        <w:t>Short title</w:t>
      </w:r>
      <w:bookmarkEnd w:id="50"/>
      <w:bookmarkEnd w:id="51"/>
      <w:bookmarkEnd w:id="52"/>
      <w:bookmarkEnd w:id="53"/>
      <w:bookmarkEnd w:id="54"/>
      <w:bookmarkEnd w:id="55"/>
      <w:bookmarkEnd w:id="56"/>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57" w:name="_Toc472848644"/>
      <w:bookmarkStart w:id="58" w:name="_Toc472916247"/>
      <w:bookmarkStart w:id="59" w:name="_Toc27491776"/>
      <w:bookmarkStart w:id="60" w:name="_Toc92863959"/>
      <w:bookmarkStart w:id="61" w:name="_Toc195502775"/>
      <w:bookmarkStart w:id="62" w:name="_Toc202513919"/>
      <w:bookmarkStart w:id="63" w:name="_Toc196202514"/>
      <w:r>
        <w:rPr>
          <w:rStyle w:val="CharSectno"/>
        </w:rPr>
        <w:t>2</w:t>
      </w:r>
      <w:r>
        <w:rPr>
          <w:snapToGrid w:val="0"/>
        </w:rPr>
        <w:t>.</w:t>
      </w:r>
      <w:r>
        <w:rPr>
          <w:snapToGrid w:val="0"/>
        </w:rPr>
        <w:tab/>
        <w:t>Commencement</w:t>
      </w:r>
      <w:bookmarkEnd w:id="57"/>
      <w:bookmarkEnd w:id="58"/>
      <w:bookmarkEnd w:id="59"/>
      <w:bookmarkEnd w:id="60"/>
      <w:bookmarkEnd w:id="61"/>
      <w:bookmarkEnd w:id="62"/>
      <w:bookmarkEnd w:id="63"/>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64" w:name="_Hlt527252701"/>
      <w:bookmarkStart w:id="65" w:name="_Toc472848645"/>
      <w:bookmarkStart w:id="66" w:name="_Toc472916248"/>
      <w:bookmarkStart w:id="67" w:name="_Toc27491777"/>
      <w:bookmarkStart w:id="68" w:name="_Toc92863960"/>
      <w:bookmarkStart w:id="69" w:name="_Toc195502776"/>
      <w:bookmarkStart w:id="70" w:name="_Toc202513920"/>
      <w:bookmarkStart w:id="71" w:name="_Toc196202515"/>
      <w:bookmarkEnd w:id="64"/>
      <w:r>
        <w:rPr>
          <w:rStyle w:val="CharSectno"/>
        </w:rPr>
        <w:t>3</w:t>
      </w:r>
      <w:r>
        <w:t>.</w:t>
      </w:r>
      <w:r>
        <w:tab/>
      </w:r>
      <w:bookmarkEnd w:id="65"/>
      <w:bookmarkEnd w:id="66"/>
      <w:r>
        <w:t>Relationship with other Acts</w:t>
      </w:r>
      <w:bookmarkEnd w:id="67"/>
      <w:bookmarkEnd w:id="68"/>
      <w:bookmarkEnd w:id="69"/>
      <w:bookmarkEnd w:id="70"/>
      <w:bookmarkEnd w:id="71"/>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72" w:name="_Toc27491778"/>
      <w:bookmarkStart w:id="73" w:name="_Toc92863961"/>
      <w:bookmarkStart w:id="74" w:name="_Toc195502777"/>
      <w:bookmarkStart w:id="75" w:name="_Toc202513921"/>
      <w:bookmarkStart w:id="76" w:name="_Toc196202516"/>
      <w:r>
        <w:rPr>
          <w:rStyle w:val="CharSectno"/>
        </w:rPr>
        <w:t>4</w:t>
      </w:r>
      <w:r>
        <w:t>.</w:t>
      </w:r>
      <w:r>
        <w:tab/>
        <w:t>Meaning of terms used in this Act</w:t>
      </w:r>
      <w:bookmarkEnd w:id="72"/>
      <w:bookmarkEnd w:id="73"/>
      <w:bookmarkEnd w:id="74"/>
      <w:bookmarkEnd w:id="75"/>
      <w:bookmarkEnd w:id="76"/>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77" w:name="_Toc76895205"/>
      <w:bookmarkStart w:id="78" w:name="_Toc92863962"/>
      <w:bookmarkStart w:id="79" w:name="_Toc113164535"/>
      <w:bookmarkStart w:id="80" w:name="_Toc113165001"/>
      <w:bookmarkStart w:id="81" w:name="_Toc113165223"/>
      <w:bookmarkStart w:id="82" w:name="_Toc113169613"/>
      <w:bookmarkStart w:id="83" w:name="_Toc113943366"/>
      <w:bookmarkStart w:id="84" w:name="_Toc113943436"/>
      <w:bookmarkStart w:id="85" w:name="_Toc122765795"/>
      <w:bookmarkStart w:id="86" w:name="_Toc131397815"/>
      <w:bookmarkStart w:id="87" w:name="_Toc140908129"/>
      <w:bookmarkStart w:id="88" w:name="_Toc140908209"/>
      <w:bookmarkStart w:id="89" w:name="_Toc141002321"/>
      <w:bookmarkStart w:id="90" w:name="_Toc141002402"/>
      <w:bookmarkStart w:id="91" w:name="_Toc141754828"/>
      <w:bookmarkStart w:id="92" w:name="_Toc141754909"/>
      <w:bookmarkStart w:id="93" w:name="_Toc142108801"/>
      <w:bookmarkStart w:id="94" w:name="_Toc142110795"/>
      <w:bookmarkStart w:id="95" w:name="_Toc142465705"/>
      <w:bookmarkStart w:id="96" w:name="_Toc142465786"/>
      <w:bookmarkStart w:id="97" w:name="_Toc144543250"/>
      <w:bookmarkStart w:id="98" w:name="_Toc151800769"/>
      <w:bookmarkStart w:id="99" w:name="_Toc154378116"/>
      <w:bookmarkStart w:id="100" w:name="_Toc155604017"/>
      <w:bookmarkStart w:id="101" w:name="_Toc161115061"/>
      <w:bookmarkStart w:id="102" w:name="_Toc161569735"/>
      <w:bookmarkStart w:id="103" w:name="_Toc161629738"/>
      <w:bookmarkStart w:id="104" w:name="_Toc166299338"/>
      <w:bookmarkStart w:id="105" w:name="_Toc166318985"/>
      <w:bookmarkStart w:id="106" w:name="_Toc171161655"/>
      <w:bookmarkStart w:id="107" w:name="_Toc171236570"/>
      <w:bookmarkStart w:id="108" w:name="_Toc180568155"/>
      <w:bookmarkStart w:id="109" w:name="_Toc190749629"/>
      <w:bookmarkStart w:id="110" w:name="_Toc190837171"/>
      <w:bookmarkStart w:id="111" w:name="_Toc193531970"/>
      <w:bookmarkStart w:id="112" w:name="_Toc193534668"/>
      <w:bookmarkStart w:id="113" w:name="_Toc195502778"/>
      <w:bookmarkStart w:id="114" w:name="_Toc196202517"/>
      <w:bookmarkStart w:id="115" w:name="_Toc202513922"/>
      <w:r>
        <w:rPr>
          <w:rStyle w:val="CharPartNo"/>
        </w:rPr>
        <w:lastRenderedPageBreak/>
        <w:t>Part 2</w:t>
      </w:r>
      <w:r>
        <w:t xml:space="preserve"> — </w:t>
      </w:r>
      <w:r>
        <w:rPr>
          <w:rStyle w:val="CharPartText"/>
        </w:rPr>
        <w:t>Land tax liability and assessment</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3"/>
      </w:pPr>
      <w:bookmarkStart w:id="116" w:name="_Toc76895206"/>
      <w:bookmarkStart w:id="117" w:name="_Toc92863963"/>
      <w:bookmarkStart w:id="118" w:name="_Toc113164536"/>
      <w:bookmarkStart w:id="119" w:name="_Toc113165002"/>
      <w:bookmarkStart w:id="120" w:name="_Toc113165224"/>
      <w:bookmarkStart w:id="121" w:name="_Toc113169614"/>
      <w:bookmarkStart w:id="122" w:name="_Toc113943367"/>
      <w:bookmarkStart w:id="123" w:name="_Toc113943437"/>
      <w:bookmarkStart w:id="124" w:name="_Toc122765796"/>
      <w:bookmarkStart w:id="125" w:name="_Toc131397816"/>
      <w:bookmarkStart w:id="126" w:name="_Toc140908130"/>
      <w:bookmarkStart w:id="127" w:name="_Toc140908210"/>
      <w:bookmarkStart w:id="128" w:name="_Toc141002322"/>
      <w:bookmarkStart w:id="129" w:name="_Toc141002403"/>
      <w:bookmarkStart w:id="130" w:name="_Toc141754829"/>
      <w:bookmarkStart w:id="131" w:name="_Toc141754910"/>
      <w:bookmarkStart w:id="132" w:name="_Toc142108802"/>
      <w:bookmarkStart w:id="133" w:name="_Toc142110796"/>
      <w:bookmarkStart w:id="134" w:name="_Toc142465706"/>
      <w:bookmarkStart w:id="135" w:name="_Toc142465787"/>
      <w:bookmarkStart w:id="136" w:name="_Toc144543251"/>
      <w:bookmarkStart w:id="137" w:name="_Toc151800770"/>
      <w:bookmarkStart w:id="138" w:name="_Toc154378117"/>
      <w:bookmarkStart w:id="139" w:name="_Toc155604018"/>
      <w:bookmarkStart w:id="140" w:name="_Toc161115062"/>
      <w:bookmarkStart w:id="141" w:name="_Toc161569736"/>
      <w:bookmarkStart w:id="142" w:name="_Toc161629739"/>
      <w:bookmarkStart w:id="143" w:name="_Toc166299339"/>
      <w:bookmarkStart w:id="144" w:name="_Toc166318986"/>
      <w:bookmarkStart w:id="145" w:name="_Toc171161656"/>
      <w:bookmarkStart w:id="146" w:name="_Toc171236571"/>
      <w:bookmarkStart w:id="147" w:name="_Toc180568156"/>
      <w:bookmarkStart w:id="148" w:name="_Toc190749630"/>
      <w:bookmarkStart w:id="149" w:name="_Toc190837172"/>
      <w:bookmarkStart w:id="150" w:name="_Toc193531971"/>
      <w:bookmarkStart w:id="151" w:name="_Toc193534669"/>
      <w:bookmarkStart w:id="152" w:name="_Toc195502779"/>
      <w:bookmarkStart w:id="153" w:name="_Toc196202518"/>
      <w:bookmarkStart w:id="154" w:name="_Toc202513923"/>
      <w:r>
        <w:rPr>
          <w:rStyle w:val="CharDivNo"/>
        </w:rPr>
        <w:t>Division 1</w:t>
      </w:r>
      <w:r>
        <w:t xml:space="preserve"> — </w:t>
      </w:r>
      <w:r>
        <w:rPr>
          <w:rStyle w:val="CharDivText"/>
        </w:rPr>
        <w:t>Liability to land tax</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pPr>
      <w:bookmarkStart w:id="155" w:name="_Hlt527253902"/>
      <w:bookmarkStart w:id="156" w:name="_Toc472848646"/>
      <w:bookmarkStart w:id="157" w:name="_Toc472916249"/>
      <w:bookmarkStart w:id="158" w:name="_Toc27491779"/>
      <w:bookmarkStart w:id="159" w:name="_Toc92863964"/>
      <w:bookmarkStart w:id="160" w:name="_Toc195502780"/>
      <w:bookmarkStart w:id="161" w:name="_Toc202513924"/>
      <w:bookmarkStart w:id="162" w:name="_Toc196202519"/>
      <w:bookmarkEnd w:id="155"/>
      <w:r>
        <w:rPr>
          <w:rStyle w:val="CharSectno"/>
        </w:rPr>
        <w:t>5</w:t>
      </w:r>
      <w:r>
        <w:t>.</w:t>
      </w:r>
      <w:r>
        <w:tab/>
        <w:t>Taxable land</w:t>
      </w:r>
      <w:bookmarkEnd w:id="156"/>
      <w:bookmarkEnd w:id="157"/>
      <w:bookmarkEnd w:id="158"/>
      <w:bookmarkEnd w:id="159"/>
      <w:bookmarkEnd w:id="160"/>
      <w:bookmarkEnd w:id="161"/>
      <w:bookmarkEnd w:id="162"/>
    </w:p>
    <w:p>
      <w:pPr>
        <w:pStyle w:val="Subsection"/>
      </w:pPr>
      <w:r>
        <w:tab/>
      </w:r>
      <w:r>
        <w:tab/>
        <w:t>Land tax is payable, in accordance with the land tax Acts, for each financial year for all land in the State except land that is exempt under section </w:t>
      </w:r>
      <w:bookmarkStart w:id="163" w:name="_Hlt527432540"/>
      <w:r>
        <w:t>17</w:t>
      </w:r>
      <w:bookmarkEnd w:id="163"/>
      <w:r>
        <w:t>.</w:t>
      </w:r>
    </w:p>
    <w:p>
      <w:pPr>
        <w:pStyle w:val="Heading5"/>
      </w:pPr>
      <w:bookmarkStart w:id="164" w:name="_Toc27491780"/>
      <w:bookmarkStart w:id="165" w:name="_Toc92863965"/>
      <w:bookmarkStart w:id="166" w:name="_Toc195502781"/>
      <w:bookmarkStart w:id="167" w:name="_Toc202513925"/>
      <w:bookmarkStart w:id="168" w:name="_Toc196202520"/>
      <w:r>
        <w:rPr>
          <w:rStyle w:val="CharSectno"/>
        </w:rPr>
        <w:t>6</w:t>
      </w:r>
      <w:r>
        <w:t>.</w:t>
      </w:r>
      <w:r>
        <w:tab/>
        <w:t>Time for payment of land tax</w:t>
      </w:r>
      <w:bookmarkEnd w:id="164"/>
      <w:bookmarkEnd w:id="165"/>
      <w:bookmarkEnd w:id="166"/>
      <w:bookmarkEnd w:id="167"/>
      <w:bookmarkEnd w:id="168"/>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pPr>
      <w:r>
        <w:tab/>
        <w:t>(2)</w:t>
      </w:r>
      <w:r>
        <w:tab/>
        <w:t xml:space="preserve">Land tax payable on a reassessment is due for payment on the date specified in the assessment notice in accordance with the </w:t>
      </w:r>
      <w:r>
        <w:rPr>
          <w:i/>
        </w:rPr>
        <w:t>Taxation Administration Act 2003.</w:t>
      </w:r>
    </w:p>
    <w:p>
      <w:pPr>
        <w:pStyle w:val="Heading5"/>
      </w:pPr>
      <w:bookmarkStart w:id="169" w:name="_Hlt527255030"/>
      <w:bookmarkStart w:id="170" w:name="_Toc472848648"/>
      <w:bookmarkStart w:id="171" w:name="_Toc472916251"/>
      <w:bookmarkStart w:id="172" w:name="_Toc27491781"/>
      <w:bookmarkStart w:id="173" w:name="_Toc92863966"/>
      <w:bookmarkStart w:id="174" w:name="_Toc195502782"/>
      <w:bookmarkStart w:id="175" w:name="_Toc202513926"/>
      <w:bookmarkStart w:id="176" w:name="_Toc196202521"/>
      <w:bookmarkEnd w:id="169"/>
      <w:r>
        <w:rPr>
          <w:rStyle w:val="CharSectno"/>
        </w:rPr>
        <w:t>7</w:t>
      </w:r>
      <w:r>
        <w:t>.</w:t>
      </w:r>
      <w:r>
        <w:tab/>
        <w:t>Liability to pay land tax</w:t>
      </w:r>
      <w:bookmarkEnd w:id="170"/>
      <w:bookmarkEnd w:id="171"/>
      <w:bookmarkEnd w:id="172"/>
      <w:bookmarkEnd w:id="173"/>
      <w:bookmarkEnd w:id="174"/>
      <w:bookmarkEnd w:id="175"/>
      <w:bookmarkEnd w:id="176"/>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177" w:name="_Hlt527088060"/>
      <w:r>
        <w:t>8</w:t>
      </w:r>
      <w:bookmarkEnd w:id="177"/>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178" w:name="_Hlt527249992"/>
      <w:bookmarkStart w:id="179" w:name="_Toc27491782"/>
      <w:bookmarkStart w:id="180" w:name="_Toc92863967"/>
      <w:bookmarkStart w:id="181" w:name="_Toc195502783"/>
      <w:bookmarkStart w:id="182" w:name="_Toc202513927"/>
      <w:bookmarkStart w:id="183" w:name="_Toc196202522"/>
      <w:bookmarkEnd w:id="178"/>
      <w:r>
        <w:rPr>
          <w:rStyle w:val="CharSectno"/>
        </w:rPr>
        <w:lastRenderedPageBreak/>
        <w:t>8</w:t>
      </w:r>
      <w:r>
        <w:t>.</w:t>
      </w:r>
      <w:r>
        <w:tab/>
        <w:t>Certain persons and bodies taken to be owners of land</w:t>
      </w:r>
      <w:bookmarkEnd w:id="179"/>
      <w:bookmarkEnd w:id="180"/>
      <w:bookmarkEnd w:id="181"/>
      <w:bookmarkEnd w:id="182"/>
      <w:bookmarkEnd w:id="183"/>
    </w:p>
    <w:p>
      <w:pPr>
        <w:pStyle w:val="Subsection"/>
      </w:pPr>
      <w:r>
        <w:tab/>
      </w:r>
      <w:bookmarkStart w:id="184" w:name="_Hlt527260285"/>
      <w:bookmarkEnd w:id="184"/>
      <w:r>
        <w:t>(1)</w:t>
      </w:r>
      <w:r>
        <w:tab/>
        <w:t>A person is taken to be the owner of land for the purposes of section </w:t>
      </w:r>
      <w:bookmarkStart w:id="185" w:name="_Hlt527255023"/>
      <w:r>
        <w:t>7</w:t>
      </w:r>
      <w:bookmarkEnd w:id="185"/>
      <w:r>
        <w:t xml:space="preserve"> if the person —</w:t>
      </w:r>
    </w:p>
    <w:p>
      <w:pPr>
        <w:pStyle w:val="Indenta"/>
      </w:pPr>
      <w:r>
        <w:tab/>
      </w:r>
      <w:bookmarkStart w:id="186" w:name="_Hlt530539263"/>
      <w:bookmarkEnd w:id="186"/>
      <w:r>
        <w:t>(a)</w:t>
      </w:r>
      <w:r>
        <w:tab/>
        <w:t>is entitled to the land under any lease or licence from the Crown with or without the right of acquiring the fee simple; or</w:t>
      </w:r>
    </w:p>
    <w:p>
      <w:pPr>
        <w:pStyle w:val="Indenta"/>
      </w:pPr>
      <w:r>
        <w:tab/>
      </w:r>
      <w:bookmarkStart w:id="187" w:name="_Hlt527255115"/>
      <w:bookmarkEnd w:id="187"/>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188" w:name="_Hlt527255011"/>
      <w:bookmarkEnd w:id="188"/>
      <w:r>
        <w:t>(2)</w:t>
      </w:r>
      <w:r>
        <w:tab/>
        <w:t>If a taxable authority has land vested in it by or under an enactment otherwise than as owner, the taxable authority is taken to be the owner of the land for the purposes of section </w:t>
      </w:r>
      <w:bookmarkStart w:id="189" w:name="_Hlt527255047"/>
      <w:r>
        <w:t>7</w:t>
      </w:r>
      <w:bookmarkEnd w:id="189"/>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190" w:name="_Hlt530539610"/>
      <w:bookmarkStart w:id="191" w:name="_Toc472848649"/>
      <w:bookmarkStart w:id="192" w:name="_Toc472916252"/>
      <w:bookmarkStart w:id="193" w:name="_Toc27491783"/>
      <w:bookmarkStart w:id="194" w:name="_Toc92863968"/>
      <w:bookmarkStart w:id="195" w:name="_Toc195502784"/>
      <w:bookmarkStart w:id="196" w:name="_Toc202513928"/>
      <w:bookmarkStart w:id="197" w:name="_Toc196202523"/>
      <w:bookmarkEnd w:id="190"/>
      <w:r>
        <w:rPr>
          <w:rStyle w:val="CharSectno"/>
        </w:rPr>
        <w:t>9</w:t>
      </w:r>
      <w:r>
        <w:t>.</w:t>
      </w:r>
      <w:r>
        <w:tab/>
        <w:t>Liability of agents or trustees</w:t>
      </w:r>
      <w:bookmarkEnd w:id="191"/>
      <w:bookmarkEnd w:id="192"/>
      <w:bookmarkEnd w:id="193"/>
      <w:bookmarkEnd w:id="194"/>
      <w:bookmarkEnd w:id="195"/>
      <w:bookmarkEnd w:id="196"/>
      <w:bookmarkEnd w:id="197"/>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del w:id="198" w:author="svcMRProcess" w:date="2020-02-18T03:14:00Z">
        <w:r>
          <w:rPr>
            <w:b/>
          </w:rPr>
          <w:delText>“</w:delText>
        </w:r>
      </w:del>
      <w:r>
        <w:rPr>
          <w:rStyle w:val="CharDefText"/>
        </w:rPr>
        <w:t>taxes</w:t>
      </w:r>
      <w:del w:id="199" w:author="svcMRProcess" w:date="2020-02-18T03:14:00Z">
        <w:r>
          <w:rPr>
            <w:b/>
          </w:rPr>
          <w:delText>”</w:delText>
        </w:r>
      </w:del>
      <w:r>
        <w:t xml:space="preserve"> means land tax, or any penalties, interest or other amount payable in connection with land tax under a land tax Act.</w:t>
      </w:r>
    </w:p>
    <w:p>
      <w:pPr>
        <w:pStyle w:val="Heading5"/>
      </w:pPr>
      <w:bookmarkStart w:id="200" w:name="_Toc195502785"/>
      <w:bookmarkStart w:id="201" w:name="_Toc202513929"/>
      <w:bookmarkStart w:id="202" w:name="_Toc196202524"/>
      <w:bookmarkStart w:id="203" w:name="_Toc76895212"/>
      <w:bookmarkStart w:id="204" w:name="_Toc92863969"/>
      <w:bookmarkStart w:id="205" w:name="_Toc113164542"/>
      <w:bookmarkStart w:id="206" w:name="_Toc113165008"/>
      <w:bookmarkStart w:id="207" w:name="_Toc113165230"/>
      <w:bookmarkStart w:id="208" w:name="_Toc113169620"/>
      <w:r>
        <w:rPr>
          <w:rStyle w:val="CharSectno"/>
        </w:rPr>
        <w:t>9A</w:t>
      </w:r>
      <w:r>
        <w:t>.</w:t>
      </w:r>
      <w:r>
        <w:tab/>
        <w:t>Notice of errors or omissions</w:t>
      </w:r>
      <w:bookmarkEnd w:id="200"/>
      <w:bookmarkEnd w:id="201"/>
      <w:bookmarkEnd w:id="202"/>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w:t>
      </w:r>
    </w:p>
    <w:p>
      <w:pPr>
        <w:pStyle w:val="Indenta"/>
      </w:pPr>
      <w:r>
        <w:tab/>
        <w:t>(b)</w:t>
      </w:r>
      <w:r>
        <w:tab/>
        <w:t>the ownership of any land specified in the assessment notice;</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209" w:name="_Toc113943374"/>
      <w:bookmarkStart w:id="210" w:name="_Toc113943444"/>
      <w:bookmarkStart w:id="211" w:name="_Toc122765803"/>
      <w:bookmarkStart w:id="212" w:name="_Toc131397823"/>
      <w:bookmarkStart w:id="213" w:name="_Toc140908137"/>
      <w:bookmarkStart w:id="214" w:name="_Toc140908217"/>
      <w:bookmarkStart w:id="215" w:name="_Toc141002329"/>
      <w:bookmarkStart w:id="216" w:name="_Toc141002410"/>
      <w:bookmarkStart w:id="217" w:name="_Toc141754836"/>
      <w:bookmarkStart w:id="218" w:name="_Toc141754917"/>
      <w:bookmarkStart w:id="219" w:name="_Toc142108809"/>
      <w:bookmarkStart w:id="220" w:name="_Toc142110803"/>
      <w:bookmarkStart w:id="221" w:name="_Toc142465713"/>
      <w:bookmarkStart w:id="222" w:name="_Toc142465794"/>
      <w:bookmarkStart w:id="223" w:name="_Toc144543258"/>
      <w:bookmarkStart w:id="224" w:name="_Toc151800777"/>
      <w:bookmarkStart w:id="225" w:name="_Toc154378124"/>
      <w:bookmarkStart w:id="226" w:name="_Toc155604025"/>
      <w:bookmarkStart w:id="227" w:name="_Toc161115069"/>
      <w:bookmarkStart w:id="228" w:name="_Toc161569743"/>
      <w:bookmarkStart w:id="229" w:name="_Toc161629746"/>
      <w:bookmarkStart w:id="230" w:name="_Toc166299346"/>
      <w:bookmarkStart w:id="231" w:name="_Toc166318993"/>
      <w:bookmarkStart w:id="232" w:name="_Toc171161663"/>
      <w:bookmarkStart w:id="233" w:name="_Toc171236578"/>
      <w:bookmarkStart w:id="234" w:name="_Toc180568163"/>
      <w:bookmarkStart w:id="235" w:name="_Toc190749637"/>
      <w:bookmarkStart w:id="236" w:name="_Toc190837179"/>
      <w:bookmarkStart w:id="237" w:name="_Toc193531978"/>
      <w:bookmarkStart w:id="238" w:name="_Toc193534676"/>
      <w:bookmarkStart w:id="239" w:name="_Toc195502786"/>
      <w:bookmarkStart w:id="240" w:name="_Toc196202525"/>
      <w:bookmarkStart w:id="241" w:name="_Toc202513930"/>
      <w:r>
        <w:rPr>
          <w:rStyle w:val="CharDivNo"/>
        </w:rPr>
        <w:t>Division 2</w:t>
      </w:r>
      <w:r>
        <w:t xml:space="preserve"> — </w:t>
      </w:r>
      <w:r>
        <w:rPr>
          <w:rStyle w:val="CharDivText"/>
        </w:rPr>
        <w:t>Assessment of land tax</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pPr>
      <w:bookmarkStart w:id="242" w:name="_Toc472848650"/>
      <w:bookmarkStart w:id="243" w:name="_Toc472916253"/>
      <w:bookmarkStart w:id="244" w:name="_Toc27491784"/>
      <w:bookmarkStart w:id="245" w:name="_Toc92863970"/>
      <w:bookmarkStart w:id="246" w:name="_Toc195502787"/>
      <w:bookmarkStart w:id="247" w:name="_Toc202513931"/>
      <w:bookmarkStart w:id="248" w:name="_Toc196202526"/>
      <w:r>
        <w:rPr>
          <w:rStyle w:val="CharSectno"/>
        </w:rPr>
        <w:t>10</w:t>
      </w:r>
      <w:r>
        <w:t>.</w:t>
      </w:r>
      <w:r>
        <w:tab/>
        <w:t>Assessing the amount of land tax payable</w:t>
      </w:r>
      <w:bookmarkEnd w:id="242"/>
      <w:bookmarkEnd w:id="243"/>
      <w:bookmarkEnd w:id="244"/>
      <w:bookmarkEnd w:id="245"/>
      <w:bookmarkEnd w:id="246"/>
      <w:bookmarkEnd w:id="247"/>
      <w:bookmarkEnd w:id="248"/>
    </w:p>
    <w:p>
      <w:pPr>
        <w:pStyle w:val="Subsection"/>
      </w:pPr>
      <w:r>
        <w:tab/>
      </w:r>
      <w:r>
        <w:tab/>
        <w:t xml:space="preserve">Except where this Act specifically provides for a concession or rebate of land tax, the amount of land tax payable for taxable land for an assessment year is the amount calculated by applying the rate fixed in relation to the land under the </w:t>
      </w:r>
      <w:r>
        <w:rPr>
          <w:i/>
        </w:rPr>
        <w:t>Land Tax Act 2002</w:t>
      </w:r>
      <w:r>
        <w:t xml:space="preserve"> to the amount equal to the unimproved value of the land according to the valuation in force under the </w:t>
      </w:r>
      <w:r>
        <w:rPr>
          <w:i/>
        </w:rPr>
        <w:t xml:space="preserve">Valuation of Land Act 1978 </w:t>
      </w:r>
      <w:r>
        <w:t>at midnight on 30 June in the previous financial year.</w:t>
      </w:r>
    </w:p>
    <w:p>
      <w:pPr>
        <w:pStyle w:val="Heading5"/>
      </w:pPr>
      <w:bookmarkStart w:id="249" w:name="_Toc472848651"/>
      <w:bookmarkStart w:id="250" w:name="_Toc472916254"/>
      <w:bookmarkStart w:id="251" w:name="_Toc27491785"/>
      <w:bookmarkStart w:id="252" w:name="_Toc92863971"/>
      <w:bookmarkStart w:id="253" w:name="_Toc195502788"/>
      <w:bookmarkStart w:id="254" w:name="_Toc202513932"/>
      <w:bookmarkStart w:id="255" w:name="_Toc196202527"/>
      <w:r>
        <w:rPr>
          <w:rStyle w:val="CharSectno"/>
        </w:rPr>
        <w:t>11</w:t>
      </w:r>
      <w:r>
        <w:t>.</w:t>
      </w:r>
      <w:r>
        <w:tab/>
        <w:t>Assessing land tax on 2 or more lots with the same ownership</w:t>
      </w:r>
      <w:bookmarkEnd w:id="249"/>
      <w:bookmarkEnd w:id="250"/>
      <w:bookmarkEnd w:id="251"/>
      <w:bookmarkEnd w:id="252"/>
      <w:bookmarkEnd w:id="253"/>
      <w:bookmarkEnd w:id="254"/>
      <w:bookmarkEnd w:id="255"/>
    </w:p>
    <w:p>
      <w:pPr>
        <w:pStyle w:val="Subsection"/>
      </w:pPr>
      <w:r>
        <w:tab/>
        <w:t>(1)</w:t>
      </w:r>
      <w:r>
        <w:tab/>
        <w:t>If a person owns 2 or more lots or parcels of taxable land, land tax is payable on the aggregated unimproved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Heading5"/>
      </w:pPr>
      <w:bookmarkStart w:id="256" w:name="_Toc472848652"/>
      <w:bookmarkStart w:id="257" w:name="_Toc472916255"/>
      <w:bookmarkStart w:id="258" w:name="_Toc27491786"/>
      <w:bookmarkStart w:id="259" w:name="_Toc92863972"/>
      <w:bookmarkStart w:id="260" w:name="_Toc195502789"/>
      <w:bookmarkStart w:id="261" w:name="_Toc202513933"/>
      <w:bookmarkStart w:id="262" w:name="_Toc196202528"/>
      <w:r>
        <w:rPr>
          <w:rStyle w:val="CharSectno"/>
        </w:rPr>
        <w:t>12</w:t>
      </w:r>
      <w:r>
        <w:t>.</w:t>
      </w:r>
      <w:r>
        <w:tab/>
        <w:t>Assessing land tax payable by joint owners</w:t>
      </w:r>
      <w:bookmarkEnd w:id="256"/>
      <w:bookmarkEnd w:id="257"/>
      <w:bookmarkEnd w:id="258"/>
      <w:bookmarkEnd w:id="259"/>
      <w:bookmarkEnd w:id="260"/>
      <w:bookmarkEnd w:id="261"/>
      <w:bookmarkEnd w:id="262"/>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263" w:name="_Hlt527254052"/>
      <w:bookmarkStart w:id="264" w:name="_Toc27491787"/>
      <w:bookmarkStart w:id="265" w:name="_Toc92863973"/>
      <w:bookmarkStart w:id="266" w:name="_Toc195502790"/>
      <w:bookmarkStart w:id="267" w:name="_Toc202513934"/>
      <w:bookmarkStart w:id="268" w:name="_Toc196202529"/>
      <w:bookmarkEnd w:id="263"/>
      <w:r>
        <w:rPr>
          <w:rStyle w:val="CharSectno"/>
        </w:rPr>
        <w:t>13</w:t>
      </w:r>
      <w:r>
        <w:t>.</w:t>
      </w:r>
      <w:r>
        <w:tab/>
        <w:t>Calculating the unimproved value of part of a lot</w:t>
      </w:r>
      <w:bookmarkEnd w:id="264"/>
      <w:bookmarkEnd w:id="265"/>
      <w:bookmarkEnd w:id="266"/>
      <w:bookmarkEnd w:id="267"/>
      <w:bookmarkEnd w:id="268"/>
    </w:p>
    <w:p>
      <w:pPr>
        <w:pStyle w:val="Subsection"/>
      </w:pPr>
      <w:r>
        <w:tab/>
        <w:t>(1)</w:t>
      </w:r>
      <w:r>
        <w:tab/>
        <w:t>Where, under section 8(1)(b), a person is taken to be the owner of a portion of a lot, then a reference in a land tax Act to the unimproved value of the land is a reference to the amount, as determined by the Valuer</w:t>
      </w:r>
      <w:r>
        <w:noBreakHyphen/>
        <w:t>General, that bears the same proportion to the unimproved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bookmarkStart w:id="269" w:name="_Toc472848653"/>
      <w:bookmarkStart w:id="270" w:name="_Toc472916256"/>
      <w:bookmarkStart w:id="271" w:name="_Toc27491788"/>
      <w:r>
        <w:tab/>
        <w:t>[Section 13 amended by No. 40 of 2003 s. 4.]</w:t>
      </w:r>
    </w:p>
    <w:p>
      <w:pPr>
        <w:pStyle w:val="Heading5"/>
      </w:pPr>
      <w:bookmarkStart w:id="272" w:name="_Toc92863974"/>
      <w:bookmarkStart w:id="273" w:name="_Toc195502791"/>
      <w:bookmarkStart w:id="274" w:name="_Toc202513935"/>
      <w:bookmarkStart w:id="275" w:name="_Toc196202530"/>
      <w:r>
        <w:rPr>
          <w:rStyle w:val="CharSectno"/>
        </w:rPr>
        <w:t>14</w:t>
      </w:r>
      <w:r>
        <w:t>.</w:t>
      </w:r>
      <w:r>
        <w:tab/>
        <w:t>Land tax on newly subdivided private residential property</w:t>
      </w:r>
      <w:bookmarkEnd w:id="269"/>
      <w:bookmarkEnd w:id="270"/>
      <w:bookmarkEnd w:id="271"/>
      <w:bookmarkEnd w:id="272"/>
      <w:bookmarkEnd w:id="273"/>
      <w:bookmarkEnd w:id="274"/>
      <w:bookmarkEnd w:id="275"/>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unimproved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keepNext/>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The unimproved value of the taxable portion of the property is the amount that bears to the unimproved value of the whole of the property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Heading5"/>
      </w:pPr>
      <w:bookmarkStart w:id="276" w:name="_Toc472848654"/>
      <w:bookmarkStart w:id="277" w:name="_Toc472916257"/>
      <w:bookmarkStart w:id="278" w:name="_Toc27491789"/>
      <w:bookmarkStart w:id="279" w:name="_Toc92863975"/>
      <w:bookmarkStart w:id="280" w:name="_Toc195502792"/>
      <w:bookmarkStart w:id="281" w:name="_Toc202513936"/>
      <w:bookmarkStart w:id="282" w:name="_Toc196202531"/>
      <w:r>
        <w:rPr>
          <w:rStyle w:val="CharSectno"/>
        </w:rPr>
        <w:t>15</w:t>
      </w:r>
      <w:r>
        <w:t>.</w:t>
      </w:r>
      <w:r>
        <w:tab/>
        <w:t>Land tax on newly subdivided rural business land</w:t>
      </w:r>
      <w:bookmarkEnd w:id="276"/>
      <w:bookmarkEnd w:id="277"/>
      <w:bookmarkEnd w:id="278"/>
      <w:bookmarkEnd w:id="279"/>
      <w:bookmarkEnd w:id="280"/>
      <w:bookmarkEnd w:id="281"/>
      <w:bookmarkEnd w:id="282"/>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The unimproved value of the taxable portion of the land is the amount that bears to the unimproved value of the whole of the land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w:t>
      </w:r>
    </w:p>
    <w:p>
      <w:pPr>
        <w:pStyle w:val="Heading5"/>
      </w:pPr>
      <w:bookmarkStart w:id="283" w:name="_Hlt527255072"/>
      <w:bookmarkStart w:id="284" w:name="_Toc195502793"/>
      <w:bookmarkStart w:id="285" w:name="_Toc202513937"/>
      <w:bookmarkStart w:id="286" w:name="_Toc196202532"/>
      <w:bookmarkStart w:id="287" w:name="_Toc472848655"/>
      <w:bookmarkStart w:id="288" w:name="_Toc472916258"/>
      <w:bookmarkStart w:id="289" w:name="_Toc27491790"/>
      <w:bookmarkStart w:id="290" w:name="_Toc92863976"/>
      <w:bookmarkEnd w:id="283"/>
      <w:r>
        <w:rPr>
          <w:rStyle w:val="CharSectno"/>
        </w:rPr>
        <w:t>15A</w:t>
      </w:r>
      <w:r>
        <w:t>.</w:t>
      </w:r>
      <w:r>
        <w:tab/>
        <w:t>Land tax on newly subdivided dwelling park land</w:t>
      </w:r>
      <w:bookmarkEnd w:id="284"/>
      <w:bookmarkEnd w:id="285"/>
      <w:bookmarkEnd w:id="286"/>
    </w:p>
    <w:p>
      <w:pPr>
        <w:pStyle w:val="Subsection"/>
      </w:pPr>
      <w:r>
        <w:tab/>
        <w:t>(1)</w:t>
      </w:r>
      <w:r>
        <w:tab/>
        <w:t xml:space="preserve">Land tax is payable in accordance with this section when land is subdivided if — </w:t>
      </w:r>
    </w:p>
    <w:p>
      <w:pPr>
        <w:pStyle w:val="Indenta"/>
      </w:pPr>
      <w:r>
        <w:tab/>
        <w:t>(a)</w:t>
      </w:r>
      <w:r>
        <w:tab/>
        <w:t>the land was subject to a concession under section 39B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5 financial years is reduced by the amount already charged on that part for that year.</w:t>
      </w:r>
    </w:p>
    <w:p>
      <w:pPr>
        <w:pStyle w:val="Subsection"/>
      </w:pPr>
      <w:r>
        <w:tab/>
        <w:t>(6)</w:t>
      </w:r>
      <w:r>
        <w:tab/>
        <w:t>The unimproved value of the taxable portion of the land is the amount that bears to the unimproved value of the whole of the land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w:t>
      </w:r>
    </w:p>
    <w:p>
      <w:pPr>
        <w:pStyle w:val="Heading5"/>
      </w:pPr>
      <w:bookmarkStart w:id="291" w:name="_Toc195502794"/>
      <w:bookmarkStart w:id="292" w:name="_Toc202513938"/>
      <w:bookmarkStart w:id="293" w:name="_Toc196202533"/>
      <w:r>
        <w:rPr>
          <w:rStyle w:val="CharSectno"/>
        </w:rPr>
        <w:t>16</w:t>
      </w:r>
      <w:r>
        <w:t>.</w:t>
      </w:r>
      <w:r>
        <w:tab/>
        <w:t>Assessing land tax on non</w:t>
      </w:r>
      <w:r>
        <w:noBreakHyphen/>
        <w:t>strata home units</w:t>
      </w:r>
      <w:bookmarkEnd w:id="287"/>
      <w:bookmarkEnd w:id="288"/>
      <w:bookmarkEnd w:id="289"/>
      <w:bookmarkEnd w:id="290"/>
      <w:bookmarkEnd w:id="291"/>
      <w:bookmarkEnd w:id="292"/>
      <w:bookmarkEnd w:id="293"/>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unimproved value of the land that bears to the unimproved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unimproved value of the land that bears to the unimproved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unimproved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Heading2"/>
      </w:pPr>
      <w:bookmarkStart w:id="294" w:name="_Toc76895220"/>
      <w:bookmarkStart w:id="295" w:name="_Toc92863977"/>
      <w:bookmarkStart w:id="296" w:name="_Toc113164551"/>
      <w:bookmarkStart w:id="297" w:name="_Toc113165017"/>
      <w:bookmarkStart w:id="298" w:name="_Toc113165239"/>
      <w:bookmarkStart w:id="299" w:name="_Toc113169629"/>
      <w:bookmarkStart w:id="300" w:name="_Toc113943383"/>
      <w:bookmarkStart w:id="301" w:name="_Toc113943453"/>
      <w:bookmarkStart w:id="302" w:name="_Toc122765812"/>
      <w:bookmarkStart w:id="303" w:name="_Toc131397832"/>
      <w:bookmarkStart w:id="304" w:name="_Toc140908146"/>
      <w:bookmarkStart w:id="305" w:name="_Toc140908226"/>
      <w:bookmarkStart w:id="306" w:name="_Toc141002338"/>
      <w:bookmarkStart w:id="307" w:name="_Toc141002419"/>
      <w:bookmarkStart w:id="308" w:name="_Toc141754845"/>
      <w:bookmarkStart w:id="309" w:name="_Toc141754926"/>
      <w:bookmarkStart w:id="310" w:name="_Toc142108818"/>
      <w:bookmarkStart w:id="311" w:name="_Toc142110812"/>
      <w:bookmarkStart w:id="312" w:name="_Toc142465722"/>
      <w:bookmarkStart w:id="313" w:name="_Toc142465803"/>
      <w:bookmarkStart w:id="314" w:name="_Toc144543267"/>
      <w:bookmarkStart w:id="315" w:name="_Toc151800786"/>
      <w:bookmarkStart w:id="316" w:name="_Toc154378133"/>
      <w:bookmarkStart w:id="317" w:name="_Toc155604034"/>
      <w:bookmarkStart w:id="318" w:name="_Toc161115078"/>
      <w:bookmarkStart w:id="319" w:name="_Toc161569752"/>
      <w:bookmarkStart w:id="320" w:name="_Toc161629755"/>
      <w:bookmarkStart w:id="321" w:name="_Toc166299355"/>
      <w:bookmarkStart w:id="322" w:name="_Toc166319002"/>
      <w:bookmarkStart w:id="323" w:name="_Toc171161672"/>
      <w:bookmarkStart w:id="324" w:name="_Toc171236587"/>
      <w:bookmarkStart w:id="325" w:name="_Toc180568172"/>
      <w:bookmarkStart w:id="326" w:name="_Toc190749646"/>
      <w:bookmarkStart w:id="327" w:name="_Toc190837188"/>
      <w:bookmarkStart w:id="328" w:name="_Toc193531987"/>
      <w:bookmarkStart w:id="329" w:name="_Toc193534685"/>
      <w:bookmarkStart w:id="330" w:name="_Toc195502795"/>
      <w:bookmarkStart w:id="331" w:name="_Toc196202534"/>
      <w:bookmarkStart w:id="332" w:name="_Toc202513939"/>
      <w:r>
        <w:rPr>
          <w:rStyle w:val="CharPartNo"/>
        </w:rPr>
        <w:t>Part 3</w:t>
      </w:r>
      <w:r>
        <w:t xml:space="preserve"> — </w:t>
      </w:r>
      <w:r>
        <w:rPr>
          <w:rStyle w:val="CharPartText"/>
        </w:rPr>
        <w:t>Exemptions, concessions and rebates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3"/>
      </w:pPr>
      <w:bookmarkStart w:id="333" w:name="_Toc76895221"/>
      <w:bookmarkStart w:id="334" w:name="_Toc92863978"/>
      <w:bookmarkStart w:id="335" w:name="_Toc113164552"/>
      <w:bookmarkStart w:id="336" w:name="_Toc113165018"/>
      <w:bookmarkStart w:id="337" w:name="_Toc113165240"/>
      <w:bookmarkStart w:id="338" w:name="_Toc113169630"/>
      <w:bookmarkStart w:id="339" w:name="_Toc113943384"/>
      <w:bookmarkStart w:id="340" w:name="_Toc113943454"/>
      <w:bookmarkStart w:id="341" w:name="_Toc122765813"/>
      <w:bookmarkStart w:id="342" w:name="_Toc131397833"/>
      <w:bookmarkStart w:id="343" w:name="_Toc140908147"/>
      <w:bookmarkStart w:id="344" w:name="_Toc140908227"/>
      <w:bookmarkStart w:id="345" w:name="_Toc141002339"/>
      <w:bookmarkStart w:id="346" w:name="_Toc141002420"/>
      <w:bookmarkStart w:id="347" w:name="_Toc141754846"/>
      <w:bookmarkStart w:id="348" w:name="_Toc141754927"/>
      <w:bookmarkStart w:id="349" w:name="_Toc142108819"/>
      <w:bookmarkStart w:id="350" w:name="_Toc142110813"/>
      <w:bookmarkStart w:id="351" w:name="_Toc142465723"/>
      <w:bookmarkStart w:id="352" w:name="_Toc142465804"/>
      <w:bookmarkStart w:id="353" w:name="_Toc144543268"/>
      <w:bookmarkStart w:id="354" w:name="_Toc151800787"/>
      <w:bookmarkStart w:id="355" w:name="_Toc154378134"/>
      <w:bookmarkStart w:id="356" w:name="_Toc155604035"/>
      <w:bookmarkStart w:id="357" w:name="_Toc161115079"/>
      <w:bookmarkStart w:id="358" w:name="_Toc161569753"/>
      <w:bookmarkStart w:id="359" w:name="_Toc161629756"/>
      <w:bookmarkStart w:id="360" w:name="_Toc166299356"/>
      <w:bookmarkStart w:id="361" w:name="_Toc166319003"/>
      <w:bookmarkStart w:id="362" w:name="_Toc171161673"/>
      <w:bookmarkStart w:id="363" w:name="_Toc171236588"/>
      <w:bookmarkStart w:id="364" w:name="_Toc180568173"/>
      <w:bookmarkStart w:id="365" w:name="_Toc190749647"/>
      <w:bookmarkStart w:id="366" w:name="_Toc190837189"/>
      <w:bookmarkStart w:id="367" w:name="_Toc193531988"/>
      <w:bookmarkStart w:id="368" w:name="_Toc193534686"/>
      <w:bookmarkStart w:id="369" w:name="_Toc195502796"/>
      <w:bookmarkStart w:id="370" w:name="_Toc196202535"/>
      <w:bookmarkStart w:id="371" w:name="_Toc202513940"/>
      <w:r>
        <w:rPr>
          <w:rStyle w:val="CharDivNo"/>
        </w:rPr>
        <w:t>Division 1</w:t>
      </w:r>
      <w:r>
        <w:t xml:space="preserve"> — </w:t>
      </w:r>
      <w:r>
        <w:rPr>
          <w:rStyle w:val="CharDivText"/>
        </w:rPr>
        <w:t>General provisions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Hlt527432543"/>
      <w:bookmarkStart w:id="373" w:name="_Toc472848656"/>
      <w:bookmarkStart w:id="374" w:name="_Toc472916259"/>
      <w:bookmarkStart w:id="375" w:name="_Toc27491791"/>
      <w:bookmarkStart w:id="376" w:name="_Toc92863979"/>
      <w:bookmarkStart w:id="377" w:name="_Toc195502797"/>
      <w:bookmarkStart w:id="378" w:name="_Toc202513941"/>
      <w:bookmarkStart w:id="379" w:name="_Toc196202536"/>
      <w:bookmarkEnd w:id="372"/>
      <w:r>
        <w:rPr>
          <w:rStyle w:val="CharSectno"/>
        </w:rPr>
        <w:t>17</w:t>
      </w:r>
      <w:r>
        <w:t>.</w:t>
      </w:r>
      <w:r>
        <w:tab/>
        <w:t>Exempt land</w:t>
      </w:r>
      <w:bookmarkEnd w:id="373"/>
      <w:bookmarkEnd w:id="374"/>
      <w:bookmarkEnd w:id="375"/>
      <w:bookmarkEnd w:id="376"/>
      <w:bookmarkEnd w:id="377"/>
      <w:bookmarkEnd w:id="378"/>
      <w:bookmarkEnd w:id="379"/>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380" w:name="_Hlt527255376"/>
      <w:r>
        <w:t>20</w:t>
      </w:r>
      <w:bookmarkEnd w:id="380"/>
      <w:r>
        <w:t>; or</w:t>
      </w:r>
    </w:p>
    <w:p>
      <w:pPr>
        <w:pStyle w:val="Indenta"/>
      </w:pPr>
      <w:r>
        <w:tab/>
        <w:t>(b)</w:t>
      </w:r>
      <w:r>
        <w:tab/>
        <w:t>it is exempt for the assessment year under another provision of this Part.</w:t>
      </w:r>
    </w:p>
    <w:p>
      <w:pPr>
        <w:pStyle w:val="Heading5"/>
      </w:pPr>
      <w:bookmarkStart w:id="381" w:name="_Toc472848657"/>
      <w:bookmarkStart w:id="382" w:name="_Toc472916260"/>
      <w:bookmarkStart w:id="383" w:name="_Toc27491792"/>
      <w:bookmarkStart w:id="384" w:name="_Toc92863980"/>
      <w:bookmarkStart w:id="385" w:name="_Toc195502798"/>
      <w:bookmarkStart w:id="386" w:name="_Toc202513942"/>
      <w:bookmarkStart w:id="387" w:name="_Toc196202537"/>
      <w:r>
        <w:rPr>
          <w:rStyle w:val="CharSectno"/>
        </w:rPr>
        <w:t>18</w:t>
      </w:r>
      <w:r>
        <w:t>.</w:t>
      </w:r>
      <w:r>
        <w:tab/>
        <w:t>Partial exemptions</w:t>
      </w:r>
      <w:bookmarkEnd w:id="381"/>
      <w:bookmarkEnd w:id="382"/>
      <w:r>
        <w:t xml:space="preserve"> or concessions</w:t>
      </w:r>
      <w:bookmarkEnd w:id="383"/>
      <w:bookmarkEnd w:id="384"/>
      <w:bookmarkEnd w:id="385"/>
      <w:bookmarkEnd w:id="386"/>
      <w:bookmarkEnd w:id="387"/>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388" w:name="_Toc472848658"/>
      <w:bookmarkStart w:id="389" w:name="_Toc472916261"/>
      <w:bookmarkStart w:id="390" w:name="_Toc27491793"/>
      <w:bookmarkStart w:id="391" w:name="_Toc92863981"/>
      <w:bookmarkStart w:id="392" w:name="_Toc195502799"/>
      <w:bookmarkStart w:id="393" w:name="_Toc202513943"/>
      <w:bookmarkStart w:id="394" w:name="_Toc196202538"/>
      <w:r>
        <w:rPr>
          <w:rStyle w:val="CharSectno"/>
        </w:rPr>
        <w:t>19</w:t>
      </w:r>
      <w:r>
        <w:t>.</w:t>
      </w:r>
      <w:r>
        <w:tab/>
        <w:t>Obtaining an exemption or concession</w:t>
      </w:r>
      <w:bookmarkEnd w:id="388"/>
      <w:bookmarkEnd w:id="389"/>
      <w:bookmarkEnd w:id="390"/>
      <w:bookmarkEnd w:id="391"/>
      <w:bookmarkEnd w:id="392"/>
      <w:bookmarkEnd w:id="393"/>
      <w:bookmarkEnd w:id="394"/>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395" w:name="_Hlt527255379"/>
      <w:bookmarkStart w:id="396" w:name="_Toc472848659"/>
      <w:bookmarkStart w:id="397" w:name="_Toc472916262"/>
      <w:bookmarkStart w:id="398" w:name="_Toc27491794"/>
      <w:bookmarkStart w:id="399" w:name="_Toc92863982"/>
      <w:bookmarkStart w:id="400" w:name="_Toc195502800"/>
      <w:bookmarkStart w:id="401" w:name="_Toc202513944"/>
      <w:bookmarkStart w:id="402" w:name="_Toc196202539"/>
      <w:bookmarkEnd w:id="395"/>
      <w:r>
        <w:rPr>
          <w:rStyle w:val="CharSectno"/>
        </w:rPr>
        <w:t>20</w:t>
      </w:r>
      <w:r>
        <w:t>.</w:t>
      </w:r>
      <w:r>
        <w:tab/>
        <w:t>Commissioner’s power to exempt land</w:t>
      </w:r>
      <w:bookmarkEnd w:id="396"/>
      <w:bookmarkEnd w:id="397"/>
      <w:bookmarkEnd w:id="398"/>
      <w:bookmarkEnd w:id="399"/>
      <w:bookmarkEnd w:id="400"/>
      <w:bookmarkEnd w:id="401"/>
      <w:bookmarkEnd w:id="402"/>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w:t>
      </w:r>
      <w:bookmarkStart w:id="403" w:name="_Hlt530538432"/>
      <w:r>
        <w:t>21</w:t>
      </w:r>
      <w:bookmarkEnd w:id="403"/>
      <w:r>
        <w:t xml:space="preserve">, </w:t>
      </w:r>
      <w:bookmarkStart w:id="404" w:name="_Hlt527255411"/>
      <w:r>
        <w:t>22</w:t>
      </w:r>
      <w:bookmarkEnd w:id="404"/>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w:t>
      </w:r>
      <w:bookmarkStart w:id="405" w:name="_Hlt527255438"/>
      <w:r>
        <w:t>29</w:t>
      </w:r>
      <w:bookmarkEnd w:id="405"/>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w:t>
      </w:r>
      <w:bookmarkStart w:id="406" w:name="_Hlt527255894"/>
      <w:r>
        <w:t>30</w:t>
      </w:r>
      <w:bookmarkEnd w:id="406"/>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407" w:name="_Hlt530538771"/>
      <w:r>
        <w:t>8(1)</w:t>
      </w:r>
      <w:bookmarkEnd w:id="407"/>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pPr>
      <w:r>
        <w:tab/>
        <w:t>(2)</w:t>
      </w:r>
      <w:r>
        <w:tab/>
        <w:t>The Commissioner may grant the exemption, concession or further concession for the whole or part of the land if the Commissioner is satisfied that there are reasonable grounds for doing so.</w:t>
      </w:r>
    </w:p>
    <w:p>
      <w:pPr>
        <w:pStyle w:val="Subsection"/>
      </w:pPr>
      <w:r>
        <w:tab/>
        <w:t>(3)</w:t>
      </w:r>
      <w:r>
        <w:tab/>
        <w:t>If the Commissioner refuses to grant the exemption or concession, the applicant may appeal to the Minister against the Commissioner’s decision.</w:t>
      </w:r>
    </w:p>
    <w:p>
      <w:pPr>
        <w:pStyle w:val="Subsection"/>
      </w:pPr>
      <w:r>
        <w:tab/>
        <w:t>(4)</w:t>
      </w:r>
      <w:r>
        <w:tab/>
        <w:t>An appeal may be made within 60 days after the date on which notice of the Commissioner’s decision was issued, or within any further time allowed by the Minister for reasonable cause shown by the applicant.</w:t>
      </w:r>
    </w:p>
    <w:p>
      <w:pPr>
        <w:pStyle w:val="Subsection"/>
      </w:pPr>
      <w:r>
        <w:tab/>
        <w:t>(5)</w:t>
      </w:r>
      <w:r>
        <w:tab/>
        <w:t>The obligation to pay, or the right to receive and recover land tax, is not affected by any appeal to the Minister.</w:t>
      </w:r>
    </w:p>
    <w:p>
      <w:pPr>
        <w:pStyle w:val="Subsection"/>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pPr>
      <w:r>
        <w:tab/>
        <w:t>(7)</w:t>
      </w:r>
      <w:r>
        <w:tab/>
        <w:t>The Minister is to give notice of the Minister’s decision on the appeal to the applicant.</w:t>
      </w:r>
    </w:p>
    <w:p>
      <w:pPr>
        <w:pStyle w:val="Subsection"/>
      </w:pPr>
      <w:r>
        <w:tab/>
        <w:t>(8)</w:t>
      </w:r>
      <w:r>
        <w:tab/>
        <w:t>The Commissioner is to make any reassessment necessary to give effect to a decision of the Commissioner or the Minister under this section.</w:t>
      </w:r>
    </w:p>
    <w:p>
      <w:pPr>
        <w:pStyle w:val="Heading3"/>
      </w:pPr>
      <w:bookmarkStart w:id="408" w:name="_Toc76895226"/>
      <w:bookmarkStart w:id="409" w:name="_Toc92863983"/>
      <w:bookmarkStart w:id="410" w:name="_Toc113164557"/>
      <w:bookmarkStart w:id="411" w:name="_Toc113165023"/>
      <w:bookmarkStart w:id="412" w:name="_Toc113165245"/>
      <w:bookmarkStart w:id="413" w:name="_Toc113169635"/>
      <w:bookmarkStart w:id="414" w:name="_Toc113943389"/>
      <w:bookmarkStart w:id="415" w:name="_Toc113943459"/>
      <w:bookmarkStart w:id="416" w:name="_Toc122765818"/>
      <w:bookmarkStart w:id="417" w:name="_Toc131397838"/>
      <w:bookmarkStart w:id="418" w:name="_Toc140908152"/>
      <w:bookmarkStart w:id="419" w:name="_Toc140908232"/>
      <w:bookmarkStart w:id="420" w:name="_Toc141002344"/>
      <w:bookmarkStart w:id="421" w:name="_Toc141002425"/>
      <w:bookmarkStart w:id="422" w:name="_Toc141754851"/>
      <w:bookmarkStart w:id="423" w:name="_Toc141754932"/>
      <w:bookmarkStart w:id="424" w:name="_Toc142108824"/>
      <w:bookmarkStart w:id="425" w:name="_Toc142110818"/>
      <w:bookmarkStart w:id="426" w:name="_Toc142465728"/>
      <w:bookmarkStart w:id="427" w:name="_Toc142465809"/>
      <w:bookmarkStart w:id="428" w:name="_Toc144543273"/>
      <w:bookmarkStart w:id="429" w:name="_Toc151800792"/>
      <w:bookmarkStart w:id="430" w:name="_Toc154378139"/>
      <w:bookmarkStart w:id="431" w:name="_Toc155604040"/>
      <w:bookmarkStart w:id="432" w:name="_Toc161115084"/>
      <w:bookmarkStart w:id="433" w:name="_Toc161569758"/>
      <w:bookmarkStart w:id="434" w:name="_Toc161629761"/>
      <w:bookmarkStart w:id="435" w:name="_Toc166299361"/>
      <w:bookmarkStart w:id="436" w:name="_Toc166319008"/>
      <w:bookmarkStart w:id="437" w:name="_Toc171161678"/>
      <w:bookmarkStart w:id="438" w:name="_Toc171236593"/>
      <w:bookmarkStart w:id="439" w:name="_Toc180568178"/>
      <w:bookmarkStart w:id="440" w:name="_Toc190749652"/>
      <w:bookmarkStart w:id="441" w:name="_Toc190837194"/>
      <w:bookmarkStart w:id="442" w:name="_Toc193531993"/>
      <w:bookmarkStart w:id="443" w:name="_Toc193534691"/>
      <w:bookmarkStart w:id="444" w:name="_Toc195502801"/>
      <w:bookmarkStart w:id="445" w:name="_Toc196202540"/>
      <w:bookmarkStart w:id="446" w:name="_Toc202513945"/>
      <w:r>
        <w:rPr>
          <w:rStyle w:val="CharDivNo"/>
        </w:rPr>
        <w:t>Division 2</w:t>
      </w:r>
      <w:r>
        <w:t xml:space="preserve"> — </w:t>
      </w:r>
      <w:r>
        <w:rPr>
          <w:rStyle w:val="CharDivText"/>
        </w:rPr>
        <w:t>Private residential property</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pPr>
      <w:bookmarkStart w:id="447" w:name="_Hlt527255406"/>
      <w:bookmarkStart w:id="448" w:name="_Toc472848660"/>
      <w:bookmarkStart w:id="449" w:name="_Toc472916263"/>
      <w:bookmarkStart w:id="450" w:name="_Toc27491795"/>
      <w:bookmarkStart w:id="451" w:name="_Toc92863984"/>
      <w:bookmarkStart w:id="452" w:name="_Toc195502802"/>
      <w:bookmarkStart w:id="453" w:name="_Toc202513946"/>
      <w:bookmarkStart w:id="454" w:name="_Toc196202541"/>
      <w:bookmarkEnd w:id="447"/>
      <w:r>
        <w:rPr>
          <w:rStyle w:val="CharSectno"/>
        </w:rPr>
        <w:t>21</w:t>
      </w:r>
      <w:r>
        <w:t>.</w:t>
      </w:r>
      <w:r>
        <w:tab/>
        <w:t>Private residential property owned by individuals</w:t>
      </w:r>
      <w:bookmarkEnd w:id="448"/>
      <w:bookmarkEnd w:id="449"/>
      <w:bookmarkEnd w:id="450"/>
      <w:bookmarkEnd w:id="451"/>
      <w:bookmarkEnd w:id="452"/>
      <w:bookmarkEnd w:id="453"/>
      <w:bookmarkEnd w:id="454"/>
    </w:p>
    <w:p>
      <w:pPr>
        <w:pStyle w:val="Subsection"/>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455" w:name="_Hlt527255418"/>
      <w:bookmarkStart w:id="456" w:name="_Toc472848663"/>
      <w:bookmarkStart w:id="457" w:name="_Toc472916266"/>
      <w:bookmarkStart w:id="458" w:name="_Toc27491796"/>
      <w:bookmarkStart w:id="459" w:name="_Toc92863985"/>
      <w:bookmarkStart w:id="460" w:name="_Toc195502803"/>
      <w:bookmarkStart w:id="461" w:name="_Toc196202542"/>
      <w:bookmarkStart w:id="462" w:name="_Toc202513947"/>
      <w:bookmarkEnd w:id="455"/>
      <w:r>
        <w:rPr>
          <w:rStyle w:val="CharSectno"/>
        </w:rPr>
        <w:t>22</w:t>
      </w:r>
      <w:r>
        <w:t>.</w:t>
      </w:r>
      <w:r>
        <w:tab/>
        <w:t>Private residential property owned by executor or administrator</w:t>
      </w:r>
      <w:bookmarkEnd w:id="456"/>
      <w:bookmarkEnd w:id="457"/>
      <w:bookmarkEnd w:id="458"/>
      <w:bookmarkEnd w:id="459"/>
      <w:bookmarkEnd w:id="460"/>
      <w:bookmarkEnd w:id="461"/>
      <w:ins w:id="463" w:author="svcMRProcess" w:date="2020-02-18T03:14:00Z">
        <w:r>
          <w:t> — beneficiary with right to reside</w:t>
        </w:r>
      </w:ins>
      <w:bookmarkEnd w:id="462"/>
    </w:p>
    <w:p>
      <w:pPr>
        <w:pStyle w:val="Subsection"/>
      </w:pPr>
      <w:r>
        <w:tab/>
      </w:r>
      <w:r>
        <w:tab/>
        <w:t>Private residential property is exempt for an assessment year if, at midnight on 30 June in the previous financial year —</w:t>
      </w:r>
    </w:p>
    <w:p>
      <w:pPr>
        <w:pStyle w:val="Indenta"/>
      </w:pPr>
      <w:r>
        <w:tab/>
        <w:t>(a)</w:t>
      </w:r>
      <w:r>
        <w:tab/>
        <w:t xml:space="preserve">it is owned by an executor </w:t>
      </w:r>
      <w:ins w:id="464" w:author="svcMRProcess" w:date="2020-02-18T03:14:00Z">
        <w:r>
          <w:t xml:space="preserve">or administrator </w:t>
        </w:r>
      </w:ins>
      <w:r>
        <w:t>of a will as trustee;</w:t>
      </w:r>
      <w:ins w:id="465" w:author="svcMRProcess" w:date="2020-02-18T03:14:00Z">
        <w:r>
          <w:t xml:space="preserve"> and</w:t>
        </w:r>
      </w:ins>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w:t>
      </w:r>
      <w:del w:id="466" w:author="svcMRProcess" w:date="2020-02-18T03:14:00Z">
        <w:r>
          <w:delText xml:space="preserve"> for as long as he or she wishes, but is not entitled under the will to any estate of freehold in possession of the property;</w:delText>
        </w:r>
      </w:del>
      <w:ins w:id="467" w:author="svcMRProcess" w:date="2020-02-18T03:14:00Z">
        <w:r>
          <w:t> —</w:t>
        </w:r>
      </w:ins>
    </w:p>
    <w:p>
      <w:pPr>
        <w:pStyle w:val="IndentI0"/>
        <w:rPr>
          <w:ins w:id="468" w:author="svcMRProcess" w:date="2020-02-18T03:14:00Z"/>
        </w:rPr>
      </w:pPr>
      <w:ins w:id="469" w:author="svcMRProcess" w:date="2020-02-18T03:14:00Z">
        <w:r>
          <w:tab/>
          <w:t>(I)</w:t>
        </w:r>
        <w:r>
          <w:tab/>
          <w:t>for as long as he or she wishes; or</w:t>
        </w:r>
      </w:ins>
    </w:p>
    <w:p>
      <w:pPr>
        <w:pStyle w:val="IndentI0"/>
        <w:rPr>
          <w:ins w:id="470" w:author="svcMRProcess" w:date="2020-02-18T03:14:00Z"/>
        </w:rPr>
      </w:pPr>
      <w:ins w:id="471" w:author="svcMRProcess" w:date="2020-02-18T03:14:00Z">
        <w:r>
          <w:tab/>
          <w:t>(II)</w:t>
        </w:r>
        <w:r>
          <w:tab/>
          <w:t>for a fixed or ascertainable period,</w:t>
        </w:r>
      </w:ins>
    </w:p>
    <w:p>
      <w:pPr>
        <w:pStyle w:val="Indenti"/>
        <w:rPr>
          <w:ins w:id="472" w:author="svcMRProcess" w:date="2020-02-18T03:14:00Z"/>
        </w:rPr>
      </w:pPr>
      <w:ins w:id="473" w:author="svcMRProcess" w:date="2020-02-18T03:14:00Z">
        <w:r>
          <w:tab/>
        </w:r>
        <w:r>
          <w:tab/>
          <w:t>whether or not the individual is or may become entitled under the will to ownership of all or part of the property at some future time;</w:t>
        </w:r>
      </w:ins>
    </w:p>
    <w:p>
      <w:pPr>
        <w:pStyle w:val="Indenta"/>
      </w:pPr>
      <w:r>
        <w:tab/>
      </w:r>
      <w:r>
        <w:tab/>
        <w:t>and</w:t>
      </w:r>
    </w:p>
    <w:p>
      <w:pPr>
        <w:pStyle w:val="Indenta"/>
      </w:pPr>
      <w:r>
        <w:tab/>
        <w:t>(c)</w:t>
      </w:r>
      <w:r>
        <w:tab/>
        <w:t>the individual uses the property as his or her primary residence.</w:t>
      </w:r>
    </w:p>
    <w:p>
      <w:pPr>
        <w:pStyle w:val="Footnotesection"/>
        <w:rPr>
          <w:ins w:id="474" w:author="svcMRProcess" w:date="2020-02-18T03:14:00Z"/>
        </w:rPr>
      </w:pPr>
      <w:r>
        <w:tab/>
        <w:t>[Section 22 amended by No. 40 of 2003 s. </w:t>
      </w:r>
      <w:del w:id="475" w:author="svcMRProcess" w:date="2020-02-18T03:14:00Z">
        <w:r>
          <w:delText>8</w:delText>
        </w:r>
      </w:del>
      <w:ins w:id="476" w:author="svcMRProcess" w:date="2020-02-18T03:14:00Z">
        <w:r>
          <w:t>8; No. 30 of 2008 s. 12.]</w:t>
        </w:r>
      </w:ins>
    </w:p>
    <w:p>
      <w:pPr>
        <w:pStyle w:val="Heading5"/>
        <w:rPr>
          <w:ins w:id="477" w:author="svcMRProcess" w:date="2020-02-18T03:14:00Z"/>
        </w:rPr>
      </w:pPr>
      <w:bookmarkStart w:id="478" w:name="_Hlt527255422"/>
      <w:bookmarkStart w:id="479" w:name="_Toc198441689"/>
      <w:bookmarkStart w:id="480" w:name="_Toc202503211"/>
      <w:bookmarkStart w:id="481" w:name="_Toc202513948"/>
      <w:bookmarkStart w:id="482" w:name="_Toc472848664"/>
      <w:bookmarkStart w:id="483" w:name="_Toc472916267"/>
      <w:bookmarkStart w:id="484" w:name="_Toc27491797"/>
      <w:bookmarkStart w:id="485" w:name="_Toc92863986"/>
      <w:bookmarkStart w:id="486" w:name="_Toc195502804"/>
      <w:bookmarkEnd w:id="478"/>
      <w:ins w:id="487" w:author="svcMRProcess" w:date="2020-02-18T03:14:00Z">
        <w:r>
          <w:rPr>
            <w:rStyle w:val="CharSectno"/>
          </w:rPr>
          <w:t>23A</w:t>
        </w:r>
        <w:r>
          <w:t>.</w:t>
        </w:r>
        <w:r>
          <w:tab/>
          <w:t>Private residential property owned by executor or administrator — beneficiary with right to future ownership</w:t>
        </w:r>
        <w:bookmarkEnd w:id="479"/>
        <w:bookmarkEnd w:id="480"/>
        <w:bookmarkEnd w:id="481"/>
      </w:ins>
    </w:p>
    <w:p>
      <w:pPr>
        <w:pStyle w:val="Subsection"/>
        <w:rPr>
          <w:ins w:id="488" w:author="svcMRProcess" w:date="2020-02-18T03:14:00Z"/>
        </w:rPr>
      </w:pPr>
      <w:ins w:id="489" w:author="svcMRProcess" w:date="2020-02-18T03:14:00Z">
        <w:r>
          <w:tab/>
          <w:t>(1)</w:t>
        </w:r>
        <w:r>
          <w:tab/>
          <w:t>Private residential property is exempt for an assessment year if at midnight on 30 June in the previous financial year —</w:t>
        </w:r>
      </w:ins>
    </w:p>
    <w:p>
      <w:pPr>
        <w:pStyle w:val="Indenta"/>
        <w:rPr>
          <w:ins w:id="490" w:author="svcMRProcess" w:date="2020-02-18T03:14:00Z"/>
        </w:rPr>
      </w:pPr>
      <w:ins w:id="491" w:author="svcMRProcess" w:date="2020-02-18T03:14:00Z">
        <w:r>
          <w:tab/>
          <w:t>(a)</w:t>
        </w:r>
        <w:r>
          <w:tab/>
          <w:t>the property is owned by the executor or administrator of an individual’s estate; and</w:t>
        </w:r>
      </w:ins>
    </w:p>
    <w:p>
      <w:pPr>
        <w:pStyle w:val="Indenta"/>
        <w:rPr>
          <w:ins w:id="492" w:author="svcMRProcess" w:date="2020-02-18T03:14:00Z"/>
        </w:rPr>
      </w:pPr>
      <w:ins w:id="493" w:author="svcMRProcess" w:date="2020-02-18T03:14:00Z">
        <w:r>
          <w:tab/>
          <w:t>(b)</w:t>
        </w:r>
        <w:r>
          <w:tab/>
          <w:t xml:space="preserve">an individual identified in the will (the </w:t>
        </w:r>
        <w:r>
          <w:rPr>
            <w:rStyle w:val="CharDefText"/>
          </w:rPr>
          <w:t>beneficiary</w:t>
        </w:r>
        <w:r>
          <w:t>) is entitled under the will to ownership of all or part of the property at a fixed or ascertainable future time; and</w:t>
        </w:r>
      </w:ins>
    </w:p>
    <w:p>
      <w:pPr>
        <w:pStyle w:val="Indenta"/>
        <w:rPr>
          <w:ins w:id="494" w:author="svcMRProcess" w:date="2020-02-18T03:14:00Z"/>
        </w:rPr>
      </w:pPr>
      <w:ins w:id="495" w:author="svcMRProcess" w:date="2020-02-18T03:14:00Z">
        <w:r>
          <w:tab/>
          <w:t>(c)</w:t>
        </w:r>
        <w:r>
          <w:tab/>
          <w:t>the beneficiary uses the property as his or her primary residence.</w:t>
        </w:r>
      </w:ins>
    </w:p>
    <w:p>
      <w:pPr>
        <w:pStyle w:val="Subsection"/>
        <w:rPr>
          <w:ins w:id="496" w:author="svcMRProcess" w:date="2020-02-18T03:14:00Z"/>
        </w:rPr>
      </w:pPr>
      <w:ins w:id="497" w:author="svcMRProcess" w:date="2020-02-18T03:14:00Z">
        <w:r>
          <w:tab/>
          <w:t>(2)</w:t>
        </w:r>
        <w:r>
          <w:tab/>
          <w:t>However, if the beneficiary’s future entitlement is to ownership of part only of the property, then the exemption applies to the proportion of the property to which the beneficiary will become entitled.</w:t>
        </w:r>
      </w:ins>
    </w:p>
    <w:p>
      <w:pPr>
        <w:pStyle w:val="Subsection"/>
        <w:rPr>
          <w:ins w:id="498" w:author="svcMRProcess" w:date="2020-02-18T03:14:00Z"/>
        </w:rPr>
      </w:pPr>
      <w:ins w:id="499" w:author="svcMRProcess" w:date="2020-02-18T03:14:00Z">
        <w:r>
          <w:tab/>
          <w:t>(3)</w:t>
        </w:r>
        <w:r>
          <w:tab/>
          <w:t>If —</w:t>
        </w:r>
      </w:ins>
    </w:p>
    <w:p>
      <w:pPr>
        <w:pStyle w:val="Indenta"/>
        <w:rPr>
          <w:ins w:id="500" w:author="svcMRProcess" w:date="2020-02-18T03:14:00Z"/>
        </w:rPr>
      </w:pPr>
      <w:ins w:id="501" w:author="svcMRProcess" w:date="2020-02-18T03:14:00Z">
        <w:r>
          <w:tab/>
          <w:t>(a)</w:t>
        </w:r>
        <w:r>
          <w:tab/>
          <w:t>land is exempt under this section for a financial year; and</w:t>
        </w:r>
      </w:ins>
    </w:p>
    <w:p>
      <w:pPr>
        <w:pStyle w:val="Indenta"/>
        <w:rPr>
          <w:ins w:id="502" w:author="svcMRProcess" w:date="2020-02-18T03:14:00Z"/>
        </w:rPr>
      </w:pPr>
      <w:ins w:id="503" w:author="svcMRProcess" w:date="2020-02-18T03:14:00Z">
        <w:r>
          <w:tab/>
          <w:t>(b)</w:t>
        </w:r>
        <w:r>
          <w:tab/>
          <w:t>at midnight on 30 June in that financial year the beneficiary is not using the property as his or her primary residence,</w:t>
        </w:r>
      </w:ins>
    </w:p>
    <w:p>
      <w:pPr>
        <w:pStyle w:val="Subsection"/>
        <w:rPr>
          <w:ins w:id="504" w:author="svcMRProcess" w:date="2020-02-18T03:14:00Z"/>
        </w:rPr>
      </w:pPr>
      <w:ins w:id="505" w:author="svcMRProcess" w:date="2020-02-18T03:14:00Z">
        <w:r>
          <w:tab/>
        </w:r>
        <w:r>
          <w:tab/>
          <w:t>the executor or administrator must notify the Commissioner to that effect within 3 months after that 30 June.</w:t>
        </w:r>
      </w:ins>
    </w:p>
    <w:p>
      <w:pPr>
        <w:pStyle w:val="Penstart"/>
        <w:rPr>
          <w:ins w:id="506" w:author="svcMRProcess" w:date="2020-02-18T03:14:00Z"/>
        </w:rPr>
      </w:pPr>
      <w:ins w:id="507" w:author="svcMRProcess" w:date="2020-02-18T03:14:00Z">
        <w:r>
          <w:tab/>
          <w:t>Penalty: $5 000.</w:t>
        </w:r>
      </w:ins>
    </w:p>
    <w:p>
      <w:pPr>
        <w:pStyle w:val="Footnotesection"/>
      </w:pPr>
      <w:ins w:id="508" w:author="svcMRProcess" w:date="2020-02-18T03:14:00Z">
        <w:r>
          <w:tab/>
          <w:t>[Section 23A inserted by No. 30 of 2008 s. 13</w:t>
        </w:r>
      </w:ins>
      <w:r>
        <w:t>.]</w:t>
      </w:r>
    </w:p>
    <w:p>
      <w:pPr>
        <w:pStyle w:val="Heading5"/>
      </w:pPr>
      <w:bookmarkStart w:id="509" w:name="_Toc202513949"/>
      <w:bookmarkStart w:id="510" w:name="_Toc196202543"/>
      <w:r>
        <w:rPr>
          <w:rStyle w:val="CharSectno"/>
        </w:rPr>
        <w:t>23</w:t>
      </w:r>
      <w:r>
        <w:t>.</w:t>
      </w:r>
      <w:r>
        <w:tab/>
        <w:t>Continued exemption after death of resident</w:t>
      </w:r>
      <w:bookmarkEnd w:id="482"/>
      <w:bookmarkEnd w:id="483"/>
      <w:bookmarkEnd w:id="484"/>
      <w:bookmarkEnd w:id="485"/>
      <w:bookmarkEnd w:id="486"/>
      <w:bookmarkEnd w:id="509"/>
      <w:bookmarkEnd w:id="510"/>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w:t>
      </w:r>
      <w:bookmarkStart w:id="511" w:name="_Hlt527258605"/>
      <w:r>
        <w:t>21</w:t>
      </w:r>
      <w:bookmarkEnd w:id="511"/>
      <w:r>
        <w:t xml:space="preserve"> for the financial year in which he or she died, or would have given rise to such an exemption if he or she had owned the property and had been using it for that purpose on 30 June before his or her death;</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spacing w:before="120"/>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512" w:name="_Hlt530538719"/>
      <w:bookmarkStart w:id="513" w:name="_Toc472848665"/>
      <w:bookmarkStart w:id="514" w:name="_Toc472916268"/>
      <w:bookmarkStart w:id="515" w:name="_Toc27491798"/>
      <w:bookmarkStart w:id="516" w:name="_Toc92863987"/>
      <w:bookmarkStart w:id="517" w:name="_Toc195502805"/>
      <w:bookmarkStart w:id="518" w:name="_Toc202513950"/>
      <w:bookmarkStart w:id="519" w:name="_Toc196202544"/>
      <w:bookmarkEnd w:id="512"/>
      <w:r>
        <w:rPr>
          <w:rStyle w:val="CharSectno"/>
        </w:rPr>
        <w:t>24</w:t>
      </w:r>
      <w:r>
        <w:t>.</w:t>
      </w:r>
      <w:r>
        <w:tab/>
        <w:t>Construction of private residence — exemption for one assessment year</w:t>
      </w:r>
      <w:bookmarkEnd w:id="513"/>
      <w:bookmarkEnd w:id="514"/>
      <w:bookmarkEnd w:id="515"/>
      <w:bookmarkEnd w:id="516"/>
      <w:bookmarkEnd w:id="517"/>
      <w:bookmarkEnd w:id="518"/>
      <w:bookmarkEnd w:id="519"/>
    </w:p>
    <w:p>
      <w:pPr>
        <w:pStyle w:val="Subsection"/>
        <w:spacing w:before="120"/>
      </w:pPr>
      <w:r>
        <w:tab/>
        <w:t>(1)</w:t>
      </w:r>
      <w:r>
        <w:tab/>
        <w:t xml:space="preserve">Private residential property (except property held in trust) that is owned by an individual is exempt for an assessment year if — </w:t>
      </w:r>
    </w:p>
    <w:p>
      <w:pPr>
        <w:pStyle w:val="Indenta"/>
        <w:spacing w:before="60"/>
      </w:pPr>
      <w:r>
        <w:tab/>
        <w:t>(a)</w:t>
      </w:r>
      <w:r>
        <w:tab/>
        <w:t>the construction of the private residence that forms part of the property is completed during the assessment year;</w:t>
      </w:r>
    </w:p>
    <w:p>
      <w:pPr>
        <w:pStyle w:val="Indenta"/>
        <w:spacing w:before="60"/>
      </w:pPr>
      <w:r>
        <w:tab/>
        <w:t>(b)</w:t>
      </w:r>
      <w:r>
        <w:tab/>
        <w:t>at midnight on 30 June in the previous financial year the individual owned the land on which the private residence is constructed;</w:t>
      </w:r>
    </w:p>
    <w:p>
      <w:pPr>
        <w:pStyle w:val="Indenta"/>
        <w:spacing w:before="60"/>
      </w:pPr>
      <w:r>
        <w:tab/>
        <w:t>(c)</w:t>
      </w:r>
      <w:r>
        <w:tab/>
        <w:t>the individual is the first occupant of the private residence; and</w:t>
      </w:r>
    </w:p>
    <w:p>
      <w:pPr>
        <w:pStyle w:val="Indenta"/>
        <w:spacing w:before="60"/>
      </w:pPr>
      <w:r>
        <w:tab/>
        <w:t>(d)</w:t>
      </w:r>
      <w:r>
        <w:tab/>
        <w:t>the individual uses the private residence as his or her primary residence during the assessment year.</w:t>
      </w:r>
    </w:p>
    <w:p>
      <w:pPr>
        <w:pStyle w:val="Subsection"/>
        <w:spacing w:before="120"/>
      </w:pPr>
      <w:r>
        <w:tab/>
        <w:t>(2)</w:t>
      </w:r>
      <w:r>
        <w:tab/>
        <w:t xml:space="preserve">However, the property is not exempt if — </w:t>
      </w:r>
    </w:p>
    <w:p>
      <w:pPr>
        <w:pStyle w:val="Indenta"/>
        <w:spacing w:before="60"/>
      </w:pPr>
      <w:r>
        <w:tab/>
        <w:t>(a)</w:t>
      </w:r>
      <w:r>
        <w:tab/>
        <w:t>the individual or any other person derived any income from the property in the period between the beginning of the assessment year and the time when the property was first occupied; or</w:t>
      </w:r>
    </w:p>
    <w:p>
      <w:pPr>
        <w:pStyle w:val="Indenta"/>
        <w:spacing w:before="60"/>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spacing w:before="120"/>
      </w:pPr>
      <w:r>
        <w:tab/>
        <w:t>(3)</w:t>
      </w:r>
      <w:r>
        <w:tab/>
        <w:t>The Commissioner is to make any reassessment necessary to give effect to this section.</w:t>
      </w:r>
    </w:p>
    <w:p>
      <w:pPr>
        <w:pStyle w:val="Footnotesection"/>
      </w:pPr>
      <w:r>
        <w:tab/>
        <w:t>[Section 24 amended by No. 31 of 2006 s. 20.]</w:t>
      </w:r>
    </w:p>
    <w:p>
      <w:pPr>
        <w:pStyle w:val="Heading5"/>
        <w:spacing w:before="180"/>
      </w:pPr>
      <w:bookmarkStart w:id="520" w:name="_Hlt530538711"/>
      <w:bookmarkStart w:id="521" w:name="_Toc134247037"/>
      <w:bookmarkStart w:id="522" w:name="_Toc135547950"/>
      <w:bookmarkStart w:id="523" w:name="_Toc139791535"/>
      <w:bookmarkStart w:id="524" w:name="_Toc139791843"/>
      <w:bookmarkStart w:id="525" w:name="_Toc195502806"/>
      <w:bookmarkStart w:id="526" w:name="_Toc202513951"/>
      <w:bookmarkStart w:id="527" w:name="_Toc196202545"/>
      <w:bookmarkStart w:id="528" w:name="_Toc472848666"/>
      <w:bookmarkStart w:id="529" w:name="_Toc472916269"/>
      <w:bookmarkStart w:id="530" w:name="_Toc27491799"/>
      <w:bookmarkStart w:id="531" w:name="_Toc92863988"/>
      <w:bookmarkEnd w:id="520"/>
      <w:r>
        <w:rPr>
          <w:rStyle w:val="CharSectno"/>
        </w:rPr>
        <w:t>24A</w:t>
      </w:r>
      <w:r>
        <w:t>.</w:t>
      </w:r>
      <w:r>
        <w:tab/>
        <w:t>Construction of private residence — exemption for 2 assessment years</w:t>
      </w:r>
      <w:bookmarkEnd w:id="521"/>
      <w:bookmarkEnd w:id="522"/>
      <w:bookmarkEnd w:id="523"/>
      <w:bookmarkEnd w:id="524"/>
      <w:bookmarkEnd w:id="525"/>
      <w:bookmarkEnd w:id="526"/>
      <w:bookmarkEnd w:id="527"/>
    </w:p>
    <w:p>
      <w:pPr>
        <w:pStyle w:val="Subsection"/>
        <w:spacing w:before="120"/>
      </w:pPr>
      <w:r>
        <w:tab/>
        <w:t>(1)</w:t>
      </w:r>
      <w:r>
        <w:tab/>
        <w:t xml:space="preserve">Private residential property (except property held in trust) that is owned by an individual is exempt for 2 consecutive assessment years if — </w:t>
      </w:r>
    </w:p>
    <w:p>
      <w:pPr>
        <w:pStyle w:val="Indenta"/>
        <w:spacing w:before="60"/>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individual must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w:t>
      </w:r>
    </w:p>
    <w:p>
      <w:pPr>
        <w:pStyle w:val="Heading5"/>
      </w:pPr>
      <w:bookmarkStart w:id="532" w:name="_Toc195502807"/>
      <w:bookmarkStart w:id="533" w:name="_Toc202513952"/>
      <w:bookmarkStart w:id="534" w:name="_Toc196202546"/>
      <w:r>
        <w:rPr>
          <w:rStyle w:val="CharSectno"/>
        </w:rPr>
        <w:t>25</w:t>
      </w:r>
      <w:r>
        <w:t>.</w:t>
      </w:r>
      <w:r>
        <w:tab/>
      </w:r>
      <w:bookmarkEnd w:id="528"/>
      <w:bookmarkEnd w:id="529"/>
      <w:bookmarkEnd w:id="530"/>
      <w:bookmarkEnd w:id="531"/>
      <w:r>
        <w:t>Refurbishment of private residence — exemption for one assessment year</w:t>
      </w:r>
      <w:bookmarkEnd w:id="532"/>
      <w:bookmarkEnd w:id="533"/>
      <w:bookmarkEnd w:id="534"/>
    </w:p>
    <w:p>
      <w:pPr>
        <w:pStyle w:val="Subsection"/>
        <w:spacing w:before="100"/>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w:t>
      </w:r>
    </w:p>
    <w:p>
      <w:pPr>
        <w:pStyle w:val="Indenta"/>
        <w:spacing w:before="60"/>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w:t>
      </w:r>
    </w:p>
    <w:p>
      <w:pPr>
        <w:pStyle w:val="Indenta"/>
        <w:spacing w:before="60"/>
      </w:pPr>
      <w:r>
        <w:tab/>
        <w:t>(c)</w:t>
      </w:r>
      <w:r>
        <w:tab/>
        <w:t>the individual takes up occupation of the private residence during the assessment year, and is the first occupant of the private residence since the refurbishment; and</w:t>
      </w:r>
    </w:p>
    <w:p>
      <w:pPr>
        <w:pStyle w:val="Indenta"/>
        <w:spacing w:before="60"/>
      </w:pPr>
      <w:r>
        <w:tab/>
        <w:t>(d)</w:t>
      </w:r>
      <w:r>
        <w:tab/>
        <w:t>no rent or other income was derived from the property by anyone in respect of the period between the beginning of the assessment year and the time when the property was reoccupied.</w:t>
      </w:r>
    </w:p>
    <w:p>
      <w:pPr>
        <w:pStyle w:val="Subsection"/>
        <w:spacing w:before="120"/>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spacing w:before="120"/>
      </w:pPr>
      <w:r>
        <w:tab/>
        <w:t>(3)</w:t>
      </w:r>
      <w:r>
        <w:tab/>
        <w:t>The Commissioner is to make any reassessment necessary to give effect to this section.</w:t>
      </w:r>
    </w:p>
    <w:p>
      <w:pPr>
        <w:pStyle w:val="Heading5"/>
      </w:pPr>
      <w:bookmarkStart w:id="535" w:name="_Toc134247039"/>
      <w:bookmarkStart w:id="536" w:name="_Toc135547952"/>
      <w:bookmarkStart w:id="537" w:name="_Toc139791537"/>
      <w:bookmarkStart w:id="538" w:name="_Toc139791845"/>
      <w:bookmarkStart w:id="539" w:name="_Toc195502808"/>
      <w:bookmarkStart w:id="540" w:name="_Toc202513953"/>
      <w:bookmarkStart w:id="541" w:name="_Toc196202547"/>
      <w:bookmarkStart w:id="542" w:name="_Toc27491800"/>
      <w:bookmarkStart w:id="543" w:name="_Toc92863989"/>
      <w:r>
        <w:rPr>
          <w:rStyle w:val="CharSectno"/>
        </w:rPr>
        <w:t>25A</w:t>
      </w:r>
      <w:r>
        <w:t>.</w:t>
      </w:r>
      <w:r>
        <w:tab/>
        <w:t>Refurbishment of private residence — exemption for 2 assessment years</w:t>
      </w:r>
      <w:bookmarkEnd w:id="535"/>
      <w:bookmarkEnd w:id="536"/>
      <w:bookmarkEnd w:id="537"/>
      <w:bookmarkEnd w:id="538"/>
      <w:bookmarkEnd w:id="539"/>
      <w:bookmarkEnd w:id="540"/>
      <w:bookmarkEnd w:id="541"/>
    </w:p>
    <w:p>
      <w:pPr>
        <w:pStyle w:val="Subsection"/>
        <w:spacing w:before="100"/>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refurbishment.</w:t>
      </w:r>
    </w:p>
    <w:p>
      <w:pPr>
        <w:pStyle w:val="Subsection"/>
      </w:pPr>
      <w:r>
        <w:tab/>
        <w:t>(4)</w:t>
      </w:r>
      <w:r>
        <w:tab/>
        <w:t xml:space="preserve">The individual must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keepNext/>
      </w:pPr>
      <w:r>
        <w:tab/>
        <w:t>(5)</w:t>
      </w:r>
      <w:r>
        <w:tab/>
        <w:t>The Commissioner is to make any reassessment necessary to give effect to this section.</w:t>
      </w:r>
    </w:p>
    <w:p>
      <w:pPr>
        <w:pStyle w:val="Footnotesection"/>
      </w:pPr>
      <w:r>
        <w:tab/>
        <w:t>[Section 25A inserted by No. 31 of 2006 s. 22.]</w:t>
      </w:r>
    </w:p>
    <w:p>
      <w:pPr>
        <w:pStyle w:val="Heading5"/>
        <w:spacing w:before="240"/>
      </w:pPr>
      <w:bookmarkStart w:id="544" w:name="_Toc195502809"/>
      <w:bookmarkStart w:id="545" w:name="_Toc202513954"/>
      <w:bookmarkStart w:id="546" w:name="_Toc196202548"/>
      <w:r>
        <w:rPr>
          <w:rStyle w:val="CharSectno"/>
        </w:rPr>
        <w:t>26</w:t>
      </w:r>
      <w:r>
        <w:t>.</w:t>
      </w:r>
      <w:r>
        <w:tab/>
        <w:t>Exemption for trust property used by disabled beneficiary</w:t>
      </w:r>
      <w:bookmarkEnd w:id="542"/>
      <w:bookmarkEnd w:id="543"/>
      <w:bookmarkEnd w:id="544"/>
      <w:bookmarkEnd w:id="545"/>
      <w:bookmarkEnd w:id="546"/>
    </w:p>
    <w:p>
      <w:pPr>
        <w:pStyle w:val="Subsection"/>
        <w:spacing w:before="120"/>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bookmarkStart w:id="547" w:name="_Toc135547967"/>
      <w:bookmarkStart w:id="548" w:name="_Toc139791552"/>
      <w:bookmarkStart w:id="549" w:name="_Toc139791860"/>
      <w:bookmarkStart w:id="550" w:name="_Toc134247041"/>
      <w:bookmarkStart w:id="551" w:name="_Toc135547954"/>
      <w:bookmarkStart w:id="552" w:name="_Toc139791539"/>
      <w:bookmarkStart w:id="553" w:name="_Toc139791847"/>
      <w:bookmarkStart w:id="554" w:name="_Toc27491802"/>
      <w:bookmarkStart w:id="555" w:name="_Toc92863991"/>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pPr>
      <w:r>
        <w:tab/>
        <w:t>(ii)</w:t>
      </w:r>
      <w:r>
        <w:tab/>
        <w:t>there is not at least one disabled beneficiary using the property as his or her primary residence,</w:t>
      </w:r>
    </w:p>
    <w:p>
      <w:pPr>
        <w:pStyle w:val="Subsection"/>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556" w:name="_Toc195502810"/>
      <w:bookmarkStart w:id="557" w:name="_Toc202513955"/>
      <w:bookmarkStart w:id="558" w:name="_Toc196202549"/>
      <w:r>
        <w:rPr>
          <w:rStyle w:val="CharSectno"/>
        </w:rPr>
        <w:t>26A</w:t>
      </w:r>
      <w:r>
        <w:t>.</w:t>
      </w:r>
      <w:r>
        <w:tab/>
        <w:t>Exemption for property in which disabled relative resides</w:t>
      </w:r>
      <w:bookmarkEnd w:id="547"/>
      <w:bookmarkEnd w:id="548"/>
      <w:bookmarkEnd w:id="549"/>
      <w:bookmarkEnd w:id="556"/>
      <w:bookmarkEnd w:id="557"/>
      <w:bookmarkEnd w:id="558"/>
    </w:p>
    <w:p>
      <w:pPr>
        <w:pStyle w:val="Subsection"/>
      </w:pPr>
      <w:r>
        <w:tab/>
        <w:t>(1)</w:t>
      </w:r>
      <w:r>
        <w:tab/>
        <w:t>In this section —</w:t>
      </w:r>
      <w:del w:id="559" w:author="svcMRProcess" w:date="2020-02-18T03:14:00Z">
        <w:r>
          <w:delText xml:space="preserve"> </w:delText>
        </w:r>
      </w:del>
    </w:p>
    <w:p>
      <w:pPr>
        <w:pStyle w:val="Defstart"/>
        <w:rPr>
          <w:ins w:id="560" w:author="svcMRProcess" w:date="2020-02-18T03:14:00Z"/>
        </w:rPr>
      </w:pPr>
      <w:r>
        <w:rPr>
          <w:b/>
        </w:rPr>
        <w:tab/>
      </w:r>
      <w:del w:id="561" w:author="svcMRProcess" w:date="2020-02-18T03:14:00Z">
        <w:r>
          <w:rPr>
            <w:b/>
          </w:rPr>
          <w:delText>“</w:delText>
        </w:r>
      </w:del>
      <w:r>
        <w:rPr>
          <w:rStyle w:val="CharDefText"/>
        </w:rPr>
        <w:t>disabled person</w:t>
      </w:r>
      <w:del w:id="562" w:author="svcMRProcess" w:date="2020-02-18T03:14:00Z">
        <w:r>
          <w:rPr>
            <w:b/>
          </w:rPr>
          <w:delText>”</w:delText>
        </w:r>
      </w:del>
      <w:r>
        <w:t xml:space="preserve"> means a person who</w:t>
      </w:r>
      <w:del w:id="563" w:author="svcMRProcess" w:date="2020-02-18T03:14:00Z">
        <w:r>
          <w:delText xml:space="preserve"> has </w:delText>
        </w:r>
      </w:del>
      <w:ins w:id="564" w:author="svcMRProcess" w:date="2020-02-18T03:14:00Z">
        <w:r>
          <w:t> —</w:t>
        </w:r>
      </w:ins>
    </w:p>
    <w:p>
      <w:pPr>
        <w:pStyle w:val="Defpara"/>
        <w:rPr>
          <w:ins w:id="565" w:author="svcMRProcess" w:date="2020-02-18T03:14:00Z"/>
        </w:rPr>
      </w:pPr>
      <w:ins w:id="566" w:author="svcMRProcess" w:date="2020-02-18T03:14:00Z">
        <w:r>
          <w:tab/>
          <w:t>(a)</w:t>
        </w:r>
        <w:r>
          <w:tab/>
          <w:t xml:space="preserve">is qualified for </w:t>
        </w:r>
      </w:ins>
      <w:r>
        <w:t xml:space="preserve">a disability </w:t>
      </w:r>
      <w:del w:id="567" w:author="svcMRProcess" w:date="2020-02-18T03:14:00Z">
        <w:r>
          <w:delText xml:space="preserve">as defined in section 3 of </w:delText>
        </w:r>
      </w:del>
      <w:ins w:id="568" w:author="svcMRProcess" w:date="2020-02-18T03:14:00Z">
        <w:r>
          <w:t xml:space="preserve">support pension under </w:t>
        </w:r>
      </w:ins>
      <w:r>
        <w:t xml:space="preserve">the </w:t>
      </w:r>
      <w:del w:id="569" w:author="svcMRProcess" w:date="2020-02-18T03:14:00Z">
        <w:r>
          <w:rPr>
            <w:i/>
          </w:rPr>
          <w:delText>Disability Services</w:delText>
        </w:r>
      </w:del>
      <w:ins w:id="570" w:author="svcMRProcess" w:date="2020-02-18T03:14:00Z">
        <w:r>
          <w:rPr>
            <w:i/>
            <w:iCs/>
          </w:rPr>
          <w:t>Social Security</w:t>
        </w:r>
      </w:ins>
      <w:r>
        <w:rPr>
          <w:i/>
          <w:iCs/>
        </w:rPr>
        <w:t xml:space="preserve"> Act </w:t>
      </w:r>
      <w:del w:id="571" w:author="svcMRProcess" w:date="2020-02-18T03:14:00Z">
        <w:r>
          <w:rPr>
            <w:i/>
          </w:rPr>
          <w:delText>1993</w:delText>
        </w:r>
      </w:del>
      <w:ins w:id="572" w:author="svcMRProcess" w:date="2020-02-18T03:14:00Z">
        <w:r>
          <w:rPr>
            <w:i/>
            <w:iCs/>
          </w:rPr>
          <w:t>1991</w:t>
        </w:r>
        <w:r>
          <w:t xml:space="preserve"> (Commonwealth) Part 2.3 (whether or not the person receives that pension); or</w:t>
        </w:r>
      </w:ins>
    </w:p>
    <w:p>
      <w:pPr>
        <w:pStyle w:val="Defpara"/>
      </w:pPr>
      <w:ins w:id="573" w:author="svcMRProcess" w:date="2020-02-18T03:14:00Z">
        <w:r>
          <w:tab/>
          <w:t>(b)</w:t>
        </w:r>
        <w:r>
          <w:tab/>
          <w:t>is under 16 years of age</w:t>
        </w:r>
      </w:ins>
      <w:r>
        <w:t xml:space="preserve"> and </w:t>
      </w:r>
      <w:del w:id="574" w:author="svcMRProcess" w:date="2020-02-18T03:14:00Z">
        <w:r>
          <w:delText>has been independently assessed</w:delText>
        </w:r>
      </w:del>
      <w:ins w:id="575" w:author="svcMRProcess" w:date="2020-02-18T03:14:00Z">
        <w:r>
          <w:t>is cared for</w:t>
        </w:r>
      </w:ins>
      <w:r>
        <w:t xml:space="preserve"> by </w:t>
      </w:r>
      <w:del w:id="576" w:author="svcMRProcess" w:date="2020-02-18T03:14:00Z">
        <w:r>
          <w:delText>an appropriate assessor as requiring full</w:delText>
        </w:r>
        <w:r>
          <w:noBreakHyphen/>
          <w:delText>time</w:delText>
        </w:r>
      </w:del>
      <w:ins w:id="577" w:author="svcMRProcess" w:date="2020-02-18T03:14:00Z">
        <w:r>
          <w:t xml:space="preserve">a parent or guardian, within the meaning given in the </w:t>
        </w:r>
        <w:r>
          <w:rPr>
            <w:i/>
            <w:iCs/>
          </w:rPr>
          <w:t>Social Security Act 1991</w:t>
        </w:r>
        <w:r>
          <w:t xml:space="preserve"> (Commonwealth), who is qualified for a carer payment under Part 2.5 of that Act in respect of that</w:t>
        </w:r>
      </w:ins>
      <w:r>
        <w:t xml:space="preserve"> care</w:t>
      </w:r>
      <w:del w:id="578" w:author="svcMRProcess" w:date="2020-02-18T03:14:00Z">
        <w:r>
          <w:delText>.</w:delText>
        </w:r>
      </w:del>
      <w:ins w:id="579" w:author="svcMRProcess" w:date="2020-02-18T03:14:00Z">
        <w:r>
          <w:t xml:space="preserve"> (whether or not the person receives that payment).</w:t>
        </w:r>
      </w:ins>
    </w:p>
    <w:p>
      <w:pPr>
        <w:pStyle w:val="Subsection"/>
        <w:rPr>
          <w:del w:id="580" w:author="svcMRProcess" w:date="2020-02-18T03:14:00Z"/>
        </w:rPr>
      </w:pPr>
      <w:r>
        <w:tab/>
        <w:t>(2)</w:t>
      </w:r>
      <w:r>
        <w:tab/>
        <w:t>Private residential property is exempt for an assessment year if</w:t>
      </w:r>
      <w:del w:id="581" w:author="svcMRProcess" w:date="2020-02-18T03:14:00Z">
        <w:r>
          <w:delText xml:space="preserve"> — </w:delText>
        </w:r>
      </w:del>
    </w:p>
    <w:p>
      <w:pPr>
        <w:pStyle w:val="Subsection"/>
      </w:pPr>
      <w:del w:id="582" w:author="svcMRProcess" w:date="2020-02-18T03:14:00Z">
        <w:r>
          <w:tab/>
          <w:delText>(a)</w:delText>
        </w:r>
        <w:r>
          <w:tab/>
        </w:r>
      </w:del>
      <w:ins w:id="583" w:author="svcMRProcess" w:date="2020-02-18T03:14:00Z">
        <w:r>
          <w:t xml:space="preserve"> </w:t>
        </w:r>
      </w:ins>
      <w:r>
        <w:t>at midnight on 30 June in the financial year before the assessment year</w:t>
      </w:r>
      <w:del w:id="584" w:author="svcMRProcess" w:date="2020-02-18T03:14:00Z">
        <w:r>
          <w:delText xml:space="preserve"> — </w:delText>
        </w:r>
      </w:del>
      <w:ins w:id="585" w:author="svcMRProcess" w:date="2020-02-18T03:14:00Z">
        <w:r>
          <w:t xml:space="preserve"> —</w:t>
        </w:r>
      </w:ins>
    </w:p>
    <w:p>
      <w:pPr>
        <w:pStyle w:val="Indenta"/>
      </w:pPr>
      <w:r>
        <w:tab/>
        <w:t>(</w:t>
      </w:r>
      <w:del w:id="586" w:author="svcMRProcess" w:date="2020-02-18T03:14:00Z">
        <w:r>
          <w:delText>i</w:delText>
        </w:r>
      </w:del>
      <w:ins w:id="587" w:author="svcMRProcess" w:date="2020-02-18T03:14:00Z">
        <w:r>
          <w:t>a</w:t>
        </w:r>
      </w:ins>
      <w:r>
        <w:t>)</w:t>
      </w:r>
      <w:r>
        <w:tab/>
        <w:t>a disabled person uses the property as his or her primary residence; and</w:t>
      </w:r>
    </w:p>
    <w:p>
      <w:pPr>
        <w:pStyle w:val="Indenta"/>
      </w:pPr>
      <w:r>
        <w:tab/>
        <w:t>(</w:t>
      </w:r>
      <w:del w:id="588" w:author="svcMRProcess" w:date="2020-02-18T03:14:00Z">
        <w:r>
          <w:delText>ii</w:delText>
        </w:r>
      </w:del>
      <w:ins w:id="589" w:author="svcMRProcess" w:date="2020-02-18T03:14:00Z">
        <w:r>
          <w:t>b</w:t>
        </w:r>
      </w:ins>
      <w:r>
        <w:t>)</w:t>
      </w:r>
      <w:r>
        <w:tab/>
        <w:t>it is owned by one or more individuals, at least one of whom is related to the disabled person</w:t>
      </w:r>
      <w:del w:id="590" w:author="svcMRProcess" w:date="2020-02-18T03:14:00Z">
        <w:r>
          <w:delText>;</w:delText>
        </w:r>
      </w:del>
      <w:ins w:id="591" w:author="svcMRProcess" w:date="2020-02-18T03:14:00Z">
        <w:r>
          <w:t>.</w:t>
        </w:r>
      </w:ins>
    </w:p>
    <w:p>
      <w:pPr>
        <w:pStyle w:val="Indenta"/>
        <w:rPr>
          <w:del w:id="592" w:author="svcMRProcess" w:date="2020-02-18T03:14:00Z"/>
        </w:rPr>
      </w:pPr>
      <w:del w:id="593" w:author="svcMRProcess" w:date="2020-02-18T03:14:00Z">
        <w:r>
          <w:tab/>
        </w:r>
        <w:r>
          <w:tab/>
          <w:delText>and</w:delText>
        </w:r>
      </w:del>
    </w:p>
    <w:p>
      <w:pPr>
        <w:pStyle w:val="Indenta"/>
        <w:rPr>
          <w:del w:id="594" w:author="svcMRProcess" w:date="2020-02-18T03:14:00Z"/>
        </w:rPr>
      </w:pPr>
      <w:del w:id="595" w:author="svcMRProcess" w:date="2020-02-18T03:14:00Z">
        <w:r>
          <w:tab/>
          <w:delText>(b)</w:delText>
        </w:r>
        <w:r>
          <w:tab/>
          <w:delText>no rent or other income is derived from the property by anyone in the assessment year.</w:delText>
        </w:r>
      </w:del>
    </w:p>
    <w:p>
      <w:pPr>
        <w:pStyle w:val="Subsection"/>
      </w:pPr>
      <w:r>
        <w:tab/>
        <w:t>(3)</w:t>
      </w:r>
      <w:r>
        <w:tab/>
        <w:t>For the purposes of subsection (2)(</w:t>
      </w:r>
      <w:del w:id="596" w:author="svcMRProcess" w:date="2020-02-18T03:14:00Z">
        <w:r>
          <w:delText>a)(ii</w:delText>
        </w:r>
      </w:del>
      <w:ins w:id="597" w:author="svcMRProcess" w:date="2020-02-18T03:14:00Z">
        <w:r>
          <w:t>b</w:t>
        </w:r>
      </w:ins>
      <w:r>
        <w:t xml:space="preserve">)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Subsection"/>
        <w:rPr>
          <w:del w:id="598" w:author="svcMRProcess" w:date="2020-02-18T03:14:00Z"/>
        </w:rPr>
      </w:pPr>
      <w:del w:id="599" w:author="svcMRProcess" w:date="2020-02-18T03:14:00Z">
        <w:r>
          <w:tab/>
          <w:delText>(4)</w:delText>
        </w:r>
        <w:r>
          <w:tab/>
          <w:delText>The exemption may be allowed in advance if the owner of the property advises the Commissioner that no rent or other income is expected to be derived from the property by anyone in any assessment year.</w:delText>
        </w:r>
      </w:del>
    </w:p>
    <w:p>
      <w:pPr>
        <w:pStyle w:val="Subsection"/>
        <w:rPr>
          <w:del w:id="600" w:author="svcMRProcess" w:date="2020-02-18T03:14:00Z"/>
        </w:rPr>
      </w:pPr>
      <w:del w:id="601" w:author="svcMRProcess" w:date="2020-02-18T03:14:00Z">
        <w:r>
          <w:tab/>
          <w:delText>(5)</w:delText>
        </w:r>
        <w:r>
          <w:tab/>
          <w:delText xml:space="preserve">If any rent or other income is derived from the property by anyone in an assessment year, the owner of the property must — </w:delText>
        </w:r>
      </w:del>
    </w:p>
    <w:p>
      <w:pPr>
        <w:pStyle w:val="Indenta"/>
        <w:rPr>
          <w:del w:id="602" w:author="svcMRProcess" w:date="2020-02-18T03:14:00Z"/>
        </w:rPr>
      </w:pPr>
      <w:del w:id="603" w:author="svcMRProcess" w:date="2020-02-18T03:14:00Z">
        <w:r>
          <w:tab/>
          <w:delText>(a)</w:delText>
        </w:r>
        <w:r>
          <w:tab/>
          <w:delText>notify the Commissioner to that effect within 3 months after the end of the assessment year; and</w:delText>
        </w:r>
      </w:del>
    </w:p>
    <w:p>
      <w:pPr>
        <w:pStyle w:val="Indenta"/>
        <w:rPr>
          <w:del w:id="604" w:author="svcMRProcess" w:date="2020-02-18T03:14:00Z"/>
        </w:rPr>
      </w:pPr>
      <w:del w:id="605" w:author="svcMRProcess" w:date="2020-02-18T03:14:00Z">
        <w:r>
          <w:tab/>
          <w:delText>(b)</w:delText>
        </w:r>
        <w:r>
          <w:tab/>
          <w:delText>give the Commissioner any particulars needed to make a reassessment.</w:delText>
        </w:r>
      </w:del>
    </w:p>
    <w:p>
      <w:pPr>
        <w:pStyle w:val="Penstart"/>
        <w:rPr>
          <w:del w:id="606" w:author="svcMRProcess" w:date="2020-02-18T03:14:00Z"/>
        </w:rPr>
      </w:pPr>
      <w:del w:id="607" w:author="svcMRProcess" w:date="2020-02-18T03:14:00Z">
        <w:r>
          <w:tab/>
          <w:delText>Penalty: $5 000.</w:delText>
        </w:r>
      </w:del>
    </w:p>
    <w:p>
      <w:pPr>
        <w:pStyle w:val="Subsection"/>
        <w:rPr>
          <w:del w:id="608" w:author="svcMRProcess" w:date="2020-02-18T03:14:00Z"/>
        </w:rPr>
      </w:pPr>
      <w:del w:id="609" w:author="svcMRProcess" w:date="2020-02-18T03:14:00Z">
        <w:r>
          <w:tab/>
          <w:delText>(6)</w:delText>
        </w:r>
        <w:r>
          <w:tab/>
          <w:delText>If the Commissioner is notified, or otherwise becomes aware, that rent or income has been derived from the property in the assessment year, the Commissioner is to make a reassessment accordingly.</w:delText>
        </w:r>
      </w:del>
    </w:p>
    <w:p>
      <w:pPr>
        <w:pStyle w:val="Ednotesubsection"/>
        <w:rPr>
          <w:ins w:id="610" w:author="svcMRProcess" w:date="2020-02-18T03:14:00Z"/>
        </w:rPr>
      </w:pPr>
      <w:ins w:id="611" w:author="svcMRProcess" w:date="2020-02-18T03:14:00Z">
        <w:r>
          <w:tab/>
          <w:t>[(4)-(6)</w:t>
        </w:r>
        <w:r>
          <w:tab/>
          <w:t>deleted]</w:t>
        </w:r>
      </w:ins>
    </w:p>
    <w:p>
      <w:pPr>
        <w:pStyle w:val="Subsection"/>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w:t>
      </w:r>
      <w:del w:id="612" w:author="svcMRProcess" w:date="2020-02-18T03:14:00Z">
        <w:r>
          <w:delText>29</w:delText>
        </w:r>
      </w:del>
      <w:ins w:id="613" w:author="svcMRProcess" w:date="2020-02-18T03:14:00Z">
        <w:r>
          <w:t>29; amended by No. 30 of 2008 s. 14</w:t>
        </w:r>
      </w:ins>
      <w:r>
        <w:t>.]</w:t>
      </w:r>
    </w:p>
    <w:p>
      <w:pPr>
        <w:pStyle w:val="Heading5"/>
      </w:pPr>
      <w:bookmarkStart w:id="614" w:name="_Toc195502811"/>
      <w:bookmarkStart w:id="615" w:name="_Toc202513956"/>
      <w:bookmarkStart w:id="616" w:name="_Toc196202550"/>
      <w:r>
        <w:rPr>
          <w:rStyle w:val="CharSectno"/>
        </w:rPr>
        <w:t>27</w:t>
      </w:r>
      <w:r>
        <w:t>.</w:t>
      </w:r>
      <w:r>
        <w:tab/>
        <w:t>Moving between 2 private residences</w:t>
      </w:r>
      <w:bookmarkEnd w:id="550"/>
      <w:bookmarkEnd w:id="551"/>
      <w:bookmarkEnd w:id="552"/>
      <w:bookmarkEnd w:id="553"/>
      <w:bookmarkEnd w:id="614"/>
      <w:bookmarkEnd w:id="615"/>
      <w:bookmarkEnd w:id="616"/>
    </w:p>
    <w:p>
      <w:pPr>
        <w:pStyle w:val="Subsection"/>
      </w:pPr>
      <w:r>
        <w:tab/>
        <w:t>(1)</w:t>
      </w:r>
      <w:r>
        <w:tab/>
        <w:t xml:space="preserve">Private residential property </w:t>
      </w:r>
      <w:del w:id="617" w:author="svcMRProcess" w:date="2020-02-18T03:14:00Z">
        <w:r>
          <w:delText>(</w:delText>
        </w:r>
        <w:r>
          <w:rPr>
            <w:b/>
          </w:rPr>
          <w:delText>“</w:delText>
        </w:r>
      </w:del>
      <w:ins w:id="618" w:author="svcMRProcess" w:date="2020-02-18T03:14:00Z">
        <w:r>
          <w:t>(</w:t>
        </w:r>
      </w:ins>
      <w:r>
        <w:rPr>
          <w:rStyle w:val="CharDefText"/>
        </w:rPr>
        <w:t>property A</w:t>
      </w:r>
      <w:del w:id="619" w:author="svcMRProcess" w:date="2020-02-18T03:14:00Z">
        <w:r>
          <w:rPr>
            <w:b/>
          </w:rPr>
          <w:delText>”</w:delText>
        </w:r>
        <w:r>
          <w:delText>)</w:delText>
        </w:r>
      </w:del>
      <w:ins w:id="620" w:author="svcMRProcess" w:date="2020-02-18T03:14:00Z">
        <w:r>
          <w:t>)</w:t>
        </w:r>
      </w:ins>
      <w:r>
        <w:t xml:space="preserve"> is exempt for an assessment year if — </w:t>
      </w:r>
    </w:p>
    <w:p>
      <w:pPr>
        <w:pStyle w:val="Indenta"/>
      </w:pPr>
      <w:r>
        <w:tab/>
        <w:t>(a)</w:t>
      </w:r>
      <w:r>
        <w:tab/>
        <w:t xml:space="preserve">at midnight on 30 June in the previous financial year, the owner owned property A and another private residential property </w:t>
      </w:r>
      <w:del w:id="621" w:author="svcMRProcess" w:date="2020-02-18T03:14:00Z">
        <w:r>
          <w:delText>(</w:delText>
        </w:r>
        <w:r>
          <w:rPr>
            <w:b/>
          </w:rPr>
          <w:delText>“</w:delText>
        </w:r>
      </w:del>
      <w:ins w:id="622" w:author="svcMRProcess" w:date="2020-02-18T03:14:00Z">
        <w:r>
          <w:t>(</w:t>
        </w:r>
      </w:ins>
      <w:r>
        <w:rPr>
          <w:rStyle w:val="CharDefText"/>
        </w:rPr>
        <w:t>property B</w:t>
      </w:r>
      <w:del w:id="623" w:author="svcMRProcess" w:date="2020-02-18T03:14:00Z">
        <w:r>
          <w:rPr>
            <w:b/>
          </w:rPr>
          <w:delText>”</w:delText>
        </w:r>
        <w:r>
          <w:delText>);</w:delText>
        </w:r>
      </w:del>
      <w:ins w:id="624" w:author="svcMRProcess" w:date="2020-02-18T03:14:00Z">
        <w:r>
          <w:t>);</w:t>
        </w:r>
      </w:ins>
      <w:r>
        <w:t xml:space="preserve">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625" w:name="_Toc134247042"/>
      <w:bookmarkStart w:id="626" w:name="_Toc135547955"/>
      <w:bookmarkStart w:id="627" w:name="_Toc139791540"/>
      <w:bookmarkStart w:id="628" w:name="_Toc139791848"/>
      <w:r>
        <w:tab/>
        <w:t>[Section 27 inserted by No. 31 of 2006 s. 23.]</w:t>
      </w:r>
    </w:p>
    <w:p>
      <w:pPr>
        <w:pStyle w:val="Heading5"/>
      </w:pPr>
      <w:bookmarkStart w:id="629" w:name="_Toc195502812"/>
      <w:bookmarkStart w:id="630" w:name="_Toc202513957"/>
      <w:bookmarkStart w:id="631" w:name="_Toc196202551"/>
      <w:r>
        <w:rPr>
          <w:rStyle w:val="CharSectno"/>
        </w:rPr>
        <w:t>27A</w:t>
      </w:r>
      <w:r>
        <w:t>.</w:t>
      </w:r>
      <w:r>
        <w:tab/>
        <w:t>Construction or refurbishment of second private residence — exemption for 2 assessment years</w:t>
      </w:r>
      <w:bookmarkEnd w:id="625"/>
      <w:bookmarkEnd w:id="626"/>
      <w:bookmarkEnd w:id="627"/>
      <w:bookmarkEnd w:id="628"/>
      <w:bookmarkEnd w:id="629"/>
      <w:bookmarkEnd w:id="630"/>
      <w:bookmarkEnd w:id="631"/>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pPr>
      <w:r>
        <w:tab/>
        <w:t>(d)</w:t>
      </w:r>
      <w:r>
        <w:tab/>
        <w:t>the property acquired second was acquired in the previous financial year; and</w:t>
      </w:r>
    </w:p>
    <w:p>
      <w:pPr>
        <w:pStyle w:val="Indenta"/>
      </w:pPr>
      <w:r>
        <w:tab/>
        <w:t>(e)</w:t>
      </w:r>
      <w:r>
        <w:tab/>
        <w:t xml:space="preserve">the commencement date for the construction or refurbishment of the private residence that forms part of the property acquired second — </w:t>
      </w:r>
    </w:p>
    <w:p>
      <w:pPr>
        <w:pStyle w:val="Indenti"/>
      </w:pPr>
      <w:r>
        <w:tab/>
        <w:t>(i)</w:t>
      </w:r>
      <w:r>
        <w:tab/>
        <w:t>is in the first assessment year; or</w:t>
      </w:r>
    </w:p>
    <w:p>
      <w:pPr>
        <w:pStyle w:val="Indenti"/>
      </w:pPr>
      <w:r>
        <w:tab/>
        <w:t>(ii)</w:t>
      </w:r>
      <w:r>
        <w:tab/>
        <w:t>is in the previous financial year and part of the construction or refurbishment is carried out in the first assessment year;</w:t>
      </w:r>
    </w:p>
    <w:p>
      <w:pPr>
        <w:pStyle w:val="Indenta"/>
      </w:pPr>
      <w:r>
        <w:tab/>
      </w:r>
      <w:r>
        <w:tab/>
        <w:t>and</w:t>
      </w:r>
    </w:p>
    <w:p>
      <w:pPr>
        <w:pStyle w:val="Indenta"/>
      </w:pPr>
      <w:r>
        <w:tab/>
        <w:t>(f)</w:t>
      </w:r>
      <w:r>
        <w:tab/>
        <w:t>the completion date for the construction or refurbishment of the private residence that forms part of the property acquired second is in the second assessment year; and</w:t>
      </w:r>
    </w:p>
    <w:p>
      <w:pPr>
        <w:pStyle w:val="Indenta"/>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pPr>
      <w:r>
        <w:tab/>
        <w:t>(h)</w:t>
      </w:r>
      <w:r>
        <w:tab/>
        <w:t>the individual is the first occupant of the private residence that forms part of the property acquired second since its construction or refurbishment; and</w:t>
      </w:r>
    </w:p>
    <w:p>
      <w:pPr>
        <w:pStyle w:val="Indenta"/>
      </w:pPr>
      <w:r>
        <w:tab/>
        <w:t>(i)</w:t>
      </w:r>
      <w:r>
        <w:tab/>
        <w:t>the individual uses the private residence that forms part of the property acquired second as his or her primary residence during the second assessment year; and</w:t>
      </w:r>
    </w:p>
    <w:p>
      <w:pPr>
        <w:pStyle w:val="Indenta"/>
      </w:pPr>
      <w:r>
        <w:tab/>
        <w:t>(j)</w:t>
      </w:r>
      <w:r>
        <w:tab/>
        <w:t xml:space="preserve">by the end of the second assessment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spacing w:before="18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80"/>
      </w:pPr>
      <w:r>
        <w:tab/>
        <w:t>(3)</w:t>
      </w:r>
      <w:r>
        <w:tab/>
        <w:t>The owner may apply for the exemption in the approved form after the commencement date for the construction or refurbishment.</w:t>
      </w:r>
    </w:p>
    <w:p>
      <w:pPr>
        <w:pStyle w:val="Subsection"/>
        <w:spacing w:before="180"/>
      </w:pPr>
      <w:r>
        <w:tab/>
        <w:t>(4)</w:t>
      </w:r>
      <w:r>
        <w:tab/>
        <w:t xml:space="preserve">The owner must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property acquired second; and</w:t>
      </w:r>
    </w:p>
    <w:p>
      <w:pPr>
        <w:pStyle w:val="Indenta"/>
      </w:pPr>
      <w:r>
        <w:tab/>
        <w:t>(c)</w:t>
      </w:r>
      <w:r>
        <w:tab/>
        <w:t>when the disposal and delivery of possession of the property acquired first occurs.</w:t>
      </w:r>
    </w:p>
    <w:p>
      <w:pPr>
        <w:pStyle w:val="Subsection"/>
        <w:keepNext/>
        <w:spacing w:before="180"/>
      </w:pPr>
      <w:r>
        <w:tab/>
        <w:t>(5)</w:t>
      </w:r>
      <w:r>
        <w:tab/>
        <w:t>The Commissioner is to make any reassessment necessary to give effect to this section.</w:t>
      </w:r>
    </w:p>
    <w:p>
      <w:pPr>
        <w:pStyle w:val="Footnotesection"/>
        <w:ind w:left="890" w:hanging="890"/>
      </w:pPr>
      <w:r>
        <w:tab/>
        <w:t>[Section 27A inserted by No. 31 of 2006 s. 23.]</w:t>
      </w:r>
    </w:p>
    <w:p>
      <w:pPr>
        <w:pStyle w:val="Heading5"/>
      </w:pPr>
      <w:bookmarkStart w:id="632" w:name="_Toc195502813"/>
      <w:bookmarkStart w:id="633" w:name="_Toc202513958"/>
      <w:bookmarkStart w:id="634" w:name="_Toc196202552"/>
      <w:r>
        <w:rPr>
          <w:rStyle w:val="CharSectno"/>
        </w:rPr>
        <w:t>28</w:t>
      </w:r>
      <w:r>
        <w:t>.</w:t>
      </w:r>
      <w:r>
        <w:tab/>
        <w:t>Rebate for inner city residential property</w:t>
      </w:r>
      <w:bookmarkEnd w:id="554"/>
      <w:bookmarkEnd w:id="555"/>
      <w:bookmarkEnd w:id="632"/>
      <w:bookmarkEnd w:id="633"/>
      <w:bookmarkEnd w:id="634"/>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unimproved value of all the applicant’s land if — </w:t>
      </w:r>
    </w:p>
    <w:p>
      <w:pPr>
        <w:pStyle w:val="Indenta"/>
      </w:pPr>
      <w:r>
        <w:tab/>
        <w:t>(a)</w:t>
      </w:r>
      <w:r>
        <w:tab/>
        <w:t xml:space="preserve">the private residential property is in an area of the State prescribed as an inner city area, and is also in an area that is the subject of a local planning scheme, or a redevelopment scheme in force under the </w:t>
      </w:r>
      <w:r>
        <w:rPr>
          <w:i/>
        </w:rPr>
        <w:t>East Perth Redevelopment Act 1991</w:t>
      </w:r>
      <w:r>
        <w:t>, where the land is not zoned for use solely for residential purposes;</w:t>
      </w:r>
    </w:p>
    <w:p>
      <w:pPr>
        <w:pStyle w:val="Indenta"/>
      </w:pPr>
      <w:r>
        <w:tab/>
        <w:t>(b)</w:t>
      </w:r>
      <w:r>
        <w:tab/>
        <w:t>the construction of the private residence that forms part of the private residential property was completed before or during the assessment year;</w:t>
      </w:r>
    </w:p>
    <w:p>
      <w:pPr>
        <w:pStyle w:val="Indenta"/>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w:t>
      </w:r>
    </w:p>
    <w:p>
      <w:pPr>
        <w:pStyle w:val="Indenta"/>
      </w:pPr>
      <w:r>
        <w:tab/>
        <w:t>(d)</w:t>
      </w:r>
      <w:r>
        <w:tab/>
        <w:t>the private residential property is not exempt for the assessment year under another provision of this Division; and</w:t>
      </w:r>
    </w:p>
    <w:p>
      <w:pPr>
        <w:pStyle w:val="Indenta"/>
      </w:pPr>
      <w:r>
        <w:tab/>
        <w:t>(e)</w:t>
      </w:r>
      <w:r>
        <w:tab/>
        <w:t>the aggregated unimproved value of all the applicant’s taxable land is greater than it would have been if the private residential property had been in an area zoned solely for residential purposes.</w:t>
      </w:r>
    </w:p>
    <w:p>
      <w:pPr>
        <w:pStyle w:val="Subsection"/>
      </w:pPr>
      <w:r>
        <w:tab/>
        <w:t>(3)</w:t>
      </w:r>
      <w:r>
        <w:tab/>
        <w:t>The amount of the rebate is calculated using the following formula —</w:t>
      </w:r>
    </w:p>
    <w:p>
      <w:pPr>
        <w:pStyle w:val="Equation"/>
        <w:tabs>
          <w:tab w:val="left" w:pos="1560"/>
        </w:tabs>
        <w:spacing w:before="80"/>
        <w:ind w:firstLine="879"/>
        <w:jc w:val="center"/>
        <w:rPr>
          <w:del w:id="635" w:author="svcMRProcess" w:date="2020-02-18T03:14:00Z"/>
        </w:rPr>
      </w:pPr>
      <w:del w:id="636" w:author="svcMRProcess" w:date="2020-02-18T03:14: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5.75pt" fillcolor="window">
              <v:imagedata r:id="rId16" o:title=""/>
            </v:shape>
          </w:pict>
        </w:r>
      </w:del>
    </w:p>
    <w:p>
      <w:pPr>
        <w:pStyle w:val="Equation"/>
        <w:tabs>
          <w:tab w:val="left" w:pos="1560"/>
        </w:tabs>
        <w:spacing w:before="80"/>
        <w:ind w:firstLine="879"/>
        <w:jc w:val="center"/>
        <w:rPr>
          <w:ins w:id="637" w:author="svcMRProcess" w:date="2020-02-18T03:14:00Z"/>
        </w:rPr>
      </w:pPr>
      <w:ins w:id="638" w:author="svcMRProcess" w:date="2020-02-18T03:14:00Z">
        <w:r>
          <w:rPr>
            <w:position w:val="-10"/>
          </w:rPr>
          <w:pict>
            <v:shape id="_x0000_i1026" type="#_x0000_t75" style="width:71.25pt;height:15pt" fillcolor="window">
              <v:imagedata r:id="rId16" o:title=""/>
            </v:shape>
          </w:pict>
        </w:r>
      </w:ins>
    </w:p>
    <w:p>
      <w:pPr>
        <w:pStyle w:val="Subsection"/>
      </w:pPr>
      <w:r>
        <w:tab/>
      </w:r>
      <w:r>
        <w:tab/>
        <w:t>where —</w:t>
      </w:r>
    </w:p>
    <w:p>
      <w:pPr>
        <w:pStyle w:val="Indenta"/>
        <w:ind w:left="2495"/>
      </w:pPr>
      <w:r>
        <w:tab/>
        <w:t>LT</w:t>
      </w:r>
      <w:r>
        <w:tab/>
        <w:t>is greater than RE;</w:t>
      </w:r>
    </w:p>
    <w:p>
      <w:pPr>
        <w:pStyle w:val="Indenta"/>
        <w:ind w:left="2495"/>
      </w:pPr>
      <w:r>
        <w:tab/>
        <w:t>R</w:t>
      </w:r>
      <w:r>
        <w:tab/>
        <w:t>is the rebate;</w:t>
      </w:r>
    </w:p>
    <w:p>
      <w:pPr>
        <w:pStyle w:val="Indenta"/>
        <w:ind w:left="1560" w:hanging="681"/>
      </w:pPr>
      <w:r>
        <w:tab/>
        <w:t>LT</w:t>
      </w:r>
      <w:r>
        <w:tab/>
      </w:r>
      <w:del w:id="639" w:author="svcMRProcess" w:date="2020-02-18T03:14:00Z">
        <w:r>
          <w:delText>(</w:delText>
        </w:r>
        <w:r>
          <w:rPr>
            <w:b/>
          </w:rPr>
          <w:delText>“</w:delText>
        </w:r>
      </w:del>
      <w:ins w:id="640" w:author="svcMRProcess" w:date="2020-02-18T03:14:00Z">
        <w:r>
          <w:t>(</w:t>
        </w:r>
      </w:ins>
      <w:r>
        <w:rPr>
          <w:rStyle w:val="CharDefText"/>
        </w:rPr>
        <w:t>land tax</w:t>
      </w:r>
      <w:del w:id="641" w:author="svcMRProcess" w:date="2020-02-18T03:14:00Z">
        <w:r>
          <w:rPr>
            <w:b/>
          </w:rPr>
          <w:delText>”</w:delText>
        </w:r>
        <w:r>
          <w:delText>)</w:delText>
        </w:r>
      </w:del>
      <w:ins w:id="642" w:author="svcMRProcess" w:date="2020-02-18T03:14:00Z">
        <w:r>
          <w:t>)</w:t>
        </w:r>
      </w:ins>
      <w:r>
        <w:t xml:space="preserve"> is the land tax levied on the aggregated unimproved value of all the taxable land owned by the applicant;</w:t>
      </w:r>
    </w:p>
    <w:p>
      <w:pPr>
        <w:pStyle w:val="Indenta"/>
        <w:ind w:left="1560" w:hanging="681"/>
      </w:pPr>
      <w:r>
        <w:tab/>
        <w:t>RE</w:t>
      </w:r>
      <w:r>
        <w:tab/>
      </w:r>
      <w:del w:id="643" w:author="svcMRProcess" w:date="2020-02-18T03:14:00Z">
        <w:r>
          <w:delText>(</w:delText>
        </w:r>
        <w:r>
          <w:rPr>
            <w:b/>
          </w:rPr>
          <w:delText>“</w:delText>
        </w:r>
      </w:del>
      <w:ins w:id="644" w:author="svcMRProcess" w:date="2020-02-18T03:14:00Z">
        <w:r>
          <w:t>(</w:t>
        </w:r>
      </w:ins>
      <w:r>
        <w:rPr>
          <w:rStyle w:val="CharDefText"/>
        </w:rPr>
        <w:t>residential equivalent</w:t>
      </w:r>
      <w:del w:id="645" w:author="svcMRProcess" w:date="2020-02-18T03:14:00Z">
        <w:r>
          <w:rPr>
            <w:b/>
          </w:rPr>
          <w:delText>”</w:delText>
        </w:r>
        <w:r>
          <w:delText>)</w:delText>
        </w:r>
      </w:del>
      <w:ins w:id="646" w:author="svcMRProcess" w:date="2020-02-18T03:14:00Z">
        <w:r>
          <w:t>)</w:t>
        </w:r>
      </w:ins>
      <w:r>
        <w:t xml:space="preserve"> is the amount of land tax that would be payable for the assessment year on the aggregated unimproved value of all the taxable land owned by the applicant if the private residential property were valued at its residential equivalent value as defined in subsection (7).</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(1)(a),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Subsection"/>
      </w:pPr>
      <w:r>
        <w:tab/>
        <w:t>(7)</w:t>
      </w:r>
      <w:r>
        <w:tab/>
        <w:t xml:space="preserve">In subsection (3) — </w:t>
      </w:r>
    </w:p>
    <w:p>
      <w:pPr>
        <w:pStyle w:val="Defstart"/>
      </w:pPr>
      <w:r>
        <w:tab/>
      </w:r>
      <w:del w:id="647" w:author="svcMRProcess" w:date="2020-02-18T03:14:00Z">
        <w:r>
          <w:rPr>
            <w:b/>
          </w:rPr>
          <w:delText>“</w:delText>
        </w:r>
      </w:del>
      <w:r>
        <w:rPr>
          <w:rStyle w:val="CharDefText"/>
        </w:rPr>
        <w:t>residential equivalent value</w:t>
      </w:r>
      <w:del w:id="648" w:author="svcMRProcess" w:date="2020-02-18T03:14:00Z">
        <w:r>
          <w:rPr>
            <w:b/>
          </w:rPr>
          <w:delText>”</w:delText>
        </w:r>
        <w:r>
          <w:delText>,</w:delText>
        </w:r>
      </w:del>
      <w:ins w:id="649" w:author="svcMRProcess" w:date="2020-02-18T03:14:00Z">
        <w:r>
          <w:t>,</w:t>
        </w:r>
      </w:ins>
      <w:r>
        <w:t xml:space="preserve"> in relation to private residential property referred to in subsection (2), means the unimproved value of the property determined as if the property were zoned solely for residential purposes under the local planning scheme or redevelopment scheme that applies to the property.</w:t>
      </w:r>
    </w:p>
    <w:p>
      <w:pPr>
        <w:pStyle w:val="Footnotesection"/>
      </w:pPr>
      <w:r>
        <w:tab/>
        <w:t>[Section 28 amended by No. 38 of 2005 s. 15.]</w:t>
      </w:r>
    </w:p>
    <w:p>
      <w:pPr>
        <w:pStyle w:val="Heading3"/>
      </w:pPr>
      <w:bookmarkStart w:id="650" w:name="_Toc76895235"/>
      <w:bookmarkStart w:id="651" w:name="_Toc92863992"/>
      <w:bookmarkStart w:id="652" w:name="_Toc113164566"/>
      <w:bookmarkStart w:id="653" w:name="_Toc113165032"/>
      <w:bookmarkStart w:id="654" w:name="_Toc113165254"/>
      <w:bookmarkStart w:id="655" w:name="_Toc113169644"/>
      <w:bookmarkStart w:id="656" w:name="_Toc113943398"/>
      <w:bookmarkStart w:id="657" w:name="_Toc113943468"/>
      <w:bookmarkStart w:id="658" w:name="_Toc122765827"/>
      <w:bookmarkStart w:id="659" w:name="_Toc131397847"/>
      <w:bookmarkStart w:id="660" w:name="_Toc140908165"/>
      <w:bookmarkStart w:id="661" w:name="_Toc140908245"/>
      <w:bookmarkStart w:id="662" w:name="_Toc141002357"/>
      <w:bookmarkStart w:id="663" w:name="_Toc141002438"/>
      <w:bookmarkStart w:id="664" w:name="_Toc141754864"/>
      <w:bookmarkStart w:id="665" w:name="_Toc141754945"/>
      <w:bookmarkStart w:id="666" w:name="_Toc142108837"/>
      <w:bookmarkStart w:id="667" w:name="_Toc142110831"/>
      <w:bookmarkStart w:id="668" w:name="_Toc142465741"/>
      <w:bookmarkStart w:id="669" w:name="_Toc142465822"/>
      <w:bookmarkStart w:id="670" w:name="_Toc144543286"/>
      <w:bookmarkStart w:id="671" w:name="_Toc151800805"/>
      <w:bookmarkStart w:id="672" w:name="_Toc154378152"/>
      <w:bookmarkStart w:id="673" w:name="_Toc155604053"/>
      <w:bookmarkStart w:id="674" w:name="_Toc161115097"/>
      <w:bookmarkStart w:id="675" w:name="_Toc161569771"/>
      <w:bookmarkStart w:id="676" w:name="_Toc161629774"/>
      <w:bookmarkStart w:id="677" w:name="_Toc166299374"/>
      <w:bookmarkStart w:id="678" w:name="_Toc166319021"/>
      <w:bookmarkStart w:id="679" w:name="_Toc171161691"/>
      <w:bookmarkStart w:id="680" w:name="_Toc171236606"/>
      <w:bookmarkStart w:id="681" w:name="_Toc180568191"/>
      <w:bookmarkStart w:id="682" w:name="_Toc190749665"/>
      <w:bookmarkStart w:id="683" w:name="_Toc190837207"/>
      <w:bookmarkStart w:id="684" w:name="_Toc193532006"/>
      <w:bookmarkStart w:id="685" w:name="_Toc193534704"/>
      <w:bookmarkStart w:id="686" w:name="_Toc195502814"/>
      <w:bookmarkStart w:id="687" w:name="_Toc196202553"/>
      <w:bookmarkStart w:id="688" w:name="_Toc202513959"/>
      <w:r>
        <w:rPr>
          <w:rStyle w:val="CharDivNo"/>
        </w:rPr>
        <w:t>Division 3</w:t>
      </w:r>
      <w:r>
        <w:t xml:space="preserve"> — </w:t>
      </w:r>
      <w:r>
        <w:rPr>
          <w:rStyle w:val="CharDivText"/>
        </w:rPr>
        <w:t>Rural business land</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Heading5"/>
      </w:pPr>
      <w:bookmarkStart w:id="689" w:name="_Hlt527253993"/>
      <w:bookmarkStart w:id="690" w:name="_Hlt527254012"/>
      <w:bookmarkStart w:id="691" w:name="_Toc472848669"/>
      <w:bookmarkStart w:id="692" w:name="_Toc472916272"/>
      <w:bookmarkStart w:id="693" w:name="_Toc27491803"/>
      <w:bookmarkStart w:id="694" w:name="_Toc92863993"/>
      <w:bookmarkStart w:id="695" w:name="_Toc195502815"/>
      <w:bookmarkStart w:id="696" w:name="_Toc202513960"/>
      <w:bookmarkStart w:id="697" w:name="_Toc196202554"/>
      <w:bookmarkEnd w:id="689"/>
      <w:bookmarkEnd w:id="690"/>
      <w:r>
        <w:rPr>
          <w:rStyle w:val="CharSectno"/>
        </w:rPr>
        <w:t>29</w:t>
      </w:r>
      <w:r>
        <w:t>.</w:t>
      </w:r>
      <w:r>
        <w:tab/>
        <w:t>Land used solely or principally for a rural business</w:t>
      </w:r>
      <w:bookmarkEnd w:id="691"/>
      <w:bookmarkEnd w:id="692"/>
      <w:bookmarkEnd w:id="693"/>
      <w:bookmarkEnd w:id="694"/>
      <w:bookmarkEnd w:id="695"/>
      <w:bookmarkEnd w:id="696"/>
      <w:bookmarkEnd w:id="697"/>
    </w:p>
    <w:p>
      <w:pPr>
        <w:pStyle w:val="Subsection"/>
      </w:pPr>
      <w:r>
        <w:tab/>
      </w:r>
      <w:bookmarkStart w:id="698" w:name="_Hlt527253252"/>
      <w:bookmarkEnd w:id="698"/>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pPr>
      <w:r>
        <w:tab/>
        <w:t>(a)</w:t>
      </w:r>
      <w:r>
        <w:tab/>
        <w:t>an agricultural business, silvicultural business or reafforestation business;</w:t>
      </w:r>
    </w:p>
    <w:p>
      <w:pPr>
        <w:pStyle w:val="Indenta"/>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699" w:name="_Hlt527260179"/>
      <w:bookmarkEnd w:id="699"/>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700" w:name="_Hlt527260259"/>
      <w:bookmarkEnd w:id="700"/>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pPr>
      <w:r>
        <w:tab/>
        <w:t>(a)</w:t>
      </w:r>
      <w:r>
        <w:tab/>
        <w:t>it is at least 100 hectares in area; and</w:t>
      </w:r>
    </w:p>
    <w:p>
      <w:pPr>
        <w:pStyle w:val="Indenta"/>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701" w:name="_Hlt527253997"/>
      <w:bookmarkStart w:id="702" w:name="_Toc27491804"/>
      <w:bookmarkStart w:id="703" w:name="_Toc92863994"/>
      <w:bookmarkStart w:id="704" w:name="_Toc195502816"/>
      <w:bookmarkStart w:id="705" w:name="_Toc202513961"/>
      <w:bookmarkStart w:id="706" w:name="_Toc196202555"/>
      <w:bookmarkEnd w:id="701"/>
      <w:r>
        <w:rPr>
          <w:rStyle w:val="CharSectno"/>
        </w:rPr>
        <w:t>30</w:t>
      </w:r>
      <w:r>
        <w:t>.</w:t>
      </w:r>
      <w:r>
        <w:tab/>
        <w:t>Concessional rates for other rural business land</w:t>
      </w:r>
      <w:bookmarkEnd w:id="702"/>
      <w:bookmarkEnd w:id="703"/>
      <w:bookmarkEnd w:id="704"/>
      <w:bookmarkEnd w:id="705"/>
      <w:bookmarkEnd w:id="706"/>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707" w:name="_Toc76895238"/>
      <w:bookmarkStart w:id="708" w:name="_Toc92863995"/>
      <w:bookmarkStart w:id="709" w:name="_Toc113164569"/>
      <w:bookmarkStart w:id="710" w:name="_Toc113165035"/>
      <w:bookmarkStart w:id="711" w:name="_Toc113165257"/>
      <w:bookmarkStart w:id="712" w:name="_Toc113169647"/>
      <w:bookmarkStart w:id="713" w:name="_Toc113943401"/>
      <w:bookmarkStart w:id="714" w:name="_Toc113943471"/>
      <w:bookmarkStart w:id="715" w:name="_Toc122765830"/>
      <w:bookmarkStart w:id="716" w:name="_Toc131397850"/>
      <w:bookmarkStart w:id="717" w:name="_Toc140908168"/>
      <w:bookmarkStart w:id="718" w:name="_Toc140908248"/>
      <w:bookmarkStart w:id="719" w:name="_Toc141002360"/>
      <w:bookmarkStart w:id="720" w:name="_Toc141002441"/>
      <w:bookmarkStart w:id="721" w:name="_Toc141754867"/>
      <w:bookmarkStart w:id="722" w:name="_Toc141754948"/>
      <w:bookmarkStart w:id="723" w:name="_Toc142108840"/>
      <w:bookmarkStart w:id="724" w:name="_Toc142110834"/>
      <w:bookmarkStart w:id="725" w:name="_Toc142465744"/>
      <w:bookmarkStart w:id="726" w:name="_Toc142465825"/>
      <w:bookmarkStart w:id="727" w:name="_Toc144543289"/>
      <w:bookmarkStart w:id="728" w:name="_Toc151800808"/>
      <w:bookmarkStart w:id="729" w:name="_Toc154378155"/>
      <w:bookmarkStart w:id="730" w:name="_Toc155604056"/>
      <w:bookmarkStart w:id="731" w:name="_Toc161115100"/>
      <w:bookmarkStart w:id="732" w:name="_Toc161569774"/>
      <w:bookmarkStart w:id="733" w:name="_Toc161629777"/>
      <w:bookmarkStart w:id="734" w:name="_Toc166299377"/>
      <w:bookmarkStart w:id="735" w:name="_Toc166319024"/>
      <w:bookmarkStart w:id="736" w:name="_Toc171161694"/>
      <w:bookmarkStart w:id="737" w:name="_Toc171236609"/>
      <w:bookmarkStart w:id="738" w:name="_Toc180568194"/>
      <w:bookmarkStart w:id="739" w:name="_Toc190749668"/>
      <w:bookmarkStart w:id="740" w:name="_Toc190837210"/>
      <w:bookmarkStart w:id="741" w:name="_Toc193532009"/>
      <w:bookmarkStart w:id="742" w:name="_Toc193534707"/>
      <w:bookmarkStart w:id="743" w:name="_Toc195502817"/>
      <w:bookmarkStart w:id="744" w:name="_Toc196202556"/>
      <w:bookmarkStart w:id="745" w:name="_Toc202513962"/>
      <w:r>
        <w:rPr>
          <w:rStyle w:val="CharDivNo"/>
        </w:rPr>
        <w:t>Division 4</w:t>
      </w:r>
      <w:r>
        <w:t xml:space="preserve"> — </w:t>
      </w:r>
      <w:r>
        <w:rPr>
          <w:rStyle w:val="CharDivText"/>
        </w:rPr>
        <w:t>Crown land and other land used for public purposes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Heading5"/>
      </w:pPr>
      <w:bookmarkStart w:id="746" w:name="_Hlt530539634"/>
      <w:bookmarkStart w:id="747" w:name="_Toc472848671"/>
      <w:bookmarkStart w:id="748" w:name="_Toc472916274"/>
      <w:bookmarkStart w:id="749" w:name="_Toc27491805"/>
      <w:bookmarkStart w:id="750" w:name="_Toc92863996"/>
      <w:bookmarkStart w:id="751" w:name="_Toc195502818"/>
      <w:bookmarkStart w:id="752" w:name="_Toc202513963"/>
      <w:bookmarkStart w:id="753" w:name="_Toc196202557"/>
      <w:bookmarkEnd w:id="746"/>
      <w:r>
        <w:rPr>
          <w:rStyle w:val="CharSectno"/>
        </w:rPr>
        <w:t>31</w:t>
      </w:r>
      <w:r>
        <w:t>.</w:t>
      </w:r>
      <w:r>
        <w:tab/>
        <w:t>Land owned by the Crown or other public authorities</w:t>
      </w:r>
      <w:bookmarkEnd w:id="747"/>
      <w:bookmarkEnd w:id="748"/>
      <w:bookmarkEnd w:id="749"/>
      <w:bookmarkEnd w:id="750"/>
      <w:bookmarkEnd w:id="751"/>
      <w:bookmarkEnd w:id="752"/>
      <w:bookmarkEnd w:id="753"/>
    </w:p>
    <w:p>
      <w:pPr>
        <w:pStyle w:val="Subsection"/>
        <w:spacing w:before="12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754" w:name="_Hlt530539237"/>
      <w:r>
        <w:t>7</w:t>
      </w:r>
      <w:bookmarkEnd w:id="754"/>
      <w:r>
        <w:t>.</w:t>
      </w:r>
    </w:p>
    <w:p>
      <w:pPr>
        <w:pStyle w:val="Subsection"/>
        <w:spacing w:before="12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spacing w:before="120"/>
      </w:pPr>
      <w:r>
        <w:tab/>
        <w:t>(3)</w:t>
      </w:r>
      <w:r>
        <w:tab/>
        <w:t xml:space="preserve">A person who is liable to pay taxes for an assessment year as a result of being taken to be the owner of land under section 8(1)(a) or (b) is entitled to a rebate of the taxes if — </w:t>
      </w:r>
    </w:p>
    <w:p>
      <w:pPr>
        <w:pStyle w:val="Indenta"/>
      </w:pPr>
      <w:r>
        <w:tab/>
        <w:t>(a)</w:t>
      </w:r>
      <w:r>
        <w:tab/>
        <w:t>the lease, licence, agreement or arrangement by virtue of which the person is taken to be the owner of the land was terminated during the assessment year before its expiry;</w:t>
      </w:r>
    </w:p>
    <w:p>
      <w:pPr>
        <w:pStyle w:val="Indenta"/>
      </w:pPr>
      <w:r>
        <w:tab/>
        <w:t>(b)</w:t>
      </w:r>
      <w:r>
        <w:tab/>
        <w:t>the termination occurred without the person’s consent, and was not a result of some default by the applicant; and</w:t>
      </w:r>
    </w:p>
    <w:p>
      <w:pPr>
        <w:pStyle w:val="Indenta"/>
      </w:pPr>
      <w:r>
        <w:tab/>
        <w:t>(c)</w:t>
      </w:r>
      <w:r>
        <w:tab/>
        <w:t>the person applies to the Commissioner in the approved form.</w:t>
      </w:r>
    </w:p>
    <w:p>
      <w:pPr>
        <w:pStyle w:val="Subsection"/>
        <w:keepNext/>
      </w:pPr>
      <w:r>
        <w:tab/>
        <w:t>(4)</w:t>
      </w:r>
      <w:r>
        <w:tab/>
        <w:t>The rebate is calculated in accordance with the formula —</w:t>
      </w:r>
    </w:p>
    <w:p>
      <w:pPr>
        <w:pStyle w:val="Equation"/>
        <w:spacing w:before="120"/>
        <w:jc w:val="center"/>
        <w:rPr>
          <w:del w:id="755" w:author="svcMRProcess" w:date="2020-02-18T03:14:00Z"/>
        </w:rPr>
      </w:pPr>
      <w:del w:id="756" w:author="svcMRProcess" w:date="2020-02-18T03:14:00Z">
        <w:r>
          <w:rPr>
            <w:position w:val="-10"/>
          </w:rPr>
          <w:pict>
            <v:shape id="_x0000_i1027" type="#_x0000_t75" style="width:93.75pt;height:15.75pt">
              <v:imagedata r:id="rId17" o:title=""/>
            </v:shape>
          </w:pict>
        </w:r>
      </w:del>
    </w:p>
    <w:p>
      <w:pPr>
        <w:pStyle w:val="Equation"/>
        <w:spacing w:before="120"/>
        <w:jc w:val="center"/>
        <w:rPr>
          <w:ins w:id="757" w:author="svcMRProcess" w:date="2020-02-18T03:14:00Z"/>
        </w:rPr>
      </w:pPr>
      <w:ins w:id="758" w:author="svcMRProcess" w:date="2020-02-18T03:14:00Z">
        <w:r>
          <w:rPr>
            <w:position w:val="-10"/>
          </w:rPr>
          <w:pict>
            <v:shape id="_x0000_i1028" type="#_x0000_t75" style="width:93.75pt;height:15pt">
              <v:imagedata r:id="rId17" o:title=""/>
            </v:shape>
          </w:pict>
        </w:r>
      </w:ins>
    </w:p>
    <w:p>
      <w:pPr>
        <w:pStyle w:val="Subsection"/>
        <w:keepNext/>
        <w:keepLines/>
      </w:pPr>
      <w:r>
        <w:tab/>
      </w:r>
      <w:r>
        <w:tab/>
        <w:t>where —</w:t>
      </w:r>
    </w:p>
    <w:p>
      <w:pPr>
        <w:pStyle w:val="Indenta"/>
        <w:ind w:left="2127" w:hanging="1467"/>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unimproved value of the lot or parcel to which the termination relates bears to the aggregated unimproved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del w:id="759" w:author="svcMRProcess" w:date="2020-02-18T03:14:00Z">
        <w:r>
          <w:rPr>
            <w:b/>
          </w:rPr>
          <w:delText>“</w:delText>
        </w:r>
      </w:del>
      <w:r>
        <w:rPr>
          <w:rStyle w:val="CharDefText"/>
        </w:rPr>
        <w:t>taxes</w:t>
      </w:r>
      <w:del w:id="760" w:author="svcMRProcess" w:date="2020-02-18T03:14:00Z">
        <w:r>
          <w:rPr>
            <w:b/>
          </w:rPr>
          <w:delText>”</w:delText>
        </w:r>
      </w:del>
      <w:r>
        <w:t xml:space="preserve"> means land tax, penalty tax or charges under the regulations for land tax paid in instalments.</w:t>
      </w:r>
    </w:p>
    <w:p>
      <w:pPr>
        <w:pStyle w:val="Heading5"/>
      </w:pPr>
      <w:bookmarkStart w:id="761" w:name="_Toc472848672"/>
      <w:bookmarkStart w:id="762" w:name="_Toc472916275"/>
      <w:bookmarkStart w:id="763" w:name="_Toc27491806"/>
      <w:bookmarkStart w:id="764" w:name="_Toc92863997"/>
      <w:bookmarkStart w:id="765" w:name="_Toc195502819"/>
      <w:bookmarkStart w:id="766" w:name="_Toc202513964"/>
      <w:bookmarkStart w:id="767" w:name="_Toc196202558"/>
      <w:r>
        <w:rPr>
          <w:rStyle w:val="CharSectno"/>
        </w:rPr>
        <w:t>32</w:t>
      </w:r>
      <w:r>
        <w:t>.</w:t>
      </w:r>
      <w:r>
        <w:tab/>
        <w:t>Land owned by religious bodies</w:t>
      </w:r>
      <w:bookmarkEnd w:id="761"/>
      <w:bookmarkEnd w:id="762"/>
      <w:bookmarkEnd w:id="763"/>
      <w:bookmarkEnd w:id="764"/>
      <w:bookmarkEnd w:id="765"/>
      <w:bookmarkEnd w:id="766"/>
      <w:bookmarkEnd w:id="767"/>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768" w:name="_Hlt527258545"/>
      <w:bookmarkEnd w:id="768"/>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del w:id="769" w:author="svcMRProcess" w:date="2020-02-18T03:14:00Z">
        <w:r>
          <w:rPr>
            <w:b/>
          </w:rPr>
          <w:delText>“</w:delText>
        </w:r>
      </w:del>
      <w:r>
        <w:rPr>
          <w:rStyle w:val="CharDefText"/>
        </w:rPr>
        <w:t>reserved land</w:t>
      </w:r>
      <w:del w:id="770" w:author="svcMRProcess" w:date="2020-02-18T03:14:00Z">
        <w:r>
          <w:rPr>
            <w:b/>
          </w:rPr>
          <w:delText>”</w:delText>
        </w:r>
        <w:r>
          <w:delText>,</w:delText>
        </w:r>
      </w:del>
      <w:ins w:id="771" w:author="svcMRProcess" w:date="2020-02-18T03:14:00Z">
        <w:r>
          <w:t>,</w:t>
        </w:r>
      </w:ins>
      <w:r>
        <w:t xml:space="preserve"> in relation to an assessment year, means land that is exempt for that year under subsection (1) because it is or was reserved as a site for the purposes referred to in subsection (1)(b).</w:t>
      </w:r>
    </w:p>
    <w:p>
      <w:pPr>
        <w:pStyle w:val="Heading5"/>
      </w:pPr>
      <w:bookmarkStart w:id="772" w:name="_Toc472848673"/>
      <w:bookmarkStart w:id="773" w:name="_Toc472916276"/>
      <w:bookmarkStart w:id="774" w:name="_Toc27491807"/>
      <w:bookmarkStart w:id="775" w:name="_Toc92863998"/>
      <w:bookmarkStart w:id="776" w:name="_Toc195502820"/>
      <w:bookmarkStart w:id="777" w:name="_Toc202513965"/>
      <w:bookmarkStart w:id="778" w:name="_Toc196202559"/>
      <w:r>
        <w:rPr>
          <w:rStyle w:val="CharSectno"/>
        </w:rPr>
        <w:t>33</w:t>
      </w:r>
      <w:r>
        <w:t>.</w:t>
      </w:r>
      <w:r>
        <w:tab/>
        <w:t>Land owned by educational institutions</w:t>
      </w:r>
      <w:bookmarkEnd w:id="772"/>
      <w:bookmarkEnd w:id="773"/>
      <w:bookmarkEnd w:id="774"/>
      <w:bookmarkEnd w:id="775"/>
      <w:bookmarkEnd w:id="776"/>
      <w:bookmarkEnd w:id="777"/>
      <w:bookmarkEnd w:id="778"/>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779" w:name="_Hlt527258580"/>
      <w:bookmarkEnd w:id="779"/>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the Curtin University of Technology established under the </w:t>
      </w:r>
      <w:r>
        <w:rPr>
          <w:i/>
        </w:rPr>
        <w:t>Curtin University of Technology Act 1966</w:t>
      </w:r>
      <w:r>
        <w:t>;</w:t>
      </w:r>
    </w:p>
    <w:p>
      <w:pPr>
        <w:pStyle w:val="Indenta"/>
      </w:pPr>
      <w:r>
        <w:tab/>
        <w:t>(c)</w:t>
      </w:r>
      <w:r>
        <w:tab/>
        <w:t xml:space="preserve">Murdoch University established under the </w:t>
      </w:r>
      <w:r>
        <w:rPr>
          <w:i/>
        </w:rPr>
        <w:t>Murdoch University Act 1973</w:t>
      </w:r>
      <w:r>
        <w:t>;</w:t>
      </w:r>
    </w:p>
    <w:p>
      <w:pPr>
        <w:pStyle w:val="Indenta"/>
      </w:pPr>
      <w:r>
        <w:tab/>
        <w:t>(d)</w:t>
      </w:r>
      <w:r>
        <w:tab/>
        <w:t xml:space="preserve">the Edith Cowan University established under the </w:t>
      </w:r>
      <w:r>
        <w:rPr>
          <w:i/>
        </w:rPr>
        <w:t>Edith Cowan University Act 1984</w:t>
      </w:r>
      <w:r>
        <w:t>;</w:t>
      </w:r>
    </w:p>
    <w:p>
      <w:pPr>
        <w:pStyle w:val="Indenta"/>
      </w:pPr>
      <w:r>
        <w:tab/>
        <w:t>(e)</w:t>
      </w:r>
      <w:r>
        <w:tab/>
        <w:t>any bona fide educational institution not carried on for the purpose of private profit or gain;</w:t>
      </w:r>
    </w:p>
    <w:p>
      <w:pPr>
        <w:pStyle w:val="Indenta"/>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del w:id="780" w:author="svcMRProcess" w:date="2020-02-18T03:14:00Z">
        <w:r>
          <w:rPr>
            <w:b/>
          </w:rPr>
          <w:delText>“</w:delText>
        </w:r>
      </w:del>
      <w:r>
        <w:rPr>
          <w:rStyle w:val="CharDefText"/>
        </w:rPr>
        <w:t>reserved land</w:t>
      </w:r>
      <w:del w:id="781" w:author="svcMRProcess" w:date="2020-02-18T03:14:00Z">
        <w:r>
          <w:rPr>
            <w:b/>
          </w:rPr>
          <w:delText>”</w:delText>
        </w:r>
        <w:r>
          <w:delText>,</w:delText>
        </w:r>
      </w:del>
      <w:ins w:id="782" w:author="svcMRProcess" w:date="2020-02-18T03:14:00Z">
        <w:r>
          <w:t>,</w:t>
        </w:r>
      </w:ins>
      <w:r>
        <w:t xml:space="preserve"> in relation to an assessment year, means land that is exempt for that year under subsection (1) because it is or was reserved as a site for the purposes referred to in subsection (1)(b).</w:t>
      </w:r>
    </w:p>
    <w:p>
      <w:pPr>
        <w:pStyle w:val="Heading5"/>
      </w:pPr>
      <w:bookmarkStart w:id="783" w:name="_Toc472848674"/>
      <w:bookmarkStart w:id="784" w:name="_Toc472916277"/>
      <w:bookmarkStart w:id="785" w:name="_Toc27491808"/>
      <w:bookmarkStart w:id="786" w:name="_Toc92863999"/>
      <w:bookmarkStart w:id="787" w:name="_Toc195502821"/>
      <w:bookmarkStart w:id="788" w:name="_Toc202513966"/>
      <w:bookmarkStart w:id="789" w:name="_Toc196202560"/>
      <w:r>
        <w:rPr>
          <w:rStyle w:val="CharSectno"/>
        </w:rPr>
        <w:t>34</w:t>
      </w:r>
      <w:r>
        <w:t>.</w:t>
      </w:r>
      <w:r>
        <w:tab/>
        <w:t>Land used for public or religious hospitals</w:t>
      </w:r>
      <w:bookmarkEnd w:id="783"/>
      <w:bookmarkEnd w:id="784"/>
      <w:bookmarkEnd w:id="785"/>
      <w:bookmarkEnd w:id="786"/>
      <w:bookmarkEnd w:id="787"/>
      <w:bookmarkEnd w:id="788"/>
      <w:bookmarkEnd w:id="789"/>
    </w:p>
    <w:p>
      <w:pPr>
        <w:pStyle w:val="Subsection"/>
        <w:spacing w:before="120"/>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790" w:name="_Toc472848675"/>
      <w:bookmarkStart w:id="791" w:name="_Toc472916278"/>
      <w:bookmarkStart w:id="792" w:name="_Toc27491809"/>
      <w:bookmarkStart w:id="793" w:name="_Toc92864000"/>
      <w:bookmarkStart w:id="794" w:name="_Toc195502822"/>
      <w:bookmarkStart w:id="795" w:name="_Toc202513967"/>
      <w:bookmarkStart w:id="796" w:name="_Toc196202561"/>
      <w:r>
        <w:rPr>
          <w:rStyle w:val="CharSectno"/>
        </w:rPr>
        <w:t>35</w:t>
      </w:r>
      <w:r>
        <w:t>.</w:t>
      </w:r>
      <w:r>
        <w:tab/>
        <w:t>Mining tenements</w:t>
      </w:r>
      <w:bookmarkEnd w:id="790"/>
      <w:bookmarkEnd w:id="791"/>
      <w:bookmarkEnd w:id="792"/>
      <w:bookmarkEnd w:id="793"/>
      <w:bookmarkEnd w:id="794"/>
      <w:bookmarkEnd w:id="795"/>
      <w:bookmarkEnd w:id="796"/>
    </w:p>
    <w:p>
      <w:pPr>
        <w:pStyle w:val="Subsection"/>
        <w:spacing w:before="120"/>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797" w:name="_Toc472848676"/>
      <w:bookmarkStart w:id="798" w:name="_Toc472916279"/>
      <w:bookmarkStart w:id="799" w:name="_Toc27491810"/>
      <w:bookmarkStart w:id="800" w:name="_Toc92864001"/>
      <w:bookmarkStart w:id="801" w:name="_Toc195502823"/>
      <w:bookmarkStart w:id="802" w:name="_Toc202513968"/>
      <w:bookmarkStart w:id="803" w:name="_Toc196202562"/>
      <w:r>
        <w:rPr>
          <w:rStyle w:val="CharSectno"/>
        </w:rPr>
        <w:t>36</w:t>
      </w:r>
      <w:r>
        <w:t>.</w:t>
      </w:r>
      <w:r>
        <w:tab/>
        <w:t>Land used for various public purposes</w:t>
      </w:r>
      <w:bookmarkEnd w:id="797"/>
      <w:bookmarkEnd w:id="798"/>
      <w:bookmarkEnd w:id="799"/>
      <w:bookmarkEnd w:id="800"/>
      <w:bookmarkEnd w:id="801"/>
      <w:bookmarkEnd w:id="802"/>
      <w:bookmarkEnd w:id="803"/>
    </w:p>
    <w:p>
      <w:pPr>
        <w:pStyle w:val="Subsection"/>
        <w:spacing w:before="120"/>
      </w:pPr>
      <w:r>
        <w:tab/>
      </w:r>
      <w:r>
        <w:tab/>
        <w:t xml:space="preserve">Land is exempt for an assessment year if — </w:t>
      </w:r>
    </w:p>
    <w:p>
      <w:pPr>
        <w:pStyle w:val="Indenta"/>
      </w:pPr>
      <w:r>
        <w:tab/>
        <w:t>(a)</w:t>
      </w:r>
      <w:r>
        <w:tab/>
        <w:t xml:space="preserve">at midnight on 30 June in the previous financial year, it is dedicated to, or vested in trustees for, the purposes of a zoological garden, an agricultural, pastoral or horticultural show, an historical society, a public museum or </w:t>
      </w:r>
      <w:del w:id="804" w:author="svcMRProcess" w:date="2020-02-18T03:14:00Z">
        <w:r>
          <w:delText>other</w:delText>
        </w:r>
      </w:del>
      <w:ins w:id="805" w:author="svcMRProcess" w:date="2020-02-18T03:14:00Z">
        <w:r>
          <w:t>similar</w:t>
        </w:r>
      </w:ins>
      <w:r>
        <w:t xml:space="preserve"> public purposes; and</w:t>
      </w:r>
    </w:p>
    <w:p>
      <w:pPr>
        <w:pStyle w:val="Indenta"/>
      </w:pPr>
      <w:r>
        <w:tab/>
        <w:t>(b)</w:t>
      </w:r>
      <w:r>
        <w:tab/>
        <w:t>it is used for those purposes.</w:t>
      </w:r>
    </w:p>
    <w:p>
      <w:pPr>
        <w:pStyle w:val="Footnotesection"/>
        <w:rPr>
          <w:ins w:id="806" w:author="svcMRProcess" w:date="2020-02-18T03:14:00Z"/>
        </w:rPr>
      </w:pPr>
      <w:ins w:id="807" w:author="svcMRProcess" w:date="2020-02-18T03:14:00Z">
        <w:r>
          <w:tab/>
          <w:t>[Section 36 amended by No. 30 of 2008 s. 15.]</w:t>
        </w:r>
      </w:ins>
    </w:p>
    <w:p>
      <w:pPr>
        <w:pStyle w:val="Heading5"/>
      </w:pPr>
      <w:bookmarkStart w:id="808" w:name="_Toc472848677"/>
      <w:bookmarkStart w:id="809" w:name="_Toc472916280"/>
      <w:bookmarkStart w:id="810" w:name="_Toc27491811"/>
      <w:bookmarkStart w:id="811" w:name="_Toc92864002"/>
      <w:bookmarkStart w:id="812" w:name="_Toc195502824"/>
      <w:bookmarkStart w:id="813" w:name="_Toc202513969"/>
      <w:bookmarkStart w:id="814" w:name="_Toc196202563"/>
      <w:r>
        <w:rPr>
          <w:rStyle w:val="CharSectno"/>
        </w:rPr>
        <w:t>37</w:t>
      </w:r>
      <w:r>
        <w:t>.</w:t>
      </w:r>
      <w:r>
        <w:tab/>
        <w:t>Land owned by public charitable or benevolent institutions</w:t>
      </w:r>
      <w:bookmarkEnd w:id="808"/>
      <w:bookmarkEnd w:id="809"/>
      <w:bookmarkEnd w:id="810"/>
      <w:bookmarkEnd w:id="811"/>
      <w:bookmarkEnd w:id="812"/>
      <w:bookmarkEnd w:id="813"/>
      <w:bookmarkEnd w:id="814"/>
    </w:p>
    <w:p>
      <w:pPr>
        <w:pStyle w:val="Subsection"/>
        <w:spacing w:before="120"/>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815" w:name="_Toc472848678"/>
      <w:bookmarkStart w:id="816" w:name="_Toc472916281"/>
      <w:bookmarkStart w:id="817" w:name="_Toc27491812"/>
      <w:bookmarkStart w:id="818" w:name="_Toc92864003"/>
      <w:bookmarkStart w:id="819" w:name="_Toc195502825"/>
      <w:bookmarkStart w:id="820" w:name="_Toc202513970"/>
      <w:bookmarkStart w:id="821" w:name="_Toc196202564"/>
      <w:r>
        <w:rPr>
          <w:rStyle w:val="CharSectno"/>
        </w:rPr>
        <w:t>38</w:t>
      </w:r>
      <w:r>
        <w:t>.</w:t>
      </w:r>
      <w:r>
        <w:tab/>
        <w:t>Land owned by various non</w:t>
      </w:r>
      <w:r>
        <w:noBreakHyphen/>
        <w:t>profit organisations</w:t>
      </w:r>
      <w:bookmarkEnd w:id="815"/>
      <w:bookmarkEnd w:id="816"/>
      <w:bookmarkEnd w:id="817"/>
      <w:bookmarkEnd w:id="818"/>
      <w:bookmarkEnd w:id="819"/>
      <w:bookmarkEnd w:id="820"/>
      <w:bookmarkEnd w:id="821"/>
    </w:p>
    <w:p>
      <w:pPr>
        <w:pStyle w:val="Subsection"/>
        <w:spacing w:before="120"/>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pPr>
      <w:r>
        <w:tab/>
        <w:t>(2)</w:t>
      </w:r>
      <w:r>
        <w:tab/>
        <w:t xml:space="preserve">Land is exempt for an assessment year if — </w:t>
      </w:r>
    </w:p>
    <w:p>
      <w:pPr>
        <w:pStyle w:val="Indenta"/>
      </w:pPr>
      <w:r>
        <w:tab/>
        <w:t>(a)</w:t>
      </w:r>
      <w:r>
        <w:tab/>
        <w:t>at midnight on 30 June in the previous financial year, it is owned by, vested in or held in trust for any non</w:t>
      </w:r>
      <w:r>
        <w:noBreakHyphen/>
        <w:t>profit association except a sports association; and</w:t>
      </w:r>
    </w:p>
    <w:p>
      <w:pPr>
        <w:pStyle w:val="Indenta"/>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spacing w:before="260"/>
      </w:pPr>
      <w:bookmarkStart w:id="822" w:name="_Toc170880967"/>
      <w:bookmarkStart w:id="823" w:name="_Toc195502826"/>
      <w:bookmarkStart w:id="824" w:name="_Toc202513971"/>
      <w:bookmarkStart w:id="825" w:name="_Toc196202565"/>
      <w:bookmarkStart w:id="826" w:name="_Toc472848679"/>
      <w:bookmarkStart w:id="827" w:name="_Toc472916282"/>
      <w:bookmarkStart w:id="828" w:name="_Toc27491813"/>
      <w:bookmarkStart w:id="829" w:name="_Toc92864004"/>
      <w:r>
        <w:rPr>
          <w:rStyle w:val="CharSectno"/>
        </w:rPr>
        <w:t>38A</w:t>
      </w:r>
      <w:r>
        <w:t>.</w:t>
      </w:r>
      <w:r>
        <w:tab/>
        <w:t>Land used as an aged care facility</w:t>
      </w:r>
      <w:bookmarkEnd w:id="822"/>
      <w:bookmarkEnd w:id="823"/>
      <w:bookmarkEnd w:id="824"/>
      <w:bookmarkEnd w:id="825"/>
    </w:p>
    <w:p>
      <w:pPr>
        <w:pStyle w:val="Subsection"/>
      </w:pPr>
      <w:r>
        <w:tab/>
        <w:t>(1)</w:t>
      </w:r>
      <w:r>
        <w:tab/>
        <w:t xml:space="preserve">In this section — </w:t>
      </w:r>
    </w:p>
    <w:p>
      <w:pPr>
        <w:pStyle w:val="Defstart"/>
      </w:pPr>
      <w:r>
        <w:rPr>
          <w:b/>
        </w:rPr>
        <w:tab/>
      </w:r>
      <w:del w:id="830" w:author="svcMRProcess" w:date="2020-02-18T03:14:00Z">
        <w:r>
          <w:rPr>
            <w:b/>
          </w:rPr>
          <w:delText>“</w:delText>
        </w:r>
      </w:del>
      <w:r>
        <w:rPr>
          <w:rStyle w:val="CharDefText"/>
        </w:rPr>
        <w:t>aged care facility</w:t>
      </w:r>
      <w:del w:id="831" w:author="svcMRProcess" w:date="2020-02-18T03:14:00Z">
        <w:r>
          <w:rPr>
            <w:b/>
          </w:rPr>
          <w:delText>”</w:delText>
        </w:r>
      </w:del>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del w:id="832" w:author="svcMRProcess" w:date="2020-02-18T03:14:00Z">
        <w:r>
          <w:rPr>
            <w:b/>
          </w:rPr>
          <w:delText>“</w:delText>
        </w:r>
      </w:del>
      <w:r>
        <w:rPr>
          <w:rStyle w:val="CharDefText"/>
        </w:rPr>
        <w:t>residential care</w:t>
      </w:r>
      <w:del w:id="833" w:author="svcMRProcess" w:date="2020-02-18T03:14:00Z">
        <w:r>
          <w:rPr>
            <w:b/>
            <w:bCs/>
          </w:rPr>
          <w:delText>”</w:delText>
        </w:r>
      </w:del>
      <w:r>
        <w:t xml:space="preserve"> has the meaning given in the Commonwealth </w:t>
      </w:r>
      <w:r>
        <w:rPr>
          <w:i/>
          <w:iCs/>
        </w:rPr>
        <w:t>Aged Care Act 1997</w:t>
      </w:r>
      <w:r>
        <w:t>.</w:t>
      </w:r>
    </w:p>
    <w:p>
      <w:pPr>
        <w:pStyle w:val="Subsection"/>
      </w:pPr>
      <w:r>
        <w:tab/>
        <w:t>(2)</w:t>
      </w:r>
      <w:r>
        <w:tab/>
        <w:t>Land is exempt for an assessment year if, at midnight 30 June in the previous financial year, it is used for the purposes of an aged care facility.</w:t>
      </w:r>
    </w:p>
    <w:p>
      <w:pPr>
        <w:pStyle w:val="Footnotesection"/>
      </w:pPr>
      <w:r>
        <w:tab/>
        <w:t>[Section 38A inserted by No. 12 of 2007 s. 6.]</w:t>
      </w:r>
    </w:p>
    <w:p>
      <w:pPr>
        <w:pStyle w:val="Heading5"/>
        <w:spacing w:before="260"/>
      </w:pPr>
      <w:bookmarkStart w:id="834" w:name="_Toc195502827"/>
      <w:bookmarkStart w:id="835" w:name="_Toc202513972"/>
      <w:bookmarkStart w:id="836" w:name="_Toc196202566"/>
      <w:r>
        <w:rPr>
          <w:rStyle w:val="CharSectno"/>
        </w:rPr>
        <w:t>39</w:t>
      </w:r>
      <w:r>
        <w:t>.</w:t>
      </w:r>
      <w:r>
        <w:tab/>
        <w:t>Land used for retirement villages</w:t>
      </w:r>
      <w:bookmarkEnd w:id="826"/>
      <w:bookmarkEnd w:id="827"/>
      <w:bookmarkEnd w:id="828"/>
      <w:bookmarkEnd w:id="829"/>
      <w:bookmarkEnd w:id="834"/>
      <w:bookmarkEnd w:id="835"/>
      <w:bookmarkEnd w:id="836"/>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7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70"/>
      </w:pPr>
      <w:r>
        <w:tab/>
        <w:t>(b)</w:t>
      </w:r>
      <w:r>
        <w:tab/>
        <w:t xml:space="preserve">all approvals necessary for the village under Part XV of the </w:t>
      </w:r>
      <w:r>
        <w:rPr>
          <w:i/>
        </w:rPr>
        <w:t>Local Government (Miscellaneous Provisions) Act 1960</w:t>
      </w:r>
      <w:r>
        <w:t xml:space="preserve"> are in force at that time.</w:t>
      </w:r>
    </w:p>
    <w:p>
      <w:pPr>
        <w:pStyle w:val="Heading3"/>
        <w:spacing w:before="360"/>
      </w:pPr>
      <w:bookmarkStart w:id="837" w:name="_Toc113164579"/>
      <w:bookmarkStart w:id="838" w:name="_Toc113165045"/>
      <w:bookmarkStart w:id="839" w:name="_Toc113165267"/>
      <w:bookmarkStart w:id="840" w:name="_Toc113169657"/>
      <w:bookmarkStart w:id="841" w:name="_Toc113943411"/>
      <w:bookmarkStart w:id="842" w:name="_Toc113943481"/>
      <w:bookmarkStart w:id="843" w:name="_Toc122765840"/>
      <w:bookmarkStart w:id="844" w:name="_Toc131397860"/>
      <w:bookmarkStart w:id="845" w:name="_Toc140908178"/>
      <w:bookmarkStart w:id="846" w:name="_Toc140908258"/>
      <w:bookmarkStart w:id="847" w:name="_Toc141002370"/>
      <w:bookmarkStart w:id="848" w:name="_Toc141002451"/>
      <w:bookmarkStart w:id="849" w:name="_Toc141754877"/>
      <w:bookmarkStart w:id="850" w:name="_Toc141754958"/>
      <w:bookmarkStart w:id="851" w:name="_Toc142108850"/>
      <w:bookmarkStart w:id="852" w:name="_Toc142110844"/>
      <w:bookmarkStart w:id="853" w:name="_Toc142465754"/>
      <w:bookmarkStart w:id="854" w:name="_Toc142465835"/>
      <w:bookmarkStart w:id="855" w:name="_Toc144543299"/>
      <w:bookmarkStart w:id="856" w:name="_Toc151800818"/>
      <w:bookmarkStart w:id="857" w:name="_Toc154378165"/>
      <w:bookmarkStart w:id="858" w:name="_Toc155604066"/>
      <w:bookmarkStart w:id="859" w:name="_Toc161115110"/>
      <w:bookmarkStart w:id="860" w:name="_Toc161569784"/>
      <w:bookmarkStart w:id="861" w:name="_Toc161629787"/>
      <w:bookmarkStart w:id="862" w:name="_Toc166299387"/>
      <w:bookmarkStart w:id="863" w:name="_Toc166319034"/>
      <w:bookmarkStart w:id="864" w:name="_Toc171161705"/>
      <w:bookmarkStart w:id="865" w:name="_Toc171236620"/>
      <w:bookmarkStart w:id="866" w:name="_Toc180568205"/>
      <w:bookmarkStart w:id="867" w:name="_Toc190749679"/>
      <w:bookmarkStart w:id="868" w:name="_Toc190837221"/>
      <w:bookmarkStart w:id="869" w:name="_Toc193532020"/>
      <w:bookmarkStart w:id="870" w:name="_Toc193534718"/>
      <w:bookmarkStart w:id="871" w:name="_Toc195502828"/>
      <w:bookmarkStart w:id="872" w:name="_Toc196202567"/>
      <w:bookmarkStart w:id="873" w:name="_Toc202513973"/>
      <w:bookmarkStart w:id="874" w:name="_Toc76895248"/>
      <w:bookmarkStart w:id="875" w:name="_Toc92864005"/>
      <w:r>
        <w:rPr>
          <w:rStyle w:val="CharDivNo"/>
        </w:rPr>
        <w:t>Division 4A</w:t>
      </w:r>
      <w:r>
        <w:t> — </w:t>
      </w:r>
      <w:r>
        <w:rPr>
          <w:rStyle w:val="CharDivText"/>
        </w:rPr>
        <w:t>Land used for non</w:t>
      </w:r>
      <w:r>
        <w:rPr>
          <w:rStyle w:val="CharDivText"/>
        </w:rPr>
        <w:noBreakHyphen/>
        <w:t>permanent residences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Footnoteheading"/>
        <w:spacing w:before="80"/>
      </w:pPr>
      <w:r>
        <w:tab/>
        <w:t>[Heading inserted by No. 10 of 2005 s. 7.]</w:t>
      </w:r>
    </w:p>
    <w:p>
      <w:pPr>
        <w:pStyle w:val="Heading5"/>
        <w:keepNext w:val="0"/>
        <w:keepLines w:val="0"/>
        <w:spacing w:before="260"/>
      </w:pPr>
      <w:bookmarkStart w:id="876" w:name="_Toc195502829"/>
      <w:bookmarkStart w:id="877" w:name="_Toc202513974"/>
      <w:bookmarkStart w:id="878" w:name="_Toc196202568"/>
      <w:r>
        <w:rPr>
          <w:rStyle w:val="CharSectno"/>
        </w:rPr>
        <w:t>39A</w:t>
      </w:r>
      <w:r>
        <w:t>.</w:t>
      </w:r>
      <w:r>
        <w:tab/>
        <w:t>Land to which section 39B applies</w:t>
      </w:r>
      <w:bookmarkEnd w:id="876"/>
      <w:bookmarkEnd w:id="877"/>
      <w:bookmarkEnd w:id="878"/>
    </w:p>
    <w:p>
      <w:pPr>
        <w:pStyle w:val="Subsection"/>
        <w:spacing w:before="200"/>
      </w:pPr>
      <w:r>
        <w:tab/>
        <w:t>(1)</w:t>
      </w:r>
      <w:r>
        <w:tab/>
        <w:t xml:space="preserve">In this section — </w:t>
      </w:r>
    </w:p>
    <w:p>
      <w:pPr>
        <w:pStyle w:val="Defstart"/>
        <w:spacing w:before="120"/>
      </w:pPr>
      <w:r>
        <w:rPr>
          <w:b/>
        </w:rPr>
        <w:tab/>
      </w:r>
      <w:del w:id="879" w:author="svcMRProcess" w:date="2020-02-18T03:14:00Z">
        <w:r>
          <w:rPr>
            <w:b/>
          </w:rPr>
          <w:delText>“</w:delText>
        </w:r>
      </w:del>
      <w:r>
        <w:rPr>
          <w:rStyle w:val="CharDefText"/>
        </w:rPr>
        <w:t>dwelling park land</w:t>
      </w:r>
      <w:del w:id="880" w:author="svcMRProcess" w:date="2020-02-18T03:14:00Z">
        <w:r>
          <w:rPr>
            <w:b/>
          </w:rPr>
          <w:delText>”</w:delText>
        </w:r>
      </w:del>
      <w:r>
        <w:t xml:space="preserve"> has the meaning given by subsection (2);</w:t>
      </w:r>
    </w:p>
    <w:p>
      <w:pPr>
        <w:pStyle w:val="Defstart"/>
        <w:spacing w:before="120"/>
      </w:pPr>
      <w:r>
        <w:rPr>
          <w:b/>
        </w:rPr>
        <w:tab/>
      </w:r>
      <w:del w:id="881" w:author="svcMRProcess" w:date="2020-02-18T03:14:00Z">
        <w:r>
          <w:rPr>
            <w:b/>
          </w:rPr>
          <w:delText>“</w:delText>
        </w:r>
      </w:del>
      <w:r>
        <w:rPr>
          <w:rStyle w:val="CharDefText"/>
        </w:rPr>
        <w:t>dwelling park purposes</w:t>
      </w:r>
      <w:del w:id="882" w:author="svcMRProcess" w:date="2020-02-18T03:14:00Z">
        <w:r>
          <w:rPr>
            <w:b/>
          </w:rPr>
          <w:delText>”</w:delText>
        </w:r>
      </w:del>
      <w:r>
        <w:t xml:space="preserve"> means — </w:t>
      </w:r>
    </w:p>
    <w:p>
      <w:pPr>
        <w:pStyle w:val="Defpara"/>
        <w:spacing w:before="120"/>
      </w:pPr>
      <w:r>
        <w:tab/>
        <w:t>(a)</w:t>
      </w:r>
      <w:r>
        <w:tab/>
        <w:t>the purpose of use as sites on which caravans, caravans and camps, or park homes, are or may be situated for habitation; and</w:t>
      </w:r>
    </w:p>
    <w:p>
      <w:pPr>
        <w:pStyle w:val="Defpara"/>
        <w:spacing w:before="120"/>
      </w:pPr>
      <w:r>
        <w:tab/>
        <w:t>(b)</w:t>
      </w:r>
      <w:r>
        <w:tab/>
        <w:t>any related purpose or purposes;</w:t>
      </w:r>
    </w:p>
    <w:p>
      <w:pPr>
        <w:pStyle w:val="Defstart"/>
        <w:spacing w:before="120"/>
      </w:pPr>
      <w:r>
        <w:rPr>
          <w:b/>
        </w:rPr>
        <w:tab/>
      </w:r>
      <w:del w:id="883" w:author="svcMRProcess" w:date="2020-02-18T03:14:00Z">
        <w:r>
          <w:rPr>
            <w:b/>
          </w:rPr>
          <w:delText>“</w:delText>
        </w:r>
      </w:del>
      <w:r>
        <w:rPr>
          <w:rStyle w:val="CharDefText"/>
        </w:rPr>
        <w:t>excluded purpose</w:t>
      </w:r>
      <w:del w:id="884" w:author="svcMRProcess" w:date="2020-02-18T03:14:00Z">
        <w:r>
          <w:rPr>
            <w:b/>
          </w:rPr>
          <w:delText>”</w:delText>
        </w:r>
      </w:del>
      <w:r>
        <w:t xml:space="preserve"> means the purpose of use — </w:t>
      </w:r>
    </w:p>
    <w:p>
      <w:pPr>
        <w:pStyle w:val="Defpara"/>
        <w:spacing w:before="120"/>
      </w:pPr>
      <w:r>
        <w:tab/>
        <w:t>(a)</w:t>
      </w:r>
      <w:r>
        <w:tab/>
        <w:t>as a hotel, motel, hostel, lodging house or boarding house; or</w:t>
      </w:r>
    </w:p>
    <w:p>
      <w:pPr>
        <w:pStyle w:val="Defpara"/>
        <w:spacing w:before="120"/>
      </w:pPr>
      <w:r>
        <w:tab/>
        <w:t>(b)</w:t>
      </w:r>
      <w:r>
        <w:tab/>
        <w:t xml:space="preserve">as premises not already mentioned in paragraph (a) that are the subject of a licence under the </w:t>
      </w:r>
      <w:r>
        <w:rPr>
          <w:i/>
          <w:iCs/>
        </w:rPr>
        <w:t>Liquor Control Act 1988</w:t>
      </w:r>
      <w:r>
        <w:t>;</w:t>
      </w:r>
    </w:p>
    <w:p>
      <w:pPr>
        <w:pStyle w:val="Defstart"/>
        <w:spacing w:before="120"/>
      </w:pPr>
      <w:r>
        <w:rPr>
          <w:b/>
        </w:rPr>
        <w:tab/>
      </w:r>
      <w:del w:id="885" w:author="svcMRProcess" w:date="2020-02-18T03:14:00Z">
        <w:r>
          <w:rPr>
            <w:b/>
          </w:rPr>
          <w:delText>“</w:delText>
        </w:r>
      </w:del>
      <w:r>
        <w:rPr>
          <w:rStyle w:val="CharDefText"/>
        </w:rPr>
        <w:t>related purpose</w:t>
      </w:r>
      <w:del w:id="886" w:author="svcMRProcess" w:date="2020-02-18T03:14:00Z">
        <w:r>
          <w:rPr>
            <w:b/>
          </w:rPr>
          <w:delText>”</w:delText>
        </w:r>
      </w:del>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80"/>
      </w:pPr>
      <w:r>
        <w:tab/>
      </w:r>
      <w:r>
        <w:tab/>
        <w:t xml:space="preserve">and if a term used in this section is defined in section 5 of the </w:t>
      </w:r>
      <w:r>
        <w:rPr>
          <w:i/>
        </w:rPr>
        <w:t>Caravan Parks and Camping Grounds Act 1995</w:t>
      </w:r>
      <w:r>
        <w:t>, it has the same meaning in this section.</w:t>
      </w:r>
    </w:p>
    <w:p>
      <w:pPr>
        <w:pStyle w:val="Subsection"/>
        <w:spacing w:before="120"/>
      </w:pPr>
      <w:r>
        <w:tab/>
        <w:t>(2)</w:t>
      </w:r>
      <w:r>
        <w:tab/>
        <w:t xml:space="preserve">Land is dwelling park land if — </w:t>
      </w:r>
    </w:p>
    <w:p>
      <w:pPr>
        <w:pStyle w:val="Indenta"/>
      </w:pPr>
      <w:r>
        <w:tab/>
        <w:t>(a)</w:t>
      </w:r>
      <w:r>
        <w:tab/>
        <w:t>the land is, or is part of, a caravan park or camping ground;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r>
        <w:rPr>
          <w:i/>
        </w:rPr>
        <w:t>Caravan Parks and Camping Grounds Act 1995</w:t>
      </w:r>
      <w: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spacing w:before="120"/>
      </w:pPr>
      <w:r>
        <w:tab/>
        <w:t>(3)</w:t>
      </w:r>
      <w:r>
        <w:tab/>
        <w:t xml:space="preserve">In considering an application under subsection (4) </w:t>
      </w:r>
      <w:ins w:id="887" w:author="svcMRProcess" w:date="2020-02-18T03:14:00Z">
        <w:r>
          <w:t xml:space="preserve">or (5A) </w:t>
        </w:r>
      </w:ins>
      <w:r>
        <w:t>the Commissioner may regard land used for a related purpose as being used solely for dwelling park purposes even though it is used for another purpose in addition to the related purpose.</w:t>
      </w:r>
    </w:p>
    <w:p>
      <w:pPr>
        <w:pStyle w:val="Subsection"/>
      </w:pPr>
      <w:r>
        <w:tab/>
        <w:t>(4)</w:t>
      </w:r>
      <w:r>
        <w:tab/>
        <w:t>The owner of land may apply to the Commissioner in the approved form for a determination</w:t>
      </w:r>
      <w:del w:id="888" w:author="svcMRProcess" w:date="2020-02-18T03:14:00Z">
        <w:r>
          <w:delText xml:space="preserve"> — </w:delText>
        </w:r>
      </w:del>
      <w:ins w:id="889" w:author="svcMRProcess" w:date="2020-02-18T03:14:00Z">
        <w:r>
          <w:t xml:space="preserve"> that the land is dwelling park land.</w:t>
        </w:r>
      </w:ins>
    </w:p>
    <w:p>
      <w:pPr>
        <w:pStyle w:val="Subsection"/>
        <w:rPr>
          <w:ins w:id="890" w:author="svcMRProcess" w:date="2020-02-18T03:14:00Z"/>
        </w:rPr>
      </w:pPr>
      <w:r>
        <w:tab/>
        <w:t>(</w:t>
      </w:r>
      <w:del w:id="891" w:author="svcMRProcess" w:date="2020-02-18T03:14:00Z">
        <w:r>
          <w:delText>a)</w:delText>
        </w:r>
        <w:r>
          <w:tab/>
          <w:delText xml:space="preserve">that </w:delText>
        </w:r>
      </w:del>
      <w:ins w:id="892" w:author="svcMRProcess" w:date="2020-02-18T03:14:00Z">
        <w:r>
          <w:t>5A)</w:t>
        </w:r>
        <w:r>
          <w:tab/>
          <w:t>A person who owned land in an assessment year (</w:t>
        </w:r>
        <w:r>
          <w:rPr>
            <w:rStyle w:val="CharDefText"/>
          </w:rPr>
          <w:t>year A</w:t>
        </w:r>
        <w:r>
          <w:t xml:space="preserve">) may apply to </w:t>
        </w:r>
      </w:ins>
      <w:r>
        <w:t xml:space="preserve">the </w:t>
      </w:r>
      <w:del w:id="893" w:author="svcMRProcess" w:date="2020-02-18T03:14:00Z">
        <w:r>
          <w:delText xml:space="preserve">land is dwelling park land and </w:delText>
        </w:r>
      </w:del>
      <w:ins w:id="894" w:author="svcMRProcess" w:date="2020-02-18T03:14:00Z">
        <w:r>
          <w:t xml:space="preserve">Commissioner in the approved form for a determination that the land </w:t>
        </w:r>
      </w:ins>
      <w:r>
        <w:t xml:space="preserve">was dwelling park land as at midnight on 30 June </w:t>
      </w:r>
      <w:ins w:id="895" w:author="svcMRProcess" w:date="2020-02-18T03:14:00Z">
        <w:r>
          <w:t xml:space="preserve">in the financial year </w:t>
        </w:r>
      </w:ins>
      <w:r>
        <w:t xml:space="preserve">preceding </w:t>
      </w:r>
      <w:del w:id="896" w:author="svcMRProcess" w:date="2020-02-18T03:14:00Z">
        <w:r>
          <w:delText>the</w:delText>
        </w:r>
      </w:del>
      <w:ins w:id="897" w:author="svcMRProcess" w:date="2020-02-18T03:14:00Z">
        <w:r>
          <w:t xml:space="preserve">year A. </w:t>
        </w:r>
      </w:ins>
    </w:p>
    <w:p>
      <w:pPr>
        <w:pStyle w:val="Subsection"/>
        <w:rPr>
          <w:ins w:id="898" w:author="svcMRProcess" w:date="2020-02-18T03:14:00Z"/>
        </w:rPr>
      </w:pPr>
      <w:ins w:id="899" w:author="svcMRProcess" w:date="2020-02-18T03:14:00Z">
        <w:r>
          <w:tab/>
          <w:t>(5B)</w:t>
        </w:r>
        <w:r>
          <w:tab/>
          <w:t>An</w:t>
        </w:r>
      </w:ins>
      <w:r>
        <w:t xml:space="preserve"> application</w:t>
      </w:r>
      <w:ins w:id="900" w:author="svcMRProcess" w:date="2020-02-18T03:14:00Z">
        <w:r>
          <w:t xml:space="preserve"> under subsection (5A) cannot be made — </w:t>
        </w:r>
      </w:ins>
    </w:p>
    <w:p>
      <w:pPr>
        <w:pStyle w:val="Indenta"/>
      </w:pPr>
      <w:ins w:id="901" w:author="svcMRProcess" w:date="2020-02-18T03:14:00Z">
        <w:r>
          <w:tab/>
          <w:t>(a)</w:t>
        </w:r>
        <w:r>
          <w:tab/>
          <w:t>more than 5 years after the original assessment for year A was made</w:t>
        </w:r>
      </w:ins>
      <w:r>
        <w:t>; or</w:t>
      </w:r>
    </w:p>
    <w:p>
      <w:pPr>
        <w:pStyle w:val="Indenta"/>
      </w:pPr>
      <w:r>
        <w:tab/>
        <w:t>(b)</w:t>
      </w:r>
      <w:r>
        <w:tab/>
      </w:r>
      <w:del w:id="902" w:author="svcMRProcess" w:date="2020-02-18T03:14:00Z">
        <w:r>
          <w:delText>that the land is dwelling park land</w:delText>
        </w:r>
      </w:del>
      <w:ins w:id="903" w:author="svcMRProcess" w:date="2020-02-18T03:14:00Z">
        <w:r>
          <w:t>if year A commenced before 1 July 2005</w:t>
        </w:r>
      </w:ins>
      <w:r>
        <w:t>.</w:t>
      </w:r>
    </w:p>
    <w:p>
      <w:pPr>
        <w:pStyle w:val="Subsection"/>
        <w:spacing w:before="120"/>
      </w:pPr>
      <w:r>
        <w:tab/>
        <w:t>(5)</w:t>
      </w:r>
      <w:r>
        <w:tab/>
        <w:t>Without limiting subsection (4</w:t>
      </w:r>
      <w:ins w:id="904" w:author="svcMRProcess" w:date="2020-02-18T03:14:00Z">
        <w:r>
          <w:t>) or (5A</w:t>
        </w:r>
      </w:ins>
      <w:r>
        <w:t>), an application may be made for a determination as to land that constitutes a portion of a lot.</w:t>
      </w:r>
    </w:p>
    <w:p>
      <w:pPr>
        <w:pStyle w:val="Subsection"/>
        <w:spacing w:before="120"/>
        <w:rPr>
          <w:del w:id="905" w:author="svcMRProcess" w:date="2020-02-18T03:14:00Z"/>
        </w:rPr>
      </w:pPr>
      <w:del w:id="906" w:author="svcMRProcess" w:date="2020-02-18T03:14:00Z">
        <w:r>
          <w:tab/>
          <w:delText>(6)</w:delText>
        </w:r>
        <w:r>
          <w:tab/>
          <w:delText xml:space="preserve">If a determination as to land is made as applied for under subsection (4)(a), section 39B applies to that land in respect of — </w:delText>
        </w:r>
      </w:del>
    </w:p>
    <w:p>
      <w:pPr>
        <w:pStyle w:val="Indenta"/>
        <w:rPr>
          <w:del w:id="907" w:author="svcMRProcess" w:date="2020-02-18T03:14:00Z"/>
        </w:rPr>
      </w:pPr>
      <w:del w:id="908" w:author="svcMRProcess" w:date="2020-02-18T03:14:00Z">
        <w:r>
          <w:tab/>
          <w:delText>(a)</w:delText>
        </w:r>
        <w:r>
          <w:tab/>
          <w:delText>the assessment year in which the determination was applied for; and</w:delText>
        </w:r>
      </w:del>
    </w:p>
    <w:p>
      <w:pPr>
        <w:pStyle w:val="Indenta"/>
        <w:rPr>
          <w:del w:id="909" w:author="svcMRProcess" w:date="2020-02-18T03:14:00Z"/>
        </w:rPr>
      </w:pPr>
      <w:del w:id="910" w:author="svcMRProcess" w:date="2020-02-18T03:14:00Z">
        <w:r>
          <w:tab/>
          <w:delText>(b)</w:delText>
        </w:r>
        <w:r>
          <w:tab/>
          <w:delText xml:space="preserve">each subsequent assessment year unless, before the beginning of that year — </w:delText>
        </w:r>
      </w:del>
    </w:p>
    <w:p>
      <w:pPr>
        <w:pStyle w:val="Indenti"/>
        <w:rPr>
          <w:del w:id="911" w:author="svcMRProcess" w:date="2020-02-18T03:14:00Z"/>
        </w:rPr>
      </w:pPr>
      <w:del w:id="912" w:author="svcMRProcess" w:date="2020-02-18T03:14:00Z">
        <w:r>
          <w:tab/>
          <w:delText>(i)</w:delText>
        </w:r>
        <w:r>
          <w:tab/>
          <w:delText>the land ceases to be dwelling park land; or</w:delText>
        </w:r>
      </w:del>
    </w:p>
    <w:p>
      <w:pPr>
        <w:pStyle w:val="Indenti"/>
        <w:rPr>
          <w:del w:id="913" w:author="svcMRProcess" w:date="2020-02-18T03:14:00Z"/>
        </w:rPr>
      </w:pPr>
      <w:del w:id="914" w:author="svcMRProcess" w:date="2020-02-18T03:14:00Z">
        <w:r>
          <w:tab/>
          <w:delText>(ii)</w:delText>
        </w:r>
        <w:r>
          <w:tab/>
          <w:delText>there is a change in the ownership of the land.</w:delText>
        </w:r>
      </w:del>
    </w:p>
    <w:p>
      <w:pPr>
        <w:pStyle w:val="Ednotesubsection"/>
        <w:rPr>
          <w:ins w:id="915" w:author="svcMRProcess" w:date="2020-02-18T03:14:00Z"/>
        </w:rPr>
      </w:pPr>
      <w:ins w:id="916" w:author="svcMRProcess" w:date="2020-02-18T03:14:00Z">
        <w:r>
          <w:tab/>
          <w:t>[(6)</w:t>
        </w:r>
        <w:r>
          <w:tab/>
          <w:t>deleted]</w:t>
        </w:r>
      </w:ins>
    </w:p>
    <w:p>
      <w:pPr>
        <w:pStyle w:val="Subsection"/>
      </w:pPr>
      <w:r>
        <w:tab/>
        <w:t>(7)</w:t>
      </w:r>
      <w:r>
        <w:tab/>
        <w:t>If a determination as to land is made as applied for under subsection (4</w:t>
      </w:r>
      <w:del w:id="917" w:author="svcMRProcess" w:date="2020-02-18T03:14:00Z">
        <w:r>
          <w:delText>)(b</w:delText>
        </w:r>
      </w:del>
      <w:r>
        <w:t xml:space="preserve">), section 39B applies to that land in respect of each subsequent assessment year unless, before the beginning of that year — </w:t>
      </w:r>
    </w:p>
    <w:p>
      <w:pPr>
        <w:pStyle w:val="Indenta"/>
      </w:pPr>
      <w:r>
        <w:tab/>
        <w:t>(a)</w:t>
      </w:r>
      <w:r>
        <w:tab/>
        <w:t>the land ceases to be dwelling park land; or</w:t>
      </w:r>
    </w:p>
    <w:p>
      <w:pPr>
        <w:pStyle w:val="Indenta"/>
      </w:pPr>
      <w:r>
        <w:tab/>
        <w:t>(b)</w:t>
      </w:r>
      <w:r>
        <w:tab/>
        <w:t>there is a change in the ownership of the land.</w:t>
      </w:r>
    </w:p>
    <w:p>
      <w:pPr>
        <w:pStyle w:val="Subsection"/>
        <w:rPr>
          <w:ins w:id="918" w:author="svcMRProcess" w:date="2020-02-18T03:14:00Z"/>
        </w:rPr>
      </w:pPr>
      <w:ins w:id="919" w:author="svcMRProcess" w:date="2020-02-18T03:14:00Z">
        <w:r>
          <w:tab/>
          <w:t>(8A)</w:t>
        </w:r>
        <w:r>
          <w:tab/>
          <w:t>If a determination as to land is made as applied for under subsection (5A), section 39B applies to that land in respect of year A.</w:t>
        </w:r>
      </w:ins>
    </w:p>
    <w:p>
      <w:pPr>
        <w:pStyle w:val="Subsection"/>
      </w:pPr>
      <w:r>
        <w:tab/>
        <w:t>(8)</w:t>
      </w:r>
      <w:r>
        <w:tab/>
        <w:t>Despite subsections (</w:t>
      </w:r>
      <w:del w:id="920" w:author="svcMRProcess" w:date="2020-02-18T03:14:00Z">
        <w:r>
          <w:delText>6</w:delText>
        </w:r>
      </w:del>
      <w:ins w:id="921" w:author="svcMRProcess" w:date="2020-02-18T03:14:00Z">
        <w:r>
          <w:t>7</w:t>
        </w:r>
      </w:ins>
      <w:r>
        <w:t>) and (</w:t>
      </w:r>
      <w:del w:id="922" w:author="svcMRProcess" w:date="2020-02-18T03:14:00Z">
        <w:r>
          <w:delText>7</w:delText>
        </w:r>
      </w:del>
      <w:ins w:id="923" w:author="svcMRProcess" w:date="2020-02-18T03:14:00Z">
        <w:r>
          <w:t>8A</w:t>
        </w:r>
      </w:ins>
      <w:r>
        <w:t>), section 39B does not apply to land as to which a determination is made if an exemption under another provision of this Act applies to the land.</w:t>
      </w:r>
    </w:p>
    <w:p>
      <w:pPr>
        <w:pStyle w:val="Subsection"/>
      </w:pPr>
      <w:r>
        <w:tab/>
        <w:t>(9)</w:t>
      </w:r>
      <w:r>
        <w:tab/>
        <w:t xml:space="preserve">If land as to which a determination is made </w:t>
      </w:r>
      <w:ins w:id="924" w:author="svcMRProcess" w:date="2020-02-18T03:14:00Z">
        <w:r>
          <w:t xml:space="preserve">as applied for under subsection (4) </w:t>
        </w:r>
      </w:ins>
      <w:r>
        <w:t>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w:t>
      </w:r>
      <w:del w:id="925" w:author="svcMRProcess" w:date="2020-02-18T03:14:00Z">
        <w:r>
          <w:delText>6), (</w:delText>
        </w:r>
      </w:del>
      <w:r>
        <w:t>7</w:t>
      </w:r>
      <w:ins w:id="926" w:author="svcMRProcess" w:date="2020-02-18T03:14:00Z">
        <w:r>
          <w:t>), (8A</w:t>
        </w:r>
      </w:ins>
      <w:r>
        <w:t>), (8) or (9) to land as to which a determination is made includes a reference to any part of that land.</w:t>
      </w:r>
    </w:p>
    <w:p>
      <w:pPr>
        <w:pStyle w:val="Footnotesection"/>
      </w:pPr>
      <w:r>
        <w:tab/>
        <w:t>[Section 39A inserted by No. 10 of 2005 s. 7; amended by No. 73 of 2006 s. 114</w:t>
      </w:r>
      <w:ins w:id="927" w:author="svcMRProcess" w:date="2020-02-18T03:14:00Z">
        <w:r>
          <w:t>; No. 30 of 2008 s. 16</w:t>
        </w:r>
      </w:ins>
      <w:r>
        <w:t>.]</w:t>
      </w:r>
    </w:p>
    <w:p>
      <w:pPr>
        <w:pStyle w:val="Heading5"/>
      </w:pPr>
      <w:bookmarkStart w:id="928" w:name="_Toc195502830"/>
      <w:bookmarkStart w:id="929" w:name="_Toc202513975"/>
      <w:bookmarkStart w:id="930" w:name="_Toc196202569"/>
      <w:r>
        <w:rPr>
          <w:rStyle w:val="CharSectno"/>
        </w:rPr>
        <w:t>39B</w:t>
      </w:r>
      <w:r>
        <w:t>.</w:t>
      </w:r>
      <w:r>
        <w:tab/>
        <w:t>Concessional rates for land to which this section applies</w:t>
      </w:r>
      <w:bookmarkEnd w:id="928"/>
      <w:bookmarkEnd w:id="929"/>
      <w:bookmarkEnd w:id="930"/>
    </w:p>
    <w:p>
      <w:pPr>
        <w:pStyle w:val="Subsection"/>
      </w:pPr>
      <w:r>
        <w:tab/>
        <w:t>(1)</w:t>
      </w:r>
      <w:r>
        <w:tab/>
        <w:t xml:space="preserve">If this section applies to land in respect of an assessment year, then the land tax on the land is payable at 50% of the rate imposed for the assessment year by the </w:t>
      </w:r>
      <w:r>
        <w:rPr>
          <w:i/>
        </w:rPr>
        <w:t>Land Tax Act 2002</w:t>
      </w:r>
      <w:r>
        <w:t>.</w:t>
      </w:r>
    </w:p>
    <w:p>
      <w:pPr>
        <w:pStyle w:val="Subsection"/>
      </w:pPr>
      <w:r>
        <w:tab/>
        <w:t>(2)</w:t>
      </w:r>
      <w:r>
        <w:tab/>
        <w:t xml:space="preserve">The Commissioner is to make any reassessment necessary to give effect to this section in respect of an assessment year </w:t>
      </w:r>
      <w:del w:id="931" w:author="svcMRProcess" w:date="2020-02-18T03:14:00Z">
        <w:r>
          <w:delText>referred to in section 39A(6)(a).</w:delText>
        </w:r>
      </w:del>
      <w:ins w:id="932" w:author="svcMRProcess" w:date="2020-02-18T03:14:00Z">
        <w:r>
          <w:t>in respect of which an assessment has already been made.</w:t>
        </w:r>
      </w:ins>
    </w:p>
    <w:p>
      <w:pPr>
        <w:pStyle w:val="Subsection"/>
        <w:keepNext/>
        <w:keepLines/>
      </w:pPr>
      <w:r>
        <w:tab/>
        <w:t>(3)</w:t>
      </w:r>
      <w:r>
        <w:tab/>
        <w:t>Section 18 does not apply to a concession under this section.</w:t>
      </w:r>
    </w:p>
    <w:p>
      <w:pPr>
        <w:pStyle w:val="Footnotesection"/>
      </w:pPr>
      <w:bookmarkStart w:id="933" w:name="_Toc113164582"/>
      <w:r>
        <w:tab/>
        <w:t>[Section 39B inserted by No. 10 of 2005 s. </w:t>
      </w:r>
      <w:del w:id="934" w:author="svcMRProcess" w:date="2020-02-18T03:14:00Z">
        <w:r>
          <w:delText>7</w:delText>
        </w:r>
      </w:del>
      <w:ins w:id="935" w:author="svcMRProcess" w:date="2020-02-18T03:14:00Z">
        <w:r>
          <w:t>7; amended by No. 30 of 2008 s. 17</w:t>
        </w:r>
      </w:ins>
      <w:r>
        <w:t>.]</w:t>
      </w:r>
    </w:p>
    <w:p>
      <w:pPr>
        <w:pStyle w:val="Heading3"/>
      </w:pPr>
      <w:bookmarkStart w:id="936" w:name="_Toc113165048"/>
      <w:bookmarkStart w:id="937" w:name="_Toc113165270"/>
      <w:bookmarkStart w:id="938" w:name="_Toc113169660"/>
      <w:bookmarkStart w:id="939" w:name="_Toc113943414"/>
      <w:bookmarkStart w:id="940" w:name="_Toc113943484"/>
      <w:bookmarkStart w:id="941" w:name="_Toc122765843"/>
      <w:bookmarkStart w:id="942" w:name="_Toc131397863"/>
      <w:bookmarkStart w:id="943" w:name="_Toc140908181"/>
      <w:bookmarkStart w:id="944" w:name="_Toc140908261"/>
      <w:bookmarkStart w:id="945" w:name="_Toc141002373"/>
      <w:bookmarkStart w:id="946" w:name="_Toc141002454"/>
      <w:bookmarkStart w:id="947" w:name="_Toc141754880"/>
      <w:bookmarkStart w:id="948" w:name="_Toc141754961"/>
      <w:bookmarkStart w:id="949" w:name="_Toc142108853"/>
      <w:bookmarkStart w:id="950" w:name="_Toc142110847"/>
      <w:bookmarkStart w:id="951" w:name="_Toc142465757"/>
      <w:bookmarkStart w:id="952" w:name="_Toc142465838"/>
      <w:bookmarkStart w:id="953" w:name="_Toc144543302"/>
      <w:bookmarkStart w:id="954" w:name="_Toc151800821"/>
      <w:bookmarkStart w:id="955" w:name="_Toc154378168"/>
      <w:bookmarkStart w:id="956" w:name="_Toc155604069"/>
      <w:bookmarkStart w:id="957" w:name="_Toc161115113"/>
      <w:bookmarkStart w:id="958" w:name="_Toc161569787"/>
      <w:bookmarkStart w:id="959" w:name="_Toc161629790"/>
      <w:bookmarkStart w:id="960" w:name="_Toc166299390"/>
      <w:bookmarkStart w:id="961" w:name="_Toc166319037"/>
      <w:bookmarkStart w:id="962" w:name="_Toc171161708"/>
      <w:bookmarkStart w:id="963" w:name="_Toc171236623"/>
      <w:bookmarkStart w:id="964" w:name="_Toc180568208"/>
      <w:bookmarkStart w:id="965" w:name="_Toc190749682"/>
      <w:bookmarkStart w:id="966" w:name="_Toc190837224"/>
      <w:bookmarkStart w:id="967" w:name="_Toc193532023"/>
      <w:bookmarkStart w:id="968" w:name="_Toc193534721"/>
      <w:bookmarkStart w:id="969" w:name="_Toc195502831"/>
      <w:bookmarkStart w:id="970" w:name="_Toc196202570"/>
      <w:bookmarkStart w:id="971" w:name="_Toc202513976"/>
      <w:r>
        <w:rPr>
          <w:rStyle w:val="CharDivNo"/>
        </w:rPr>
        <w:t>Division 5</w:t>
      </w:r>
      <w:r>
        <w:t xml:space="preserve"> — </w:t>
      </w:r>
      <w:r>
        <w:rPr>
          <w:rStyle w:val="CharDivText"/>
        </w:rPr>
        <w:t>Other exemptions and concessions</w:t>
      </w:r>
      <w:bookmarkEnd w:id="874"/>
      <w:bookmarkEnd w:id="875"/>
      <w:bookmarkEnd w:id="933"/>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Heading5"/>
      </w:pPr>
      <w:bookmarkStart w:id="972" w:name="_Toc472848680"/>
      <w:bookmarkStart w:id="973" w:name="_Toc472916283"/>
      <w:bookmarkStart w:id="974" w:name="_Toc27491814"/>
      <w:bookmarkStart w:id="975" w:name="_Toc92864006"/>
      <w:bookmarkStart w:id="976" w:name="_Toc195502832"/>
      <w:bookmarkStart w:id="977" w:name="_Toc202513977"/>
      <w:bookmarkStart w:id="978" w:name="_Toc196202571"/>
      <w:r>
        <w:rPr>
          <w:rStyle w:val="CharSectno"/>
        </w:rPr>
        <w:t>40</w:t>
      </w:r>
      <w:r>
        <w:t>.</w:t>
      </w:r>
      <w:r>
        <w:tab/>
        <w:t>Land owned by veteran’s surviving partner or mother</w:t>
      </w:r>
      <w:bookmarkEnd w:id="972"/>
      <w:bookmarkEnd w:id="973"/>
      <w:bookmarkEnd w:id="974"/>
      <w:bookmarkEnd w:id="975"/>
      <w:bookmarkEnd w:id="976"/>
      <w:bookmarkEnd w:id="977"/>
      <w:bookmarkEnd w:id="978"/>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979" w:name="_Hlt527253196"/>
      <w:bookmarkStart w:id="980" w:name="_Hlt530538499"/>
      <w:bookmarkStart w:id="981" w:name="_Toc92864007"/>
      <w:bookmarkStart w:id="982" w:name="_Toc195502833"/>
      <w:bookmarkStart w:id="983" w:name="_Toc202513978"/>
      <w:bookmarkStart w:id="984" w:name="_Toc196202572"/>
      <w:bookmarkStart w:id="985" w:name="_Toc27491816"/>
      <w:bookmarkEnd w:id="979"/>
      <w:bookmarkEnd w:id="980"/>
      <w:r>
        <w:rPr>
          <w:rStyle w:val="CharSectno"/>
        </w:rPr>
        <w:t>41</w:t>
      </w:r>
      <w:r>
        <w:t>.</w:t>
      </w:r>
      <w:r>
        <w:tab/>
        <w:t>Land under a conservation covenant</w:t>
      </w:r>
      <w:bookmarkEnd w:id="981"/>
      <w:bookmarkEnd w:id="982"/>
      <w:bookmarkEnd w:id="983"/>
      <w:bookmarkEnd w:id="984"/>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986" w:name="_Toc92864008"/>
      <w:bookmarkStart w:id="987" w:name="_Toc195502834"/>
      <w:bookmarkStart w:id="988" w:name="_Toc202513979"/>
      <w:bookmarkStart w:id="989" w:name="_Toc196202573"/>
      <w:r>
        <w:rPr>
          <w:rStyle w:val="CharSectno"/>
        </w:rPr>
        <w:t>42</w:t>
      </w:r>
      <w:r>
        <w:t>.</w:t>
      </w:r>
      <w:r>
        <w:tab/>
        <w:t>Land vacated for sale by mortgagee</w:t>
      </w:r>
      <w:bookmarkEnd w:id="985"/>
      <w:bookmarkEnd w:id="986"/>
      <w:bookmarkEnd w:id="987"/>
      <w:bookmarkEnd w:id="988"/>
      <w:bookmarkEnd w:id="989"/>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990" w:name="_Hlt530538536"/>
      <w:bookmarkEnd w:id="990"/>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pPr>
      <w:r>
        <w:tab/>
        <w:t>(4)</w:t>
      </w:r>
      <w:r>
        <w:tab/>
        <w:t>An exemption under this section applies in relation to the land and the owner for one assessment year only.</w:t>
      </w:r>
    </w:p>
    <w:p>
      <w:pPr>
        <w:pStyle w:val="Footnotesection"/>
      </w:pPr>
      <w:bookmarkStart w:id="991" w:name="_Toc76895252"/>
      <w:bookmarkStart w:id="992" w:name="_Toc92864009"/>
      <w:bookmarkStart w:id="993" w:name="_Toc113164586"/>
      <w:bookmarkStart w:id="994" w:name="_Toc113165052"/>
      <w:bookmarkStart w:id="995" w:name="_Toc113165274"/>
      <w:bookmarkStart w:id="996" w:name="_Toc113169664"/>
      <w:bookmarkStart w:id="997" w:name="_Toc113943418"/>
      <w:bookmarkStart w:id="998" w:name="_Toc113943488"/>
      <w:bookmarkStart w:id="999" w:name="_Toc122765847"/>
      <w:bookmarkStart w:id="1000" w:name="_Toc131397867"/>
      <w:r>
        <w:tab/>
        <w:t>[Section 42 amended by No. 31 of 2006 s. 24.]</w:t>
      </w:r>
    </w:p>
    <w:p>
      <w:pPr>
        <w:pStyle w:val="Heading2"/>
      </w:pPr>
      <w:bookmarkStart w:id="1001" w:name="_Toc140908185"/>
      <w:bookmarkStart w:id="1002" w:name="_Toc140908265"/>
      <w:bookmarkStart w:id="1003" w:name="_Toc141002377"/>
      <w:bookmarkStart w:id="1004" w:name="_Toc141002458"/>
      <w:bookmarkStart w:id="1005" w:name="_Toc141754884"/>
      <w:bookmarkStart w:id="1006" w:name="_Toc141754965"/>
      <w:bookmarkStart w:id="1007" w:name="_Toc142108857"/>
      <w:bookmarkStart w:id="1008" w:name="_Toc142110851"/>
      <w:bookmarkStart w:id="1009" w:name="_Toc142465761"/>
      <w:bookmarkStart w:id="1010" w:name="_Toc142465842"/>
      <w:bookmarkStart w:id="1011" w:name="_Toc144543306"/>
      <w:bookmarkStart w:id="1012" w:name="_Toc151800825"/>
      <w:bookmarkStart w:id="1013" w:name="_Toc154378172"/>
      <w:bookmarkStart w:id="1014" w:name="_Toc155604073"/>
      <w:bookmarkStart w:id="1015" w:name="_Toc161115117"/>
      <w:bookmarkStart w:id="1016" w:name="_Toc161569791"/>
      <w:bookmarkStart w:id="1017" w:name="_Toc161629794"/>
      <w:bookmarkStart w:id="1018" w:name="_Toc166299394"/>
      <w:bookmarkStart w:id="1019" w:name="_Toc166319041"/>
      <w:bookmarkStart w:id="1020" w:name="_Toc171161712"/>
      <w:bookmarkStart w:id="1021" w:name="_Toc171236627"/>
      <w:bookmarkStart w:id="1022" w:name="_Toc180568212"/>
      <w:bookmarkStart w:id="1023" w:name="_Toc190749686"/>
      <w:bookmarkStart w:id="1024" w:name="_Toc190837228"/>
      <w:bookmarkStart w:id="1025" w:name="_Toc193532027"/>
      <w:bookmarkStart w:id="1026" w:name="_Toc193534725"/>
      <w:bookmarkStart w:id="1027" w:name="_Toc195502835"/>
      <w:bookmarkStart w:id="1028" w:name="_Toc196202574"/>
      <w:bookmarkStart w:id="1029" w:name="_Toc202513980"/>
      <w:r>
        <w:rPr>
          <w:rStyle w:val="CharPartNo"/>
        </w:rPr>
        <w:t>Part 4</w:t>
      </w:r>
      <w:r>
        <w:rPr>
          <w:rStyle w:val="CharDivNo"/>
        </w:rPr>
        <w:t xml:space="preserve"> </w:t>
      </w:r>
      <w:r>
        <w:t>—</w:t>
      </w:r>
      <w:r>
        <w:rPr>
          <w:rStyle w:val="CharDivText"/>
        </w:rPr>
        <w:t xml:space="preserve"> </w:t>
      </w:r>
      <w:r>
        <w:rPr>
          <w:rStyle w:val="CharPartText"/>
        </w:rPr>
        <w:t>Miscellaneous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Heading5"/>
      </w:pPr>
      <w:bookmarkStart w:id="1030" w:name="_Toc472848682"/>
      <w:bookmarkStart w:id="1031" w:name="_Toc472916285"/>
      <w:bookmarkStart w:id="1032" w:name="_Toc27491817"/>
      <w:bookmarkStart w:id="1033" w:name="_Toc92864010"/>
      <w:bookmarkStart w:id="1034" w:name="_Toc195502836"/>
      <w:bookmarkStart w:id="1035" w:name="_Toc202513981"/>
      <w:bookmarkStart w:id="1036" w:name="_Toc196202575"/>
      <w:r>
        <w:rPr>
          <w:rStyle w:val="CharSectno"/>
        </w:rPr>
        <w:t>43</w:t>
      </w:r>
      <w:r>
        <w:t>.</w:t>
      </w:r>
      <w:r>
        <w:tab/>
        <w:t>Information to be given by occupier or person in possession</w:t>
      </w:r>
      <w:bookmarkEnd w:id="1030"/>
      <w:bookmarkEnd w:id="1031"/>
      <w:bookmarkEnd w:id="1032"/>
      <w:bookmarkEnd w:id="1033"/>
      <w:bookmarkEnd w:id="1034"/>
      <w:bookmarkEnd w:id="1035"/>
      <w:bookmarkEnd w:id="1036"/>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1037" w:name="_Toc472848683"/>
      <w:bookmarkStart w:id="1038" w:name="_Toc472916286"/>
      <w:bookmarkStart w:id="1039" w:name="_Toc27491818"/>
      <w:bookmarkStart w:id="1040" w:name="_Toc92864011"/>
      <w:bookmarkStart w:id="1041" w:name="_Toc195502837"/>
      <w:bookmarkStart w:id="1042" w:name="_Toc202513982"/>
      <w:bookmarkStart w:id="1043" w:name="_Toc196202576"/>
      <w:r>
        <w:rPr>
          <w:rStyle w:val="CharSectno"/>
        </w:rPr>
        <w:t>44</w:t>
      </w:r>
      <w:r>
        <w:t>.</w:t>
      </w:r>
      <w:r>
        <w:tab/>
        <w:t>Application of Act to university land</w:t>
      </w:r>
      <w:bookmarkEnd w:id="1037"/>
      <w:bookmarkEnd w:id="1038"/>
      <w:bookmarkEnd w:id="1039"/>
      <w:bookmarkEnd w:id="1040"/>
      <w:bookmarkEnd w:id="1041"/>
      <w:bookmarkEnd w:id="1042"/>
      <w:bookmarkEnd w:id="1043"/>
    </w:p>
    <w:p>
      <w:pPr>
        <w:pStyle w:val="Subsection"/>
      </w:pPr>
      <w:r>
        <w:tab/>
      </w:r>
      <w:r>
        <w:tab/>
        <w:t>This Act has effect despite any provision to the contrary in any of the following Acts —</w:t>
      </w:r>
    </w:p>
    <w:p>
      <w:pPr>
        <w:pStyle w:val="Indenta"/>
      </w:pPr>
      <w:r>
        <w:tab/>
        <w:t>(a)</w:t>
      </w:r>
      <w:r>
        <w:tab/>
        <w:t xml:space="preserve">the </w:t>
      </w:r>
      <w:r>
        <w:rPr>
          <w:i/>
        </w:rPr>
        <w:t>University of Western Australia Act 1911</w:t>
      </w:r>
      <w:r>
        <w:t>;</w:t>
      </w:r>
    </w:p>
    <w:p>
      <w:pPr>
        <w:pStyle w:val="Indenta"/>
      </w:pPr>
      <w:r>
        <w:tab/>
        <w:t>(b)</w:t>
      </w:r>
      <w:r>
        <w:tab/>
        <w:t xml:space="preserve">the </w:t>
      </w:r>
      <w:r>
        <w:rPr>
          <w:i/>
        </w:rPr>
        <w:t>Curtin University of Technology Act 1966</w:t>
      </w:r>
      <w:r>
        <w:t>;</w:t>
      </w:r>
    </w:p>
    <w:p>
      <w:pPr>
        <w:pStyle w:val="Indenta"/>
      </w:pPr>
      <w:r>
        <w:tab/>
        <w:t>(c)</w:t>
      </w:r>
      <w:r>
        <w:tab/>
        <w:t xml:space="preserve">the </w:t>
      </w:r>
      <w:r>
        <w:rPr>
          <w:i/>
        </w:rPr>
        <w:t>Murdoch University Act 1973</w:t>
      </w:r>
      <w:r>
        <w:t>;</w:t>
      </w:r>
    </w:p>
    <w:p>
      <w:pPr>
        <w:pStyle w:val="Indenta"/>
      </w:pPr>
      <w:r>
        <w:tab/>
        <w:t>(d)</w:t>
      </w:r>
      <w:r>
        <w:tab/>
        <w:t xml:space="preserve">the </w:t>
      </w:r>
      <w:r>
        <w:rPr>
          <w:i/>
        </w:rPr>
        <w:t>Edith Cowan University Act 1984</w:t>
      </w:r>
      <w:r>
        <w:t>.</w:t>
      </w:r>
    </w:p>
    <w:p>
      <w:pPr>
        <w:pStyle w:val="Heading5"/>
      </w:pPr>
      <w:bookmarkStart w:id="1044" w:name="_Toc472848684"/>
      <w:bookmarkStart w:id="1045" w:name="_Toc472916287"/>
      <w:bookmarkStart w:id="1046" w:name="_Toc27491819"/>
      <w:bookmarkStart w:id="1047" w:name="_Toc92864012"/>
      <w:bookmarkStart w:id="1048" w:name="_Toc195502838"/>
      <w:bookmarkStart w:id="1049" w:name="_Toc202513983"/>
      <w:bookmarkStart w:id="1050" w:name="_Toc196202577"/>
      <w:r>
        <w:rPr>
          <w:rStyle w:val="CharSectno"/>
        </w:rPr>
        <w:t>45</w:t>
      </w:r>
      <w:r>
        <w:t>.</w:t>
      </w:r>
      <w:r>
        <w:tab/>
        <w:t>Contracts ineffective to alter incidence of land tax</w:t>
      </w:r>
      <w:bookmarkEnd w:id="1044"/>
      <w:bookmarkEnd w:id="1045"/>
      <w:bookmarkEnd w:id="1046"/>
      <w:bookmarkEnd w:id="1047"/>
      <w:bookmarkEnd w:id="1048"/>
      <w:bookmarkEnd w:id="1049"/>
      <w:bookmarkEnd w:id="1050"/>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1051" w:name="_Toc135547970"/>
      <w:bookmarkStart w:id="1052" w:name="_Toc139791555"/>
      <w:bookmarkStart w:id="1053" w:name="_Toc139791863"/>
      <w:bookmarkStart w:id="1054" w:name="_Toc195502839"/>
      <w:bookmarkStart w:id="1055" w:name="_Toc202513984"/>
      <w:bookmarkStart w:id="1056" w:name="_Toc196202578"/>
      <w:bookmarkStart w:id="1057" w:name="_Toc472848685"/>
      <w:bookmarkStart w:id="1058" w:name="_Toc472916288"/>
      <w:bookmarkStart w:id="1059" w:name="_Toc27491820"/>
      <w:bookmarkStart w:id="1060" w:name="_Toc92864013"/>
      <w:r>
        <w:rPr>
          <w:rStyle w:val="CharSectno"/>
        </w:rPr>
        <w:t>45A</w:t>
      </w:r>
      <w:r>
        <w:t>.</w:t>
      </w:r>
      <w:r>
        <w:tab/>
        <w:t>Commissioner may determine that minor interest is to be disregarded</w:t>
      </w:r>
      <w:bookmarkEnd w:id="1051"/>
      <w:bookmarkEnd w:id="1052"/>
      <w:bookmarkEnd w:id="1053"/>
      <w:bookmarkEnd w:id="1054"/>
      <w:bookmarkEnd w:id="1055"/>
      <w:bookmarkEnd w:id="1056"/>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1061" w:name="_Toc135547971"/>
      <w:bookmarkStart w:id="1062" w:name="_Toc139791556"/>
      <w:bookmarkStart w:id="1063" w:name="_Toc139791864"/>
      <w:r>
        <w:tab/>
        <w:t>[Section 45A inserted by No. 31 of 2006 s. 30.]</w:t>
      </w:r>
    </w:p>
    <w:p>
      <w:pPr>
        <w:pStyle w:val="Heading5"/>
      </w:pPr>
      <w:bookmarkStart w:id="1064" w:name="_Toc195502840"/>
      <w:bookmarkStart w:id="1065" w:name="_Toc202513985"/>
      <w:bookmarkStart w:id="1066" w:name="_Toc196202579"/>
      <w:r>
        <w:rPr>
          <w:rStyle w:val="CharSectno"/>
        </w:rPr>
        <w:t>45B</w:t>
      </w:r>
      <w:r>
        <w:t>.</w:t>
      </w:r>
      <w:r>
        <w:tab/>
        <w:t>Effect of determination under section 45A</w:t>
      </w:r>
      <w:bookmarkEnd w:id="1061"/>
      <w:bookmarkEnd w:id="1062"/>
      <w:bookmarkEnd w:id="1063"/>
      <w:bookmarkEnd w:id="1064"/>
      <w:bookmarkEnd w:id="1065"/>
      <w:bookmarkEnd w:id="1066"/>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1067" w:name="_Toc195502841"/>
      <w:bookmarkStart w:id="1068" w:name="_Toc202513986"/>
      <w:bookmarkStart w:id="1069" w:name="_Toc196202580"/>
      <w:r>
        <w:rPr>
          <w:rStyle w:val="CharSectno"/>
        </w:rPr>
        <w:t>46</w:t>
      </w:r>
      <w:r>
        <w:t>.</w:t>
      </w:r>
      <w:r>
        <w:tab/>
        <w:t>Regulations</w:t>
      </w:r>
      <w:bookmarkEnd w:id="1057"/>
      <w:bookmarkEnd w:id="1058"/>
      <w:bookmarkEnd w:id="1059"/>
      <w:bookmarkEnd w:id="1060"/>
      <w:bookmarkEnd w:id="1067"/>
      <w:bookmarkEnd w:id="1068"/>
      <w:bookmarkEnd w:id="106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w:t>
      </w:r>
    </w:p>
    <w:p>
      <w:pPr>
        <w:pStyle w:val="Indenta"/>
      </w:pPr>
      <w:r>
        <w:tab/>
        <w:t>(b)</w:t>
      </w:r>
      <w:r>
        <w:tab/>
        <w:t>provide for the payment, in the circumstances specified in the regulations, of the full amount of land tax less a discount at a rate prescribed by the regulations;</w:t>
      </w:r>
    </w:p>
    <w:p>
      <w:pPr>
        <w:pStyle w:val="Indenta"/>
      </w:pPr>
      <w:r>
        <w:tab/>
        <w:t>(c)</w:t>
      </w:r>
      <w:r>
        <w:tab/>
        <w:t>provide that land tax may be paid in instalments, the first of the instalments to be due and payable within 49 days after the date of the assessment notice;</w:t>
      </w:r>
    </w:p>
    <w:p>
      <w:pPr>
        <w:pStyle w:val="Indenta"/>
      </w:pPr>
      <w:r>
        <w:tab/>
        <w:t>(d)</w:t>
      </w:r>
      <w:r>
        <w:tab/>
        <w:t>provide, when land tax is paid in instalments under the regulations, for the imposition of a charge at a rate prescribed by the regulations;</w:t>
      </w:r>
    </w:p>
    <w:p>
      <w:pPr>
        <w:pStyle w:val="Indenta"/>
      </w:pPr>
      <w:r>
        <w:tab/>
        <w:t>(e)</w:t>
      </w:r>
      <w:r>
        <w:tab/>
        <w:t>provide, when an instalment is not paid under the regulations when it is due, that the full amount of unpaid land tax is due and payable; and</w:t>
      </w:r>
    </w:p>
    <w:p>
      <w:pPr>
        <w:pStyle w:val="Indenta"/>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1070" w:name="_Toc135547958"/>
      <w:bookmarkStart w:id="1071" w:name="_Toc139791543"/>
      <w:bookmarkStart w:id="1072" w:name="_Toc139791851"/>
      <w:bookmarkStart w:id="1073" w:name="_Toc195502842"/>
      <w:bookmarkStart w:id="1074" w:name="_Toc202513987"/>
      <w:bookmarkStart w:id="1075" w:name="_Toc196202581"/>
      <w:r>
        <w:t>47.</w:t>
      </w:r>
      <w:r>
        <w:tab/>
        <w:t>Transitional provisions</w:t>
      </w:r>
      <w:bookmarkEnd w:id="1070"/>
      <w:bookmarkEnd w:id="1071"/>
      <w:bookmarkEnd w:id="1072"/>
      <w:bookmarkEnd w:id="1073"/>
      <w:bookmarkEnd w:id="1074"/>
      <w:bookmarkEnd w:id="1075"/>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rPr>
          <w:rStyle w:val="CharDivText"/>
        </w:rPr>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start="1"/>
          <w:cols w:space="720"/>
          <w:noEndnote/>
          <w:titlePg/>
          <w:docGrid w:linePitch="326"/>
        </w:sectPr>
      </w:pPr>
    </w:p>
    <w:p>
      <w:pPr>
        <w:pStyle w:val="yScheduleHeading"/>
      </w:pPr>
      <w:bookmarkStart w:id="1076" w:name="_Toc134264158"/>
      <w:bookmarkStart w:id="1077" w:name="_Toc134323997"/>
      <w:bookmarkStart w:id="1078" w:name="_Toc134324866"/>
      <w:bookmarkStart w:id="1079" w:name="_Toc134324943"/>
      <w:bookmarkStart w:id="1080" w:name="_Toc134325430"/>
      <w:bookmarkStart w:id="1081" w:name="_Toc134331823"/>
      <w:bookmarkStart w:id="1082" w:name="_Toc134331975"/>
      <w:bookmarkStart w:id="1083" w:name="_Toc134412420"/>
      <w:bookmarkStart w:id="1084" w:name="_Toc134412636"/>
      <w:bookmarkStart w:id="1085" w:name="_Toc134412894"/>
      <w:bookmarkStart w:id="1086" w:name="_Toc134413068"/>
      <w:bookmarkStart w:id="1087" w:name="_Toc134429739"/>
      <w:bookmarkStart w:id="1088" w:name="_Toc134430016"/>
      <w:bookmarkStart w:id="1089" w:name="_Toc134430089"/>
      <w:bookmarkStart w:id="1090" w:name="_Toc134434211"/>
      <w:bookmarkStart w:id="1091" w:name="_Toc134434334"/>
      <w:bookmarkStart w:id="1092" w:name="_Toc134437998"/>
      <w:bookmarkStart w:id="1093" w:name="_Toc134501616"/>
      <w:bookmarkStart w:id="1094" w:name="_Toc134504180"/>
      <w:bookmarkStart w:id="1095" w:name="_Toc134504254"/>
      <w:bookmarkStart w:id="1096" w:name="_Toc134506270"/>
      <w:bookmarkStart w:id="1097" w:name="_Toc134506753"/>
      <w:bookmarkStart w:id="1098" w:name="_Toc134507278"/>
      <w:bookmarkStart w:id="1099" w:name="_Toc134508343"/>
      <w:bookmarkStart w:id="1100" w:name="_Toc134508448"/>
      <w:bookmarkStart w:id="1101" w:name="_Toc134508607"/>
      <w:bookmarkStart w:id="1102" w:name="_Toc134508977"/>
      <w:bookmarkStart w:id="1103" w:name="_Toc134522368"/>
      <w:bookmarkStart w:id="1104" w:name="_Toc134583571"/>
      <w:bookmarkStart w:id="1105" w:name="_Toc134583969"/>
      <w:bookmarkStart w:id="1106" w:name="_Toc134603368"/>
      <w:bookmarkStart w:id="1107" w:name="_Toc134608499"/>
      <w:bookmarkStart w:id="1108" w:name="_Toc134608840"/>
      <w:bookmarkStart w:id="1109" w:name="_Toc134609084"/>
      <w:bookmarkStart w:id="1110" w:name="_Toc135026407"/>
      <w:bookmarkStart w:id="1111" w:name="_Toc135040937"/>
      <w:bookmarkStart w:id="1112" w:name="_Toc135041143"/>
      <w:bookmarkStart w:id="1113" w:name="_Toc135041395"/>
      <w:bookmarkStart w:id="1114" w:name="_Toc135101635"/>
      <w:bookmarkStart w:id="1115" w:name="_Toc135101740"/>
      <w:bookmarkStart w:id="1116" w:name="_Toc135472333"/>
      <w:bookmarkStart w:id="1117" w:name="_Toc135544025"/>
      <w:bookmarkStart w:id="1118" w:name="_Toc135547960"/>
      <w:bookmarkStart w:id="1119" w:name="_Toc139791545"/>
      <w:bookmarkStart w:id="1120" w:name="_Toc139791853"/>
      <w:bookmarkStart w:id="1121" w:name="_Toc140908193"/>
      <w:bookmarkStart w:id="1122" w:name="_Toc140908273"/>
      <w:bookmarkStart w:id="1123" w:name="_Toc141002385"/>
      <w:bookmarkStart w:id="1124" w:name="_Toc141002466"/>
      <w:bookmarkStart w:id="1125" w:name="_Toc141754892"/>
      <w:bookmarkStart w:id="1126" w:name="_Toc141754973"/>
      <w:bookmarkStart w:id="1127" w:name="_Toc142108865"/>
      <w:bookmarkStart w:id="1128" w:name="_Toc142110859"/>
      <w:bookmarkStart w:id="1129" w:name="_Toc142465769"/>
      <w:bookmarkStart w:id="1130" w:name="_Toc142465850"/>
      <w:bookmarkStart w:id="1131" w:name="_Toc144543314"/>
      <w:bookmarkStart w:id="1132" w:name="_Toc151800833"/>
      <w:bookmarkStart w:id="1133" w:name="_Toc154378180"/>
      <w:bookmarkStart w:id="1134" w:name="_Toc155604081"/>
      <w:bookmarkStart w:id="1135" w:name="_Toc161115125"/>
      <w:bookmarkStart w:id="1136" w:name="_Toc161569799"/>
      <w:bookmarkStart w:id="1137" w:name="_Toc161629802"/>
      <w:bookmarkStart w:id="1138" w:name="_Toc166299402"/>
      <w:bookmarkStart w:id="1139" w:name="_Toc166319049"/>
      <w:bookmarkStart w:id="1140" w:name="_Toc171161720"/>
      <w:bookmarkStart w:id="1141" w:name="_Toc171236635"/>
      <w:bookmarkStart w:id="1142" w:name="_Toc180568220"/>
      <w:bookmarkStart w:id="1143" w:name="_Toc190749694"/>
      <w:bookmarkStart w:id="1144" w:name="_Toc190837236"/>
      <w:bookmarkStart w:id="1145" w:name="_Toc193532035"/>
      <w:bookmarkStart w:id="1146" w:name="_Toc193534733"/>
      <w:bookmarkStart w:id="1147" w:name="_Toc195502843"/>
      <w:bookmarkStart w:id="1148" w:name="_Toc196202582"/>
      <w:bookmarkStart w:id="1149" w:name="_Toc202513988"/>
      <w:bookmarkStart w:id="1150" w:name="_Toc92864014"/>
      <w:bookmarkStart w:id="1151" w:name="_Toc113164591"/>
      <w:bookmarkStart w:id="1152" w:name="_Toc113165057"/>
      <w:bookmarkStart w:id="1153" w:name="_Toc113165279"/>
      <w:bookmarkStart w:id="1154" w:name="_Toc113169669"/>
      <w:bookmarkStart w:id="1155" w:name="_Toc113943423"/>
      <w:bookmarkStart w:id="1156" w:name="_Toc113943493"/>
      <w:bookmarkStart w:id="1157" w:name="_Toc122765852"/>
      <w:bookmarkStart w:id="1158" w:name="_Toc131397872"/>
      <w:r>
        <w:rPr>
          <w:rStyle w:val="CharSchNo"/>
        </w:rPr>
        <w:t>Schedule 1</w:t>
      </w:r>
      <w:r>
        <w:t> — </w:t>
      </w:r>
      <w:r>
        <w:rPr>
          <w:rStyle w:val="CharSchText"/>
        </w:rPr>
        <w:t>Transitional provisions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yShoulderClause"/>
      </w:pPr>
      <w:r>
        <w:t>[s. 47]</w:t>
      </w:r>
    </w:p>
    <w:p>
      <w:pPr>
        <w:pStyle w:val="yFootnoteheading"/>
      </w:pPr>
      <w:r>
        <w:tab/>
        <w:t>[Heading inserted by No. 31 of 2006 s. 26.]</w:t>
      </w:r>
    </w:p>
    <w:p>
      <w:pPr>
        <w:pStyle w:val="yHeading3"/>
      </w:pPr>
      <w:bookmarkStart w:id="1159" w:name="_Toc134331824"/>
      <w:bookmarkStart w:id="1160" w:name="_Toc134331976"/>
      <w:bookmarkStart w:id="1161" w:name="_Toc134412421"/>
      <w:bookmarkStart w:id="1162" w:name="_Toc134412637"/>
      <w:bookmarkStart w:id="1163" w:name="_Toc134412895"/>
      <w:bookmarkStart w:id="1164" w:name="_Toc134413069"/>
      <w:bookmarkStart w:id="1165" w:name="_Toc134429740"/>
      <w:bookmarkStart w:id="1166" w:name="_Toc134430017"/>
      <w:bookmarkStart w:id="1167" w:name="_Toc134430090"/>
      <w:bookmarkStart w:id="1168" w:name="_Toc134434212"/>
      <w:bookmarkStart w:id="1169" w:name="_Toc134434335"/>
      <w:bookmarkStart w:id="1170" w:name="_Toc134437999"/>
      <w:bookmarkStart w:id="1171" w:name="_Toc134501617"/>
      <w:bookmarkStart w:id="1172" w:name="_Toc134504181"/>
      <w:bookmarkStart w:id="1173" w:name="_Toc134504255"/>
      <w:bookmarkStart w:id="1174" w:name="_Toc134506271"/>
      <w:bookmarkStart w:id="1175" w:name="_Toc134506754"/>
      <w:bookmarkStart w:id="1176" w:name="_Toc134507279"/>
      <w:bookmarkStart w:id="1177" w:name="_Toc134508344"/>
      <w:bookmarkStart w:id="1178" w:name="_Toc134508449"/>
      <w:bookmarkStart w:id="1179" w:name="_Toc134508608"/>
      <w:bookmarkStart w:id="1180" w:name="_Toc134508978"/>
      <w:bookmarkStart w:id="1181" w:name="_Toc134522369"/>
      <w:bookmarkStart w:id="1182" w:name="_Toc134583572"/>
      <w:bookmarkStart w:id="1183" w:name="_Toc134583970"/>
      <w:bookmarkStart w:id="1184" w:name="_Toc134603369"/>
      <w:bookmarkStart w:id="1185" w:name="_Toc134608500"/>
      <w:bookmarkStart w:id="1186" w:name="_Toc134608841"/>
      <w:bookmarkStart w:id="1187" w:name="_Toc134609085"/>
      <w:bookmarkStart w:id="1188" w:name="_Toc135026408"/>
      <w:bookmarkStart w:id="1189" w:name="_Toc135040938"/>
      <w:bookmarkStart w:id="1190" w:name="_Toc135041144"/>
      <w:bookmarkStart w:id="1191" w:name="_Toc135041396"/>
      <w:bookmarkStart w:id="1192" w:name="_Toc135101636"/>
      <w:bookmarkStart w:id="1193" w:name="_Toc135101741"/>
      <w:bookmarkStart w:id="1194" w:name="_Toc135472334"/>
      <w:bookmarkStart w:id="1195" w:name="_Toc135544026"/>
      <w:bookmarkStart w:id="1196" w:name="_Toc135547961"/>
      <w:bookmarkStart w:id="1197" w:name="_Toc139791546"/>
      <w:bookmarkStart w:id="1198" w:name="_Toc139791854"/>
      <w:bookmarkStart w:id="1199" w:name="_Toc140908194"/>
      <w:bookmarkStart w:id="1200" w:name="_Toc140908274"/>
      <w:bookmarkStart w:id="1201" w:name="_Toc141002386"/>
      <w:bookmarkStart w:id="1202" w:name="_Toc141002467"/>
      <w:bookmarkStart w:id="1203" w:name="_Toc141754893"/>
      <w:bookmarkStart w:id="1204" w:name="_Toc141754974"/>
      <w:bookmarkStart w:id="1205" w:name="_Toc142108866"/>
      <w:bookmarkStart w:id="1206" w:name="_Toc142110860"/>
      <w:bookmarkStart w:id="1207" w:name="_Toc142465770"/>
      <w:bookmarkStart w:id="1208" w:name="_Toc142465851"/>
      <w:bookmarkStart w:id="1209" w:name="_Toc144543315"/>
      <w:bookmarkStart w:id="1210" w:name="_Toc151800834"/>
      <w:bookmarkStart w:id="1211" w:name="_Toc154378181"/>
      <w:bookmarkStart w:id="1212" w:name="_Toc155604082"/>
      <w:bookmarkStart w:id="1213" w:name="_Toc161115126"/>
      <w:bookmarkStart w:id="1214" w:name="_Toc161569800"/>
      <w:bookmarkStart w:id="1215" w:name="_Toc161629803"/>
      <w:bookmarkStart w:id="1216" w:name="_Toc166299403"/>
      <w:bookmarkStart w:id="1217" w:name="_Toc166319050"/>
      <w:bookmarkStart w:id="1218" w:name="_Toc171161721"/>
      <w:bookmarkStart w:id="1219" w:name="_Toc171236636"/>
      <w:bookmarkStart w:id="1220" w:name="_Toc180568221"/>
      <w:bookmarkStart w:id="1221" w:name="_Toc190749695"/>
      <w:bookmarkStart w:id="1222" w:name="_Toc190837237"/>
      <w:bookmarkStart w:id="1223" w:name="_Toc193532036"/>
      <w:bookmarkStart w:id="1224" w:name="_Toc193534734"/>
      <w:bookmarkStart w:id="1225" w:name="_Toc195502844"/>
      <w:bookmarkStart w:id="1226" w:name="_Toc196202583"/>
      <w:bookmarkStart w:id="1227" w:name="_Toc202513989"/>
      <w:r>
        <w:rPr>
          <w:rStyle w:val="CharSDivNo"/>
        </w:rPr>
        <w:t>Division 1</w:t>
      </w:r>
      <w:r>
        <w:rPr>
          <w:b w:val="0"/>
        </w:rPr>
        <w:t> — </w:t>
      </w:r>
      <w:r>
        <w:rPr>
          <w:rStyle w:val="CharSDivText"/>
        </w:rPr>
        <w:t xml:space="preserve">Provision for </w:t>
      </w:r>
      <w:r>
        <w:rPr>
          <w:rStyle w:val="CharSDivText"/>
          <w:i/>
        </w:rPr>
        <w:t>Revenue Laws Amendment Act 2006</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pPr>
        <w:pStyle w:val="yFootnoteheading"/>
      </w:pPr>
      <w:bookmarkStart w:id="1228" w:name="_Toc135547962"/>
      <w:bookmarkStart w:id="1229" w:name="_Toc139791547"/>
      <w:bookmarkStart w:id="1230" w:name="_Toc139791855"/>
      <w:r>
        <w:tab/>
        <w:t>[Heading inserted by No. 31 of 2006 s. 26.]</w:t>
      </w:r>
    </w:p>
    <w:p>
      <w:pPr>
        <w:pStyle w:val="yHeading5"/>
        <w:outlineLvl w:val="9"/>
      </w:pPr>
      <w:bookmarkStart w:id="1231" w:name="_Toc195502845"/>
      <w:bookmarkStart w:id="1232" w:name="_Toc202513990"/>
      <w:bookmarkStart w:id="1233" w:name="_Toc196202584"/>
      <w:r>
        <w:rPr>
          <w:rStyle w:val="CharSClsNo"/>
        </w:rPr>
        <w:t>1</w:t>
      </w:r>
      <w:r>
        <w:t>.</w:t>
      </w:r>
      <w:r>
        <w:rPr>
          <w:b w:val="0"/>
        </w:rPr>
        <w:tab/>
      </w:r>
      <w:r>
        <w:t>Application of sections 24A, 25A and 27A</w:t>
      </w:r>
      <w:bookmarkEnd w:id="1228"/>
      <w:bookmarkEnd w:id="1229"/>
      <w:bookmarkEnd w:id="1230"/>
      <w:bookmarkEnd w:id="1231"/>
      <w:bookmarkEnd w:id="1232"/>
      <w:bookmarkEnd w:id="1233"/>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yScheduleHeading"/>
      </w:pPr>
      <w:bookmarkStart w:id="1234" w:name="_Toc140908196"/>
      <w:bookmarkStart w:id="1235" w:name="_Toc140908276"/>
      <w:bookmarkStart w:id="1236" w:name="_Toc141002388"/>
      <w:bookmarkStart w:id="1237" w:name="_Toc141002469"/>
      <w:bookmarkStart w:id="1238" w:name="_Toc141754895"/>
      <w:bookmarkStart w:id="1239" w:name="_Toc141754976"/>
      <w:bookmarkStart w:id="1240" w:name="_Toc142108868"/>
      <w:bookmarkStart w:id="1241" w:name="_Toc142110862"/>
      <w:bookmarkStart w:id="1242" w:name="_Toc142465772"/>
      <w:bookmarkStart w:id="1243" w:name="_Toc142465853"/>
      <w:bookmarkStart w:id="1244" w:name="_Toc144543317"/>
      <w:bookmarkStart w:id="1245" w:name="_Toc151800836"/>
      <w:bookmarkStart w:id="1246" w:name="_Toc154378183"/>
      <w:bookmarkStart w:id="1247" w:name="_Toc155604084"/>
      <w:bookmarkStart w:id="1248" w:name="_Toc161115128"/>
      <w:bookmarkStart w:id="1249" w:name="_Toc161569802"/>
      <w:bookmarkStart w:id="1250" w:name="_Toc161629805"/>
      <w:bookmarkStart w:id="1251" w:name="_Toc166299405"/>
      <w:bookmarkStart w:id="1252" w:name="_Toc166319052"/>
      <w:bookmarkStart w:id="1253" w:name="_Toc171161723"/>
      <w:bookmarkStart w:id="1254" w:name="_Toc171236638"/>
      <w:bookmarkStart w:id="1255" w:name="_Toc180568223"/>
      <w:bookmarkStart w:id="1256" w:name="_Toc190749697"/>
      <w:bookmarkStart w:id="1257" w:name="_Toc190837239"/>
      <w:bookmarkStart w:id="1258" w:name="_Toc193532038"/>
      <w:bookmarkStart w:id="1259" w:name="_Toc193534736"/>
      <w:bookmarkStart w:id="1260" w:name="_Toc195502846"/>
      <w:bookmarkStart w:id="1261" w:name="_Toc196202585"/>
      <w:bookmarkStart w:id="1262" w:name="_Toc202513991"/>
      <w:r>
        <w:rPr>
          <w:rStyle w:val="CharSchNo"/>
        </w:rPr>
        <w:t>Glossary</w:t>
      </w:r>
      <w:bookmarkEnd w:id="1150"/>
      <w:bookmarkEnd w:id="1151"/>
      <w:bookmarkEnd w:id="1152"/>
      <w:bookmarkEnd w:id="1153"/>
      <w:bookmarkEnd w:id="1154"/>
      <w:bookmarkEnd w:id="1155"/>
      <w:bookmarkEnd w:id="1156"/>
      <w:bookmarkEnd w:id="1157"/>
      <w:bookmarkEnd w:id="1158"/>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r>
        <w:rPr>
          <w:rStyle w:val="CharSchText"/>
        </w:rPr>
        <w:t xml:space="preserve"> </w:t>
      </w:r>
    </w:p>
    <w:p>
      <w:pPr>
        <w:pStyle w:val="yShoulderClause"/>
      </w:pPr>
      <w:r>
        <w:t>[s. 4]</w:t>
      </w:r>
    </w:p>
    <w:p>
      <w:pPr>
        <w:pStyle w:val="yHeading5"/>
      </w:pPr>
      <w:bookmarkStart w:id="1263" w:name="_Toc27491821"/>
      <w:bookmarkStart w:id="1264" w:name="_Toc92864015"/>
      <w:bookmarkStart w:id="1265" w:name="_Toc195502847"/>
      <w:bookmarkStart w:id="1266" w:name="_Toc202513992"/>
      <w:bookmarkStart w:id="1267" w:name="_Toc196202586"/>
      <w:r>
        <w:rPr>
          <w:rStyle w:val="CharSClsNo"/>
        </w:rPr>
        <w:t>1</w:t>
      </w:r>
      <w:r>
        <w:t>.</w:t>
      </w:r>
      <w:r>
        <w:tab/>
      </w:r>
      <w:bookmarkEnd w:id="1263"/>
      <w:bookmarkEnd w:id="1264"/>
      <w:r>
        <w:t>Terms used in this Act</w:t>
      </w:r>
      <w:bookmarkEnd w:id="1265"/>
      <w:bookmarkEnd w:id="1266"/>
      <w:bookmarkEnd w:id="1267"/>
    </w:p>
    <w:p>
      <w:pPr>
        <w:pStyle w:val="ySubsection"/>
      </w:pPr>
      <w:r>
        <w:tab/>
      </w:r>
      <w:r>
        <w:tab/>
        <w:t>Unless the contrary intention appears —</w:t>
      </w:r>
    </w:p>
    <w:p>
      <w:pPr>
        <w:pStyle w:val="yDefstart"/>
      </w:pPr>
      <w:r>
        <w:tab/>
      </w:r>
      <w:del w:id="1268" w:author="svcMRProcess" w:date="2020-02-18T03:14:00Z">
        <w:r>
          <w:rPr>
            <w:b/>
          </w:rPr>
          <w:delText>“</w:delText>
        </w:r>
      </w:del>
      <w:r>
        <w:rPr>
          <w:rStyle w:val="CharDefText"/>
        </w:rPr>
        <w:t>agent</w:t>
      </w:r>
      <w:del w:id="1269" w:author="svcMRProcess" w:date="2020-02-18T03:14:00Z">
        <w:r>
          <w:rPr>
            <w:b/>
          </w:rPr>
          <w:delText>”</w:delText>
        </w:r>
      </w:del>
      <w:r>
        <w:t xml:space="preserve"> includes every person who, in Western Australia,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del w:id="1270" w:author="svcMRProcess" w:date="2020-02-18T03:14:00Z">
        <w:r>
          <w:rPr>
            <w:b/>
          </w:rPr>
          <w:delText>“</w:delText>
        </w:r>
      </w:del>
      <w:r>
        <w:rPr>
          <w:rStyle w:val="CharDefText"/>
        </w:rPr>
        <w:t>aggregated unimproved value</w:t>
      </w:r>
      <w:del w:id="1271" w:author="svcMRProcess" w:date="2020-02-18T03:14:00Z">
        <w:r>
          <w:rPr>
            <w:b/>
          </w:rPr>
          <w:delText>”</w:delText>
        </w:r>
        <w:r>
          <w:delText>,</w:delText>
        </w:r>
      </w:del>
      <w:ins w:id="1272" w:author="svcMRProcess" w:date="2020-02-18T03:14:00Z">
        <w:r>
          <w:t>,</w:t>
        </w:r>
      </w:ins>
      <w:r>
        <w:t xml:space="preserve"> in relation to 2 or more lots or parcels of land, means the amount equal to the sum of the unimproved values of each taxable lot or parcel;</w:t>
      </w:r>
    </w:p>
    <w:p>
      <w:pPr>
        <w:pStyle w:val="yDefstart"/>
      </w:pPr>
      <w:r>
        <w:tab/>
      </w:r>
      <w:del w:id="1273" w:author="svcMRProcess" w:date="2020-02-18T03:14:00Z">
        <w:r>
          <w:rPr>
            <w:b/>
          </w:rPr>
          <w:delText>“</w:delText>
        </w:r>
      </w:del>
      <w:r>
        <w:rPr>
          <w:rStyle w:val="CharDefText"/>
        </w:rPr>
        <w:t>approved</w:t>
      </w:r>
      <w:del w:id="1274" w:author="svcMRProcess" w:date="2020-02-18T03:14:00Z">
        <w:r>
          <w:rPr>
            <w:b/>
          </w:rPr>
          <w:delText>”</w:delText>
        </w:r>
      </w:del>
      <w:r>
        <w:t xml:space="preserve"> means approved by the Commissioner;</w:t>
      </w:r>
    </w:p>
    <w:p>
      <w:pPr>
        <w:pStyle w:val="yDefstart"/>
      </w:pPr>
      <w:r>
        <w:tab/>
      </w:r>
      <w:del w:id="1275" w:author="svcMRProcess" w:date="2020-02-18T03:14:00Z">
        <w:r>
          <w:rPr>
            <w:b/>
          </w:rPr>
          <w:delText>“</w:delText>
        </w:r>
      </w:del>
      <w:r>
        <w:rPr>
          <w:rStyle w:val="CharDefText"/>
        </w:rPr>
        <w:t>assessment</w:t>
      </w:r>
      <w:del w:id="1276" w:author="svcMRProcess" w:date="2020-02-18T03:14:00Z">
        <w:r>
          <w:rPr>
            <w:b/>
          </w:rPr>
          <w:delText>”</w:delText>
        </w:r>
      </w:del>
      <w:r>
        <w:t xml:space="preserve"> means assessment of land tax;</w:t>
      </w:r>
    </w:p>
    <w:p>
      <w:pPr>
        <w:pStyle w:val="yDefstart"/>
      </w:pPr>
      <w:r>
        <w:tab/>
      </w:r>
      <w:del w:id="1277" w:author="svcMRProcess" w:date="2020-02-18T03:14:00Z">
        <w:r>
          <w:rPr>
            <w:b/>
          </w:rPr>
          <w:delText>“</w:delText>
        </w:r>
      </w:del>
      <w:r>
        <w:rPr>
          <w:rStyle w:val="CharDefText"/>
        </w:rPr>
        <w:t>assessment year</w:t>
      </w:r>
      <w:del w:id="1278" w:author="svcMRProcess" w:date="2020-02-18T03:14:00Z">
        <w:r>
          <w:rPr>
            <w:b/>
          </w:rPr>
          <w:delText>”</w:delText>
        </w:r>
        <w:r>
          <w:delText>,</w:delText>
        </w:r>
      </w:del>
      <w:ins w:id="1279" w:author="svcMRProcess" w:date="2020-02-18T03:14:00Z">
        <w:r>
          <w:t>,</w:t>
        </w:r>
      </w:ins>
      <w:r>
        <w:t xml:space="preserve"> in relation to land tax, means the financial year for which the land tax is, or is to be, assessed;</w:t>
      </w:r>
    </w:p>
    <w:p>
      <w:pPr>
        <w:pStyle w:val="yDefstart"/>
      </w:pPr>
      <w:r>
        <w:rPr>
          <w:b/>
        </w:rPr>
        <w:tab/>
      </w:r>
      <w:del w:id="1280" w:author="svcMRProcess" w:date="2020-02-18T03:14:00Z">
        <w:r>
          <w:rPr>
            <w:b/>
          </w:rPr>
          <w:delText>“</w:delText>
        </w:r>
      </w:del>
      <w:r>
        <w:rPr>
          <w:rStyle w:val="CharDefText"/>
        </w:rPr>
        <w:t>building contract</w:t>
      </w:r>
      <w:del w:id="1281" w:author="svcMRProcess" w:date="2020-02-18T03:14:00Z">
        <w:r>
          <w:rPr>
            <w:b/>
          </w:rPr>
          <w:delText>”</w:delText>
        </w:r>
      </w:del>
      <w:r>
        <w:rPr>
          <w:b/>
        </w:rPr>
        <w:t xml:space="preserve"> —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del w:id="1282" w:author="svcMRProcess" w:date="2020-02-18T03:14:00Z">
        <w:r>
          <w:rPr>
            <w:b/>
          </w:rPr>
          <w:delText>“</w:delText>
        </w:r>
      </w:del>
      <w:r>
        <w:rPr>
          <w:rStyle w:val="CharDefText"/>
        </w:rPr>
        <w:t>clause</w:t>
      </w:r>
      <w:del w:id="1283" w:author="svcMRProcess" w:date="2020-02-18T03:14:00Z">
        <w:r>
          <w:rPr>
            <w:b/>
          </w:rPr>
          <w:delText>”</w:delText>
        </w:r>
      </w:del>
      <w:r>
        <w:t xml:space="preserve"> means a clause of this Glossary;</w:t>
      </w:r>
    </w:p>
    <w:p>
      <w:pPr>
        <w:pStyle w:val="yDefstart"/>
      </w:pPr>
      <w:r>
        <w:rPr>
          <w:b/>
        </w:rPr>
        <w:tab/>
      </w:r>
      <w:del w:id="1284" w:author="svcMRProcess" w:date="2020-02-18T03:14:00Z">
        <w:r>
          <w:rPr>
            <w:b/>
          </w:rPr>
          <w:delText>“</w:delText>
        </w:r>
      </w:del>
      <w:r>
        <w:rPr>
          <w:rStyle w:val="CharDefText"/>
        </w:rPr>
        <w:t>commencement date</w:t>
      </w:r>
      <w:del w:id="1285" w:author="svcMRProcess" w:date="2020-02-18T03:14:00Z">
        <w:r>
          <w:rPr>
            <w:b/>
          </w:rPr>
          <w:delText>”</w:delText>
        </w:r>
        <w:r>
          <w:delText>,</w:delText>
        </w:r>
      </w:del>
      <w:ins w:id="1286" w:author="svcMRProcess" w:date="2020-02-18T03:14:00Z">
        <w:r>
          <w:t>,</w:t>
        </w:r>
      </w:ins>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licence for the construction or refurbishment is issued under Part XV of the </w:t>
      </w:r>
      <w:r>
        <w:rPr>
          <w:i/>
        </w:rPr>
        <w:t>Local Government (Miscellaneous Provisions) Act 1960</w:t>
      </w:r>
      <w:r>
        <w:t>;</w:t>
      </w:r>
    </w:p>
    <w:p>
      <w:pPr>
        <w:pStyle w:val="yDefstart"/>
      </w:pPr>
      <w:r>
        <w:rPr>
          <w:b/>
        </w:rPr>
        <w:tab/>
      </w:r>
      <w:del w:id="1287" w:author="svcMRProcess" w:date="2020-02-18T03:14:00Z">
        <w:r>
          <w:rPr>
            <w:b/>
          </w:rPr>
          <w:delText>“</w:delText>
        </w:r>
      </w:del>
      <w:r>
        <w:rPr>
          <w:rStyle w:val="CharDefText"/>
        </w:rPr>
        <w:t>completion date</w:t>
      </w:r>
      <w:del w:id="1288" w:author="svcMRProcess" w:date="2020-02-18T03:14:00Z">
        <w:r>
          <w:rPr>
            <w:b/>
          </w:rPr>
          <w:delText>”</w:delText>
        </w:r>
        <w:r>
          <w:delText>,</w:delText>
        </w:r>
      </w:del>
      <w:ins w:id="1289" w:author="svcMRProcess" w:date="2020-02-18T03:14:00Z">
        <w:r>
          <w:t>,</w:t>
        </w:r>
      </w:ins>
      <w:r>
        <w:t xml:space="preserve"> for the construction or refurbishment of a private residence, means the date when the construction or refurbishment is completed to the point where the residence is ready for occupation;</w:t>
      </w:r>
    </w:p>
    <w:p>
      <w:pPr>
        <w:pStyle w:val="yDefstart"/>
      </w:pPr>
      <w:r>
        <w:rPr>
          <w:b/>
        </w:rPr>
        <w:tab/>
      </w:r>
      <w:del w:id="1290" w:author="svcMRProcess" w:date="2020-02-18T03:14:00Z">
        <w:r>
          <w:rPr>
            <w:b/>
          </w:rPr>
          <w:delText>“</w:delText>
        </w:r>
      </w:del>
      <w:r>
        <w:rPr>
          <w:rStyle w:val="CharDefText"/>
        </w:rPr>
        <w:t>conservation covenant</w:t>
      </w:r>
      <w:del w:id="1291" w:author="svcMRProcess" w:date="2020-02-18T03:14:00Z">
        <w:r>
          <w:rPr>
            <w:b/>
          </w:rPr>
          <w:delText>”</w:delText>
        </w:r>
      </w:del>
      <w:r>
        <w:t xml:space="preserve"> means a covenant that — </w:t>
      </w:r>
    </w:p>
    <w:p>
      <w:pPr>
        <w:pStyle w:val="yDefpara"/>
      </w:pPr>
      <w:r>
        <w:tab/>
        <w:t>(a)</w:t>
      </w:r>
      <w:r>
        <w:tab/>
        <w:t>restricts or prohibits certain activities on the land that could degrade the environmental value of the land;</w:t>
      </w:r>
    </w:p>
    <w:p>
      <w:pPr>
        <w:pStyle w:val="yDefpara"/>
      </w:pPr>
      <w:r>
        <w:tab/>
        <w:t>(b)</w:t>
      </w:r>
      <w:r>
        <w:tab/>
        <w:t>is permanent and registered on the title to the land (if registration is possible); and</w:t>
      </w:r>
    </w:p>
    <w:p>
      <w:pPr>
        <w:pStyle w:val="yDefpara"/>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pPr>
      <w:r>
        <w:tab/>
      </w:r>
      <w:del w:id="1292" w:author="svcMRProcess" w:date="2020-02-18T03:14:00Z">
        <w:r>
          <w:rPr>
            <w:b/>
          </w:rPr>
          <w:delText>“</w:delText>
        </w:r>
      </w:del>
      <w:r>
        <w:rPr>
          <w:rStyle w:val="CharDefText"/>
        </w:rPr>
        <w:t>disabled beneficiary</w:t>
      </w:r>
      <w:del w:id="1293" w:author="svcMRProcess" w:date="2020-02-18T03:14:00Z">
        <w:r>
          <w:rPr>
            <w:b/>
          </w:rPr>
          <w:delText>”</w:delText>
        </w:r>
        <w:r>
          <w:delText>,</w:delText>
        </w:r>
      </w:del>
      <w:ins w:id="1294" w:author="svcMRProcess" w:date="2020-02-18T03:14:00Z">
        <w:r>
          <w:t>,</w:t>
        </w:r>
      </w:ins>
      <w:r>
        <w:t xml:space="preserve"> in relation to land held in trust, means a person who has a beneficial interest in the trust, whether the interest is contingent or otherwise, and who — </w:t>
      </w:r>
    </w:p>
    <w:p>
      <w:pPr>
        <w:pStyle w:val="yDefpara"/>
        <w:rPr>
          <w:ins w:id="1295" w:author="svcMRProcess" w:date="2020-02-18T03:14:00Z"/>
        </w:rPr>
      </w:pPr>
      <w:r>
        <w:tab/>
        <w:t>(a)</w:t>
      </w:r>
      <w:r>
        <w:tab/>
      </w:r>
      <w:del w:id="1296" w:author="svcMRProcess" w:date="2020-02-18T03:14:00Z">
        <w:r>
          <w:delText>has</w:delText>
        </w:r>
      </w:del>
      <w:ins w:id="1297" w:author="svcMRProcess" w:date="2020-02-18T03:14:00Z">
        <w:r>
          <w:t>is qualified for</w:t>
        </w:r>
      </w:ins>
      <w:r>
        <w:t xml:space="preserve"> a disability </w:t>
      </w:r>
      <w:del w:id="1298" w:author="svcMRProcess" w:date="2020-02-18T03:14:00Z">
        <w:r>
          <w:delText xml:space="preserve">as defined in section 3 of </w:delText>
        </w:r>
      </w:del>
      <w:ins w:id="1299" w:author="svcMRProcess" w:date="2020-02-18T03:14:00Z">
        <w:r>
          <w:t xml:space="preserve">support pension under </w:t>
        </w:r>
      </w:ins>
      <w:r>
        <w:t xml:space="preserve">the </w:t>
      </w:r>
      <w:del w:id="1300" w:author="svcMRProcess" w:date="2020-02-18T03:14:00Z">
        <w:r>
          <w:rPr>
            <w:i/>
          </w:rPr>
          <w:delText>Disability Services</w:delText>
        </w:r>
      </w:del>
      <w:ins w:id="1301" w:author="svcMRProcess" w:date="2020-02-18T03:14:00Z">
        <w:r>
          <w:rPr>
            <w:i/>
            <w:iCs/>
          </w:rPr>
          <w:t>Social Security</w:t>
        </w:r>
      </w:ins>
      <w:r>
        <w:rPr>
          <w:i/>
          <w:iCs/>
        </w:rPr>
        <w:t xml:space="preserve"> Act </w:t>
      </w:r>
      <w:del w:id="1302" w:author="svcMRProcess" w:date="2020-02-18T03:14:00Z">
        <w:r>
          <w:rPr>
            <w:i/>
          </w:rPr>
          <w:delText>1993</w:delText>
        </w:r>
      </w:del>
      <w:ins w:id="1303" w:author="svcMRProcess" w:date="2020-02-18T03:14:00Z">
        <w:r>
          <w:rPr>
            <w:i/>
            <w:iCs/>
          </w:rPr>
          <w:t>1991</w:t>
        </w:r>
        <w:r>
          <w:t xml:space="preserve"> (Commonwealth) Part 2.3 (whether or not the person receives that pension); or</w:t>
        </w:r>
      </w:ins>
    </w:p>
    <w:p>
      <w:pPr>
        <w:pStyle w:val="yDefpara"/>
      </w:pPr>
      <w:ins w:id="1304" w:author="svcMRProcess" w:date="2020-02-18T03:14:00Z">
        <w:r>
          <w:tab/>
          <w:t>(b)</w:t>
        </w:r>
        <w:r>
          <w:tab/>
          <w:t>is under 16 years of age</w:t>
        </w:r>
      </w:ins>
      <w:r>
        <w:t xml:space="preserve"> and </w:t>
      </w:r>
      <w:del w:id="1305" w:author="svcMRProcess" w:date="2020-02-18T03:14:00Z">
        <w:r>
          <w:delText>has been independently assessed</w:delText>
        </w:r>
      </w:del>
      <w:ins w:id="1306" w:author="svcMRProcess" w:date="2020-02-18T03:14:00Z">
        <w:r>
          <w:t>is cared for</w:t>
        </w:r>
      </w:ins>
      <w:r>
        <w:t xml:space="preserve"> by </w:t>
      </w:r>
      <w:del w:id="1307" w:author="svcMRProcess" w:date="2020-02-18T03:14:00Z">
        <w:r>
          <w:delText>an appropriate assessor as requiring full</w:delText>
        </w:r>
        <w:r>
          <w:noBreakHyphen/>
          <w:delText>time</w:delText>
        </w:r>
      </w:del>
      <w:ins w:id="1308" w:author="svcMRProcess" w:date="2020-02-18T03:14:00Z">
        <w:r>
          <w:t xml:space="preserve">a parent or guardian, within the meaning given in the </w:t>
        </w:r>
        <w:r>
          <w:rPr>
            <w:i/>
            <w:iCs/>
          </w:rPr>
          <w:t>Social Security Act 1991</w:t>
        </w:r>
        <w:r>
          <w:t xml:space="preserve"> (Commonwealth), who is qualified for a carer payment under Part 2.5 of that Act in respect of that</w:t>
        </w:r>
      </w:ins>
      <w:r>
        <w:t xml:space="preserve"> care</w:t>
      </w:r>
      <w:del w:id="1309" w:author="svcMRProcess" w:date="2020-02-18T03:14:00Z">
        <w:r>
          <w:delText>;</w:delText>
        </w:r>
      </w:del>
      <w:ins w:id="1310" w:author="svcMRProcess" w:date="2020-02-18T03:14:00Z">
        <w:r>
          <w:t xml:space="preserve"> (whether or not the person receives that payment); or</w:t>
        </w:r>
      </w:ins>
    </w:p>
    <w:p>
      <w:pPr>
        <w:pStyle w:val="yDefpara"/>
        <w:rPr>
          <w:del w:id="1311" w:author="svcMRProcess" w:date="2020-02-18T03:14:00Z"/>
        </w:rPr>
      </w:pPr>
      <w:del w:id="1312" w:author="svcMRProcess" w:date="2020-02-18T03:14:00Z">
        <w:r>
          <w:tab/>
          <w:delText>(b)</w:delText>
        </w:r>
        <w:r>
          <w:tab/>
          <w:delText>is mentally incapacitated; or</w:delText>
        </w:r>
      </w:del>
    </w:p>
    <w:p>
      <w:pPr>
        <w:pStyle w:val="yDefpara"/>
      </w:pPr>
      <w:r>
        <w:tab/>
        <w:t>(c)</w:t>
      </w:r>
      <w:r>
        <w:tab/>
        <w:t>is a minor who is an orphan;</w:t>
      </w:r>
    </w:p>
    <w:p>
      <w:pPr>
        <w:pStyle w:val="yDefstart"/>
      </w:pPr>
      <w:r>
        <w:tab/>
      </w:r>
      <w:del w:id="1313" w:author="svcMRProcess" w:date="2020-02-18T03:14:00Z">
        <w:r>
          <w:rPr>
            <w:b/>
          </w:rPr>
          <w:delText>“</w:delText>
        </w:r>
      </w:del>
      <w:r>
        <w:rPr>
          <w:rStyle w:val="CharDefText"/>
        </w:rPr>
        <w:t>exempt</w:t>
      </w:r>
      <w:del w:id="1314" w:author="svcMRProcess" w:date="2020-02-18T03:14:00Z">
        <w:r>
          <w:rPr>
            <w:b/>
          </w:rPr>
          <w:delText>”</w:delText>
        </w:r>
        <w:r>
          <w:delText>,</w:delText>
        </w:r>
      </w:del>
      <w:ins w:id="1315" w:author="svcMRProcess" w:date="2020-02-18T03:14:00Z">
        <w:r>
          <w:t>,</w:t>
        </w:r>
      </w:ins>
      <w:r>
        <w:t xml:space="preserve"> in relation to land, means exempt from land tax;</w:t>
      </w:r>
    </w:p>
    <w:p>
      <w:pPr>
        <w:pStyle w:val="yDefstart"/>
      </w:pPr>
      <w:r>
        <w:tab/>
      </w:r>
      <w:del w:id="1316" w:author="svcMRProcess" w:date="2020-02-18T03:14:00Z">
        <w:r>
          <w:rPr>
            <w:b/>
          </w:rPr>
          <w:delText>“</w:delText>
        </w:r>
      </w:del>
      <w:r>
        <w:rPr>
          <w:rStyle w:val="CharDefText"/>
        </w:rPr>
        <w:t>exempt purpose</w:t>
      </w:r>
      <w:del w:id="1317" w:author="svcMRProcess" w:date="2020-02-18T03:14:00Z">
        <w:r>
          <w:rPr>
            <w:b/>
          </w:rPr>
          <w:delText>”</w:delText>
        </w:r>
        <w:r>
          <w:delText>,</w:delText>
        </w:r>
      </w:del>
      <w:ins w:id="1318" w:author="svcMRProcess" w:date="2020-02-18T03:14:00Z">
        <w:r>
          <w:t>,</w:t>
        </w:r>
      </w:ins>
      <w:r>
        <w:t xml:space="preserve"> in relation to land, means a purpose for which the land is used or reserved and by virtue of which the land is exempt;</w:t>
      </w:r>
    </w:p>
    <w:p>
      <w:pPr>
        <w:pStyle w:val="yDefstart"/>
      </w:pPr>
      <w:r>
        <w:tab/>
      </w:r>
      <w:del w:id="1319" w:author="svcMRProcess" w:date="2020-02-18T03:14:00Z">
        <w:r>
          <w:rPr>
            <w:b/>
          </w:rPr>
          <w:delText>“</w:delText>
        </w:r>
      </w:del>
      <w:r>
        <w:rPr>
          <w:rStyle w:val="CharDefText"/>
        </w:rPr>
        <w:t>grazing business</w:t>
      </w:r>
      <w:del w:id="1320" w:author="svcMRProcess" w:date="2020-02-18T03:14:00Z">
        <w:r>
          <w:rPr>
            <w:b/>
          </w:rPr>
          <w:delText>”</w:delText>
        </w:r>
        <w:r>
          <w:delText>,</w:delText>
        </w:r>
      </w:del>
      <w:ins w:id="1321" w:author="svcMRProcess" w:date="2020-02-18T03:14:00Z">
        <w:r>
          <w:t>,</w:t>
        </w:r>
      </w:ins>
      <w:r>
        <w:t xml:space="preserve">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pPr>
      <w:r>
        <w:tab/>
      </w:r>
      <w:del w:id="1322" w:author="svcMRProcess" w:date="2020-02-18T03:14:00Z">
        <w:r>
          <w:rPr>
            <w:b/>
          </w:rPr>
          <w:delText>“</w:delText>
        </w:r>
      </w:del>
      <w:r>
        <w:rPr>
          <w:rStyle w:val="CharDefText"/>
        </w:rPr>
        <w:t>home unit</w:t>
      </w:r>
      <w:del w:id="1323" w:author="svcMRProcess" w:date="2020-02-18T03:14:00Z">
        <w:r>
          <w:rPr>
            <w:b/>
          </w:rPr>
          <w:delText>”</w:delText>
        </w:r>
      </w:del>
      <w:r>
        <w:t xml:space="preserve"> means — </w:t>
      </w:r>
    </w:p>
    <w:p>
      <w:pPr>
        <w:pStyle w:val="yDefpara"/>
      </w:pPr>
      <w:r>
        <w:tab/>
        <w:t>(a)</w:t>
      </w:r>
      <w:r>
        <w:tab/>
        <w:t>a strata title home unit (as defined below); or</w:t>
      </w:r>
    </w:p>
    <w:p>
      <w:pPr>
        <w:pStyle w:val="yDefpara"/>
      </w:pPr>
      <w:r>
        <w:tab/>
        <w:t>(b)</w:t>
      </w:r>
      <w:r>
        <w:tab/>
        <w:t>a non</w:t>
      </w:r>
      <w:r>
        <w:noBreakHyphen/>
        <w:t>strata home unit (as defined below);</w:t>
      </w:r>
    </w:p>
    <w:p>
      <w:pPr>
        <w:pStyle w:val="yDefstart"/>
      </w:pPr>
      <w:r>
        <w:tab/>
      </w:r>
      <w:del w:id="1324" w:author="svcMRProcess" w:date="2020-02-18T03:14:00Z">
        <w:r>
          <w:rPr>
            <w:b/>
          </w:rPr>
          <w:delText>“</w:delText>
        </w:r>
      </w:del>
      <w:r>
        <w:rPr>
          <w:rStyle w:val="CharDefText"/>
        </w:rPr>
        <w:t>horse</w:t>
      </w:r>
      <w:r>
        <w:rPr>
          <w:rStyle w:val="CharDefText"/>
        </w:rPr>
        <w:noBreakHyphen/>
        <w:t>breeding business</w:t>
      </w:r>
      <w:del w:id="1325" w:author="svcMRProcess" w:date="2020-02-18T03:14:00Z">
        <w:r>
          <w:rPr>
            <w:b/>
          </w:rPr>
          <w:delText>”</w:delText>
        </w:r>
        <w:r>
          <w:delText>,</w:delText>
        </w:r>
      </w:del>
      <w:ins w:id="1326" w:author="svcMRProcess" w:date="2020-02-18T03:14:00Z">
        <w:r>
          <w:t>,</w:t>
        </w:r>
      </w:ins>
      <w:r>
        <w:t xml:space="preserve"> in relation to the use of land, means its use on a commercial basis to produce income to the user from the rearing or breeding of horses for sale;</w:t>
      </w:r>
    </w:p>
    <w:p>
      <w:pPr>
        <w:pStyle w:val="yDefstart"/>
      </w:pPr>
      <w:r>
        <w:tab/>
      </w:r>
      <w:del w:id="1327" w:author="svcMRProcess" w:date="2020-02-18T03:14:00Z">
        <w:r>
          <w:rPr>
            <w:b/>
          </w:rPr>
          <w:delText>“</w:delText>
        </w:r>
      </w:del>
      <w:r>
        <w:rPr>
          <w:rStyle w:val="CharDefText"/>
        </w:rPr>
        <w:t>improvements</w:t>
      </w:r>
      <w:del w:id="1328" w:author="svcMRProcess" w:date="2020-02-18T03:14:00Z">
        <w:r>
          <w:rPr>
            <w:b/>
          </w:rPr>
          <w:delText>”</w:delText>
        </w:r>
        <w:r>
          <w:delText>,</w:delText>
        </w:r>
      </w:del>
      <w:ins w:id="1329" w:author="svcMRProcess" w:date="2020-02-18T03:14:00Z">
        <w:r>
          <w:t>,</w:t>
        </w:r>
      </w:ins>
      <w:r>
        <w:t xml:space="preserve"> in relation to land, means all works actually effected to the land, whether above or below the surface, and includes fixtures, but does not include machinery, whether fixed to land or not;</w:t>
      </w:r>
    </w:p>
    <w:p>
      <w:pPr>
        <w:pStyle w:val="yDefstart"/>
      </w:pPr>
      <w:r>
        <w:tab/>
      </w:r>
      <w:del w:id="1330" w:author="svcMRProcess" w:date="2020-02-18T03:14:00Z">
        <w:r>
          <w:rPr>
            <w:b/>
          </w:rPr>
          <w:delText>“</w:delText>
        </w:r>
      </w:del>
      <w:r>
        <w:rPr>
          <w:rStyle w:val="CharDefText"/>
        </w:rPr>
        <w:t>joint owners</w:t>
      </w:r>
      <w:del w:id="1331" w:author="svcMRProcess" w:date="2020-02-18T03:14:00Z">
        <w:r>
          <w:rPr>
            <w:b/>
          </w:rPr>
          <w:delText>”</w:delText>
        </w:r>
      </w:del>
      <w:r>
        <w:t xml:space="preserve"> means persons who own land jointly or in common, whether as partners or otherwise;</w:t>
      </w:r>
    </w:p>
    <w:p>
      <w:pPr>
        <w:pStyle w:val="yDefstart"/>
      </w:pPr>
      <w:r>
        <w:tab/>
      </w:r>
      <w:del w:id="1332" w:author="svcMRProcess" w:date="2020-02-18T03:14:00Z">
        <w:r>
          <w:rPr>
            <w:b/>
          </w:rPr>
          <w:delText>“</w:delText>
        </w:r>
      </w:del>
      <w:r>
        <w:rPr>
          <w:rStyle w:val="CharDefText"/>
        </w:rPr>
        <w:t>land</w:t>
      </w:r>
      <w:del w:id="1333" w:author="svcMRProcess" w:date="2020-02-18T03:14:00Z">
        <w:r>
          <w:rPr>
            <w:b/>
          </w:rPr>
          <w:delText>”</w:delText>
        </w:r>
      </w:del>
      <w:r>
        <w:t xml:space="preserve"> includes all tenements and all interests in land;</w:t>
      </w:r>
    </w:p>
    <w:p>
      <w:pPr>
        <w:pStyle w:val="yDefstart"/>
        <w:rPr>
          <w:ins w:id="1334" w:author="svcMRProcess" w:date="2020-02-18T03:14:00Z"/>
        </w:rPr>
      </w:pPr>
      <w:del w:id="1335" w:author="svcMRProcess" w:date="2020-02-18T03:14:00Z">
        <w:r>
          <w:tab/>
        </w:r>
        <w:r>
          <w:rPr>
            <w:b/>
          </w:rPr>
          <w:delText>“</w:delText>
        </w:r>
      </w:del>
      <w:ins w:id="1336" w:author="svcMRProcess" w:date="2020-02-18T03:14:00Z">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ins>
    </w:p>
    <w:p>
      <w:pPr>
        <w:pStyle w:val="yDefstart"/>
      </w:pPr>
      <w:ins w:id="1337" w:author="svcMRProcess" w:date="2020-02-18T03:14:00Z">
        <w:r>
          <w:tab/>
        </w:r>
      </w:ins>
      <w:r>
        <w:rPr>
          <w:rStyle w:val="CharDefText"/>
        </w:rPr>
        <w:t>land tax</w:t>
      </w:r>
      <w:del w:id="1338" w:author="svcMRProcess" w:date="2020-02-18T03:14:00Z">
        <w:r>
          <w:rPr>
            <w:b/>
          </w:rPr>
          <w:delText>”</w:delText>
        </w:r>
      </w:del>
      <w:r>
        <w:t xml:space="preserve"> means tax imposed under the </w:t>
      </w:r>
      <w:r>
        <w:rPr>
          <w:i/>
        </w:rPr>
        <w:t>Land Tax Act 2002</w:t>
      </w:r>
      <w:r>
        <w:t>;</w:t>
      </w:r>
    </w:p>
    <w:p>
      <w:pPr>
        <w:pStyle w:val="yDefstart"/>
      </w:pPr>
      <w:r>
        <w:tab/>
      </w:r>
      <w:del w:id="1339" w:author="svcMRProcess" w:date="2020-02-18T03:14:00Z">
        <w:r>
          <w:rPr>
            <w:b/>
          </w:rPr>
          <w:delText>“</w:delText>
        </w:r>
      </w:del>
      <w:r>
        <w:rPr>
          <w:rStyle w:val="CharDefText"/>
        </w:rPr>
        <w:t>land tax Act</w:t>
      </w:r>
      <w:del w:id="1340" w:author="svcMRProcess" w:date="2020-02-18T03:14:00Z">
        <w:r>
          <w:rPr>
            <w:b/>
          </w:rPr>
          <w:delText>”</w:delText>
        </w:r>
      </w:del>
      <w:r>
        <w:t xml:space="preserve"> means — </w:t>
      </w:r>
    </w:p>
    <w:p>
      <w:pPr>
        <w:pStyle w:val="yDefpara"/>
      </w:pPr>
      <w:r>
        <w:tab/>
        <w:t>(a)</w:t>
      </w:r>
      <w:r>
        <w:tab/>
        <w:t>this Act;</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del w:id="1341" w:author="svcMRProcess" w:date="2020-02-18T03:14:00Z">
        <w:r>
          <w:rPr>
            <w:b/>
          </w:rPr>
          <w:delText>“</w:delText>
        </w:r>
      </w:del>
      <w:r>
        <w:rPr>
          <w:rStyle w:val="CharDefText"/>
        </w:rPr>
        <w:t>local planning scheme</w:t>
      </w:r>
      <w:del w:id="1342" w:author="svcMRProcess" w:date="2020-02-18T03:14:00Z">
        <w:r>
          <w:rPr>
            <w:b/>
          </w:rPr>
          <w:delText>”</w:delText>
        </w:r>
      </w:del>
      <w:r>
        <w:t xml:space="preserve"> has the meaning given to that term in the </w:t>
      </w:r>
      <w:r>
        <w:rPr>
          <w:i/>
        </w:rPr>
        <w:t>Planning and Development Act 2005</w:t>
      </w:r>
      <w:r>
        <w:t xml:space="preserve"> section 4;</w:t>
      </w:r>
    </w:p>
    <w:p>
      <w:pPr>
        <w:pStyle w:val="yDefstart"/>
      </w:pPr>
      <w:r>
        <w:tab/>
      </w:r>
      <w:del w:id="1343" w:author="svcMRProcess" w:date="2020-02-18T03:14:00Z">
        <w:r>
          <w:rPr>
            <w:b/>
          </w:rPr>
          <w:delText>“</w:delText>
        </w:r>
      </w:del>
      <w:r>
        <w:rPr>
          <w:rStyle w:val="CharDefText"/>
        </w:rPr>
        <w:t>lot</w:t>
      </w:r>
      <w:del w:id="1344" w:author="svcMRProcess" w:date="2020-02-18T03:14:00Z">
        <w:r>
          <w:rPr>
            <w:b/>
          </w:rPr>
          <w:delText>”</w:delText>
        </w:r>
      </w:del>
      <w:r>
        <w:t xml:space="preserve"> has the meaning given in clause 2;</w:t>
      </w:r>
    </w:p>
    <w:p>
      <w:pPr>
        <w:pStyle w:val="yDefstart"/>
      </w:pPr>
      <w:r>
        <w:tab/>
      </w:r>
      <w:del w:id="1345" w:author="svcMRProcess" w:date="2020-02-18T03:14:00Z">
        <w:r>
          <w:rPr>
            <w:b/>
          </w:rPr>
          <w:delText>“</w:delText>
        </w:r>
      </w:del>
      <w:r>
        <w:rPr>
          <w:rStyle w:val="CharDefText"/>
        </w:rPr>
        <w:t>metropolitan region</w:t>
      </w:r>
      <w:del w:id="1346" w:author="svcMRProcess" w:date="2020-02-18T03:14:00Z">
        <w:r>
          <w:rPr>
            <w:b/>
          </w:rPr>
          <w:delText>”</w:delText>
        </w:r>
      </w:del>
      <w:r>
        <w:t xml:space="preserve"> has the same meaning as it has in the </w:t>
      </w:r>
      <w:r>
        <w:rPr>
          <w:i/>
        </w:rPr>
        <w:t>Planning and Development Act 2005</w:t>
      </w:r>
      <w:r>
        <w:t>;</w:t>
      </w:r>
    </w:p>
    <w:p>
      <w:pPr>
        <w:pStyle w:val="yDefstart"/>
      </w:pPr>
      <w:r>
        <w:tab/>
      </w:r>
      <w:del w:id="1347" w:author="svcMRProcess" w:date="2020-02-18T03:14:00Z">
        <w:r>
          <w:rPr>
            <w:b/>
          </w:rPr>
          <w:delText>“</w:delText>
        </w:r>
      </w:del>
      <w:r>
        <w:rPr>
          <w:rStyle w:val="CharDefText"/>
        </w:rPr>
        <w:t>non</w:t>
      </w:r>
      <w:r>
        <w:rPr>
          <w:rStyle w:val="CharDefText"/>
        </w:rPr>
        <w:noBreakHyphen/>
        <w:t>profit association</w:t>
      </w:r>
      <w:del w:id="1348" w:author="svcMRProcess" w:date="2020-02-18T03:14:00Z">
        <w:r>
          <w:rPr>
            <w:b/>
          </w:rPr>
          <w:delText>”</w:delText>
        </w:r>
      </w:del>
      <w:r>
        <w:t xml:space="preserve"> means a society, club or association that is not carried on for the purpose of profit or gain to its individual members;</w:t>
      </w:r>
    </w:p>
    <w:p>
      <w:pPr>
        <w:pStyle w:val="yDefstart"/>
      </w:pPr>
      <w:r>
        <w:tab/>
      </w:r>
      <w:del w:id="1349" w:author="svcMRProcess" w:date="2020-02-18T03:14:00Z">
        <w:r>
          <w:rPr>
            <w:b/>
          </w:rPr>
          <w:delText>“</w:delText>
        </w:r>
      </w:del>
      <w:r>
        <w:rPr>
          <w:rStyle w:val="CharDefText"/>
        </w:rPr>
        <w:t>non</w:t>
      </w:r>
      <w:r>
        <w:rPr>
          <w:rStyle w:val="CharDefText"/>
        </w:rPr>
        <w:noBreakHyphen/>
        <w:t>rural zone</w:t>
      </w:r>
      <w:del w:id="1350" w:author="svcMRProcess" w:date="2020-02-18T03:14:00Z">
        <w:r>
          <w:rPr>
            <w:b/>
          </w:rPr>
          <w:delText>”</w:delText>
        </w:r>
        <w:r>
          <w:delText>,</w:delText>
        </w:r>
      </w:del>
      <w:ins w:id="1351" w:author="svcMRProcess" w:date="2020-02-18T03:14:00Z">
        <w:r>
          <w:t>,</w:t>
        </w:r>
      </w:ins>
      <w:r>
        <w:t xml:space="preserve"> in relation to the location of land, has a meaning affected by clause 4;</w:t>
      </w:r>
    </w:p>
    <w:p>
      <w:pPr>
        <w:pStyle w:val="yDefstart"/>
      </w:pPr>
      <w:r>
        <w:tab/>
      </w:r>
      <w:del w:id="1352" w:author="svcMRProcess" w:date="2020-02-18T03:14:00Z">
        <w:r>
          <w:rPr>
            <w:b/>
          </w:rPr>
          <w:delText>“</w:delText>
        </w:r>
      </w:del>
      <w:r>
        <w:rPr>
          <w:rStyle w:val="CharDefText"/>
        </w:rPr>
        <w:t>non</w:t>
      </w:r>
      <w:r>
        <w:rPr>
          <w:rStyle w:val="CharDefText"/>
        </w:rPr>
        <w:noBreakHyphen/>
        <w:t>strata home unit</w:t>
      </w:r>
      <w:del w:id="1353" w:author="svcMRProcess" w:date="2020-02-18T03:14:00Z">
        <w:r>
          <w:rPr>
            <w:b/>
          </w:rPr>
          <w:delText>”</w:delText>
        </w:r>
      </w:del>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del w:id="1354" w:author="svcMRProcess" w:date="2020-02-18T03:14:00Z">
        <w:r>
          <w:rPr>
            <w:b/>
          </w:rPr>
          <w:delText>“</w:delText>
        </w:r>
      </w:del>
      <w:r>
        <w:rPr>
          <w:rStyle w:val="CharDefText"/>
        </w:rPr>
        <w:t>owner</w:t>
      </w:r>
      <w:del w:id="1355" w:author="svcMRProcess" w:date="2020-02-18T03:14:00Z">
        <w:r>
          <w:rPr>
            <w:b/>
          </w:rPr>
          <w:delText>”</w:delText>
        </w:r>
      </w:del>
      <w:r>
        <w:t xml:space="preserve"> — </w:t>
      </w:r>
    </w:p>
    <w:p>
      <w:pPr>
        <w:pStyle w:val="yDefpara"/>
      </w:pPr>
      <w:r>
        <w:tab/>
        <w:t>(a)</w:t>
      </w:r>
      <w:r>
        <w:tab/>
        <w:t>in relation to land (except an interest in a home unit), means a person who is entitled to the land for any estate of freehold in possession;</w:t>
      </w:r>
    </w:p>
    <w:p>
      <w:pPr>
        <w:pStyle w:val="yDefpara"/>
      </w:pPr>
      <w:r>
        <w:tab/>
        <w:t>(b)</w:t>
      </w:r>
      <w:r>
        <w:tab/>
        <w:t xml:space="preserve">in relation to an interest in a strata title home unit, means the proprietor of the lot as defined in the </w:t>
      </w:r>
      <w:r>
        <w:rPr>
          <w:i/>
        </w:rPr>
        <w:t>Strata Titles Act 1985</w:t>
      </w:r>
      <w:r>
        <w:t>;</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1356" w:name="_Hlt527261140"/>
      <w:r>
        <w:t>8</w:t>
      </w:r>
      <w:bookmarkEnd w:id="1356"/>
      <w:r>
        <w:t>, means the person or body;</w:t>
      </w:r>
    </w:p>
    <w:p>
      <w:pPr>
        <w:pStyle w:val="yDefstart"/>
      </w:pPr>
      <w:r>
        <w:rPr>
          <w:b/>
        </w:rPr>
        <w:tab/>
      </w:r>
      <w:del w:id="1357" w:author="svcMRProcess" w:date="2020-02-18T03:14:00Z">
        <w:r>
          <w:rPr>
            <w:b/>
          </w:rPr>
          <w:delText>“</w:delText>
        </w:r>
      </w:del>
      <w:r>
        <w:rPr>
          <w:rStyle w:val="CharDefText"/>
        </w:rPr>
        <w:t>owner</w:t>
      </w:r>
      <w:r>
        <w:rPr>
          <w:rStyle w:val="CharDefText"/>
        </w:rPr>
        <w:noBreakHyphen/>
        <w:t>builder</w:t>
      </w:r>
      <w:del w:id="1358" w:author="svcMRProcess" w:date="2020-02-18T03:14:00Z">
        <w:r>
          <w:rPr>
            <w:b/>
          </w:rPr>
          <w:delText>”</w:delText>
        </w:r>
      </w:del>
      <w:r>
        <w:t xml:space="preserve"> means an owner of private residential property who constructs or refurbishes a private residence that forms part of that property without entering into a building contract;</w:t>
      </w:r>
    </w:p>
    <w:p>
      <w:pPr>
        <w:pStyle w:val="yDefstart"/>
      </w:pPr>
      <w:r>
        <w:tab/>
      </w:r>
      <w:del w:id="1359" w:author="svcMRProcess" w:date="2020-02-18T03:14:00Z">
        <w:r>
          <w:rPr>
            <w:b/>
          </w:rPr>
          <w:delText>“</w:delText>
        </w:r>
      </w:del>
      <w:r>
        <w:rPr>
          <w:rStyle w:val="CharDefText"/>
        </w:rPr>
        <w:t>parcel</w:t>
      </w:r>
      <w:del w:id="1360" w:author="svcMRProcess" w:date="2020-02-18T03:14:00Z">
        <w:r>
          <w:rPr>
            <w:b/>
          </w:rPr>
          <w:delText>”</w:delText>
        </w:r>
      </w:del>
      <w:r>
        <w:t xml:space="preserve"> means 2 or more lots of land that are treated as a single property under clause 2;</w:t>
      </w:r>
    </w:p>
    <w:p>
      <w:pPr>
        <w:pStyle w:val="yDefstart"/>
      </w:pPr>
      <w:r>
        <w:tab/>
      </w:r>
      <w:del w:id="1361" w:author="svcMRProcess" w:date="2020-02-18T03:14:00Z">
        <w:r>
          <w:rPr>
            <w:b/>
          </w:rPr>
          <w:delText>“</w:delText>
        </w:r>
      </w:del>
      <w:r>
        <w:rPr>
          <w:rStyle w:val="CharDefText"/>
        </w:rPr>
        <w:t>primary residence</w:t>
      </w:r>
      <w:del w:id="1362" w:author="svcMRProcess" w:date="2020-02-18T03:14:00Z">
        <w:r>
          <w:rPr>
            <w:b/>
          </w:rPr>
          <w:delText>”</w:delText>
        </w:r>
        <w:r>
          <w:delText>,</w:delText>
        </w:r>
      </w:del>
      <w:ins w:id="1363" w:author="svcMRProcess" w:date="2020-02-18T03:14:00Z">
        <w:r>
          <w:t>,</w:t>
        </w:r>
      </w:ins>
      <w:r>
        <w:t xml:space="preserve"> in relation to an individual, means the individual’s sole or principal place of residence;</w:t>
      </w:r>
    </w:p>
    <w:p>
      <w:pPr>
        <w:pStyle w:val="yDefstart"/>
      </w:pPr>
      <w:r>
        <w:tab/>
      </w:r>
      <w:del w:id="1364" w:author="svcMRProcess" w:date="2020-02-18T03:14:00Z">
        <w:r>
          <w:rPr>
            <w:b/>
          </w:rPr>
          <w:delText>“</w:delText>
        </w:r>
      </w:del>
      <w:r>
        <w:rPr>
          <w:rStyle w:val="CharDefText"/>
        </w:rPr>
        <w:t>private residence</w:t>
      </w:r>
      <w:del w:id="1365" w:author="svcMRProcess" w:date="2020-02-18T03:14:00Z">
        <w:r>
          <w:rPr>
            <w:b/>
          </w:rPr>
          <w:delText>”</w:delText>
        </w:r>
      </w:del>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w:t>
      </w:r>
    </w:p>
    <w:p>
      <w:pPr>
        <w:pStyle w:val="yDefpara"/>
      </w:pPr>
      <w:r>
        <w:tab/>
        <w:t>(b)</w:t>
      </w:r>
      <w:r>
        <w:tab/>
        <w:t>ordinarily used for holiday accommodation;</w:t>
      </w:r>
    </w:p>
    <w:p>
      <w:pPr>
        <w:pStyle w:val="yDefpara"/>
      </w:pPr>
      <w:r>
        <w:tab/>
        <w:t>(c)</w:t>
      </w:r>
      <w:r>
        <w:tab/>
        <w:t>used as an educational institution, college, hospital or nursing home;</w:t>
      </w:r>
    </w:p>
    <w:p>
      <w:pPr>
        <w:pStyle w:val="yDefpara"/>
      </w:pPr>
      <w:r>
        <w:tab/>
        <w:t>(d)</w:t>
      </w:r>
      <w:r>
        <w:tab/>
        <w:t>used as a club;</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del w:id="1366" w:author="svcMRProcess" w:date="2020-02-18T03:14:00Z">
        <w:r>
          <w:rPr>
            <w:b/>
          </w:rPr>
          <w:delText>“</w:delText>
        </w:r>
      </w:del>
      <w:r>
        <w:rPr>
          <w:rStyle w:val="CharDefText"/>
        </w:rPr>
        <w:t>private residential property</w:t>
      </w:r>
      <w:del w:id="1367" w:author="svcMRProcess" w:date="2020-02-18T03:14:00Z">
        <w:r>
          <w:rPr>
            <w:b/>
          </w:rPr>
          <w:delText>”</w:delText>
        </w:r>
      </w:del>
      <w:r>
        <w:t xml:space="preserve"> means — </w:t>
      </w:r>
    </w:p>
    <w:p>
      <w:pPr>
        <w:pStyle w:val="yDefpara"/>
      </w:pPr>
      <w:r>
        <w:tab/>
        <w:t>(a)</w:t>
      </w:r>
      <w:r>
        <w:tab/>
        <w:t>a lot of land on which there is a private residence;</w:t>
      </w:r>
    </w:p>
    <w:p>
      <w:pPr>
        <w:pStyle w:val="yDefpara"/>
      </w:pPr>
      <w:r>
        <w:tab/>
        <w:t>(b)</w:t>
      </w:r>
      <w:r>
        <w:tab/>
        <w:t>a parcel of land on which there is a private residence constructed so that part of the residence stands on each of the lots of land that constitute the parcel;</w:t>
      </w:r>
    </w:p>
    <w:p>
      <w:pPr>
        <w:pStyle w:val="yDefpara"/>
      </w:pPr>
      <w:r>
        <w:tab/>
        <w:t>(c)</w:t>
      </w:r>
      <w:r>
        <w:tab/>
        <w:t>an interest in a home unit; or</w:t>
      </w:r>
    </w:p>
    <w:p>
      <w:pPr>
        <w:pStyle w:val="yDefpara"/>
      </w:pPr>
      <w:r>
        <w:tab/>
        <w:t>(d)</w:t>
      </w:r>
      <w:r>
        <w:tab/>
        <w:t>for the purposes of sections 24, 24A, 27, 27A and 28 — a lot of land on which a private residence is being or has been constructed;</w:t>
      </w:r>
    </w:p>
    <w:p>
      <w:pPr>
        <w:pStyle w:val="yDefstart"/>
      </w:pPr>
      <w:r>
        <w:tab/>
      </w:r>
      <w:del w:id="1368" w:author="svcMRProcess" w:date="2020-02-18T03:14:00Z">
        <w:r>
          <w:rPr>
            <w:b/>
          </w:rPr>
          <w:delText>“</w:delText>
        </w:r>
      </w:del>
      <w:r>
        <w:rPr>
          <w:rStyle w:val="CharDefText"/>
        </w:rPr>
        <w:t>public statutory authority</w:t>
      </w:r>
      <w:del w:id="1369" w:author="svcMRProcess" w:date="2020-02-18T03:14:00Z">
        <w:r>
          <w:rPr>
            <w:b/>
          </w:rPr>
          <w:delText>”</w:delText>
        </w:r>
      </w:del>
      <w:r>
        <w:t xml:space="preserve"> means a body established or continued in existence by or under an enactment;</w:t>
      </w:r>
    </w:p>
    <w:p>
      <w:pPr>
        <w:pStyle w:val="yDefstart"/>
      </w:pPr>
      <w:r>
        <w:tab/>
      </w:r>
      <w:del w:id="1370" w:author="svcMRProcess" w:date="2020-02-18T03:14:00Z">
        <w:r>
          <w:rPr>
            <w:b/>
          </w:rPr>
          <w:delText>“</w:delText>
        </w:r>
      </w:del>
      <w:r>
        <w:rPr>
          <w:rStyle w:val="CharDefText"/>
        </w:rPr>
        <w:t>registered</w:t>
      </w:r>
      <w:del w:id="1371" w:author="svcMRProcess" w:date="2020-02-18T03:14:00Z">
        <w:r>
          <w:rPr>
            <w:b/>
          </w:rPr>
          <w:delText>”</w:delText>
        </w:r>
      </w:del>
      <w:r>
        <w:t xml:space="preserve"> means registered in the office of the </w:t>
      </w:r>
      <w:del w:id="1372" w:author="svcMRProcess" w:date="2020-02-18T03:14:00Z">
        <w:r>
          <w:delText xml:space="preserve">Western Australian </w:delText>
        </w:r>
      </w:del>
      <w:r>
        <w:t>Land Information Authority</w:t>
      </w:r>
      <w:del w:id="1373" w:author="svcMRProcess" w:date="2020-02-18T03:14:00Z">
        <w:r>
          <w:delText xml:space="preserve"> established by the </w:delText>
        </w:r>
        <w:r>
          <w:rPr>
            <w:i/>
            <w:iCs/>
          </w:rPr>
          <w:delText>Land Information Authority Act 2006</w:delText>
        </w:r>
        <w:r>
          <w:delText xml:space="preserve"> section 5</w:delText>
        </w:r>
      </w:del>
      <w:r>
        <w:t>,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del w:id="1374" w:author="svcMRProcess" w:date="2020-02-18T03:14:00Z">
        <w:r>
          <w:rPr>
            <w:b/>
          </w:rPr>
          <w:delText>“</w:delText>
        </w:r>
      </w:del>
      <w:r>
        <w:rPr>
          <w:rStyle w:val="CharDefText"/>
        </w:rPr>
        <w:t>reserved land</w:t>
      </w:r>
      <w:del w:id="1375" w:author="svcMRProcess" w:date="2020-02-18T03:14:00Z">
        <w:r>
          <w:rPr>
            <w:b/>
          </w:rPr>
          <w:delText>”</w:delText>
        </w:r>
        <w:r>
          <w:delText>,</w:delText>
        </w:r>
      </w:del>
      <w:ins w:id="1376" w:author="svcMRProcess" w:date="2020-02-18T03:14:00Z">
        <w:r>
          <w:t>,</w:t>
        </w:r>
      </w:ins>
      <w:r>
        <w:t xml:space="preserve"> for the purposes of section 32 or 33, has the meaning given in the respective section; </w:t>
      </w:r>
    </w:p>
    <w:p>
      <w:pPr>
        <w:pStyle w:val="yDefstart"/>
      </w:pPr>
      <w:r>
        <w:tab/>
      </w:r>
      <w:del w:id="1377" w:author="svcMRProcess" w:date="2020-02-18T03:14:00Z">
        <w:r>
          <w:rPr>
            <w:b/>
          </w:rPr>
          <w:delText>“</w:delText>
        </w:r>
      </w:del>
      <w:r>
        <w:rPr>
          <w:rStyle w:val="CharDefText"/>
        </w:rPr>
        <w:t>retirement village</w:t>
      </w:r>
      <w:del w:id="1378" w:author="svcMRProcess" w:date="2020-02-18T03:14:00Z">
        <w:r>
          <w:rPr>
            <w:b/>
          </w:rPr>
          <w:delText>”</w:delText>
        </w:r>
      </w:del>
      <w:r>
        <w:t xml:space="preserve"> has the same meaning as in the </w:t>
      </w:r>
      <w:r>
        <w:rPr>
          <w:i/>
        </w:rPr>
        <w:t>Retirement Villages Act 1992</w:t>
      </w:r>
      <w:r>
        <w:t>;</w:t>
      </w:r>
    </w:p>
    <w:p>
      <w:pPr>
        <w:pStyle w:val="yDefstart"/>
      </w:pPr>
      <w:r>
        <w:tab/>
      </w:r>
      <w:del w:id="1379" w:author="svcMRProcess" w:date="2020-02-18T03:14:00Z">
        <w:r>
          <w:rPr>
            <w:b/>
          </w:rPr>
          <w:delText>“</w:delText>
        </w:r>
      </w:del>
      <w:r>
        <w:rPr>
          <w:rStyle w:val="CharDefText"/>
        </w:rPr>
        <w:t>rural business</w:t>
      </w:r>
      <w:del w:id="1380" w:author="svcMRProcess" w:date="2020-02-18T03:14:00Z">
        <w:r>
          <w:rPr>
            <w:b/>
          </w:rPr>
          <w:delText>”</w:delText>
        </w:r>
        <w:r>
          <w:delText>,</w:delText>
        </w:r>
      </w:del>
      <w:ins w:id="1381" w:author="svcMRProcess" w:date="2020-02-18T03:14:00Z">
        <w:r>
          <w:t>,</w:t>
        </w:r>
      </w:ins>
      <w:r>
        <w:t xml:space="preserve"> in relation to land, means the use of the land on a commercial basis to produce income to the user from the sale of produce or stock in the course of carrying out a business of a kind referred to in section 29(1)(a) or (b);</w:t>
      </w:r>
    </w:p>
    <w:p>
      <w:pPr>
        <w:pStyle w:val="yDefstart"/>
      </w:pPr>
      <w:r>
        <w:tab/>
      </w:r>
      <w:del w:id="1382" w:author="svcMRProcess" w:date="2020-02-18T03:14:00Z">
        <w:r>
          <w:rPr>
            <w:b/>
          </w:rPr>
          <w:delText>“</w:delText>
        </w:r>
      </w:del>
      <w:r>
        <w:rPr>
          <w:rStyle w:val="CharDefText"/>
        </w:rPr>
        <w:t>rural business land</w:t>
      </w:r>
      <w:del w:id="1383" w:author="svcMRProcess" w:date="2020-02-18T03:14:00Z">
        <w:r>
          <w:rPr>
            <w:b/>
          </w:rPr>
          <w:delText>”</w:delText>
        </w:r>
      </w:del>
      <w:r>
        <w:t xml:space="preserve"> means land on which a rural business has been or is being carried on;</w:t>
      </w:r>
    </w:p>
    <w:p>
      <w:pPr>
        <w:pStyle w:val="yDefstart"/>
      </w:pPr>
      <w:r>
        <w:tab/>
      </w:r>
      <w:del w:id="1384" w:author="svcMRProcess" w:date="2020-02-18T03:14:00Z">
        <w:r>
          <w:rPr>
            <w:b/>
          </w:rPr>
          <w:delText>“</w:delText>
        </w:r>
      </w:del>
      <w:r>
        <w:rPr>
          <w:rStyle w:val="CharDefText"/>
        </w:rPr>
        <w:t>sport</w:t>
      </w:r>
      <w:del w:id="1385" w:author="svcMRProcess" w:date="2020-02-18T03:14:00Z">
        <w:r>
          <w:rPr>
            <w:b/>
          </w:rPr>
          <w:delText>”</w:delText>
        </w:r>
      </w:del>
      <w:r>
        <w:t xml:space="preserve"> includes any game;</w:t>
      </w:r>
    </w:p>
    <w:p>
      <w:pPr>
        <w:pStyle w:val="yDefstart"/>
      </w:pPr>
      <w:r>
        <w:tab/>
      </w:r>
      <w:del w:id="1386" w:author="svcMRProcess" w:date="2020-02-18T03:14:00Z">
        <w:r>
          <w:rPr>
            <w:b/>
          </w:rPr>
          <w:delText>“</w:delText>
        </w:r>
      </w:del>
      <w:r>
        <w:rPr>
          <w:rStyle w:val="CharDefText"/>
        </w:rPr>
        <w:t>sports association</w:t>
      </w:r>
      <w:del w:id="1387" w:author="svcMRProcess" w:date="2020-02-18T03:14:00Z">
        <w:r>
          <w:rPr>
            <w:b/>
          </w:rPr>
          <w:delText>”</w:delText>
        </w:r>
      </w:del>
      <w:r>
        <w:t xml:space="preserve"> means a non</w:t>
      </w:r>
      <w:r>
        <w:noBreakHyphen/>
        <w:t>profit association whose principal object is to provide facilities for its members to engage in any form of sport;</w:t>
      </w:r>
    </w:p>
    <w:p>
      <w:pPr>
        <w:pStyle w:val="yDefstart"/>
      </w:pPr>
      <w:r>
        <w:tab/>
      </w:r>
      <w:del w:id="1388" w:author="svcMRProcess" w:date="2020-02-18T03:14:00Z">
        <w:r>
          <w:rPr>
            <w:b/>
          </w:rPr>
          <w:delText>“</w:delText>
        </w:r>
      </w:del>
      <w:r>
        <w:rPr>
          <w:rStyle w:val="CharDefText"/>
        </w:rPr>
        <w:t>strata scheme</w:t>
      </w:r>
      <w:del w:id="1389" w:author="svcMRProcess" w:date="2020-02-18T03:14:00Z">
        <w:r>
          <w:rPr>
            <w:b/>
          </w:rPr>
          <w:delText>”</w:delText>
        </w:r>
      </w:del>
      <w:r>
        <w:t xml:space="preserve"> has the same meaning as in the </w:t>
      </w:r>
      <w:r>
        <w:rPr>
          <w:i/>
        </w:rPr>
        <w:t>Strata Titles Act 1985</w:t>
      </w:r>
      <w:r>
        <w:t>;</w:t>
      </w:r>
    </w:p>
    <w:p>
      <w:pPr>
        <w:pStyle w:val="yDefstart"/>
      </w:pPr>
      <w:r>
        <w:tab/>
      </w:r>
      <w:del w:id="1390" w:author="svcMRProcess" w:date="2020-02-18T03:14:00Z">
        <w:r>
          <w:rPr>
            <w:b/>
          </w:rPr>
          <w:delText>“</w:delText>
        </w:r>
      </w:del>
      <w:r>
        <w:rPr>
          <w:rStyle w:val="CharDefText"/>
        </w:rPr>
        <w:t>survey</w:t>
      </w:r>
      <w:r>
        <w:rPr>
          <w:rStyle w:val="CharDefText"/>
        </w:rPr>
        <w:noBreakHyphen/>
        <w:t>strata scheme</w:t>
      </w:r>
      <w:del w:id="1391" w:author="svcMRProcess" w:date="2020-02-18T03:14:00Z">
        <w:r>
          <w:rPr>
            <w:b/>
          </w:rPr>
          <w:delText>”</w:delText>
        </w:r>
      </w:del>
      <w:r>
        <w:t xml:space="preserve"> has the same meaning as in the </w:t>
      </w:r>
      <w:r>
        <w:rPr>
          <w:i/>
        </w:rPr>
        <w:t>Strata Titles Act 1985</w:t>
      </w:r>
      <w:r>
        <w:t>;</w:t>
      </w:r>
    </w:p>
    <w:p>
      <w:pPr>
        <w:pStyle w:val="yDefstart"/>
      </w:pPr>
      <w:r>
        <w:tab/>
      </w:r>
      <w:del w:id="1392" w:author="svcMRProcess" w:date="2020-02-18T03:14:00Z">
        <w:r>
          <w:rPr>
            <w:b/>
          </w:rPr>
          <w:delText>“</w:delText>
        </w:r>
      </w:del>
      <w:r>
        <w:rPr>
          <w:rStyle w:val="CharDefText"/>
        </w:rPr>
        <w:t>strata title home unit</w:t>
      </w:r>
      <w:del w:id="1393" w:author="svcMRProcess" w:date="2020-02-18T03:14:00Z">
        <w:r>
          <w:rPr>
            <w:b/>
          </w:rPr>
          <w:delText>”</w:delText>
        </w:r>
      </w:del>
      <w:r>
        <w:t xml:space="preserve"> means a lot in a strata scheme, or survey</w:t>
      </w:r>
      <w:r>
        <w:noBreakHyphen/>
        <w:t xml:space="preserve">strata scheme, that is registered under the </w:t>
      </w:r>
      <w:r>
        <w:rPr>
          <w:i/>
        </w:rPr>
        <w:t>Strata Titles Act 1985</w:t>
      </w:r>
      <w:r>
        <w:t>;</w:t>
      </w:r>
    </w:p>
    <w:p>
      <w:pPr>
        <w:pStyle w:val="yDefstart"/>
      </w:pPr>
      <w:r>
        <w:tab/>
      </w:r>
      <w:del w:id="1394" w:author="svcMRProcess" w:date="2020-02-18T03:14:00Z">
        <w:r>
          <w:rPr>
            <w:b/>
          </w:rPr>
          <w:delText>“</w:delText>
        </w:r>
      </w:del>
      <w:r>
        <w:rPr>
          <w:rStyle w:val="CharDefText"/>
        </w:rPr>
        <w:t>subdivided</w:t>
      </w:r>
      <w:del w:id="1395" w:author="svcMRProcess" w:date="2020-02-18T03:14:00Z">
        <w:r>
          <w:rPr>
            <w:b/>
          </w:rPr>
          <w:delText>”</w:delText>
        </w:r>
        <w:r>
          <w:delText>,</w:delText>
        </w:r>
      </w:del>
      <w:ins w:id="1396" w:author="svcMRProcess" w:date="2020-02-18T03:14:00Z">
        <w:r>
          <w:t>,</w:t>
        </w:r>
      </w:ins>
      <w:r>
        <w:t xml:space="preserve"> in relation to land, has the meaning given in clause 3;</w:t>
      </w:r>
    </w:p>
    <w:p>
      <w:pPr>
        <w:pStyle w:val="yDefstart"/>
      </w:pPr>
      <w:r>
        <w:tab/>
      </w:r>
      <w:del w:id="1397" w:author="svcMRProcess" w:date="2020-02-18T03:14:00Z">
        <w:r>
          <w:rPr>
            <w:b/>
          </w:rPr>
          <w:delText>“</w:delText>
        </w:r>
      </w:del>
      <w:r>
        <w:rPr>
          <w:rStyle w:val="CharDefText"/>
        </w:rPr>
        <w:t>subdividing owner</w:t>
      </w:r>
      <w:del w:id="1398" w:author="svcMRProcess" w:date="2020-02-18T03:14:00Z">
        <w:r>
          <w:rPr>
            <w:b/>
          </w:rPr>
          <w:delText>”</w:delText>
        </w:r>
        <w:r>
          <w:delText>,</w:delText>
        </w:r>
      </w:del>
      <w:ins w:id="1399" w:author="svcMRProcess" w:date="2020-02-18T03:14:00Z">
        <w:r>
          <w:t>,</w:t>
        </w:r>
      </w:ins>
      <w:r>
        <w:t xml:space="preserve">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del w:id="1400" w:author="svcMRProcess" w:date="2020-02-18T03:14:00Z">
        <w:r>
          <w:rPr>
            <w:b/>
          </w:rPr>
          <w:delText>“</w:delText>
        </w:r>
      </w:del>
      <w:r>
        <w:rPr>
          <w:rStyle w:val="CharDefText"/>
        </w:rPr>
        <w:t>taxable land</w:t>
      </w:r>
      <w:del w:id="1401" w:author="svcMRProcess" w:date="2020-02-18T03:14:00Z">
        <w:r>
          <w:rPr>
            <w:b/>
          </w:rPr>
          <w:delText>”</w:delText>
        </w:r>
      </w:del>
      <w:r>
        <w:t xml:space="preserve"> means land on which land tax is payable under section </w:t>
      </w:r>
      <w:bookmarkStart w:id="1402" w:name="_Hlt527253899"/>
      <w:r>
        <w:t>5</w:t>
      </w:r>
      <w:bookmarkEnd w:id="1402"/>
      <w:r>
        <w:t>;</w:t>
      </w:r>
    </w:p>
    <w:p>
      <w:pPr>
        <w:pStyle w:val="yDefstart"/>
      </w:pPr>
      <w:r>
        <w:tab/>
      </w:r>
      <w:del w:id="1403" w:author="svcMRProcess" w:date="2020-02-18T03:14:00Z">
        <w:r>
          <w:rPr>
            <w:b/>
          </w:rPr>
          <w:delText>“</w:delText>
        </w:r>
      </w:del>
      <w:r>
        <w:rPr>
          <w:rStyle w:val="CharDefText"/>
        </w:rPr>
        <w:t>taxable authority</w:t>
      </w:r>
      <w:del w:id="1404" w:author="svcMRProcess" w:date="2020-02-18T03:14:00Z">
        <w:r>
          <w:rPr>
            <w:b/>
          </w:rPr>
          <w:delText>”</w:delText>
        </w:r>
      </w:del>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del w:id="1405" w:author="svcMRProcess" w:date="2020-02-18T03:14:00Z">
        <w:r>
          <w:rPr>
            <w:b/>
          </w:rPr>
          <w:delText>“</w:delText>
        </w:r>
      </w:del>
      <w:r>
        <w:rPr>
          <w:rStyle w:val="CharDefText"/>
        </w:rPr>
        <w:t>taxes</w:t>
      </w:r>
      <w:del w:id="1406" w:author="svcMRProcess" w:date="2020-02-18T03:14:00Z">
        <w:r>
          <w:rPr>
            <w:b/>
          </w:rPr>
          <w:delText>”</w:delText>
        </w:r>
        <w:r>
          <w:delText>,</w:delText>
        </w:r>
      </w:del>
      <w:ins w:id="1407" w:author="svcMRProcess" w:date="2020-02-18T03:14:00Z">
        <w:r>
          <w:t>,</w:t>
        </w:r>
      </w:ins>
      <w:r>
        <w:t xml:space="preserve"> for the purposes of section </w:t>
      </w:r>
      <w:bookmarkStart w:id="1408" w:name="_Hlt530539603"/>
      <w:r>
        <w:t>9</w:t>
      </w:r>
      <w:bookmarkEnd w:id="1408"/>
      <w:r>
        <w:t xml:space="preserve"> or 31, has the meaning given in the respective section;</w:t>
      </w:r>
    </w:p>
    <w:p>
      <w:pPr>
        <w:pStyle w:val="yDefstart"/>
      </w:pPr>
      <w:r>
        <w:tab/>
      </w:r>
      <w:del w:id="1409" w:author="svcMRProcess" w:date="2020-02-18T03:14:00Z">
        <w:r>
          <w:rPr>
            <w:b/>
          </w:rPr>
          <w:delText>“</w:delText>
        </w:r>
      </w:del>
      <w:r>
        <w:rPr>
          <w:rStyle w:val="CharDefText"/>
        </w:rPr>
        <w:t>total net income</w:t>
      </w:r>
      <w:del w:id="1410" w:author="svcMRProcess" w:date="2020-02-18T03:14:00Z">
        <w:r>
          <w:rPr>
            <w:b/>
          </w:rPr>
          <w:delText>”</w:delText>
        </w:r>
        <w:r>
          <w:delText>,</w:delText>
        </w:r>
      </w:del>
      <w:ins w:id="1411" w:author="svcMRProcess" w:date="2020-02-18T03:14:00Z">
        <w:r>
          <w:t>,</w:t>
        </w:r>
      </w:ins>
      <w:r>
        <w:t xml:space="preserve"> in relation to the owner of a rural business, has the meaning given in clause </w:t>
      </w:r>
      <w:bookmarkStart w:id="1412" w:name="_Hlt530545193"/>
      <w:r>
        <w:t>5</w:t>
      </w:r>
      <w:bookmarkEnd w:id="1412"/>
      <w:r>
        <w:t>;</w:t>
      </w:r>
    </w:p>
    <w:p>
      <w:pPr>
        <w:pStyle w:val="yDefstart"/>
        <w:keepNext/>
        <w:keepLines/>
      </w:pPr>
      <w:r>
        <w:tab/>
      </w:r>
      <w:del w:id="1413" w:author="svcMRProcess" w:date="2020-02-18T03:14:00Z">
        <w:r>
          <w:rPr>
            <w:b/>
          </w:rPr>
          <w:delText>“</w:delText>
        </w:r>
      </w:del>
      <w:r>
        <w:rPr>
          <w:rStyle w:val="CharDefText"/>
        </w:rPr>
        <w:t>trustee</w:t>
      </w:r>
      <w:del w:id="1414" w:author="svcMRProcess" w:date="2020-02-18T03:14:00Z">
        <w:r>
          <w:rPr>
            <w:b/>
          </w:rPr>
          <w:delText>”</w:delText>
        </w:r>
        <w:r>
          <w:delText>,</w:delText>
        </w:r>
      </w:del>
      <w:ins w:id="1415" w:author="svcMRProcess" w:date="2020-02-18T03:14:00Z">
        <w:r>
          <w:t>,</w:t>
        </w:r>
      </w:ins>
      <w:r>
        <w:t xml:space="preserve">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pPr>
      <w:r>
        <w:tab/>
      </w:r>
      <w:del w:id="1416" w:author="svcMRProcess" w:date="2020-02-18T03:14:00Z">
        <w:r>
          <w:rPr>
            <w:b/>
          </w:rPr>
          <w:delText>“</w:delText>
        </w:r>
      </w:del>
      <w:r>
        <w:rPr>
          <w:rStyle w:val="CharDefText"/>
        </w:rPr>
        <w:t>unimproved value</w:t>
      </w:r>
      <w:del w:id="1417" w:author="svcMRProcess" w:date="2020-02-18T03:14:00Z">
        <w:r>
          <w:rPr>
            <w:b/>
          </w:rPr>
          <w:delText>”</w:delText>
        </w:r>
        <w:r>
          <w:delText>,</w:delText>
        </w:r>
      </w:del>
      <w:ins w:id="1418" w:author="svcMRProcess" w:date="2020-02-18T03:14:00Z">
        <w:r>
          <w:t>,</w:t>
        </w:r>
      </w:ins>
      <w:r>
        <w:t xml:space="preserve"> in relation to land — </w:t>
      </w:r>
    </w:p>
    <w:p>
      <w:pPr>
        <w:pStyle w:val="yDefpara"/>
      </w:pPr>
      <w:r>
        <w:tab/>
        <w:t>(a)</w:t>
      </w:r>
      <w:r>
        <w:tab/>
        <w:t xml:space="preserve">has the same meaning as in the </w:t>
      </w:r>
      <w:r>
        <w:rPr>
          <w:i/>
        </w:rPr>
        <w:t>Valuation of Land Act 1978</w:t>
      </w:r>
      <w:r>
        <w:t>; and</w:t>
      </w:r>
    </w:p>
    <w:p>
      <w:pPr>
        <w:pStyle w:val="yDefpara"/>
      </w:pPr>
      <w:r>
        <w:tab/>
        <w:t>(b)</w:t>
      </w:r>
      <w:r>
        <w:tab/>
        <w:t>in relation to part of a lot, has the meaning given in section 13.</w:t>
      </w:r>
    </w:p>
    <w:p>
      <w:pPr>
        <w:pStyle w:val="yFootnotesection"/>
      </w:pPr>
      <w:bookmarkStart w:id="1419" w:name="_Toc27491822"/>
      <w:r>
        <w:tab/>
        <w:t>[Clause 1 amended by No. 40 of 2003 s. 6; No. 12 of 2004 s. 5; No. 12 of 2005 s. 5; No. 38 of 2005 s. 15; No. 31 of 2006 s. 27; No. 60 of 2006 s. 142(2</w:t>
      </w:r>
      <w:del w:id="1420" w:author="svcMRProcess" w:date="2020-02-18T03:14:00Z">
        <w:r>
          <w:delText>).]</w:delText>
        </w:r>
      </w:del>
      <w:ins w:id="1421" w:author="svcMRProcess" w:date="2020-02-18T03:14:00Z">
        <w:r>
          <w:t>); No. 30 of 2008 s. 18(2).]</w:t>
        </w:r>
      </w:ins>
    </w:p>
    <w:p>
      <w:pPr>
        <w:pStyle w:val="yHeading5"/>
      </w:pPr>
      <w:bookmarkStart w:id="1422" w:name="_Toc92864016"/>
      <w:bookmarkStart w:id="1423" w:name="_Toc195502848"/>
      <w:bookmarkStart w:id="1424" w:name="_Toc202513993"/>
      <w:bookmarkStart w:id="1425" w:name="_Toc196202587"/>
      <w:r>
        <w:rPr>
          <w:rStyle w:val="CharSClsNo"/>
        </w:rPr>
        <w:t>2</w:t>
      </w:r>
      <w:r>
        <w:t>.</w:t>
      </w:r>
      <w:r>
        <w:tab/>
      </w:r>
      <w:bookmarkStart w:id="1426" w:name="_Hlt527252755"/>
      <w:bookmarkStart w:id="1427" w:name="_Toc472848687"/>
      <w:bookmarkStart w:id="1428" w:name="_Toc472916290"/>
      <w:bookmarkEnd w:id="1426"/>
      <w:r>
        <w:t>Lots and parcels of land</w:t>
      </w:r>
      <w:bookmarkEnd w:id="1419"/>
      <w:bookmarkEnd w:id="1422"/>
      <w:bookmarkEnd w:id="1423"/>
      <w:bookmarkEnd w:id="1424"/>
      <w:bookmarkEnd w:id="1427"/>
      <w:bookmarkEnd w:id="1428"/>
      <w:bookmarkEnd w:id="1425"/>
    </w:p>
    <w:p>
      <w:pPr>
        <w:pStyle w:val="ySubsection"/>
        <w:rPr>
          <w:ins w:id="1429" w:author="svcMRProcess" w:date="2020-02-18T03:14:00Z"/>
        </w:rPr>
      </w:pPr>
      <w:r>
        <w:tab/>
        <w:t>(1)</w:t>
      </w:r>
      <w:r>
        <w:tab/>
      </w:r>
      <w:del w:id="1430" w:author="svcMRProcess" w:date="2020-02-18T03:14:00Z">
        <w:r>
          <w:delText xml:space="preserve">A reference to a </w:delText>
        </w:r>
      </w:del>
      <w:ins w:id="1431" w:author="svcMRProcess" w:date="2020-02-18T03:14:00Z">
        <w:r>
          <w:t xml:space="preserve">In this Act unless the contrary intention appears — </w:t>
        </w:r>
      </w:ins>
    </w:p>
    <w:p>
      <w:pPr>
        <w:pStyle w:val="yDefstart"/>
      </w:pPr>
      <w:ins w:id="1432" w:author="svcMRProcess" w:date="2020-02-18T03:14:00Z">
        <w:r>
          <w:rPr>
            <w:b/>
          </w:rPr>
          <w:tab/>
        </w:r>
      </w:ins>
      <w:r>
        <w:rPr>
          <w:rStyle w:val="CharDefText"/>
        </w:rPr>
        <w:t>lot</w:t>
      </w:r>
      <w:r>
        <w:t xml:space="preserve"> </w:t>
      </w:r>
      <w:del w:id="1433" w:author="svcMRProcess" w:date="2020-02-18T03:14:00Z">
        <w:r>
          <w:delText>of land is a reference to</w:delText>
        </w:r>
      </w:del>
      <w:ins w:id="1434" w:author="svcMRProcess" w:date="2020-02-18T03:14:00Z">
        <w:r>
          <w:t>means</w:t>
        </w:r>
      </w:ins>
      <w:r>
        <w:t xml:space="preserve"> a defined portion of land</w:t>
      </w:r>
      <w:del w:id="1435" w:author="svcMRProcess" w:date="2020-02-18T03:14:00Z">
        <w:r>
          <w:delText> —</w:delText>
        </w:r>
      </w:del>
      <w:ins w:id="1436" w:author="svcMRProcess" w:date="2020-02-18T03:14:00Z">
        <w:r>
          <w:t xml:space="preserve"> — </w:t>
        </w:r>
      </w:ins>
    </w:p>
    <w:p>
      <w:pPr>
        <w:pStyle w:val="yIndenta"/>
        <w:rPr>
          <w:del w:id="1437" w:author="svcMRProcess" w:date="2020-02-18T03:14:00Z"/>
        </w:rPr>
      </w:pPr>
      <w:del w:id="1438" w:author="svcMRProcess" w:date="2020-02-18T03:14:00Z">
        <w:r>
          <w:tab/>
          <w:delText>(a)</w:delText>
        </w:r>
        <w:r>
          <w:tab/>
          <w:delText xml:space="preserve">that is depicted on a plan or diagram </w:delText>
        </w:r>
        <w:r>
          <w:rPr>
            <w:iCs/>
          </w:rPr>
          <w:delText xml:space="preserve">deposited with </w:delText>
        </w:r>
        <w:r>
          <w:delText xml:space="preserve">the Western Australian Land Information Authority established by the </w:delText>
        </w:r>
        <w:r>
          <w:rPr>
            <w:i/>
            <w:iCs/>
          </w:rPr>
          <w:delText>Land Information Authority Act 2006</w:delText>
        </w:r>
        <w:r>
          <w:delText xml:space="preserve"> section 5 and for which a separate Crown grant, certificate of Crown land title, qualified certificate of Crown land title, or certificate of title has been or can be issued, registered or depicted on a subdivisional plan or diagram, whether so exhibited or deposited or not; and</w:delText>
        </w:r>
      </w:del>
    </w:p>
    <w:p>
      <w:pPr>
        <w:pStyle w:val="yIndenta"/>
        <w:rPr>
          <w:del w:id="1439" w:author="svcMRProcess" w:date="2020-02-18T03:14:00Z"/>
          <w:i/>
        </w:rPr>
      </w:pPr>
      <w:del w:id="1440" w:author="svcMRProcess" w:date="2020-02-18T03:14:00Z">
        <w:r>
          <w:tab/>
          <w:delText>(b)</w:delText>
        </w:r>
        <w:r>
          <w:tab/>
          <w:delText xml:space="preserve">that is approved by the Town Planning Board or the Western Australian Planning Commission, as the case requires, (whether the approval was given before or after the commencement of the </w:delText>
        </w:r>
        <w:r>
          <w:rPr>
            <w:i/>
          </w:rPr>
          <w:delText>Town Planning and Development Act Amendment Act 1956</w:delText>
        </w:r>
        <w:r>
          <w:delText>)</w:delText>
        </w:r>
        <w:r>
          <w:rPr>
            <w:i/>
          </w:rPr>
          <w:delText>.</w:delText>
        </w:r>
      </w:del>
    </w:p>
    <w:p>
      <w:pPr>
        <w:pStyle w:val="ySubsection"/>
        <w:rPr>
          <w:del w:id="1441" w:author="svcMRProcess" w:date="2020-02-18T03:14:00Z"/>
        </w:rPr>
      </w:pPr>
      <w:del w:id="1442" w:author="svcMRProcess" w:date="2020-02-18T03:14:00Z">
        <w:r>
          <w:tab/>
          <w:delText>(2)</w:delText>
        </w:r>
        <w:r>
          <w:tab/>
          <w:delText>A reference to a lot of land includes a reference to the whole of any land that is the subject of —</w:delText>
        </w:r>
      </w:del>
    </w:p>
    <w:p>
      <w:pPr>
        <w:pStyle w:val="yDefpara"/>
        <w:rPr>
          <w:ins w:id="1443" w:author="svcMRProcess" w:date="2020-02-18T03:14:00Z"/>
        </w:rPr>
      </w:pPr>
      <w:del w:id="1444" w:author="svcMRProcess" w:date="2020-02-18T03:14:00Z">
        <w:r>
          <w:tab/>
          <w:delText>(a</w:delText>
        </w:r>
      </w:del>
      <w:ins w:id="1445" w:author="svcMRProcess" w:date="2020-02-18T03:14:00Z">
        <w:r>
          <w:tab/>
          <w:t>(a)</w:t>
        </w:r>
        <w:r>
          <w:tab/>
          <w:t xml:space="preserve">which is the whole of the land the subject of — </w:t>
        </w:r>
      </w:ins>
    </w:p>
    <w:p>
      <w:pPr>
        <w:pStyle w:val="yDefsubpara"/>
      </w:pPr>
      <w:ins w:id="1446" w:author="svcMRProcess" w:date="2020-02-18T03:14:00Z">
        <w:r>
          <w:tab/>
          <w:t>(i</w:t>
        </w:r>
      </w:ins>
      <w:r>
        <w:t>)</w:t>
      </w:r>
      <w:r>
        <w:tab/>
        <w:t xml:space="preserve">a Crown grant issued under the </w:t>
      </w:r>
      <w:r>
        <w:rPr>
          <w:i/>
          <w:iCs/>
        </w:rPr>
        <w:t>Land Act 1933</w:t>
      </w:r>
      <w:del w:id="1447" w:author="svcMRProcess" w:date="2020-02-18T03:14:00Z">
        <w:r>
          <w:rPr>
            <w:vertAlign w:val="superscript"/>
          </w:rPr>
          <w:delText> 4</w:delText>
        </w:r>
        <w:r>
          <w:delText>;</w:delText>
        </w:r>
      </w:del>
      <w:ins w:id="1448" w:author="svcMRProcess" w:date="2020-02-18T03:14:00Z">
        <w:r>
          <w:t>; or</w:t>
        </w:r>
      </w:ins>
    </w:p>
    <w:p>
      <w:pPr>
        <w:pStyle w:val="yDefsubpara"/>
        <w:rPr>
          <w:ins w:id="1449" w:author="svcMRProcess" w:date="2020-02-18T03:14:00Z"/>
        </w:rPr>
      </w:pPr>
      <w:r>
        <w:tab/>
        <w:t>(</w:t>
      </w:r>
      <w:del w:id="1450" w:author="svcMRProcess" w:date="2020-02-18T03:14:00Z">
        <w:r>
          <w:delText>b</w:delText>
        </w:r>
      </w:del>
      <w:ins w:id="1451" w:author="svcMRProcess" w:date="2020-02-18T03:14:00Z">
        <w:r>
          <w:t>ii)</w:t>
        </w:r>
        <w:r>
          <w:tab/>
          <w:t xml:space="preserve">a certificate of title registered under the </w:t>
        </w:r>
        <w:r>
          <w:rPr>
            <w:i/>
            <w:iCs/>
          </w:rPr>
          <w:t>Transfer of Land Act 1893</w:t>
        </w:r>
        <w:r>
          <w:t>; or</w:t>
        </w:r>
      </w:ins>
    </w:p>
    <w:p>
      <w:pPr>
        <w:pStyle w:val="yDefsubpara"/>
      </w:pPr>
      <w:ins w:id="1452" w:author="svcMRProcess" w:date="2020-02-18T03:14:00Z">
        <w:r>
          <w:tab/>
          <w:t>(iii</w:t>
        </w:r>
      </w:ins>
      <w:r>
        <w:t>)</w:t>
      </w:r>
      <w:r>
        <w:tab/>
        <w:t>a certificate of Crown land title</w:t>
      </w:r>
      <w:del w:id="1453" w:author="svcMRProcess" w:date="2020-02-18T03:14:00Z">
        <w:r>
          <w:delText>,</w:delText>
        </w:r>
      </w:del>
      <w:r>
        <w:t xml:space="preserve"> or qualified certificate of Crown land title, created and registered under the </w:t>
      </w:r>
      <w:r>
        <w:rPr>
          <w:i/>
        </w:rPr>
        <w:t>Transfer of Land Act </w:t>
      </w:r>
      <w:r>
        <w:rPr>
          <w:i/>
          <w:iCs/>
        </w:rPr>
        <w:t>1893</w:t>
      </w:r>
      <w:r>
        <w:t>;</w:t>
      </w:r>
      <w:ins w:id="1454" w:author="svcMRProcess" w:date="2020-02-18T03:14:00Z">
        <w:r>
          <w:t xml:space="preserve"> or</w:t>
        </w:r>
      </w:ins>
    </w:p>
    <w:p>
      <w:pPr>
        <w:pStyle w:val="yIndenta"/>
        <w:rPr>
          <w:del w:id="1455" w:author="svcMRProcess" w:date="2020-02-18T03:14:00Z"/>
        </w:rPr>
      </w:pPr>
      <w:del w:id="1456" w:author="svcMRProcess" w:date="2020-02-18T03:14:00Z">
        <w:r>
          <w:tab/>
          <w:delText>(c)</w:delText>
        </w:r>
        <w:r>
          <w:tab/>
          <w:delText xml:space="preserve">a certificate of title registered under the </w:delText>
        </w:r>
        <w:r>
          <w:rPr>
            <w:i/>
          </w:rPr>
          <w:delText>Transfer of Land Act 1893</w:delText>
        </w:r>
        <w:r>
          <w:delText>;</w:delText>
        </w:r>
      </w:del>
    </w:p>
    <w:p>
      <w:pPr>
        <w:pStyle w:val="yDefsubpara"/>
      </w:pPr>
      <w:del w:id="1457" w:author="svcMRProcess" w:date="2020-02-18T03:14:00Z">
        <w:r>
          <w:tab/>
          <w:delText>(d</w:delText>
        </w:r>
      </w:del>
      <w:ins w:id="1458" w:author="svcMRProcess" w:date="2020-02-18T03:14:00Z">
        <w:r>
          <w:tab/>
          <w:t>(iv</w:t>
        </w:r>
      </w:ins>
      <w:r>
        <w:t>)</w:t>
      </w:r>
      <w:r>
        <w:tab/>
        <w:t xml:space="preserve">a survey into a location or lot under </w:t>
      </w:r>
      <w:del w:id="1459" w:author="svcMRProcess" w:date="2020-02-18T03:14:00Z">
        <w:r>
          <w:delText xml:space="preserve">section 27(2) of </w:delText>
        </w:r>
      </w:del>
      <w:r>
        <w:t xml:space="preserve">the </w:t>
      </w:r>
      <w:r>
        <w:rPr>
          <w:i/>
          <w:iCs/>
        </w:rPr>
        <w:t>Land Administration Act 1997</w:t>
      </w:r>
      <w:del w:id="1460" w:author="svcMRProcess" w:date="2020-02-18T03:14:00Z">
        <w:r>
          <w:delText>;</w:delText>
        </w:r>
      </w:del>
      <w:ins w:id="1461" w:author="svcMRProcess" w:date="2020-02-18T03:14:00Z">
        <w:r>
          <w:t xml:space="preserve"> section 27(2); or</w:t>
        </w:r>
      </w:ins>
    </w:p>
    <w:p>
      <w:pPr>
        <w:pStyle w:val="yDefsubpara"/>
      </w:pPr>
      <w:r>
        <w:tab/>
        <w:t>(</w:t>
      </w:r>
      <w:del w:id="1462" w:author="svcMRProcess" w:date="2020-02-18T03:14:00Z">
        <w:r>
          <w:delText>e</w:delText>
        </w:r>
      </w:del>
      <w:ins w:id="1463" w:author="svcMRProcess" w:date="2020-02-18T03:14:00Z">
        <w:r>
          <w:t>v</w:t>
        </w:r>
      </w:ins>
      <w:r>
        <w:t>)</w:t>
      </w:r>
      <w:r>
        <w:tab/>
        <w:t>a part</w:t>
      </w:r>
      <w:r>
        <w:noBreakHyphen/>
        <w:t xml:space="preserve">lot shown on a </w:t>
      </w:r>
      <w:ins w:id="1464" w:author="svcMRProcess" w:date="2020-02-18T03:14:00Z">
        <w:r>
          <w:t xml:space="preserve">diagram or </w:t>
        </w:r>
      </w:ins>
      <w:r>
        <w:t xml:space="preserve">plan of </w:t>
      </w:r>
      <w:ins w:id="1465" w:author="svcMRProcess" w:date="2020-02-18T03:14:00Z">
        <w:r>
          <w:t xml:space="preserve">survey of a </w:t>
        </w:r>
      </w:ins>
      <w:r>
        <w:t xml:space="preserve">subdivision </w:t>
      </w:r>
      <w:del w:id="1466" w:author="svcMRProcess" w:date="2020-02-18T03:14:00Z">
        <w:r>
          <w:delText xml:space="preserve">or diagram </w:delText>
        </w:r>
      </w:del>
      <w:r>
        <w:t xml:space="preserve">deposited with the </w:t>
      </w:r>
      <w:del w:id="1467" w:author="svcMRProcess" w:date="2020-02-18T03:14:00Z">
        <w:r>
          <w:delText xml:space="preserve">Western Australian </w:delText>
        </w:r>
      </w:del>
      <w:r>
        <w:t>Land Information Authority</w:t>
      </w:r>
      <w:del w:id="1468" w:author="svcMRProcess" w:date="2020-02-18T03:14:00Z">
        <w:r>
          <w:delText xml:space="preserve"> established by the </w:delText>
        </w:r>
        <w:r>
          <w:rPr>
            <w:i/>
            <w:iCs/>
          </w:rPr>
          <w:delText>Land Information Authority Act 2006</w:delText>
        </w:r>
        <w:r>
          <w:delText xml:space="preserve"> section 5;</w:delText>
        </w:r>
      </w:del>
      <w:ins w:id="1469" w:author="svcMRProcess" w:date="2020-02-18T03:14:00Z">
        <w:r>
          <w:t>; or</w:t>
        </w:r>
      </w:ins>
    </w:p>
    <w:p>
      <w:pPr>
        <w:pStyle w:val="yDefsubpara"/>
      </w:pPr>
      <w:r>
        <w:tab/>
        <w:t>(</w:t>
      </w:r>
      <w:del w:id="1470" w:author="svcMRProcess" w:date="2020-02-18T03:14:00Z">
        <w:r>
          <w:delText>f</w:delText>
        </w:r>
      </w:del>
      <w:ins w:id="1471" w:author="svcMRProcess" w:date="2020-02-18T03:14:00Z">
        <w:r>
          <w:t>vi</w:t>
        </w:r>
      </w:ins>
      <w:r>
        <w:t>)</w:t>
      </w:r>
      <w:r>
        <w:tab/>
        <w:t xml:space="preserve">a conveyance registered under the </w:t>
      </w:r>
      <w:r>
        <w:rPr>
          <w:i/>
          <w:iCs/>
        </w:rPr>
        <w:t>Registration of Deeds Act 1856</w:t>
      </w:r>
      <w:r>
        <w:t>;</w:t>
      </w:r>
      <w:ins w:id="1472" w:author="svcMRProcess" w:date="2020-02-18T03:14:00Z">
        <w:r>
          <w:t xml:space="preserve"> or</w:t>
        </w:r>
      </w:ins>
    </w:p>
    <w:p>
      <w:pPr>
        <w:pStyle w:val="yDefsubpara"/>
      </w:pPr>
      <w:r>
        <w:tab/>
        <w:t>(</w:t>
      </w:r>
      <w:del w:id="1473" w:author="svcMRProcess" w:date="2020-02-18T03:14:00Z">
        <w:r>
          <w:delText>g</w:delText>
        </w:r>
      </w:del>
      <w:ins w:id="1474" w:author="svcMRProcess" w:date="2020-02-18T03:14:00Z">
        <w:r>
          <w:t>vii</w:t>
        </w:r>
      </w:ins>
      <w:r>
        <w:t>)</w:t>
      </w:r>
      <w:r>
        <w:tab/>
        <w:t>a lot depicted on a strata plan</w:t>
      </w:r>
      <w:del w:id="1475" w:author="svcMRProcess" w:date="2020-02-18T03:14:00Z">
        <w:r>
          <w:delText>;</w:delText>
        </w:r>
      </w:del>
      <w:ins w:id="1476" w:author="svcMRProcess" w:date="2020-02-18T03:14:00Z">
        <w:r>
          <w:t xml:space="preserve"> or survey strata plan where the land the subject of the plan has been subdivided within the meaning given in clause 3(1)(d) or (e);</w:t>
        </w:r>
      </w:ins>
      <w:r>
        <w:t xml:space="preserve"> or</w:t>
      </w:r>
    </w:p>
    <w:p>
      <w:pPr>
        <w:pStyle w:val="yDefsubpara"/>
      </w:pPr>
      <w:r>
        <w:tab/>
        <w:t>(</w:t>
      </w:r>
      <w:del w:id="1477" w:author="svcMRProcess" w:date="2020-02-18T03:14:00Z">
        <w:r>
          <w:delText>h</w:delText>
        </w:r>
      </w:del>
      <w:ins w:id="1478" w:author="svcMRProcess" w:date="2020-02-18T03:14:00Z">
        <w:r>
          <w:t>viii</w:t>
        </w:r>
      </w:ins>
      <w:r>
        <w:t>)</w:t>
      </w:r>
      <w:r>
        <w:tab/>
        <w:t>an entitlement to occupy a non</w:t>
      </w:r>
      <w:r>
        <w:noBreakHyphen/>
        <w:t>strata home unit</w:t>
      </w:r>
      <w:del w:id="1479" w:author="svcMRProcess" w:date="2020-02-18T03:14:00Z">
        <w:r>
          <w:delText>.</w:delText>
        </w:r>
      </w:del>
      <w:ins w:id="1480" w:author="svcMRProcess" w:date="2020-02-18T03:14:00Z">
        <w:r>
          <w:t xml:space="preserve">; </w:t>
        </w:r>
      </w:ins>
    </w:p>
    <w:p>
      <w:pPr>
        <w:pStyle w:val="yDefpara"/>
        <w:rPr>
          <w:ins w:id="1481" w:author="svcMRProcess" w:date="2020-02-18T03:14:00Z"/>
        </w:rPr>
      </w:pPr>
      <w:ins w:id="1482" w:author="svcMRProcess" w:date="2020-02-18T03:14:00Z">
        <w:r>
          <w:tab/>
        </w:r>
        <w:r>
          <w:tab/>
          <w:t>or</w:t>
        </w:r>
      </w:ins>
    </w:p>
    <w:p>
      <w:pPr>
        <w:pStyle w:val="yDefpara"/>
        <w:rPr>
          <w:ins w:id="1483" w:author="svcMRProcess" w:date="2020-02-18T03:14:00Z"/>
        </w:rPr>
      </w:pPr>
      <w:ins w:id="1484" w:author="svcMRProcess" w:date="2020-02-18T03:14:00Z">
        <w:r>
          <w:tab/>
          <w:t>(b)</w:t>
        </w:r>
        <w:r>
          <w:tab/>
          <w:t>depicted on a plan or diagram available from, or deposited with, the Land Information Authority and for which a separate Crown grant or certificate of title has been or can be issued; or</w:t>
        </w:r>
      </w:ins>
    </w:p>
    <w:p>
      <w:pPr>
        <w:pStyle w:val="yDefpara"/>
        <w:rPr>
          <w:ins w:id="1485" w:author="svcMRProcess" w:date="2020-02-18T03:14:00Z"/>
        </w:rPr>
      </w:pPr>
      <w:ins w:id="1486" w:author="svcMRProcess" w:date="2020-02-18T03:14:00Z">
        <w:r>
          <w:tab/>
          <w:t>(c)</w:t>
        </w:r>
        <w:r>
          <w:tab/>
          <w:t>depicted on a diagram or plan of survey of a subdivision approved by the Western Australian Planning Commission.</w:t>
        </w:r>
      </w:ins>
    </w:p>
    <w:p>
      <w:pPr>
        <w:pStyle w:val="yEdnotesubsection"/>
        <w:rPr>
          <w:ins w:id="1487" w:author="svcMRProcess" w:date="2020-02-18T03:14:00Z"/>
        </w:rPr>
      </w:pPr>
      <w:ins w:id="1488" w:author="svcMRProcess" w:date="2020-02-18T03:14:00Z">
        <w:r>
          <w:tab/>
          <w:t>[(2)</w:t>
        </w:r>
        <w:r>
          <w:tab/>
          <w:t>deleted]</w:t>
        </w:r>
      </w:ins>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w:t>
      </w:r>
      <w:ins w:id="1489" w:author="svcMRProcess" w:date="2020-02-18T03:14:00Z">
        <w:r>
          <w:t xml:space="preserve">(the </w:t>
        </w:r>
        <w:r>
          <w:rPr>
            <w:rStyle w:val="CharDefText"/>
          </w:rPr>
          <w:t>home lot</w:t>
        </w:r>
        <w:r>
          <w:t xml:space="preserve">) </w:t>
        </w:r>
      </w:ins>
      <w:r>
        <w:t xml:space="preserve">and each other lot </w:t>
      </w:r>
      <w:ins w:id="1490" w:author="svcMRProcess" w:date="2020-02-18T03:14:00Z">
        <w:r>
          <w:t xml:space="preserve">(the </w:t>
        </w:r>
        <w:r>
          <w:rPr>
            <w:rStyle w:val="CharDefText"/>
          </w:rPr>
          <w:t>other lots</w:t>
        </w:r>
        <w:r>
          <w:t>)</w:t>
        </w:r>
      </w:ins>
      <w:r>
        <w:t>are established, and used by the individuals who reside there, as one integrated area that constitutes the place of residence.</w:t>
      </w:r>
    </w:p>
    <w:p>
      <w:pPr>
        <w:pStyle w:val="ySubsection"/>
        <w:rPr>
          <w:ins w:id="1491" w:author="svcMRProcess" w:date="2020-02-18T03:14:00Z"/>
        </w:rPr>
      </w:pPr>
      <w:ins w:id="1492" w:author="svcMRProcess" w:date="2020-02-18T03:14:00Z">
        <w:r>
          <w:tab/>
          <w:t>(5)</w:t>
        </w:r>
        <w:r>
          <w:tab/>
          <w:t>In determining whether to be satisfied as mentioned in subclause (4) the Commissioner may have regard to the following —</w:t>
        </w:r>
      </w:ins>
    </w:p>
    <w:p>
      <w:pPr>
        <w:pStyle w:val="yIndenta"/>
        <w:rPr>
          <w:ins w:id="1493" w:author="svcMRProcess" w:date="2020-02-18T03:14:00Z"/>
        </w:rPr>
      </w:pPr>
      <w:ins w:id="1494" w:author="svcMRProcess" w:date="2020-02-18T03:14:00Z">
        <w:r>
          <w:tab/>
          <w:t>(a)</w:t>
        </w:r>
        <w:r>
          <w:tab/>
          <w:t>the nature, extent and degree of permanence of any structures or other improvements on the other lots;</w:t>
        </w:r>
      </w:ins>
    </w:p>
    <w:p>
      <w:pPr>
        <w:pStyle w:val="yIndenta"/>
        <w:rPr>
          <w:ins w:id="1495" w:author="svcMRProcess" w:date="2020-02-18T03:14:00Z"/>
        </w:rPr>
      </w:pPr>
      <w:ins w:id="1496" w:author="svcMRProcess" w:date="2020-02-18T03:14:00Z">
        <w:r>
          <w:tab/>
          <w:t>(b)</w:t>
        </w:r>
        <w:r>
          <w:tab/>
          <w:t>the degree of physical separation of, and the means of access between, the home lot and the other lots;</w:t>
        </w:r>
      </w:ins>
    </w:p>
    <w:p>
      <w:pPr>
        <w:pStyle w:val="yIndenta"/>
        <w:rPr>
          <w:ins w:id="1497" w:author="svcMRProcess" w:date="2020-02-18T03:14:00Z"/>
        </w:rPr>
      </w:pPr>
      <w:ins w:id="1498" w:author="svcMRProcess" w:date="2020-02-18T03:14:00Z">
        <w:r>
          <w:tab/>
          <w:t>(c)</w:t>
        </w:r>
        <w:r>
          <w:tab/>
          <w:t xml:space="preserve">whether the appearance and physical characteristics of the home lot and the other lots, taken together, are those of one integrated area; </w:t>
        </w:r>
      </w:ins>
    </w:p>
    <w:p>
      <w:pPr>
        <w:pStyle w:val="yIndenta"/>
        <w:rPr>
          <w:ins w:id="1499" w:author="svcMRProcess" w:date="2020-02-18T03:14:00Z"/>
        </w:rPr>
      </w:pPr>
      <w:ins w:id="1500" w:author="svcMRProcess" w:date="2020-02-18T03:14:00Z">
        <w:r>
          <w:tab/>
          <w:t>(d)</w:t>
        </w:r>
        <w:r>
          <w:tab/>
          <w:t>the extent to which the home lot and other lots are collectively or separately provided for in terms of matters such as —</w:t>
        </w:r>
      </w:ins>
    </w:p>
    <w:p>
      <w:pPr>
        <w:pStyle w:val="yIndenti0"/>
        <w:rPr>
          <w:ins w:id="1501" w:author="svcMRProcess" w:date="2020-02-18T03:14:00Z"/>
        </w:rPr>
      </w:pPr>
      <w:ins w:id="1502" w:author="svcMRProcess" w:date="2020-02-18T03:14:00Z">
        <w:r>
          <w:tab/>
          <w:t>(i)</w:t>
        </w:r>
        <w:r>
          <w:tab/>
          <w:t>fencing;</w:t>
        </w:r>
      </w:ins>
    </w:p>
    <w:p>
      <w:pPr>
        <w:pStyle w:val="yIndenti0"/>
        <w:rPr>
          <w:ins w:id="1503" w:author="svcMRProcess" w:date="2020-02-18T03:14:00Z"/>
        </w:rPr>
      </w:pPr>
      <w:ins w:id="1504" w:author="svcMRProcess" w:date="2020-02-18T03:14:00Z">
        <w:r>
          <w:tab/>
          <w:t>(ii)</w:t>
        </w:r>
        <w:r>
          <w:tab/>
          <w:t>means of access and egress;</w:t>
        </w:r>
      </w:ins>
    </w:p>
    <w:p>
      <w:pPr>
        <w:pStyle w:val="yIndenti0"/>
        <w:rPr>
          <w:ins w:id="1505" w:author="svcMRProcess" w:date="2020-02-18T03:14:00Z"/>
        </w:rPr>
      </w:pPr>
      <w:ins w:id="1506" w:author="svcMRProcess" w:date="2020-02-18T03:14:00Z">
        <w:r>
          <w:tab/>
          <w:t>(iii)</w:t>
        </w:r>
        <w:r>
          <w:tab/>
          <w:t>provision of water, power and other utilities;</w:t>
        </w:r>
      </w:ins>
    </w:p>
    <w:p>
      <w:pPr>
        <w:pStyle w:val="yIndenta"/>
        <w:rPr>
          <w:ins w:id="1507" w:author="svcMRProcess" w:date="2020-02-18T03:14:00Z"/>
        </w:rPr>
      </w:pPr>
      <w:ins w:id="1508" w:author="svcMRProcess" w:date="2020-02-18T03:14:00Z">
        <w:r>
          <w:tab/>
          <w:t>(e)</w:t>
        </w:r>
        <w:r>
          <w:tab/>
          <w:t>the purposes for which the other lots are used and whether that use is —</w:t>
        </w:r>
      </w:ins>
    </w:p>
    <w:p>
      <w:pPr>
        <w:pStyle w:val="yIndenti0"/>
        <w:rPr>
          <w:ins w:id="1509" w:author="svcMRProcess" w:date="2020-02-18T03:14:00Z"/>
        </w:rPr>
      </w:pPr>
      <w:ins w:id="1510" w:author="svcMRProcess" w:date="2020-02-18T03:14:00Z">
        <w:r>
          <w:tab/>
          <w:t>(i)</w:t>
        </w:r>
        <w:r>
          <w:tab/>
          <w:t>of a residential nature; and</w:t>
        </w:r>
      </w:ins>
    </w:p>
    <w:p>
      <w:pPr>
        <w:pStyle w:val="yIndenti0"/>
        <w:rPr>
          <w:ins w:id="1511" w:author="svcMRProcess" w:date="2020-02-18T03:14:00Z"/>
        </w:rPr>
      </w:pPr>
      <w:ins w:id="1512" w:author="svcMRProcess" w:date="2020-02-18T03:14:00Z">
        <w:r>
          <w:tab/>
          <w:t>(ii)</w:t>
        </w:r>
        <w:r>
          <w:tab/>
          <w:t>of an ongoing, not temporary or transient, nature;</w:t>
        </w:r>
      </w:ins>
    </w:p>
    <w:p>
      <w:pPr>
        <w:pStyle w:val="yIndenta"/>
        <w:rPr>
          <w:ins w:id="1513" w:author="svcMRProcess" w:date="2020-02-18T03:14:00Z"/>
        </w:rPr>
      </w:pPr>
      <w:ins w:id="1514" w:author="svcMRProcess" w:date="2020-02-18T03:14:00Z">
        <w:r>
          <w:tab/>
          <w:t>(f)</w:t>
        </w:r>
        <w:r>
          <w:tab/>
          <w:t xml:space="preserve">whether the use of the home lot and the use of the other lots, taken together, constitutes the use of all of the lots as one integrated place of residence; </w:t>
        </w:r>
      </w:ins>
    </w:p>
    <w:p>
      <w:pPr>
        <w:pStyle w:val="yIndenta"/>
        <w:rPr>
          <w:ins w:id="1515" w:author="svcMRProcess" w:date="2020-02-18T03:14:00Z"/>
        </w:rPr>
      </w:pPr>
      <w:ins w:id="1516" w:author="svcMRProcess" w:date="2020-02-18T03:14:00Z">
        <w:r>
          <w:tab/>
          <w:t>(g)</w:t>
        </w:r>
        <w:r>
          <w:tab/>
          <w:t>how often the other lots are used and by whom;</w:t>
        </w:r>
      </w:ins>
    </w:p>
    <w:p>
      <w:pPr>
        <w:pStyle w:val="yIndenta"/>
        <w:rPr>
          <w:ins w:id="1517" w:author="svcMRProcess" w:date="2020-02-18T03:14:00Z"/>
        </w:rPr>
      </w:pPr>
      <w:ins w:id="1518" w:author="svcMRProcess" w:date="2020-02-18T03:14:00Z">
        <w:r>
          <w:tab/>
          <w:t>(h)</w:t>
        </w:r>
        <w:r>
          <w:tab/>
          <w:t>the extent to which the activities undertaken on the other lots could be undertaken at the home lot in the absence of the other lots;</w:t>
        </w:r>
      </w:ins>
    </w:p>
    <w:p>
      <w:pPr>
        <w:pStyle w:val="yIndenta"/>
        <w:rPr>
          <w:ins w:id="1519" w:author="svcMRProcess" w:date="2020-02-18T03:14:00Z"/>
        </w:rPr>
      </w:pPr>
      <w:ins w:id="1520" w:author="svcMRProcess" w:date="2020-02-18T03:14:00Z">
        <w:r>
          <w:tab/>
          <w:t>(i)</w:t>
        </w:r>
        <w:r>
          <w:tab/>
          <w:t>the relative size of the lots;</w:t>
        </w:r>
      </w:ins>
    </w:p>
    <w:p>
      <w:pPr>
        <w:pStyle w:val="yIndenta"/>
        <w:rPr>
          <w:ins w:id="1521" w:author="svcMRProcess" w:date="2020-02-18T03:14:00Z"/>
        </w:rPr>
      </w:pPr>
      <w:ins w:id="1522" w:author="svcMRProcess" w:date="2020-02-18T03:14:00Z">
        <w:r>
          <w:tab/>
          <w:t>(j)</w:t>
        </w:r>
        <w:r>
          <w:tab/>
          <w:t>any other matters the Commissioner considers relevant.</w:t>
        </w:r>
      </w:ins>
    </w:p>
    <w:p>
      <w:pPr>
        <w:pStyle w:val="ySubsection"/>
        <w:rPr>
          <w:ins w:id="1523" w:author="svcMRProcess" w:date="2020-02-18T03:14:00Z"/>
        </w:rPr>
      </w:pPr>
      <w:ins w:id="1524" w:author="svcMRProcess" w:date="2020-02-18T03:14:00Z">
        <w:r>
          <w:tab/>
          <w:t>(6)</w:t>
        </w:r>
        <w:r>
          <w:tab/>
          <w:t xml:space="preserve">For the purposes of subclauses (3), (4) and (5) the intention of the owner of the land, the individuals residing there or any other person, in relation to all or any of the lots is irrelevant. </w:t>
        </w:r>
      </w:ins>
    </w:p>
    <w:p>
      <w:pPr>
        <w:pStyle w:val="yFootnotesection"/>
      </w:pPr>
      <w:r>
        <w:tab/>
        <w:t>[Clause 2 amended by No. 60 of 2006 s. 142(3</w:t>
      </w:r>
      <w:ins w:id="1525" w:author="svcMRProcess" w:date="2020-02-18T03:14:00Z">
        <w:r>
          <w:t>); No. 30 of 2008 s. 18(3)-(5</w:t>
        </w:r>
      </w:ins>
      <w:r>
        <w:t>).]</w:t>
      </w:r>
    </w:p>
    <w:p>
      <w:pPr>
        <w:pStyle w:val="yHeading5"/>
      </w:pPr>
      <w:bookmarkStart w:id="1526" w:name="_Toc27491823"/>
      <w:bookmarkStart w:id="1527" w:name="_Toc92864017"/>
      <w:bookmarkStart w:id="1528" w:name="_Toc195502849"/>
      <w:bookmarkStart w:id="1529" w:name="_Toc202513994"/>
      <w:bookmarkStart w:id="1530" w:name="_Toc196202588"/>
      <w:r>
        <w:rPr>
          <w:rStyle w:val="CharSClsNo"/>
        </w:rPr>
        <w:t>3</w:t>
      </w:r>
      <w:r>
        <w:t>.</w:t>
      </w:r>
      <w:r>
        <w:tab/>
      </w:r>
      <w:bookmarkStart w:id="1531" w:name="_Hlt527253890"/>
      <w:bookmarkStart w:id="1532" w:name="_Toc472848688"/>
      <w:bookmarkStart w:id="1533" w:name="_Toc472916291"/>
      <w:bookmarkEnd w:id="1531"/>
      <w:r>
        <w:t>Subdivided land</w:t>
      </w:r>
      <w:bookmarkEnd w:id="1526"/>
      <w:bookmarkEnd w:id="1527"/>
      <w:bookmarkEnd w:id="1528"/>
      <w:bookmarkEnd w:id="1529"/>
      <w:bookmarkEnd w:id="1532"/>
      <w:bookmarkEnd w:id="1533"/>
      <w:bookmarkEnd w:id="1530"/>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xml:space="preserve">; </w:t>
      </w:r>
      <w:ins w:id="1534" w:author="svcMRProcess" w:date="2020-02-18T03:14:00Z">
        <w:r>
          <w:t>or</w:t>
        </w:r>
      </w:ins>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w:t>
      </w:r>
      <w:ins w:id="1535" w:author="svcMRProcess" w:date="2020-02-18T03:14:00Z">
        <w:r>
          <w:t xml:space="preserve"> or</w:t>
        </w:r>
      </w:ins>
    </w:p>
    <w:p>
      <w:pPr>
        <w:pStyle w:val="yIndenta"/>
      </w:pPr>
      <w:r>
        <w:tab/>
        <w:t>(c)</w:t>
      </w:r>
      <w:r>
        <w:tab/>
        <w:t>on an application for review under section 251 of that Act, the State Administrative Tribunal gives an approval referred to in paragraph (a) or (b);</w:t>
      </w:r>
      <w:ins w:id="1536" w:author="svcMRProcess" w:date="2020-02-18T03:14:00Z">
        <w:r>
          <w:t xml:space="preserve"> or</w:t>
        </w:r>
      </w:ins>
    </w:p>
    <w:p>
      <w:pPr>
        <w:pStyle w:val="yIndenta"/>
        <w:rPr>
          <w:ins w:id="1537" w:author="svcMRProcess" w:date="2020-02-18T03:14:00Z"/>
        </w:rPr>
      </w:pPr>
      <w:r>
        <w:tab/>
        <w:t>(d)</w:t>
      </w:r>
      <w:r>
        <w:tab/>
      </w:r>
      <w:del w:id="1538" w:author="svcMRProcess" w:date="2020-02-18T03:14:00Z">
        <w:r>
          <w:delText>any</w:delText>
        </w:r>
      </w:del>
      <w:ins w:id="1539" w:author="svcMRProcess" w:date="2020-02-18T03:14:00Z">
        <w:r>
          <w:t>in the case of land that is the subject of a strata</w:t>
        </w:r>
      </w:ins>
      <w:r>
        <w:t xml:space="preserve"> plan</w:t>
      </w:r>
      <w:ins w:id="1540" w:author="svcMRProcess" w:date="2020-02-18T03:14:00Z">
        <w:r>
          <w:t xml:space="preserve"> — </w:t>
        </w:r>
      </w:ins>
    </w:p>
    <w:p>
      <w:pPr>
        <w:pStyle w:val="yIndenti0"/>
      </w:pPr>
      <w:ins w:id="1541" w:author="svcMRProcess" w:date="2020-02-18T03:14:00Z">
        <w:r>
          <w:tab/>
          <w:t>(i)</w:t>
        </w:r>
        <w:r>
          <w:tab/>
          <w:t>if the plan is</w:t>
        </w:r>
      </w:ins>
      <w:r>
        <w:t xml:space="preserve"> required to be accompanied by a certificate under </w:t>
      </w:r>
      <w:del w:id="1542" w:author="svcMRProcess" w:date="2020-02-18T03:14:00Z">
        <w:r>
          <w:delText xml:space="preserve">section 25 of </w:delText>
        </w:r>
      </w:del>
      <w:r>
        <w:t xml:space="preserve">the </w:t>
      </w:r>
      <w:r>
        <w:rPr>
          <w:i/>
          <w:iCs/>
        </w:rPr>
        <w:t>Strata Titles Act 1985</w:t>
      </w:r>
      <w:r>
        <w:t xml:space="preserve"> </w:t>
      </w:r>
      <w:ins w:id="1543" w:author="svcMRProcess" w:date="2020-02-18T03:14:00Z">
        <w:r>
          <w:t xml:space="preserve">section 25 — the plan </w:t>
        </w:r>
      </w:ins>
      <w:r>
        <w:t>is approved by the Commission; or</w:t>
      </w:r>
    </w:p>
    <w:p>
      <w:pPr>
        <w:pStyle w:val="yIndenti0"/>
        <w:rPr>
          <w:ins w:id="1544" w:author="svcMRProcess" w:date="2020-02-18T03:14:00Z"/>
        </w:rPr>
      </w:pPr>
      <w:ins w:id="1545" w:author="svcMRProcess" w:date="2020-02-18T03:14:00Z">
        <w:r>
          <w:tab/>
          <w:t>(ii)</w:t>
        </w:r>
        <w:r>
          <w:tab/>
          <w:t xml:space="preserve">if not — a certificate required under the </w:t>
        </w:r>
        <w:r>
          <w:rPr>
            <w:i/>
            <w:iCs/>
          </w:rPr>
          <w:t>Strata Titles Act 1985</w:t>
        </w:r>
        <w:r>
          <w:t xml:space="preserve"> section 5B(2) is given by a local government; </w:t>
        </w:r>
      </w:ins>
    </w:p>
    <w:p>
      <w:pPr>
        <w:pStyle w:val="yIndenta"/>
        <w:rPr>
          <w:ins w:id="1546" w:author="svcMRProcess" w:date="2020-02-18T03:14:00Z"/>
        </w:rPr>
      </w:pPr>
      <w:ins w:id="1547" w:author="svcMRProcess" w:date="2020-02-18T03:14:00Z">
        <w:r>
          <w:tab/>
        </w:r>
        <w:r>
          <w:tab/>
          <w:t>or</w:t>
        </w:r>
      </w:ins>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1548" w:name="_Toc27491824"/>
      <w:bookmarkStart w:id="1549" w:name="_Toc92864018"/>
      <w:r>
        <w:tab/>
        <w:t>[Clause 3 amended by No. 55 of 2004 s. 584; No. 38 of 2005 s. </w:t>
      </w:r>
      <w:del w:id="1550" w:author="svcMRProcess" w:date="2020-02-18T03:14:00Z">
        <w:r>
          <w:delText>15.]</w:delText>
        </w:r>
      </w:del>
      <w:ins w:id="1551" w:author="svcMRProcess" w:date="2020-02-18T03:14:00Z">
        <w:r>
          <w:t>15; No. 30 of 2008 s. 18(6).]</w:t>
        </w:r>
      </w:ins>
    </w:p>
    <w:p>
      <w:pPr>
        <w:pStyle w:val="yHeading5"/>
      </w:pPr>
      <w:bookmarkStart w:id="1552" w:name="_Toc195502850"/>
      <w:bookmarkStart w:id="1553" w:name="_Toc202513995"/>
      <w:bookmarkStart w:id="1554" w:name="_Toc196202589"/>
      <w:r>
        <w:rPr>
          <w:rStyle w:val="CharSClsNo"/>
        </w:rPr>
        <w:t>4</w:t>
      </w:r>
      <w:r>
        <w:t>.</w:t>
      </w:r>
      <w:r>
        <w:tab/>
      </w:r>
      <w:bookmarkStart w:id="1555" w:name="_Hlt527261080"/>
      <w:bookmarkStart w:id="1556" w:name="_Toc472848689"/>
      <w:bookmarkStart w:id="1557" w:name="_Toc472916292"/>
      <w:bookmarkEnd w:id="1555"/>
      <w:r>
        <w:t>Land in a non</w:t>
      </w:r>
      <w:r>
        <w:noBreakHyphen/>
        <w:t>rural zone</w:t>
      </w:r>
      <w:bookmarkEnd w:id="1548"/>
      <w:bookmarkEnd w:id="1549"/>
      <w:bookmarkEnd w:id="1552"/>
      <w:bookmarkEnd w:id="1553"/>
      <w:bookmarkEnd w:id="1556"/>
      <w:bookmarkEnd w:id="1557"/>
      <w:bookmarkEnd w:id="1554"/>
    </w:p>
    <w:p>
      <w:pPr>
        <w:pStyle w:val="ySubsection"/>
      </w:pPr>
      <w:r>
        <w:tab/>
      </w:r>
      <w:r>
        <w:tab/>
        <w:t>Land is in a non</w:t>
      </w:r>
      <w:r>
        <w:noBreakHyphen/>
        <w:t>rural zone if the land is in the metropolitan region, or is outside the metropolitan region but is not in an area zoned for rural purposes under a local planning scheme.</w:t>
      </w:r>
    </w:p>
    <w:p>
      <w:pPr>
        <w:pStyle w:val="yFootnotesection"/>
      </w:pPr>
      <w:bookmarkStart w:id="1558" w:name="_Hlt530545202"/>
      <w:bookmarkStart w:id="1559" w:name="_Toc27491825"/>
      <w:bookmarkStart w:id="1560" w:name="_Toc92864019"/>
      <w:bookmarkEnd w:id="1558"/>
      <w:r>
        <w:tab/>
        <w:t>[Clause 4 amended by No. 38 of 2005 s. 15.]</w:t>
      </w:r>
    </w:p>
    <w:p>
      <w:pPr>
        <w:pStyle w:val="yHeading5"/>
      </w:pPr>
      <w:bookmarkStart w:id="1561" w:name="_Toc195502851"/>
      <w:bookmarkStart w:id="1562" w:name="_Toc202513996"/>
      <w:bookmarkStart w:id="1563" w:name="_Toc196202590"/>
      <w:r>
        <w:rPr>
          <w:rStyle w:val="CharSClsNo"/>
        </w:rPr>
        <w:t>5</w:t>
      </w:r>
      <w:r>
        <w:t>.</w:t>
      </w:r>
      <w:r>
        <w:tab/>
      </w:r>
      <w:bookmarkStart w:id="1564" w:name="_Hlt527253872"/>
      <w:bookmarkStart w:id="1565" w:name="_Hlt527261213"/>
      <w:bookmarkStart w:id="1566" w:name="_Toc472848691"/>
      <w:bookmarkStart w:id="1567" w:name="_Toc472916294"/>
      <w:bookmarkEnd w:id="1564"/>
      <w:bookmarkEnd w:id="1565"/>
      <w:r>
        <w:t>Total net income of rural business owners</w:t>
      </w:r>
      <w:bookmarkEnd w:id="1559"/>
      <w:bookmarkEnd w:id="1560"/>
      <w:bookmarkEnd w:id="1561"/>
      <w:bookmarkEnd w:id="1562"/>
      <w:bookmarkEnd w:id="1566"/>
      <w:bookmarkEnd w:id="1567"/>
      <w:bookmarkEnd w:id="1563"/>
    </w:p>
    <w:p>
      <w:pPr>
        <w:pStyle w:val="ySubsection"/>
      </w:pPr>
      <w:r>
        <w:tab/>
        <w:t>(1)</w:t>
      </w:r>
      <w:r>
        <w:tab/>
        <w:t xml:space="preserve">For the purposes of sections 29 and </w:t>
      </w:r>
      <w:bookmarkStart w:id="1568" w:name="_Hlt527253994"/>
      <w:r>
        <w:t>30</w:t>
      </w:r>
      <w:bookmarkEnd w:id="1568"/>
      <w:r>
        <w:t xml:space="preserve">, the total net income of the owner of a rural business is the amount equal to — </w:t>
      </w:r>
    </w:p>
    <w:p>
      <w:pPr>
        <w:pStyle w:val="yIndenta"/>
      </w:pPr>
      <w:r>
        <w:tab/>
        <w:t>(a)</w:t>
      </w:r>
      <w:r>
        <w:tab/>
        <w:t xml:space="preserve">if the owner is an individual — the individual’s gross income from all sources less the expenses of earning the income; </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pStyle w:val="CentredBaseLine"/>
        <w:jc w:val="center"/>
        <w:rPr>
          <w:del w:id="1569" w:author="svcMRProcess" w:date="2020-02-18T03:14:00Z"/>
        </w:rPr>
      </w:pPr>
      <w:del w:id="1570" w:author="svcMRProcess" w:date="2020-02-18T03:14:00Z">
        <w:r>
          <w:rPr>
            <w:noProof/>
            <w:lang w:eastAsia="en-AU"/>
          </w:rPr>
          <w:drawing>
            <wp:inline distT="0" distB="0" distL="0" distR="0">
              <wp:extent cx="933450" cy="171450"/>
              <wp:effectExtent l="0" t="0" r="0" b="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571" w:author="svcMRProcess" w:date="2020-02-18T03:14:00Z"/>
        </w:rPr>
      </w:pPr>
      <w:ins w:id="1572" w:author="svcMRProcess" w:date="2020-02-18T03:14: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573" w:name="_Toc76895263"/>
      <w:bookmarkStart w:id="1574" w:name="_Toc92864020"/>
      <w:bookmarkStart w:id="1575" w:name="_Toc113164597"/>
      <w:bookmarkStart w:id="1576" w:name="_Toc113165063"/>
      <w:bookmarkStart w:id="1577" w:name="_Toc113165285"/>
      <w:bookmarkStart w:id="1578" w:name="_Toc113169675"/>
      <w:bookmarkStart w:id="1579" w:name="_Toc113943429"/>
      <w:bookmarkStart w:id="1580" w:name="_Toc113943499"/>
      <w:bookmarkStart w:id="1581" w:name="_Toc122765858"/>
      <w:bookmarkStart w:id="1582" w:name="_Toc131397878"/>
      <w:bookmarkStart w:id="1583" w:name="_Toc140908202"/>
      <w:bookmarkStart w:id="1584" w:name="_Toc140908282"/>
      <w:bookmarkStart w:id="1585" w:name="_Toc141002394"/>
      <w:bookmarkStart w:id="1586" w:name="_Toc141002475"/>
      <w:bookmarkStart w:id="1587" w:name="_Toc141754901"/>
      <w:bookmarkStart w:id="1588" w:name="_Toc141754982"/>
      <w:bookmarkStart w:id="1589" w:name="_Toc142108874"/>
      <w:bookmarkStart w:id="1590" w:name="_Toc142110868"/>
      <w:bookmarkStart w:id="1591" w:name="_Toc142465778"/>
      <w:bookmarkStart w:id="1592" w:name="_Toc142465859"/>
      <w:bookmarkStart w:id="1593" w:name="_Toc144543323"/>
      <w:bookmarkStart w:id="1594" w:name="_Toc151800842"/>
      <w:bookmarkStart w:id="1595" w:name="_Toc154378189"/>
      <w:bookmarkStart w:id="1596" w:name="_Toc155604090"/>
      <w:bookmarkStart w:id="1597" w:name="_Toc161115134"/>
      <w:bookmarkStart w:id="1598" w:name="_Toc161569808"/>
      <w:bookmarkStart w:id="1599" w:name="_Toc161629811"/>
      <w:bookmarkStart w:id="1600" w:name="_Toc166299411"/>
      <w:bookmarkStart w:id="1601" w:name="_Toc166319058"/>
      <w:bookmarkStart w:id="1602" w:name="_Toc171161729"/>
      <w:bookmarkStart w:id="1603" w:name="_Toc171236644"/>
      <w:bookmarkStart w:id="1604" w:name="_Toc180568229"/>
      <w:bookmarkStart w:id="1605" w:name="_Toc190749703"/>
      <w:bookmarkStart w:id="1606" w:name="_Toc190837245"/>
      <w:bookmarkStart w:id="1607" w:name="_Toc193532044"/>
      <w:bookmarkStart w:id="1608" w:name="_Toc193534742"/>
      <w:bookmarkStart w:id="1609" w:name="_Toc195502852"/>
      <w:bookmarkStart w:id="1610" w:name="_Toc196202591"/>
      <w:bookmarkStart w:id="1611" w:name="_Toc202513997"/>
      <w:r>
        <w:t>Notes</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nSubsection"/>
        <w:rPr>
          <w:snapToGrid w:val="0"/>
        </w:rPr>
      </w:pPr>
      <w:r>
        <w:rPr>
          <w:snapToGrid w:val="0"/>
          <w:vertAlign w:val="superscript"/>
        </w:rPr>
        <w:t>1</w:t>
      </w:r>
      <w:r>
        <w:rPr>
          <w:snapToGrid w:val="0"/>
        </w:rPr>
        <w:tab/>
        <w:t xml:space="preserve">This </w:t>
      </w:r>
      <w:del w:id="1612" w:author="svcMRProcess" w:date="2020-02-18T03:14:00Z">
        <w:r>
          <w:rPr>
            <w:snapToGrid w:val="0"/>
          </w:rPr>
          <w:delText xml:space="preserve">reprint </w:delText>
        </w:r>
      </w:del>
      <w:r>
        <w:rPr>
          <w:snapToGrid w:val="0"/>
        </w:rPr>
        <w:t>is a compilation</w:t>
      </w:r>
      <w:del w:id="1613" w:author="svcMRProcess" w:date="2020-02-18T03:14:00Z">
        <w:r>
          <w:rPr>
            <w:snapToGrid w:val="0"/>
          </w:rPr>
          <w:delText xml:space="preserve"> as at 28 March 2008</w:delText>
        </w:r>
      </w:del>
      <w:r>
        <w:rPr>
          <w:snapToGrid w:val="0"/>
        </w:rPr>
        <w:t xml:space="preserve">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rPr>
          <w:snapToGrid w:val="0"/>
        </w:rPr>
      </w:pPr>
      <w:bookmarkStart w:id="1614" w:name="_Toc195502853"/>
      <w:bookmarkStart w:id="1615" w:name="_Toc202513998"/>
      <w:bookmarkStart w:id="1616" w:name="_Toc196202592"/>
      <w:r>
        <w:rPr>
          <w:snapToGrid w:val="0"/>
        </w:rPr>
        <w:t>Compilation table</w:t>
      </w:r>
      <w:bookmarkEnd w:id="1614"/>
      <w:bookmarkEnd w:id="1615"/>
      <w:bookmarkEnd w:id="1616"/>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Land Tax Assessment Act 2002</w:t>
            </w:r>
          </w:p>
        </w:tc>
        <w:tc>
          <w:tcPr>
            <w:tcW w:w="1135" w:type="dxa"/>
            <w:tcBorders>
              <w:top w:val="single" w:sz="8" w:space="0" w:color="auto"/>
            </w:tcBorders>
          </w:tcPr>
          <w:p>
            <w:pPr>
              <w:pStyle w:val="nTable"/>
              <w:spacing w:after="40"/>
              <w:rPr>
                <w:sz w:val="19"/>
              </w:rPr>
            </w:pPr>
            <w:r>
              <w:rPr>
                <w:sz w:val="19"/>
              </w:rPr>
              <w:t>52 of 2002</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8"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5"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7</w:t>
            </w:r>
          </w:p>
        </w:tc>
        <w:tc>
          <w:tcPr>
            <w:tcW w:w="1135" w:type="dxa"/>
          </w:tcPr>
          <w:p>
            <w:pPr>
              <w:pStyle w:val="nTable"/>
              <w:spacing w:after="40"/>
              <w:rPr>
                <w:sz w:val="19"/>
              </w:rPr>
            </w:pPr>
            <w:r>
              <w:rPr>
                <w:sz w:val="19"/>
              </w:rPr>
              <w:t>40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c>
          <w:tcPr>
            <w:tcW w:w="2268"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5"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Jul 2003 (see s. 2(5) and </w:t>
            </w:r>
            <w:r>
              <w:rPr>
                <w:i/>
                <w:sz w:val="19"/>
              </w:rPr>
              <w:t>Gazette</w:t>
            </w:r>
            <w:r>
              <w:rPr>
                <w:sz w:val="19"/>
              </w:rPr>
              <w:t xml:space="preserve"> 27 Jun 2003 p. 2383)</w:t>
            </w:r>
          </w:p>
        </w:tc>
      </w:tr>
      <w:tr>
        <w:tc>
          <w:tcPr>
            <w:tcW w:w="2268"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5"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1 Jul 2004 (see s. 2(2))</w:t>
            </w:r>
          </w:p>
        </w:tc>
      </w:tr>
      <w:tr>
        <w:tc>
          <w:tcPr>
            <w:tcW w:w="2268"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8</w:t>
            </w:r>
          </w:p>
        </w:tc>
        <w:tc>
          <w:tcPr>
            <w:tcW w:w="1135"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5" w:type="dxa"/>
          </w:tcPr>
          <w:p>
            <w:pPr>
              <w:pStyle w:val="nTable"/>
              <w:spacing w:after="40"/>
              <w:rPr>
                <w:sz w:val="19"/>
              </w:rPr>
            </w:pPr>
            <w:r>
              <w:rPr>
                <w:sz w:val="19"/>
              </w:rPr>
              <w:t>10 of 2005</w:t>
            </w:r>
          </w:p>
        </w:tc>
        <w:tc>
          <w:tcPr>
            <w:tcW w:w="1134" w:type="dxa"/>
          </w:tcPr>
          <w:p>
            <w:pPr>
              <w:pStyle w:val="nTable"/>
              <w:spacing w:after="40"/>
              <w:rPr>
                <w:sz w:val="19"/>
              </w:rPr>
            </w:pPr>
            <w:r>
              <w:rPr>
                <w:sz w:val="19"/>
              </w:rPr>
              <w:t>29 Aug 2005</w:t>
            </w:r>
          </w:p>
        </w:tc>
        <w:tc>
          <w:tcPr>
            <w:tcW w:w="2552" w:type="dxa"/>
          </w:tcPr>
          <w:p>
            <w:pPr>
              <w:pStyle w:val="nTable"/>
              <w:spacing w:after="40"/>
              <w:rPr>
                <w:sz w:val="19"/>
              </w:rPr>
            </w:pPr>
            <w:r>
              <w:rPr>
                <w:sz w:val="19"/>
              </w:rPr>
              <w:t>1 Jul 2005 (see s. 2(2))</w:t>
            </w:r>
          </w:p>
        </w:tc>
      </w:tr>
      <w:tr>
        <w:trPr>
          <w:cantSplit/>
        </w:trPr>
        <w:tc>
          <w:tcPr>
            <w:tcW w:w="2268"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 (s. 3</w:t>
            </w:r>
            <w:r>
              <w:rPr>
                <w:noProof/>
                <w:snapToGrid w:val="0"/>
                <w:sz w:val="19"/>
              </w:rPr>
              <w:noBreakHyphen/>
              <w:t>5)</w:t>
            </w:r>
          </w:p>
        </w:tc>
        <w:tc>
          <w:tcPr>
            <w:tcW w:w="1135" w:type="dxa"/>
          </w:tcPr>
          <w:p>
            <w:pPr>
              <w:pStyle w:val="nTable"/>
              <w:spacing w:after="40"/>
              <w:rPr>
                <w:noProof/>
                <w:snapToGrid w:val="0"/>
                <w:sz w:val="19"/>
              </w:rPr>
            </w:pPr>
            <w:r>
              <w:rPr>
                <w:noProof/>
                <w:snapToGrid w:val="0"/>
                <w:sz w:val="19"/>
              </w:rPr>
              <w:t>12 of 2005</w:t>
            </w:r>
          </w:p>
        </w:tc>
        <w:tc>
          <w:tcPr>
            <w:tcW w:w="1134" w:type="dxa"/>
          </w:tcPr>
          <w:p>
            <w:pPr>
              <w:pStyle w:val="nTable"/>
              <w:spacing w:after="40"/>
              <w:rPr>
                <w:noProof/>
                <w:snapToGrid w:val="0"/>
                <w:sz w:val="19"/>
              </w:rPr>
            </w:pPr>
            <w:r>
              <w:rPr>
                <w:noProof/>
                <w:snapToGrid w:val="0"/>
                <w:sz w:val="19"/>
              </w:rPr>
              <w:t>30 Aug 2005</w:t>
            </w:r>
          </w:p>
        </w:tc>
        <w:tc>
          <w:tcPr>
            <w:tcW w:w="2552" w:type="dxa"/>
          </w:tcPr>
          <w:p>
            <w:pPr>
              <w:pStyle w:val="nTable"/>
              <w:spacing w:after="40"/>
              <w:rPr>
                <w:noProof/>
                <w:snapToGrid w:val="0"/>
                <w:sz w:val="19"/>
              </w:rPr>
            </w:pPr>
            <w:r>
              <w:rPr>
                <w:noProof/>
                <w:snapToGrid w:val="0"/>
                <w:sz w:val="19"/>
              </w:rPr>
              <w:t>s. 5: 1 Jul 2003 (see s. 2(2));</w:t>
            </w:r>
            <w:r>
              <w:rPr>
                <w:noProof/>
                <w:snapToGrid w:val="0"/>
                <w:sz w:val="19"/>
              </w:rPr>
              <w:br/>
              <w:t>s. 3 and 4: 30 Aug 2005 (see s. 2(1))</w:t>
            </w:r>
          </w:p>
        </w:tc>
      </w:tr>
      <w:tr>
        <w:trPr>
          <w:cantSplit/>
        </w:trPr>
        <w:tc>
          <w:tcPr>
            <w:tcW w:w="2268"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5" w:type="dxa"/>
          </w:tcPr>
          <w:p>
            <w:pPr>
              <w:pStyle w:val="nTable"/>
              <w:spacing w:after="40"/>
              <w:rPr>
                <w:noProof/>
                <w:snapToGrid w:val="0"/>
                <w:sz w:val="19"/>
              </w:rPr>
            </w:pPr>
            <w:r>
              <w:rPr>
                <w:noProof/>
                <w:snapToGrid w:val="0"/>
                <w:sz w:val="19"/>
              </w:rPr>
              <w:t>38 of 2005</w:t>
            </w:r>
          </w:p>
        </w:tc>
        <w:tc>
          <w:tcPr>
            <w:tcW w:w="1134" w:type="dxa"/>
          </w:tcPr>
          <w:p>
            <w:pPr>
              <w:pStyle w:val="nTable"/>
              <w:spacing w:after="40"/>
              <w:rPr>
                <w:noProof/>
                <w:snapToGrid w:val="0"/>
                <w:sz w:val="19"/>
              </w:rPr>
            </w:pPr>
            <w:r>
              <w:rPr>
                <w:noProof/>
                <w:snapToGrid w:val="0"/>
                <w:sz w:val="19"/>
              </w:rPr>
              <w:t>12 Dec 2005</w:t>
            </w:r>
          </w:p>
        </w:tc>
        <w:tc>
          <w:tcPr>
            <w:tcW w:w="2552" w:type="dxa"/>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cantSplit/>
        </w:trPr>
        <w:tc>
          <w:tcPr>
            <w:tcW w:w="2268"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5" w:type="dxa"/>
          </w:tcPr>
          <w:p>
            <w:pPr>
              <w:pStyle w:val="nTable"/>
              <w:spacing w:after="40"/>
              <w:rPr>
                <w:noProof/>
                <w:snapToGrid w:val="0"/>
                <w:sz w:val="19"/>
              </w:rPr>
            </w:pPr>
            <w:r>
              <w:rPr>
                <w:noProof/>
                <w:snapToGrid w:val="0"/>
                <w:sz w:val="19"/>
              </w:rPr>
              <w:t>31 of 2006</w:t>
            </w:r>
          </w:p>
        </w:tc>
        <w:tc>
          <w:tcPr>
            <w:tcW w:w="1134" w:type="dxa"/>
          </w:tcPr>
          <w:p>
            <w:pPr>
              <w:pStyle w:val="nTable"/>
              <w:spacing w:after="40"/>
              <w:rPr>
                <w:noProof/>
                <w:snapToGrid w:val="0"/>
                <w:sz w:val="19"/>
              </w:rPr>
            </w:pPr>
            <w:r>
              <w:rPr>
                <w:sz w:val="19"/>
              </w:rPr>
              <w:t>4 Jul 2006</w:t>
            </w:r>
          </w:p>
        </w:tc>
        <w:tc>
          <w:tcPr>
            <w:tcW w:w="2552" w:type="dxa"/>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cantSplit/>
        </w:trPr>
        <w:tc>
          <w:tcPr>
            <w:tcW w:w="7089" w:type="dxa"/>
            <w:gridSpan w:val="4"/>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r>
        <w:trPr>
          <w:cantSplit/>
        </w:trPr>
        <w:tc>
          <w:tcPr>
            <w:tcW w:w="2268" w:type="dxa"/>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142</w:t>
            </w:r>
          </w:p>
        </w:tc>
        <w:tc>
          <w:tcPr>
            <w:tcW w:w="1135" w:type="dxa"/>
          </w:tcPr>
          <w:p>
            <w:pPr>
              <w:pStyle w:val="nTable"/>
              <w:spacing w:after="40"/>
              <w:rPr>
                <w:noProof/>
                <w:snapToGrid w:val="0"/>
                <w:sz w:val="19"/>
              </w:rPr>
            </w:pPr>
            <w:r>
              <w:rPr>
                <w:snapToGrid w:val="0"/>
                <w:sz w:val="19"/>
                <w:lang w:val="en-US"/>
              </w:rPr>
              <w:t>60 of 2006</w:t>
            </w:r>
          </w:p>
        </w:tc>
        <w:tc>
          <w:tcPr>
            <w:tcW w:w="1134" w:type="dxa"/>
          </w:tcPr>
          <w:p>
            <w:pPr>
              <w:pStyle w:val="nTable"/>
              <w:spacing w:after="40"/>
              <w:rPr>
                <w:noProof/>
                <w:snapToGrid w:val="0"/>
                <w:sz w:val="19"/>
              </w:rPr>
            </w:pPr>
            <w:r>
              <w:rPr>
                <w:snapToGrid w:val="0"/>
                <w:sz w:val="19"/>
                <w:lang w:val="en-US"/>
              </w:rPr>
              <w:t>16 Nov 2006</w:t>
            </w:r>
          </w:p>
        </w:tc>
        <w:tc>
          <w:tcPr>
            <w:tcW w:w="2552" w:type="dxa"/>
          </w:tcPr>
          <w:p>
            <w:pPr>
              <w:pStyle w:val="nTable"/>
              <w:spacing w:after="40"/>
              <w:rPr>
                <w:noProof/>
                <w:snapToGrid w:val="0"/>
                <w:sz w:val="19"/>
              </w:rPr>
            </w:pPr>
            <w:r>
              <w:rPr>
                <w:noProof/>
                <w:snapToGrid w:val="0"/>
                <w:sz w:val="19"/>
              </w:rPr>
              <w:t xml:space="preserve">1 Jan 2007 (see s. 2(1) and </w:t>
            </w:r>
            <w:r>
              <w:rPr>
                <w:i/>
                <w:iCs/>
                <w:noProof/>
                <w:snapToGrid w:val="0"/>
                <w:sz w:val="19"/>
              </w:rPr>
              <w:t xml:space="preserve">Gazette </w:t>
            </w:r>
            <w:r>
              <w:rPr>
                <w:noProof/>
                <w:snapToGrid w:val="0"/>
                <w:sz w:val="19"/>
              </w:rPr>
              <w:t>8 Dec 2006 p. 5369)</w:t>
            </w:r>
          </w:p>
        </w:tc>
      </w:tr>
      <w:tr>
        <w:trPr>
          <w:cantSplit/>
        </w:trPr>
        <w:tc>
          <w:tcPr>
            <w:tcW w:w="2268"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w:t>
            </w:r>
          </w:p>
        </w:tc>
        <w:tc>
          <w:tcPr>
            <w:tcW w:w="1135"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napToGrid w:val="0"/>
                <w:sz w:val="19"/>
                <w:lang w:val="en-US"/>
              </w:rPr>
            </w:pPr>
            <w:r>
              <w:rPr>
                <w:snapToGrid w:val="0"/>
                <w:sz w:val="19"/>
                <w:lang w:val="en-US"/>
              </w:rPr>
              <w:t>13 Dec 2006</w:t>
            </w:r>
          </w:p>
        </w:tc>
        <w:tc>
          <w:tcPr>
            <w:tcW w:w="2552" w:type="dxa"/>
          </w:tcPr>
          <w:p>
            <w:pPr>
              <w:pStyle w:val="nTable"/>
              <w:spacing w:after="40"/>
              <w:rPr>
                <w:noProof/>
                <w:snapToGrid w:val="0"/>
                <w:sz w:val="19"/>
              </w:rPr>
            </w:pPr>
            <w:r>
              <w:rPr>
                <w:noProof/>
                <w:snapToGrid w:val="0"/>
                <w:sz w:val="19"/>
              </w:rPr>
              <w:t xml:space="preserve">7 May 2007 (see s. 2(2) and </w:t>
            </w:r>
            <w:r>
              <w:rPr>
                <w:i/>
                <w:iCs/>
                <w:noProof/>
                <w:snapToGrid w:val="0"/>
                <w:sz w:val="19"/>
              </w:rPr>
              <w:t xml:space="preserve">Gazette </w:t>
            </w:r>
            <w:r>
              <w:rPr>
                <w:noProof/>
                <w:snapToGrid w:val="0"/>
                <w:sz w:val="19"/>
              </w:rPr>
              <w:t>1 May 2007 p. 1893)</w:t>
            </w:r>
          </w:p>
        </w:tc>
      </w:tr>
      <w:tr>
        <w:tc>
          <w:tcPr>
            <w:tcW w:w="2268" w:type="dxa"/>
          </w:tcPr>
          <w:p>
            <w:pPr>
              <w:pStyle w:val="nTable"/>
              <w:spacing w:after="40"/>
              <w:rPr>
                <w:iCs/>
                <w:sz w:val="19"/>
              </w:rPr>
            </w:pPr>
            <w:r>
              <w:rPr>
                <w:i/>
                <w:sz w:val="19"/>
              </w:rPr>
              <w:t>Revenue Laws Amendment (Taxation) Act 2007</w:t>
            </w:r>
            <w:r>
              <w:rPr>
                <w:iCs/>
                <w:sz w:val="19"/>
              </w:rPr>
              <w:t xml:space="preserve"> Pt. 3</w:t>
            </w:r>
          </w:p>
        </w:tc>
        <w:tc>
          <w:tcPr>
            <w:tcW w:w="1135" w:type="dxa"/>
          </w:tcPr>
          <w:p>
            <w:pPr>
              <w:pStyle w:val="nTable"/>
              <w:spacing w:after="40"/>
              <w:rPr>
                <w:sz w:val="19"/>
              </w:rPr>
            </w:pPr>
            <w:r>
              <w:rPr>
                <w:sz w:val="19"/>
              </w:rPr>
              <w:t>12 of 2007</w:t>
            </w:r>
          </w:p>
        </w:tc>
        <w:tc>
          <w:tcPr>
            <w:tcW w:w="1134" w:type="dxa"/>
          </w:tcPr>
          <w:p>
            <w:pPr>
              <w:pStyle w:val="nTable"/>
              <w:spacing w:after="40"/>
              <w:rPr>
                <w:sz w:val="19"/>
              </w:rPr>
            </w:pPr>
            <w:r>
              <w:rPr>
                <w:sz w:val="19"/>
              </w:rPr>
              <w:t>29 Jun 2007</w:t>
            </w:r>
          </w:p>
        </w:tc>
        <w:tc>
          <w:tcPr>
            <w:tcW w:w="2552" w:type="dxa"/>
          </w:tcPr>
          <w:p>
            <w:pPr>
              <w:pStyle w:val="nTable"/>
              <w:spacing w:after="40"/>
              <w:rPr>
                <w:sz w:val="19"/>
              </w:rPr>
            </w:pPr>
            <w:r>
              <w:rPr>
                <w:sz w:val="19"/>
              </w:rPr>
              <w:t>30 Jun 2007 (see s. 2(c)(i))</w:t>
            </w:r>
          </w:p>
        </w:tc>
      </w:tr>
      <w:tr>
        <w:trPr>
          <w:cantSplit/>
        </w:trPr>
        <w:tc>
          <w:tcPr>
            <w:tcW w:w="7089" w:type="dxa"/>
            <w:gridSpan w:val="4"/>
          </w:tcPr>
          <w:p>
            <w:pPr>
              <w:pStyle w:val="nTable"/>
              <w:spacing w:after="40"/>
              <w:rPr>
                <w:sz w:val="19"/>
              </w:rPr>
            </w:pPr>
            <w:r>
              <w:rPr>
                <w:b/>
                <w:noProof/>
                <w:snapToGrid w:val="0"/>
                <w:sz w:val="19"/>
              </w:rPr>
              <w:t xml:space="preserve">Reprint 2:  The </w:t>
            </w:r>
            <w:r>
              <w:rPr>
                <w:b/>
                <w:i/>
                <w:noProof/>
                <w:snapToGrid w:val="0"/>
                <w:sz w:val="19"/>
              </w:rPr>
              <w:t xml:space="preserve">Land Tax Assessment Act 2002 </w:t>
            </w:r>
            <w:r>
              <w:rPr>
                <w:b/>
                <w:noProof/>
                <w:snapToGrid w:val="0"/>
                <w:sz w:val="19"/>
              </w:rPr>
              <w:t xml:space="preserve">as at 28 Mar 2008 </w:t>
            </w:r>
            <w:r>
              <w:rPr>
                <w:noProof/>
                <w:snapToGrid w:val="0"/>
                <w:sz w:val="19"/>
              </w:rPr>
              <w:t>(includes amendments listed above)</w:t>
            </w:r>
          </w:p>
        </w:tc>
      </w:tr>
      <w:tr>
        <w:trPr>
          <w:ins w:id="1617" w:author="svcMRProcess" w:date="2020-02-18T03:14:00Z"/>
        </w:trPr>
        <w:tc>
          <w:tcPr>
            <w:tcW w:w="2268" w:type="dxa"/>
            <w:tcBorders>
              <w:bottom w:val="single" w:sz="4" w:space="0" w:color="auto"/>
            </w:tcBorders>
          </w:tcPr>
          <w:p>
            <w:pPr>
              <w:pStyle w:val="nTable"/>
              <w:spacing w:after="40"/>
              <w:rPr>
                <w:ins w:id="1618" w:author="svcMRProcess" w:date="2020-02-18T03:14:00Z"/>
                <w:iCs/>
                <w:sz w:val="19"/>
              </w:rPr>
            </w:pPr>
            <w:ins w:id="1619" w:author="svcMRProcess" w:date="2020-02-18T03:14:00Z">
              <w:r>
                <w:rPr>
                  <w:i/>
                  <w:sz w:val="19"/>
                </w:rPr>
                <w:t>Revenue Laws Amendment Act 2008</w:t>
              </w:r>
              <w:r>
                <w:rPr>
                  <w:iCs/>
                  <w:sz w:val="19"/>
                </w:rPr>
                <w:t xml:space="preserve"> Pt. 4</w:t>
              </w:r>
            </w:ins>
          </w:p>
        </w:tc>
        <w:tc>
          <w:tcPr>
            <w:tcW w:w="1135" w:type="dxa"/>
            <w:tcBorders>
              <w:bottom w:val="single" w:sz="4" w:space="0" w:color="auto"/>
            </w:tcBorders>
          </w:tcPr>
          <w:p>
            <w:pPr>
              <w:pStyle w:val="nTable"/>
              <w:spacing w:after="40"/>
              <w:rPr>
                <w:ins w:id="1620" w:author="svcMRProcess" w:date="2020-02-18T03:14:00Z"/>
                <w:sz w:val="19"/>
              </w:rPr>
            </w:pPr>
            <w:ins w:id="1621" w:author="svcMRProcess" w:date="2020-02-18T03:14:00Z">
              <w:r>
                <w:rPr>
                  <w:sz w:val="19"/>
                </w:rPr>
                <w:t>30 of 2008</w:t>
              </w:r>
            </w:ins>
          </w:p>
        </w:tc>
        <w:tc>
          <w:tcPr>
            <w:tcW w:w="1134" w:type="dxa"/>
            <w:tcBorders>
              <w:bottom w:val="single" w:sz="4" w:space="0" w:color="auto"/>
            </w:tcBorders>
          </w:tcPr>
          <w:p>
            <w:pPr>
              <w:pStyle w:val="nTable"/>
              <w:spacing w:after="40"/>
              <w:rPr>
                <w:ins w:id="1622" w:author="svcMRProcess" w:date="2020-02-18T03:14:00Z"/>
                <w:sz w:val="19"/>
              </w:rPr>
            </w:pPr>
            <w:ins w:id="1623" w:author="svcMRProcess" w:date="2020-02-18T03:14:00Z">
              <w:r>
                <w:rPr>
                  <w:sz w:val="19"/>
                </w:rPr>
                <w:t>27 Jun 2008</w:t>
              </w:r>
            </w:ins>
          </w:p>
        </w:tc>
        <w:tc>
          <w:tcPr>
            <w:tcW w:w="2552" w:type="dxa"/>
            <w:tcBorders>
              <w:bottom w:val="single" w:sz="4" w:space="0" w:color="auto"/>
            </w:tcBorders>
          </w:tcPr>
          <w:p>
            <w:pPr>
              <w:pStyle w:val="nTable"/>
              <w:spacing w:after="40"/>
              <w:rPr>
                <w:ins w:id="1624" w:author="svcMRProcess" w:date="2020-02-18T03:14:00Z"/>
                <w:sz w:val="19"/>
              </w:rPr>
            </w:pPr>
            <w:ins w:id="1625" w:author="svcMRProcess" w:date="2020-02-18T03:14:00Z">
              <w:r>
                <w:rPr>
                  <w:sz w:val="19"/>
                </w:rPr>
                <w:t>1 Jul 2008 (see s. 2(1)(c))</w:t>
              </w:r>
            </w:ins>
          </w:p>
        </w:tc>
      </w:tr>
    </w:tbl>
    <w:p>
      <w:pPr>
        <w:pStyle w:val="nSubsection"/>
        <w:spacing w:before="360"/>
        <w:ind w:left="482" w:hanging="482"/>
      </w:pPr>
      <w:r>
        <w:rPr>
          <w:vertAlign w:val="superscript"/>
        </w:rPr>
        <w:t>1a</w:t>
      </w:r>
      <w:r>
        <w:tab/>
        <w:t>On the date as at which thi</w:t>
      </w:r>
      <w:bookmarkStart w:id="1626" w:name="_Hlt507390729"/>
      <w:bookmarkEnd w:id="1626"/>
      <w:r>
        <w:t xml:space="preserve">s </w:t>
      </w:r>
      <w:del w:id="1627" w:author="svcMRProcess" w:date="2020-02-18T03:14:00Z">
        <w:r>
          <w:delText>reprint</w:delText>
        </w:r>
      </w:del>
      <w:ins w:id="1628" w:author="svcMRProcess" w:date="2020-02-18T03:14:00Z">
        <w:r>
          <w:t>compilation</w:t>
        </w:r>
      </w:ins>
      <w:r>
        <w:t xml:space="preserve"> was prepared, provisions referred to in the following table had not come into operation and were therefore not included in </w:t>
      </w:r>
      <w:del w:id="1629" w:author="svcMRProcess" w:date="2020-02-18T03:14:00Z">
        <w:r>
          <w:delText>compiling the reprint.</w:delText>
        </w:r>
      </w:del>
      <w:ins w:id="1630" w:author="svcMRProcess" w:date="2020-02-18T03:14:00Z">
        <w:r>
          <w:t>this compilation.</w:t>
        </w:r>
      </w:ins>
      <w:r>
        <w:t xml:space="preserve">  For the text of the provisions see the endnotes referred to in the table.</w:t>
      </w:r>
    </w:p>
    <w:p>
      <w:pPr>
        <w:pStyle w:val="nHeading3"/>
      </w:pPr>
      <w:bookmarkStart w:id="1631" w:name="_Toc195502854"/>
      <w:bookmarkStart w:id="1632" w:name="_Toc202513999"/>
      <w:bookmarkStart w:id="1633" w:name="_Toc196202593"/>
      <w:r>
        <w:t>Provisions that have not come into operation</w:t>
      </w:r>
      <w:bookmarkEnd w:id="1631"/>
      <w:bookmarkEnd w:id="1632"/>
      <w:bookmarkEnd w:id="163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83</w:t>
            </w:r>
            <w:r>
              <w:rPr>
                <w:iCs/>
                <w:snapToGrid w:val="0"/>
                <w:sz w:val="19"/>
                <w:vertAlign w:val="superscript"/>
                <w:lang w:val="en-US"/>
              </w:rPr>
              <w:t> 9</w:t>
            </w:r>
          </w:p>
        </w:tc>
        <w:tc>
          <w:tcPr>
            <w:tcW w:w="1134" w:type="dxa"/>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z w:val="19"/>
              </w:rPr>
              <w:t>16 Oct 2007</w:t>
            </w:r>
          </w:p>
        </w:tc>
        <w:tc>
          <w:tcPr>
            <w:tcW w:w="2551" w:type="dxa"/>
          </w:tcPr>
          <w:p>
            <w:pPr>
              <w:pStyle w:val="nTable"/>
              <w:spacing w:after="40"/>
              <w:rPr>
                <w:snapToGrid w:val="0"/>
                <w:sz w:val="19"/>
                <w:lang w:val="en-US"/>
              </w:rPr>
            </w:pPr>
            <w:r>
              <w:rPr>
                <w:sz w:val="19"/>
              </w:rPr>
              <w:t xml:space="preserve">Operative on publication of an order under the </w:t>
            </w:r>
            <w:r>
              <w:rPr>
                <w:i/>
                <w:iCs/>
                <w:sz w:val="19"/>
              </w:rPr>
              <w:t>State Superannuation Act 2000</w:t>
            </w:r>
            <w:r>
              <w:rPr>
                <w:sz w:val="19"/>
              </w:rPr>
              <w:t xml:space="preserve"> s. 56 (“transfer time”) (see s. 2(1)(c))</w:t>
            </w:r>
          </w:p>
        </w:tc>
      </w:tr>
    </w:tbl>
    <w:p>
      <w:pPr>
        <w:pStyle w:val="nSubsection"/>
        <w:spacing w:before="120"/>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120"/>
      </w:pPr>
      <w:r>
        <w:tab/>
        <w:t xml:space="preserve">Under the </w:t>
      </w:r>
      <w:r>
        <w:rPr>
          <w:i/>
        </w:rPr>
        <w:t>Public Sector Management Act 1994</w:t>
      </w:r>
      <w:r>
        <w:t xml:space="preserve"> the names of departments may be changed.  At the time of this </w:t>
      </w:r>
      <w:del w:id="1634" w:author="svcMRProcess" w:date="2020-02-18T03:14:00Z">
        <w:r>
          <w:delText>reprint</w:delText>
        </w:r>
      </w:del>
      <w:ins w:id="1635" w:author="svcMRProcess" w:date="2020-02-18T03:14:00Z">
        <w:r>
          <w:t>compilation</w:t>
        </w:r>
      </w:ins>
      <w:r>
        <w:t xml:space="preserve"> the former Department of Conservation and Land Management is called the Department of Environment and Conservation.</w:t>
      </w:r>
    </w:p>
    <w:p>
      <w:pPr>
        <w:pStyle w:val="nSubsection"/>
        <w:rPr>
          <w:rFonts w:ascii="Times" w:hAnsi="Times"/>
        </w:rPr>
      </w:pPr>
      <w:r>
        <w:rPr>
          <w:vertAlign w:val="superscript"/>
        </w:rPr>
        <w:t>3</w:t>
      </w:r>
      <w:r>
        <w:tab/>
      </w:r>
      <w:r>
        <w:rPr>
          <w:snapToGrid w:val="0"/>
        </w:rPr>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rPr>
          <w:rFonts w:ascii="Times" w:hAnsi="Times"/>
        </w:rPr>
      </w:pPr>
      <w:r>
        <w:rPr>
          <w:vertAlign w:val="superscript"/>
        </w:rPr>
        <w:t>4</w:t>
      </w:r>
      <w:r>
        <w:tab/>
        <w:t xml:space="preserve">Repealed by the </w:t>
      </w:r>
      <w:r>
        <w:rPr>
          <w:i/>
        </w:rPr>
        <w:t>Land Administration Act 1997</w:t>
      </w:r>
      <w:r>
        <w:t xml:space="preserve"> s. 281.</w:t>
      </w:r>
    </w:p>
    <w:p>
      <w:pPr>
        <w:pStyle w:val="nSubsection"/>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3 Div. 2 of that notice read as follows:</w:t>
      </w:r>
    </w:p>
    <w:p>
      <w:pPr>
        <w:pStyle w:val="MiscOpen"/>
      </w:pPr>
      <w:r>
        <w:t>“</w:t>
      </w:r>
    </w:p>
    <w:p>
      <w:pPr>
        <w:pStyle w:val="nzHeading5"/>
      </w:pPr>
      <w:bookmarkStart w:id="1636" w:name="_Toc156621577"/>
      <w:bookmarkStart w:id="1637" w:name="_Toc161561296"/>
      <w:bookmarkStart w:id="1638" w:name="_Toc31794758"/>
      <w:bookmarkStart w:id="1639" w:name="_Toc156621581"/>
      <w:bookmarkStart w:id="1640" w:name="_Toc161561300"/>
      <w:r>
        <w:rPr>
          <w:rStyle w:val="CharSectno"/>
        </w:rPr>
        <w:t>1</w:t>
      </w:r>
      <w:r>
        <w:t>.</w:t>
      </w:r>
      <w:r>
        <w:tab/>
        <w:t>Citation</w:t>
      </w:r>
      <w:bookmarkEnd w:id="1636"/>
      <w:bookmarkEnd w:id="1637"/>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1641" w:name="_Toc156621578"/>
      <w:bookmarkStart w:id="1642" w:name="_Toc161561297"/>
      <w:r>
        <w:rPr>
          <w:rStyle w:val="CharSectno"/>
        </w:rPr>
        <w:t>2</w:t>
      </w:r>
      <w:r>
        <w:rPr>
          <w:spacing w:val="-2"/>
        </w:rPr>
        <w:t>.</w:t>
      </w:r>
      <w:r>
        <w:rPr>
          <w:spacing w:val="-2"/>
        </w:rPr>
        <w:tab/>
        <w:t>Commencement</w:t>
      </w:r>
      <w:bookmarkEnd w:id="1641"/>
      <w:bookmarkEnd w:id="1642"/>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1643" w:name="_Toc156621579"/>
      <w:bookmarkStart w:id="1644" w:name="_Toc161561298"/>
      <w:r>
        <w:rPr>
          <w:rStyle w:val="CharSectno"/>
        </w:rPr>
        <w:t>3</w:t>
      </w:r>
      <w:r>
        <w:t>.</w:t>
      </w:r>
      <w:r>
        <w:tab/>
        <w:t>When certain modifications have effect</w:t>
      </w:r>
      <w:bookmarkEnd w:id="1643"/>
      <w:bookmarkEnd w:id="1644"/>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1645" w:name="_Toc31794757"/>
      <w:bookmarkStart w:id="1646" w:name="_Toc156621580"/>
      <w:bookmarkStart w:id="1647" w:name="_Toc161561299"/>
      <w:r>
        <w:rPr>
          <w:rStyle w:val="CharSectno"/>
        </w:rPr>
        <w:t>4</w:t>
      </w:r>
      <w:r>
        <w:t>.</w:t>
      </w:r>
      <w:r>
        <w:tab/>
        <w:t>Definitions</w:t>
      </w:r>
      <w:bookmarkEnd w:id="1645"/>
      <w:bookmarkEnd w:id="1646"/>
      <w:bookmarkEnd w:id="1647"/>
    </w:p>
    <w:p>
      <w:pPr>
        <w:pStyle w:val="nzSubsection"/>
      </w:pPr>
      <w:r>
        <w:tab/>
      </w:r>
      <w:r>
        <w:tab/>
        <w:t xml:space="preserve">In this notice — </w:t>
      </w:r>
    </w:p>
    <w:p>
      <w:pPr>
        <w:pStyle w:val="nzDefstart"/>
      </w:pPr>
      <w:r>
        <w:rPr>
          <w:b/>
        </w:rPr>
        <w:tab/>
      </w:r>
      <w:del w:id="1648" w:author="svcMRProcess" w:date="2020-02-18T03:14:00Z">
        <w:r>
          <w:rPr>
            <w:b/>
          </w:rPr>
          <w:delText>“</w:delText>
        </w:r>
      </w:del>
      <w:r>
        <w:rPr>
          <w:rStyle w:val="CharDefText"/>
        </w:rPr>
        <w:t>applied WA law</w:t>
      </w:r>
      <w:del w:id="1649" w:author="svcMRProcess" w:date="2020-02-18T03:14:00Z">
        <w:r>
          <w:rPr>
            <w:b/>
          </w:rPr>
          <w:delText>”</w:delText>
        </w:r>
      </w:del>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del w:id="1650" w:author="svcMRProcess" w:date="2020-02-18T03:14:00Z">
        <w:r>
          <w:rPr>
            <w:b/>
          </w:rPr>
          <w:delText>“</w:delText>
        </w:r>
      </w:del>
      <w:r>
        <w:rPr>
          <w:rStyle w:val="CharDefText"/>
        </w:rPr>
        <w:t>Commissioner of State Revenue</w:t>
      </w:r>
      <w:del w:id="1651" w:author="svcMRProcess" w:date="2020-02-18T03:14:00Z">
        <w:r>
          <w:rPr>
            <w:b/>
          </w:rPr>
          <w:delText>”</w:delText>
        </w:r>
      </w:del>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del w:id="1652" w:author="svcMRProcess" w:date="2020-02-18T03:14:00Z">
        <w:r>
          <w:rPr>
            <w:b/>
          </w:rPr>
          <w:delText>“</w:delText>
        </w:r>
      </w:del>
      <w:r>
        <w:rPr>
          <w:rStyle w:val="CharDefText"/>
        </w:rPr>
        <w:t>Commonwealth Mirror Taxes Act</w:t>
      </w:r>
      <w:del w:id="1653" w:author="svcMRProcess" w:date="2020-02-18T03:14:00Z">
        <w:r>
          <w:rPr>
            <w:b/>
          </w:rPr>
          <w:delText>”</w:delText>
        </w:r>
      </w:del>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1638"/>
      <w:bookmarkEnd w:id="1639"/>
      <w:bookmarkEnd w:id="1640"/>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1654" w:name="_Toc121894576"/>
      <w:bookmarkStart w:id="1655" w:name="_Toc121894603"/>
      <w:bookmarkStart w:id="1656" w:name="_Toc121894841"/>
      <w:bookmarkStart w:id="1657" w:name="_Toc121894950"/>
      <w:bookmarkStart w:id="1658" w:name="_Toc121908478"/>
      <w:bookmarkStart w:id="1659" w:name="_Toc122430246"/>
      <w:bookmarkStart w:id="1660" w:name="_Toc122496429"/>
      <w:bookmarkStart w:id="1661" w:name="_Toc122512865"/>
      <w:bookmarkStart w:id="1662" w:name="_Toc124236107"/>
      <w:bookmarkStart w:id="1663" w:name="_Toc124242888"/>
      <w:bookmarkStart w:id="1664" w:name="_Toc124676943"/>
      <w:bookmarkStart w:id="1665" w:name="_Toc124763052"/>
      <w:bookmarkStart w:id="1666" w:name="_Toc124827718"/>
      <w:bookmarkStart w:id="1667" w:name="_Toc124845594"/>
      <w:bookmarkStart w:id="1668" w:name="_Toc125188329"/>
      <w:bookmarkStart w:id="1669" w:name="_Toc125194956"/>
      <w:bookmarkStart w:id="1670" w:name="_Toc125253494"/>
      <w:bookmarkStart w:id="1671" w:name="_Toc135045448"/>
      <w:bookmarkStart w:id="1672" w:name="_Toc135045646"/>
      <w:bookmarkStart w:id="1673" w:name="_Toc135115503"/>
      <w:bookmarkStart w:id="1674" w:name="_Toc135194716"/>
      <w:bookmarkStart w:id="1675" w:name="_Toc135209685"/>
      <w:bookmarkStart w:id="1676" w:name="_Toc135559799"/>
      <w:bookmarkStart w:id="1677" w:name="_Toc135649544"/>
      <w:bookmarkStart w:id="1678" w:name="_Toc135735281"/>
      <w:bookmarkStart w:id="1679" w:name="_Toc136228454"/>
      <w:bookmarkStart w:id="1680" w:name="_Toc136761395"/>
      <w:bookmarkStart w:id="1681" w:name="_Toc137012198"/>
      <w:bookmarkStart w:id="1682" w:name="_Toc139883047"/>
      <w:bookmarkStart w:id="1683" w:name="_Toc139954167"/>
      <w:bookmarkStart w:id="1684" w:name="_Toc139967996"/>
      <w:bookmarkStart w:id="1685" w:name="_Toc140030086"/>
      <w:bookmarkStart w:id="1686" w:name="_Toc140032645"/>
      <w:bookmarkStart w:id="1687" w:name="_Toc140312199"/>
      <w:bookmarkStart w:id="1688" w:name="_Toc141866470"/>
      <w:bookmarkStart w:id="1689" w:name="_Toc142302444"/>
      <w:bookmarkStart w:id="1690" w:name="_Toc142373650"/>
      <w:bookmarkStart w:id="1691" w:name="_Toc142452656"/>
      <w:bookmarkStart w:id="1692" w:name="_Toc142468839"/>
      <w:bookmarkStart w:id="1693" w:name="_Toc142900221"/>
      <w:bookmarkStart w:id="1694" w:name="_Toc142908454"/>
      <w:bookmarkStart w:id="1695" w:name="_Toc142968705"/>
      <w:bookmarkStart w:id="1696" w:name="_Toc142989126"/>
      <w:bookmarkStart w:id="1697" w:name="_Toc143414956"/>
      <w:bookmarkStart w:id="1698" w:name="_Toc143415639"/>
      <w:bookmarkStart w:id="1699" w:name="_Toc143512092"/>
      <w:bookmarkStart w:id="1700" w:name="_Toc143513079"/>
      <w:bookmarkStart w:id="1701" w:name="_Toc143576789"/>
      <w:bookmarkStart w:id="1702" w:name="_Toc143594114"/>
      <w:bookmarkStart w:id="1703" w:name="_Toc143598619"/>
      <w:bookmarkStart w:id="1704" w:name="_Toc143944441"/>
      <w:bookmarkStart w:id="1705" w:name="_Toc144198973"/>
      <w:bookmarkStart w:id="1706" w:name="_Toc144199433"/>
      <w:bookmarkStart w:id="1707" w:name="_Toc144199495"/>
      <w:bookmarkStart w:id="1708" w:name="_Toc144286153"/>
      <w:bookmarkStart w:id="1709" w:name="_Toc144538214"/>
      <w:bookmarkStart w:id="1710" w:name="_Toc144548652"/>
      <w:bookmarkStart w:id="1711" w:name="_Toc144705203"/>
      <w:bookmarkStart w:id="1712" w:name="_Toc144705792"/>
      <w:bookmarkStart w:id="1713" w:name="_Toc144706659"/>
      <w:bookmarkStart w:id="1714" w:name="_Toc144707082"/>
      <w:bookmarkStart w:id="1715" w:name="_Toc144718537"/>
      <w:bookmarkStart w:id="1716" w:name="_Toc144809047"/>
      <w:bookmarkStart w:id="1717" w:name="_Toc144880879"/>
      <w:bookmarkStart w:id="1718" w:name="_Toc145136037"/>
      <w:bookmarkStart w:id="1719" w:name="_Toc145240391"/>
      <w:bookmarkStart w:id="1720" w:name="_Toc145319357"/>
      <w:bookmarkStart w:id="1721" w:name="_Toc145328393"/>
      <w:bookmarkStart w:id="1722" w:name="_Toc145392332"/>
      <w:bookmarkStart w:id="1723" w:name="_Toc145392782"/>
      <w:bookmarkStart w:id="1724" w:name="_Toc145468698"/>
      <w:bookmarkStart w:id="1725" w:name="_Toc145739117"/>
      <w:bookmarkStart w:id="1726" w:name="_Toc145740214"/>
      <w:bookmarkStart w:id="1727" w:name="_Toc145740823"/>
      <w:bookmarkStart w:id="1728" w:name="_Toc145743805"/>
      <w:bookmarkStart w:id="1729" w:name="_Toc145743924"/>
      <w:bookmarkStart w:id="1730" w:name="_Toc145744372"/>
      <w:bookmarkStart w:id="1731" w:name="_Toc145752424"/>
      <w:bookmarkStart w:id="1732" w:name="_Toc145754444"/>
      <w:bookmarkStart w:id="1733" w:name="_Toc145754585"/>
      <w:bookmarkStart w:id="1734" w:name="_Toc145754684"/>
      <w:bookmarkStart w:id="1735" w:name="_Toc145756028"/>
      <w:bookmarkStart w:id="1736" w:name="_Toc145757585"/>
      <w:bookmarkStart w:id="1737" w:name="_Toc145814101"/>
      <w:bookmarkStart w:id="1738" w:name="_Toc145815414"/>
      <w:bookmarkStart w:id="1739" w:name="_Toc145819860"/>
      <w:bookmarkStart w:id="1740" w:name="_Toc145822128"/>
      <w:bookmarkStart w:id="1741" w:name="_Toc145822693"/>
      <w:bookmarkStart w:id="1742" w:name="_Toc145823472"/>
      <w:bookmarkStart w:id="1743" w:name="_Toc145823635"/>
      <w:bookmarkStart w:id="1744" w:name="_Toc145823756"/>
      <w:bookmarkStart w:id="1745" w:name="_Toc145824337"/>
      <w:bookmarkStart w:id="1746" w:name="_Toc145999471"/>
      <w:bookmarkStart w:id="1747" w:name="_Toc146017388"/>
      <w:bookmarkStart w:id="1748" w:name="_Toc146017487"/>
      <w:bookmarkStart w:id="1749" w:name="_Toc146017586"/>
      <w:bookmarkStart w:id="1750" w:name="_Toc146017685"/>
      <w:bookmarkStart w:id="1751" w:name="_Toc146345967"/>
      <w:bookmarkStart w:id="1752" w:name="_Toc147055949"/>
      <w:bookmarkStart w:id="1753" w:name="_Toc147311295"/>
      <w:bookmarkStart w:id="1754" w:name="_Toc147746123"/>
      <w:bookmarkStart w:id="1755" w:name="_Toc148257813"/>
      <w:bookmarkStart w:id="1756" w:name="_Toc148259152"/>
      <w:bookmarkStart w:id="1757" w:name="_Toc148264583"/>
      <w:bookmarkStart w:id="1758" w:name="_Toc148437807"/>
      <w:bookmarkStart w:id="1759" w:name="_Toc148502792"/>
      <w:bookmarkStart w:id="1760" w:name="_Toc148512801"/>
      <w:bookmarkStart w:id="1761" w:name="_Toc148516412"/>
      <w:bookmarkStart w:id="1762" w:name="_Toc150655924"/>
      <w:bookmarkStart w:id="1763" w:name="_Toc150656443"/>
      <w:bookmarkStart w:id="1764" w:name="_Toc150761754"/>
      <w:bookmarkStart w:id="1765" w:name="_Toc150931414"/>
      <w:bookmarkStart w:id="1766" w:name="_Toc150931594"/>
      <w:bookmarkStart w:id="1767" w:name="_Toc151193115"/>
      <w:bookmarkStart w:id="1768" w:name="_Toc151193476"/>
      <w:bookmarkStart w:id="1769" w:name="_Toc151193850"/>
      <w:bookmarkStart w:id="1770" w:name="_Toc151194411"/>
      <w:bookmarkStart w:id="1771" w:name="_Toc151194517"/>
      <w:bookmarkStart w:id="1772" w:name="_Toc151517223"/>
      <w:bookmarkStart w:id="1773" w:name="_Toc153939152"/>
      <w:bookmarkStart w:id="1774" w:name="_Toc153941863"/>
      <w:bookmarkStart w:id="1775" w:name="_Toc153941969"/>
      <w:bookmarkStart w:id="1776" w:name="_Toc156361659"/>
      <w:bookmarkStart w:id="1777" w:name="_Toc156368309"/>
      <w:bookmarkStart w:id="1778" w:name="_Toc156369196"/>
      <w:bookmarkStart w:id="1779" w:name="_Toc156380568"/>
      <w:bookmarkStart w:id="1780" w:name="_Toc156619103"/>
      <w:bookmarkStart w:id="1781" w:name="_Toc156619209"/>
      <w:bookmarkStart w:id="1782" w:name="_Toc156619315"/>
      <w:bookmarkStart w:id="1783" w:name="_Toc156621602"/>
      <w:bookmarkStart w:id="1784" w:name="_Toc161561321"/>
      <w:r>
        <w:t>Part 3 — Land tax</w:t>
      </w:r>
    </w:p>
    <w:p>
      <w:pPr>
        <w:pStyle w:val="nzHeading3"/>
      </w:pPr>
      <w:r>
        <w:rPr>
          <w:rStyle w:val="CharDivNo"/>
        </w:rPr>
        <w:t>Division 2</w:t>
      </w:r>
      <w:r>
        <w:t> — </w:t>
      </w:r>
      <w:r>
        <w:rPr>
          <w:rStyle w:val="CharDivText"/>
        </w:rPr>
        <w:t xml:space="preserve">The applied </w:t>
      </w:r>
      <w:r>
        <w:rPr>
          <w:rStyle w:val="CharDivText"/>
          <w:i/>
          <w:iCs/>
        </w:rPr>
        <w:t>Land Tax Assessment Act 2002</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pPr>
        <w:pStyle w:val="nzHeading5"/>
      </w:pPr>
      <w:bookmarkStart w:id="1785" w:name="_Toc31794803"/>
      <w:bookmarkStart w:id="1786" w:name="_Toc156621603"/>
      <w:bookmarkStart w:id="1787" w:name="_Toc161561322"/>
      <w:r>
        <w:rPr>
          <w:rStyle w:val="CharSectno"/>
        </w:rPr>
        <w:t>16</w:t>
      </w:r>
      <w:r>
        <w:t>.</w:t>
      </w:r>
      <w:r>
        <w:tab/>
        <w:t xml:space="preserve">Modification of the applied </w:t>
      </w:r>
      <w:r>
        <w:rPr>
          <w:i/>
          <w:iCs/>
        </w:rPr>
        <w:t xml:space="preserve">Land Tax Assessment </w:t>
      </w:r>
      <w:bookmarkEnd w:id="1785"/>
      <w:r>
        <w:rPr>
          <w:i/>
          <w:iCs/>
        </w:rPr>
        <w:t>Act 2002</w:t>
      </w:r>
      <w:bookmarkEnd w:id="1786"/>
      <w:bookmarkEnd w:id="1787"/>
    </w:p>
    <w:p>
      <w:pPr>
        <w:pStyle w:val="nzSubsection"/>
      </w:pPr>
      <w:r>
        <w:tab/>
      </w:r>
      <w:r>
        <w:tab/>
        <w:t xml:space="preserve">This Division sets out modifications of the </w:t>
      </w:r>
      <w:r>
        <w:rPr>
          <w:i/>
        </w:rPr>
        <w:t>Land Tax Assessment Act 2002</w:t>
      </w:r>
      <w:r>
        <w:t xml:space="preserve"> of Western Australia in its application as a law of the Commonwealth in or in relation to Commonwealth places in Western Australia.</w:t>
      </w:r>
    </w:p>
    <w:p>
      <w:pPr>
        <w:pStyle w:val="nzHeading5"/>
      </w:pPr>
      <w:bookmarkStart w:id="1788" w:name="_Toc31794804"/>
      <w:bookmarkStart w:id="1789" w:name="_Toc156621604"/>
      <w:bookmarkStart w:id="1790" w:name="_Toc161561323"/>
      <w:r>
        <w:rPr>
          <w:rStyle w:val="CharSectno"/>
        </w:rPr>
        <w:t>17</w:t>
      </w:r>
      <w:r>
        <w:t>.</w:t>
      </w:r>
      <w:r>
        <w:tab/>
        <w:t>Section 4A inserted</w:t>
      </w:r>
      <w:bookmarkEnd w:id="1788"/>
      <w:bookmarkEnd w:id="1789"/>
      <w:bookmarkEnd w:id="1790"/>
    </w:p>
    <w:p>
      <w:pPr>
        <w:pStyle w:val="nzSubsection"/>
      </w:pPr>
      <w:r>
        <w:tab/>
      </w:r>
      <w:r>
        <w:tab/>
        <w:t xml:space="preserve">After section 4 the following section is inserted — </w:t>
      </w:r>
    </w:p>
    <w:p>
      <w:pPr>
        <w:pStyle w:val="MiscOpen"/>
        <w:spacing w:before="80"/>
      </w:pPr>
      <w:r>
        <w:t xml:space="preserve">“    </w:t>
      </w:r>
    </w:p>
    <w:p>
      <w:pPr>
        <w:pStyle w:val="nzHeading5"/>
      </w:pPr>
      <w:bookmarkStart w:id="1791" w:name="_Toc156621605"/>
      <w:bookmarkStart w:id="1792" w:name="_Toc161561324"/>
      <w:r>
        <w:t>4A.</w:t>
      </w:r>
      <w:r>
        <w:tab/>
        <w:t>Application of Act in Commonwealth places</w:t>
      </w:r>
      <w:bookmarkEnd w:id="1791"/>
      <w:bookmarkEnd w:id="1792"/>
    </w:p>
    <w:p>
      <w:pPr>
        <w:pStyle w:val="nzSubsection"/>
      </w:pPr>
      <w:r>
        <w:tab/>
        <w:t>(1)</w:t>
      </w:r>
      <w:r>
        <w:tab/>
        <w:t xml:space="preserve">In this Act, unless the contrary intention appears — </w:t>
      </w:r>
    </w:p>
    <w:p>
      <w:pPr>
        <w:pStyle w:val="nzIndenta"/>
        <w:spacing w:before="60"/>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spacing w:before="60"/>
      </w:pPr>
      <w:r>
        <w:tab/>
        <w:t>(b)</w:t>
      </w:r>
      <w:r>
        <w:tab/>
        <w:t xml:space="preserve">a reference to the regulations is to be read as a reference to the </w:t>
      </w:r>
      <w:r>
        <w:rPr>
          <w:i/>
          <w:iCs/>
        </w:rPr>
        <w:t>Land Tax Assessment Regulations 2003</w:t>
      </w:r>
      <w:r>
        <w:t xml:space="preserve"> of Western Australia in their application as a law of the Commonwealth in or in relation to Commonwealth places in Western Australia in accordance with the Commonwealth Mirror Taxes Act; and</w:t>
      </w:r>
    </w:p>
    <w:p>
      <w:pPr>
        <w:pStyle w:val="nzIndenta"/>
        <w:spacing w:before="60"/>
      </w:pPr>
      <w:r>
        <w:tab/>
        <w:t>(c)</w:t>
      </w:r>
      <w:r>
        <w:tab/>
        <w:t xml:space="preserve">a reference to the </w:t>
      </w:r>
      <w:r>
        <w:rPr>
          <w:i/>
        </w:rPr>
        <w:t>Land Tax Act 2002</w:t>
      </w:r>
      <w:r>
        <w:t xml:space="preserve"> is to be read as a reference to </w:t>
      </w:r>
      <w:r>
        <w:rPr>
          <w:spacing w:val="-4"/>
        </w:rPr>
        <w:t xml:space="preserve">the </w:t>
      </w:r>
      <w:r>
        <w:rPr>
          <w:i/>
        </w:rPr>
        <w:t>Land Tax Act 2002</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spacing w:before="60"/>
      </w:pPr>
      <w:r>
        <w:tab/>
        <w:t>(d)</w:t>
      </w:r>
      <w:r>
        <w:tab/>
        <w:t xml:space="preserve">a reference to the </w:t>
      </w:r>
      <w:r>
        <w:rPr>
          <w:i/>
          <w:iCs/>
        </w:rPr>
        <w:t>Taxation Administration Act 2003</w:t>
      </w:r>
      <w:r>
        <w:t xml:space="preserve"> is to be read as a reference to the </w:t>
      </w:r>
      <w:r>
        <w:rPr>
          <w:i/>
          <w:iCs/>
          <w:spacing w:val="-4"/>
        </w:rPr>
        <w:t>Taxation Administration Act 2003</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spacing w:before="60"/>
      </w:pPr>
      <w:r>
        <w:tab/>
        <w:t>(e)</w:t>
      </w:r>
      <w:r>
        <w:tab/>
        <w:t>a reference to the Crown (other than in the Glossary clause 2) is to be read as a reference to the Crown in right of the Commonwealth; and</w:t>
      </w:r>
    </w:p>
    <w:p>
      <w:pPr>
        <w:pStyle w:val="nzIndenta"/>
        <w:spacing w:before="60"/>
      </w:pPr>
      <w:r>
        <w:tab/>
        <w:t>(f)</w:t>
      </w:r>
      <w:r>
        <w:tab/>
        <w:t>a reference to the Crown in the Glossary clause 2 is to be read as a reference to the Crown in right of Western Australia; and</w:t>
      </w:r>
    </w:p>
    <w:p>
      <w:pPr>
        <w:pStyle w:val="nzIndenta"/>
        <w:spacing w:before="60"/>
      </w:pPr>
      <w:r>
        <w:tab/>
        <w:t>(g)</w:t>
      </w:r>
      <w:r>
        <w:tab/>
        <w:t>a reference to the Minister is to be read as a reference to the Minister of the Crown in right of Western Australia administering the corresponding Land Tax Assessment Act.</w:t>
      </w:r>
    </w:p>
    <w:p>
      <w:pPr>
        <w:pStyle w:val="nzSubsection"/>
        <w:spacing w:before="120"/>
      </w:pPr>
      <w:r>
        <w:tab/>
        <w:t>(2)</w:t>
      </w:r>
      <w:r>
        <w:tab/>
        <w:t>This Act is to be read with the corresponding Land Tax Assessment Act as a single body of law.</w:t>
      </w:r>
    </w:p>
    <w:p>
      <w:pPr>
        <w:pStyle w:val="nzSubsection"/>
        <w:spacing w:before="120"/>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Land Tax Assessment Act is as nearly as possible the same as the taxpayer’s liability would be under the corresponding Land Tax Assessment Act alone if the Commonwealth places in Western Australia were not Commonwealth places.</w:t>
      </w:r>
    </w:p>
    <w:p>
      <w:pPr>
        <w:pStyle w:val="MiscClose"/>
      </w:pPr>
      <w:r>
        <w:t xml:space="preserve">    ”.</w:t>
      </w:r>
    </w:p>
    <w:p>
      <w:pPr>
        <w:pStyle w:val="nzHeading5"/>
        <w:spacing w:before="200"/>
      </w:pPr>
      <w:bookmarkStart w:id="1793" w:name="_Toc156621606"/>
      <w:bookmarkStart w:id="1794" w:name="_Toc161561325"/>
      <w:bookmarkStart w:id="1795" w:name="_Toc31794805"/>
      <w:r>
        <w:rPr>
          <w:rStyle w:val="CharSectno"/>
        </w:rPr>
        <w:t>18</w:t>
      </w:r>
      <w:r>
        <w:t>.</w:t>
      </w:r>
      <w:r>
        <w:tab/>
        <w:t>Section 5 modified</w:t>
      </w:r>
      <w:bookmarkEnd w:id="1793"/>
      <w:bookmarkEnd w:id="1794"/>
    </w:p>
    <w:p>
      <w:pPr>
        <w:pStyle w:val="nzSubsection"/>
        <w:spacing w:before="120"/>
      </w:pPr>
      <w:r>
        <w:tab/>
      </w:r>
      <w:r>
        <w:tab/>
        <w:t xml:space="preserve">Section 5 is modified by inserting before “in the State” — </w:t>
      </w:r>
    </w:p>
    <w:p>
      <w:pPr>
        <w:pStyle w:val="nzSubsection"/>
      </w:pPr>
      <w:r>
        <w:tab/>
      </w:r>
      <w:r>
        <w:tab/>
        <w:t>“    in Commonwealth places    ”.</w:t>
      </w:r>
    </w:p>
    <w:p>
      <w:pPr>
        <w:pStyle w:val="nzHeading5"/>
        <w:spacing w:before="200"/>
      </w:pPr>
      <w:bookmarkStart w:id="1796" w:name="_Toc156621607"/>
      <w:bookmarkStart w:id="1797" w:name="_Toc161561326"/>
      <w:r>
        <w:rPr>
          <w:rStyle w:val="CharSectno"/>
        </w:rPr>
        <w:t>19</w:t>
      </w:r>
      <w:r>
        <w:t>.</w:t>
      </w:r>
      <w:r>
        <w:tab/>
        <w:t>Glossary modified</w:t>
      </w:r>
      <w:bookmarkEnd w:id="1795"/>
      <w:bookmarkEnd w:id="1796"/>
      <w:bookmarkEnd w:id="1797"/>
    </w:p>
    <w:p>
      <w:pPr>
        <w:pStyle w:val="nzSubsection"/>
        <w:spacing w:before="120"/>
      </w:pPr>
      <w:r>
        <w:tab/>
        <w:t>(1)</w:t>
      </w:r>
      <w:r>
        <w:tab/>
        <w:t xml:space="preserve">The Glossary clause 1 is modified by inserting in their appropriate alphabetical positions — </w:t>
      </w:r>
    </w:p>
    <w:p>
      <w:pPr>
        <w:pStyle w:val="MiscOpen"/>
        <w:ind w:left="879"/>
      </w:pPr>
      <w:r>
        <w:t xml:space="preserve">“    </w:t>
      </w:r>
    </w:p>
    <w:p>
      <w:pPr>
        <w:pStyle w:val="nzDefstart"/>
      </w:pPr>
      <w:r>
        <w:tab/>
      </w:r>
      <w:del w:id="1798" w:author="svcMRProcess" w:date="2020-02-18T03:14:00Z">
        <w:r>
          <w:rPr>
            <w:b/>
          </w:rPr>
          <w:delText>“</w:delText>
        </w:r>
      </w:del>
      <w:r>
        <w:rPr>
          <w:rStyle w:val="CharDefText"/>
        </w:rPr>
        <w:t>Commonwealth Mirror Taxes Act</w:t>
      </w:r>
      <w:del w:id="1799" w:author="svcMRProcess" w:date="2020-02-18T03:14:00Z">
        <w:r>
          <w:rPr>
            <w:b/>
          </w:rPr>
          <w:delText>”</w:delText>
        </w:r>
      </w:del>
      <w:r>
        <w:rPr>
          <w:b/>
        </w:rPr>
        <w:t xml:space="preserve"> </w:t>
      </w:r>
      <w:r>
        <w:t xml:space="preserve">means the </w:t>
      </w:r>
      <w:r>
        <w:rPr>
          <w:i/>
        </w:rPr>
        <w:t>Commonwealth Places (Mirror Taxes) Act 1998</w:t>
      </w:r>
      <w:r>
        <w:t>;</w:t>
      </w:r>
    </w:p>
    <w:p>
      <w:pPr>
        <w:pStyle w:val="nzDefstart"/>
      </w:pPr>
      <w:r>
        <w:tab/>
      </w:r>
      <w:del w:id="1800" w:author="svcMRProcess" w:date="2020-02-18T03:14:00Z">
        <w:r>
          <w:rPr>
            <w:b/>
          </w:rPr>
          <w:delText>“</w:delText>
        </w:r>
      </w:del>
      <w:r>
        <w:rPr>
          <w:rStyle w:val="CharDefText"/>
        </w:rPr>
        <w:t>corresponding Land Tax Act</w:t>
      </w:r>
      <w:del w:id="1801" w:author="svcMRProcess" w:date="2020-02-18T03:14:00Z">
        <w:r>
          <w:rPr>
            <w:b/>
          </w:rPr>
          <w:delText>”</w:delText>
        </w:r>
      </w:del>
      <w:r>
        <w:t xml:space="preserve"> means the </w:t>
      </w:r>
      <w:r>
        <w:rPr>
          <w:i/>
        </w:rPr>
        <w:t>Land Tax Act 2002</w:t>
      </w:r>
      <w:r>
        <w:t xml:space="preserve"> of Western Australia in its application as a law of Western Australia;</w:t>
      </w:r>
    </w:p>
    <w:p>
      <w:pPr>
        <w:pStyle w:val="nzDefstart"/>
      </w:pPr>
      <w:r>
        <w:tab/>
      </w:r>
      <w:del w:id="1802" w:author="svcMRProcess" w:date="2020-02-18T03:14:00Z">
        <w:r>
          <w:rPr>
            <w:b/>
          </w:rPr>
          <w:delText>“</w:delText>
        </w:r>
      </w:del>
      <w:r>
        <w:rPr>
          <w:rStyle w:val="CharDefText"/>
        </w:rPr>
        <w:t>corresponding Land Tax Assessment Act</w:t>
      </w:r>
      <w:del w:id="1803" w:author="svcMRProcess" w:date="2020-02-18T03:14:00Z">
        <w:r>
          <w:rPr>
            <w:b/>
          </w:rPr>
          <w:delText>”</w:delText>
        </w:r>
      </w:del>
      <w:r>
        <w:t xml:space="preserve"> means the </w:t>
      </w:r>
      <w:r>
        <w:rPr>
          <w:i/>
        </w:rPr>
        <w:t>Land Tax Assessment Act 2002</w:t>
      </w:r>
      <w:r>
        <w:t xml:space="preserve"> of Western Australia in its application as a law of Western Australia;</w:t>
      </w:r>
    </w:p>
    <w:p>
      <w:pPr>
        <w:pStyle w:val="MiscClose"/>
      </w:pPr>
      <w:r>
        <w:t xml:space="preserve">    ”.</w:t>
      </w:r>
    </w:p>
    <w:p>
      <w:pPr>
        <w:pStyle w:val="nzSubsection"/>
        <w:spacing w:before="120"/>
      </w:pPr>
      <w:r>
        <w:tab/>
        <w:t>(2)</w:t>
      </w:r>
      <w:r>
        <w:tab/>
        <w:t xml:space="preserve">The Glossary clause 1 is modified in the definition of “registered” by inserting after “any Act” — </w:t>
      </w:r>
    </w:p>
    <w:p>
      <w:pPr>
        <w:pStyle w:val="nzSubsection"/>
      </w:pPr>
      <w:r>
        <w:tab/>
      </w:r>
      <w:r>
        <w:tab/>
        <w:t xml:space="preserve">“    </w:t>
      </w:r>
      <w:r>
        <w:rPr>
          <w:sz w:val="22"/>
        </w:rPr>
        <w:t>of the Parliament of Western Australia</w:t>
      </w:r>
      <w:r>
        <w:t xml:space="preserve">    ”.</w:t>
      </w:r>
    </w:p>
    <w:p>
      <w:pPr>
        <w:pStyle w:val="nzSubsection"/>
        <w:spacing w:before="120"/>
      </w:pPr>
      <w:r>
        <w:tab/>
        <w:t>(3)</w:t>
      </w:r>
      <w:r>
        <w:tab/>
        <w:t>The Glossary clause 1 is modified in the definition of “taxable authority” as follows:</w:t>
      </w:r>
    </w:p>
    <w:p>
      <w:pPr>
        <w:pStyle w:val="nzIndenta"/>
      </w:pPr>
      <w:r>
        <w:tab/>
        <w:t>(a)</w:t>
      </w:r>
      <w:r>
        <w:tab/>
        <w:t>in paragraph (b) by deleting “other”;</w:t>
      </w:r>
    </w:p>
    <w:p>
      <w:pPr>
        <w:pStyle w:val="nzIndenta"/>
      </w:pPr>
      <w:r>
        <w:tab/>
        <w:t>(b)</w:t>
      </w:r>
      <w:r>
        <w:tab/>
        <w:t xml:space="preserve">after paragraph (b) by inserting — </w:t>
      </w:r>
    </w:p>
    <w:p>
      <w:pPr>
        <w:pStyle w:val="MiscOpen"/>
        <w:ind w:left="1880"/>
      </w:pPr>
      <w:r>
        <w:t xml:space="preserve">“    </w:t>
      </w:r>
    </w:p>
    <w:p>
      <w:pPr>
        <w:pStyle w:val="nzDefpara"/>
      </w:pPr>
      <w:r>
        <w:tab/>
      </w:r>
      <w:r>
        <w:tab/>
        <w:t>or</w:t>
      </w:r>
    </w:p>
    <w:p>
      <w:pPr>
        <w:pStyle w:val="nzDefpara"/>
      </w:pPr>
      <w:r>
        <w:tab/>
        <w:t>(c)</w:t>
      </w:r>
      <w:r>
        <w:tab/>
        <w:t>any body that the Parliament of the Commonwealth has given consent to the State to impose tax on or in respect of;</w:t>
      </w:r>
    </w:p>
    <w:p>
      <w:pPr>
        <w:pStyle w:val="MiscClose"/>
        <w:ind w:right="256"/>
      </w:pPr>
      <w:r>
        <w:t xml:space="preserve">    ”.</w:t>
      </w:r>
    </w:p>
    <w:p>
      <w:pPr>
        <w:pStyle w:val="MiscClose"/>
      </w:pPr>
      <w:r>
        <w:t>”.</w:t>
      </w:r>
    </w:p>
    <w:p>
      <w:pPr>
        <w:pStyle w:val="nSubsection"/>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2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 xml:space="preserve">Modifications prescribed for the purposes of section 7(2) of the Act may be expressed to take effect from a date that is earlier than the date on which the modifications are published in the </w:t>
      </w:r>
      <w:r>
        <w:rPr>
          <w:i/>
          <w:iCs/>
        </w:rPr>
        <w:t>Gazette</w:t>
      </w:r>
      <w:r>
        <w:t>,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3 — Land tax</w:t>
      </w:r>
    </w:p>
    <w:p>
      <w:pPr>
        <w:pStyle w:val="nzHeading3"/>
      </w:pPr>
      <w:r>
        <w:t xml:space="preserve">Division 2 — The </w:t>
      </w:r>
      <w:r>
        <w:rPr>
          <w:i/>
          <w:iCs/>
        </w:rPr>
        <w:t>Land Tax Assessment Act 2002</w:t>
      </w:r>
    </w:p>
    <w:p>
      <w:pPr>
        <w:pStyle w:val="nzHeading5"/>
      </w:pPr>
      <w:r>
        <w:t>15.</w:t>
      </w:r>
      <w:r>
        <w:tab/>
        <w:t xml:space="preserve">Modification of the </w:t>
      </w:r>
      <w:r>
        <w:rPr>
          <w:i/>
          <w:iCs/>
        </w:rPr>
        <w:t>Land Tax Assessment Act 2002</w:t>
      </w:r>
    </w:p>
    <w:p>
      <w:pPr>
        <w:pStyle w:val="nzSubsection"/>
      </w:pPr>
      <w:r>
        <w:tab/>
      </w:r>
      <w:r>
        <w:tab/>
        <w:t xml:space="preserve">This Division sets out modifications of the </w:t>
      </w:r>
      <w:r>
        <w:rPr>
          <w:i/>
        </w:rPr>
        <w:t>Land Tax Assessment Act 2002</w:t>
      </w:r>
      <w:r>
        <w:t xml:space="preserve"> in its application as a law of Western Australia.</w:t>
      </w:r>
    </w:p>
    <w:p>
      <w:pPr>
        <w:pStyle w:val="nzHeading5"/>
      </w:pPr>
      <w:r>
        <w:t>16.</w:t>
      </w:r>
      <w:r>
        <w:tab/>
        <w:t>Section 4A inserted</w:t>
      </w:r>
    </w:p>
    <w:p>
      <w:pPr>
        <w:pStyle w:val="nzSubsection"/>
      </w:pPr>
      <w:r>
        <w:tab/>
      </w:r>
      <w:r>
        <w:tab/>
        <w:t xml:space="preserve">After section 4 the following section is inserted — </w:t>
      </w:r>
    </w:p>
    <w:p>
      <w:pPr>
        <w:pStyle w:val="MiscOpen"/>
      </w:pPr>
      <w:r>
        <w:t xml:space="preserve">“    </w:t>
      </w:r>
    </w:p>
    <w:p>
      <w:pPr>
        <w:pStyle w:val="nzMiscellaneousHeading"/>
        <w:tabs>
          <w:tab w:val="left" w:pos="960"/>
          <w:tab w:val="left" w:pos="1985"/>
        </w:tabs>
        <w:ind w:left="0" w:right="0"/>
        <w:rPr>
          <w:b/>
        </w:rPr>
      </w:pPr>
      <w:r>
        <w:rPr>
          <w:b/>
        </w:rPr>
        <w:t>4A.</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the regulations is to be read as a reference to the </w:t>
      </w:r>
      <w:r>
        <w:rPr>
          <w:i/>
          <w:iCs/>
        </w:rPr>
        <w:t>Land Tax Assessment Regulations 2003</w:t>
      </w:r>
      <w:r>
        <w:t xml:space="preserve"> in their application as a law of Western Australia; and</w:t>
      </w:r>
    </w:p>
    <w:p>
      <w:pPr>
        <w:pStyle w:val="nzMiscellaneousBody"/>
        <w:tabs>
          <w:tab w:val="left" w:pos="2268"/>
          <w:tab w:val="left" w:pos="2835"/>
        </w:tabs>
        <w:ind w:left="2835" w:hanging="2268"/>
      </w:pPr>
      <w:r>
        <w:tab/>
        <w:t>(c)</w:t>
      </w:r>
      <w:r>
        <w:tab/>
        <w:t xml:space="preserve">a reference to the </w:t>
      </w:r>
      <w:r>
        <w:rPr>
          <w:i/>
        </w:rPr>
        <w:t>Land Tax Act 2002</w:t>
      </w:r>
      <w:r>
        <w:t xml:space="preserve"> is to be read as a reference to that Act in its application as a law of Western Australia; and</w:t>
      </w:r>
    </w:p>
    <w:p>
      <w:pPr>
        <w:pStyle w:val="nzMiscellaneousBody"/>
        <w:tabs>
          <w:tab w:val="left" w:pos="2268"/>
          <w:tab w:val="left" w:pos="2835"/>
        </w:tabs>
        <w:ind w:left="2835" w:hanging="2268"/>
      </w:pPr>
      <w:r>
        <w:tab/>
        <w:t>(d)</w:t>
      </w:r>
      <w:r>
        <w:tab/>
        <w:t xml:space="preserve">a reference to the </w:t>
      </w:r>
      <w:r>
        <w:rPr>
          <w:i/>
        </w:rPr>
        <w:t xml:space="preserve">Taxation Administration Act 2003 </w:t>
      </w:r>
      <w:r>
        <w:t>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Land Tax Assessment Act as a single body of law.</w:t>
      </w:r>
    </w:p>
    <w:p>
      <w:pPr>
        <w:pStyle w:val="MiscClose"/>
        <w:ind w:right="616"/>
      </w:pPr>
      <w:r>
        <w:t xml:space="preserve">    ”.</w:t>
      </w:r>
    </w:p>
    <w:p>
      <w:pPr>
        <w:pStyle w:val="nzHeading5"/>
      </w:pPr>
      <w:r>
        <w:t>17.</w:t>
      </w:r>
      <w:r>
        <w:tab/>
        <w:t>Section 5 modified</w:t>
      </w:r>
    </w:p>
    <w:p>
      <w:pPr>
        <w:pStyle w:val="nzSubsection"/>
      </w:pPr>
      <w:r>
        <w:tab/>
      </w:r>
      <w:r>
        <w:tab/>
        <w:t xml:space="preserve">Section 5 is modified by inserting after “State” — </w:t>
      </w:r>
    </w:p>
    <w:p>
      <w:pPr>
        <w:pStyle w:val="nzMiscellaneousBody"/>
        <w:tabs>
          <w:tab w:val="left" w:pos="1418"/>
          <w:tab w:val="left" w:pos="1985"/>
        </w:tabs>
        <w:ind w:left="1985" w:hanging="1418"/>
      </w:pPr>
      <w:r>
        <w:tab/>
        <w:t>“    (other than in Commonwealth places)    ”.</w:t>
      </w:r>
    </w:p>
    <w:p>
      <w:pPr>
        <w:pStyle w:val="nzHeading5"/>
      </w:pPr>
      <w:r>
        <w:t>18.</w:t>
      </w:r>
      <w:r>
        <w:tab/>
        <w:t>Glossary modified</w:t>
      </w:r>
    </w:p>
    <w:p>
      <w:pPr>
        <w:pStyle w:val="nzSubsection"/>
      </w:pPr>
      <w:r>
        <w:tab/>
      </w:r>
      <w:r>
        <w:tab/>
        <w:t>The Glossary clause 1 is modified by inserting in their appropriate alphabetical positions —</w:t>
      </w:r>
    </w:p>
    <w:p>
      <w:pPr>
        <w:pStyle w:val="MiscOpen"/>
        <w:ind w:left="880"/>
      </w:pPr>
      <w:r>
        <w:t xml:space="preserve">“    </w:t>
      </w:r>
    </w:p>
    <w:p>
      <w:pPr>
        <w:pStyle w:val="nzMiscellaneousBody"/>
        <w:tabs>
          <w:tab w:val="left" w:pos="1560"/>
          <w:tab w:val="left" w:pos="1920"/>
        </w:tabs>
        <w:ind w:left="1920" w:hanging="1353"/>
      </w:pPr>
      <w:r>
        <w:rPr>
          <w:b/>
        </w:rPr>
        <w:tab/>
      </w:r>
      <w:del w:id="1804" w:author="svcMRProcess" w:date="2020-02-18T03:14:00Z">
        <w:r>
          <w:rPr>
            <w:b/>
          </w:rPr>
          <w:delText>“</w:delText>
        </w:r>
      </w:del>
      <w:r>
        <w:rPr>
          <w:rStyle w:val="CharDefText"/>
        </w:rPr>
        <w:t>applied Land Tax Act</w:t>
      </w:r>
      <w:del w:id="1805" w:author="svcMRProcess" w:date="2020-02-18T03:14:00Z">
        <w:r>
          <w:rPr>
            <w:b/>
          </w:rPr>
          <w:delText>”</w:delText>
        </w:r>
      </w:del>
      <w:r>
        <w:t xml:space="preserve"> means the </w:t>
      </w:r>
      <w:r>
        <w:rPr>
          <w:i/>
        </w:rPr>
        <w:t>Land Tax Act 2002</w:t>
      </w:r>
      <w:r>
        <w:t xml:space="preserve"> of Western Australia in its application as a law of the Commonwealth in or in relation to Commonwealth places in Western Australia in accordance with the Commonwealth Act;</w:t>
      </w:r>
    </w:p>
    <w:p>
      <w:pPr>
        <w:pStyle w:val="nzMiscellaneousBody"/>
        <w:tabs>
          <w:tab w:val="left" w:pos="1560"/>
          <w:tab w:val="left" w:pos="1920"/>
        </w:tabs>
        <w:ind w:left="1920" w:hanging="1353"/>
      </w:pPr>
      <w:r>
        <w:tab/>
      </w:r>
      <w:del w:id="1806" w:author="svcMRProcess" w:date="2020-02-18T03:14:00Z">
        <w:r>
          <w:rPr>
            <w:b/>
          </w:rPr>
          <w:delText>“</w:delText>
        </w:r>
      </w:del>
      <w:r>
        <w:rPr>
          <w:rStyle w:val="CharDefText"/>
        </w:rPr>
        <w:t>applied Land Tax Assessment Act</w:t>
      </w:r>
      <w:del w:id="1807" w:author="svcMRProcess" w:date="2020-02-18T03:14:00Z">
        <w:r>
          <w:rPr>
            <w:b/>
          </w:rPr>
          <w:delText>”</w:delText>
        </w:r>
      </w:del>
      <w:r>
        <w:t xml:space="preserve"> means the </w:t>
      </w:r>
      <w:r>
        <w:rPr>
          <w:i/>
        </w:rPr>
        <w:t xml:space="preserve">Land Tax Assessment Act 2002 </w:t>
      </w:r>
      <w:r>
        <w:t>of Western Australia in its application as a law of the Commonwealth in or in relation to Commonwealth places in Western Australia in accordance with the Commonwealth Act;</w:t>
      </w:r>
    </w:p>
    <w:p>
      <w:pPr>
        <w:pStyle w:val="nzMiscellaneousBody"/>
        <w:tabs>
          <w:tab w:val="left" w:pos="1560"/>
          <w:tab w:val="left" w:pos="1920"/>
        </w:tabs>
        <w:ind w:left="1920" w:hanging="1353"/>
      </w:pPr>
      <w:r>
        <w:rPr>
          <w:b/>
        </w:rPr>
        <w:tab/>
      </w:r>
      <w:del w:id="1808" w:author="svcMRProcess" w:date="2020-02-18T03:14:00Z">
        <w:r>
          <w:rPr>
            <w:b/>
          </w:rPr>
          <w:delText>“</w:delText>
        </w:r>
      </w:del>
      <w:r>
        <w:rPr>
          <w:rStyle w:val="CharDefText"/>
        </w:rPr>
        <w:t>Commonwealth Act</w:t>
      </w:r>
      <w:del w:id="1809" w:author="svcMRProcess" w:date="2020-02-18T03:14:00Z">
        <w:r>
          <w:rPr>
            <w:b/>
          </w:rPr>
          <w:delText>”</w:delText>
        </w:r>
      </w:del>
      <w:r>
        <w:t xml:space="preserve"> means the </w:t>
      </w:r>
      <w:r>
        <w:rPr>
          <w:i/>
        </w:rPr>
        <w:t>Commonwealth Places (Mirror Taxes) Act 1998</w:t>
      </w:r>
      <w:r>
        <w:rPr>
          <w:iCs/>
        </w:rPr>
        <w:t xml:space="preserve"> </w:t>
      </w:r>
      <w:r>
        <w:t>of the Commonwealth;</w:t>
      </w:r>
    </w:p>
    <w:p>
      <w:pPr>
        <w:pStyle w:val="MiscClose"/>
        <w:ind w:right="616"/>
      </w:pPr>
      <w:r>
        <w:t xml:space="preserve">    ”.</w:t>
      </w:r>
    </w:p>
    <w:p>
      <w:pPr>
        <w:pStyle w:val="MiscClose"/>
      </w:pPr>
      <w:r>
        <w:t>”.</w:t>
      </w:r>
    </w:p>
    <w:p>
      <w:pPr>
        <w:pStyle w:val="nSubsection"/>
      </w:pPr>
      <w:r>
        <w:rPr>
          <w:vertAlign w:val="superscript"/>
        </w:rPr>
        <w:t>7</w:t>
      </w:r>
      <w:r>
        <w:tab/>
        <w:t xml:space="preserve">The </w:t>
      </w:r>
      <w:r>
        <w:rPr>
          <w:i/>
        </w:rPr>
        <w:t>Business Tax Review (Assessment) Act 2003</w:t>
      </w:r>
      <w:r>
        <w:t xml:space="preserve"> s. 7 and s. 10 read as follows:</w:t>
      </w:r>
    </w:p>
    <w:p>
      <w:pPr>
        <w:pStyle w:val="MiscOpen"/>
      </w:pPr>
      <w:r>
        <w:t>“</w:t>
      </w:r>
    </w:p>
    <w:p>
      <w:pPr>
        <w:pStyle w:val="nzHeading5"/>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del w:id="1810" w:author="svcMRProcess" w:date="2020-02-18T03:14:00Z">
        <w:r>
          <w:rPr>
            <w:b/>
          </w:rPr>
          <w:delText>“</w:delText>
        </w:r>
      </w:del>
      <w:r>
        <w:rPr>
          <w:rStyle w:val="CharDefText"/>
        </w:rPr>
        <w:t>commencement day</w:t>
      </w:r>
      <w:del w:id="1811" w:author="svcMRProcess" w:date="2020-02-18T03:14:00Z">
        <w:r>
          <w:rPr>
            <w:b/>
          </w:rPr>
          <w:delText>”</w:delText>
        </w:r>
      </w:del>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9</w:t>
      </w:r>
      <w:r>
        <w:rPr>
          <w:snapToGrid w:val="0"/>
        </w:rPr>
        <w:tab/>
      </w:r>
      <w:r>
        <w:t xml:space="preserve">On the date as at which this </w:t>
      </w:r>
      <w:del w:id="1812" w:author="svcMRProcess" w:date="2020-02-18T03:14:00Z">
        <w:r>
          <w:delText>reprint</w:delText>
        </w:r>
      </w:del>
      <w:ins w:id="1813" w:author="svcMRProcess" w:date="2020-02-18T03:14:00Z">
        <w:r>
          <w:t>compilation</w:t>
        </w:r>
      </w:ins>
      <w:r>
        <w:t xml:space="preserve"> was prepared, </w:t>
      </w:r>
      <w:r>
        <w:rPr>
          <w:snapToGrid w:val="0"/>
        </w:rPr>
        <w:t xml:space="preserve">the </w:t>
      </w:r>
      <w:r>
        <w:rPr>
          <w:i/>
          <w:snapToGrid w:val="0"/>
        </w:rPr>
        <w:t>State Superannuation Amendment Act 2007</w:t>
      </w:r>
      <w:r>
        <w:rPr>
          <w:snapToGrid w:val="0"/>
        </w:rPr>
        <w:t xml:space="preserve"> s. 83 had not come into operation.  It reads as follows:</w:t>
      </w:r>
    </w:p>
    <w:p>
      <w:pPr>
        <w:pStyle w:val="MiscOpen"/>
        <w:keepNext w:val="0"/>
        <w:spacing w:before="60"/>
        <w:rPr>
          <w:sz w:val="20"/>
        </w:rPr>
      </w:pPr>
      <w:r>
        <w:rPr>
          <w:sz w:val="20"/>
        </w:rPr>
        <w:t>“</w:t>
      </w:r>
    </w:p>
    <w:p>
      <w:pPr>
        <w:pStyle w:val="nzHeading5"/>
      </w:pPr>
      <w:bookmarkStart w:id="1814" w:name="_Toc170015862"/>
      <w:bookmarkStart w:id="1815" w:name="_Toc170033330"/>
      <w:bookmarkStart w:id="1816" w:name="_Toc179687596"/>
      <w:bookmarkStart w:id="1817" w:name="_Toc180401619"/>
      <w:r>
        <w:rPr>
          <w:rStyle w:val="CharSectno"/>
        </w:rPr>
        <w:t>83</w:t>
      </w:r>
      <w:r>
        <w:t>.</w:t>
      </w:r>
      <w:r>
        <w:tab/>
      </w:r>
      <w:r>
        <w:rPr>
          <w:i/>
        </w:rPr>
        <w:t>Land Tax Assessment Act 2002</w:t>
      </w:r>
      <w:r>
        <w:t xml:space="preserve"> amended</w:t>
      </w:r>
      <w:bookmarkEnd w:id="1814"/>
      <w:bookmarkEnd w:id="1815"/>
      <w:bookmarkEnd w:id="1816"/>
      <w:bookmarkEnd w:id="1817"/>
    </w:p>
    <w:p>
      <w:pPr>
        <w:pStyle w:val="nzSubsection"/>
      </w:pPr>
      <w:r>
        <w:tab/>
        <w:t>(1)</w:t>
      </w:r>
      <w:r>
        <w:tab/>
        <w:t xml:space="preserve">The amendments in this section are to the </w:t>
      </w:r>
      <w:r>
        <w:rPr>
          <w:i/>
        </w:rPr>
        <w:t>Land Tax Assessment Act 2002</w:t>
      </w:r>
      <w:r>
        <w:t>.</w:t>
      </w:r>
    </w:p>
    <w:p>
      <w:pPr>
        <w:pStyle w:val="nzSubsection"/>
      </w:pPr>
      <w:r>
        <w:tab/>
        <w:t>(2)</w:t>
      </w:r>
      <w:r>
        <w:tab/>
        <w:t>The Glossary clause 1 is amended in the definition of “taxable authority” by deleting “Government Employees Superannuation Board” and inserting instead —</w:t>
      </w:r>
    </w:p>
    <w:p>
      <w:pPr>
        <w:pStyle w:val="nzSubsection"/>
      </w:pPr>
      <w:r>
        <w:tab/>
      </w:r>
      <w:r>
        <w:tab/>
        <w:t xml:space="preserve">“    </w:t>
      </w:r>
      <w:r>
        <w:rPr>
          <w:sz w:val="22"/>
        </w:rPr>
        <w:t>State Superannuation Board</w:t>
      </w:r>
      <w:r>
        <w:t xml:space="preserve">    ”.</w:t>
      </w:r>
    </w:p>
    <w:p>
      <w:pPr>
        <w:pStyle w:val="MiscClose"/>
      </w:pPr>
      <w: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bookmarkStart w:id="1818" w:name="UpToHere"/>
      <w:bookmarkEnd w:id="1818"/>
    </w:p>
    <w:sectPr>
      <w:headerReference w:type="even" r:id="rId33"/>
      <w:headerReference w:type="default" r:id="rId34"/>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02-b0-09</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fldSimple w:instr=" styleref CharPartText ">
            <w:r>
              <w:rPr>
                <w:noProof/>
              </w:rPr>
              <w:t>Land tax 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land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DEF2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BE59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820B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A625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BE882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B2EB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94AD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34496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F0648C0"/>
    <w:lvl w:ilvl="0">
      <w:start w:val="1"/>
      <w:numFmt w:val="decimal"/>
      <w:pStyle w:val="ListNumber"/>
      <w:lvlText w:val="%1."/>
      <w:lvlJc w:val="left"/>
      <w:pPr>
        <w:tabs>
          <w:tab w:val="num" w:pos="360"/>
        </w:tabs>
        <w:ind w:left="360" w:hanging="360"/>
      </w:pPr>
    </w:lvl>
  </w:abstractNum>
  <w:abstractNum w:abstractNumId="9">
    <w:nsid w:val="FFFFFF89"/>
    <w:multiLevelType w:val="singleLevel"/>
    <w:tmpl w:val="760655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4D18E4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4612A3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147"/>
    <w:docVar w:name="WAFER_20151204114147" w:val="RemoveTrackChanges"/>
    <w:docVar w:name="WAFER_20151204114147_GUID" w:val="a1418055-ce31-4da3-9266-e3d1773a62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ClsNo">
    <w:name w:val="CharSClsNo"/>
    <w:basedOn w:val="DefaultParagraphFont"/>
    <w:rPr>
      <w:noProof w:val="0"/>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ClsNo">
    <w:name w:val="CharSClsNo"/>
    <w:basedOn w:val="DefaultParagraphFont"/>
    <w:rPr>
      <w:noProof w:val="0"/>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44205">
      <w:bodyDiv w:val="1"/>
      <w:marLeft w:val="0"/>
      <w:marRight w:val="0"/>
      <w:marTop w:val="0"/>
      <w:marBottom w:val="0"/>
      <w:divBdr>
        <w:top w:val="none" w:sz="0" w:space="0" w:color="auto"/>
        <w:left w:val="none" w:sz="0" w:space="0" w:color="auto"/>
        <w:bottom w:val="none" w:sz="0" w:space="0" w:color="auto"/>
        <w:right w:val="none" w:sz="0" w:space="0" w:color="auto"/>
      </w:divBdr>
    </w:div>
    <w:div w:id="1224827642">
      <w:bodyDiv w:val="1"/>
      <w:marLeft w:val="0"/>
      <w:marRight w:val="0"/>
      <w:marTop w:val="0"/>
      <w:marBottom w:val="0"/>
      <w:divBdr>
        <w:top w:val="none" w:sz="0" w:space="0" w:color="auto"/>
        <w:left w:val="none" w:sz="0" w:space="0" w:color="auto"/>
        <w:bottom w:val="none" w:sz="0" w:space="0" w:color="auto"/>
        <w:right w:val="none" w:sz="0" w:space="0" w:color="auto"/>
      </w:divBdr>
    </w:div>
    <w:div w:id="1235317862">
      <w:bodyDiv w:val="1"/>
      <w:marLeft w:val="0"/>
      <w:marRight w:val="0"/>
      <w:marTop w:val="0"/>
      <w:marBottom w:val="0"/>
      <w:divBdr>
        <w:top w:val="none" w:sz="0" w:space="0" w:color="auto"/>
        <w:left w:val="none" w:sz="0" w:space="0" w:color="auto"/>
        <w:bottom w:val="none" w:sz="0" w:space="0" w:color="auto"/>
        <w:right w:val="none" w:sz="0" w:space="0" w:color="auto"/>
      </w:divBdr>
    </w:div>
    <w:div w:id="1419057753">
      <w:bodyDiv w:val="1"/>
      <w:marLeft w:val="0"/>
      <w:marRight w:val="0"/>
      <w:marTop w:val="0"/>
      <w:marBottom w:val="0"/>
      <w:divBdr>
        <w:top w:val="none" w:sz="0" w:space="0" w:color="auto"/>
        <w:left w:val="none" w:sz="0" w:space="0" w:color="auto"/>
        <w:bottom w:val="none" w:sz="0" w:space="0" w:color="auto"/>
        <w:right w:val="none" w:sz="0" w:space="0" w:color="auto"/>
      </w:divBdr>
    </w:div>
    <w:div w:id="1548175668">
      <w:bodyDiv w:val="1"/>
      <w:marLeft w:val="0"/>
      <w:marRight w:val="0"/>
      <w:marTop w:val="0"/>
      <w:marBottom w:val="0"/>
      <w:divBdr>
        <w:top w:val="none" w:sz="0" w:space="0" w:color="auto"/>
        <w:left w:val="none" w:sz="0" w:space="0" w:color="auto"/>
        <w:bottom w:val="none" w:sz="0" w:space="0" w:color="auto"/>
        <w:right w:val="none" w:sz="0" w:space="0" w:color="auto"/>
      </w:divBdr>
    </w:div>
    <w:div w:id="1581402958">
      <w:bodyDiv w:val="1"/>
      <w:marLeft w:val="0"/>
      <w:marRight w:val="0"/>
      <w:marTop w:val="0"/>
      <w:marBottom w:val="0"/>
      <w:divBdr>
        <w:top w:val="none" w:sz="0" w:space="0" w:color="auto"/>
        <w:left w:val="none" w:sz="0" w:space="0" w:color="auto"/>
        <w:bottom w:val="none" w:sz="0" w:space="0" w:color="auto"/>
        <w:right w:val="none" w:sz="0" w:space="0" w:color="auto"/>
      </w:divBdr>
    </w:div>
    <w:div w:id="1644773323">
      <w:bodyDiv w:val="1"/>
      <w:marLeft w:val="0"/>
      <w:marRight w:val="0"/>
      <w:marTop w:val="0"/>
      <w:marBottom w:val="0"/>
      <w:divBdr>
        <w:top w:val="none" w:sz="0" w:space="0" w:color="auto"/>
        <w:left w:val="none" w:sz="0" w:space="0" w:color="auto"/>
        <w:bottom w:val="none" w:sz="0" w:space="0" w:color="auto"/>
        <w:right w:val="none" w:sz="0" w:space="0" w:color="auto"/>
      </w:divBdr>
    </w:div>
    <w:div w:id="166666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5.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image" Target="media/image5.png"/><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19552</Words>
  <Characters>90530</Characters>
  <Application>Microsoft Office Word</Application>
  <DocSecurity>0</DocSecurity>
  <Lines>2382</Lines>
  <Paragraphs>1209</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108873</CharactersWithSpaces>
  <SharedDoc>false</SharedDoc>
  <HyperlinkBase/>
  <HLinks>
    <vt:vector size="12" baseType="variant">
      <vt:variant>
        <vt:i4>131085</vt:i4>
      </vt:variant>
      <vt:variant>
        <vt:i4>102843</vt:i4>
      </vt:variant>
      <vt:variant>
        <vt:i4>1025</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02-a0-05 - 02-b0-09</dc:title>
  <dc:subject/>
  <dc:creator/>
  <cp:keywords/>
  <dc:description/>
  <cp:lastModifiedBy>svcMRProcess</cp:lastModifiedBy>
  <cp:revision>2</cp:revision>
  <cp:lastPrinted>2008-04-09T03:10:00Z</cp:lastPrinted>
  <dcterms:created xsi:type="dcterms:W3CDTF">2020-02-17T19:14:00Z</dcterms:created>
  <dcterms:modified xsi:type="dcterms:W3CDTF">2020-02-17T19:14:00Z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6341</vt:i4>
  </property>
  <property fmtid="{D5CDD505-2E9C-101B-9397-08002B2CF9AE}" pid="6" name="ReprintNo">
    <vt:lpwstr>2</vt:lpwstr>
  </property>
  <property fmtid="{D5CDD505-2E9C-101B-9397-08002B2CF9AE}" pid="7" name="FromSuffix">
    <vt:lpwstr>02-a0-05</vt:lpwstr>
  </property>
  <property fmtid="{D5CDD505-2E9C-101B-9397-08002B2CF9AE}" pid="8" name="FromAsAtDate">
    <vt:lpwstr>28 Mar 2008</vt:lpwstr>
  </property>
  <property fmtid="{D5CDD505-2E9C-101B-9397-08002B2CF9AE}" pid="9" name="ToSuffix">
    <vt:lpwstr>02-b0-09</vt:lpwstr>
  </property>
  <property fmtid="{D5CDD505-2E9C-101B-9397-08002B2CF9AE}" pid="10" name="ToAsAtDate">
    <vt:lpwstr>01 Jul 2008</vt:lpwstr>
  </property>
</Properties>
</file>