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2008</w:t>
      </w:r>
      <w:r>
        <w:fldChar w:fldCharType="end"/>
      </w:r>
      <w:r>
        <w:t xml:space="preserve">, </w:t>
      </w:r>
      <w:r>
        <w:fldChar w:fldCharType="begin"/>
      </w:r>
      <w:r>
        <w:instrText xml:space="preserve"> DocProperty FromSuffix </w:instrText>
      </w:r>
      <w:r>
        <w:fldChar w:fldCharType="separate"/>
      </w:r>
      <w:r>
        <w:t>07-m0-01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07-n0-01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pacing w:before="1200" w:after="1200"/>
      </w:pPr>
      <w:r>
        <w:t xml:space="preserve">Local Government (Miscellaneous Provisions) Act 1960 </w:t>
      </w:r>
    </w:p>
    <w:p>
      <w:pPr>
        <w:pStyle w:val="LongTitle"/>
        <w:outlineLvl w:val="0"/>
        <w:rPr>
          <w:snapToGrid w:val="0"/>
        </w:rPr>
      </w:pPr>
      <w:r>
        <w:rPr>
          <w:snapToGrid w:val="0"/>
        </w:rPr>
        <w:t>A</w:t>
      </w:r>
      <w:bookmarkStart w:id="0" w:name="_GoBack"/>
      <w:bookmarkEnd w:id="0"/>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87521749"/>
      <w:bookmarkStart w:id="40" w:name="_Toc113179060"/>
      <w:bookmarkStart w:id="41" w:name="_Toc202168198"/>
      <w:bookmarkStart w:id="42" w:name="_Toc200517910"/>
      <w:r>
        <w:rPr>
          <w:rStyle w:val="CharSectno"/>
        </w:rPr>
        <w:t>1</w:t>
      </w:r>
      <w:r>
        <w:rPr>
          <w:snapToGrid w:val="0"/>
        </w:rPr>
        <w:t>.</w:t>
      </w:r>
      <w:r>
        <w:rPr>
          <w:snapToGrid w:val="0"/>
        </w:rPr>
        <w:tab/>
        <w:t>Short title</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43" w:name="_Toc487521750"/>
      <w:bookmarkStart w:id="44" w:name="_Toc113179061"/>
      <w:bookmarkStart w:id="45" w:name="_Toc202168199"/>
      <w:bookmarkStart w:id="46" w:name="_Toc200517911"/>
      <w:r>
        <w:rPr>
          <w:rStyle w:val="CharSectno"/>
        </w:rPr>
        <w:t>2</w:t>
      </w:r>
      <w:r>
        <w:rPr>
          <w:snapToGrid w:val="0"/>
        </w:rPr>
        <w:t>.</w:t>
      </w:r>
      <w:r>
        <w:rPr>
          <w:snapToGrid w:val="0"/>
        </w:rPr>
        <w:tab/>
        <w:t>Construction and administration of this Act</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tab/>
        <w:t>Repealed by No. 74 of 1995 s. 9.70.]</w:t>
      </w:r>
    </w:p>
    <w:p>
      <w:pPr>
        <w:pStyle w:val="Ednotepart"/>
      </w:pPr>
      <w:r>
        <w:t>[Part II (s. 9-11) repealed by No. 74 of 1995 s. 9.70.]</w:t>
      </w:r>
    </w:p>
    <w:p>
      <w:pPr>
        <w:pStyle w:val="Ednotepart"/>
        <w:tabs>
          <w:tab w:val="left" w:pos="1080"/>
        </w:tabs>
      </w:pPr>
      <w:r>
        <w:t>[Part III:</w:t>
      </w:r>
      <w:r>
        <w:tab/>
        <w:t>s. 12-22, 23-34 repealed by No. 74 of 1995 s. 9.70;</w:t>
      </w:r>
      <w:r>
        <w:br/>
      </w:r>
      <w:r>
        <w:tab/>
        <w:t>s. 22A repealed by No. 68 of 1980 s. 10.]</w:t>
      </w:r>
    </w:p>
    <w:p>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pPr>
        <w:pStyle w:val="Ednotepart"/>
        <w:tabs>
          <w:tab w:val="left" w:pos="1080"/>
        </w:tabs>
      </w:pPr>
      <w:r>
        <w:t>[Part V (s. 155, 156) repealed by No. 74 of 1995 s. 9.70.]</w:t>
      </w:r>
    </w:p>
    <w:p>
      <w:pPr>
        <w:pStyle w:val="Ednotepart"/>
        <w:tabs>
          <w:tab w:val="left" w:pos="1080"/>
        </w:tabs>
      </w:pPr>
      <w:r>
        <w:t>[Part VI:</w:t>
      </w:r>
      <w:r>
        <w:tab/>
        <w:t>s. 157-168, 170 repealed by No. 74 of 1995 s. 9.70;</w:t>
      </w:r>
      <w:r>
        <w:br/>
      </w:r>
      <w:r>
        <w:tab/>
        <w:t>s. 169, 169AA, 169A repealed by No. 60 of 1994 s. 4.]</w:t>
      </w:r>
    </w:p>
    <w:p>
      <w:pPr>
        <w:pStyle w:val="Ednotepart"/>
        <w:tabs>
          <w:tab w:val="left" w:pos="1080"/>
        </w:tabs>
      </w:pPr>
      <w:r>
        <w:t>[Part VIA (s. 170A-170E) repealed by No. 74 of 1995 s. 9.70.]</w:t>
      </w:r>
    </w:p>
    <w:p>
      <w:pPr>
        <w:pStyle w:val="Ednotepart"/>
        <w:tabs>
          <w:tab w:val="left" w:pos="1080"/>
        </w:tabs>
      </w:pPr>
      <w:r>
        <w:t>[Part VIB (s. 170F-170J) repealed by No. 74 of 1995 s. 9.70.]</w:t>
      </w:r>
    </w:p>
    <w:p>
      <w:pPr>
        <w:pStyle w:val="Ednotepart"/>
        <w:tabs>
          <w:tab w:val="left" w:pos="1080"/>
        </w:tabs>
      </w:pPr>
      <w:r>
        <w:t>[Part VII (s. 171-189) repealed by No. 74 of 1995 s. 9.70.]</w:t>
      </w:r>
    </w:p>
    <w:p>
      <w:pPr>
        <w:pStyle w:val="Heading2"/>
      </w:pPr>
      <w:bookmarkStart w:id="47" w:name="_Toc72641498"/>
      <w:bookmarkStart w:id="48" w:name="_Toc89508096"/>
      <w:bookmarkStart w:id="49" w:name="_Toc89856257"/>
      <w:bookmarkStart w:id="50" w:name="_Toc92878935"/>
      <w:bookmarkStart w:id="51" w:name="_Toc97096532"/>
      <w:bookmarkStart w:id="52" w:name="_Toc97096675"/>
      <w:bookmarkStart w:id="53" w:name="_Toc102384591"/>
      <w:bookmarkStart w:id="54" w:name="_Toc103071023"/>
      <w:bookmarkStart w:id="55" w:name="_Toc110932698"/>
      <w:bookmarkStart w:id="56" w:name="_Toc111954294"/>
      <w:bookmarkStart w:id="57" w:name="_Toc113178919"/>
      <w:bookmarkStart w:id="58" w:name="_Toc113179062"/>
      <w:bookmarkStart w:id="59" w:name="_Toc113179205"/>
      <w:bookmarkStart w:id="60" w:name="_Toc113697438"/>
      <w:bookmarkStart w:id="61" w:name="_Toc113765637"/>
      <w:bookmarkStart w:id="62" w:name="_Toc113767063"/>
      <w:bookmarkStart w:id="63" w:name="_Toc113857606"/>
      <w:bookmarkStart w:id="64" w:name="_Toc113857946"/>
      <w:bookmarkStart w:id="65" w:name="_Toc114019278"/>
      <w:bookmarkStart w:id="66" w:name="_Toc116899485"/>
      <w:bookmarkStart w:id="67" w:name="_Toc122425896"/>
      <w:bookmarkStart w:id="68" w:name="_Toc131319056"/>
      <w:bookmarkStart w:id="69" w:name="_Toc131319224"/>
      <w:bookmarkStart w:id="70" w:name="_Toc157922594"/>
      <w:bookmarkStart w:id="71" w:name="_Toc166299560"/>
      <w:bookmarkStart w:id="72" w:name="_Toc166299702"/>
      <w:bookmarkStart w:id="73" w:name="_Toc166299960"/>
      <w:bookmarkStart w:id="74" w:name="_Toc166319068"/>
      <w:bookmarkStart w:id="75" w:name="_Toc171227602"/>
      <w:bookmarkStart w:id="76" w:name="_Toc171234930"/>
      <w:bookmarkStart w:id="77" w:name="_Toc181006805"/>
      <w:bookmarkStart w:id="78" w:name="_Toc188668802"/>
      <w:bookmarkStart w:id="79" w:name="_Toc188671312"/>
      <w:bookmarkStart w:id="80" w:name="_Toc196734675"/>
      <w:bookmarkStart w:id="81" w:name="_Toc200517766"/>
      <w:bookmarkStart w:id="82" w:name="_Toc200517912"/>
      <w:bookmarkStart w:id="83" w:name="_Toc202154889"/>
      <w:bookmarkStart w:id="84" w:name="_Toc202168200"/>
      <w:r>
        <w:rPr>
          <w:rStyle w:val="CharPartNo"/>
        </w:rPr>
        <w:t>Part VIII</w:t>
      </w:r>
      <w:r>
        <w:rPr>
          <w:rStyle w:val="CharDivNo"/>
        </w:rPr>
        <w:t> </w:t>
      </w:r>
      <w:r>
        <w:t>—</w:t>
      </w:r>
      <w:r>
        <w:rPr>
          <w:rStyle w:val="CharDivText"/>
        </w:rPr>
        <w:t> </w:t>
      </w:r>
      <w:r>
        <w:rPr>
          <w:rStyle w:val="CharPartText"/>
        </w:rPr>
        <w:t>Private swimming pools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85" w:name="_Toc487521751"/>
      <w:bookmarkStart w:id="86" w:name="_Toc113179063"/>
      <w:bookmarkStart w:id="87" w:name="_Toc202168201"/>
      <w:bookmarkStart w:id="88" w:name="_Toc200517913"/>
      <w:r>
        <w:rPr>
          <w:rStyle w:val="CharSectno"/>
        </w:rPr>
        <w:t>245A</w:t>
      </w:r>
      <w:r>
        <w:rPr>
          <w:snapToGrid w:val="0"/>
        </w:rPr>
        <w:t>.</w:t>
      </w:r>
      <w:r>
        <w:rPr>
          <w:snapToGrid w:val="0"/>
        </w:rPr>
        <w:tab/>
        <w:t>Private swimming pools</w:t>
      </w:r>
      <w:bookmarkEnd w:id="85"/>
      <w:bookmarkEnd w:id="86"/>
      <w:bookmarkEnd w:id="87"/>
      <w:bookmarkEnd w:id="88"/>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pPr>
        <w:pStyle w:val="Heading2"/>
      </w:pPr>
      <w:bookmarkStart w:id="89" w:name="_Toc161482632"/>
      <w:bookmarkStart w:id="90" w:name="_Toc161482802"/>
      <w:bookmarkStart w:id="91" w:name="_Toc161483578"/>
      <w:bookmarkStart w:id="92" w:name="_Toc161628827"/>
      <w:bookmarkStart w:id="93" w:name="_Toc161633129"/>
      <w:bookmarkStart w:id="94" w:name="_Toc162416737"/>
      <w:bookmarkStart w:id="95" w:name="_Toc162416806"/>
      <w:bookmarkStart w:id="96" w:name="_Toc162416824"/>
      <w:bookmarkStart w:id="97" w:name="_Toc162419177"/>
      <w:bookmarkStart w:id="98" w:name="_Toc162419195"/>
      <w:bookmarkStart w:id="99" w:name="_Toc162420333"/>
      <w:bookmarkStart w:id="100" w:name="_Toc165776063"/>
      <w:bookmarkStart w:id="101" w:name="_Toc186514963"/>
      <w:bookmarkStart w:id="102" w:name="_Toc188668804"/>
      <w:bookmarkStart w:id="103" w:name="_Toc188671314"/>
      <w:bookmarkStart w:id="104" w:name="_Toc196734677"/>
      <w:bookmarkStart w:id="105" w:name="_Toc200517768"/>
      <w:bookmarkStart w:id="106" w:name="_Toc200517914"/>
      <w:bookmarkStart w:id="107" w:name="_Toc202154891"/>
      <w:bookmarkStart w:id="108" w:name="_Toc202168202"/>
      <w:r>
        <w:rPr>
          <w:rStyle w:val="CharPartNo"/>
        </w:rPr>
        <w:t>Part IX</w:t>
      </w:r>
      <w:r>
        <w:rPr>
          <w:rStyle w:val="CharDivNo"/>
        </w:rPr>
        <w:t> </w:t>
      </w:r>
      <w:r>
        <w:t>—</w:t>
      </w:r>
      <w:r>
        <w:rPr>
          <w:rStyle w:val="CharDivText"/>
        </w:rPr>
        <w:t> </w:t>
      </w:r>
      <w:r>
        <w:rPr>
          <w:rStyle w:val="CharPartText"/>
        </w:rPr>
        <w:t>Smoke alarms in buildings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jc w:val="center"/>
      </w:pPr>
      <w:r>
        <w:t>[Heading inserted by No. 34 of 2007 s. 3.]</w:t>
      </w:r>
    </w:p>
    <w:p>
      <w:pPr>
        <w:pStyle w:val="Heading5"/>
      </w:pPr>
      <w:bookmarkStart w:id="109" w:name="_Toc165776064"/>
      <w:bookmarkStart w:id="110" w:name="_Toc186514964"/>
      <w:bookmarkStart w:id="111" w:name="_Toc202168203"/>
      <w:bookmarkStart w:id="112" w:name="_Toc200517915"/>
      <w:r>
        <w:rPr>
          <w:rStyle w:val="CharSectno"/>
        </w:rPr>
        <w:t>246</w:t>
      </w:r>
      <w:r>
        <w:t>.</w:t>
      </w:r>
      <w:r>
        <w:tab/>
        <w:t>Application of this Part</w:t>
      </w:r>
      <w:bookmarkEnd w:id="109"/>
      <w:bookmarkEnd w:id="110"/>
      <w:bookmarkEnd w:id="111"/>
      <w:bookmarkEnd w:id="112"/>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t>.</w:t>
      </w:r>
    </w:p>
    <w:p>
      <w:pPr>
        <w:pStyle w:val="Footnotesection"/>
      </w:pPr>
      <w:bookmarkStart w:id="113" w:name="_Toc165776065"/>
      <w:bookmarkStart w:id="114" w:name="_Toc186514965"/>
      <w:r>
        <w:tab/>
        <w:t>[Section 246 inserted by No. 34 of 2007 s. 3.]</w:t>
      </w:r>
    </w:p>
    <w:p>
      <w:pPr>
        <w:pStyle w:val="Heading5"/>
      </w:pPr>
      <w:bookmarkStart w:id="115" w:name="_Toc202168204"/>
      <w:bookmarkStart w:id="116" w:name="_Toc200517916"/>
      <w:r>
        <w:rPr>
          <w:rStyle w:val="CharSectno"/>
        </w:rPr>
        <w:t>247</w:t>
      </w:r>
      <w:r>
        <w:t>.</w:t>
      </w:r>
      <w:r>
        <w:tab/>
        <w:t>Local laws may require smoke alarms</w:t>
      </w:r>
      <w:bookmarkEnd w:id="113"/>
      <w:bookmarkEnd w:id="114"/>
      <w:bookmarkEnd w:id="115"/>
      <w:bookmarkEnd w:id="116"/>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 xml:space="preserve">The power given by subsection (1) includes the power to — </w:t>
      </w:r>
    </w:p>
    <w:p>
      <w:pPr>
        <w:pStyle w:val="Indenta"/>
      </w:pPr>
      <w:r>
        <w:tab/>
        <w:t>(a)</w:t>
      </w:r>
      <w:r>
        <w:tab/>
        <w:t>impose on a person an obligation for the purpose of ensuring that any smoke alarm needed is fitted or maintained;</w:t>
      </w:r>
    </w:p>
    <w:p>
      <w:pPr>
        <w:pStyle w:val="Indenta"/>
      </w:pPr>
      <w:r>
        <w:tab/>
        <w:t>(b)</w:t>
      </w:r>
      <w:r>
        <w:tab/>
        <w:t xml:space="preserve">in circumstances in which a person has failed to fit or maintain a smoke alarm in accordance with an obligation imposed under this section —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17" w:name="_Toc165776066"/>
      <w:bookmarkStart w:id="118" w:name="_Toc186514966"/>
      <w:r>
        <w:tab/>
        <w:t>[Section 247 inserted by No. 34 of 2007 s. 3.]</w:t>
      </w:r>
    </w:p>
    <w:p>
      <w:pPr>
        <w:pStyle w:val="Heading5"/>
      </w:pPr>
      <w:bookmarkStart w:id="119" w:name="_Toc202168205"/>
      <w:bookmarkStart w:id="120" w:name="_Toc200517917"/>
      <w:r>
        <w:rPr>
          <w:rStyle w:val="CharSectno"/>
        </w:rPr>
        <w:t>248</w:t>
      </w:r>
      <w:r>
        <w:t>.</w:t>
      </w:r>
      <w:r>
        <w:tab/>
        <w:t>Regulations may require smoke alarms</w:t>
      </w:r>
      <w:bookmarkEnd w:id="117"/>
      <w:bookmarkEnd w:id="118"/>
      <w:bookmarkEnd w:id="119"/>
      <w:bookmarkEnd w:id="120"/>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pPr>
      <w:r>
        <w:t>[</w:t>
      </w:r>
      <w:r>
        <w:rPr>
          <w:b/>
        </w:rPr>
        <w:t>249-256.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121" w:name="_Toc72641500"/>
      <w:bookmarkStart w:id="122" w:name="_Toc89508098"/>
      <w:bookmarkStart w:id="123" w:name="_Toc89856259"/>
      <w:bookmarkStart w:id="124" w:name="_Toc92878937"/>
      <w:bookmarkStart w:id="125" w:name="_Toc97096534"/>
      <w:bookmarkStart w:id="126" w:name="_Toc97096677"/>
      <w:bookmarkStart w:id="127" w:name="_Toc102384593"/>
      <w:bookmarkStart w:id="128" w:name="_Toc103071025"/>
      <w:bookmarkStart w:id="129" w:name="_Toc110932700"/>
      <w:bookmarkStart w:id="130" w:name="_Toc111954296"/>
      <w:bookmarkStart w:id="131" w:name="_Toc113178921"/>
      <w:bookmarkStart w:id="132" w:name="_Toc113179064"/>
      <w:bookmarkStart w:id="133" w:name="_Toc113179207"/>
      <w:bookmarkStart w:id="134" w:name="_Toc113697440"/>
      <w:bookmarkStart w:id="135" w:name="_Toc113765639"/>
      <w:bookmarkStart w:id="136" w:name="_Toc113767065"/>
      <w:bookmarkStart w:id="137" w:name="_Toc113857608"/>
      <w:bookmarkStart w:id="138" w:name="_Toc113857948"/>
      <w:bookmarkStart w:id="139" w:name="_Toc114019280"/>
      <w:bookmarkStart w:id="140" w:name="_Toc116899487"/>
      <w:bookmarkStart w:id="141" w:name="_Toc122425898"/>
      <w:bookmarkStart w:id="142" w:name="_Toc131319058"/>
      <w:bookmarkStart w:id="143" w:name="_Toc131319226"/>
      <w:bookmarkStart w:id="144" w:name="_Toc157922596"/>
      <w:bookmarkStart w:id="145" w:name="_Toc166299562"/>
      <w:bookmarkStart w:id="146" w:name="_Toc166299704"/>
      <w:bookmarkStart w:id="147" w:name="_Toc166299962"/>
      <w:bookmarkStart w:id="148" w:name="_Toc166319070"/>
      <w:bookmarkStart w:id="149" w:name="_Toc171227604"/>
      <w:bookmarkStart w:id="150" w:name="_Toc171234932"/>
      <w:bookmarkStart w:id="151" w:name="_Toc181006807"/>
      <w:bookmarkStart w:id="152" w:name="_Toc188668808"/>
      <w:bookmarkStart w:id="153" w:name="_Toc188671318"/>
      <w:bookmarkStart w:id="154" w:name="_Toc196734681"/>
      <w:bookmarkStart w:id="155" w:name="_Toc200517772"/>
      <w:bookmarkStart w:id="156" w:name="_Toc200517918"/>
      <w:bookmarkStart w:id="157" w:name="_Toc202154895"/>
      <w:bookmarkStart w:id="158" w:name="_Toc202168206"/>
      <w:r>
        <w:rPr>
          <w:rStyle w:val="CharPartNo"/>
        </w:rPr>
        <w:t>Part XII</w:t>
      </w:r>
      <w:r>
        <w:t> — </w:t>
      </w:r>
      <w:r>
        <w:rPr>
          <w:rStyle w:val="CharPartText"/>
        </w:rPr>
        <w:t>Streets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159" w:name="_Toc72641501"/>
      <w:bookmarkStart w:id="160" w:name="_Toc89508099"/>
      <w:bookmarkStart w:id="161" w:name="_Toc89856260"/>
      <w:bookmarkStart w:id="162" w:name="_Toc92878938"/>
      <w:bookmarkStart w:id="163" w:name="_Toc97096535"/>
      <w:bookmarkStart w:id="164" w:name="_Toc97096678"/>
      <w:bookmarkStart w:id="165" w:name="_Toc102384594"/>
      <w:bookmarkStart w:id="166" w:name="_Toc103071026"/>
      <w:bookmarkStart w:id="167" w:name="_Toc110932701"/>
      <w:bookmarkStart w:id="168" w:name="_Toc111954297"/>
      <w:bookmarkStart w:id="169" w:name="_Toc113178922"/>
      <w:bookmarkStart w:id="170" w:name="_Toc113179065"/>
      <w:bookmarkStart w:id="171" w:name="_Toc113179208"/>
      <w:bookmarkStart w:id="172" w:name="_Toc113697441"/>
      <w:bookmarkStart w:id="173" w:name="_Toc113765640"/>
      <w:bookmarkStart w:id="174" w:name="_Toc113767066"/>
      <w:bookmarkStart w:id="175" w:name="_Toc113857609"/>
      <w:bookmarkStart w:id="176" w:name="_Toc113857949"/>
      <w:bookmarkStart w:id="177" w:name="_Toc114019281"/>
      <w:bookmarkStart w:id="178" w:name="_Toc116899488"/>
      <w:bookmarkStart w:id="179" w:name="_Toc122425899"/>
      <w:bookmarkStart w:id="180" w:name="_Toc131319059"/>
      <w:bookmarkStart w:id="181" w:name="_Toc131319227"/>
      <w:bookmarkStart w:id="182" w:name="_Toc157922597"/>
      <w:bookmarkStart w:id="183" w:name="_Toc166299563"/>
      <w:bookmarkStart w:id="184" w:name="_Toc166299705"/>
      <w:bookmarkStart w:id="185" w:name="_Toc166299963"/>
      <w:bookmarkStart w:id="186" w:name="_Toc166319071"/>
      <w:bookmarkStart w:id="187" w:name="_Toc171227605"/>
      <w:bookmarkStart w:id="188" w:name="_Toc171234933"/>
      <w:bookmarkStart w:id="189" w:name="_Toc181006808"/>
      <w:bookmarkStart w:id="190" w:name="_Toc188668809"/>
      <w:bookmarkStart w:id="191" w:name="_Toc188671319"/>
      <w:bookmarkStart w:id="192" w:name="_Toc196734682"/>
      <w:bookmarkStart w:id="193" w:name="_Toc200517773"/>
      <w:bookmarkStart w:id="194" w:name="_Toc200517919"/>
      <w:bookmarkStart w:id="195" w:name="_Toc202154896"/>
      <w:bookmarkStart w:id="196" w:name="_Toc202168207"/>
      <w:r>
        <w:rPr>
          <w:rStyle w:val="CharDivNo"/>
        </w:rPr>
        <w:t>Division 1</w:t>
      </w:r>
      <w:r>
        <w:rPr>
          <w:snapToGrid w:val="0"/>
        </w:rPr>
        <w:t> — </w:t>
      </w:r>
      <w:r>
        <w:rPr>
          <w:rStyle w:val="CharDivText"/>
        </w:rPr>
        <w:t>General</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Ednotesection"/>
      </w:pPr>
      <w:r>
        <w:t>[</w:t>
      </w:r>
      <w:r>
        <w:rPr>
          <w:b/>
        </w:rPr>
        <w:t>285-294, 294A.</w:t>
      </w:r>
      <w:r>
        <w:rPr>
          <w:b/>
        </w:rPr>
        <w:tab/>
      </w:r>
      <w:r>
        <w:t xml:space="preserve">Repealed by No. 31 of 1997 s. 66(1).] </w:t>
      </w:r>
    </w:p>
    <w:p>
      <w:pPr>
        <w:pStyle w:val="Ednotesection"/>
      </w:pPr>
      <w:bookmarkStart w:id="197" w:name="_Toc72641503"/>
      <w:bookmarkStart w:id="198" w:name="_Toc89508101"/>
      <w:bookmarkStart w:id="199" w:name="_Toc89856262"/>
      <w:bookmarkStart w:id="200" w:name="_Toc92878940"/>
      <w:bookmarkStart w:id="201" w:name="_Toc97096537"/>
      <w:bookmarkStart w:id="202" w:name="_Toc97096680"/>
      <w:bookmarkStart w:id="203" w:name="_Toc102384596"/>
      <w:bookmarkStart w:id="204" w:name="_Toc103071028"/>
      <w:bookmarkStart w:id="205" w:name="_Toc110932703"/>
      <w:bookmarkStart w:id="206" w:name="_Toc111954299"/>
      <w:bookmarkStart w:id="207" w:name="_Toc113178924"/>
      <w:bookmarkStart w:id="208" w:name="_Toc113179067"/>
      <w:bookmarkStart w:id="209" w:name="_Toc113179210"/>
      <w:bookmarkStart w:id="210" w:name="_Toc113697443"/>
      <w:bookmarkStart w:id="211" w:name="_Toc113765642"/>
      <w:bookmarkStart w:id="212" w:name="_Toc113767068"/>
      <w:bookmarkStart w:id="213" w:name="_Toc113857611"/>
      <w:bookmarkStart w:id="214" w:name="_Toc113857951"/>
      <w:bookmarkStart w:id="215" w:name="_Toc114019283"/>
      <w:bookmarkStart w:id="216" w:name="_Toc116899490"/>
      <w:bookmarkStart w:id="217" w:name="_Toc122425901"/>
      <w:r>
        <w:t>[</w:t>
      </w:r>
      <w:r>
        <w:rPr>
          <w:b/>
        </w:rPr>
        <w:t>295.</w:t>
      </w:r>
      <w:r>
        <w:tab/>
        <w:t>Repealed by No. 38 of 2005 s. 14(2).]</w:t>
      </w:r>
    </w:p>
    <w:p>
      <w:pPr>
        <w:pStyle w:val="Heading3"/>
        <w:rPr>
          <w:snapToGrid w:val="0"/>
        </w:rPr>
      </w:pPr>
      <w:bookmarkStart w:id="218" w:name="_Toc131319060"/>
      <w:bookmarkStart w:id="219" w:name="_Toc131319228"/>
      <w:bookmarkStart w:id="220" w:name="_Toc157922598"/>
      <w:bookmarkStart w:id="221" w:name="_Toc166299564"/>
      <w:bookmarkStart w:id="222" w:name="_Toc166299706"/>
      <w:bookmarkStart w:id="223" w:name="_Toc166299964"/>
      <w:bookmarkStart w:id="224" w:name="_Toc166319072"/>
      <w:bookmarkStart w:id="225" w:name="_Toc171227606"/>
      <w:bookmarkStart w:id="226" w:name="_Toc171234934"/>
      <w:bookmarkStart w:id="227" w:name="_Toc181006809"/>
      <w:bookmarkStart w:id="228" w:name="_Toc188668810"/>
      <w:bookmarkStart w:id="229" w:name="_Toc188671320"/>
      <w:bookmarkStart w:id="230" w:name="_Toc196734683"/>
      <w:bookmarkStart w:id="231" w:name="_Toc200517774"/>
      <w:bookmarkStart w:id="232" w:name="_Toc200517920"/>
      <w:bookmarkStart w:id="233" w:name="_Toc202154897"/>
      <w:bookmarkStart w:id="234" w:name="_Toc202168208"/>
      <w:r>
        <w:rPr>
          <w:rStyle w:val="CharDivNo"/>
        </w:rPr>
        <w:t>Division 2</w:t>
      </w:r>
      <w:r>
        <w:rPr>
          <w:snapToGrid w:val="0"/>
        </w:rPr>
        <w:t> — </w:t>
      </w:r>
      <w:r>
        <w:rPr>
          <w:rStyle w:val="CharDivText"/>
        </w:rPr>
        <w:t>Private streets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235" w:name="_Toc72641504"/>
      <w:bookmarkStart w:id="236" w:name="_Toc89508102"/>
      <w:bookmarkStart w:id="237" w:name="_Toc89856263"/>
      <w:bookmarkStart w:id="238" w:name="_Toc92878941"/>
      <w:bookmarkStart w:id="239" w:name="_Toc97096538"/>
      <w:bookmarkStart w:id="240" w:name="_Toc97096681"/>
      <w:bookmarkStart w:id="241" w:name="_Toc102384597"/>
      <w:bookmarkStart w:id="242" w:name="_Toc103071029"/>
      <w:bookmarkStart w:id="243" w:name="_Toc110932704"/>
      <w:bookmarkStart w:id="244" w:name="_Toc111954300"/>
      <w:bookmarkStart w:id="245" w:name="_Toc113178925"/>
      <w:bookmarkStart w:id="246" w:name="_Toc113179068"/>
      <w:bookmarkStart w:id="247" w:name="_Toc113179211"/>
      <w:bookmarkStart w:id="248" w:name="_Toc113697444"/>
      <w:bookmarkStart w:id="249" w:name="_Toc113765643"/>
      <w:bookmarkStart w:id="250" w:name="_Toc113767069"/>
      <w:bookmarkStart w:id="251" w:name="_Toc113857612"/>
      <w:bookmarkStart w:id="252" w:name="_Toc113857952"/>
      <w:bookmarkStart w:id="253" w:name="_Toc114019284"/>
      <w:bookmarkStart w:id="254" w:name="_Toc116899491"/>
      <w:bookmarkStart w:id="255" w:name="_Toc122425902"/>
      <w:bookmarkStart w:id="256" w:name="_Toc131319061"/>
      <w:bookmarkStart w:id="257" w:name="_Toc131319229"/>
      <w:bookmarkStart w:id="258" w:name="_Toc157922599"/>
      <w:bookmarkStart w:id="259" w:name="_Toc166299565"/>
      <w:bookmarkStart w:id="260" w:name="_Toc166299707"/>
      <w:bookmarkStart w:id="261" w:name="_Toc166299965"/>
      <w:bookmarkStart w:id="262" w:name="_Toc166319073"/>
      <w:bookmarkStart w:id="263" w:name="_Toc171227607"/>
      <w:bookmarkStart w:id="264" w:name="_Toc171234935"/>
      <w:bookmarkStart w:id="265" w:name="_Toc181006810"/>
      <w:bookmarkStart w:id="266" w:name="_Toc188668811"/>
      <w:bookmarkStart w:id="267" w:name="_Toc188671321"/>
      <w:bookmarkStart w:id="268" w:name="_Toc196734684"/>
      <w:bookmarkStart w:id="269" w:name="_Toc200517775"/>
      <w:bookmarkStart w:id="270" w:name="_Toc200517921"/>
      <w:bookmarkStart w:id="271" w:name="_Toc202154898"/>
      <w:bookmarkStart w:id="272" w:name="_Toc202168209"/>
      <w:r>
        <w:rPr>
          <w:rStyle w:val="CharDivNo"/>
        </w:rPr>
        <w:t>Division 9</w:t>
      </w:r>
      <w:r>
        <w:rPr>
          <w:snapToGrid w:val="0"/>
        </w:rPr>
        <w:t> — </w:t>
      </w:r>
      <w:r>
        <w:rPr>
          <w:rStyle w:val="CharDivText"/>
        </w:rPr>
        <w:t>New street alignments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273" w:name="_Toc487521753"/>
      <w:bookmarkStart w:id="274" w:name="_Toc113179069"/>
      <w:bookmarkStart w:id="275" w:name="_Toc202168210"/>
      <w:bookmarkStart w:id="276" w:name="_Toc200517922"/>
      <w:r>
        <w:rPr>
          <w:rStyle w:val="CharSectno"/>
        </w:rPr>
        <w:t>364</w:t>
      </w:r>
      <w:r>
        <w:rPr>
          <w:snapToGrid w:val="0"/>
        </w:rPr>
        <w:t>.</w:t>
      </w:r>
      <w:r>
        <w:rPr>
          <w:snapToGrid w:val="0"/>
        </w:rPr>
        <w:tab/>
        <w:t>Power to prescribe new street alignments</w:t>
      </w:r>
      <w:bookmarkEnd w:id="273"/>
      <w:bookmarkEnd w:id="274"/>
      <w:bookmarkEnd w:id="275"/>
      <w:bookmarkEnd w:id="276"/>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w:t>
      </w:r>
      <w:ins w:id="277" w:author="svcMRProcess" w:date="2015-11-01T21:39:00Z">
        <w:r>
          <w:t xml:space="preserve"> of the local government</w:t>
        </w:r>
      </w:ins>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w:t>
      </w:r>
      <w:del w:id="278" w:author="svcMRProcess" w:date="2015-11-01T21:39:00Z">
        <w:r>
          <w:delText>23</w:delText>
        </w:r>
      </w:del>
      <w:ins w:id="279" w:author="svcMRProcess" w:date="2015-11-01T21:39:00Z">
        <w:r>
          <w:t>23; No. 11 of 2007 s. 12</w:t>
        </w:r>
      </w:ins>
      <w:r>
        <w:t xml:space="preserve">.] </w:t>
      </w:r>
    </w:p>
    <w:p>
      <w:pPr>
        <w:pStyle w:val="Ednotepart"/>
      </w:pPr>
      <w:r>
        <w:t>[Part XIII (s. 365-370) repealed by No. 74 of 1995 s. 9.70.]</w:t>
      </w:r>
    </w:p>
    <w:p>
      <w:pPr>
        <w:pStyle w:val="Ednotepart"/>
      </w:pPr>
      <w:r>
        <w:t>[Part XIV (s. 371, 372) repealed by No. 74 of 1995 s. 9.70.]</w:t>
      </w:r>
    </w:p>
    <w:p>
      <w:pPr>
        <w:pStyle w:val="Heading2"/>
      </w:pPr>
      <w:bookmarkStart w:id="280" w:name="_Toc72641506"/>
      <w:bookmarkStart w:id="281" w:name="_Toc89508104"/>
      <w:bookmarkStart w:id="282" w:name="_Toc89856265"/>
      <w:bookmarkStart w:id="283" w:name="_Toc92878943"/>
      <w:bookmarkStart w:id="284" w:name="_Toc97096540"/>
      <w:bookmarkStart w:id="285" w:name="_Toc97096683"/>
      <w:bookmarkStart w:id="286" w:name="_Toc102384599"/>
      <w:bookmarkStart w:id="287" w:name="_Toc103071031"/>
      <w:bookmarkStart w:id="288" w:name="_Toc110932706"/>
      <w:bookmarkStart w:id="289" w:name="_Toc111954302"/>
      <w:bookmarkStart w:id="290" w:name="_Toc113178927"/>
      <w:bookmarkStart w:id="291" w:name="_Toc113179070"/>
      <w:bookmarkStart w:id="292" w:name="_Toc113179213"/>
      <w:bookmarkStart w:id="293" w:name="_Toc113697446"/>
      <w:bookmarkStart w:id="294" w:name="_Toc113765645"/>
      <w:bookmarkStart w:id="295" w:name="_Toc113767071"/>
      <w:bookmarkStart w:id="296" w:name="_Toc113857614"/>
      <w:bookmarkStart w:id="297" w:name="_Toc113857954"/>
      <w:bookmarkStart w:id="298" w:name="_Toc114019286"/>
      <w:bookmarkStart w:id="299" w:name="_Toc116899493"/>
      <w:bookmarkStart w:id="300" w:name="_Toc122425904"/>
      <w:bookmarkStart w:id="301" w:name="_Toc131319063"/>
      <w:bookmarkStart w:id="302" w:name="_Toc131319231"/>
      <w:bookmarkStart w:id="303" w:name="_Toc157922601"/>
      <w:bookmarkStart w:id="304" w:name="_Toc166299567"/>
      <w:bookmarkStart w:id="305" w:name="_Toc166299709"/>
      <w:bookmarkStart w:id="306" w:name="_Toc166299967"/>
      <w:bookmarkStart w:id="307" w:name="_Toc166319075"/>
      <w:bookmarkStart w:id="308" w:name="_Toc171227609"/>
      <w:bookmarkStart w:id="309" w:name="_Toc171234937"/>
      <w:bookmarkStart w:id="310" w:name="_Toc181006812"/>
      <w:bookmarkStart w:id="311" w:name="_Toc188668813"/>
      <w:bookmarkStart w:id="312" w:name="_Toc188671323"/>
      <w:bookmarkStart w:id="313" w:name="_Toc196734686"/>
      <w:bookmarkStart w:id="314" w:name="_Toc200517777"/>
      <w:bookmarkStart w:id="315" w:name="_Toc200517923"/>
      <w:bookmarkStart w:id="316" w:name="_Toc202154900"/>
      <w:bookmarkStart w:id="317" w:name="_Toc202168211"/>
      <w:r>
        <w:rPr>
          <w:rStyle w:val="CharPartNo"/>
        </w:rPr>
        <w:t>Part XV</w:t>
      </w:r>
      <w:r>
        <w:t> — </w:t>
      </w:r>
      <w:r>
        <w:rPr>
          <w:rStyle w:val="CharPartText"/>
        </w:rPr>
        <w:t>Buildings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3"/>
        <w:rPr>
          <w:snapToGrid w:val="0"/>
        </w:rPr>
      </w:pPr>
      <w:bookmarkStart w:id="318" w:name="_Toc72641507"/>
      <w:bookmarkStart w:id="319" w:name="_Toc89508105"/>
      <w:bookmarkStart w:id="320" w:name="_Toc89856266"/>
      <w:bookmarkStart w:id="321" w:name="_Toc92878944"/>
      <w:bookmarkStart w:id="322" w:name="_Toc97096541"/>
      <w:bookmarkStart w:id="323" w:name="_Toc97096684"/>
      <w:bookmarkStart w:id="324" w:name="_Toc102384600"/>
      <w:bookmarkStart w:id="325" w:name="_Toc103071032"/>
      <w:bookmarkStart w:id="326" w:name="_Toc110932707"/>
      <w:bookmarkStart w:id="327" w:name="_Toc111954303"/>
      <w:bookmarkStart w:id="328" w:name="_Toc113178928"/>
      <w:bookmarkStart w:id="329" w:name="_Toc113179071"/>
      <w:bookmarkStart w:id="330" w:name="_Toc113179214"/>
      <w:bookmarkStart w:id="331" w:name="_Toc113697447"/>
      <w:bookmarkStart w:id="332" w:name="_Toc113765646"/>
      <w:bookmarkStart w:id="333" w:name="_Toc113767072"/>
      <w:bookmarkStart w:id="334" w:name="_Toc113857615"/>
      <w:bookmarkStart w:id="335" w:name="_Toc113857955"/>
      <w:bookmarkStart w:id="336" w:name="_Toc114019287"/>
      <w:bookmarkStart w:id="337" w:name="_Toc116899494"/>
      <w:bookmarkStart w:id="338" w:name="_Toc122425905"/>
      <w:bookmarkStart w:id="339" w:name="_Toc131319064"/>
      <w:bookmarkStart w:id="340" w:name="_Toc131319232"/>
      <w:bookmarkStart w:id="341" w:name="_Toc157922602"/>
      <w:bookmarkStart w:id="342" w:name="_Toc166299568"/>
      <w:bookmarkStart w:id="343" w:name="_Toc166299710"/>
      <w:bookmarkStart w:id="344" w:name="_Toc166299968"/>
      <w:bookmarkStart w:id="345" w:name="_Toc166319076"/>
      <w:bookmarkStart w:id="346" w:name="_Toc171227610"/>
      <w:bookmarkStart w:id="347" w:name="_Toc171234938"/>
      <w:bookmarkStart w:id="348" w:name="_Toc181006813"/>
      <w:bookmarkStart w:id="349" w:name="_Toc188668814"/>
      <w:bookmarkStart w:id="350" w:name="_Toc188671324"/>
      <w:bookmarkStart w:id="351" w:name="_Toc196734687"/>
      <w:bookmarkStart w:id="352" w:name="_Toc200517778"/>
      <w:bookmarkStart w:id="353" w:name="_Toc200517924"/>
      <w:bookmarkStart w:id="354" w:name="_Toc202154901"/>
      <w:bookmarkStart w:id="355" w:name="_Toc202168212"/>
      <w:r>
        <w:rPr>
          <w:rStyle w:val="CharDivNo"/>
        </w:rPr>
        <w:t>Division 1</w:t>
      </w:r>
      <w:r>
        <w:rPr>
          <w:snapToGrid w:val="0"/>
        </w:rPr>
        <w:t> — </w:t>
      </w:r>
      <w:r>
        <w:rPr>
          <w:rStyle w:val="CharDivText"/>
        </w:rPr>
        <w:t>Application of this Part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87521754"/>
      <w:bookmarkStart w:id="357" w:name="_Toc113179072"/>
      <w:bookmarkStart w:id="358" w:name="_Toc202168213"/>
      <w:bookmarkStart w:id="359" w:name="_Toc200517925"/>
      <w:r>
        <w:rPr>
          <w:rStyle w:val="CharSectno"/>
        </w:rPr>
        <w:t>373</w:t>
      </w:r>
      <w:r>
        <w:rPr>
          <w:snapToGrid w:val="0"/>
        </w:rPr>
        <w:t>.</w:t>
      </w:r>
      <w:r>
        <w:rPr>
          <w:snapToGrid w:val="0"/>
        </w:rPr>
        <w:tab/>
        <w:t>Application of this Part</w:t>
      </w:r>
      <w:bookmarkEnd w:id="356"/>
      <w:bookmarkEnd w:id="357"/>
      <w:bookmarkEnd w:id="358"/>
      <w:bookmarkEnd w:id="359"/>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ins w:id="360" w:author="svcMRProcess" w:date="2015-11-01T21:39:00Z"/>
          <w:rStyle w:val="CharSDivText"/>
        </w:rPr>
      </w:pPr>
      <w:bookmarkStart w:id="361" w:name="_Toc171313133"/>
      <w:bookmarkStart w:id="362" w:name="_Toc202150970"/>
      <w:bookmarkStart w:id="363" w:name="_Toc202154903"/>
      <w:bookmarkStart w:id="364" w:name="_Toc202168214"/>
      <w:bookmarkStart w:id="365" w:name="_Toc72641509"/>
      <w:bookmarkStart w:id="366" w:name="_Toc89508107"/>
      <w:bookmarkStart w:id="367" w:name="_Toc89856268"/>
      <w:bookmarkStart w:id="368" w:name="_Toc92878946"/>
      <w:bookmarkStart w:id="369" w:name="_Toc97096543"/>
      <w:bookmarkStart w:id="370" w:name="_Toc97096686"/>
      <w:bookmarkStart w:id="371" w:name="_Toc102384602"/>
      <w:bookmarkStart w:id="372" w:name="_Toc103071034"/>
      <w:bookmarkStart w:id="373" w:name="_Toc110932709"/>
      <w:bookmarkStart w:id="374" w:name="_Toc111954305"/>
      <w:bookmarkStart w:id="375" w:name="_Toc113178930"/>
      <w:bookmarkStart w:id="376" w:name="_Toc113179073"/>
      <w:bookmarkStart w:id="377" w:name="_Toc113179216"/>
      <w:bookmarkStart w:id="378" w:name="_Toc113697449"/>
      <w:bookmarkStart w:id="379" w:name="_Toc113765648"/>
      <w:bookmarkStart w:id="380" w:name="_Toc113767074"/>
      <w:bookmarkStart w:id="381" w:name="_Toc113857617"/>
      <w:bookmarkStart w:id="382" w:name="_Toc113857957"/>
      <w:bookmarkStart w:id="383" w:name="_Toc114019289"/>
      <w:bookmarkStart w:id="384" w:name="_Toc116899496"/>
      <w:bookmarkStart w:id="385" w:name="_Toc122425907"/>
      <w:bookmarkStart w:id="386" w:name="_Toc131319066"/>
      <w:bookmarkStart w:id="387" w:name="_Toc131319234"/>
      <w:bookmarkStart w:id="388" w:name="_Toc157922604"/>
      <w:bookmarkStart w:id="389" w:name="_Toc166299570"/>
      <w:bookmarkStart w:id="390" w:name="_Toc166299712"/>
      <w:bookmarkStart w:id="391" w:name="_Toc166299970"/>
      <w:bookmarkStart w:id="392" w:name="_Toc166319078"/>
      <w:bookmarkStart w:id="393" w:name="_Toc171227612"/>
      <w:bookmarkStart w:id="394" w:name="_Toc171234940"/>
      <w:bookmarkStart w:id="395" w:name="_Toc181006815"/>
      <w:bookmarkStart w:id="396" w:name="_Toc188668816"/>
      <w:bookmarkStart w:id="397" w:name="_Toc188671326"/>
      <w:bookmarkStart w:id="398" w:name="_Toc196734689"/>
      <w:bookmarkStart w:id="399" w:name="_Toc200517780"/>
      <w:bookmarkStart w:id="400" w:name="_Toc200517926"/>
      <w:ins w:id="401" w:author="svcMRProcess" w:date="2015-11-01T21:39:00Z">
        <w:r>
          <w:rPr>
            <w:rStyle w:val="CharDivNo"/>
          </w:rPr>
          <w:t>Division 1A</w:t>
        </w:r>
        <w:r>
          <w:rPr>
            <w:rStyle w:val="CharSDivNo"/>
          </w:rPr>
          <w:t> — </w:t>
        </w:r>
        <w:r>
          <w:rPr>
            <w:rStyle w:val="CharDivText"/>
          </w:rPr>
          <w:t>Qualifications and appointment of local government building surveyors</w:t>
        </w:r>
        <w:bookmarkEnd w:id="361"/>
        <w:bookmarkEnd w:id="362"/>
        <w:bookmarkEnd w:id="363"/>
        <w:bookmarkEnd w:id="364"/>
      </w:ins>
    </w:p>
    <w:p>
      <w:pPr>
        <w:pStyle w:val="Footnoteheading"/>
        <w:rPr>
          <w:ins w:id="402" w:author="svcMRProcess" w:date="2015-11-01T21:39:00Z"/>
          <w:snapToGrid w:val="0"/>
        </w:rPr>
      </w:pPr>
      <w:bookmarkStart w:id="403" w:name="_Toc171313134"/>
      <w:bookmarkStart w:id="404" w:name="_Toc202150971"/>
      <w:ins w:id="405" w:author="svcMRProcess" w:date="2015-11-01T21:39:00Z">
        <w:r>
          <w:rPr>
            <w:snapToGrid w:val="0"/>
          </w:rPr>
          <w:tab/>
          <w:t>[Heading inserted by No. 11 of 2007 s. 5.]</w:t>
        </w:r>
      </w:ins>
    </w:p>
    <w:p>
      <w:pPr>
        <w:pStyle w:val="Heading5"/>
        <w:rPr>
          <w:ins w:id="406" w:author="svcMRProcess" w:date="2015-11-01T21:39:00Z"/>
        </w:rPr>
      </w:pPr>
      <w:bookmarkStart w:id="407" w:name="_Toc202168215"/>
      <w:ins w:id="408" w:author="svcMRProcess" w:date="2015-11-01T21:39:00Z">
        <w:r>
          <w:rPr>
            <w:rStyle w:val="CharSectno"/>
          </w:rPr>
          <w:t>373A</w:t>
        </w:r>
        <w:r>
          <w:t>.</w:t>
        </w:r>
        <w:r>
          <w:tab/>
          <w:t>Qualifications of local government building surveyors</w:t>
        </w:r>
        <w:bookmarkEnd w:id="403"/>
        <w:bookmarkEnd w:id="404"/>
        <w:bookmarkEnd w:id="407"/>
      </w:ins>
    </w:p>
    <w:p>
      <w:pPr>
        <w:pStyle w:val="Subsection"/>
        <w:rPr>
          <w:ins w:id="409" w:author="svcMRProcess" w:date="2015-11-01T21:39:00Z"/>
        </w:rPr>
      </w:pPr>
      <w:ins w:id="410" w:author="svcMRProcess" w:date="2015-11-01T21:39:00Z">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ins>
    </w:p>
    <w:p>
      <w:pPr>
        <w:pStyle w:val="Subsection"/>
        <w:rPr>
          <w:ins w:id="411" w:author="svcMRProcess" w:date="2015-11-01T21:39:00Z"/>
        </w:rPr>
      </w:pPr>
      <w:ins w:id="412" w:author="svcMRProcess" w:date="2015-11-01T21:39:00Z">
        <w:r>
          <w:tab/>
          <w:t>(2)</w:t>
        </w:r>
        <w:r>
          <w:tab/>
          <w:t xml:space="preserve">Without limiting subsection (1), regulations made for the purposes of subsection (1) may — </w:t>
        </w:r>
      </w:ins>
    </w:p>
    <w:p>
      <w:pPr>
        <w:pStyle w:val="Indenta"/>
        <w:rPr>
          <w:ins w:id="413" w:author="svcMRProcess" w:date="2015-11-01T21:39:00Z"/>
        </w:rPr>
      </w:pPr>
      <w:ins w:id="414" w:author="svcMRProcess" w:date="2015-11-01T21:39:00Z">
        <w:r>
          <w:tab/>
          <w:t>(a)</w:t>
        </w:r>
        <w:r>
          <w:tab/>
          <w:t>deal with the same sorts of matters as those set out in section 374AAB(3)(b), (c), (d) and (f); and</w:t>
        </w:r>
      </w:ins>
    </w:p>
    <w:p>
      <w:pPr>
        <w:pStyle w:val="Indenta"/>
        <w:rPr>
          <w:ins w:id="415" w:author="svcMRProcess" w:date="2015-11-01T21:39:00Z"/>
        </w:rPr>
      </w:pPr>
      <w:ins w:id="416" w:author="svcMRProcess" w:date="2015-11-01T21:39:00Z">
        <w:r>
          <w:tab/>
          <w:t>(b)</w:t>
        </w:r>
        <w:r>
          <w:tab/>
          <w:t>give to a committee constituted under section 374AAB(3)(b) functions for the purposes of subsection (1).</w:t>
        </w:r>
      </w:ins>
    </w:p>
    <w:p>
      <w:pPr>
        <w:pStyle w:val="Footnotesection"/>
        <w:rPr>
          <w:ins w:id="417" w:author="svcMRProcess" w:date="2015-11-01T21:39:00Z"/>
        </w:rPr>
      </w:pPr>
      <w:bookmarkStart w:id="418" w:name="_Toc171313135"/>
      <w:bookmarkStart w:id="419" w:name="_Toc202150972"/>
      <w:ins w:id="420" w:author="svcMRProcess" w:date="2015-11-01T21:39:00Z">
        <w:r>
          <w:tab/>
          <w:t>[Section 373A inserted by No. 11 of 2007 s. 5.]</w:t>
        </w:r>
      </w:ins>
    </w:p>
    <w:p>
      <w:pPr>
        <w:pStyle w:val="Heading5"/>
        <w:rPr>
          <w:ins w:id="421" w:author="svcMRProcess" w:date="2015-11-01T21:39:00Z"/>
        </w:rPr>
      </w:pPr>
      <w:bookmarkStart w:id="422" w:name="_Toc202168216"/>
      <w:ins w:id="423" w:author="svcMRProcess" w:date="2015-11-01T21:39:00Z">
        <w:r>
          <w:rPr>
            <w:rStyle w:val="CharSectno"/>
          </w:rPr>
          <w:t>373B</w:t>
        </w:r>
        <w:r>
          <w:t>.</w:t>
        </w:r>
        <w:r>
          <w:tab/>
          <w:t>Appointment of local government building surveyors</w:t>
        </w:r>
        <w:bookmarkEnd w:id="418"/>
        <w:bookmarkEnd w:id="419"/>
        <w:bookmarkEnd w:id="422"/>
      </w:ins>
    </w:p>
    <w:p>
      <w:pPr>
        <w:pStyle w:val="Subsection"/>
        <w:rPr>
          <w:ins w:id="424" w:author="svcMRProcess" w:date="2015-11-01T21:39:00Z"/>
        </w:rPr>
      </w:pPr>
      <w:ins w:id="425" w:author="svcMRProcess" w:date="2015-11-01T21:39:00Z">
        <w:r>
          <w:tab/>
          <w:t>(1)</w:t>
        </w:r>
        <w:r>
          <w:tab/>
          <w:t>A local government may appoint a person to the office of building surveyor of the local government.</w:t>
        </w:r>
      </w:ins>
    </w:p>
    <w:p>
      <w:pPr>
        <w:pStyle w:val="Subsection"/>
        <w:rPr>
          <w:ins w:id="426" w:author="svcMRProcess" w:date="2015-11-01T21:39:00Z"/>
        </w:rPr>
      </w:pPr>
      <w:ins w:id="427" w:author="svcMRProcess" w:date="2015-11-01T21:39:00Z">
        <w:r>
          <w:tab/>
          <w:t>(2)</w:t>
        </w:r>
        <w:r>
          <w:tab/>
          <w:t>If this Part applies to the district or a part of the district of a local government, the local government must appoint a person to the office of building surveyor of the local government.</w:t>
        </w:r>
      </w:ins>
    </w:p>
    <w:p>
      <w:pPr>
        <w:pStyle w:val="Subsection"/>
        <w:rPr>
          <w:ins w:id="428" w:author="svcMRProcess" w:date="2015-11-01T21:39:00Z"/>
          <w:snapToGrid w:val="0"/>
        </w:rPr>
      </w:pPr>
      <w:ins w:id="429" w:author="svcMRProcess" w:date="2015-11-01T21:39:00Z">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ins>
    </w:p>
    <w:p>
      <w:pPr>
        <w:pStyle w:val="Indenta"/>
        <w:rPr>
          <w:ins w:id="430" w:author="svcMRProcess" w:date="2015-11-01T21:39:00Z"/>
          <w:snapToGrid w:val="0"/>
        </w:rPr>
      </w:pPr>
      <w:ins w:id="431" w:author="svcMRProcess" w:date="2015-11-01T21:39:00Z">
        <w:r>
          <w:rPr>
            <w:snapToGrid w:val="0"/>
          </w:rPr>
          <w:tab/>
          <w:t>(a)</w:t>
        </w:r>
        <w:r>
          <w:rPr>
            <w:snapToGrid w:val="0"/>
          </w:rPr>
          <w:tab/>
          <w:t>the person holds the appropriate certificate of qualification under the regulations; or</w:t>
        </w:r>
      </w:ins>
    </w:p>
    <w:p>
      <w:pPr>
        <w:pStyle w:val="Indenta"/>
        <w:rPr>
          <w:ins w:id="432" w:author="svcMRProcess" w:date="2015-11-01T21:39:00Z"/>
          <w:snapToGrid w:val="0"/>
        </w:rPr>
      </w:pPr>
      <w:ins w:id="433" w:author="svcMRProcess" w:date="2015-11-01T21:39:00Z">
        <w:r>
          <w:rPr>
            <w:snapToGrid w:val="0"/>
          </w:rPr>
          <w:tab/>
          <w:t>(b)</w:t>
        </w:r>
        <w:r>
          <w:rPr>
            <w:snapToGrid w:val="0"/>
          </w:rPr>
          <w:tab/>
          <w:t>the Minister approves the appointment.</w:t>
        </w:r>
      </w:ins>
    </w:p>
    <w:p>
      <w:pPr>
        <w:pStyle w:val="Subsection"/>
        <w:rPr>
          <w:ins w:id="434" w:author="svcMRProcess" w:date="2015-11-01T21:39:00Z"/>
          <w:snapToGrid w:val="0"/>
        </w:rPr>
      </w:pPr>
      <w:ins w:id="435" w:author="svcMRProcess" w:date="2015-11-01T21:39:00Z">
        <w:r>
          <w:tab/>
          <w:t>(4)</w:t>
        </w:r>
        <w:r>
          <w:tab/>
        </w:r>
        <w:r>
          <w:rPr>
            <w:snapToGrid w:val="0"/>
          </w:rPr>
          <w:t>Subsection (3) does not apply to a person acting temporarily in the office of building surveyor of a local government for a period not exceeding 3 months.</w:t>
        </w:r>
      </w:ins>
    </w:p>
    <w:p>
      <w:pPr>
        <w:pStyle w:val="Subsection"/>
        <w:rPr>
          <w:ins w:id="436" w:author="svcMRProcess" w:date="2015-11-01T21:39:00Z"/>
          <w:snapToGrid w:val="0"/>
        </w:rPr>
      </w:pPr>
      <w:ins w:id="437" w:author="svcMRProcess" w:date="2015-11-01T21:39:00Z">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ins>
    </w:p>
    <w:p>
      <w:pPr>
        <w:pStyle w:val="Subsection"/>
        <w:rPr>
          <w:ins w:id="438" w:author="svcMRProcess" w:date="2015-11-01T21:39:00Z"/>
          <w:snapToGrid w:val="0"/>
        </w:rPr>
      </w:pPr>
      <w:ins w:id="439" w:author="svcMRProcess" w:date="2015-11-01T21:39:00Z">
        <w:r>
          <w:tab/>
          <w:t>(6)</w:t>
        </w:r>
        <w:r>
          <w:tab/>
        </w:r>
        <w:r>
          <w:rPr>
            <w:snapToGrid w:val="0"/>
          </w:rPr>
          <w:t>The Minister may from time to time grant an extension of the period fixed under subsection (5) if the Minister considers that the circumstances justify the extension.</w:t>
        </w:r>
      </w:ins>
    </w:p>
    <w:p>
      <w:pPr>
        <w:pStyle w:val="Subsection"/>
        <w:rPr>
          <w:ins w:id="440" w:author="svcMRProcess" w:date="2015-11-01T21:39:00Z"/>
        </w:rPr>
      </w:pPr>
      <w:ins w:id="441" w:author="svcMRProcess" w:date="2015-11-01T21:39:00Z">
        <w:r>
          <w:tab/>
          <w:t>(7)</w:t>
        </w:r>
        <w:r>
          <w:tab/>
          <w:t xml:space="preserve">If — </w:t>
        </w:r>
      </w:ins>
    </w:p>
    <w:p>
      <w:pPr>
        <w:pStyle w:val="Indenta"/>
        <w:rPr>
          <w:ins w:id="442" w:author="svcMRProcess" w:date="2015-11-01T21:39:00Z"/>
        </w:rPr>
      </w:pPr>
      <w:ins w:id="443" w:author="svcMRProcess" w:date="2015-11-01T21:39:00Z">
        <w:r>
          <w:tab/>
          <w:t>(a)</w:t>
        </w:r>
        <w:r>
          <w:tab/>
          <w:t xml:space="preserve">approval is given by the Minister under </w:t>
        </w:r>
        <w:r>
          <w:rPr>
            <w:snapToGrid w:val="0"/>
          </w:rPr>
          <w:t>subsection (3)(b)</w:t>
        </w:r>
        <w:r>
          <w:t xml:space="preserve"> subject to a condition that the person obtain a specified certificate of qualification; and</w:t>
        </w:r>
      </w:ins>
    </w:p>
    <w:p>
      <w:pPr>
        <w:pStyle w:val="Indenta"/>
        <w:rPr>
          <w:ins w:id="444" w:author="svcMRProcess" w:date="2015-11-01T21:39:00Z"/>
        </w:rPr>
      </w:pPr>
      <w:ins w:id="445" w:author="svcMRProcess" w:date="2015-11-01T21:39:00Z">
        <w:r>
          <w:tab/>
          <w:t>(b)</w:t>
        </w:r>
        <w:r>
          <w:tab/>
          <w:t>at the completion of the period within which the certificate was to be obtained, or any extension of it — </w:t>
        </w:r>
      </w:ins>
    </w:p>
    <w:p>
      <w:pPr>
        <w:pStyle w:val="Indenti"/>
        <w:rPr>
          <w:ins w:id="446" w:author="svcMRProcess" w:date="2015-11-01T21:39:00Z"/>
          <w:snapToGrid w:val="0"/>
        </w:rPr>
      </w:pPr>
      <w:ins w:id="447" w:author="svcMRProcess" w:date="2015-11-01T21:39:00Z">
        <w:r>
          <w:rPr>
            <w:snapToGrid w:val="0"/>
          </w:rPr>
          <w:tab/>
          <w:t>(i)</w:t>
        </w:r>
        <w:r>
          <w:rPr>
            <w:snapToGrid w:val="0"/>
          </w:rPr>
          <w:tab/>
          <w:t>the person appointed by the local government under that approval still does not hold the certificate of qualification; and</w:t>
        </w:r>
      </w:ins>
    </w:p>
    <w:p>
      <w:pPr>
        <w:pStyle w:val="Indenti"/>
        <w:rPr>
          <w:ins w:id="448" w:author="svcMRProcess" w:date="2015-11-01T21:39:00Z"/>
          <w:snapToGrid w:val="0"/>
        </w:rPr>
      </w:pPr>
      <w:ins w:id="449" w:author="svcMRProcess" w:date="2015-11-01T21:39:00Z">
        <w:r>
          <w:rPr>
            <w:snapToGrid w:val="0"/>
          </w:rPr>
          <w:tab/>
          <w:t>(ii)</w:t>
        </w:r>
        <w:r>
          <w:rPr>
            <w:snapToGrid w:val="0"/>
          </w:rPr>
          <w:tab/>
          <w:t>the Minister does not consider that the circumstances justify an extension or further extension of that period,</w:t>
        </w:r>
      </w:ins>
    </w:p>
    <w:p>
      <w:pPr>
        <w:pStyle w:val="Subsection"/>
        <w:rPr>
          <w:ins w:id="450" w:author="svcMRProcess" w:date="2015-11-01T21:39:00Z"/>
        </w:rPr>
      </w:pPr>
      <w:ins w:id="451" w:author="svcMRProcess" w:date="2015-11-01T21:39:00Z">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ins>
    </w:p>
    <w:p>
      <w:pPr>
        <w:pStyle w:val="Subsection"/>
        <w:rPr>
          <w:ins w:id="452" w:author="svcMRProcess" w:date="2015-11-01T21:39:00Z"/>
        </w:rPr>
      </w:pPr>
      <w:ins w:id="453" w:author="svcMRProcess" w:date="2015-11-01T21:39:00Z">
        <w:r>
          <w:tab/>
          <w:t>(8)</w:t>
        </w:r>
        <w:r>
          <w:tab/>
          <w:t>A person occupying the office of building surveyor of a local government must not be removed from office just because the person does not hold a certificate of qualification required by the regulations to be held by the occupant of the office.</w:t>
        </w:r>
      </w:ins>
    </w:p>
    <w:p>
      <w:pPr>
        <w:pStyle w:val="Subsection"/>
        <w:rPr>
          <w:ins w:id="454" w:author="svcMRProcess" w:date="2015-11-01T21:39:00Z"/>
        </w:rPr>
      </w:pPr>
      <w:ins w:id="455" w:author="svcMRProcess" w:date="2015-11-01T21:39:00Z">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ins>
    </w:p>
    <w:p>
      <w:pPr>
        <w:pStyle w:val="Footnotesection"/>
        <w:rPr>
          <w:ins w:id="456" w:author="svcMRProcess" w:date="2015-11-01T21:39:00Z"/>
        </w:rPr>
      </w:pPr>
      <w:ins w:id="457" w:author="svcMRProcess" w:date="2015-11-01T21:39:00Z">
        <w:r>
          <w:tab/>
          <w:t>[Section 373B inserted by No. 11 of 2007 s. 5.]</w:t>
        </w:r>
      </w:ins>
    </w:p>
    <w:p>
      <w:pPr>
        <w:pStyle w:val="Heading3"/>
        <w:rPr>
          <w:snapToGrid w:val="0"/>
        </w:rPr>
      </w:pPr>
      <w:bookmarkStart w:id="458" w:name="_Toc202154906"/>
      <w:bookmarkStart w:id="459" w:name="_Toc202168217"/>
      <w:r>
        <w:rPr>
          <w:rStyle w:val="CharDivNo"/>
        </w:rPr>
        <w:t>Division 2</w:t>
      </w:r>
      <w:r>
        <w:rPr>
          <w:snapToGrid w:val="0"/>
        </w:rPr>
        <w:t> — </w:t>
      </w:r>
      <w:r>
        <w:rPr>
          <w:rStyle w:val="CharDivText"/>
        </w:rPr>
        <w:t>Submission of plans, installation of electricity for lighting, depositing of materials, protective hoardings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58"/>
      <w:bookmarkEnd w:id="459"/>
      <w:r>
        <w:rPr>
          <w:rStyle w:val="CharDivText"/>
        </w:rPr>
        <w:t xml:space="preserve"> </w:t>
      </w:r>
    </w:p>
    <w:p>
      <w:pPr>
        <w:pStyle w:val="Heading5"/>
        <w:rPr>
          <w:snapToGrid w:val="0"/>
        </w:rPr>
      </w:pPr>
      <w:bookmarkStart w:id="460" w:name="_Toc487521755"/>
      <w:bookmarkStart w:id="461" w:name="_Toc113179074"/>
      <w:bookmarkStart w:id="462" w:name="_Toc202168218"/>
      <w:bookmarkStart w:id="463" w:name="_Toc200517927"/>
      <w:r>
        <w:rPr>
          <w:rStyle w:val="CharSectno"/>
        </w:rPr>
        <w:t>374</w:t>
      </w:r>
      <w:r>
        <w:rPr>
          <w:snapToGrid w:val="0"/>
        </w:rPr>
        <w:t>.</w:t>
      </w:r>
      <w:r>
        <w:rPr>
          <w:snapToGrid w:val="0"/>
        </w:rPr>
        <w:tab/>
        <w:t>Plans of buildings to be approved by local government</w:t>
      </w:r>
      <w:bookmarkEnd w:id="460"/>
      <w:bookmarkEnd w:id="461"/>
      <w:bookmarkEnd w:id="462"/>
      <w:bookmarkEnd w:id="463"/>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 xml:space="preserve">Penalty: </w:t>
      </w:r>
      <w:del w:id="464" w:author="svcMRProcess" w:date="2015-11-01T21:39:00Z">
        <w:r>
          <w:rPr>
            <w:snapToGrid w:val="0"/>
          </w:rPr>
          <w:delText>Maximum penalty of $5</w:delText>
        </w:r>
      </w:del>
      <w:ins w:id="465" w:author="svcMRProcess" w:date="2015-11-01T21:39:00Z">
        <w:r>
          <w:t>$50</w:t>
        </w:r>
      </w:ins>
      <w:r>
        <w:t xml:space="preserve"> 000 and in addition a </w:t>
      </w:r>
      <w:del w:id="466" w:author="svcMRProcess" w:date="2015-11-01T21:39:00Z">
        <w:r>
          <w:rPr>
            <w:snapToGrid w:val="0"/>
          </w:rPr>
          <w:delText xml:space="preserve">maximum </w:delText>
        </w:r>
      </w:del>
      <w:r>
        <w:t>daily penalty of $</w:t>
      </w:r>
      <w:del w:id="467" w:author="svcMRProcess" w:date="2015-11-01T21:39:00Z">
        <w:r>
          <w:rPr>
            <w:snapToGrid w:val="0"/>
          </w:rPr>
          <w:delText>100 for each day during which the offence continues; minimum penalty of $200 and in addition a minimum daily penalty of $20</w:delText>
        </w:r>
      </w:del>
      <w:ins w:id="468" w:author="svcMRProcess" w:date="2015-11-01T21:39:00Z">
        <w:r>
          <w:t>5 000</w:t>
        </w:r>
      </w:ins>
      <w:r>
        <w:t xml:space="preserve">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del w:id="469" w:author="svcMRProcess" w:date="2015-11-01T21:39:00Z"/>
          <w:snapToGrid w:val="0"/>
        </w:rPr>
      </w:pPr>
      <w:r>
        <w:tab/>
        <w:t>(1b)</w:t>
      </w:r>
      <w:r>
        <w:tab/>
      </w:r>
      <w:del w:id="470" w:author="svcMRProcess" w:date="2015-11-01T21:39:00Z">
        <w:r>
          <w:rPr>
            <w:snapToGrid w:val="0"/>
          </w:rPr>
          <w:delText xml:space="preserve">The authority to approve or refuse to approve plans and specifications submitted under this section may be delegated by a </w:delText>
        </w:r>
      </w:del>
      <w:ins w:id="471" w:author="svcMRProcess" w:date="2015-11-01T21:39:00Z">
        <w:r>
          <w:t xml:space="preserve">A </w:t>
        </w:r>
      </w:ins>
      <w:r>
        <w:t xml:space="preserve">local government </w:t>
      </w:r>
      <w:del w:id="472" w:author="svcMRProcess" w:date="2015-11-01T21:39:00Z">
        <w:r>
          <w:rPr>
            <w:snapToGrid w:val="0"/>
          </w:rPr>
          <w:delText xml:space="preserve">to a person appointed to the office of </w:delText>
        </w:r>
      </w:del>
      <w:ins w:id="473" w:author="svcMRProcess" w:date="2015-11-01T21:39:00Z">
        <w:r>
          <w:t xml:space="preserve">may reject an application for a </w:t>
        </w:r>
      </w:ins>
      <w:r>
        <w:t xml:space="preserve">building </w:t>
      </w:r>
      <w:del w:id="474" w:author="svcMRProcess" w:date="2015-11-01T21:39:00Z">
        <w:r>
          <w:rPr>
            <w:snapToGrid w:val="0"/>
          </w:rPr>
          <w:delText>surveyor, but where a plan and specifications so submitted conform to — </w:delText>
        </w:r>
      </w:del>
    </w:p>
    <w:p>
      <w:pPr>
        <w:pStyle w:val="Indenta"/>
        <w:rPr>
          <w:del w:id="475" w:author="svcMRProcess" w:date="2015-11-01T21:39:00Z"/>
          <w:snapToGrid w:val="0"/>
        </w:rPr>
      </w:pPr>
      <w:del w:id="476" w:author="svcMRProcess" w:date="2015-11-01T21:39:00Z">
        <w:r>
          <w:rPr>
            <w:snapToGrid w:val="0"/>
          </w:rPr>
          <w:tab/>
          <w:delText>(a)</w:delText>
        </w:r>
        <w:r>
          <w:rPr>
            <w:snapToGrid w:val="0"/>
          </w:rPr>
          <w:tab/>
          <w:delText>all local laws in force in the relevant district or part of a district in respect of</w:delText>
        </w:r>
      </w:del>
      <w:ins w:id="477" w:author="svcMRProcess" w:date="2015-11-01T21:39:00Z">
        <w:r>
          <w:t>licence under section 374 for the amendment, alteration, extension or enlargement of an existing</w:t>
        </w:r>
      </w:ins>
      <w:r>
        <w:t xml:space="preserve"> building </w:t>
      </w:r>
      <w:del w:id="478" w:author="svcMRProcess" w:date="2015-11-01T21:39:00Z">
        <w:r>
          <w:rPr>
            <w:snapToGrid w:val="0"/>
          </w:rPr>
          <w:delText>matters, and the local government’s pre</w:delText>
        </w:r>
        <w:r>
          <w:rPr>
            <w:snapToGrid w:val="0"/>
          </w:rPr>
          <w:noBreakHyphen/>
          <w:delText>determined policy in respect of building matters; and</w:delText>
        </w:r>
      </w:del>
    </w:p>
    <w:p>
      <w:pPr>
        <w:pStyle w:val="Indenta"/>
        <w:rPr>
          <w:del w:id="479" w:author="svcMRProcess" w:date="2015-11-01T21:39:00Z"/>
          <w:snapToGrid w:val="0"/>
        </w:rPr>
      </w:pPr>
      <w:del w:id="480" w:author="svcMRProcess" w:date="2015-11-01T21:39:00Z">
        <w:r>
          <w:rPr>
            <w:snapToGrid w:val="0"/>
          </w:rPr>
          <w:tab/>
          <w:delText>(b)</w:delText>
        </w:r>
        <w:r>
          <w:rPr>
            <w:snapToGrid w:val="0"/>
          </w:rPr>
          <w:tab/>
          <w:delText>all local laws and schemes in force in the relevant district or part of a district in respect of town and regional planning matters, and the local government’s pre</w:delText>
        </w:r>
        <w:r>
          <w:rPr>
            <w:snapToGrid w:val="0"/>
          </w:rPr>
          <w:noBreakHyphen/>
          <w:delText>determined policy in respect of town and regional planning matters,</w:delText>
        </w:r>
      </w:del>
    </w:p>
    <w:p>
      <w:pPr>
        <w:pStyle w:val="Subsection"/>
      </w:pPr>
      <w:del w:id="481" w:author="svcMRProcess" w:date="2015-11-01T21:39:00Z">
        <w:r>
          <w:rPr>
            <w:snapToGrid w:val="0"/>
          </w:rPr>
          <w:tab/>
        </w:r>
        <w:r>
          <w:rPr>
            <w:snapToGrid w:val="0"/>
          </w:rPr>
          <w:tab/>
          <w:delText>the building surveyor shall not refuse to approve that plan or those specifications without first obtaining the consent of</w:delText>
        </w:r>
      </w:del>
      <w:ins w:id="482" w:author="svcMRProcess" w:date="2015-11-01T21:39:00Z">
        <w:r>
          <w:t>if</w:t>
        </w:r>
      </w:ins>
      <w:r>
        <w:t xml:space="preserve"> the local government</w:t>
      </w:r>
      <w:del w:id="483" w:author="svcMRProcess" w:date="2015-11-01T21:39:00Z">
        <w:r>
          <w:rPr>
            <w:snapToGrid w:val="0"/>
          </w:rPr>
          <w:delText>.</w:delText>
        </w:r>
      </w:del>
      <w:ins w:id="484" w:author="svcMRProcess" w:date="2015-11-01T21:39:00Z">
        <w:r>
          <w:t xml:space="preserve"> has reason to believe that there is something in the construction of the building which would give the local government grounds for issuing a notice under section 401(1).</w:t>
        </w:r>
      </w:ins>
    </w:p>
    <w:p>
      <w:pPr>
        <w:pStyle w:val="Ednotesubsection"/>
        <w:rPr>
          <w:ins w:id="485" w:author="svcMRProcess" w:date="2015-11-01T21:39:00Z"/>
        </w:rPr>
      </w:pPr>
      <w:r>
        <w:tab/>
      </w:r>
      <w:del w:id="486" w:author="svcMRProcess" w:date="2015-11-01T21:39:00Z">
        <w:r>
          <w:delText>(</w:delText>
        </w:r>
      </w:del>
      <w:ins w:id="487" w:author="svcMRProcess" w:date="2015-11-01T21:39:00Z">
        <w:r>
          <w:t>[(</w:t>
        </w:r>
      </w:ins>
      <w:r>
        <w:t>1ba)</w:t>
      </w:r>
      <w:r>
        <w:tab/>
      </w:r>
      <w:ins w:id="488" w:author="svcMRProcess" w:date="2015-11-01T21:39:00Z">
        <w:r>
          <w:t>repealed]</w:t>
        </w:r>
      </w:ins>
    </w:p>
    <w:p>
      <w:pPr>
        <w:pStyle w:val="Subsection"/>
        <w:rPr>
          <w:ins w:id="489" w:author="svcMRProcess" w:date="2015-11-01T21:39:00Z"/>
        </w:rPr>
      </w:pPr>
      <w:ins w:id="490" w:author="svcMRProcess" w:date="2015-11-01T21:39:00Z">
        <w:r>
          <w:tab/>
          <w:t>(1c)</w:t>
        </w:r>
        <w:r>
          <w:tab/>
        </w:r>
      </w:ins>
      <w:r>
        <w:t xml:space="preserve">The local government may </w:t>
      </w:r>
      <w:del w:id="491" w:author="svcMRProcess" w:date="2015-11-01T21:39:00Z">
        <w:r>
          <w:rPr>
            <w:snapToGrid w:val="0"/>
          </w:rPr>
          <w:delText>vary or revoke a delegation made</w:delText>
        </w:r>
      </w:del>
      <w:ins w:id="492" w:author="svcMRProcess" w:date="2015-11-01T21:39:00Z">
        <w:r>
          <w:t>suspend dealing with the application pending the outcome of an application for a building approval certificate under section 374AA in respect of the building.</w:t>
        </w:r>
      </w:ins>
    </w:p>
    <w:p>
      <w:pPr>
        <w:pStyle w:val="Subsection"/>
      </w:pPr>
      <w:ins w:id="493" w:author="svcMRProcess" w:date="2015-11-01T21:39:00Z">
        <w:r>
          <w:tab/>
          <w:t>(1d)</w:t>
        </w:r>
        <w:r>
          <w:tab/>
          <w:t>A local government may require a person to whom a building licence for building work is issued</w:t>
        </w:r>
      </w:ins>
      <w:r>
        <w:t xml:space="preserve"> under subsection (</w:t>
      </w:r>
      <w:del w:id="494" w:author="svcMRProcess" w:date="2015-11-01T21:39:00Z">
        <w:r>
          <w:rPr>
            <w:snapToGrid w:val="0"/>
          </w:rPr>
          <w:delText>1b</w:delText>
        </w:r>
      </w:del>
      <w:ins w:id="495" w:author="svcMRProcess" w:date="2015-11-01T21:39:00Z">
        <w:r>
          <w:t>1) (after this subsection comes into operation) to give notice of the completion of the building work to the local government, within the time specified in the notice (which must not be less than 35 days after practical completion</w:t>
        </w:r>
      </w:ins>
      <w:r>
        <w:t>).</w:t>
      </w:r>
    </w:p>
    <w:p>
      <w:pPr>
        <w:pStyle w:val="Subsection"/>
        <w:rPr>
          <w:del w:id="496" w:author="svcMRProcess" w:date="2015-11-01T21:39:00Z"/>
          <w:snapToGrid w:val="0"/>
        </w:rPr>
      </w:pPr>
      <w:r>
        <w:tab/>
        <w:t>(</w:t>
      </w:r>
      <w:del w:id="497" w:author="svcMRProcess" w:date="2015-11-01T21:39:00Z">
        <w:r>
          <w:rPr>
            <w:snapToGrid w:val="0"/>
          </w:rPr>
          <w:delText>1c</w:delText>
        </w:r>
      </w:del>
      <w:ins w:id="498" w:author="svcMRProcess" w:date="2015-11-01T21:39:00Z">
        <w:r>
          <w:t>2</w:t>
        </w:r>
      </w:ins>
      <w:r>
        <w:t>)</w:t>
      </w:r>
      <w:r>
        <w:tab/>
        <w:t xml:space="preserve">A </w:t>
      </w:r>
      <w:del w:id="499" w:author="svcMRProcess" w:date="2015-11-01T21:39:00Z">
        <w:r>
          <w:rPr>
            <w:snapToGrid w:val="0"/>
          </w:rPr>
          <w:delText>delegation</w:delText>
        </w:r>
      </w:del>
      <w:ins w:id="500" w:author="svcMRProcess" w:date="2015-11-01T21:39:00Z">
        <w:r>
          <w:t>person to whom a notice is given</w:t>
        </w:r>
      </w:ins>
      <w:r>
        <w:t xml:space="preserve"> under subsection (</w:t>
      </w:r>
      <w:del w:id="501" w:author="svcMRProcess" w:date="2015-11-01T21:39:00Z">
        <w:r>
          <w:rPr>
            <w:snapToGrid w:val="0"/>
          </w:rPr>
          <w:delText>1b) does not prevent the exercise of a power or the performance of a function by the local government.</w:delText>
        </w:r>
      </w:del>
    </w:p>
    <w:p>
      <w:pPr>
        <w:pStyle w:val="Subsection"/>
        <w:rPr>
          <w:del w:id="502" w:author="svcMRProcess" w:date="2015-11-01T21:39:00Z"/>
          <w:snapToGrid w:val="0"/>
        </w:rPr>
      </w:pPr>
      <w:del w:id="503" w:author="svcMRProcess" w:date="2015-11-01T21:39:00Z">
        <w:r>
          <w:rPr>
            <w:snapToGrid w:val="0"/>
          </w:rPr>
          <w:tab/>
          <w:delText>(</w:delText>
        </w:r>
      </w:del>
      <w:r>
        <w:t>1d)</w:t>
      </w:r>
      <w:del w:id="504" w:author="svcMRProcess" w:date="2015-11-01T21:39:00Z">
        <w:r>
          <w:rPr>
            <w:snapToGrid w:val="0"/>
          </w:rPr>
          <w:tab/>
          <w:delText>A power or function delegated by the local government and exercised or performed by the delegate shall be taken to have been exercised by the local government.</w:delText>
        </w:r>
      </w:del>
    </w:p>
    <w:p>
      <w:pPr>
        <w:pStyle w:val="Subsection"/>
      </w:pPr>
      <w:del w:id="505" w:author="svcMRProcess" w:date="2015-11-01T21:39:00Z">
        <w:r>
          <w:rPr>
            <w:snapToGrid w:val="0"/>
          </w:rPr>
          <w:tab/>
          <w:delText>(2)(a)</w:delText>
        </w:r>
        <w:r>
          <w:rPr>
            <w:snapToGrid w:val="0"/>
          </w:rPr>
          <w:tab/>
          <w:delText>A person who is dissatisfied</w:delText>
        </w:r>
      </w:del>
      <w:ins w:id="506" w:author="svcMRProcess" w:date="2015-11-01T21:39:00Z">
        <w:r>
          <w:t xml:space="preserve"> must comply</w:t>
        </w:r>
      </w:ins>
      <w:r>
        <w:t xml:space="preserve"> with the </w:t>
      </w:r>
      <w:del w:id="507" w:author="svcMRProcess" w:date="2015-11-01T21:39:00Z">
        <w:r>
          <w:rPr>
            <w:snapToGrid w:val="0"/>
          </w:rPr>
          <w:delText xml:space="preserve">refusal of the local government to approve the plan and specifications may apply to the State </w:delText>
        </w:r>
        <w:r>
          <w:rPr>
            <w:snapToGrid w:val="0"/>
            <w:spacing w:val="-4"/>
          </w:rPr>
          <w:delText>Administrative Tribunal</w:delText>
        </w:r>
        <w:r>
          <w:rPr>
            <w:snapToGrid w:val="0"/>
          </w:rPr>
          <w:delText xml:space="preserve"> for a review of the refusal</w:delText>
        </w:r>
      </w:del>
      <w:ins w:id="508" w:author="svcMRProcess" w:date="2015-11-01T21:39:00Z">
        <w:r>
          <w:t>notice</w:t>
        </w:r>
      </w:ins>
      <w:r>
        <w:t>.</w:t>
      </w:r>
    </w:p>
    <w:p>
      <w:pPr>
        <w:pStyle w:val="Subsection"/>
        <w:rPr>
          <w:del w:id="509" w:author="svcMRProcess" w:date="2015-11-01T21:39:00Z"/>
          <w:snapToGrid w:val="0"/>
        </w:rPr>
      </w:pPr>
      <w:del w:id="510" w:author="svcMRProcess" w:date="2015-11-01T21:39:00Z">
        <w:r>
          <w:rPr>
            <w:snapToGrid w:val="0"/>
          </w:rPr>
          <w:tab/>
          <w:delText>(b)</w:delText>
        </w:r>
        <w:r>
          <w:rPr>
            <w:snapToGrid w:val="0"/>
          </w:rPr>
          <w:tab/>
          <w:delText xml:space="preserve">For the purpose of enabling effect to be given to an order it makes upon an application under paragraph (a), the </w:delText>
        </w:r>
        <w:r>
          <w:delText>State Administrative Tribunal</w:delText>
        </w:r>
        <w:r>
          <w:rPr>
            <w:snapToGrid w:val="0"/>
          </w:rPr>
          <w:delTex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delText>
        </w:r>
      </w:del>
    </w:p>
    <w:p>
      <w:pPr>
        <w:pStyle w:val="Penstart"/>
        <w:rPr>
          <w:ins w:id="511" w:author="svcMRProcess" w:date="2015-11-01T21:39:00Z"/>
        </w:rPr>
      </w:pPr>
      <w:ins w:id="512" w:author="svcMRProcess" w:date="2015-11-01T21:39:00Z">
        <w:r>
          <w:tab/>
          <w:t>Penalty: $400 and in addition a daily penalty of $16 for each day during which the offence continues.</w:t>
        </w:r>
      </w:ins>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 xml:space="preserve">Penalty: </w:t>
      </w:r>
      <w:del w:id="513" w:author="svcMRProcess" w:date="2015-11-01T21:39:00Z">
        <w:r>
          <w:rPr>
            <w:snapToGrid w:val="0"/>
          </w:rPr>
          <w:delText>Maximum penalty, $400</w:delText>
        </w:r>
      </w:del>
      <w:ins w:id="514" w:author="svcMRProcess" w:date="2015-11-01T21:39:00Z">
        <w:r>
          <w:t>$4 000</w:t>
        </w:r>
      </w:ins>
      <w:r>
        <w:t xml:space="preserve"> and in addition a </w:t>
      </w:r>
      <w:del w:id="515" w:author="svcMRProcess" w:date="2015-11-01T21:39:00Z">
        <w:r>
          <w:rPr>
            <w:snapToGrid w:val="0"/>
          </w:rPr>
          <w:delText xml:space="preserve">maximum </w:delText>
        </w:r>
      </w:del>
      <w:r>
        <w:t>daily penalty of $</w:t>
      </w:r>
      <w:del w:id="516" w:author="svcMRProcess" w:date="2015-11-01T21:39:00Z">
        <w:r>
          <w:rPr>
            <w:snapToGrid w:val="0"/>
          </w:rPr>
          <w:delText>16</w:delText>
        </w:r>
      </w:del>
      <w:ins w:id="517" w:author="svcMRProcess" w:date="2015-11-01T21:39:00Z">
        <w:r>
          <w:t>160</w:t>
        </w:r>
      </w:ins>
      <w:r>
        <w:t xml:space="preserve"> for each day during which the offence continues.</w:t>
      </w:r>
    </w:p>
    <w:p>
      <w:pPr>
        <w:pStyle w:val="Ednotesubsection"/>
        <w:rPr>
          <w:del w:id="518" w:author="svcMRProcess" w:date="2015-11-01T21:39:00Z"/>
        </w:rPr>
      </w:pPr>
      <w:del w:id="519" w:author="svcMRProcess" w:date="2015-11-01T21:39:00Z">
        <w:r>
          <w:tab/>
          <w:delText>[(4)</w:delText>
        </w:r>
        <w:r>
          <w:tab/>
          <w:delText>repealed]</w:delText>
        </w:r>
      </w:del>
    </w:p>
    <w:p>
      <w:pPr>
        <w:pStyle w:val="Subsection"/>
        <w:rPr>
          <w:ins w:id="520" w:author="svcMRProcess" w:date="2015-11-01T21:39:00Z"/>
        </w:rPr>
      </w:pPr>
      <w:ins w:id="521" w:author="svcMRProcess" w:date="2015-11-01T21:39:00Z">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ins>
    </w:p>
    <w:p>
      <w:pPr>
        <w:pStyle w:val="Subsection"/>
        <w:rPr>
          <w:snapToGrid w:val="0"/>
        </w:rPr>
      </w:pPr>
      <w:r>
        <w:rPr>
          <w:snapToGrid w:val="0"/>
        </w:rPr>
        <w:tab/>
        <w:t>(5)</w:t>
      </w:r>
      <w:r>
        <w:rPr>
          <w:snapToGrid w:val="0"/>
        </w:rPr>
        <w:tab/>
        <w:t>Without prejudice to the operation of section 411, if a person without the prior approval in writing of the building surveyor</w:t>
      </w:r>
      <w:ins w:id="522" w:author="svcMRProcess" w:date="2015-11-01T21:39:00Z">
        <w:r>
          <w:t xml:space="preserve"> of the local government</w:t>
        </w:r>
      </w:ins>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w:t>
      </w:r>
      <w:del w:id="523" w:author="svcMRProcess" w:date="2015-11-01T21:39:00Z">
        <w:r>
          <w:delText>662</w:delText>
        </w:r>
      </w:del>
      <w:ins w:id="524" w:author="svcMRProcess" w:date="2015-11-01T21:39:00Z">
        <w:r>
          <w:t>662; No. 11 of 2007 s. 6 and 12</w:t>
        </w:r>
      </w:ins>
      <w:r>
        <w:t xml:space="preserve">.] </w:t>
      </w:r>
    </w:p>
    <w:p>
      <w:pPr>
        <w:pStyle w:val="Heading5"/>
        <w:rPr>
          <w:ins w:id="525" w:author="svcMRProcess" w:date="2015-11-01T21:39:00Z"/>
        </w:rPr>
      </w:pPr>
      <w:bookmarkStart w:id="526" w:name="_Toc171313138"/>
      <w:bookmarkStart w:id="527" w:name="_Toc202150975"/>
      <w:bookmarkStart w:id="528" w:name="_Toc202168219"/>
      <w:bookmarkStart w:id="529" w:name="_Toc487521756"/>
      <w:bookmarkStart w:id="530" w:name="_Toc113179075"/>
      <w:ins w:id="531" w:author="svcMRProcess" w:date="2015-11-01T21:39:00Z">
        <w:r>
          <w:rPr>
            <w:rStyle w:val="CharSectno"/>
          </w:rPr>
          <w:t>374AA</w:t>
        </w:r>
        <w:r>
          <w:t>.</w:t>
        </w:r>
        <w:r>
          <w:tab/>
          <w:t>Building approval certificates for unauthorised building work</w:t>
        </w:r>
        <w:bookmarkEnd w:id="526"/>
        <w:bookmarkEnd w:id="527"/>
        <w:bookmarkEnd w:id="528"/>
      </w:ins>
    </w:p>
    <w:p>
      <w:pPr>
        <w:pStyle w:val="Subsection"/>
        <w:rPr>
          <w:ins w:id="532" w:author="svcMRProcess" w:date="2015-11-01T21:39:00Z"/>
        </w:rPr>
      </w:pPr>
      <w:ins w:id="533" w:author="svcMRProcess" w:date="2015-11-01T21:39:00Z">
        <w:r>
          <w:rPr>
            <w:snapToGrid w:val="0"/>
          </w:rPr>
          <w:tab/>
          <w:t>(1)</w:t>
        </w:r>
        <w:r>
          <w:rPr>
            <w:snapToGrid w:val="0"/>
          </w:rPr>
          <w:tab/>
        </w:r>
        <w:r>
          <w:t>In this section —</w:t>
        </w:r>
      </w:ins>
    </w:p>
    <w:p>
      <w:pPr>
        <w:pStyle w:val="Defstart"/>
        <w:rPr>
          <w:ins w:id="534" w:author="svcMRProcess" w:date="2015-11-01T21:39:00Z"/>
        </w:rPr>
      </w:pPr>
      <w:ins w:id="535" w:author="svcMRProcess" w:date="2015-11-01T21:39:00Z">
        <w:r>
          <w:tab/>
        </w:r>
        <w:r>
          <w:rPr>
            <w:b/>
          </w:rPr>
          <w:t>“</w:t>
        </w:r>
        <w:r>
          <w:rPr>
            <w:rStyle w:val="CharDefText"/>
          </w:rPr>
          <w:t>unauthorised building work</w:t>
        </w:r>
        <w:r>
          <w:rPr>
            <w:b/>
          </w:rPr>
          <w:t>”</w:t>
        </w:r>
        <w:r>
          <w:t xml:space="preserve"> means the erection of a building or the amendment, alteration, extension or enlargement of the structure of a building — </w:t>
        </w:r>
      </w:ins>
    </w:p>
    <w:p>
      <w:pPr>
        <w:pStyle w:val="Defpara"/>
        <w:rPr>
          <w:ins w:id="536" w:author="svcMRProcess" w:date="2015-11-01T21:39:00Z"/>
        </w:rPr>
      </w:pPr>
      <w:ins w:id="537" w:author="svcMRProcess" w:date="2015-11-01T21:39:00Z">
        <w:r>
          <w:tab/>
          <w:t>(a)</w:t>
        </w:r>
        <w:r>
          <w:tab/>
          <w:t>which is carried out without the permission of the local government where that permission is required; or</w:t>
        </w:r>
      </w:ins>
    </w:p>
    <w:p>
      <w:pPr>
        <w:pStyle w:val="Defpara"/>
        <w:rPr>
          <w:ins w:id="538" w:author="svcMRProcess" w:date="2015-11-01T21:39:00Z"/>
        </w:rPr>
      </w:pPr>
      <w:ins w:id="539" w:author="svcMRProcess" w:date="2015-11-01T21:39:00Z">
        <w:r>
          <w:tab/>
          <w:t>(b)</w:t>
        </w:r>
        <w:r>
          <w:tab/>
          <w:t>which is not in compliance with, or is a departure from, plans and specifications for the building that have been approved by the local government under section 374(1).</w:t>
        </w:r>
      </w:ins>
    </w:p>
    <w:p>
      <w:pPr>
        <w:pStyle w:val="Subsection"/>
        <w:rPr>
          <w:ins w:id="540" w:author="svcMRProcess" w:date="2015-11-01T21:39:00Z"/>
        </w:rPr>
      </w:pPr>
      <w:ins w:id="541" w:author="svcMRProcess" w:date="2015-11-01T21:39:00Z">
        <w:r>
          <w:tab/>
          <w:t>(2)</w:t>
        </w:r>
        <w:r>
          <w:tab/>
          <w:t>The owner of a building on which unauthorised building work has been carried out may apply to the local government for the issue of a building approval certificate in respect of the unauthorised building work.</w:t>
        </w:r>
      </w:ins>
    </w:p>
    <w:p>
      <w:pPr>
        <w:pStyle w:val="Subsection"/>
        <w:rPr>
          <w:ins w:id="542" w:author="svcMRProcess" w:date="2015-11-01T21:39:00Z"/>
        </w:rPr>
      </w:pPr>
      <w:ins w:id="543" w:author="svcMRProcess" w:date="2015-11-01T21:39:00Z">
        <w:r>
          <w:tab/>
          <w:t>(3)</w:t>
        </w:r>
        <w:r>
          <w:tab/>
          <w:t xml:space="preserve">An application under subsection (2) — </w:t>
        </w:r>
      </w:ins>
    </w:p>
    <w:p>
      <w:pPr>
        <w:pStyle w:val="Indenta"/>
        <w:rPr>
          <w:ins w:id="544" w:author="svcMRProcess" w:date="2015-11-01T21:39:00Z"/>
        </w:rPr>
      </w:pPr>
      <w:ins w:id="545" w:author="svcMRProcess" w:date="2015-11-01T21:39:00Z">
        <w:r>
          <w:tab/>
          <w:t>(a)</w:t>
        </w:r>
        <w:r>
          <w:tab/>
          <w:t>is to be in the form prescribed by regulations;</w:t>
        </w:r>
      </w:ins>
    </w:p>
    <w:p>
      <w:pPr>
        <w:pStyle w:val="Indenta"/>
        <w:rPr>
          <w:ins w:id="546" w:author="svcMRProcess" w:date="2015-11-01T21:39:00Z"/>
        </w:rPr>
      </w:pPr>
      <w:ins w:id="547" w:author="svcMRProcess" w:date="2015-11-01T21:39:00Z">
        <w:r>
          <w:tab/>
          <w:t>(b)</w:t>
        </w:r>
        <w:r>
          <w:tab/>
          <w:t>is to be accompanied by the documents and information prescribed by regulations or required by the local government; and</w:t>
        </w:r>
      </w:ins>
    </w:p>
    <w:p>
      <w:pPr>
        <w:pStyle w:val="Indenta"/>
        <w:rPr>
          <w:ins w:id="548" w:author="svcMRProcess" w:date="2015-11-01T21:39:00Z"/>
        </w:rPr>
      </w:pPr>
      <w:ins w:id="549" w:author="svcMRProcess" w:date="2015-11-01T21:39:00Z">
        <w:r>
          <w:tab/>
          <w:t>(c)</w:t>
        </w:r>
        <w:r>
          <w:tab/>
          <w:t>is to be accompanied by the fee prescribed by regulations.</w:t>
        </w:r>
      </w:ins>
    </w:p>
    <w:p>
      <w:pPr>
        <w:pStyle w:val="Subsection"/>
        <w:rPr>
          <w:ins w:id="550" w:author="svcMRProcess" w:date="2015-11-01T21:39:00Z"/>
        </w:rPr>
      </w:pPr>
      <w:ins w:id="551" w:author="svcMRProcess" w:date="2015-11-01T21:39:00Z">
        <w:r>
          <w:tab/>
          <w:t>(4)</w:t>
        </w:r>
        <w:r>
          <w:tab/>
          <w:t xml:space="preserve">The local government — </w:t>
        </w:r>
      </w:ins>
    </w:p>
    <w:p>
      <w:pPr>
        <w:pStyle w:val="Indenta"/>
        <w:rPr>
          <w:ins w:id="552" w:author="svcMRProcess" w:date="2015-11-01T21:39:00Z"/>
        </w:rPr>
      </w:pPr>
      <w:ins w:id="553" w:author="svcMRProcess" w:date="2015-11-01T21:39:00Z">
        <w:r>
          <w:tab/>
          <w:t>(a)</w:t>
        </w:r>
        <w:r>
          <w:tab/>
          <w:t>may, if it is satisfied that the unauthorised building work substantially conforms with the requirements of this Act, issue a building approval certificate in respect of the unauthorised building work; or</w:t>
        </w:r>
      </w:ins>
    </w:p>
    <w:p>
      <w:pPr>
        <w:pStyle w:val="Indenta"/>
        <w:rPr>
          <w:ins w:id="554" w:author="svcMRProcess" w:date="2015-11-01T21:39:00Z"/>
        </w:rPr>
      </w:pPr>
      <w:ins w:id="555" w:author="svcMRProcess" w:date="2015-11-01T21:39:00Z">
        <w:r>
          <w:tab/>
          <w:t>(b)</w:t>
        </w:r>
        <w:r>
          <w:tab/>
          <w:t>may refuse to issue a building approval certificate in respect of the unauthorised building work.</w:t>
        </w:r>
      </w:ins>
    </w:p>
    <w:p>
      <w:pPr>
        <w:pStyle w:val="Subsection"/>
        <w:rPr>
          <w:ins w:id="556" w:author="svcMRProcess" w:date="2015-11-01T21:39:00Z"/>
        </w:rPr>
      </w:pPr>
      <w:ins w:id="557" w:author="svcMRProcess" w:date="2015-11-01T21:39:00Z">
        <w:r>
          <w:tab/>
          <w:t>(5)</w:t>
        </w:r>
        <w:r>
          <w:tab/>
          <w:t>A building approval certificate may be issued subject to such conditions as are specified in it.</w:t>
        </w:r>
      </w:ins>
    </w:p>
    <w:p>
      <w:pPr>
        <w:pStyle w:val="Subsection"/>
        <w:rPr>
          <w:ins w:id="558" w:author="svcMRProcess" w:date="2015-11-01T21:39:00Z"/>
        </w:rPr>
      </w:pPr>
      <w:ins w:id="559" w:author="svcMRProcess" w:date="2015-11-01T21:39:00Z">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ins>
    </w:p>
    <w:p>
      <w:pPr>
        <w:pStyle w:val="Footnotesection"/>
        <w:rPr>
          <w:ins w:id="560" w:author="svcMRProcess" w:date="2015-11-01T21:39:00Z"/>
        </w:rPr>
      </w:pPr>
      <w:bookmarkStart w:id="561" w:name="_Toc171313139"/>
      <w:bookmarkStart w:id="562" w:name="_Toc202150976"/>
      <w:ins w:id="563" w:author="svcMRProcess" w:date="2015-11-01T21:39:00Z">
        <w:r>
          <w:tab/>
          <w:t>[Section 374AA inserted by No. 11 of 2007 s. 7.]</w:t>
        </w:r>
      </w:ins>
    </w:p>
    <w:p>
      <w:pPr>
        <w:pStyle w:val="Heading5"/>
        <w:rPr>
          <w:ins w:id="564" w:author="svcMRProcess" w:date="2015-11-01T21:39:00Z"/>
        </w:rPr>
      </w:pPr>
      <w:bookmarkStart w:id="565" w:name="_Toc202168220"/>
      <w:ins w:id="566" w:author="svcMRProcess" w:date="2015-11-01T21:39:00Z">
        <w:r>
          <w:rPr>
            <w:rStyle w:val="CharSectno"/>
          </w:rPr>
          <w:t>374AAB</w:t>
        </w:r>
        <w:r>
          <w:t>.</w:t>
        </w:r>
        <w:r>
          <w:tab/>
          <w:t>Delegation of authority to approve plans of buildings or unauthorised building work</w:t>
        </w:r>
        <w:bookmarkEnd w:id="561"/>
        <w:bookmarkEnd w:id="562"/>
        <w:bookmarkEnd w:id="565"/>
      </w:ins>
    </w:p>
    <w:p>
      <w:pPr>
        <w:pStyle w:val="Subsection"/>
        <w:rPr>
          <w:ins w:id="567" w:author="svcMRProcess" w:date="2015-11-01T21:39:00Z"/>
          <w:snapToGrid w:val="0"/>
        </w:rPr>
      </w:pPr>
      <w:ins w:id="568" w:author="svcMRProcess" w:date="2015-11-01T21:39:00Z">
        <w:r>
          <w:rPr>
            <w:snapToGrid w:val="0"/>
          </w:rPr>
          <w:tab/>
          <w:t>(1)</w:t>
        </w:r>
        <w:r>
          <w:rPr>
            <w:snapToGrid w:val="0"/>
          </w:rPr>
          <w:tab/>
          <w:t xml:space="preserve">The authority to approve or refuse to approve — </w:t>
        </w:r>
      </w:ins>
    </w:p>
    <w:p>
      <w:pPr>
        <w:pStyle w:val="Indenta"/>
        <w:rPr>
          <w:ins w:id="569" w:author="svcMRProcess" w:date="2015-11-01T21:39:00Z"/>
          <w:snapToGrid w:val="0"/>
        </w:rPr>
      </w:pPr>
      <w:ins w:id="570" w:author="svcMRProcess" w:date="2015-11-01T21:39:00Z">
        <w:r>
          <w:rPr>
            <w:snapToGrid w:val="0"/>
          </w:rPr>
          <w:tab/>
          <w:t>(a)</w:t>
        </w:r>
        <w:r>
          <w:rPr>
            <w:snapToGrid w:val="0"/>
          </w:rPr>
          <w:tab/>
          <w:t>plans and specifications submitted under section 374; or</w:t>
        </w:r>
      </w:ins>
    </w:p>
    <w:p>
      <w:pPr>
        <w:pStyle w:val="Indenta"/>
        <w:rPr>
          <w:ins w:id="571" w:author="svcMRProcess" w:date="2015-11-01T21:39:00Z"/>
          <w:snapToGrid w:val="0"/>
        </w:rPr>
      </w:pPr>
      <w:ins w:id="572" w:author="svcMRProcess" w:date="2015-11-01T21:39:00Z">
        <w:r>
          <w:rPr>
            <w:snapToGrid w:val="0"/>
          </w:rPr>
          <w:tab/>
          <w:t>(b)</w:t>
        </w:r>
        <w:r>
          <w:rPr>
            <w:snapToGrid w:val="0"/>
          </w:rPr>
          <w:tab/>
          <w:t>unauthorised building work under section 374AA,</w:t>
        </w:r>
      </w:ins>
    </w:p>
    <w:p>
      <w:pPr>
        <w:pStyle w:val="Subsection"/>
        <w:rPr>
          <w:ins w:id="573" w:author="svcMRProcess" w:date="2015-11-01T21:39:00Z"/>
          <w:snapToGrid w:val="0"/>
        </w:rPr>
      </w:pPr>
      <w:ins w:id="574" w:author="svcMRProcess" w:date="2015-11-01T21:39:00Z">
        <w:r>
          <w:rPr>
            <w:snapToGrid w:val="0"/>
          </w:rPr>
          <w:tab/>
        </w:r>
        <w:r>
          <w:rPr>
            <w:snapToGrid w:val="0"/>
          </w:rPr>
          <w:tab/>
          <w:t xml:space="preserve">may be delegated by a local government to a person, but if the plans and specifications so submitted conform, or the unauthorised building work conforms, to — </w:t>
        </w:r>
      </w:ins>
    </w:p>
    <w:p>
      <w:pPr>
        <w:pStyle w:val="Indenta"/>
        <w:rPr>
          <w:ins w:id="575" w:author="svcMRProcess" w:date="2015-11-01T21:39:00Z"/>
          <w:snapToGrid w:val="0"/>
        </w:rPr>
      </w:pPr>
      <w:ins w:id="576" w:author="svcMRProcess" w:date="2015-11-01T21:39:00Z">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ins>
    </w:p>
    <w:p>
      <w:pPr>
        <w:pStyle w:val="Indenta"/>
        <w:rPr>
          <w:ins w:id="577" w:author="svcMRProcess" w:date="2015-11-01T21:39:00Z"/>
          <w:snapToGrid w:val="0"/>
        </w:rPr>
      </w:pPr>
      <w:ins w:id="578" w:author="svcMRProcess" w:date="2015-11-01T21:39:00Z">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ins>
    </w:p>
    <w:p>
      <w:pPr>
        <w:pStyle w:val="Subsection"/>
        <w:rPr>
          <w:ins w:id="579" w:author="svcMRProcess" w:date="2015-11-01T21:39:00Z"/>
          <w:snapToGrid w:val="0"/>
        </w:rPr>
      </w:pPr>
      <w:ins w:id="580" w:author="svcMRProcess" w:date="2015-11-01T21:39:00Z">
        <w:r>
          <w:rPr>
            <w:snapToGrid w:val="0"/>
          </w:rPr>
          <w:tab/>
        </w:r>
        <w:r>
          <w:rPr>
            <w:snapToGrid w:val="0"/>
          </w:rPr>
          <w:tab/>
          <w:t>the delegate must not refuse to approve the plans and specifications or the unauthorised building work without first obtaining the consent of the local government.</w:t>
        </w:r>
      </w:ins>
    </w:p>
    <w:p>
      <w:pPr>
        <w:pStyle w:val="Subsection"/>
        <w:rPr>
          <w:ins w:id="581" w:author="svcMRProcess" w:date="2015-11-01T21:39:00Z"/>
        </w:rPr>
      </w:pPr>
      <w:ins w:id="582" w:author="svcMRProcess" w:date="2015-11-01T21:39:00Z">
        <w:r>
          <w:rPr>
            <w:snapToGrid w:val="0"/>
          </w:rPr>
          <w:tab/>
          <w:t>(2)</w:t>
        </w:r>
        <w:r>
          <w:rPr>
            <w:snapToGrid w:val="0"/>
          </w:rPr>
          <w:tab/>
        </w:r>
        <w:r>
          <w:t>Regulations may be made regulating the delegation of the authority to approve or refuse to approve plans and specifications or unauthorised building work.</w:t>
        </w:r>
      </w:ins>
    </w:p>
    <w:p>
      <w:pPr>
        <w:pStyle w:val="Subsection"/>
        <w:rPr>
          <w:ins w:id="583" w:author="svcMRProcess" w:date="2015-11-01T21:39:00Z"/>
        </w:rPr>
      </w:pPr>
      <w:ins w:id="584" w:author="svcMRProcess" w:date="2015-11-01T21:39:00Z">
        <w:r>
          <w:rPr>
            <w:snapToGrid w:val="0"/>
          </w:rPr>
          <w:tab/>
          <w:t>(3)</w:t>
        </w:r>
        <w:r>
          <w:rPr>
            <w:snapToGrid w:val="0"/>
          </w:rPr>
          <w:tab/>
        </w:r>
        <w:r>
          <w:t xml:space="preserve">Without limiting subsection (2), regulations made for the purposes of subsection (2) may — </w:t>
        </w:r>
      </w:ins>
    </w:p>
    <w:p>
      <w:pPr>
        <w:pStyle w:val="Indenta"/>
        <w:rPr>
          <w:ins w:id="585" w:author="svcMRProcess" w:date="2015-11-01T21:39:00Z"/>
        </w:rPr>
      </w:pPr>
      <w:ins w:id="586" w:author="svcMRProcess" w:date="2015-11-01T21:39:00Z">
        <w:r>
          <w:tab/>
          <w:t>(a)</w:t>
        </w:r>
        <w:r>
          <w:tab/>
          <w:t xml:space="preserve">prescribe the educational and professional qualifications (if any), and (where relevant) the certificates evidencing those qualifications, that must be held by a person before the authority to approve or refuse to approve — </w:t>
        </w:r>
      </w:ins>
    </w:p>
    <w:p>
      <w:pPr>
        <w:pStyle w:val="Indenti"/>
        <w:rPr>
          <w:ins w:id="587" w:author="svcMRProcess" w:date="2015-11-01T21:39:00Z"/>
        </w:rPr>
      </w:pPr>
      <w:ins w:id="588" w:author="svcMRProcess" w:date="2015-11-01T21:39:00Z">
        <w:r>
          <w:tab/>
          <w:t>(i)</w:t>
        </w:r>
        <w:r>
          <w:tab/>
          <w:t>plans and specifications for building work; or</w:t>
        </w:r>
      </w:ins>
    </w:p>
    <w:p>
      <w:pPr>
        <w:pStyle w:val="Indenti"/>
        <w:rPr>
          <w:ins w:id="589" w:author="svcMRProcess" w:date="2015-11-01T21:39:00Z"/>
        </w:rPr>
      </w:pPr>
      <w:ins w:id="590" w:author="svcMRProcess" w:date="2015-11-01T21:39:00Z">
        <w:r>
          <w:tab/>
          <w:t>(ii)</w:t>
        </w:r>
        <w:r>
          <w:tab/>
          <w:t>unauthorised building work,</w:t>
        </w:r>
      </w:ins>
    </w:p>
    <w:p>
      <w:pPr>
        <w:pStyle w:val="Indenta"/>
        <w:rPr>
          <w:ins w:id="591" w:author="svcMRProcess" w:date="2015-11-01T21:39:00Z"/>
        </w:rPr>
      </w:pPr>
      <w:ins w:id="592" w:author="svcMRProcess" w:date="2015-11-01T21:39:00Z">
        <w:r>
          <w:tab/>
        </w:r>
        <w:r>
          <w:tab/>
          <w:t>of a kind specified in the regulations can be delegated to that person;</w:t>
        </w:r>
      </w:ins>
    </w:p>
    <w:p>
      <w:pPr>
        <w:pStyle w:val="Indenta"/>
        <w:rPr>
          <w:ins w:id="593" w:author="svcMRProcess" w:date="2015-11-01T21:39:00Z"/>
          <w:snapToGrid w:val="0"/>
        </w:rPr>
      </w:pPr>
      <w:ins w:id="594" w:author="svcMRProcess" w:date="2015-11-01T21:39:00Z">
        <w:r>
          <w:tab/>
          <w:t>(b)</w:t>
        </w:r>
        <w:r>
          <w:tab/>
        </w:r>
        <w:r>
          <w:rPr>
            <w:snapToGrid w:val="0"/>
          </w:rPr>
          <w:t xml:space="preserve">constitute a committee with the functions of assessing applications for certificates of qualification and granting certificates to applicants it determines have — </w:t>
        </w:r>
      </w:ins>
    </w:p>
    <w:p>
      <w:pPr>
        <w:pStyle w:val="Indenti"/>
        <w:rPr>
          <w:ins w:id="595" w:author="svcMRProcess" w:date="2015-11-01T21:39:00Z"/>
          <w:snapToGrid w:val="0"/>
        </w:rPr>
      </w:pPr>
      <w:ins w:id="596" w:author="svcMRProcess" w:date="2015-11-01T21:39:00Z">
        <w:r>
          <w:rPr>
            <w:snapToGrid w:val="0"/>
          </w:rPr>
          <w:tab/>
          <w:t>(i)</w:t>
        </w:r>
        <w:r>
          <w:rPr>
            <w:snapToGrid w:val="0"/>
          </w:rPr>
          <w:tab/>
          <w:t>the prescribed qualifications or equivalent interstate and overseas qualifications; or</w:t>
        </w:r>
      </w:ins>
    </w:p>
    <w:p>
      <w:pPr>
        <w:pStyle w:val="Indenti"/>
        <w:rPr>
          <w:ins w:id="597" w:author="svcMRProcess" w:date="2015-11-01T21:39:00Z"/>
          <w:snapToGrid w:val="0"/>
        </w:rPr>
      </w:pPr>
      <w:ins w:id="598" w:author="svcMRProcess" w:date="2015-11-01T21:39:00Z">
        <w:r>
          <w:rPr>
            <w:snapToGrid w:val="0"/>
          </w:rPr>
          <w:tab/>
          <w:t>(ii)</w:t>
        </w:r>
        <w:r>
          <w:rPr>
            <w:snapToGrid w:val="0"/>
          </w:rPr>
          <w:tab/>
          <w:t>for a particular type of certificate — sufficient knowledge and experience to qualify them to carry out the functions of persons who hold certificates of that type;</w:t>
        </w:r>
      </w:ins>
    </w:p>
    <w:p>
      <w:pPr>
        <w:pStyle w:val="Indenta"/>
        <w:rPr>
          <w:ins w:id="599" w:author="svcMRProcess" w:date="2015-11-01T21:39:00Z"/>
          <w:snapToGrid w:val="0"/>
        </w:rPr>
      </w:pPr>
      <w:ins w:id="600" w:author="svcMRProcess" w:date="2015-11-01T21:39:00Z">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ins>
    </w:p>
    <w:p>
      <w:pPr>
        <w:pStyle w:val="Indenta"/>
        <w:rPr>
          <w:ins w:id="601" w:author="svcMRProcess" w:date="2015-11-01T21:39:00Z"/>
          <w:snapToGrid w:val="0"/>
        </w:rPr>
      </w:pPr>
      <w:ins w:id="602" w:author="svcMRProcess" w:date="2015-11-01T21:39:00Z">
        <w:r>
          <w:tab/>
          <w:t>(d)</w:t>
        </w:r>
        <w:r>
          <w:tab/>
        </w:r>
        <w:r>
          <w:rPr>
            <w:snapToGrid w:val="0"/>
          </w:rPr>
          <w:t>provide the grounds upon which, and the manner in which, those certificates may be cancelled by the committee;</w:t>
        </w:r>
      </w:ins>
    </w:p>
    <w:p>
      <w:pPr>
        <w:pStyle w:val="Indenta"/>
        <w:rPr>
          <w:ins w:id="603" w:author="svcMRProcess" w:date="2015-11-01T21:39:00Z"/>
          <w:szCs w:val="22"/>
        </w:rPr>
      </w:pPr>
      <w:ins w:id="604" w:author="svcMRProcess" w:date="2015-11-01T21:39:00Z">
        <w:r>
          <w:rPr>
            <w:szCs w:val="22"/>
          </w:rPr>
          <w:tab/>
        </w:r>
        <w:r>
          <w:t>(e)</w:t>
        </w:r>
        <w:r>
          <w:rPr>
            <w:szCs w:val="22"/>
          </w:rPr>
          <w:tab/>
          <w:t>provide for applications to be made to the State Administrative Tribunal for the review of decisions of the committee; and</w:t>
        </w:r>
      </w:ins>
    </w:p>
    <w:p>
      <w:pPr>
        <w:pStyle w:val="Indenta"/>
        <w:rPr>
          <w:ins w:id="605" w:author="svcMRProcess" w:date="2015-11-01T21:39:00Z"/>
        </w:rPr>
      </w:pPr>
      <w:ins w:id="606" w:author="svcMRProcess" w:date="2015-11-01T21:39:00Z">
        <w:r>
          <w:tab/>
          <w:t>(f)</w:t>
        </w:r>
        <w:r>
          <w:tab/>
        </w:r>
        <w:r>
          <w:rPr>
            <w:snapToGrid w:val="0"/>
          </w:rPr>
          <w:t>prescribe fees payable in respect of assessing applications and granting certificates.</w:t>
        </w:r>
      </w:ins>
    </w:p>
    <w:p>
      <w:pPr>
        <w:pStyle w:val="Subsection"/>
        <w:rPr>
          <w:ins w:id="607" w:author="svcMRProcess" w:date="2015-11-01T21:39:00Z"/>
        </w:rPr>
      </w:pPr>
      <w:ins w:id="608" w:author="svcMRProcess" w:date="2015-11-01T21:39:00Z">
        <w:r>
          <w:rPr>
            <w:snapToGrid w:val="0"/>
          </w:rPr>
          <w:tab/>
          <w:t>(4)</w:t>
        </w:r>
        <w:r>
          <w:rPr>
            <w:snapToGrid w:val="0"/>
          </w:rPr>
          <w:tab/>
        </w:r>
        <w:r>
          <w:t xml:space="preserve">A delegation under subsection (1) does not authorise the delegate to approve or refuse to approve — </w:t>
        </w:r>
      </w:ins>
    </w:p>
    <w:p>
      <w:pPr>
        <w:pStyle w:val="Indenta"/>
        <w:rPr>
          <w:ins w:id="609" w:author="svcMRProcess" w:date="2015-11-01T21:39:00Z"/>
        </w:rPr>
      </w:pPr>
      <w:ins w:id="610" w:author="svcMRProcess" w:date="2015-11-01T21:39:00Z">
        <w:r>
          <w:tab/>
          <w:t>(a)</w:t>
        </w:r>
        <w:r>
          <w:tab/>
          <w:t>plans and specifications for building work; or</w:t>
        </w:r>
      </w:ins>
    </w:p>
    <w:p>
      <w:pPr>
        <w:pStyle w:val="Indenta"/>
        <w:rPr>
          <w:ins w:id="611" w:author="svcMRProcess" w:date="2015-11-01T21:39:00Z"/>
        </w:rPr>
      </w:pPr>
      <w:ins w:id="612" w:author="svcMRProcess" w:date="2015-11-01T21:39:00Z">
        <w:r>
          <w:tab/>
          <w:t>(b)</w:t>
        </w:r>
        <w:r>
          <w:tab/>
          <w:t>unauthorised building work,</w:t>
        </w:r>
      </w:ins>
    </w:p>
    <w:p>
      <w:pPr>
        <w:pStyle w:val="Subsection"/>
        <w:rPr>
          <w:ins w:id="613" w:author="svcMRProcess" w:date="2015-11-01T21:39:00Z"/>
        </w:rPr>
      </w:pPr>
      <w:ins w:id="614" w:author="svcMRProcess" w:date="2015-11-01T21:39:00Z">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ins>
    </w:p>
    <w:p>
      <w:pPr>
        <w:pStyle w:val="Subsection"/>
        <w:rPr>
          <w:ins w:id="615" w:author="svcMRProcess" w:date="2015-11-01T21:39:00Z"/>
          <w:snapToGrid w:val="0"/>
        </w:rPr>
      </w:pPr>
      <w:ins w:id="616" w:author="svcMRProcess" w:date="2015-11-01T21:39:00Z">
        <w:r>
          <w:rPr>
            <w:snapToGrid w:val="0"/>
          </w:rPr>
          <w:tab/>
          <w:t>(5)</w:t>
        </w:r>
        <w:r>
          <w:rPr>
            <w:snapToGrid w:val="0"/>
          </w:rPr>
          <w:tab/>
          <w:t>A delegation under subsection </w:t>
        </w:r>
        <w:r>
          <w:t>(1)</w:t>
        </w:r>
        <w:r>
          <w:rPr>
            <w:snapToGrid w:val="0"/>
          </w:rPr>
          <w:t>, and any variation or revocation of it, must be in writing executed by the local government.</w:t>
        </w:r>
      </w:ins>
    </w:p>
    <w:p>
      <w:pPr>
        <w:pStyle w:val="Subsection"/>
        <w:rPr>
          <w:ins w:id="617" w:author="svcMRProcess" w:date="2015-11-01T21:39:00Z"/>
        </w:rPr>
      </w:pPr>
      <w:ins w:id="618" w:author="svcMRProcess" w:date="2015-11-01T21:39:00Z">
        <w:r>
          <w:rPr>
            <w:snapToGrid w:val="0"/>
          </w:rPr>
          <w:tab/>
          <w:t>(6)</w:t>
        </w:r>
        <w:r>
          <w:rPr>
            <w:snapToGrid w:val="0"/>
          </w:rPr>
          <w:tab/>
        </w:r>
        <w:r>
          <w:t>A person to whom authority is delegated under this section cannot delegate that authority.</w:t>
        </w:r>
      </w:ins>
    </w:p>
    <w:p>
      <w:pPr>
        <w:pStyle w:val="Subsection"/>
        <w:rPr>
          <w:ins w:id="619" w:author="svcMRProcess" w:date="2015-11-01T21:39:00Z"/>
        </w:rPr>
      </w:pPr>
      <w:ins w:id="620" w:author="svcMRProcess" w:date="2015-11-01T21:39:00Z">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ins>
    </w:p>
    <w:p>
      <w:pPr>
        <w:pStyle w:val="Subsection"/>
        <w:rPr>
          <w:ins w:id="621" w:author="svcMRProcess" w:date="2015-11-01T21:39:00Z"/>
        </w:rPr>
      </w:pPr>
      <w:ins w:id="622" w:author="svcMRProcess" w:date="2015-11-01T21:39:00Z">
        <w:r>
          <w:rPr>
            <w:snapToGrid w:val="0"/>
          </w:rPr>
          <w:tab/>
          <w:t>(8)</w:t>
        </w:r>
        <w:r>
          <w:rPr>
            <w:snapToGrid w:val="0"/>
          </w:rPr>
          <w:tab/>
        </w:r>
        <w:r>
          <w:t>Nothing in this section limits the ability of a local government to exercise its authority under section 374.</w:t>
        </w:r>
      </w:ins>
    </w:p>
    <w:p>
      <w:pPr>
        <w:pStyle w:val="Subsection"/>
        <w:rPr>
          <w:ins w:id="623" w:author="svcMRProcess" w:date="2015-11-01T21:39:00Z"/>
          <w:snapToGrid w:val="0"/>
        </w:rPr>
      </w:pPr>
      <w:ins w:id="624" w:author="svcMRProcess" w:date="2015-11-01T21:39:00Z">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ins>
    </w:p>
    <w:p>
      <w:pPr>
        <w:pStyle w:val="Footnotesection"/>
        <w:rPr>
          <w:ins w:id="625" w:author="svcMRProcess" w:date="2015-11-01T21:39:00Z"/>
        </w:rPr>
      </w:pPr>
      <w:bookmarkStart w:id="626" w:name="_Toc171313140"/>
      <w:bookmarkStart w:id="627" w:name="_Toc202150977"/>
      <w:ins w:id="628" w:author="svcMRProcess" w:date="2015-11-01T21:39:00Z">
        <w:r>
          <w:tab/>
          <w:t>[Section 374AAB inserted by No. 11 of 2007 s. 7.]</w:t>
        </w:r>
      </w:ins>
    </w:p>
    <w:p>
      <w:pPr>
        <w:pStyle w:val="Heading5"/>
        <w:rPr>
          <w:ins w:id="629" w:author="svcMRProcess" w:date="2015-11-01T21:39:00Z"/>
        </w:rPr>
      </w:pPr>
      <w:bookmarkStart w:id="630" w:name="_Toc202168221"/>
      <w:ins w:id="631" w:author="svcMRProcess" w:date="2015-11-01T21:39:00Z">
        <w:r>
          <w:rPr>
            <w:rStyle w:val="CharSectno"/>
          </w:rPr>
          <w:t>374AAC</w:t>
        </w:r>
        <w:r>
          <w:t>.</w:t>
        </w:r>
        <w:r>
          <w:tab/>
          <w:t>Advice to be sought where no delegation of authority</w:t>
        </w:r>
        <w:bookmarkEnd w:id="626"/>
        <w:bookmarkEnd w:id="627"/>
        <w:bookmarkEnd w:id="630"/>
      </w:ins>
    </w:p>
    <w:p>
      <w:pPr>
        <w:pStyle w:val="Subsection"/>
        <w:rPr>
          <w:ins w:id="632" w:author="svcMRProcess" w:date="2015-11-01T21:39:00Z"/>
        </w:rPr>
      </w:pPr>
      <w:ins w:id="633" w:author="svcMRProcess" w:date="2015-11-01T21:39:00Z">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ins>
    </w:p>
    <w:p>
      <w:pPr>
        <w:pStyle w:val="Indenta"/>
        <w:rPr>
          <w:ins w:id="634" w:author="svcMRProcess" w:date="2015-11-01T21:39:00Z"/>
        </w:rPr>
      </w:pPr>
      <w:ins w:id="635" w:author="svcMRProcess" w:date="2015-11-01T21:39:00Z">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ins>
    </w:p>
    <w:p>
      <w:pPr>
        <w:pStyle w:val="Indenta"/>
        <w:rPr>
          <w:ins w:id="636" w:author="svcMRProcess" w:date="2015-11-01T21:39:00Z"/>
        </w:rPr>
      </w:pPr>
      <w:ins w:id="637" w:author="svcMRProcess" w:date="2015-11-01T21:39:00Z">
        <w:r>
          <w:tab/>
          <w:t>(b)</w:t>
        </w:r>
        <w:r>
          <w:tab/>
          <w:t>taken that advice into account.</w:t>
        </w:r>
      </w:ins>
    </w:p>
    <w:p>
      <w:pPr>
        <w:pStyle w:val="Subsection"/>
        <w:rPr>
          <w:ins w:id="638" w:author="svcMRProcess" w:date="2015-11-01T21:39:00Z"/>
        </w:rPr>
      </w:pPr>
      <w:ins w:id="639" w:author="svcMRProcess" w:date="2015-11-01T21:39:00Z">
        <w:r>
          <w:tab/>
          <w:t>(2)</w:t>
        </w:r>
        <w:r>
          <w:tab/>
          <w:t xml:space="preserve">The advice must consider whether the plans and specifications conform, or the </w:t>
        </w:r>
        <w:r>
          <w:rPr>
            <w:snapToGrid w:val="0"/>
          </w:rPr>
          <w:t>unauthorised building work substantially conforms,</w:t>
        </w:r>
        <w:r>
          <w:t xml:space="preserve"> with the requirements of this Act.</w:t>
        </w:r>
      </w:ins>
    </w:p>
    <w:p>
      <w:pPr>
        <w:pStyle w:val="Subsection"/>
        <w:rPr>
          <w:ins w:id="640" w:author="svcMRProcess" w:date="2015-11-01T21:39:00Z"/>
        </w:rPr>
      </w:pPr>
      <w:ins w:id="641" w:author="svcMRProcess" w:date="2015-11-01T21:39:00Z">
        <w:r>
          <w:tab/>
          <w:t>(3)</w:t>
        </w:r>
        <w:r>
          <w:tab/>
          <w:t>This section does not apply where a person need not hold any qualifications to be delegated the authority to approve or refuse to approve the plans and specifications or unauthorised building work.</w:t>
        </w:r>
      </w:ins>
    </w:p>
    <w:p>
      <w:pPr>
        <w:pStyle w:val="Footnotesection"/>
        <w:rPr>
          <w:ins w:id="642" w:author="svcMRProcess" w:date="2015-11-01T21:39:00Z"/>
        </w:rPr>
      </w:pPr>
      <w:bookmarkStart w:id="643" w:name="_Toc171313141"/>
      <w:bookmarkStart w:id="644" w:name="_Toc202150978"/>
      <w:ins w:id="645" w:author="svcMRProcess" w:date="2015-11-01T21:39:00Z">
        <w:r>
          <w:tab/>
          <w:t>[Section 374AAC inserted by No. 11 of 2007 s. 7.]</w:t>
        </w:r>
      </w:ins>
    </w:p>
    <w:p>
      <w:pPr>
        <w:pStyle w:val="Heading5"/>
        <w:rPr>
          <w:ins w:id="646" w:author="svcMRProcess" w:date="2015-11-01T21:39:00Z"/>
        </w:rPr>
      </w:pPr>
      <w:bookmarkStart w:id="647" w:name="_Toc202168222"/>
      <w:ins w:id="648" w:author="svcMRProcess" w:date="2015-11-01T21:39:00Z">
        <w:r>
          <w:rPr>
            <w:rStyle w:val="CharSectno"/>
          </w:rPr>
          <w:t>374AAD</w:t>
        </w:r>
        <w:r>
          <w:t>.</w:t>
        </w:r>
        <w:r>
          <w:tab/>
          <w:t>Review of decisions about building licences and building approval certificates</w:t>
        </w:r>
        <w:bookmarkEnd w:id="643"/>
        <w:bookmarkEnd w:id="644"/>
        <w:bookmarkEnd w:id="647"/>
      </w:ins>
    </w:p>
    <w:p>
      <w:pPr>
        <w:pStyle w:val="Subsection"/>
        <w:rPr>
          <w:ins w:id="649" w:author="svcMRProcess" w:date="2015-11-01T21:39:00Z"/>
        </w:rPr>
      </w:pPr>
      <w:ins w:id="650" w:author="svcMRProcess" w:date="2015-11-01T21:39:00Z">
        <w:r>
          <w:tab/>
          <w:t>(1)</w:t>
        </w:r>
        <w:r>
          <w:tab/>
          <w:t xml:space="preserve">A person who is dissatisfied with — </w:t>
        </w:r>
      </w:ins>
    </w:p>
    <w:p>
      <w:pPr>
        <w:pStyle w:val="Indenta"/>
        <w:rPr>
          <w:ins w:id="651" w:author="svcMRProcess" w:date="2015-11-01T21:39:00Z"/>
        </w:rPr>
      </w:pPr>
      <w:ins w:id="652" w:author="svcMRProcess" w:date="2015-11-01T21:39:00Z">
        <w:r>
          <w:tab/>
          <w:t>(a)</w:t>
        </w:r>
        <w:r>
          <w:tab/>
          <w:t>the refusal of a local government to approve plans and specifications submitted under section 374(1);</w:t>
        </w:r>
      </w:ins>
    </w:p>
    <w:p>
      <w:pPr>
        <w:pStyle w:val="Indenta"/>
        <w:rPr>
          <w:ins w:id="653" w:author="svcMRProcess" w:date="2015-11-01T21:39:00Z"/>
        </w:rPr>
      </w:pPr>
      <w:ins w:id="654" w:author="svcMRProcess" w:date="2015-11-01T21:39:00Z">
        <w:r>
          <w:tab/>
          <w:t>(b)</w:t>
        </w:r>
        <w:r>
          <w:tab/>
          <w:t>conditions specified in a building licence issued under section 374(1);</w:t>
        </w:r>
      </w:ins>
    </w:p>
    <w:p>
      <w:pPr>
        <w:pStyle w:val="Indenta"/>
        <w:rPr>
          <w:ins w:id="655" w:author="svcMRProcess" w:date="2015-11-01T21:39:00Z"/>
        </w:rPr>
      </w:pPr>
      <w:ins w:id="656" w:author="svcMRProcess" w:date="2015-11-01T21:39:00Z">
        <w:r>
          <w:tab/>
          <w:t>(c)</w:t>
        </w:r>
        <w:r>
          <w:tab/>
          <w:t>the refusal of a local government to issue a building approval certificate under section 374AA; or</w:t>
        </w:r>
      </w:ins>
    </w:p>
    <w:p>
      <w:pPr>
        <w:pStyle w:val="Indenta"/>
        <w:rPr>
          <w:ins w:id="657" w:author="svcMRProcess" w:date="2015-11-01T21:39:00Z"/>
        </w:rPr>
      </w:pPr>
      <w:ins w:id="658" w:author="svcMRProcess" w:date="2015-11-01T21:39:00Z">
        <w:r>
          <w:tab/>
          <w:t>(d)</w:t>
        </w:r>
        <w:r>
          <w:tab/>
          <w:t>conditions specified in a building approval certificate under section 374AA,</w:t>
        </w:r>
      </w:ins>
    </w:p>
    <w:p>
      <w:pPr>
        <w:pStyle w:val="Subsection"/>
        <w:rPr>
          <w:ins w:id="659" w:author="svcMRProcess" w:date="2015-11-01T21:39:00Z"/>
        </w:rPr>
      </w:pPr>
      <w:ins w:id="660" w:author="svcMRProcess" w:date="2015-11-01T21:39:00Z">
        <w:r>
          <w:tab/>
        </w:r>
        <w:r>
          <w:tab/>
          <w:t>may apply to the State Administrative Tribunal</w:t>
        </w:r>
        <w:r>
          <w:rPr>
            <w:snapToGrid w:val="0"/>
          </w:rPr>
          <w:t xml:space="preserve"> for a review of the refusal or the conditions</w:t>
        </w:r>
        <w:r>
          <w:t>.</w:t>
        </w:r>
      </w:ins>
    </w:p>
    <w:p>
      <w:pPr>
        <w:pStyle w:val="Subsection"/>
        <w:rPr>
          <w:ins w:id="661" w:author="svcMRProcess" w:date="2015-11-01T21:39:00Z"/>
        </w:rPr>
      </w:pPr>
      <w:ins w:id="662" w:author="svcMRProcess" w:date="2015-11-01T21:39:00Z">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ins>
    </w:p>
    <w:p>
      <w:pPr>
        <w:pStyle w:val="Footnotesection"/>
        <w:rPr>
          <w:ins w:id="663" w:author="svcMRProcess" w:date="2015-11-01T21:39:00Z"/>
        </w:rPr>
      </w:pPr>
      <w:ins w:id="664" w:author="svcMRProcess" w:date="2015-11-01T21:39:00Z">
        <w:r>
          <w:tab/>
          <w:t>[Section 374AAD inserted by No. 11 of 2007 s. 7.]</w:t>
        </w:r>
      </w:ins>
    </w:p>
    <w:p>
      <w:pPr>
        <w:pStyle w:val="Heading5"/>
        <w:rPr>
          <w:snapToGrid w:val="0"/>
        </w:rPr>
      </w:pPr>
      <w:bookmarkStart w:id="665" w:name="_Toc202168223"/>
      <w:bookmarkStart w:id="666" w:name="_Toc200517928"/>
      <w:r>
        <w:rPr>
          <w:rStyle w:val="CharSectno"/>
        </w:rPr>
        <w:t>374A</w:t>
      </w:r>
      <w:r>
        <w:rPr>
          <w:snapToGrid w:val="0"/>
        </w:rPr>
        <w:t>.</w:t>
      </w:r>
      <w:r>
        <w:rPr>
          <w:snapToGrid w:val="0"/>
        </w:rPr>
        <w:tab/>
        <w:t>Demolition licences</w:t>
      </w:r>
      <w:bookmarkEnd w:id="529"/>
      <w:bookmarkEnd w:id="530"/>
      <w:bookmarkEnd w:id="665"/>
      <w:bookmarkEnd w:id="666"/>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667" w:name="_Toc487521757"/>
      <w:bookmarkStart w:id="668" w:name="_Toc113179076"/>
      <w:bookmarkStart w:id="669" w:name="_Toc202168224"/>
      <w:bookmarkStart w:id="670" w:name="_Toc200517929"/>
      <w:del w:id="671" w:author="svcMRProcess" w:date="2015-11-01T21:39:00Z">
        <w:r>
          <w:rPr>
            <w:rStyle w:val="CharSectno"/>
          </w:rPr>
          <w:delText>374AA</w:delText>
        </w:r>
      </w:del>
      <w:ins w:id="672" w:author="svcMRProcess" w:date="2015-11-01T21:39:00Z">
        <w:r>
          <w:rPr>
            <w:rStyle w:val="CharSectno"/>
          </w:rPr>
          <w:t>374AB</w:t>
        </w:r>
      </w:ins>
      <w:r>
        <w:rPr>
          <w:snapToGrid w:val="0"/>
        </w:rPr>
        <w:t>.</w:t>
      </w:r>
      <w:r>
        <w:rPr>
          <w:snapToGrid w:val="0"/>
        </w:rPr>
        <w:tab/>
        <w:t xml:space="preserve">Local government not to issue </w:t>
      </w:r>
      <w:ins w:id="673" w:author="svcMRProcess" w:date="2015-11-01T21:39:00Z">
        <w:r>
          <w:rPr>
            <w:snapToGrid w:val="0"/>
          </w:rPr>
          <w:t xml:space="preserve">building </w:t>
        </w:r>
      </w:ins>
      <w:r>
        <w:rPr>
          <w:snapToGrid w:val="0"/>
        </w:rPr>
        <w:t xml:space="preserve">licence </w:t>
      </w:r>
      <w:del w:id="674" w:author="svcMRProcess" w:date="2015-11-01T21:39:00Z">
        <w:r>
          <w:rPr>
            <w:snapToGrid w:val="0"/>
          </w:rPr>
          <w:delText xml:space="preserve">under section 374 </w:delText>
        </w:r>
      </w:del>
      <w:r>
        <w:rPr>
          <w:snapToGrid w:val="0"/>
        </w:rPr>
        <w:t xml:space="preserve">or </w:t>
      </w:r>
      <w:del w:id="675" w:author="svcMRProcess" w:date="2015-11-01T21:39:00Z">
        <w:r>
          <w:rPr>
            <w:snapToGrid w:val="0"/>
          </w:rPr>
          <w:delText>374A</w:delText>
        </w:r>
      </w:del>
      <w:ins w:id="676" w:author="svcMRProcess" w:date="2015-11-01T21:39:00Z">
        <w:r>
          <w:rPr>
            <w:snapToGrid w:val="0"/>
          </w:rPr>
          <w:t>building approval certificate</w:t>
        </w:r>
      </w:ins>
      <w:r>
        <w:rPr>
          <w:snapToGrid w:val="0"/>
        </w:rPr>
        <w:t xml:space="preserve"> unless levy due on work is paid</w:t>
      </w:r>
      <w:bookmarkEnd w:id="667"/>
      <w:bookmarkEnd w:id="668"/>
      <w:bookmarkEnd w:id="669"/>
      <w:bookmarkEnd w:id="670"/>
    </w:p>
    <w:p>
      <w:pPr>
        <w:pStyle w:val="Subsection"/>
        <w:spacing w:before="100"/>
        <w:rPr>
          <w:snapToGrid w:val="0"/>
          <w:spacing w:val="-4"/>
        </w:rPr>
      </w:pPr>
      <w:r>
        <w:rPr>
          <w:snapToGrid w:val="0"/>
          <w:spacing w:val="-4"/>
        </w:rPr>
        <w:tab/>
      </w:r>
      <w:ins w:id="677" w:author="svcMRProcess" w:date="2015-11-01T21:39:00Z">
        <w:r>
          <w:rPr>
            <w:snapToGrid w:val="0"/>
            <w:spacing w:val="-4"/>
          </w:rPr>
          <w:t>(1)</w:t>
        </w:r>
      </w:ins>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rPr>
          <w:ins w:id="678" w:author="svcMRProcess" w:date="2015-11-01T21:39:00Z"/>
        </w:rPr>
      </w:pPr>
      <w:ins w:id="679" w:author="svcMRProcess" w:date="2015-11-01T21:39:00Z">
        <w:r>
          <w:tab/>
          <w:t>(2)</w:t>
        </w:r>
        <w:r>
          <w:tab/>
          <w:t xml:space="preserve">A local government shall not issue to a person a building approval certificate under section 374AA unless satisfied that the person — </w:t>
        </w:r>
      </w:ins>
    </w:p>
    <w:p>
      <w:pPr>
        <w:pStyle w:val="Indenta"/>
        <w:rPr>
          <w:ins w:id="680" w:author="svcMRProcess" w:date="2015-11-01T21:39:00Z"/>
        </w:rPr>
      </w:pPr>
      <w:ins w:id="681" w:author="svcMRProcess" w:date="2015-11-01T21:39:00Z">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ins>
    </w:p>
    <w:p>
      <w:pPr>
        <w:pStyle w:val="Indenta"/>
        <w:rPr>
          <w:ins w:id="682" w:author="svcMRProcess" w:date="2015-11-01T21:39:00Z"/>
        </w:rPr>
      </w:pPr>
      <w:ins w:id="683" w:author="svcMRProcess" w:date="2015-11-01T21:39:00Z">
        <w:r>
          <w:tab/>
          <w:t>(b)</w:t>
        </w:r>
        <w:r>
          <w:tab/>
        </w:r>
        <w:r>
          <w:rPr>
            <w:snapToGrid w:val="0"/>
          </w:rPr>
          <w:t>is not liable to pay a levy referred to in paragraph (a) in respect of the work.</w:t>
        </w:r>
      </w:ins>
    </w:p>
    <w:p>
      <w:pPr>
        <w:pStyle w:val="Footnotesection"/>
      </w:pPr>
      <w:r>
        <w:tab/>
        <w:t>[Section</w:t>
      </w:r>
      <w:del w:id="684" w:author="svcMRProcess" w:date="2015-11-01T21:39:00Z">
        <w:r>
          <w:delText> 374AA</w:delText>
        </w:r>
      </w:del>
      <w:ins w:id="685" w:author="svcMRProcess" w:date="2015-11-01T21:39:00Z">
        <w:r>
          <w:t xml:space="preserve"> 374AB,</w:t>
        </w:r>
      </w:ins>
      <w:r>
        <w:t xml:space="preserve"> inserted </w:t>
      </w:r>
      <w:ins w:id="686" w:author="svcMRProcess" w:date="2015-11-01T21:39:00Z">
        <w:r>
          <w:t xml:space="preserve">as section 374AA </w:t>
        </w:r>
      </w:ins>
      <w:r>
        <w:t>by No. 76 of 1990 s. 33; amended by No. 14 of 1996 s. </w:t>
      </w:r>
      <w:del w:id="687" w:author="svcMRProcess" w:date="2015-11-01T21:39:00Z">
        <w:r>
          <w:delText>4</w:delText>
        </w:r>
      </w:del>
      <w:ins w:id="688" w:author="svcMRProcess" w:date="2015-11-01T21:39:00Z">
        <w:r>
          <w:t>4; No. 11 of 2007 s. 8; renumbered as section 374AB by No. 11 of 2007 s. 9</w:t>
        </w:r>
      </w:ins>
      <w:r>
        <w:t xml:space="preserve">.] </w:t>
      </w:r>
    </w:p>
    <w:p>
      <w:pPr>
        <w:pStyle w:val="Heading5"/>
        <w:tabs>
          <w:tab w:val="clear" w:pos="879"/>
          <w:tab w:val="left" w:pos="993"/>
        </w:tabs>
        <w:spacing w:before="120"/>
        <w:rPr>
          <w:snapToGrid w:val="0"/>
        </w:rPr>
      </w:pPr>
      <w:bookmarkStart w:id="689" w:name="_Toc487521758"/>
      <w:bookmarkStart w:id="690" w:name="_Toc113179077"/>
      <w:bookmarkStart w:id="691" w:name="_Toc202168225"/>
      <w:bookmarkStart w:id="692" w:name="_Toc200517930"/>
      <w:del w:id="693" w:author="svcMRProcess" w:date="2015-11-01T21:39:00Z">
        <w:r>
          <w:rPr>
            <w:rStyle w:val="CharSectno"/>
          </w:rPr>
          <w:delText>374AAA</w:delText>
        </w:r>
      </w:del>
      <w:ins w:id="694" w:author="svcMRProcess" w:date="2015-11-01T21:39:00Z">
        <w:r>
          <w:rPr>
            <w:rStyle w:val="CharSectno"/>
          </w:rPr>
          <w:t>374AC</w:t>
        </w:r>
      </w:ins>
      <w:r>
        <w:rPr>
          <w:snapToGrid w:val="0"/>
        </w:rPr>
        <w:t>.</w:t>
      </w:r>
      <w:r>
        <w:rPr>
          <w:snapToGrid w:val="0"/>
        </w:rPr>
        <w:tab/>
        <w:t>Local government not to issue building licence unless home indemnity insurance held</w:t>
      </w:r>
      <w:bookmarkEnd w:id="689"/>
      <w:bookmarkEnd w:id="690"/>
      <w:bookmarkEnd w:id="691"/>
      <w:bookmarkEnd w:id="692"/>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[Section</w:t>
      </w:r>
      <w:del w:id="695" w:author="svcMRProcess" w:date="2015-11-01T21:39:00Z">
        <w:r>
          <w:delText> 374AAA</w:delText>
        </w:r>
      </w:del>
      <w:ins w:id="696" w:author="svcMRProcess" w:date="2015-11-01T21:39:00Z">
        <w:r>
          <w:t xml:space="preserve"> 374AC</w:t>
        </w:r>
      </w:ins>
      <w:r>
        <w:t xml:space="preserve"> inserted </w:t>
      </w:r>
      <w:ins w:id="697" w:author="svcMRProcess" w:date="2015-11-01T21:39:00Z">
        <w:r>
          <w:t xml:space="preserve">as section 374AAA </w:t>
        </w:r>
      </w:ins>
      <w:r>
        <w:t>by No. 72 of 1996 s. 7; amended by No. 10 of 1998 s. 46(2); No. 37 of 2002 s. </w:t>
      </w:r>
      <w:del w:id="698" w:author="svcMRProcess" w:date="2015-11-01T21:39:00Z">
        <w:r>
          <w:delText>21</w:delText>
        </w:r>
      </w:del>
      <w:ins w:id="699" w:author="svcMRProcess" w:date="2015-11-01T21:39:00Z">
        <w:r>
          <w:t>21; renumbered as section 374AC by No. 11 of 2007 s. 9</w:t>
        </w:r>
      </w:ins>
      <w:r>
        <w:t xml:space="preserve">.] </w:t>
      </w:r>
    </w:p>
    <w:p>
      <w:pPr>
        <w:pStyle w:val="Heading5"/>
        <w:rPr>
          <w:snapToGrid w:val="0"/>
        </w:rPr>
      </w:pPr>
      <w:bookmarkStart w:id="700" w:name="_Toc487521759"/>
      <w:bookmarkStart w:id="701" w:name="_Toc113179078"/>
      <w:bookmarkStart w:id="702" w:name="_Toc202168226"/>
      <w:bookmarkStart w:id="703" w:name="_Toc200517931"/>
      <w:r>
        <w:rPr>
          <w:rStyle w:val="CharSectno"/>
        </w:rPr>
        <w:t>374B</w:t>
      </w:r>
      <w:r>
        <w:rPr>
          <w:snapToGrid w:val="0"/>
        </w:rPr>
        <w:t>.</w:t>
      </w:r>
      <w:r>
        <w:rPr>
          <w:snapToGrid w:val="0"/>
        </w:rPr>
        <w:tab/>
        <w:t>Performance of building work in emergency</w:t>
      </w:r>
      <w:bookmarkEnd w:id="700"/>
      <w:bookmarkEnd w:id="701"/>
      <w:bookmarkEnd w:id="702"/>
      <w:bookmarkEnd w:id="703"/>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704" w:name="_Toc487521760"/>
      <w:bookmarkStart w:id="705" w:name="_Toc113179079"/>
      <w:bookmarkStart w:id="706" w:name="_Toc202168227"/>
      <w:bookmarkStart w:id="707" w:name="_Toc200517932"/>
      <w:r>
        <w:rPr>
          <w:rStyle w:val="CharSectno"/>
        </w:rPr>
        <w:t>374C</w:t>
      </w:r>
      <w:r>
        <w:rPr>
          <w:snapToGrid w:val="0"/>
        </w:rPr>
        <w:t>.</w:t>
      </w:r>
      <w:r>
        <w:rPr>
          <w:snapToGrid w:val="0"/>
        </w:rPr>
        <w:tab/>
        <w:t>Classification of buildings</w:t>
      </w:r>
      <w:bookmarkEnd w:id="704"/>
      <w:bookmarkEnd w:id="705"/>
      <w:bookmarkEnd w:id="706"/>
      <w:bookmarkEnd w:id="707"/>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708" w:name="_Toc487521761"/>
      <w:bookmarkStart w:id="709" w:name="_Toc113179080"/>
      <w:bookmarkStart w:id="710" w:name="_Toc202168228"/>
      <w:bookmarkStart w:id="711" w:name="_Toc200517933"/>
      <w:r>
        <w:rPr>
          <w:rStyle w:val="CharSectno"/>
        </w:rPr>
        <w:t>375</w:t>
      </w:r>
      <w:r>
        <w:rPr>
          <w:snapToGrid w:val="0"/>
        </w:rPr>
        <w:t>.</w:t>
      </w:r>
      <w:r>
        <w:rPr>
          <w:snapToGrid w:val="0"/>
        </w:rPr>
        <w:tab/>
        <w:t>Notice to be given before commencing to build or alter a building</w:t>
      </w:r>
      <w:bookmarkEnd w:id="708"/>
      <w:bookmarkEnd w:id="709"/>
      <w:bookmarkEnd w:id="710"/>
      <w:bookmarkEnd w:id="711"/>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712" w:name="_Toc487521762"/>
      <w:bookmarkStart w:id="713" w:name="_Toc113179081"/>
      <w:bookmarkStart w:id="714" w:name="_Toc202168229"/>
      <w:bookmarkStart w:id="715" w:name="_Toc200517934"/>
      <w:r>
        <w:rPr>
          <w:rStyle w:val="CharSectno"/>
        </w:rPr>
        <w:t>376</w:t>
      </w:r>
      <w:r>
        <w:rPr>
          <w:snapToGrid w:val="0"/>
        </w:rPr>
        <w:t>.</w:t>
      </w:r>
      <w:r>
        <w:rPr>
          <w:snapToGrid w:val="0"/>
        </w:rPr>
        <w:tab/>
        <w:t>Local government may compel installation of electricity where available</w:t>
      </w:r>
      <w:bookmarkEnd w:id="712"/>
      <w:bookmarkEnd w:id="713"/>
      <w:bookmarkEnd w:id="714"/>
      <w:bookmarkEnd w:id="715"/>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716" w:name="_Toc487521763"/>
      <w:bookmarkStart w:id="717" w:name="_Toc113179082"/>
      <w:bookmarkStart w:id="718" w:name="_Toc202168230"/>
      <w:bookmarkStart w:id="719" w:name="_Toc200517935"/>
      <w:r>
        <w:rPr>
          <w:rStyle w:val="CharSectno"/>
        </w:rPr>
        <w:t>377</w:t>
      </w:r>
      <w:r>
        <w:rPr>
          <w:snapToGrid w:val="0"/>
        </w:rPr>
        <w:t>.</w:t>
      </w:r>
      <w:r>
        <w:rPr>
          <w:snapToGrid w:val="0"/>
        </w:rPr>
        <w:tab/>
        <w:t>No materials to be deposited on streets without licence</w:t>
      </w:r>
      <w:bookmarkEnd w:id="716"/>
      <w:bookmarkEnd w:id="717"/>
      <w:bookmarkEnd w:id="718"/>
      <w:bookmarkEnd w:id="719"/>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w:t>
      </w:r>
      <w:ins w:id="720" w:author="svcMRProcess" w:date="2015-11-01T21:39:00Z">
        <w:r>
          <w:t>of the local government</w:t>
        </w:r>
        <w:r>
          <w:rPr>
            <w:snapToGrid w:val="0"/>
            <w:spacing w:val="-4"/>
          </w:rPr>
          <w:t xml:space="preserve"> </w:t>
        </w:r>
      </w:ins>
      <w:r>
        <w:rPr>
          <w:snapToGrid w:val="0"/>
          <w:spacing w:val="-4"/>
        </w:rPr>
        <w:t>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ins w:id="721" w:author="svcMRProcess" w:date="2015-11-01T21:39:00Z">
        <w:r>
          <w:t xml:space="preserve"> of the local government</w:t>
        </w:r>
      </w:ins>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w:t>
      </w:r>
      <w:ins w:id="722" w:author="svcMRProcess" w:date="2015-11-01T21:39:00Z">
        <w:r>
          <w:t>; No. 11 of 2007 s. 12</w:t>
        </w:r>
      </w:ins>
      <w:r>
        <w:t xml:space="preserve">.] </w:t>
      </w:r>
    </w:p>
    <w:p>
      <w:pPr>
        <w:pStyle w:val="Heading3"/>
        <w:rPr>
          <w:snapToGrid w:val="0"/>
        </w:rPr>
      </w:pPr>
      <w:bookmarkStart w:id="723" w:name="_Toc72641519"/>
      <w:bookmarkStart w:id="724" w:name="_Toc89508117"/>
      <w:bookmarkStart w:id="725" w:name="_Toc89856278"/>
      <w:bookmarkStart w:id="726" w:name="_Toc92878956"/>
      <w:bookmarkStart w:id="727" w:name="_Toc97096553"/>
      <w:bookmarkStart w:id="728" w:name="_Toc97096696"/>
      <w:bookmarkStart w:id="729" w:name="_Toc102384612"/>
      <w:bookmarkStart w:id="730" w:name="_Toc103071044"/>
      <w:bookmarkStart w:id="731" w:name="_Toc110932719"/>
      <w:bookmarkStart w:id="732" w:name="_Toc111954315"/>
      <w:bookmarkStart w:id="733" w:name="_Toc113178940"/>
      <w:bookmarkStart w:id="734" w:name="_Toc113179083"/>
      <w:bookmarkStart w:id="735" w:name="_Toc113179226"/>
      <w:bookmarkStart w:id="736" w:name="_Toc113697459"/>
      <w:bookmarkStart w:id="737" w:name="_Toc113765658"/>
      <w:bookmarkStart w:id="738" w:name="_Toc113767084"/>
      <w:bookmarkStart w:id="739" w:name="_Toc113857627"/>
      <w:bookmarkStart w:id="740" w:name="_Toc113857967"/>
      <w:bookmarkStart w:id="741" w:name="_Toc114019299"/>
      <w:bookmarkStart w:id="742" w:name="_Toc116899506"/>
      <w:bookmarkStart w:id="743" w:name="_Toc122425917"/>
      <w:bookmarkStart w:id="744" w:name="_Toc131319076"/>
      <w:bookmarkStart w:id="745" w:name="_Toc131319244"/>
      <w:bookmarkStart w:id="746" w:name="_Toc157922614"/>
      <w:bookmarkStart w:id="747" w:name="_Toc166299580"/>
      <w:bookmarkStart w:id="748" w:name="_Toc166299722"/>
      <w:bookmarkStart w:id="749" w:name="_Toc166299980"/>
      <w:bookmarkStart w:id="750" w:name="_Toc166319088"/>
      <w:bookmarkStart w:id="751" w:name="_Toc171227622"/>
      <w:bookmarkStart w:id="752" w:name="_Toc171234950"/>
      <w:bookmarkStart w:id="753" w:name="_Toc181006825"/>
      <w:bookmarkStart w:id="754" w:name="_Toc188668826"/>
      <w:bookmarkStart w:id="755" w:name="_Toc188671336"/>
      <w:bookmarkStart w:id="756" w:name="_Toc196734699"/>
      <w:bookmarkStart w:id="757" w:name="_Toc200517790"/>
      <w:bookmarkStart w:id="758" w:name="_Toc200517936"/>
      <w:bookmarkStart w:id="759" w:name="_Toc202154920"/>
      <w:bookmarkStart w:id="760" w:name="_Toc202168231"/>
      <w:r>
        <w:rPr>
          <w:rStyle w:val="CharDivNo"/>
        </w:rPr>
        <w:t>Division 3</w:t>
      </w:r>
      <w:r>
        <w:rPr>
          <w:snapToGrid w:val="0"/>
        </w:rPr>
        <w:t> — </w:t>
      </w:r>
      <w:r>
        <w:rPr>
          <w:rStyle w:val="CharDivText"/>
        </w:rPr>
        <w:t>Removal of hoardings and filling of excavations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rPr>
          <w:snapToGrid w:val="0"/>
        </w:rPr>
      </w:pPr>
      <w:bookmarkStart w:id="761" w:name="_Toc487521764"/>
      <w:bookmarkStart w:id="762" w:name="_Toc113179084"/>
      <w:bookmarkStart w:id="763" w:name="_Toc202168232"/>
      <w:bookmarkStart w:id="764" w:name="_Toc200517937"/>
      <w:r>
        <w:rPr>
          <w:rStyle w:val="CharSectno"/>
        </w:rPr>
        <w:t>378</w:t>
      </w:r>
      <w:r>
        <w:rPr>
          <w:snapToGrid w:val="0"/>
        </w:rPr>
        <w:t>.</w:t>
      </w:r>
      <w:r>
        <w:rPr>
          <w:snapToGrid w:val="0"/>
        </w:rPr>
        <w:tab/>
        <w:t>Hoardings erected and materials deposited otherwise than as permitted by licence may be removed and sold</w:t>
      </w:r>
      <w:bookmarkEnd w:id="761"/>
      <w:bookmarkEnd w:id="762"/>
      <w:bookmarkEnd w:id="763"/>
      <w:bookmarkEnd w:id="764"/>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765" w:name="_Toc487521765"/>
      <w:bookmarkStart w:id="766" w:name="_Toc113179085"/>
      <w:bookmarkStart w:id="767" w:name="_Toc202168233"/>
      <w:bookmarkStart w:id="768" w:name="_Toc200517938"/>
      <w:r>
        <w:rPr>
          <w:rStyle w:val="CharSectno"/>
        </w:rPr>
        <w:t>379</w:t>
      </w:r>
      <w:r>
        <w:rPr>
          <w:snapToGrid w:val="0"/>
        </w:rPr>
        <w:t>.</w:t>
      </w:r>
      <w:r>
        <w:rPr>
          <w:snapToGrid w:val="0"/>
        </w:rPr>
        <w:tab/>
        <w:t>Damage done to footpaths, drains, etc., to be made good</w:t>
      </w:r>
      <w:bookmarkEnd w:id="765"/>
      <w:bookmarkEnd w:id="766"/>
      <w:bookmarkEnd w:id="767"/>
      <w:bookmarkEnd w:id="768"/>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w:t>
      </w:r>
      <w:ins w:id="769" w:author="svcMRProcess" w:date="2015-11-01T21:39:00Z">
        <w:r>
          <w:t>of the local government</w:t>
        </w:r>
        <w:r>
          <w:rPr>
            <w:snapToGrid w:val="0"/>
          </w:rPr>
          <w:t xml:space="preserve"> </w:t>
        </w:r>
      </w:ins>
      <w:r>
        <w:rPr>
          <w:snapToGrid w:val="0"/>
        </w:rPr>
        <w:t>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w:t>
      </w:r>
      <w:del w:id="770" w:author="svcMRProcess" w:date="2015-11-01T21:39:00Z">
        <w:r>
          <w:delText>82).]</w:delText>
        </w:r>
      </w:del>
      <w:ins w:id="771" w:author="svcMRProcess" w:date="2015-11-01T21:39:00Z">
        <w:r>
          <w:t>82); No. 11 of 2007 s. 12.]</w:t>
        </w:r>
      </w:ins>
      <w:r>
        <w:t xml:space="preserve"> </w:t>
      </w:r>
    </w:p>
    <w:p>
      <w:pPr>
        <w:pStyle w:val="Heading3"/>
        <w:spacing w:before="120"/>
        <w:rPr>
          <w:snapToGrid w:val="0"/>
        </w:rPr>
      </w:pPr>
      <w:bookmarkStart w:id="772" w:name="_Toc72641522"/>
      <w:bookmarkStart w:id="773" w:name="_Toc89508120"/>
      <w:bookmarkStart w:id="774" w:name="_Toc89856281"/>
      <w:bookmarkStart w:id="775" w:name="_Toc92878959"/>
      <w:bookmarkStart w:id="776" w:name="_Toc97096556"/>
      <w:bookmarkStart w:id="777" w:name="_Toc97096699"/>
      <w:bookmarkStart w:id="778" w:name="_Toc102384615"/>
      <w:bookmarkStart w:id="779" w:name="_Toc103071047"/>
      <w:bookmarkStart w:id="780" w:name="_Toc110932722"/>
      <w:bookmarkStart w:id="781" w:name="_Toc111954318"/>
      <w:bookmarkStart w:id="782" w:name="_Toc113178943"/>
      <w:bookmarkStart w:id="783" w:name="_Toc113179086"/>
      <w:bookmarkStart w:id="784" w:name="_Toc113179229"/>
      <w:bookmarkStart w:id="785" w:name="_Toc113697462"/>
      <w:bookmarkStart w:id="786" w:name="_Toc113765661"/>
      <w:bookmarkStart w:id="787" w:name="_Toc113767087"/>
      <w:bookmarkStart w:id="788" w:name="_Toc113857630"/>
      <w:bookmarkStart w:id="789" w:name="_Toc113857970"/>
      <w:bookmarkStart w:id="790" w:name="_Toc114019302"/>
      <w:bookmarkStart w:id="791" w:name="_Toc116899509"/>
      <w:bookmarkStart w:id="792" w:name="_Toc122425920"/>
      <w:bookmarkStart w:id="793" w:name="_Toc131319079"/>
      <w:bookmarkStart w:id="794" w:name="_Toc131319247"/>
      <w:bookmarkStart w:id="795" w:name="_Toc157922617"/>
      <w:bookmarkStart w:id="796" w:name="_Toc166299583"/>
      <w:bookmarkStart w:id="797" w:name="_Toc166299725"/>
      <w:bookmarkStart w:id="798" w:name="_Toc166299983"/>
      <w:bookmarkStart w:id="799" w:name="_Toc166319091"/>
      <w:bookmarkStart w:id="800" w:name="_Toc171227625"/>
      <w:bookmarkStart w:id="801" w:name="_Toc171234953"/>
      <w:bookmarkStart w:id="802" w:name="_Toc181006828"/>
      <w:bookmarkStart w:id="803" w:name="_Toc188668829"/>
      <w:bookmarkStart w:id="804" w:name="_Toc188671339"/>
      <w:bookmarkStart w:id="805" w:name="_Toc196734702"/>
      <w:bookmarkStart w:id="806" w:name="_Toc200517793"/>
      <w:bookmarkStart w:id="807" w:name="_Toc200517939"/>
      <w:bookmarkStart w:id="808" w:name="_Toc202154923"/>
      <w:bookmarkStart w:id="809" w:name="_Toc202168234"/>
      <w:r>
        <w:rPr>
          <w:rStyle w:val="CharDivNo"/>
        </w:rPr>
        <w:t>Division 4</w:t>
      </w:r>
      <w:r>
        <w:rPr>
          <w:snapToGrid w:val="0"/>
        </w:rPr>
        <w:t> — </w:t>
      </w:r>
      <w:r>
        <w:rPr>
          <w:rStyle w:val="CharDivText"/>
        </w:rPr>
        <w:t>Protective covering of footpaths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DivText"/>
        </w:rPr>
        <w:t xml:space="preserve"> </w:t>
      </w:r>
    </w:p>
    <w:p>
      <w:pPr>
        <w:pStyle w:val="Heading5"/>
        <w:spacing w:before="120"/>
        <w:rPr>
          <w:snapToGrid w:val="0"/>
        </w:rPr>
      </w:pPr>
      <w:bookmarkStart w:id="810" w:name="_Toc487521766"/>
      <w:bookmarkStart w:id="811" w:name="_Toc113179087"/>
      <w:bookmarkStart w:id="812" w:name="_Toc202168235"/>
      <w:bookmarkStart w:id="813" w:name="_Toc200517940"/>
      <w:r>
        <w:rPr>
          <w:rStyle w:val="CharSectno"/>
        </w:rPr>
        <w:t>380</w:t>
      </w:r>
      <w:r>
        <w:rPr>
          <w:snapToGrid w:val="0"/>
        </w:rPr>
        <w:t>.</w:t>
      </w:r>
      <w:r>
        <w:rPr>
          <w:snapToGrid w:val="0"/>
        </w:rPr>
        <w:tab/>
        <w:t>While building is in progress footpath to be covered</w:t>
      </w:r>
      <w:bookmarkEnd w:id="810"/>
      <w:bookmarkEnd w:id="811"/>
      <w:bookmarkEnd w:id="812"/>
      <w:bookmarkEnd w:id="813"/>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ins w:id="814" w:author="svcMRProcess" w:date="2015-11-01T21:39:00Z">
        <w:r>
          <w:t xml:space="preserve">of the local government </w:t>
        </w:r>
      </w:ins>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w:t>
      </w:r>
      <w:ins w:id="815" w:author="svcMRProcess" w:date="2015-11-01T21:39:00Z">
        <w:r>
          <w:t>; No. 11 of 2007 s. 10</w:t>
        </w:r>
      </w:ins>
      <w:r>
        <w:t xml:space="preserve">.] </w:t>
      </w:r>
    </w:p>
    <w:p>
      <w:pPr>
        <w:pStyle w:val="Ednotedivision"/>
      </w:pPr>
      <w:r>
        <w:t>[Division 5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816" w:name="_Toc72641524"/>
      <w:bookmarkStart w:id="817" w:name="_Toc89508122"/>
      <w:bookmarkStart w:id="818" w:name="_Toc89856283"/>
      <w:bookmarkStart w:id="819" w:name="_Toc92878961"/>
      <w:bookmarkStart w:id="820" w:name="_Toc97096558"/>
      <w:bookmarkStart w:id="821" w:name="_Toc97096701"/>
      <w:bookmarkStart w:id="822" w:name="_Toc102384617"/>
      <w:bookmarkStart w:id="823" w:name="_Toc103071049"/>
      <w:bookmarkStart w:id="824" w:name="_Toc110932724"/>
      <w:bookmarkStart w:id="825" w:name="_Toc111954320"/>
      <w:bookmarkStart w:id="826" w:name="_Toc113178945"/>
      <w:bookmarkStart w:id="827" w:name="_Toc113179088"/>
      <w:bookmarkStart w:id="828" w:name="_Toc113179231"/>
      <w:bookmarkStart w:id="829" w:name="_Toc113697464"/>
      <w:bookmarkStart w:id="830" w:name="_Toc113765663"/>
      <w:bookmarkStart w:id="831" w:name="_Toc113767089"/>
      <w:bookmarkStart w:id="832" w:name="_Toc113857632"/>
      <w:bookmarkStart w:id="833" w:name="_Toc113857972"/>
      <w:bookmarkStart w:id="834" w:name="_Toc114019304"/>
      <w:bookmarkStart w:id="835" w:name="_Toc116899511"/>
      <w:bookmarkStart w:id="836" w:name="_Toc122425922"/>
      <w:bookmarkStart w:id="837" w:name="_Toc131319081"/>
      <w:bookmarkStart w:id="838" w:name="_Toc131319249"/>
      <w:bookmarkStart w:id="839" w:name="_Toc157922619"/>
      <w:bookmarkStart w:id="840" w:name="_Toc166299585"/>
      <w:bookmarkStart w:id="841" w:name="_Toc166299727"/>
      <w:bookmarkStart w:id="842" w:name="_Toc166299985"/>
      <w:bookmarkStart w:id="843" w:name="_Toc166319093"/>
      <w:bookmarkStart w:id="844" w:name="_Toc171227627"/>
      <w:bookmarkStart w:id="845" w:name="_Toc171234955"/>
      <w:bookmarkStart w:id="846" w:name="_Toc181006830"/>
      <w:bookmarkStart w:id="847" w:name="_Toc188668831"/>
      <w:bookmarkStart w:id="848" w:name="_Toc188671341"/>
      <w:bookmarkStart w:id="849" w:name="_Toc196734704"/>
      <w:bookmarkStart w:id="850" w:name="_Toc200517795"/>
      <w:bookmarkStart w:id="851" w:name="_Toc200517941"/>
      <w:bookmarkStart w:id="852" w:name="_Toc202154925"/>
      <w:bookmarkStart w:id="853" w:name="_Toc202168236"/>
      <w:r>
        <w:rPr>
          <w:rStyle w:val="CharDivNo"/>
        </w:rPr>
        <w:t>Division 6</w:t>
      </w:r>
      <w:r>
        <w:rPr>
          <w:snapToGrid w:val="0"/>
        </w:rPr>
        <w:t> — </w:t>
      </w:r>
      <w:r>
        <w:rPr>
          <w:rStyle w:val="CharDivText"/>
        </w:rPr>
        <w:t>Party walls and underpinning</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DivText"/>
        </w:rPr>
        <w:t xml:space="preserve"> </w:t>
      </w:r>
    </w:p>
    <w:p>
      <w:pPr>
        <w:pStyle w:val="Heading5"/>
        <w:rPr>
          <w:snapToGrid w:val="0"/>
        </w:rPr>
      </w:pPr>
      <w:bookmarkStart w:id="854" w:name="_Toc487521767"/>
      <w:bookmarkStart w:id="855" w:name="_Toc113179089"/>
      <w:bookmarkStart w:id="856" w:name="_Toc202168237"/>
      <w:bookmarkStart w:id="857" w:name="_Toc200517942"/>
      <w:r>
        <w:rPr>
          <w:rStyle w:val="CharSectno"/>
        </w:rPr>
        <w:t>383</w:t>
      </w:r>
      <w:r>
        <w:rPr>
          <w:snapToGrid w:val="0"/>
        </w:rPr>
        <w:t>.</w:t>
      </w:r>
      <w:r>
        <w:rPr>
          <w:snapToGrid w:val="0"/>
        </w:rPr>
        <w:tab/>
        <w:t>Rights of owners of adjoining land in respect of erection of walls on line of junction</w:t>
      </w:r>
      <w:bookmarkEnd w:id="854"/>
      <w:bookmarkEnd w:id="855"/>
      <w:bookmarkEnd w:id="856"/>
      <w:bookmarkEnd w:id="857"/>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858" w:name="_Toc487521768"/>
      <w:bookmarkStart w:id="859" w:name="_Toc113179090"/>
      <w:bookmarkStart w:id="860" w:name="_Toc202168238"/>
      <w:bookmarkStart w:id="861" w:name="_Toc200517943"/>
      <w:r>
        <w:rPr>
          <w:rStyle w:val="CharSectno"/>
        </w:rPr>
        <w:t>384</w:t>
      </w:r>
      <w:r>
        <w:rPr>
          <w:snapToGrid w:val="0"/>
        </w:rPr>
        <w:t>.</w:t>
      </w:r>
      <w:r>
        <w:rPr>
          <w:snapToGrid w:val="0"/>
        </w:rPr>
        <w:tab/>
        <w:t>Right to acquire easement for party wall</w:t>
      </w:r>
      <w:bookmarkEnd w:id="858"/>
      <w:bookmarkEnd w:id="859"/>
      <w:bookmarkEnd w:id="860"/>
      <w:bookmarkEnd w:id="861"/>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862" w:name="_Toc487521769"/>
      <w:bookmarkStart w:id="863" w:name="_Toc113179091"/>
      <w:bookmarkStart w:id="864" w:name="_Toc202168239"/>
      <w:bookmarkStart w:id="865" w:name="_Toc200517944"/>
      <w:r>
        <w:rPr>
          <w:rStyle w:val="CharSectno"/>
        </w:rPr>
        <w:t>385</w:t>
      </w:r>
      <w:r>
        <w:rPr>
          <w:snapToGrid w:val="0"/>
        </w:rPr>
        <w:t>.</w:t>
      </w:r>
      <w:r>
        <w:rPr>
          <w:snapToGrid w:val="0"/>
        </w:rPr>
        <w:tab/>
        <w:t>Rights of building owner</w:t>
      </w:r>
      <w:bookmarkEnd w:id="862"/>
      <w:bookmarkEnd w:id="863"/>
      <w:bookmarkEnd w:id="864"/>
      <w:bookmarkEnd w:id="865"/>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866" w:name="_Toc487521770"/>
      <w:bookmarkStart w:id="867" w:name="_Toc113179092"/>
      <w:bookmarkStart w:id="868" w:name="_Toc202168240"/>
      <w:bookmarkStart w:id="869" w:name="_Toc200517945"/>
      <w:r>
        <w:rPr>
          <w:rStyle w:val="CharSectno"/>
        </w:rPr>
        <w:t>386</w:t>
      </w:r>
      <w:r>
        <w:rPr>
          <w:snapToGrid w:val="0"/>
        </w:rPr>
        <w:t>.</w:t>
      </w:r>
      <w:r>
        <w:rPr>
          <w:snapToGrid w:val="0"/>
        </w:rPr>
        <w:tab/>
        <w:t>Rights of adjoining owner</w:t>
      </w:r>
      <w:bookmarkEnd w:id="866"/>
      <w:bookmarkEnd w:id="867"/>
      <w:bookmarkEnd w:id="868"/>
      <w:bookmarkEnd w:id="869"/>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870" w:name="_Toc487521771"/>
      <w:bookmarkStart w:id="871" w:name="_Toc113179093"/>
      <w:bookmarkStart w:id="872" w:name="_Toc202168241"/>
      <w:bookmarkStart w:id="873" w:name="_Toc200517946"/>
      <w:r>
        <w:rPr>
          <w:rStyle w:val="CharSectno"/>
        </w:rPr>
        <w:t>387</w:t>
      </w:r>
      <w:r>
        <w:rPr>
          <w:snapToGrid w:val="0"/>
        </w:rPr>
        <w:t>.</w:t>
      </w:r>
      <w:r>
        <w:rPr>
          <w:snapToGrid w:val="0"/>
        </w:rPr>
        <w:tab/>
      </w:r>
      <w:r>
        <w:rPr>
          <w:snapToGrid w:val="0"/>
          <w:spacing w:val="-4"/>
        </w:rPr>
        <w:t>Rules as to exercise of rights by building and adjoining owners</w:t>
      </w:r>
      <w:bookmarkEnd w:id="870"/>
      <w:bookmarkEnd w:id="871"/>
      <w:bookmarkEnd w:id="872"/>
      <w:bookmarkEnd w:id="873"/>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874" w:name="_Toc487521772"/>
      <w:bookmarkStart w:id="875" w:name="_Toc113179094"/>
      <w:bookmarkStart w:id="876" w:name="_Toc202168242"/>
      <w:bookmarkStart w:id="877" w:name="_Toc200517947"/>
      <w:r>
        <w:rPr>
          <w:rStyle w:val="CharSectno"/>
        </w:rPr>
        <w:t>388</w:t>
      </w:r>
      <w:r>
        <w:rPr>
          <w:snapToGrid w:val="0"/>
        </w:rPr>
        <w:t>.</w:t>
      </w:r>
      <w:r>
        <w:rPr>
          <w:snapToGrid w:val="0"/>
        </w:rPr>
        <w:tab/>
        <w:t>Right of building owner to cut away or take down overhanging or encroaching wall</w:t>
      </w:r>
      <w:bookmarkEnd w:id="874"/>
      <w:bookmarkEnd w:id="875"/>
      <w:bookmarkEnd w:id="876"/>
      <w:bookmarkEnd w:id="877"/>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878" w:name="_Toc487521773"/>
      <w:bookmarkStart w:id="879" w:name="_Toc113179095"/>
      <w:bookmarkStart w:id="880" w:name="_Toc202168243"/>
      <w:bookmarkStart w:id="881" w:name="_Toc200517948"/>
      <w:r>
        <w:rPr>
          <w:rStyle w:val="CharSectno"/>
        </w:rPr>
        <w:t>389</w:t>
      </w:r>
      <w:r>
        <w:rPr>
          <w:snapToGrid w:val="0"/>
        </w:rPr>
        <w:t>.</w:t>
      </w:r>
      <w:r>
        <w:rPr>
          <w:snapToGrid w:val="0"/>
        </w:rPr>
        <w:tab/>
        <w:t>Settlement of difference between building and adjoining owners</w:t>
      </w:r>
      <w:bookmarkEnd w:id="878"/>
      <w:bookmarkEnd w:id="879"/>
      <w:bookmarkEnd w:id="880"/>
      <w:bookmarkEnd w:id="881"/>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882" w:name="_Toc487521774"/>
      <w:bookmarkStart w:id="883" w:name="_Toc113179096"/>
      <w:bookmarkStart w:id="884" w:name="_Toc202168244"/>
      <w:bookmarkStart w:id="885" w:name="_Toc200517949"/>
      <w:r>
        <w:rPr>
          <w:rStyle w:val="CharSectno"/>
        </w:rPr>
        <w:t>390</w:t>
      </w:r>
      <w:r>
        <w:rPr>
          <w:snapToGrid w:val="0"/>
        </w:rPr>
        <w:t>.</w:t>
      </w:r>
      <w:r>
        <w:rPr>
          <w:snapToGrid w:val="0"/>
        </w:rPr>
        <w:tab/>
        <w:t>Power of building owner to enter premises</w:t>
      </w:r>
      <w:bookmarkEnd w:id="882"/>
      <w:bookmarkEnd w:id="883"/>
      <w:bookmarkEnd w:id="884"/>
      <w:bookmarkEnd w:id="885"/>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886" w:name="_Toc487521775"/>
      <w:bookmarkStart w:id="887" w:name="_Toc113179097"/>
      <w:bookmarkStart w:id="888" w:name="_Toc202168245"/>
      <w:bookmarkStart w:id="889" w:name="_Toc200517950"/>
      <w:r>
        <w:rPr>
          <w:rStyle w:val="CharSectno"/>
        </w:rPr>
        <w:t>391</w:t>
      </w:r>
      <w:r>
        <w:rPr>
          <w:snapToGrid w:val="0"/>
        </w:rPr>
        <w:t>.</w:t>
      </w:r>
      <w:r>
        <w:rPr>
          <w:snapToGrid w:val="0"/>
        </w:rPr>
        <w:tab/>
        <w:t>Building owner to underpin adjoining owner’s building</w:t>
      </w:r>
      <w:bookmarkEnd w:id="886"/>
      <w:bookmarkEnd w:id="887"/>
      <w:bookmarkEnd w:id="888"/>
      <w:bookmarkEnd w:id="889"/>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890" w:name="_Toc487521776"/>
      <w:bookmarkStart w:id="891" w:name="_Toc113179098"/>
      <w:bookmarkStart w:id="892" w:name="_Toc202168246"/>
      <w:bookmarkStart w:id="893" w:name="_Toc200517951"/>
      <w:r>
        <w:rPr>
          <w:rStyle w:val="CharSectno"/>
        </w:rPr>
        <w:t>392</w:t>
      </w:r>
      <w:r>
        <w:rPr>
          <w:snapToGrid w:val="0"/>
        </w:rPr>
        <w:t>.</w:t>
      </w:r>
      <w:r>
        <w:rPr>
          <w:snapToGrid w:val="0"/>
        </w:rPr>
        <w:tab/>
        <w:t>Security to be given by building and adjoining owners</w:t>
      </w:r>
      <w:bookmarkEnd w:id="890"/>
      <w:bookmarkEnd w:id="891"/>
      <w:bookmarkEnd w:id="892"/>
      <w:bookmarkEnd w:id="893"/>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894" w:name="_Toc487521777"/>
      <w:bookmarkStart w:id="895" w:name="_Toc113179099"/>
      <w:bookmarkStart w:id="896" w:name="_Toc202168247"/>
      <w:bookmarkStart w:id="897" w:name="_Toc200517952"/>
      <w:r>
        <w:rPr>
          <w:rStyle w:val="CharSectno"/>
        </w:rPr>
        <w:t>393</w:t>
      </w:r>
      <w:r>
        <w:rPr>
          <w:snapToGrid w:val="0"/>
        </w:rPr>
        <w:t>.</w:t>
      </w:r>
      <w:r>
        <w:rPr>
          <w:snapToGrid w:val="0"/>
        </w:rPr>
        <w:tab/>
        <w:t>Rules as to party expenses</w:t>
      </w:r>
      <w:bookmarkEnd w:id="894"/>
      <w:bookmarkEnd w:id="895"/>
      <w:bookmarkEnd w:id="896"/>
      <w:bookmarkEnd w:id="897"/>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898" w:name="_Toc487521778"/>
      <w:bookmarkStart w:id="899" w:name="_Toc113179100"/>
      <w:bookmarkStart w:id="900" w:name="_Toc202168248"/>
      <w:bookmarkStart w:id="901" w:name="_Toc200517953"/>
      <w:r>
        <w:rPr>
          <w:rStyle w:val="CharSectno"/>
        </w:rPr>
        <w:t>394</w:t>
      </w:r>
      <w:r>
        <w:rPr>
          <w:snapToGrid w:val="0"/>
        </w:rPr>
        <w:t>.</w:t>
      </w:r>
      <w:r>
        <w:rPr>
          <w:snapToGrid w:val="0"/>
        </w:rPr>
        <w:tab/>
        <w:t>Building owner to render account to adjoining owner</w:t>
      </w:r>
      <w:bookmarkEnd w:id="898"/>
      <w:bookmarkEnd w:id="899"/>
      <w:bookmarkEnd w:id="900"/>
      <w:bookmarkEnd w:id="901"/>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902" w:name="_Toc487521779"/>
      <w:bookmarkStart w:id="903" w:name="_Toc113179101"/>
      <w:bookmarkStart w:id="904" w:name="_Toc202168249"/>
      <w:bookmarkStart w:id="905" w:name="_Toc200517954"/>
      <w:r>
        <w:rPr>
          <w:rStyle w:val="CharSectno"/>
        </w:rPr>
        <w:t>395</w:t>
      </w:r>
      <w:r>
        <w:rPr>
          <w:snapToGrid w:val="0"/>
        </w:rPr>
        <w:t>.</w:t>
      </w:r>
      <w:r>
        <w:rPr>
          <w:snapToGrid w:val="0"/>
        </w:rPr>
        <w:tab/>
        <w:t>Disputed account</w:t>
      </w:r>
      <w:bookmarkEnd w:id="902"/>
      <w:bookmarkEnd w:id="903"/>
      <w:bookmarkEnd w:id="904"/>
      <w:bookmarkEnd w:id="905"/>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906" w:name="_Toc487521780"/>
      <w:bookmarkStart w:id="907" w:name="_Toc113179102"/>
      <w:bookmarkStart w:id="908" w:name="_Toc202168250"/>
      <w:bookmarkStart w:id="909" w:name="_Toc200517955"/>
      <w:r>
        <w:rPr>
          <w:rStyle w:val="CharSectno"/>
        </w:rPr>
        <w:t>396</w:t>
      </w:r>
      <w:r>
        <w:rPr>
          <w:snapToGrid w:val="0"/>
        </w:rPr>
        <w:t>.</w:t>
      </w:r>
      <w:r>
        <w:rPr>
          <w:snapToGrid w:val="0"/>
        </w:rPr>
        <w:tab/>
        <w:t>Structure belongs to building owner until contribution paid</w:t>
      </w:r>
      <w:bookmarkEnd w:id="906"/>
      <w:bookmarkEnd w:id="907"/>
      <w:bookmarkEnd w:id="908"/>
      <w:bookmarkEnd w:id="909"/>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910" w:name="_Toc487521781"/>
      <w:bookmarkStart w:id="911" w:name="_Toc113179103"/>
      <w:bookmarkStart w:id="912" w:name="_Toc202168251"/>
      <w:bookmarkStart w:id="913" w:name="_Toc200517956"/>
      <w:r>
        <w:rPr>
          <w:rStyle w:val="CharSectno"/>
        </w:rPr>
        <w:t>397</w:t>
      </w:r>
      <w:r>
        <w:rPr>
          <w:snapToGrid w:val="0"/>
        </w:rPr>
        <w:t>.</w:t>
      </w:r>
      <w:r>
        <w:rPr>
          <w:snapToGrid w:val="0"/>
        </w:rPr>
        <w:tab/>
        <w:t>Adjoining owner liable to expenses incurred on his requisition</w:t>
      </w:r>
      <w:bookmarkEnd w:id="910"/>
      <w:bookmarkEnd w:id="911"/>
      <w:bookmarkEnd w:id="912"/>
      <w:bookmarkEnd w:id="913"/>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914" w:name="_Toc487521782"/>
      <w:bookmarkStart w:id="915" w:name="_Toc113179104"/>
      <w:bookmarkStart w:id="916" w:name="_Toc202168252"/>
      <w:bookmarkStart w:id="917" w:name="_Toc200517957"/>
      <w:r>
        <w:rPr>
          <w:rStyle w:val="CharSectno"/>
        </w:rPr>
        <w:t>398</w:t>
      </w:r>
      <w:r>
        <w:rPr>
          <w:snapToGrid w:val="0"/>
        </w:rPr>
        <w:t>.</w:t>
      </w:r>
      <w:r>
        <w:rPr>
          <w:snapToGrid w:val="0"/>
        </w:rPr>
        <w:tab/>
        <w:t>Saving easements of light, etc., in party walls</w:t>
      </w:r>
      <w:bookmarkEnd w:id="914"/>
      <w:bookmarkEnd w:id="915"/>
      <w:bookmarkEnd w:id="916"/>
      <w:bookmarkEnd w:id="917"/>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918" w:name="_Toc72641541"/>
      <w:bookmarkStart w:id="919" w:name="_Toc89508139"/>
      <w:bookmarkStart w:id="920" w:name="_Toc89856300"/>
      <w:bookmarkStart w:id="921" w:name="_Toc92878978"/>
      <w:bookmarkStart w:id="922" w:name="_Toc97096575"/>
      <w:bookmarkStart w:id="923" w:name="_Toc97096718"/>
      <w:bookmarkStart w:id="924" w:name="_Toc102384634"/>
      <w:bookmarkStart w:id="925" w:name="_Toc103071066"/>
      <w:bookmarkStart w:id="926" w:name="_Toc110932741"/>
      <w:bookmarkStart w:id="927" w:name="_Toc111954337"/>
      <w:bookmarkStart w:id="928" w:name="_Toc113178962"/>
      <w:bookmarkStart w:id="929" w:name="_Toc113179105"/>
      <w:bookmarkStart w:id="930" w:name="_Toc113179248"/>
      <w:bookmarkStart w:id="931" w:name="_Toc113697481"/>
      <w:bookmarkStart w:id="932" w:name="_Toc113765680"/>
      <w:bookmarkStart w:id="933" w:name="_Toc113767106"/>
      <w:bookmarkStart w:id="934" w:name="_Toc113857649"/>
      <w:bookmarkStart w:id="935" w:name="_Toc113857989"/>
      <w:bookmarkStart w:id="936" w:name="_Toc114019321"/>
      <w:bookmarkStart w:id="937" w:name="_Toc116899528"/>
      <w:bookmarkStart w:id="938" w:name="_Toc122425939"/>
      <w:bookmarkStart w:id="939" w:name="_Toc131319098"/>
      <w:bookmarkStart w:id="940" w:name="_Toc131319266"/>
      <w:bookmarkStart w:id="941" w:name="_Toc157922636"/>
      <w:bookmarkStart w:id="942" w:name="_Toc166299602"/>
      <w:bookmarkStart w:id="943" w:name="_Toc166299744"/>
      <w:bookmarkStart w:id="944" w:name="_Toc166300002"/>
      <w:bookmarkStart w:id="945" w:name="_Toc166319110"/>
      <w:bookmarkStart w:id="946" w:name="_Toc171227644"/>
      <w:bookmarkStart w:id="947" w:name="_Toc171234972"/>
      <w:bookmarkStart w:id="948" w:name="_Toc181006847"/>
      <w:bookmarkStart w:id="949" w:name="_Toc188668848"/>
      <w:bookmarkStart w:id="950" w:name="_Toc188671358"/>
      <w:bookmarkStart w:id="951" w:name="_Toc196734721"/>
      <w:bookmarkStart w:id="952" w:name="_Toc200517812"/>
      <w:bookmarkStart w:id="953" w:name="_Toc200517958"/>
      <w:bookmarkStart w:id="954" w:name="_Toc202154942"/>
      <w:bookmarkStart w:id="955" w:name="_Toc202168253"/>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DivText"/>
        </w:rPr>
        <w:t xml:space="preserve"> </w:t>
      </w:r>
    </w:p>
    <w:p>
      <w:pPr>
        <w:pStyle w:val="Heading5"/>
        <w:spacing w:before="180"/>
        <w:rPr>
          <w:snapToGrid w:val="0"/>
        </w:rPr>
      </w:pPr>
      <w:bookmarkStart w:id="956" w:name="_Toc487521783"/>
      <w:bookmarkStart w:id="957" w:name="_Toc113179106"/>
      <w:bookmarkStart w:id="958" w:name="_Toc202168254"/>
      <w:bookmarkStart w:id="959" w:name="_Toc200517959"/>
      <w:r>
        <w:rPr>
          <w:rStyle w:val="CharSectno"/>
        </w:rPr>
        <w:t>399</w:t>
      </w:r>
      <w:r>
        <w:rPr>
          <w:snapToGrid w:val="0"/>
        </w:rPr>
        <w:t>.</w:t>
      </w:r>
      <w:r>
        <w:rPr>
          <w:snapToGrid w:val="0"/>
        </w:rPr>
        <w:tab/>
        <w:t>Buildings, partitions, ceilings and verandahs of inflammable materials prohibited except under certain conditions</w:t>
      </w:r>
      <w:bookmarkEnd w:id="956"/>
      <w:bookmarkEnd w:id="957"/>
      <w:bookmarkEnd w:id="958"/>
      <w:bookmarkEnd w:id="959"/>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ins w:id="960" w:author="svcMRProcess" w:date="2015-11-01T21:39:00Z">
        <w:r>
          <w:t>of the local government</w:t>
        </w:r>
        <w:r>
          <w:rPr>
            <w:snapToGrid w:val="0"/>
          </w:rPr>
          <w:t xml:space="preserve"> </w:t>
        </w:r>
      </w:ins>
      <w:r>
        <w:rPr>
          <w:snapToGrid w:val="0"/>
        </w:rPr>
        <w:t>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w:t>
      </w:r>
      <w:ins w:id="961" w:author="svcMRProcess" w:date="2015-11-01T21:39:00Z">
        <w:r>
          <w:t>; No. 11 of 2007 s. 12</w:t>
        </w:r>
      </w:ins>
      <w:r>
        <w:t xml:space="preserve">.] </w:t>
      </w:r>
    </w:p>
    <w:p>
      <w:pPr>
        <w:pStyle w:val="Heading3"/>
        <w:rPr>
          <w:snapToGrid w:val="0"/>
        </w:rPr>
      </w:pPr>
      <w:bookmarkStart w:id="962" w:name="_Toc72641543"/>
      <w:bookmarkStart w:id="963" w:name="_Toc89508141"/>
      <w:bookmarkStart w:id="964" w:name="_Toc89856302"/>
      <w:bookmarkStart w:id="965" w:name="_Toc92878980"/>
      <w:bookmarkStart w:id="966" w:name="_Toc97096577"/>
      <w:bookmarkStart w:id="967" w:name="_Toc97096720"/>
      <w:bookmarkStart w:id="968" w:name="_Toc102384636"/>
      <w:bookmarkStart w:id="969" w:name="_Toc103071068"/>
      <w:bookmarkStart w:id="970" w:name="_Toc110932743"/>
      <w:bookmarkStart w:id="971" w:name="_Toc111954339"/>
      <w:bookmarkStart w:id="972" w:name="_Toc113178964"/>
      <w:bookmarkStart w:id="973" w:name="_Toc113179107"/>
      <w:bookmarkStart w:id="974" w:name="_Toc113179250"/>
      <w:bookmarkStart w:id="975" w:name="_Toc113697483"/>
      <w:bookmarkStart w:id="976" w:name="_Toc113765682"/>
      <w:bookmarkStart w:id="977" w:name="_Toc113767108"/>
      <w:bookmarkStart w:id="978" w:name="_Toc113857651"/>
      <w:bookmarkStart w:id="979" w:name="_Toc113857991"/>
      <w:bookmarkStart w:id="980" w:name="_Toc114019323"/>
      <w:bookmarkStart w:id="981" w:name="_Toc116899530"/>
      <w:bookmarkStart w:id="982" w:name="_Toc122425941"/>
      <w:bookmarkStart w:id="983" w:name="_Toc131319100"/>
      <w:bookmarkStart w:id="984" w:name="_Toc131319268"/>
      <w:bookmarkStart w:id="985" w:name="_Toc157922638"/>
      <w:bookmarkStart w:id="986" w:name="_Toc166299604"/>
      <w:bookmarkStart w:id="987" w:name="_Toc166299746"/>
      <w:bookmarkStart w:id="988" w:name="_Toc166300004"/>
      <w:bookmarkStart w:id="989" w:name="_Toc166319112"/>
      <w:bookmarkStart w:id="990" w:name="_Toc171227646"/>
      <w:bookmarkStart w:id="991" w:name="_Toc171234974"/>
      <w:bookmarkStart w:id="992" w:name="_Toc181006849"/>
      <w:bookmarkStart w:id="993" w:name="_Toc188668850"/>
      <w:bookmarkStart w:id="994" w:name="_Toc188671360"/>
      <w:bookmarkStart w:id="995" w:name="_Toc196734723"/>
      <w:bookmarkStart w:id="996" w:name="_Toc200517814"/>
      <w:bookmarkStart w:id="997" w:name="_Toc200517960"/>
      <w:bookmarkStart w:id="998" w:name="_Toc202154944"/>
      <w:bookmarkStart w:id="999" w:name="_Toc202168255"/>
      <w:r>
        <w:rPr>
          <w:rStyle w:val="CharDivNo"/>
        </w:rPr>
        <w:t>Division 8</w:t>
      </w:r>
      <w:r>
        <w:rPr>
          <w:snapToGrid w:val="0"/>
        </w:rPr>
        <w:t> — </w:t>
      </w:r>
      <w:r>
        <w:rPr>
          <w:rStyle w:val="CharDivText"/>
        </w:rPr>
        <w:t>Prohibition, except in certain circumstances, of encroachments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Style w:val="CharDivText"/>
        </w:rPr>
        <w:t xml:space="preserve"> </w:t>
      </w:r>
    </w:p>
    <w:p>
      <w:pPr>
        <w:pStyle w:val="Heading5"/>
        <w:rPr>
          <w:snapToGrid w:val="0"/>
        </w:rPr>
      </w:pPr>
      <w:bookmarkStart w:id="1000" w:name="_Toc487521784"/>
      <w:bookmarkStart w:id="1001" w:name="_Toc113179108"/>
      <w:bookmarkStart w:id="1002" w:name="_Toc202168256"/>
      <w:bookmarkStart w:id="1003" w:name="_Toc200517961"/>
      <w:r>
        <w:rPr>
          <w:rStyle w:val="CharSectno"/>
        </w:rPr>
        <w:t>400</w:t>
      </w:r>
      <w:r>
        <w:rPr>
          <w:snapToGrid w:val="0"/>
        </w:rPr>
        <w:t>.</w:t>
      </w:r>
      <w:r>
        <w:rPr>
          <w:snapToGrid w:val="0"/>
        </w:rPr>
        <w:tab/>
        <w:t>Encroachment over, on, or under street</w:t>
      </w:r>
      <w:bookmarkEnd w:id="1000"/>
      <w:bookmarkEnd w:id="1001"/>
      <w:bookmarkEnd w:id="1002"/>
      <w:bookmarkEnd w:id="1003"/>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1004" w:name="_Toc72641545"/>
      <w:bookmarkStart w:id="1005" w:name="_Toc89508143"/>
      <w:bookmarkStart w:id="1006" w:name="_Toc89856304"/>
      <w:bookmarkStart w:id="1007" w:name="_Toc92878982"/>
      <w:bookmarkStart w:id="1008" w:name="_Toc97096579"/>
      <w:bookmarkStart w:id="1009" w:name="_Toc97096722"/>
      <w:bookmarkStart w:id="1010" w:name="_Toc102384638"/>
      <w:bookmarkStart w:id="1011" w:name="_Toc103071070"/>
      <w:bookmarkStart w:id="1012" w:name="_Toc110932745"/>
      <w:bookmarkStart w:id="1013" w:name="_Toc111954341"/>
      <w:bookmarkStart w:id="1014" w:name="_Toc113178966"/>
      <w:bookmarkStart w:id="1015" w:name="_Toc113179109"/>
      <w:bookmarkStart w:id="1016" w:name="_Toc113179252"/>
      <w:bookmarkStart w:id="1017" w:name="_Toc113697485"/>
      <w:bookmarkStart w:id="1018" w:name="_Toc113765684"/>
      <w:bookmarkStart w:id="1019" w:name="_Toc113767110"/>
      <w:bookmarkStart w:id="1020" w:name="_Toc113857653"/>
      <w:bookmarkStart w:id="1021" w:name="_Toc113857993"/>
      <w:bookmarkStart w:id="1022" w:name="_Toc114019325"/>
      <w:bookmarkStart w:id="1023" w:name="_Toc116899532"/>
      <w:bookmarkStart w:id="1024" w:name="_Toc122425943"/>
      <w:bookmarkStart w:id="1025" w:name="_Toc131319102"/>
      <w:bookmarkStart w:id="1026" w:name="_Toc131319270"/>
      <w:bookmarkStart w:id="1027" w:name="_Toc157922640"/>
      <w:bookmarkStart w:id="1028" w:name="_Toc166299606"/>
      <w:bookmarkStart w:id="1029" w:name="_Toc166299748"/>
      <w:bookmarkStart w:id="1030" w:name="_Toc166300006"/>
      <w:bookmarkStart w:id="1031" w:name="_Toc166319114"/>
      <w:bookmarkStart w:id="1032" w:name="_Toc171227648"/>
      <w:bookmarkStart w:id="1033" w:name="_Toc171234976"/>
      <w:bookmarkStart w:id="1034" w:name="_Toc181006851"/>
      <w:bookmarkStart w:id="1035" w:name="_Toc188668852"/>
      <w:bookmarkStart w:id="1036" w:name="_Toc188671362"/>
      <w:bookmarkStart w:id="1037" w:name="_Toc196734725"/>
      <w:bookmarkStart w:id="1038" w:name="_Toc200517816"/>
      <w:bookmarkStart w:id="1039" w:name="_Toc200517962"/>
      <w:bookmarkStart w:id="1040" w:name="_Toc202154946"/>
      <w:bookmarkStart w:id="1041" w:name="_Toc202168257"/>
      <w:r>
        <w:rPr>
          <w:rStyle w:val="CharDivNo"/>
        </w:rPr>
        <w:t>Division 9</w:t>
      </w:r>
      <w:r>
        <w:t> — </w:t>
      </w:r>
      <w:r>
        <w:rPr>
          <w:rStyle w:val="CharDivText"/>
        </w:rPr>
        <w:t>Notice of required alteration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rPr>
          <w:snapToGrid w:val="0"/>
        </w:rPr>
      </w:pPr>
      <w:bookmarkStart w:id="1042" w:name="_Toc487521785"/>
      <w:bookmarkStart w:id="1043" w:name="_Toc113179110"/>
      <w:bookmarkStart w:id="1044" w:name="_Toc202168258"/>
      <w:bookmarkStart w:id="1045" w:name="_Toc200517963"/>
      <w:r>
        <w:rPr>
          <w:rStyle w:val="CharSectno"/>
        </w:rPr>
        <w:t>401</w:t>
      </w:r>
      <w:r>
        <w:rPr>
          <w:snapToGrid w:val="0"/>
        </w:rPr>
        <w:t>.</w:t>
      </w:r>
      <w:r>
        <w:rPr>
          <w:snapToGrid w:val="0"/>
        </w:rPr>
        <w:tab/>
        <w:t>Notice of required alterations</w:t>
      </w:r>
      <w:bookmarkEnd w:id="1042"/>
      <w:bookmarkEnd w:id="1043"/>
      <w:bookmarkEnd w:id="1044"/>
      <w:bookmarkEnd w:id="1045"/>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del w:id="1046" w:author="svcMRProcess" w:date="2015-11-01T21:39:00Z">
        <w:r>
          <w:rPr>
            <w:snapToGrid w:val="0"/>
          </w:rPr>
          <w:delText>, or which is a contravention of this Act; or</w:delText>
        </w:r>
      </w:del>
      <w:ins w:id="1047" w:author="svcMRProcess" w:date="2015-11-01T21:39:00Z">
        <w:r>
          <w:rPr>
            <w:snapToGrid w:val="0"/>
          </w:rPr>
          <w:t>;</w:t>
        </w:r>
      </w:ins>
    </w:p>
    <w:p>
      <w:pPr>
        <w:pStyle w:val="Indenta"/>
        <w:rPr>
          <w:ins w:id="1048" w:author="svcMRProcess" w:date="2015-11-01T21:39:00Z"/>
        </w:rPr>
      </w:pPr>
      <w:ins w:id="1049" w:author="svcMRProcess" w:date="2015-11-01T21:39:00Z">
        <w:r>
          <w:tab/>
          <w:t>(ba)</w:t>
        </w:r>
        <w:r>
          <w:tab/>
          <w:t>which is a contravention of this Act; or</w:t>
        </w:r>
      </w:ins>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rPr>
          <w:ins w:id="1050" w:author="svcMRProcess" w:date="2015-11-01T21:39:00Z"/>
        </w:rPr>
      </w:pPr>
      <w:ins w:id="1051" w:author="svcMRProcess" w:date="2015-11-01T21:39:00Z">
        <w:r>
          <w:tab/>
          <w:t>(1a)</w:t>
        </w:r>
        <w:r>
          <w:tab/>
          <w:t xml:space="preserve">The local government is not to give notice under subsection (1)(b) or (c) in respect of particular building work if — </w:t>
        </w:r>
      </w:ins>
    </w:p>
    <w:p>
      <w:pPr>
        <w:pStyle w:val="Indenta"/>
        <w:rPr>
          <w:ins w:id="1052" w:author="svcMRProcess" w:date="2015-11-01T21:39:00Z"/>
        </w:rPr>
      </w:pPr>
      <w:ins w:id="1053" w:author="svcMRProcess" w:date="2015-11-01T21:39:00Z">
        <w:r>
          <w:tab/>
          <w:t>(a)</w:t>
        </w:r>
        <w:r>
          <w:tab/>
          <w:t>a building approval certificate has been issued in respect of the building work;</w:t>
        </w:r>
      </w:ins>
    </w:p>
    <w:p>
      <w:pPr>
        <w:pStyle w:val="Indenta"/>
        <w:rPr>
          <w:ins w:id="1054" w:author="svcMRProcess" w:date="2015-11-01T21:39:00Z"/>
        </w:rPr>
      </w:pPr>
      <w:ins w:id="1055" w:author="svcMRProcess" w:date="2015-11-01T21:39:00Z">
        <w:r>
          <w:tab/>
          <w:t>(b)</w:t>
        </w:r>
        <w:r>
          <w:tab/>
          <w:t>the owner has applied for the issue of a building approval certificate in respect of the building work and the application has not been finally refused; or</w:t>
        </w:r>
      </w:ins>
    </w:p>
    <w:p>
      <w:pPr>
        <w:pStyle w:val="Indenta"/>
        <w:rPr>
          <w:ins w:id="1056" w:author="svcMRProcess" w:date="2015-11-01T21:39:00Z"/>
        </w:rPr>
      </w:pPr>
      <w:ins w:id="1057" w:author="svcMRProcess" w:date="2015-11-01T21:39:00Z">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ins>
    </w:p>
    <w:p>
      <w:pPr>
        <w:pStyle w:val="Subsection"/>
        <w:rPr>
          <w:ins w:id="1058" w:author="svcMRProcess" w:date="2015-11-01T21:39:00Z"/>
        </w:rPr>
      </w:pPr>
      <w:ins w:id="1059" w:author="svcMRProcess" w:date="2015-11-01T21:39:00Z">
        <w:r>
          <w:tab/>
          <w:t>(1b)</w:t>
        </w:r>
        <w:r>
          <w:tab/>
          <w:t xml:space="preserve">For the purposes of subsection (1a)(b) an application for the issue of a building approval certificate has been finally refused if the local government has refused to issue the certificate and — </w:t>
        </w:r>
      </w:ins>
    </w:p>
    <w:p>
      <w:pPr>
        <w:pStyle w:val="Indenta"/>
        <w:rPr>
          <w:ins w:id="1060" w:author="svcMRProcess" w:date="2015-11-01T21:39:00Z"/>
        </w:rPr>
      </w:pPr>
      <w:ins w:id="1061" w:author="svcMRProcess" w:date="2015-11-01T21:39:00Z">
        <w:r>
          <w:tab/>
          <w:t>(a)</w:t>
        </w:r>
        <w:r>
          <w:tab/>
          <w:t>no application for review of that refusal has been made under section 374AAD; or</w:t>
        </w:r>
      </w:ins>
    </w:p>
    <w:p>
      <w:pPr>
        <w:pStyle w:val="Indenta"/>
        <w:rPr>
          <w:ins w:id="1062" w:author="svcMRProcess" w:date="2015-11-01T21:39:00Z"/>
        </w:rPr>
      </w:pPr>
      <w:ins w:id="1063" w:author="svcMRProcess" w:date="2015-11-01T21:39:00Z">
        <w:r>
          <w:tab/>
          <w:t>(b)</w:t>
        </w:r>
        <w:r>
          <w:tab/>
          <w:t>on review under section 374AAD of that refusal, the refusal has been upheld.</w:t>
        </w:r>
      </w:ins>
    </w:p>
    <w:p>
      <w:pPr>
        <w:pStyle w:val="Subsection"/>
        <w:rPr>
          <w:ins w:id="1064" w:author="svcMRProcess" w:date="2015-11-01T21:39:00Z"/>
        </w:rPr>
      </w:pPr>
      <w:ins w:id="1065" w:author="svcMRProcess" w:date="2015-11-01T21:39:00Z">
        <w:r>
          <w:tab/>
          <w:t>(1c)</w:t>
        </w:r>
        <w:r>
          <w:tab/>
          <w:t xml:space="preserve">In subsections (1a) and (1b) — </w:t>
        </w:r>
      </w:ins>
    </w:p>
    <w:p>
      <w:pPr>
        <w:pStyle w:val="Defstart"/>
        <w:rPr>
          <w:ins w:id="1066" w:author="svcMRProcess" w:date="2015-11-01T21:39:00Z"/>
        </w:rPr>
      </w:pPr>
      <w:ins w:id="1067" w:author="svcMRProcess" w:date="2015-11-01T21:39:00Z">
        <w:r>
          <w:tab/>
        </w:r>
        <w:r>
          <w:rPr>
            <w:b/>
          </w:rPr>
          <w:t>“</w:t>
        </w:r>
        <w:r>
          <w:rPr>
            <w:rStyle w:val="CharDefText"/>
          </w:rPr>
          <w:t>building approval certificate</w:t>
        </w:r>
        <w:r>
          <w:rPr>
            <w:b/>
          </w:rPr>
          <w:t>”</w:t>
        </w:r>
        <w:r>
          <w:t xml:space="preserve"> means a building approval certificate under section 374AA.</w:t>
        </w:r>
      </w:ins>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w:t>
      </w:r>
      <w:del w:id="1068" w:author="svcMRProcess" w:date="2015-11-01T21:39:00Z">
        <w:r>
          <w:rPr>
            <w:snapToGrid w:val="0"/>
          </w:rPr>
          <w:delText>, whether</w:delText>
        </w:r>
      </w:del>
      <w:r>
        <w:rPr>
          <w:snapToGrid w:val="0"/>
        </w:rPr>
        <w:t xml:space="preserve"> pursuant to a notice from the local government</w:t>
      </w:r>
      <w:r>
        <w:t xml:space="preserve"> </w:t>
      </w:r>
      <w:del w:id="1069" w:author="svcMRProcess" w:date="2015-11-01T21:39:00Z">
        <w:r>
          <w:rPr>
            <w:snapToGrid w:val="0"/>
          </w:rPr>
          <w:delText>or not,</w:delText>
        </w:r>
      </w:del>
      <w:ins w:id="1070" w:author="svcMRProcess" w:date="2015-11-01T21:39:00Z">
        <w:r>
          <w:t>under subsection (1)</w:t>
        </w:r>
        <w:r>
          <w:rPr>
            <w:snapToGrid w:val="0"/>
          </w:rPr>
          <w:t>,</w:t>
        </w:r>
      </w:ins>
      <w:r>
        <w:rPr>
          <w:snapToGrid w:val="0"/>
        </w:rPr>
        <w:t xml:space="preserve">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del w:id="1071" w:author="svcMRProcess" w:date="2015-11-01T21:39:00Z">
        <w:r>
          <w:rPr>
            <w:snapToGrid w:val="0"/>
          </w:rPr>
          <w:delText>,</w:delText>
        </w:r>
      </w:del>
      <w:ins w:id="1072" w:author="svcMRProcess" w:date="2015-11-01T21:39:00Z">
        <w:r>
          <w:t xml:space="preserve"> from the local government under subsection (1)</w:t>
        </w:r>
        <w:r>
          <w:rPr>
            <w:snapToGrid w:val="0"/>
          </w:rPr>
          <w:t>,</w:t>
        </w:r>
      </w:ins>
      <w:r>
        <w:rPr>
          <w:snapToGrid w:val="0"/>
        </w:rPr>
        <w:t xml:space="preserv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w:t>
      </w:r>
      <w:ins w:id="1073" w:author="svcMRProcess" w:date="2015-11-01T21:39:00Z">
        <w:r>
          <w:t>; No. 11 of 2007 s. 11</w:t>
        </w:r>
      </w:ins>
      <w:r>
        <w:t xml:space="preserve">.] </w:t>
      </w:r>
    </w:p>
    <w:p>
      <w:pPr>
        <w:pStyle w:val="Heading3"/>
        <w:rPr>
          <w:snapToGrid w:val="0"/>
        </w:rPr>
      </w:pPr>
      <w:bookmarkStart w:id="1074" w:name="_Toc72641547"/>
      <w:bookmarkStart w:id="1075" w:name="_Toc89508145"/>
      <w:bookmarkStart w:id="1076" w:name="_Toc89856306"/>
      <w:bookmarkStart w:id="1077" w:name="_Toc92878984"/>
      <w:bookmarkStart w:id="1078" w:name="_Toc97096581"/>
      <w:bookmarkStart w:id="1079" w:name="_Toc97096724"/>
      <w:bookmarkStart w:id="1080" w:name="_Toc102384640"/>
      <w:bookmarkStart w:id="1081" w:name="_Toc103071072"/>
      <w:bookmarkStart w:id="1082" w:name="_Toc110932747"/>
      <w:bookmarkStart w:id="1083" w:name="_Toc111954343"/>
      <w:bookmarkStart w:id="1084" w:name="_Toc113178968"/>
      <w:bookmarkStart w:id="1085" w:name="_Toc113179111"/>
      <w:bookmarkStart w:id="1086" w:name="_Toc113179254"/>
      <w:bookmarkStart w:id="1087" w:name="_Toc113697487"/>
      <w:bookmarkStart w:id="1088" w:name="_Toc113765686"/>
      <w:bookmarkStart w:id="1089" w:name="_Toc113767112"/>
      <w:bookmarkStart w:id="1090" w:name="_Toc113857655"/>
      <w:bookmarkStart w:id="1091" w:name="_Toc113857995"/>
      <w:bookmarkStart w:id="1092" w:name="_Toc114019327"/>
      <w:bookmarkStart w:id="1093" w:name="_Toc116899534"/>
      <w:bookmarkStart w:id="1094" w:name="_Toc122425945"/>
      <w:bookmarkStart w:id="1095" w:name="_Toc131319104"/>
      <w:bookmarkStart w:id="1096" w:name="_Toc131319272"/>
      <w:bookmarkStart w:id="1097" w:name="_Toc157922642"/>
      <w:bookmarkStart w:id="1098" w:name="_Toc166299608"/>
      <w:bookmarkStart w:id="1099" w:name="_Toc166299750"/>
      <w:bookmarkStart w:id="1100" w:name="_Toc166300008"/>
      <w:bookmarkStart w:id="1101" w:name="_Toc166319116"/>
      <w:bookmarkStart w:id="1102" w:name="_Toc171227650"/>
      <w:bookmarkStart w:id="1103" w:name="_Toc171234978"/>
      <w:bookmarkStart w:id="1104" w:name="_Toc181006853"/>
      <w:bookmarkStart w:id="1105" w:name="_Toc188668854"/>
      <w:bookmarkStart w:id="1106" w:name="_Toc188671364"/>
      <w:bookmarkStart w:id="1107" w:name="_Toc196734727"/>
      <w:bookmarkStart w:id="1108" w:name="_Toc200517818"/>
      <w:bookmarkStart w:id="1109" w:name="_Toc200517964"/>
      <w:bookmarkStart w:id="1110" w:name="_Toc202154948"/>
      <w:bookmarkStart w:id="1111" w:name="_Toc202168259"/>
      <w:r>
        <w:rPr>
          <w:rStyle w:val="CharDivNo"/>
        </w:rPr>
        <w:t>Division 9A</w:t>
      </w:r>
      <w:r>
        <w:rPr>
          <w:snapToGrid w:val="0"/>
        </w:rPr>
        <w:t> — </w:t>
      </w:r>
      <w:r>
        <w:rPr>
          <w:rStyle w:val="CharDivText"/>
        </w:rPr>
        <w:t>Unlawful works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1112" w:name="_Toc487521786"/>
      <w:bookmarkStart w:id="1113" w:name="_Toc113179112"/>
      <w:bookmarkStart w:id="1114" w:name="_Toc202168260"/>
      <w:bookmarkStart w:id="1115" w:name="_Toc200517965"/>
      <w:r>
        <w:rPr>
          <w:rStyle w:val="CharSectno"/>
        </w:rPr>
        <w:t>401A</w:t>
      </w:r>
      <w:r>
        <w:rPr>
          <w:snapToGrid w:val="0"/>
        </w:rPr>
        <w:t>.</w:t>
      </w:r>
      <w:r>
        <w:rPr>
          <w:snapToGrid w:val="0"/>
        </w:rPr>
        <w:tab/>
        <w:t>Stopping unlawful work</w:t>
      </w:r>
      <w:bookmarkEnd w:id="1112"/>
      <w:bookmarkEnd w:id="1113"/>
      <w:bookmarkEnd w:id="1114"/>
      <w:bookmarkEnd w:id="1115"/>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1116" w:name="_Toc72641549"/>
      <w:bookmarkStart w:id="1117" w:name="_Toc89508147"/>
      <w:bookmarkStart w:id="1118" w:name="_Toc89856308"/>
      <w:bookmarkStart w:id="1119" w:name="_Toc92878986"/>
      <w:bookmarkStart w:id="1120" w:name="_Toc97096583"/>
      <w:bookmarkStart w:id="1121" w:name="_Toc97096726"/>
      <w:bookmarkStart w:id="1122" w:name="_Toc102384642"/>
      <w:bookmarkStart w:id="1123" w:name="_Toc103071074"/>
      <w:bookmarkStart w:id="1124" w:name="_Toc110932749"/>
      <w:bookmarkStart w:id="1125" w:name="_Toc111954345"/>
      <w:bookmarkStart w:id="1126" w:name="_Toc113178970"/>
      <w:bookmarkStart w:id="1127" w:name="_Toc113179113"/>
      <w:bookmarkStart w:id="1128" w:name="_Toc113179256"/>
      <w:bookmarkStart w:id="1129" w:name="_Toc113697489"/>
      <w:bookmarkStart w:id="1130" w:name="_Toc113765688"/>
      <w:bookmarkStart w:id="1131" w:name="_Toc113767114"/>
      <w:bookmarkStart w:id="1132" w:name="_Toc113857657"/>
      <w:bookmarkStart w:id="1133" w:name="_Toc113857997"/>
      <w:bookmarkStart w:id="1134" w:name="_Toc114019329"/>
      <w:bookmarkStart w:id="1135" w:name="_Toc116899536"/>
      <w:bookmarkStart w:id="1136" w:name="_Toc122425947"/>
      <w:bookmarkStart w:id="1137" w:name="_Toc131319106"/>
      <w:bookmarkStart w:id="1138" w:name="_Toc131319274"/>
      <w:bookmarkStart w:id="1139" w:name="_Toc157922644"/>
      <w:bookmarkStart w:id="1140" w:name="_Toc166299610"/>
      <w:bookmarkStart w:id="1141" w:name="_Toc166299752"/>
      <w:bookmarkStart w:id="1142" w:name="_Toc166300010"/>
      <w:bookmarkStart w:id="1143" w:name="_Toc166319118"/>
      <w:bookmarkStart w:id="1144" w:name="_Toc171227652"/>
      <w:bookmarkStart w:id="1145" w:name="_Toc171234980"/>
      <w:bookmarkStart w:id="1146" w:name="_Toc181006855"/>
      <w:bookmarkStart w:id="1147" w:name="_Toc188668856"/>
      <w:bookmarkStart w:id="1148" w:name="_Toc188671366"/>
      <w:bookmarkStart w:id="1149" w:name="_Toc196734729"/>
      <w:bookmarkStart w:id="1150" w:name="_Toc200517820"/>
      <w:bookmarkStart w:id="1151" w:name="_Toc200517966"/>
      <w:bookmarkStart w:id="1152" w:name="_Toc202154950"/>
      <w:bookmarkStart w:id="1153" w:name="_Toc202168261"/>
      <w:r>
        <w:rPr>
          <w:rStyle w:val="CharDivNo"/>
        </w:rPr>
        <w:t>Division 10</w:t>
      </w:r>
      <w:r>
        <w:t> — </w:t>
      </w:r>
      <w:r>
        <w:rPr>
          <w:rStyle w:val="CharDivText"/>
        </w:rPr>
        <w:t>Chimneys of factories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DivText"/>
        </w:rPr>
        <w:t xml:space="preserve"> </w:t>
      </w:r>
    </w:p>
    <w:p>
      <w:pPr>
        <w:pStyle w:val="Heading5"/>
      </w:pPr>
      <w:bookmarkStart w:id="1154" w:name="_Toc487521787"/>
      <w:bookmarkStart w:id="1155" w:name="_Toc113179114"/>
      <w:bookmarkStart w:id="1156" w:name="_Toc202168262"/>
      <w:bookmarkStart w:id="1157" w:name="_Toc200517967"/>
      <w:r>
        <w:rPr>
          <w:rStyle w:val="CharSectno"/>
        </w:rPr>
        <w:t>402</w:t>
      </w:r>
      <w:r>
        <w:t>.</w:t>
      </w:r>
      <w:r>
        <w:tab/>
        <w:t>Industrial chimneys to be so constructed and used so as not to be a nuisance</w:t>
      </w:r>
      <w:bookmarkEnd w:id="1154"/>
      <w:bookmarkEnd w:id="1155"/>
      <w:bookmarkEnd w:id="1156"/>
      <w:bookmarkEnd w:id="1157"/>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1158" w:name="_Toc72641551"/>
      <w:bookmarkStart w:id="1159" w:name="_Toc89508149"/>
      <w:bookmarkStart w:id="1160" w:name="_Toc89856310"/>
      <w:bookmarkStart w:id="1161" w:name="_Toc92878988"/>
      <w:bookmarkStart w:id="1162" w:name="_Toc97096585"/>
      <w:bookmarkStart w:id="1163" w:name="_Toc97096728"/>
      <w:bookmarkStart w:id="1164" w:name="_Toc102384644"/>
      <w:bookmarkStart w:id="1165" w:name="_Toc103071076"/>
      <w:bookmarkStart w:id="1166" w:name="_Toc110932751"/>
      <w:bookmarkStart w:id="1167" w:name="_Toc111954347"/>
      <w:bookmarkStart w:id="1168" w:name="_Toc113178972"/>
      <w:bookmarkStart w:id="1169" w:name="_Toc113179115"/>
      <w:bookmarkStart w:id="1170" w:name="_Toc113179258"/>
      <w:bookmarkStart w:id="1171" w:name="_Toc113697491"/>
      <w:bookmarkStart w:id="1172" w:name="_Toc113765690"/>
      <w:bookmarkStart w:id="1173" w:name="_Toc113767116"/>
      <w:bookmarkStart w:id="1174" w:name="_Toc113857659"/>
      <w:bookmarkStart w:id="1175" w:name="_Toc113857999"/>
      <w:bookmarkStart w:id="1176" w:name="_Toc114019331"/>
      <w:bookmarkStart w:id="1177" w:name="_Toc116899538"/>
      <w:bookmarkStart w:id="1178" w:name="_Toc122425949"/>
      <w:bookmarkStart w:id="1179" w:name="_Toc131319108"/>
      <w:bookmarkStart w:id="1180" w:name="_Toc131319276"/>
      <w:bookmarkStart w:id="1181" w:name="_Toc157922646"/>
      <w:bookmarkStart w:id="1182" w:name="_Toc166299612"/>
      <w:bookmarkStart w:id="1183" w:name="_Toc166299754"/>
      <w:bookmarkStart w:id="1184" w:name="_Toc166300012"/>
      <w:bookmarkStart w:id="1185" w:name="_Toc166319120"/>
      <w:bookmarkStart w:id="1186" w:name="_Toc171227654"/>
      <w:bookmarkStart w:id="1187" w:name="_Toc171234982"/>
      <w:bookmarkStart w:id="1188" w:name="_Toc181006857"/>
      <w:bookmarkStart w:id="1189" w:name="_Toc188668858"/>
      <w:bookmarkStart w:id="1190" w:name="_Toc188671368"/>
      <w:bookmarkStart w:id="1191" w:name="_Toc196734731"/>
      <w:bookmarkStart w:id="1192" w:name="_Toc200517822"/>
      <w:bookmarkStart w:id="1193" w:name="_Toc200517968"/>
      <w:bookmarkStart w:id="1194" w:name="_Toc202154952"/>
      <w:bookmarkStart w:id="1195" w:name="_Toc202168263"/>
      <w:r>
        <w:rPr>
          <w:rStyle w:val="CharDivNo"/>
        </w:rPr>
        <w:t>Division 11</w:t>
      </w:r>
      <w:r>
        <w:rPr>
          <w:snapToGrid w:val="0"/>
        </w:rPr>
        <w:t> — </w:t>
      </w:r>
      <w:r>
        <w:rPr>
          <w:rStyle w:val="CharDivText"/>
        </w:rPr>
        <w:t>Dangerous buildings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DivText"/>
        </w:rPr>
        <w:t xml:space="preserve"> </w:t>
      </w:r>
    </w:p>
    <w:p>
      <w:pPr>
        <w:pStyle w:val="Heading5"/>
        <w:rPr>
          <w:snapToGrid w:val="0"/>
        </w:rPr>
      </w:pPr>
      <w:bookmarkStart w:id="1196" w:name="_Toc487521788"/>
      <w:bookmarkStart w:id="1197" w:name="_Toc113179116"/>
      <w:bookmarkStart w:id="1198" w:name="_Toc202168264"/>
      <w:bookmarkStart w:id="1199" w:name="_Toc200517969"/>
      <w:r>
        <w:rPr>
          <w:rStyle w:val="CharSectno"/>
        </w:rPr>
        <w:t>403</w:t>
      </w:r>
      <w:r>
        <w:rPr>
          <w:snapToGrid w:val="0"/>
        </w:rPr>
        <w:t>.</w:t>
      </w:r>
      <w:r>
        <w:rPr>
          <w:snapToGrid w:val="0"/>
        </w:rPr>
        <w:tab/>
        <w:t>Survey to be made of dangerous buildings</w:t>
      </w:r>
      <w:bookmarkEnd w:id="1196"/>
      <w:bookmarkEnd w:id="1197"/>
      <w:bookmarkEnd w:id="1198"/>
      <w:bookmarkEnd w:id="1199"/>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1200" w:name="_Toc487521789"/>
      <w:bookmarkStart w:id="1201" w:name="_Toc113179117"/>
      <w:bookmarkStart w:id="1202" w:name="_Toc202168265"/>
      <w:bookmarkStart w:id="1203" w:name="_Toc200517970"/>
      <w:r>
        <w:rPr>
          <w:rStyle w:val="CharSectno"/>
        </w:rPr>
        <w:t>404</w:t>
      </w:r>
      <w:r>
        <w:rPr>
          <w:snapToGrid w:val="0"/>
        </w:rPr>
        <w:t>.</w:t>
      </w:r>
      <w:r>
        <w:rPr>
          <w:snapToGrid w:val="0"/>
        </w:rPr>
        <w:tab/>
        <w:t>Notice to owner, etc., in case of danger</w:t>
      </w:r>
      <w:bookmarkEnd w:id="1200"/>
      <w:bookmarkEnd w:id="1201"/>
      <w:bookmarkEnd w:id="1202"/>
      <w:bookmarkEnd w:id="1203"/>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1204" w:name="_Toc487521790"/>
      <w:bookmarkStart w:id="1205" w:name="_Toc113179118"/>
      <w:bookmarkStart w:id="1206" w:name="_Toc202168266"/>
      <w:bookmarkStart w:id="1207" w:name="_Toc200517971"/>
      <w:r>
        <w:rPr>
          <w:rStyle w:val="CharSectno"/>
        </w:rPr>
        <w:t>405</w:t>
      </w:r>
      <w:r>
        <w:rPr>
          <w:snapToGrid w:val="0"/>
        </w:rPr>
        <w:t>.</w:t>
      </w:r>
      <w:r>
        <w:rPr>
          <w:snapToGrid w:val="0"/>
        </w:rPr>
        <w:tab/>
        <w:t>Recovery of expenses of local government</w:t>
      </w:r>
      <w:bookmarkEnd w:id="1204"/>
      <w:bookmarkEnd w:id="1205"/>
      <w:bookmarkEnd w:id="1206"/>
      <w:bookmarkEnd w:id="1207"/>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1208" w:name="_Toc487521791"/>
      <w:bookmarkStart w:id="1209" w:name="_Toc113179119"/>
      <w:bookmarkStart w:id="1210" w:name="_Toc202168267"/>
      <w:bookmarkStart w:id="1211" w:name="_Toc200517972"/>
      <w:r>
        <w:rPr>
          <w:rStyle w:val="CharSectno"/>
        </w:rPr>
        <w:t>406</w:t>
      </w:r>
      <w:r>
        <w:rPr>
          <w:snapToGrid w:val="0"/>
        </w:rPr>
        <w:t>.</w:t>
      </w:r>
      <w:r>
        <w:rPr>
          <w:snapToGrid w:val="0"/>
        </w:rPr>
        <w:tab/>
        <w:t>Power to remove occupants from dangerous building</w:t>
      </w:r>
      <w:bookmarkEnd w:id="1208"/>
      <w:bookmarkEnd w:id="1209"/>
      <w:bookmarkEnd w:id="1210"/>
      <w:bookmarkEnd w:id="1211"/>
    </w:p>
    <w:p>
      <w:pPr>
        <w:pStyle w:val="Subsection"/>
        <w:rPr>
          <w:snapToGrid w:val="0"/>
        </w:rPr>
      </w:pPr>
      <w:r>
        <w:rPr>
          <w:snapToGrid w:val="0"/>
        </w:rPr>
        <w:tab/>
      </w:r>
      <w:r>
        <w:rPr>
          <w:snapToGrid w:val="0"/>
        </w:rPr>
        <w:tab/>
        <w:t>When a building has been certified by the building surveyor</w:t>
      </w:r>
      <w:ins w:id="1212" w:author="svcMRProcess" w:date="2015-11-01T21:39:00Z">
        <w:r>
          <w:t xml:space="preserve"> of the local government</w:t>
        </w:r>
      </w:ins>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w:t>
      </w:r>
      <w:ins w:id="1213" w:author="svcMRProcess" w:date="2015-11-01T21:39:00Z">
        <w:r>
          <w:t>; No. 11 of 2007 s. 12</w:t>
        </w:r>
      </w:ins>
      <w:r>
        <w:t xml:space="preserve">.] </w:t>
      </w:r>
    </w:p>
    <w:p>
      <w:pPr>
        <w:pStyle w:val="Heading3"/>
      </w:pPr>
      <w:bookmarkStart w:id="1214" w:name="_Toc72641556"/>
      <w:bookmarkStart w:id="1215" w:name="_Toc89508154"/>
      <w:bookmarkStart w:id="1216" w:name="_Toc89856315"/>
      <w:bookmarkStart w:id="1217" w:name="_Toc92878993"/>
      <w:bookmarkStart w:id="1218" w:name="_Toc97096590"/>
      <w:bookmarkStart w:id="1219" w:name="_Toc97096733"/>
      <w:bookmarkStart w:id="1220" w:name="_Toc102384649"/>
      <w:bookmarkStart w:id="1221" w:name="_Toc103071081"/>
      <w:bookmarkStart w:id="1222" w:name="_Toc110932756"/>
      <w:bookmarkStart w:id="1223" w:name="_Toc111954352"/>
      <w:bookmarkStart w:id="1224" w:name="_Toc113178977"/>
      <w:bookmarkStart w:id="1225" w:name="_Toc113179120"/>
      <w:bookmarkStart w:id="1226" w:name="_Toc113179263"/>
      <w:bookmarkStart w:id="1227" w:name="_Toc113697496"/>
      <w:bookmarkStart w:id="1228" w:name="_Toc113765695"/>
      <w:bookmarkStart w:id="1229" w:name="_Toc113767121"/>
      <w:bookmarkStart w:id="1230" w:name="_Toc113857664"/>
      <w:bookmarkStart w:id="1231" w:name="_Toc113858004"/>
      <w:bookmarkStart w:id="1232" w:name="_Toc114019336"/>
      <w:bookmarkStart w:id="1233" w:name="_Toc116899543"/>
      <w:bookmarkStart w:id="1234" w:name="_Toc122425954"/>
      <w:bookmarkStart w:id="1235" w:name="_Toc131319113"/>
      <w:bookmarkStart w:id="1236" w:name="_Toc131319281"/>
      <w:bookmarkStart w:id="1237" w:name="_Toc157922651"/>
      <w:bookmarkStart w:id="1238" w:name="_Toc166299617"/>
      <w:bookmarkStart w:id="1239" w:name="_Toc166299759"/>
      <w:bookmarkStart w:id="1240" w:name="_Toc166300017"/>
      <w:bookmarkStart w:id="1241" w:name="_Toc166319125"/>
      <w:bookmarkStart w:id="1242" w:name="_Toc171227659"/>
      <w:bookmarkStart w:id="1243" w:name="_Toc171234987"/>
      <w:bookmarkStart w:id="1244" w:name="_Toc181006862"/>
      <w:bookmarkStart w:id="1245" w:name="_Toc188668863"/>
      <w:bookmarkStart w:id="1246" w:name="_Toc188671373"/>
      <w:bookmarkStart w:id="1247" w:name="_Toc196734736"/>
      <w:bookmarkStart w:id="1248" w:name="_Toc200517827"/>
      <w:bookmarkStart w:id="1249" w:name="_Toc200517973"/>
      <w:bookmarkStart w:id="1250" w:name="_Toc202154957"/>
      <w:bookmarkStart w:id="1251" w:name="_Toc202168268"/>
      <w:r>
        <w:rPr>
          <w:rStyle w:val="CharDivNo"/>
        </w:rPr>
        <w:t>Division 12</w:t>
      </w:r>
      <w:r>
        <w:rPr>
          <w:snapToGrid w:val="0"/>
        </w:rPr>
        <w:t> — </w:t>
      </w:r>
      <w:r>
        <w:rPr>
          <w:rStyle w:val="CharDivText"/>
        </w:rPr>
        <w:t>Neglected, dilapidated and uncompleted buildings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rPr>
          <w:snapToGrid w:val="0"/>
        </w:rPr>
      </w:pPr>
      <w:r>
        <w:rPr>
          <w:snapToGrid w:val="0"/>
        </w:rPr>
        <w:tab/>
        <w:t>[Heading inserted by No. 96 of 1966 s. 13.]</w:t>
      </w:r>
    </w:p>
    <w:p>
      <w:pPr>
        <w:pStyle w:val="Heading5"/>
        <w:spacing w:before="120"/>
        <w:rPr>
          <w:snapToGrid w:val="0"/>
        </w:rPr>
      </w:pPr>
      <w:bookmarkStart w:id="1252" w:name="_Toc487521792"/>
      <w:bookmarkStart w:id="1253" w:name="_Toc113179121"/>
      <w:bookmarkStart w:id="1254" w:name="_Toc202168269"/>
      <w:bookmarkStart w:id="1255" w:name="_Toc200517974"/>
      <w:r>
        <w:rPr>
          <w:rStyle w:val="CharSectno"/>
        </w:rPr>
        <w:t>407</w:t>
      </w:r>
      <w:r>
        <w:rPr>
          <w:snapToGrid w:val="0"/>
        </w:rPr>
        <w:t>.</w:t>
      </w:r>
      <w:r>
        <w:rPr>
          <w:snapToGrid w:val="0"/>
        </w:rPr>
        <w:tab/>
        <w:t>Interpretation</w:t>
      </w:r>
      <w:bookmarkEnd w:id="1252"/>
      <w:bookmarkEnd w:id="1253"/>
      <w:bookmarkEnd w:id="1254"/>
      <w:bookmarkEnd w:id="1255"/>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1256" w:name="_Toc487521793"/>
      <w:bookmarkStart w:id="1257" w:name="_Toc113179122"/>
      <w:bookmarkStart w:id="1258" w:name="_Toc202168270"/>
      <w:bookmarkStart w:id="1259" w:name="_Toc200517975"/>
      <w:r>
        <w:rPr>
          <w:rStyle w:val="CharSectno"/>
        </w:rPr>
        <w:t>408</w:t>
      </w:r>
      <w:r>
        <w:rPr>
          <w:snapToGrid w:val="0"/>
        </w:rPr>
        <w:t>.</w:t>
      </w:r>
      <w:r>
        <w:rPr>
          <w:snapToGrid w:val="0"/>
        </w:rPr>
        <w:tab/>
        <w:t>Removal of neglected buildings</w:t>
      </w:r>
      <w:bookmarkEnd w:id="1256"/>
      <w:bookmarkEnd w:id="1257"/>
      <w:bookmarkEnd w:id="1258"/>
      <w:bookmarkEnd w:id="1259"/>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1260" w:name="_Toc487521794"/>
      <w:bookmarkStart w:id="1261" w:name="_Toc113179123"/>
      <w:bookmarkStart w:id="1262" w:name="_Toc202168271"/>
      <w:bookmarkStart w:id="1263" w:name="_Toc200517976"/>
      <w:r>
        <w:rPr>
          <w:rStyle w:val="CharSectno"/>
        </w:rPr>
        <w:t>409</w:t>
      </w:r>
      <w:r>
        <w:rPr>
          <w:snapToGrid w:val="0"/>
        </w:rPr>
        <w:t>.</w:t>
      </w:r>
      <w:r>
        <w:rPr>
          <w:snapToGrid w:val="0"/>
        </w:rPr>
        <w:tab/>
        <w:t>Power to compel renovation of dilapidated buildings</w:t>
      </w:r>
      <w:bookmarkEnd w:id="1260"/>
      <w:bookmarkEnd w:id="1261"/>
      <w:bookmarkEnd w:id="1262"/>
      <w:bookmarkEnd w:id="1263"/>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1264" w:name="_Toc487521795"/>
      <w:bookmarkStart w:id="1265" w:name="_Toc113179124"/>
      <w:bookmarkStart w:id="1266" w:name="_Toc202168272"/>
      <w:bookmarkStart w:id="1267" w:name="_Toc200517977"/>
      <w:r>
        <w:rPr>
          <w:rStyle w:val="CharSectno"/>
        </w:rPr>
        <w:t>409A</w:t>
      </w:r>
      <w:r>
        <w:rPr>
          <w:snapToGrid w:val="0"/>
        </w:rPr>
        <w:t>.</w:t>
      </w:r>
      <w:r>
        <w:rPr>
          <w:snapToGrid w:val="0"/>
        </w:rPr>
        <w:tab/>
        <w:t>Uncompleted buildings</w:t>
      </w:r>
      <w:bookmarkEnd w:id="1264"/>
      <w:bookmarkEnd w:id="1265"/>
      <w:bookmarkEnd w:id="1266"/>
      <w:bookmarkEnd w:id="1267"/>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1268" w:name="_Toc72641561"/>
      <w:bookmarkStart w:id="1269" w:name="_Toc89508159"/>
      <w:bookmarkStart w:id="1270" w:name="_Toc89856320"/>
      <w:bookmarkStart w:id="1271" w:name="_Toc92878998"/>
      <w:bookmarkStart w:id="1272" w:name="_Toc97096595"/>
      <w:bookmarkStart w:id="1273" w:name="_Toc97096738"/>
      <w:bookmarkStart w:id="1274" w:name="_Toc102384654"/>
      <w:bookmarkStart w:id="1275" w:name="_Toc103071086"/>
      <w:bookmarkStart w:id="1276" w:name="_Toc110932761"/>
      <w:bookmarkStart w:id="1277" w:name="_Toc111954357"/>
      <w:bookmarkStart w:id="1278" w:name="_Toc113178982"/>
      <w:bookmarkStart w:id="1279" w:name="_Toc113179125"/>
      <w:bookmarkStart w:id="1280" w:name="_Toc113179268"/>
      <w:bookmarkStart w:id="1281" w:name="_Toc113697501"/>
      <w:bookmarkStart w:id="1282" w:name="_Toc113765700"/>
      <w:bookmarkStart w:id="1283" w:name="_Toc113767126"/>
      <w:bookmarkStart w:id="1284" w:name="_Toc113857669"/>
      <w:bookmarkStart w:id="1285" w:name="_Toc113858009"/>
      <w:bookmarkStart w:id="1286" w:name="_Toc114019341"/>
      <w:bookmarkStart w:id="1287" w:name="_Toc116899548"/>
      <w:bookmarkStart w:id="1288" w:name="_Toc122425959"/>
      <w:bookmarkStart w:id="1289" w:name="_Toc131319118"/>
      <w:bookmarkStart w:id="1290" w:name="_Toc131319286"/>
      <w:bookmarkStart w:id="1291" w:name="_Toc157922656"/>
      <w:bookmarkStart w:id="1292" w:name="_Toc166299622"/>
      <w:bookmarkStart w:id="1293" w:name="_Toc166299764"/>
      <w:bookmarkStart w:id="1294" w:name="_Toc166300022"/>
      <w:bookmarkStart w:id="1295" w:name="_Toc166319130"/>
      <w:bookmarkStart w:id="1296" w:name="_Toc171227664"/>
      <w:bookmarkStart w:id="1297" w:name="_Toc171234992"/>
      <w:bookmarkStart w:id="1298" w:name="_Toc181006867"/>
      <w:bookmarkStart w:id="1299" w:name="_Toc188668868"/>
      <w:bookmarkStart w:id="1300" w:name="_Toc188671378"/>
      <w:bookmarkStart w:id="1301" w:name="_Toc196734741"/>
      <w:bookmarkStart w:id="1302" w:name="_Toc200517832"/>
      <w:bookmarkStart w:id="1303" w:name="_Toc200517978"/>
      <w:bookmarkStart w:id="1304" w:name="_Toc202154962"/>
      <w:bookmarkStart w:id="1305" w:name="_Toc202168273"/>
      <w:r>
        <w:rPr>
          <w:rStyle w:val="CharDivNo"/>
        </w:rPr>
        <w:t>Division 13</w:t>
      </w:r>
      <w:r>
        <w:rPr>
          <w:snapToGrid w:val="0"/>
        </w:rPr>
        <w:t> — </w:t>
      </w:r>
      <w:r>
        <w:rPr>
          <w:rStyle w:val="CharDivText"/>
        </w:rPr>
        <w:t>Recovery of expenses incurred by local government</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pPr>
      <w:r>
        <w:tab/>
        <w:t>[Heading amended by No. 57 of 1997 s. 83(3).]</w:t>
      </w:r>
    </w:p>
    <w:p>
      <w:pPr>
        <w:pStyle w:val="Heading5"/>
        <w:rPr>
          <w:snapToGrid w:val="0"/>
        </w:rPr>
      </w:pPr>
      <w:bookmarkStart w:id="1306" w:name="_Toc487521796"/>
      <w:bookmarkStart w:id="1307" w:name="_Toc113179126"/>
      <w:bookmarkStart w:id="1308" w:name="_Toc202168274"/>
      <w:bookmarkStart w:id="1309" w:name="_Toc200517979"/>
      <w:r>
        <w:rPr>
          <w:rStyle w:val="CharSectno"/>
        </w:rPr>
        <w:t>410</w:t>
      </w:r>
      <w:r>
        <w:rPr>
          <w:snapToGrid w:val="0"/>
        </w:rPr>
        <w:t>.</w:t>
      </w:r>
      <w:r>
        <w:rPr>
          <w:snapToGrid w:val="0"/>
        </w:rPr>
        <w:tab/>
        <w:t>Provision for enforcing repayment of expenses incurred by local government</w:t>
      </w:r>
      <w:bookmarkEnd w:id="1306"/>
      <w:bookmarkEnd w:id="1307"/>
      <w:bookmarkEnd w:id="1308"/>
      <w:bookmarkEnd w:id="1309"/>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1310" w:name="_Toc487521797"/>
      <w:bookmarkStart w:id="1311" w:name="_Toc113179127"/>
      <w:bookmarkStart w:id="1312" w:name="_Toc202168275"/>
      <w:bookmarkStart w:id="1313" w:name="_Toc200517980"/>
      <w:r>
        <w:rPr>
          <w:rStyle w:val="CharSectno"/>
        </w:rPr>
        <w:t>410A</w:t>
      </w:r>
      <w:r>
        <w:rPr>
          <w:snapToGrid w:val="0"/>
        </w:rPr>
        <w:t>.</w:t>
      </w:r>
      <w:r>
        <w:rPr>
          <w:snapToGrid w:val="0"/>
        </w:rPr>
        <w:tab/>
        <w:t>Undertakings by local governments in certain cases</w:t>
      </w:r>
      <w:bookmarkEnd w:id="1310"/>
      <w:bookmarkEnd w:id="1311"/>
      <w:bookmarkEnd w:id="1312"/>
      <w:bookmarkEnd w:id="1313"/>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1314" w:name="_Toc487521798"/>
      <w:bookmarkStart w:id="1315" w:name="_Toc113179128"/>
      <w:bookmarkStart w:id="1316" w:name="_Toc202168276"/>
      <w:bookmarkStart w:id="1317" w:name="_Toc200517981"/>
      <w:r>
        <w:rPr>
          <w:rStyle w:val="CharSectno"/>
        </w:rPr>
        <w:t>411</w:t>
      </w:r>
      <w:r>
        <w:rPr>
          <w:snapToGrid w:val="0"/>
        </w:rPr>
        <w:t>.</w:t>
      </w:r>
      <w:r>
        <w:rPr>
          <w:snapToGrid w:val="0"/>
        </w:rPr>
        <w:tab/>
        <w:t>When local government may demolish buildings and sell materials and recover expenses</w:t>
      </w:r>
      <w:bookmarkEnd w:id="1314"/>
      <w:bookmarkEnd w:id="1315"/>
      <w:bookmarkEnd w:id="1316"/>
      <w:bookmarkEnd w:id="1317"/>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318" w:name="_Toc487521799"/>
      <w:bookmarkStart w:id="1319" w:name="_Toc113179129"/>
      <w:bookmarkStart w:id="1320" w:name="_Toc202168277"/>
      <w:bookmarkStart w:id="1321" w:name="_Toc200517982"/>
      <w:r>
        <w:rPr>
          <w:rStyle w:val="CharSectno"/>
        </w:rPr>
        <w:t>412</w:t>
      </w:r>
      <w:r>
        <w:rPr>
          <w:snapToGrid w:val="0"/>
        </w:rPr>
        <w:t>.</w:t>
      </w:r>
      <w:r>
        <w:rPr>
          <w:snapToGrid w:val="0"/>
        </w:rPr>
        <w:tab/>
        <w:t>Payment of surplus proceeds into court</w:t>
      </w:r>
      <w:bookmarkEnd w:id="1318"/>
      <w:bookmarkEnd w:id="1319"/>
      <w:bookmarkEnd w:id="1320"/>
      <w:bookmarkEnd w:id="1321"/>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1322" w:name="_Toc487521800"/>
      <w:bookmarkStart w:id="1323" w:name="_Toc113179130"/>
      <w:bookmarkStart w:id="1324" w:name="_Toc202168278"/>
      <w:bookmarkStart w:id="1325" w:name="_Toc200517983"/>
      <w:r>
        <w:rPr>
          <w:rStyle w:val="CharSectno"/>
        </w:rPr>
        <w:t>412A</w:t>
      </w:r>
      <w:r>
        <w:rPr>
          <w:snapToGrid w:val="0"/>
        </w:rPr>
        <w:t>.</w:t>
      </w:r>
      <w:r>
        <w:rPr>
          <w:snapToGrid w:val="0"/>
        </w:rPr>
        <w:tab/>
        <w:t>Prohibition on dealings in the land</w:t>
      </w:r>
      <w:bookmarkEnd w:id="1322"/>
      <w:bookmarkEnd w:id="1323"/>
      <w:bookmarkEnd w:id="1324"/>
      <w:bookmarkEnd w:id="1325"/>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1326" w:name="_Toc72641567"/>
      <w:bookmarkStart w:id="1327" w:name="_Toc89508165"/>
      <w:bookmarkStart w:id="1328" w:name="_Toc89856326"/>
      <w:bookmarkStart w:id="1329" w:name="_Toc92879004"/>
      <w:bookmarkStart w:id="1330" w:name="_Toc97096601"/>
      <w:bookmarkStart w:id="1331" w:name="_Toc97096744"/>
      <w:bookmarkStart w:id="1332" w:name="_Toc102384660"/>
      <w:bookmarkStart w:id="1333" w:name="_Toc103071092"/>
      <w:bookmarkStart w:id="1334" w:name="_Toc110932767"/>
      <w:bookmarkStart w:id="1335" w:name="_Toc111954363"/>
      <w:bookmarkStart w:id="1336" w:name="_Toc113178988"/>
      <w:bookmarkStart w:id="1337" w:name="_Toc113179131"/>
      <w:bookmarkStart w:id="1338" w:name="_Toc113179274"/>
      <w:bookmarkStart w:id="1339" w:name="_Toc113697507"/>
      <w:bookmarkStart w:id="1340" w:name="_Toc113765706"/>
      <w:bookmarkStart w:id="1341" w:name="_Toc113767132"/>
      <w:bookmarkStart w:id="1342" w:name="_Toc113857675"/>
      <w:bookmarkStart w:id="1343" w:name="_Toc113858015"/>
      <w:bookmarkStart w:id="1344" w:name="_Toc114019347"/>
      <w:bookmarkStart w:id="1345" w:name="_Toc116899554"/>
      <w:bookmarkStart w:id="1346" w:name="_Toc122425965"/>
      <w:bookmarkStart w:id="1347" w:name="_Toc131319124"/>
      <w:bookmarkStart w:id="1348" w:name="_Toc131319292"/>
      <w:bookmarkStart w:id="1349" w:name="_Toc157922662"/>
      <w:bookmarkStart w:id="1350" w:name="_Toc166299628"/>
      <w:bookmarkStart w:id="1351" w:name="_Toc166299770"/>
      <w:bookmarkStart w:id="1352" w:name="_Toc166300028"/>
      <w:bookmarkStart w:id="1353" w:name="_Toc166319136"/>
      <w:bookmarkStart w:id="1354" w:name="_Toc171227670"/>
      <w:bookmarkStart w:id="1355" w:name="_Toc171234998"/>
      <w:bookmarkStart w:id="1356" w:name="_Toc181006873"/>
      <w:bookmarkStart w:id="1357" w:name="_Toc188668874"/>
      <w:bookmarkStart w:id="1358" w:name="_Toc188671384"/>
      <w:bookmarkStart w:id="1359" w:name="_Toc196734747"/>
      <w:bookmarkStart w:id="1360" w:name="_Toc200517838"/>
      <w:bookmarkStart w:id="1361" w:name="_Toc200517984"/>
      <w:bookmarkStart w:id="1362" w:name="_Toc202154968"/>
      <w:bookmarkStart w:id="1363" w:name="_Toc202168279"/>
      <w:r>
        <w:rPr>
          <w:rStyle w:val="CharDivNo"/>
        </w:rPr>
        <w:t>Division 14</w:t>
      </w:r>
      <w:r>
        <w:rPr>
          <w:snapToGrid w:val="0"/>
        </w:rPr>
        <w:t> — </w:t>
      </w:r>
      <w:r>
        <w:rPr>
          <w:rStyle w:val="CharDivText"/>
        </w:rPr>
        <w:t>Fire escapes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DivText"/>
        </w:rPr>
        <w:t xml:space="preserve"> </w:t>
      </w:r>
    </w:p>
    <w:p>
      <w:pPr>
        <w:pStyle w:val="Heading5"/>
        <w:rPr>
          <w:snapToGrid w:val="0"/>
        </w:rPr>
      </w:pPr>
      <w:bookmarkStart w:id="1364" w:name="_Toc487521801"/>
      <w:bookmarkStart w:id="1365" w:name="_Toc113179132"/>
      <w:bookmarkStart w:id="1366" w:name="_Toc202168280"/>
      <w:bookmarkStart w:id="1367" w:name="_Toc200517985"/>
      <w:r>
        <w:rPr>
          <w:rStyle w:val="CharSectno"/>
        </w:rPr>
        <w:t>413</w:t>
      </w:r>
      <w:r>
        <w:rPr>
          <w:snapToGrid w:val="0"/>
        </w:rPr>
        <w:t>.</w:t>
      </w:r>
      <w:r>
        <w:rPr>
          <w:snapToGrid w:val="0"/>
        </w:rPr>
        <w:tab/>
        <w:t>Fire escapes</w:t>
      </w:r>
      <w:bookmarkEnd w:id="1364"/>
      <w:bookmarkEnd w:id="1365"/>
      <w:bookmarkEnd w:id="1366"/>
      <w:bookmarkEnd w:id="1367"/>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1368" w:name="_Toc72641569"/>
      <w:bookmarkStart w:id="1369" w:name="_Toc89508167"/>
      <w:bookmarkStart w:id="1370" w:name="_Toc89856328"/>
      <w:bookmarkStart w:id="1371" w:name="_Toc92879006"/>
      <w:bookmarkStart w:id="1372" w:name="_Toc97096603"/>
      <w:bookmarkStart w:id="1373" w:name="_Toc97096746"/>
      <w:bookmarkStart w:id="1374" w:name="_Toc102384662"/>
      <w:bookmarkStart w:id="1375" w:name="_Toc103071094"/>
      <w:bookmarkStart w:id="1376" w:name="_Toc110932769"/>
      <w:bookmarkStart w:id="1377" w:name="_Toc111954365"/>
      <w:bookmarkStart w:id="1378" w:name="_Toc113178990"/>
      <w:bookmarkStart w:id="1379" w:name="_Toc113179133"/>
      <w:bookmarkStart w:id="1380" w:name="_Toc113179276"/>
      <w:bookmarkStart w:id="1381" w:name="_Toc113697509"/>
      <w:bookmarkStart w:id="1382" w:name="_Toc113765708"/>
      <w:bookmarkStart w:id="1383" w:name="_Toc113767134"/>
      <w:bookmarkStart w:id="1384" w:name="_Toc113857677"/>
      <w:bookmarkStart w:id="1385" w:name="_Toc113858017"/>
      <w:bookmarkStart w:id="1386" w:name="_Toc114019349"/>
      <w:bookmarkStart w:id="1387" w:name="_Toc116899556"/>
      <w:bookmarkStart w:id="1388" w:name="_Toc122425967"/>
      <w:bookmarkStart w:id="1389" w:name="_Toc131319126"/>
      <w:bookmarkStart w:id="1390" w:name="_Toc131319294"/>
      <w:bookmarkStart w:id="1391" w:name="_Toc157922664"/>
      <w:bookmarkStart w:id="1392" w:name="_Toc166299630"/>
      <w:bookmarkStart w:id="1393" w:name="_Toc166299772"/>
      <w:bookmarkStart w:id="1394" w:name="_Toc166300030"/>
      <w:bookmarkStart w:id="1395" w:name="_Toc166319138"/>
      <w:bookmarkStart w:id="1396" w:name="_Toc171227672"/>
      <w:bookmarkStart w:id="1397" w:name="_Toc171235000"/>
      <w:bookmarkStart w:id="1398" w:name="_Toc181006875"/>
      <w:bookmarkStart w:id="1399" w:name="_Toc188668876"/>
      <w:bookmarkStart w:id="1400" w:name="_Toc188671386"/>
      <w:bookmarkStart w:id="1401" w:name="_Toc196734749"/>
      <w:bookmarkStart w:id="1402" w:name="_Toc200517840"/>
      <w:bookmarkStart w:id="1403" w:name="_Toc200517986"/>
      <w:bookmarkStart w:id="1404" w:name="_Toc202154970"/>
      <w:bookmarkStart w:id="1405" w:name="_Toc202168281"/>
      <w:r>
        <w:rPr>
          <w:rStyle w:val="CharDivNo"/>
        </w:rPr>
        <w:t>Division 15</w:t>
      </w:r>
      <w:r>
        <w:rPr>
          <w:snapToGrid w:val="0"/>
        </w:rPr>
        <w:t> — </w:t>
      </w:r>
      <w:r>
        <w:rPr>
          <w:rStyle w:val="CharDivText"/>
        </w:rPr>
        <w:t>Public buildings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Style w:val="CharDivText"/>
        </w:rPr>
        <w:t xml:space="preserve"> </w:t>
      </w:r>
    </w:p>
    <w:p>
      <w:pPr>
        <w:pStyle w:val="Heading5"/>
        <w:spacing w:before="180"/>
        <w:rPr>
          <w:snapToGrid w:val="0"/>
        </w:rPr>
      </w:pPr>
      <w:bookmarkStart w:id="1406" w:name="_Toc487521802"/>
      <w:bookmarkStart w:id="1407" w:name="_Toc113179134"/>
      <w:bookmarkStart w:id="1408" w:name="_Toc202168282"/>
      <w:bookmarkStart w:id="1409" w:name="_Toc200517987"/>
      <w:r>
        <w:rPr>
          <w:rStyle w:val="CharSectno"/>
        </w:rPr>
        <w:t>414</w:t>
      </w:r>
      <w:r>
        <w:rPr>
          <w:snapToGrid w:val="0"/>
        </w:rPr>
        <w:t>.</w:t>
      </w:r>
      <w:r>
        <w:rPr>
          <w:snapToGrid w:val="0"/>
        </w:rPr>
        <w:tab/>
        <w:t>Interpretation</w:t>
      </w:r>
      <w:bookmarkEnd w:id="1406"/>
      <w:bookmarkEnd w:id="1407"/>
      <w:bookmarkEnd w:id="1408"/>
      <w:bookmarkEnd w:id="1409"/>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410" w:name="_Toc487521803"/>
      <w:bookmarkStart w:id="1411" w:name="_Toc113179135"/>
      <w:bookmarkStart w:id="1412" w:name="_Toc202168283"/>
      <w:bookmarkStart w:id="1413" w:name="_Toc200517988"/>
      <w:r>
        <w:rPr>
          <w:rStyle w:val="CharSectno"/>
        </w:rPr>
        <w:t>415</w:t>
      </w:r>
      <w:r>
        <w:rPr>
          <w:snapToGrid w:val="0"/>
        </w:rPr>
        <w:t>.</w:t>
      </w:r>
      <w:r>
        <w:rPr>
          <w:snapToGrid w:val="0"/>
        </w:rPr>
        <w:tab/>
        <w:t>No public building to be used unless it is fit for use</w:t>
      </w:r>
      <w:bookmarkEnd w:id="1410"/>
      <w:bookmarkEnd w:id="1411"/>
      <w:bookmarkEnd w:id="1412"/>
      <w:bookmarkEnd w:id="1413"/>
    </w:p>
    <w:p>
      <w:pPr>
        <w:pStyle w:val="Subsection"/>
        <w:rPr>
          <w:snapToGrid w:val="0"/>
        </w:rPr>
      </w:pPr>
      <w:r>
        <w:rPr>
          <w:snapToGrid w:val="0"/>
        </w:rPr>
        <w:tab/>
        <w:t>(1)</w:t>
      </w:r>
      <w:r>
        <w:rPr>
          <w:snapToGrid w:val="0"/>
        </w:rPr>
        <w:tab/>
        <w:t>If the Minister is of opinion, whether as the result of a report by the building surveyor</w:t>
      </w:r>
      <w:ins w:id="1414" w:author="svcMRProcess" w:date="2015-11-01T21:39:00Z">
        <w:r>
          <w:t xml:space="preserve"> of the local government</w:t>
        </w:r>
      </w:ins>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w:t>
      </w:r>
      <w:ins w:id="1415" w:author="svcMRProcess" w:date="2015-11-01T21:39:00Z">
        <w:r>
          <w:t>; No. 11 of 2007 s. 12</w:t>
        </w:r>
      </w:ins>
      <w:r>
        <w:t xml:space="preserve">.] </w:t>
      </w:r>
    </w:p>
    <w:p>
      <w:pPr>
        <w:pStyle w:val="Heading3"/>
        <w:rPr>
          <w:snapToGrid w:val="0"/>
        </w:rPr>
      </w:pPr>
      <w:bookmarkStart w:id="1416" w:name="_Toc72641572"/>
      <w:bookmarkStart w:id="1417" w:name="_Toc89508170"/>
      <w:bookmarkStart w:id="1418" w:name="_Toc89856331"/>
      <w:bookmarkStart w:id="1419" w:name="_Toc92879009"/>
      <w:bookmarkStart w:id="1420" w:name="_Toc97096606"/>
      <w:bookmarkStart w:id="1421" w:name="_Toc97096749"/>
      <w:bookmarkStart w:id="1422" w:name="_Toc102384665"/>
      <w:bookmarkStart w:id="1423" w:name="_Toc103071097"/>
      <w:bookmarkStart w:id="1424" w:name="_Toc110932772"/>
      <w:bookmarkStart w:id="1425" w:name="_Toc111954368"/>
      <w:bookmarkStart w:id="1426" w:name="_Toc113178993"/>
      <w:bookmarkStart w:id="1427" w:name="_Toc113179136"/>
      <w:bookmarkStart w:id="1428" w:name="_Toc113179279"/>
      <w:bookmarkStart w:id="1429" w:name="_Toc113697512"/>
      <w:bookmarkStart w:id="1430" w:name="_Toc113765711"/>
      <w:bookmarkStart w:id="1431" w:name="_Toc113767137"/>
      <w:bookmarkStart w:id="1432" w:name="_Toc113857680"/>
      <w:bookmarkStart w:id="1433" w:name="_Toc113858020"/>
      <w:bookmarkStart w:id="1434" w:name="_Toc114019352"/>
      <w:bookmarkStart w:id="1435" w:name="_Toc116899559"/>
      <w:bookmarkStart w:id="1436" w:name="_Toc122425970"/>
      <w:bookmarkStart w:id="1437" w:name="_Toc131319129"/>
      <w:bookmarkStart w:id="1438" w:name="_Toc131319297"/>
      <w:bookmarkStart w:id="1439" w:name="_Toc157922667"/>
      <w:bookmarkStart w:id="1440" w:name="_Toc166299633"/>
      <w:bookmarkStart w:id="1441" w:name="_Toc166299775"/>
      <w:bookmarkStart w:id="1442" w:name="_Toc166300033"/>
      <w:bookmarkStart w:id="1443" w:name="_Toc166319141"/>
      <w:bookmarkStart w:id="1444" w:name="_Toc171227675"/>
      <w:bookmarkStart w:id="1445" w:name="_Toc171235003"/>
      <w:bookmarkStart w:id="1446" w:name="_Toc181006878"/>
      <w:bookmarkStart w:id="1447" w:name="_Toc188668879"/>
      <w:bookmarkStart w:id="1448" w:name="_Toc188671389"/>
      <w:bookmarkStart w:id="1449" w:name="_Toc196734752"/>
      <w:bookmarkStart w:id="1450" w:name="_Toc200517843"/>
      <w:bookmarkStart w:id="1451" w:name="_Toc200517989"/>
      <w:bookmarkStart w:id="1452" w:name="_Toc202154973"/>
      <w:bookmarkStart w:id="1453" w:name="_Toc202168284"/>
      <w:r>
        <w:rPr>
          <w:rStyle w:val="CharDivNo"/>
        </w:rPr>
        <w:t>Division 16</w:t>
      </w:r>
      <w:r>
        <w:rPr>
          <w:snapToGrid w:val="0"/>
        </w:rPr>
        <w:t> — </w:t>
      </w:r>
      <w:r>
        <w:rPr>
          <w:rStyle w:val="CharDivText"/>
        </w:rPr>
        <w:t>Removal of inflammable buildings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Style w:val="CharDivText"/>
        </w:rPr>
        <w:t xml:space="preserve"> </w:t>
      </w:r>
    </w:p>
    <w:p>
      <w:pPr>
        <w:pStyle w:val="Heading5"/>
        <w:rPr>
          <w:snapToGrid w:val="0"/>
        </w:rPr>
      </w:pPr>
      <w:bookmarkStart w:id="1454" w:name="_Toc487521804"/>
      <w:bookmarkStart w:id="1455" w:name="_Toc113179137"/>
      <w:bookmarkStart w:id="1456" w:name="_Toc202168285"/>
      <w:bookmarkStart w:id="1457" w:name="_Toc200517990"/>
      <w:r>
        <w:rPr>
          <w:rStyle w:val="CharSectno"/>
        </w:rPr>
        <w:t>416</w:t>
      </w:r>
      <w:r>
        <w:rPr>
          <w:snapToGrid w:val="0"/>
        </w:rPr>
        <w:t>.</w:t>
      </w:r>
      <w:r>
        <w:rPr>
          <w:snapToGrid w:val="0"/>
        </w:rPr>
        <w:tab/>
        <w:t>Inflammable buildings in public or other places rendered liable to removal</w:t>
      </w:r>
      <w:bookmarkEnd w:id="1454"/>
      <w:bookmarkEnd w:id="1455"/>
      <w:bookmarkEnd w:id="1456"/>
      <w:bookmarkEnd w:id="1457"/>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1458" w:name="_Toc487521805"/>
      <w:bookmarkStart w:id="1459" w:name="_Toc113179138"/>
      <w:bookmarkStart w:id="1460" w:name="_Toc202168286"/>
      <w:bookmarkStart w:id="1461" w:name="_Toc200517991"/>
      <w:r>
        <w:rPr>
          <w:rStyle w:val="CharSectno"/>
        </w:rPr>
        <w:t>417</w:t>
      </w:r>
      <w:r>
        <w:rPr>
          <w:snapToGrid w:val="0"/>
        </w:rPr>
        <w:t>.</w:t>
      </w:r>
      <w:r>
        <w:rPr>
          <w:snapToGrid w:val="0"/>
        </w:rPr>
        <w:tab/>
        <w:t>Inflammable buildings may be ordered to be removed and compensation assessed</w:t>
      </w:r>
      <w:bookmarkEnd w:id="1458"/>
      <w:bookmarkEnd w:id="1459"/>
      <w:bookmarkEnd w:id="1460"/>
      <w:bookmarkEnd w:id="1461"/>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1462" w:name="_Toc487521806"/>
      <w:bookmarkStart w:id="1463" w:name="_Toc113179139"/>
      <w:bookmarkStart w:id="1464" w:name="_Toc202168287"/>
      <w:bookmarkStart w:id="1465" w:name="_Toc200517992"/>
      <w:r>
        <w:rPr>
          <w:rStyle w:val="CharSectno"/>
        </w:rPr>
        <w:t>418</w:t>
      </w:r>
      <w:r>
        <w:rPr>
          <w:snapToGrid w:val="0"/>
        </w:rPr>
        <w:t>.</w:t>
      </w:r>
      <w:r>
        <w:rPr>
          <w:snapToGrid w:val="0"/>
        </w:rPr>
        <w:tab/>
        <w:t>In default of compliance with notice, justices may order removal</w:t>
      </w:r>
      <w:bookmarkEnd w:id="1462"/>
      <w:bookmarkEnd w:id="1463"/>
      <w:bookmarkEnd w:id="1464"/>
      <w:bookmarkEnd w:id="1465"/>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1466" w:name="_Toc487521807"/>
      <w:bookmarkStart w:id="1467" w:name="_Toc113179140"/>
      <w:bookmarkStart w:id="1468" w:name="_Toc202168288"/>
      <w:bookmarkStart w:id="1469" w:name="_Toc200517993"/>
      <w:r>
        <w:rPr>
          <w:rStyle w:val="CharSectno"/>
        </w:rPr>
        <w:t>419</w:t>
      </w:r>
      <w:r>
        <w:rPr>
          <w:snapToGrid w:val="0"/>
        </w:rPr>
        <w:t>.</w:t>
      </w:r>
      <w:r>
        <w:rPr>
          <w:snapToGrid w:val="0"/>
        </w:rPr>
        <w:tab/>
        <w:t>Compensation to be paid from general revenue</w:t>
      </w:r>
      <w:bookmarkEnd w:id="1466"/>
      <w:bookmarkEnd w:id="1467"/>
      <w:bookmarkEnd w:id="1468"/>
      <w:bookmarkEnd w:id="1469"/>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1470" w:name="_Toc72641577"/>
      <w:bookmarkStart w:id="1471" w:name="_Toc89508175"/>
      <w:bookmarkStart w:id="1472" w:name="_Toc89856336"/>
      <w:bookmarkStart w:id="1473" w:name="_Toc92879014"/>
      <w:bookmarkStart w:id="1474" w:name="_Toc97096611"/>
      <w:bookmarkStart w:id="1475" w:name="_Toc97096754"/>
      <w:bookmarkStart w:id="1476" w:name="_Toc102384670"/>
      <w:bookmarkStart w:id="1477" w:name="_Toc103071102"/>
      <w:bookmarkStart w:id="1478" w:name="_Toc110932777"/>
      <w:bookmarkStart w:id="1479" w:name="_Toc111954373"/>
      <w:bookmarkStart w:id="1480" w:name="_Toc113178998"/>
      <w:bookmarkStart w:id="1481" w:name="_Toc113179141"/>
      <w:bookmarkStart w:id="1482" w:name="_Toc113179284"/>
      <w:bookmarkStart w:id="1483" w:name="_Toc113697517"/>
      <w:bookmarkStart w:id="1484" w:name="_Toc113765716"/>
      <w:bookmarkStart w:id="1485" w:name="_Toc113767142"/>
      <w:bookmarkStart w:id="1486" w:name="_Toc113857685"/>
      <w:bookmarkStart w:id="1487" w:name="_Toc113858025"/>
      <w:bookmarkStart w:id="1488" w:name="_Toc114019357"/>
      <w:bookmarkStart w:id="1489" w:name="_Toc116899564"/>
      <w:bookmarkStart w:id="1490" w:name="_Toc122425975"/>
      <w:bookmarkStart w:id="1491" w:name="_Toc131319134"/>
      <w:bookmarkStart w:id="1492" w:name="_Toc131319302"/>
      <w:bookmarkStart w:id="1493" w:name="_Toc157922672"/>
      <w:bookmarkStart w:id="1494" w:name="_Toc166299638"/>
      <w:bookmarkStart w:id="1495" w:name="_Toc166299780"/>
      <w:bookmarkStart w:id="1496" w:name="_Toc166300038"/>
      <w:bookmarkStart w:id="1497" w:name="_Toc166319146"/>
      <w:bookmarkStart w:id="1498" w:name="_Toc171227680"/>
      <w:bookmarkStart w:id="1499" w:name="_Toc171235008"/>
      <w:bookmarkStart w:id="1500" w:name="_Toc181006883"/>
      <w:bookmarkStart w:id="1501" w:name="_Toc188668884"/>
      <w:bookmarkStart w:id="1502" w:name="_Toc188671394"/>
      <w:bookmarkStart w:id="1503" w:name="_Toc196734757"/>
      <w:bookmarkStart w:id="1504" w:name="_Toc200517848"/>
      <w:bookmarkStart w:id="1505" w:name="_Toc200517994"/>
      <w:bookmarkStart w:id="1506" w:name="_Toc202154978"/>
      <w:bookmarkStart w:id="1507" w:name="_Toc202168289"/>
      <w:r>
        <w:rPr>
          <w:rStyle w:val="CharDivNo"/>
        </w:rPr>
        <w:t>Division 17</w:t>
      </w:r>
      <w:r>
        <w:rPr>
          <w:snapToGrid w:val="0"/>
        </w:rPr>
        <w:t> — </w:t>
      </w:r>
      <w:r>
        <w:rPr>
          <w:rStyle w:val="CharDivText"/>
        </w:rPr>
        <w:t>Power of entry and inspection</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Style w:val="CharDivText"/>
        </w:rPr>
        <w:t xml:space="preserve"> </w:t>
      </w:r>
    </w:p>
    <w:p>
      <w:pPr>
        <w:pStyle w:val="Heading5"/>
        <w:rPr>
          <w:snapToGrid w:val="0"/>
        </w:rPr>
      </w:pPr>
      <w:bookmarkStart w:id="1508" w:name="_Toc487521808"/>
      <w:bookmarkStart w:id="1509" w:name="_Toc113179142"/>
      <w:bookmarkStart w:id="1510" w:name="_Toc202168290"/>
      <w:bookmarkStart w:id="1511" w:name="_Toc200517995"/>
      <w:r>
        <w:rPr>
          <w:rStyle w:val="CharSectno"/>
        </w:rPr>
        <w:t>420</w:t>
      </w:r>
      <w:r>
        <w:rPr>
          <w:snapToGrid w:val="0"/>
        </w:rPr>
        <w:t>.</w:t>
      </w:r>
      <w:r>
        <w:rPr>
          <w:snapToGrid w:val="0"/>
        </w:rPr>
        <w:tab/>
        <w:t>Buildings may be entered and inspected</w:t>
      </w:r>
      <w:bookmarkEnd w:id="1508"/>
      <w:bookmarkEnd w:id="1509"/>
      <w:bookmarkEnd w:id="1510"/>
      <w:bookmarkEnd w:id="1511"/>
    </w:p>
    <w:p>
      <w:pPr>
        <w:pStyle w:val="Subsection"/>
        <w:rPr>
          <w:snapToGrid w:val="0"/>
        </w:rPr>
      </w:pPr>
      <w:r>
        <w:rPr>
          <w:snapToGrid w:val="0"/>
        </w:rPr>
        <w:tab/>
        <w:t>(1)</w:t>
      </w:r>
      <w:r>
        <w:rPr>
          <w:snapToGrid w:val="0"/>
        </w:rPr>
        <w:tab/>
        <w:t>The Minister or the building surveyor</w:t>
      </w:r>
      <w:ins w:id="1512" w:author="svcMRProcess" w:date="2015-11-01T21:39:00Z">
        <w:r>
          <w:t xml:space="preserve"> of the local government</w:t>
        </w:r>
      </w:ins>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rPr>
          <w:ins w:id="1513" w:author="svcMRProcess" w:date="2015-11-01T21:39:00Z"/>
        </w:rPr>
      </w:pPr>
      <w:bookmarkStart w:id="1514" w:name="_Toc72641579"/>
      <w:bookmarkStart w:id="1515" w:name="_Toc89508177"/>
      <w:bookmarkStart w:id="1516" w:name="_Toc89856338"/>
      <w:bookmarkStart w:id="1517" w:name="_Toc92879016"/>
      <w:bookmarkStart w:id="1518" w:name="_Toc97096613"/>
      <w:bookmarkStart w:id="1519" w:name="_Toc97096756"/>
      <w:bookmarkStart w:id="1520" w:name="_Toc102384672"/>
      <w:bookmarkStart w:id="1521" w:name="_Toc103071104"/>
      <w:bookmarkStart w:id="1522" w:name="_Toc110932779"/>
      <w:bookmarkStart w:id="1523" w:name="_Toc111954375"/>
      <w:bookmarkStart w:id="1524" w:name="_Toc113179000"/>
      <w:bookmarkStart w:id="1525" w:name="_Toc113179143"/>
      <w:bookmarkStart w:id="1526" w:name="_Toc113179286"/>
      <w:bookmarkStart w:id="1527" w:name="_Toc113697519"/>
      <w:bookmarkStart w:id="1528" w:name="_Toc113765718"/>
      <w:bookmarkStart w:id="1529" w:name="_Toc113767144"/>
      <w:bookmarkStart w:id="1530" w:name="_Toc113857687"/>
      <w:bookmarkStart w:id="1531" w:name="_Toc113858027"/>
      <w:bookmarkStart w:id="1532" w:name="_Toc114019359"/>
      <w:bookmarkStart w:id="1533" w:name="_Toc116899566"/>
      <w:bookmarkStart w:id="1534" w:name="_Toc122425977"/>
      <w:bookmarkStart w:id="1535" w:name="_Toc131319136"/>
      <w:bookmarkStart w:id="1536" w:name="_Toc131319304"/>
      <w:bookmarkStart w:id="1537" w:name="_Toc157922674"/>
      <w:bookmarkStart w:id="1538" w:name="_Toc166299640"/>
      <w:bookmarkStart w:id="1539" w:name="_Toc166299782"/>
      <w:bookmarkStart w:id="1540" w:name="_Toc166300040"/>
      <w:bookmarkStart w:id="1541" w:name="_Toc166319148"/>
      <w:bookmarkStart w:id="1542" w:name="_Toc171227682"/>
      <w:bookmarkStart w:id="1543" w:name="_Toc171235010"/>
      <w:bookmarkStart w:id="1544" w:name="_Toc181006885"/>
      <w:bookmarkStart w:id="1545" w:name="_Toc188668886"/>
      <w:bookmarkStart w:id="1546" w:name="_Toc188671396"/>
      <w:bookmarkStart w:id="1547" w:name="_Toc196734759"/>
      <w:bookmarkStart w:id="1548" w:name="_Toc200517850"/>
      <w:bookmarkStart w:id="1549" w:name="_Toc200517996"/>
      <w:ins w:id="1550" w:author="svcMRProcess" w:date="2015-11-01T21:39:00Z">
        <w:r>
          <w:tab/>
          <w:t xml:space="preserve">[Section 420 amended by No. 11 of 2007 s. 12.] </w:t>
        </w:r>
      </w:ins>
    </w:p>
    <w:p>
      <w:pPr>
        <w:pStyle w:val="Heading3"/>
        <w:rPr>
          <w:snapToGrid w:val="0"/>
        </w:rPr>
      </w:pPr>
      <w:bookmarkStart w:id="1551" w:name="_Toc202154980"/>
      <w:bookmarkStart w:id="1552" w:name="_Toc202168291"/>
      <w:r>
        <w:rPr>
          <w:rStyle w:val="CharDivNo"/>
        </w:rPr>
        <w:t>Division 18</w:t>
      </w:r>
      <w:r>
        <w:rPr>
          <w:snapToGrid w:val="0"/>
        </w:rPr>
        <w:t> — </w:t>
      </w:r>
      <w:r>
        <w:rPr>
          <w:rStyle w:val="CharDivText"/>
        </w:rPr>
        <w:t>Safety of platforms and viewpoints on public occasions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1"/>
      <w:bookmarkEnd w:id="1552"/>
      <w:r>
        <w:rPr>
          <w:rStyle w:val="CharDivText"/>
        </w:rPr>
        <w:t xml:space="preserve"> </w:t>
      </w:r>
    </w:p>
    <w:p>
      <w:pPr>
        <w:pStyle w:val="Heading5"/>
        <w:spacing w:before="120"/>
        <w:rPr>
          <w:snapToGrid w:val="0"/>
        </w:rPr>
      </w:pPr>
      <w:bookmarkStart w:id="1553" w:name="_Toc487521809"/>
      <w:bookmarkStart w:id="1554" w:name="_Toc113179144"/>
      <w:bookmarkStart w:id="1555" w:name="_Toc202168292"/>
      <w:bookmarkStart w:id="1556" w:name="_Toc200517997"/>
      <w:r>
        <w:rPr>
          <w:rStyle w:val="CharSectno"/>
        </w:rPr>
        <w:t>421</w:t>
      </w:r>
      <w:r>
        <w:rPr>
          <w:snapToGrid w:val="0"/>
        </w:rPr>
        <w:t>.</w:t>
      </w:r>
      <w:r>
        <w:rPr>
          <w:snapToGrid w:val="0"/>
        </w:rPr>
        <w:tab/>
        <w:t>Safety of platforms, etc., entered or used on public occasions</w:t>
      </w:r>
      <w:bookmarkEnd w:id="1553"/>
      <w:bookmarkEnd w:id="1554"/>
      <w:bookmarkEnd w:id="1555"/>
      <w:bookmarkEnd w:id="1556"/>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1557" w:name="_Toc72641595"/>
      <w:bookmarkStart w:id="1558" w:name="_Toc89508193"/>
      <w:bookmarkStart w:id="1559" w:name="_Toc89856354"/>
      <w:bookmarkStart w:id="1560" w:name="_Toc92879018"/>
      <w:bookmarkStart w:id="1561" w:name="_Toc97096615"/>
      <w:bookmarkStart w:id="1562" w:name="_Toc97096758"/>
      <w:bookmarkStart w:id="1563" w:name="_Toc102384674"/>
      <w:bookmarkStart w:id="1564" w:name="_Toc103071106"/>
      <w:bookmarkStart w:id="1565" w:name="_Toc110932781"/>
      <w:bookmarkStart w:id="1566" w:name="_Toc111954377"/>
      <w:bookmarkStart w:id="1567" w:name="_Toc113179002"/>
      <w:bookmarkStart w:id="1568" w:name="_Toc113179145"/>
      <w:bookmarkStart w:id="1569" w:name="_Toc113179288"/>
      <w:bookmarkStart w:id="1570" w:name="_Toc113697521"/>
      <w:bookmarkStart w:id="1571" w:name="_Toc113765720"/>
      <w:bookmarkStart w:id="1572" w:name="_Toc113767146"/>
      <w:bookmarkStart w:id="1573" w:name="_Toc113857689"/>
      <w:bookmarkStart w:id="1574" w:name="_Toc113858029"/>
      <w:bookmarkStart w:id="1575" w:name="_Toc114019361"/>
      <w:bookmarkStart w:id="1576" w:name="_Toc116899568"/>
      <w:bookmarkStart w:id="1577" w:name="_Toc122425979"/>
      <w:bookmarkStart w:id="1578" w:name="_Toc131319138"/>
      <w:bookmarkStart w:id="1579" w:name="_Toc131319306"/>
      <w:bookmarkStart w:id="1580" w:name="_Toc157922676"/>
      <w:bookmarkStart w:id="1581" w:name="_Toc166299642"/>
      <w:bookmarkStart w:id="1582" w:name="_Toc166299784"/>
      <w:bookmarkStart w:id="1583" w:name="_Toc166300042"/>
      <w:bookmarkStart w:id="1584" w:name="_Toc166319150"/>
      <w:bookmarkStart w:id="1585" w:name="_Toc171227684"/>
      <w:bookmarkStart w:id="1586" w:name="_Toc171235012"/>
      <w:bookmarkStart w:id="1587" w:name="_Toc181006887"/>
      <w:bookmarkStart w:id="1588" w:name="_Toc188668888"/>
      <w:bookmarkStart w:id="1589" w:name="_Toc188671398"/>
      <w:bookmarkStart w:id="1590" w:name="_Toc196734761"/>
      <w:bookmarkStart w:id="1591" w:name="_Toc200517852"/>
      <w:bookmarkStart w:id="1592" w:name="_Toc200517998"/>
      <w:bookmarkStart w:id="1593" w:name="_Toc202154982"/>
      <w:bookmarkStart w:id="1594" w:name="_Toc202168293"/>
      <w:r>
        <w:rPr>
          <w:rStyle w:val="CharDivNo"/>
        </w:rPr>
        <w:t>Division 20</w:t>
      </w:r>
      <w:r>
        <w:rPr>
          <w:snapToGrid w:val="0"/>
        </w:rPr>
        <w:t> — </w:t>
      </w:r>
      <w:r>
        <w:rPr>
          <w:rStyle w:val="CharDivText"/>
        </w:rPr>
        <w:t>Local laws relating to building and buildings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Pr>
          <w:rStyle w:val="CharDivText"/>
        </w:rPr>
        <w:t xml:space="preserve"> </w:t>
      </w:r>
    </w:p>
    <w:p>
      <w:pPr>
        <w:pStyle w:val="Footnoteheading"/>
      </w:pPr>
      <w:r>
        <w:tab/>
        <w:t>[Heading amended by No. 57 of 1997 s. 83(4).]</w:t>
      </w:r>
    </w:p>
    <w:p>
      <w:pPr>
        <w:pStyle w:val="Heading5"/>
        <w:spacing w:before="120"/>
        <w:rPr>
          <w:snapToGrid w:val="0"/>
        </w:rPr>
      </w:pPr>
      <w:bookmarkStart w:id="1595" w:name="_Toc487521822"/>
      <w:bookmarkStart w:id="1596" w:name="_Toc113179146"/>
      <w:bookmarkStart w:id="1597" w:name="_Toc202168294"/>
      <w:bookmarkStart w:id="1598" w:name="_Toc200517999"/>
      <w:r>
        <w:rPr>
          <w:rStyle w:val="CharSectno"/>
        </w:rPr>
        <w:t>433</w:t>
      </w:r>
      <w:r>
        <w:rPr>
          <w:snapToGrid w:val="0"/>
        </w:rPr>
        <w:t>.</w:t>
      </w:r>
      <w:r>
        <w:rPr>
          <w:snapToGrid w:val="0"/>
        </w:rPr>
        <w:tab/>
        <w:t>Building local laws</w:t>
      </w:r>
      <w:bookmarkEnd w:id="1595"/>
      <w:bookmarkEnd w:id="1596"/>
      <w:bookmarkEnd w:id="1597"/>
      <w:bookmarkEnd w:id="1598"/>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w:t>
      </w:r>
      <w:ins w:id="1599" w:author="svcMRProcess" w:date="2015-11-01T21:39:00Z">
        <w:r>
          <w:t>of the local government</w:t>
        </w:r>
        <w:r>
          <w:rPr>
            <w:snapToGrid w:val="0"/>
          </w:rPr>
          <w:t xml:space="preserve"> </w:t>
        </w:r>
      </w:ins>
      <w:r>
        <w:rPr>
          <w:snapToGrid w:val="0"/>
        </w:rPr>
        <w:t>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w:t>
      </w:r>
      <w:del w:id="1600" w:author="svcMRProcess" w:date="2015-11-01T21:39:00Z">
        <w:r>
          <w:delText>4</w:delText>
        </w:r>
      </w:del>
      <w:ins w:id="1601" w:author="svcMRProcess" w:date="2015-11-01T21:39:00Z">
        <w:r>
          <w:t>4; No. 11 of 2007 s. 12</w:t>
        </w:r>
      </w:ins>
      <w:r>
        <w:t xml:space="preserve">.] </w:t>
      </w:r>
    </w:p>
    <w:p>
      <w:pPr>
        <w:pStyle w:val="Heading5"/>
        <w:rPr>
          <w:snapToGrid w:val="0"/>
        </w:rPr>
      </w:pPr>
      <w:bookmarkStart w:id="1602" w:name="_Toc487521823"/>
      <w:bookmarkStart w:id="1603" w:name="_Toc113179147"/>
      <w:bookmarkStart w:id="1604" w:name="_Toc202168295"/>
      <w:bookmarkStart w:id="1605" w:name="_Toc200518000"/>
      <w:r>
        <w:rPr>
          <w:rStyle w:val="CharSectno"/>
        </w:rPr>
        <w:t>433A</w:t>
      </w:r>
      <w:r>
        <w:rPr>
          <w:snapToGrid w:val="0"/>
        </w:rPr>
        <w:t>.</w:t>
      </w:r>
      <w:r>
        <w:rPr>
          <w:snapToGrid w:val="0"/>
        </w:rPr>
        <w:tab/>
        <w:t>Building regulations</w:t>
      </w:r>
      <w:bookmarkEnd w:id="1602"/>
      <w:bookmarkEnd w:id="1603"/>
      <w:bookmarkEnd w:id="1604"/>
      <w:bookmarkEnd w:id="1605"/>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1606" w:name="_Toc487521824"/>
      <w:bookmarkStart w:id="1607" w:name="_Toc113179148"/>
      <w:bookmarkStart w:id="1608" w:name="_Toc202168296"/>
      <w:bookmarkStart w:id="1609" w:name="_Toc200518001"/>
      <w:r>
        <w:rPr>
          <w:rStyle w:val="CharSectno"/>
        </w:rPr>
        <w:t>433AA</w:t>
      </w:r>
      <w:r>
        <w:rPr>
          <w:snapToGrid w:val="0"/>
        </w:rPr>
        <w:t>.</w:t>
      </w:r>
      <w:r>
        <w:rPr>
          <w:snapToGrid w:val="0"/>
        </w:rPr>
        <w:tab/>
        <w:t>Seismic zones</w:t>
      </w:r>
      <w:bookmarkEnd w:id="1606"/>
      <w:bookmarkEnd w:id="1607"/>
      <w:bookmarkEnd w:id="1608"/>
      <w:bookmarkEnd w:id="1609"/>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1610" w:name="_Toc487521825"/>
      <w:bookmarkStart w:id="1611" w:name="_Toc113179149"/>
      <w:bookmarkStart w:id="1612" w:name="_Toc202168297"/>
      <w:bookmarkStart w:id="1613" w:name="_Toc200518002"/>
      <w:r>
        <w:rPr>
          <w:rStyle w:val="CharSectno"/>
        </w:rPr>
        <w:t>434</w:t>
      </w:r>
      <w:r>
        <w:rPr>
          <w:snapToGrid w:val="0"/>
        </w:rPr>
        <w:t>.</w:t>
      </w:r>
      <w:r>
        <w:rPr>
          <w:snapToGrid w:val="0"/>
        </w:rPr>
        <w:tab/>
        <w:t>Penalties</w:t>
      </w:r>
      <w:bookmarkEnd w:id="1610"/>
      <w:bookmarkEnd w:id="1611"/>
      <w:bookmarkEnd w:id="1612"/>
      <w:bookmarkEnd w:id="1613"/>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1614" w:name="_Toc487521826"/>
      <w:bookmarkStart w:id="1615" w:name="_Toc113179150"/>
      <w:bookmarkStart w:id="1616" w:name="_Toc202168298"/>
      <w:bookmarkStart w:id="1617" w:name="_Toc200518003"/>
      <w:r>
        <w:rPr>
          <w:rStyle w:val="CharSectno"/>
        </w:rPr>
        <w:t>435</w:t>
      </w:r>
      <w:r>
        <w:rPr>
          <w:snapToGrid w:val="0"/>
        </w:rPr>
        <w:t>.</w:t>
      </w:r>
      <w:r>
        <w:rPr>
          <w:snapToGrid w:val="0"/>
        </w:rPr>
        <w:tab/>
        <w:t>Advisory committee</w:t>
      </w:r>
      <w:bookmarkEnd w:id="1614"/>
      <w:bookmarkEnd w:id="1615"/>
      <w:bookmarkEnd w:id="1616"/>
      <w:bookmarkEnd w:id="1617"/>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 xml:space="preserve">[Section 435 amended by No. 83 of 1969 s. 17; No. 30 of 1976 s. 3; No. 42 of 1987 s. 20; No. 39 of 1988 s. 8; No. 6 of 1993 s. 11; No. 49 of 1996 s. 64; No. 77 of 2006 s. 4.]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1618" w:name="_Toc72641601"/>
      <w:bookmarkStart w:id="1619" w:name="_Toc89508199"/>
      <w:bookmarkStart w:id="1620" w:name="_Toc89856360"/>
      <w:bookmarkStart w:id="1621" w:name="_Toc92879024"/>
      <w:bookmarkStart w:id="1622" w:name="_Toc97096621"/>
      <w:bookmarkStart w:id="1623" w:name="_Toc97096764"/>
      <w:bookmarkStart w:id="1624" w:name="_Toc102384680"/>
      <w:bookmarkStart w:id="1625" w:name="_Toc103071112"/>
      <w:bookmarkStart w:id="1626" w:name="_Toc110932787"/>
      <w:bookmarkStart w:id="1627" w:name="_Toc111954383"/>
      <w:bookmarkStart w:id="1628" w:name="_Toc113179008"/>
      <w:bookmarkStart w:id="1629" w:name="_Toc113179151"/>
      <w:bookmarkStart w:id="1630" w:name="_Toc113179294"/>
      <w:bookmarkStart w:id="1631" w:name="_Toc113697527"/>
      <w:bookmarkStart w:id="1632" w:name="_Toc113765726"/>
      <w:bookmarkStart w:id="1633" w:name="_Toc113767152"/>
      <w:bookmarkStart w:id="1634" w:name="_Toc113857695"/>
      <w:bookmarkStart w:id="1635" w:name="_Toc113858035"/>
      <w:bookmarkStart w:id="1636" w:name="_Toc114019367"/>
      <w:bookmarkStart w:id="1637" w:name="_Toc116899574"/>
      <w:bookmarkStart w:id="1638" w:name="_Toc122425985"/>
      <w:bookmarkStart w:id="1639" w:name="_Toc131319144"/>
      <w:bookmarkStart w:id="1640" w:name="_Toc131319312"/>
      <w:bookmarkStart w:id="1641" w:name="_Toc157922682"/>
      <w:bookmarkStart w:id="1642" w:name="_Toc166299648"/>
      <w:bookmarkStart w:id="1643" w:name="_Toc166299790"/>
      <w:bookmarkStart w:id="1644" w:name="_Toc166300048"/>
      <w:bookmarkStart w:id="1645" w:name="_Toc166319156"/>
      <w:bookmarkStart w:id="1646" w:name="_Toc171227690"/>
      <w:bookmarkStart w:id="1647" w:name="_Toc171235018"/>
      <w:bookmarkStart w:id="1648" w:name="_Toc181006893"/>
      <w:bookmarkStart w:id="1649" w:name="_Toc188668894"/>
      <w:bookmarkStart w:id="1650" w:name="_Toc188671404"/>
      <w:bookmarkStart w:id="1651" w:name="_Toc196734767"/>
      <w:bookmarkStart w:id="1652" w:name="_Toc200517858"/>
      <w:bookmarkStart w:id="1653" w:name="_Toc200518004"/>
      <w:bookmarkStart w:id="1654" w:name="_Toc202154988"/>
      <w:bookmarkStart w:id="1655" w:name="_Toc202168299"/>
      <w:r>
        <w:rPr>
          <w:rStyle w:val="CharPartNo"/>
        </w:rPr>
        <w:t>Part XX</w:t>
      </w:r>
      <w:r>
        <w:rPr>
          <w:rStyle w:val="CharDivNo"/>
        </w:rPr>
        <w:t> </w:t>
      </w:r>
      <w:r>
        <w:t>—</w:t>
      </w:r>
      <w:r>
        <w:rPr>
          <w:rStyle w:val="CharDivText"/>
        </w:rPr>
        <w:t> </w:t>
      </w:r>
      <w:r>
        <w:rPr>
          <w:rStyle w:val="CharPartText"/>
        </w:rPr>
        <w:t>Cattle trespass, pounds, poundkeepers and rangers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PartText"/>
        </w:rPr>
        <w:t xml:space="preserve"> </w:t>
      </w:r>
    </w:p>
    <w:p>
      <w:pPr>
        <w:pStyle w:val="Heading5"/>
        <w:rPr>
          <w:snapToGrid w:val="0"/>
        </w:rPr>
      </w:pPr>
      <w:bookmarkStart w:id="1656" w:name="_Toc487521827"/>
      <w:bookmarkStart w:id="1657" w:name="_Toc113179152"/>
      <w:bookmarkStart w:id="1658" w:name="_Toc202168300"/>
      <w:bookmarkStart w:id="1659" w:name="_Toc200518005"/>
      <w:r>
        <w:rPr>
          <w:rStyle w:val="CharSectno"/>
        </w:rPr>
        <w:t>447</w:t>
      </w:r>
      <w:r>
        <w:rPr>
          <w:snapToGrid w:val="0"/>
        </w:rPr>
        <w:t>.</w:t>
      </w:r>
      <w:r>
        <w:rPr>
          <w:snapToGrid w:val="0"/>
        </w:rPr>
        <w:tab/>
        <w:t>Local government regarded as owner of streets, etc., and unfenced land abutting</w:t>
      </w:r>
      <w:bookmarkEnd w:id="1656"/>
      <w:bookmarkEnd w:id="1657"/>
      <w:bookmarkEnd w:id="1658"/>
      <w:bookmarkEnd w:id="1659"/>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1660" w:name="_Toc487521828"/>
      <w:bookmarkStart w:id="1661" w:name="_Toc113179153"/>
      <w:bookmarkStart w:id="1662" w:name="_Toc202168301"/>
      <w:bookmarkStart w:id="1663" w:name="_Toc200518006"/>
      <w:r>
        <w:rPr>
          <w:rStyle w:val="CharSectno"/>
        </w:rPr>
        <w:t>448</w:t>
      </w:r>
      <w:r>
        <w:rPr>
          <w:snapToGrid w:val="0"/>
        </w:rPr>
        <w:t>.</w:t>
      </w:r>
      <w:r>
        <w:rPr>
          <w:snapToGrid w:val="0"/>
        </w:rPr>
        <w:tab/>
        <w:t>Power to impound cattle grazing on streets</w:t>
      </w:r>
      <w:bookmarkEnd w:id="1660"/>
      <w:bookmarkEnd w:id="1661"/>
      <w:bookmarkEnd w:id="1662"/>
      <w:bookmarkEnd w:id="1663"/>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1664" w:name="_Toc487521829"/>
      <w:bookmarkStart w:id="1665" w:name="_Toc113179154"/>
      <w:bookmarkStart w:id="1666" w:name="_Toc202168302"/>
      <w:bookmarkStart w:id="1667" w:name="_Toc200518007"/>
      <w:r>
        <w:rPr>
          <w:rStyle w:val="CharSectno"/>
        </w:rPr>
        <w:t>449</w:t>
      </w:r>
      <w:r>
        <w:rPr>
          <w:snapToGrid w:val="0"/>
        </w:rPr>
        <w:t>.</w:t>
      </w:r>
      <w:r>
        <w:rPr>
          <w:snapToGrid w:val="0"/>
        </w:rPr>
        <w:tab/>
        <w:t>Local government may establish pounds, appoint poundkeepers and rangers</w:t>
      </w:r>
      <w:bookmarkEnd w:id="1664"/>
      <w:bookmarkEnd w:id="1665"/>
      <w:bookmarkEnd w:id="1666"/>
      <w:bookmarkEnd w:id="1667"/>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1668" w:name="_Toc487521830"/>
      <w:bookmarkStart w:id="1669" w:name="_Toc113179155"/>
      <w:bookmarkStart w:id="1670" w:name="_Toc202168303"/>
      <w:bookmarkStart w:id="1671" w:name="_Toc200518008"/>
      <w:r>
        <w:rPr>
          <w:rStyle w:val="CharSectno"/>
        </w:rPr>
        <w:t>450</w:t>
      </w:r>
      <w:r>
        <w:rPr>
          <w:snapToGrid w:val="0"/>
        </w:rPr>
        <w:t>.</w:t>
      </w:r>
      <w:r>
        <w:rPr>
          <w:snapToGrid w:val="0"/>
        </w:rPr>
        <w:tab/>
        <w:t>Gazettal of establishment of pounds or appointment or removal of poundkeeper to be evidence</w:t>
      </w:r>
      <w:bookmarkEnd w:id="1668"/>
      <w:bookmarkEnd w:id="1669"/>
      <w:bookmarkEnd w:id="1670"/>
      <w:bookmarkEnd w:id="1671"/>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1672" w:name="_Toc487521831"/>
      <w:bookmarkStart w:id="1673" w:name="_Toc113179156"/>
      <w:bookmarkStart w:id="1674" w:name="_Toc202168304"/>
      <w:bookmarkStart w:id="1675" w:name="_Toc200518009"/>
      <w:r>
        <w:rPr>
          <w:rStyle w:val="CharSectno"/>
        </w:rPr>
        <w:t>451</w:t>
      </w:r>
      <w:r>
        <w:rPr>
          <w:snapToGrid w:val="0"/>
        </w:rPr>
        <w:t>.</w:t>
      </w:r>
      <w:r>
        <w:rPr>
          <w:snapToGrid w:val="0"/>
        </w:rPr>
        <w:tab/>
        <w:t>Local government may close pound or dismiss poundkeeper</w:t>
      </w:r>
      <w:bookmarkEnd w:id="1672"/>
      <w:bookmarkEnd w:id="1673"/>
      <w:bookmarkEnd w:id="1674"/>
      <w:bookmarkEnd w:id="1675"/>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1676" w:name="_Toc487521832"/>
      <w:bookmarkStart w:id="1677" w:name="_Toc113179157"/>
      <w:bookmarkStart w:id="1678" w:name="_Toc202168305"/>
      <w:bookmarkStart w:id="1679" w:name="_Toc200518010"/>
      <w:r>
        <w:rPr>
          <w:rStyle w:val="CharSectno"/>
        </w:rPr>
        <w:t>452</w:t>
      </w:r>
      <w:r>
        <w:rPr>
          <w:snapToGrid w:val="0"/>
        </w:rPr>
        <w:t>.</w:t>
      </w:r>
      <w:r>
        <w:rPr>
          <w:snapToGrid w:val="0"/>
        </w:rPr>
        <w:tab/>
        <w:t>Pound to be properly fenced, kept clean and in repair</w:t>
      </w:r>
      <w:bookmarkEnd w:id="1676"/>
      <w:bookmarkEnd w:id="1677"/>
      <w:bookmarkEnd w:id="1678"/>
      <w:bookmarkEnd w:id="1679"/>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1680" w:name="_Toc487521833"/>
      <w:bookmarkStart w:id="1681" w:name="_Toc113179158"/>
      <w:bookmarkStart w:id="1682" w:name="_Toc202168306"/>
      <w:bookmarkStart w:id="1683" w:name="_Toc200518011"/>
      <w:r>
        <w:rPr>
          <w:rStyle w:val="CharSectno"/>
        </w:rPr>
        <w:t>453</w:t>
      </w:r>
      <w:r>
        <w:rPr>
          <w:snapToGrid w:val="0"/>
        </w:rPr>
        <w:t>.</w:t>
      </w:r>
      <w:r>
        <w:rPr>
          <w:snapToGrid w:val="0"/>
        </w:rPr>
        <w:tab/>
        <w:t>Provision of shelter and water in pounds</w:t>
      </w:r>
      <w:bookmarkEnd w:id="1680"/>
      <w:bookmarkEnd w:id="1681"/>
      <w:bookmarkEnd w:id="1682"/>
      <w:bookmarkEnd w:id="1683"/>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1684" w:name="_Toc487521834"/>
      <w:bookmarkStart w:id="1685" w:name="_Toc113179159"/>
      <w:bookmarkStart w:id="1686" w:name="_Toc202168307"/>
      <w:bookmarkStart w:id="1687" w:name="_Toc200518012"/>
      <w:r>
        <w:rPr>
          <w:rStyle w:val="CharSectno"/>
        </w:rPr>
        <w:t>454</w:t>
      </w:r>
      <w:r>
        <w:rPr>
          <w:snapToGrid w:val="0"/>
        </w:rPr>
        <w:t>.</w:t>
      </w:r>
      <w:r>
        <w:rPr>
          <w:snapToGrid w:val="0"/>
        </w:rPr>
        <w:tab/>
        <w:t>Persons using or milking cattle without consent</w:t>
      </w:r>
      <w:bookmarkEnd w:id="1684"/>
      <w:bookmarkEnd w:id="1685"/>
      <w:bookmarkEnd w:id="1686"/>
      <w:bookmarkEnd w:id="1687"/>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1688" w:name="_Toc487521835"/>
      <w:bookmarkStart w:id="1689" w:name="_Toc113179160"/>
      <w:bookmarkStart w:id="1690" w:name="_Toc202168308"/>
      <w:bookmarkStart w:id="1691" w:name="_Toc200518013"/>
      <w:r>
        <w:rPr>
          <w:rStyle w:val="CharSectno"/>
        </w:rPr>
        <w:t>455</w:t>
      </w:r>
      <w:r>
        <w:rPr>
          <w:snapToGrid w:val="0"/>
        </w:rPr>
        <w:t>.</w:t>
      </w:r>
      <w:r>
        <w:rPr>
          <w:snapToGrid w:val="0"/>
        </w:rPr>
        <w:tab/>
        <w:t>Pound book and Act to be kept by poundkeeper</w:t>
      </w:r>
      <w:bookmarkEnd w:id="1688"/>
      <w:bookmarkEnd w:id="1689"/>
      <w:bookmarkEnd w:id="1690"/>
      <w:bookmarkEnd w:id="1691"/>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1692" w:name="_Toc487521836"/>
      <w:bookmarkStart w:id="1693" w:name="_Toc113179161"/>
      <w:bookmarkStart w:id="1694" w:name="_Toc202168309"/>
      <w:bookmarkStart w:id="1695" w:name="_Toc200518014"/>
      <w:r>
        <w:rPr>
          <w:rStyle w:val="CharSectno"/>
        </w:rPr>
        <w:t>456</w:t>
      </w:r>
      <w:r>
        <w:rPr>
          <w:snapToGrid w:val="0"/>
        </w:rPr>
        <w:t>.</w:t>
      </w:r>
      <w:r>
        <w:rPr>
          <w:snapToGrid w:val="0"/>
        </w:rPr>
        <w:tab/>
        <w:t>Notice of fees to be exhibited at pound</w:t>
      </w:r>
      <w:bookmarkEnd w:id="1692"/>
      <w:bookmarkEnd w:id="1693"/>
      <w:bookmarkEnd w:id="1694"/>
      <w:bookmarkEnd w:id="1695"/>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1696" w:name="_Toc487521837"/>
      <w:bookmarkStart w:id="1697" w:name="_Toc113179162"/>
      <w:bookmarkStart w:id="1698" w:name="_Toc202168310"/>
      <w:bookmarkStart w:id="1699" w:name="_Toc200518015"/>
      <w:r>
        <w:rPr>
          <w:rStyle w:val="CharSectno"/>
        </w:rPr>
        <w:t>457</w:t>
      </w:r>
      <w:r>
        <w:rPr>
          <w:snapToGrid w:val="0"/>
        </w:rPr>
        <w:t>.</w:t>
      </w:r>
      <w:r>
        <w:rPr>
          <w:snapToGrid w:val="0"/>
        </w:rPr>
        <w:tab/>
        <w:t>Unclaimed money</w:t>
      </w:r>
      <w:bookmarkEnd w:id="1696"/>
      <w:bookmarkEnd w:id="1697"/>
      <w:bookmarkEnd w:id="1698"/>
      <w:bookmarkEnd w:id="1699"/>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1700" w:name="_Toc487521838"/>
      <w:bookmarkStart w:id="1701" w:name="_Toc113179163"/>
      <w:bookmarkStart w:id="1702" w:name="_Toc202168311"/>
      <w:bookmarkStart w:id="1703" w:name="_Toc200518016"/>
      <w:r>
        <w:rPr>
          <w:rStyle w:val="CharSectno"/>
        </w:rPr>
        <w:t>458</w:t>
      </w:r>
      <w:r>
        <w:rPr>
          <w:snapToGrid w:val="0"/>
        </w:rPr>
        <w:t>.</w:t>
      </w:r>
      <w:r>
        <w:rPr>
          <w:snapToGrid w:val="0"/>
        </w:rPr>
        <w:tab/>
        <w:t>Powers of impounding cattle</w:t>
      </w:r>
      <w:bookmarkEnd w:id="1700"/>
      <w:bookmarkEnd w:id="1701"/>
      <w:bookmarkEnd w:id="1702"/>
      <w:bookmarkEnd w:id="1703"/>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1704" w:name="_Toc487521839"/>
      <w:bookmarkStart w:id="1705" w:name="_Toc113179164"/>
      <w:bookmarkStart w:id="1706" w:name="_Toc202168312"/>
      <w:bookmarkStart w:id="1707" w:name="_Toc200518017"/>
      <w:r>
        <w:rPr>
          <w:rStyle w:val="CharSectno"/>
        </w:rPr>
        <w:t>459</w:t>
      </w:r>
      <w:r>
        <w:rPr>
          <w:snapToGrid w:val="0"/>
        </w:rPr>
        <w:t>.</w:t>
      </w:r>
      <w:r>
        <w:rPr>
          <w:snapToGrid w:val="0"/>
        </w:rPr>
        <w:tab/>
        <w:t>Destruction of trespassing cattle in certain cases</w:t>
      </w:r>
      <w:bookmarkEnd w:id="1704"/>
      <w:bookmarkEnd w:id="1705"/>
      <w:bookmarkEnd w:id="1706"/>
      <w:bookmarkEnd w:id="1707"/>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708" w:name="_Toc487521840"/>
      <w:bookmarkStart w:id="1709" w:name="_Toc113179165"/>
      <w:bookmarkStart w:id="1710" w:name="_Toc202168313"/>
      <w:bookmarkStart w:id="1711" w:name="_Toc200518018"/>
      <w:r>
        <w:rPr>
          <w:rStyle w:val="CharSectno"/>
        </w:rPr>
        <w:t>460</w:t>
      </w:r>
      <w:r>
        <w:rPr>
          <w:snapToGrid w:val="0"/>
        </w:rPr>
        <w:t>.</w:t>
      </w:r>
      <w:r>
        <w:rPr>
          <w:snapToGrid w:val="0"/>
        </w:rPr>
        <w:tab/>
        <w:t>Owner may impound on his own land cattle found trespassing thereon</w:t>
      </w:r>
      <w:bookmarkEnd w:id="1708"/>
      <w:bookmarkEnd w:id="1709"/>
      <w:bookmarkEnd w:id="1710"/>
      <w:bookmarkEnd w:id="1711"/>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1712" w:name="_Toc487521841"/>
      <w:bookmarkStart w:id="1713" w:name="_Toc113179166"/>
      <w:bookmarkStart w:id="1714" w:name="_Toc202168314"/>
      <w:bookmarkStart w:id="1715" w:name="_Toc200518019"/>
      <w:r>
        <w:rPr>
          <w:rStyle w:val="CharSectno"/>
        </w:rPr>
        <w:t>461</w:t>
      </w:r>
      <w:r>
        <w:rPr>
          <w:snapToGrid w:val="0"/>
        </w:rPr>
        <w:t>.</w:t>
      </w:r>
      <w:r>
        <w:rPr>
          <w:snapToGrid w:val="0"/>
        </w:rPr>
        <w:tab/>
        <w:t>Unlawfully impounding</w:t>
      </w:r>
      <w:bookmarkEnd w:id="1712"/>
      <w:bookmarkEnd w:id="1713"/>
      <w:bookmarkEnd w:id="1714"/>
      <w:bookmarkEnd w:id="1715"/>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716" w:name="_Toc487521842"/>
      <w:bookmarkStart w:id="1717" w:name="_Toc113179167"/>
      <w:bookmarkStart w:id="1718" w:name="_Toc202168315"/>
      <w:bookmarkStart w:id="1719" w:name="_Toc200518020"/>
      <w:r>
        <w:rPr>
          <w:rStyle w:val="CharSectno"/>
        </w:rPr>
        <w:t>462</w:t>
      </w:r>
      <w:r>
        <w:rPr>
          <w:snapToGrid w:val="0"/>
        </w:rPr>
        <w:t>.</w:t>
      </w:r>
      <w:r>
        <w:tab/>
      </w:r>
      <w:r>
        <w:rPr>
          <w:snapToGrid w:val="0"/>
        </w:rPr>
        <w:t>Fees to be paid to poundkeeper</w:t>
      </w:r>
      <w:bookmarkEnd w:id="1716"/>
      <w:bookmarkEnd w:id="1717"/>
      <w:bookmarkEnd w:id="1718"/>
      <w:bookmarkEnd w:id="1719"/>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720" w:name="_Toc487521843"/>
      <w:bookmarkStart w:id="1721" w:name="_Toc113179168"/>
      <w:bookmarkStart w:id="1722" w:name="_Toc202168316"/>
      <w:bookmarkStart w:id="1723" w:name="_Toc200518021"/>
      <w:r>
        <w:rPr>
          <w:rStyle w:val="CharSectno"/>
        </w:rPr>
        <w:t>463</w:t>
      </w:r>
      <w:r>
        <w:rPr>
          <w:snapToGrid w:val="0"/>
        </w:rPr>
        <w:t>.</w:t>
      </w:r>
      <w:r>
        <w:rPr>
          <w:snapToGrid w:val="0"/>
        </w:rPr>
        <w:tab/>
        <w:t>Rates for damage by trespass</w:t>
      </w:r>
      <w:bookmarkEnd w:id="1720"/>
      <w:bookmarkEnd w:id="1721"/>
      <w:bookmarkEnd w:id="1722"/>
      <w:bookmarkEnd w:id="1723"/>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724" w:name="_Toc487521844"/>
      <w:bookmarkStart w:id="1725" w:name="_Toc113179169"/>
      <w:bookmarkStart w:id="1726" w:name="_Toc202168317"/>
      <w:bookmarkStart w:id="1727" w:name="_Toc200518022"/>
      <w:r>
        <w:rPr>
          <w:rStyle w:val="CharSectno"/>
        </w:rPr>
        <w:t>464</w:t>
      </w:r>
      <w:r>
        <w:rPr>
          <w:snapToGrid w:val="0"/>
        </w:rPr>
        <w:t>.</w:t>
      </w:r>
      <w:r>
        <w:rPr>
          <w:snapToGrid w:val="0"/>
        </w:rPr>
        <w:tab/>
        <w:t>Local government may vary fees</w:t>
      </w:r>
      <w:bookmarkEnd w:id="1724"/>
      <w:bookmarkEnd w:id="1725"/>
      <w:bookmarkEnd w:id="1726"/>
      <w:bookmarkEnd w:id="1727"/>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1728" w:name="_Toc487521845"/>
      <w:bookmarkStart w:id="1729" w:name="_Toc113179170"/>
      <w:bookmarkStart w:id="1730" w:name="_Toc202168318"/>
      <w:bookmarkStart w:id="1731" w:name="_Toc200518023"/>
      <w:r>
        <w:rPr>
          <w:rStyle w:val="CharSectno"/>
        </w:rPr>
        <w:t>465</w:t>
      </w:r>
      <w:r>
        <w:rPr>
          <w:snapToGrid w:val="0"/>
        </w:rPr>
        <w:t>.</w:t>
      </w:r>
      <w:r>
        <w:rPr>
          <w:snapToGrid w:val="0"/>
        </w:rPr>
        <w:tab/>
        <w:t>Cattle to be restored to owner on payment or tender of amount claimed</w:t>
      </w:r>
      <w:bookmarkEnd w:id="1728"/>
      <w:bookmarkEnd w:id="1729"/>
      <w:bookmarkEnd w:id="1730"/>
      <w:bookmarkEnd w:id="1731"/>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732" w:name="_Toc487521846"/>
      <w:bookmarkStart w:id="1733" w:name="_Toc113179171"/>
      <w:bookmarkStart w:id="1734" w:name="_Toc202168319"/>
      <w:bookmarkStart w:id="1735" w:name="_Toc200518024"/>
      <w:r>
        <w:rPr>
          <w:rStyle w:val="CharSectno"/>
        </w:rPr>
        <w:t>466</w:t>
      </w:r>
      <w:r>
        <w:rPr>
          <w:snapToGrid w:val="0"/>
        </w:rPr>
        <w:t>.</w:t>
      </w:r>
      <w:r>
        <w:rPr>
          <w:snapToGrid w:val="0"/>
        </w:rPr>
        <w:tab/>
        <w:t>Person impounding to give notice to poundkeeper</w:t>
      </w:r>
      <w:bookmarkEnd w:id="1732"/>
      <w:bookmarkEnd w:id="1733"/>
      <w:bookmarkEnd w:id="1734"/>
      <w:bookmarkEnd w:id="1735"/>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736" w:name="_Toc487521847"/>
      <w:bookmarkStart w:id="1737" w:name="_Toc113179172"/>
      <w:bookmarkStart w:id="1738" w:name="_Toc202168320"/>
      <w:bookmarkStart w:id="1739" w:name="_Toc200518025"/>
      <w:r>
        <w:rPr>
          <w:rStyle w:val="CharSectno"/>
        </w:rPr>
        <w:t>467</w:t>
      </w:r>
      <w:r>
        <w:rPr>
          <w:snapToGrid w:val="0"/>
        </w:rPr>
        <w:t>.</w:t>
      </w:r>
      <w:r>
        <w:rPr>
          <w:snapToGrid w:val="0"/>
        </w:rPr>
        <w:tab/>
        <w:t>Duty and responsibility of poundkeeper</w:t>
      </w:r>
      <w:bookmarkEnd w:id="1736"/>
      <w:bookmarkEnd w:id="1737"/>
      <w:bookmarkEnd w:id="1738"/>
      <w:bookmarkEnd w:id="1739"/>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740" w:name="_Toc487521848"/>
      <w:bookmarkStart w:id="1741" w:name="_Toc113179173"/>
      <w:bookmarkStart w:id="1742" w:name="_Toc202168321"/>
      <w:bookmarkStart w:id="1743" w:name="_Toc200518026"/>
      <w:r>
        <w:rPr>
          <w:rStyle w:val="CharSectno"/>
        </w:rPr>
        <w:t>468</w:t>
      </w:r>
      <w:r>
        <w:rPr>
          <w:snapToGrid w:val="0"/>
        </w:rPr>
        <w:t>.</w:t>
      </w:r>
      <w:r>
        <w:rPr>
          <w:snapToGrid w:val="0"/>
        </w:rPr>
        <w:tab/>
        <w:t>Notice of cattle impounded to be posted up</w:t>
      </w:r>
      <w:bookmarkEnd w:id="1740"/>
      <w:bookmarkEnd w:id="1741"/>
      <w:bookmarkEnd w:id="1742"/>
      <w:bookmarkEnd w:id="1743"/>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744" w:name="_Toc487521849"/>
      <w:bookmarkStart w:id="1745" w:name="_Toc113179174"/>
      <w:bookmarkStart w:id="1746" w:name="_Toc202168322"/>
      <w:bookmarkStart w:id="1747" w:name="_Toc200518027"/>
      <w:r>
        <w:rPr>
          <w:rStyle w:val="CharSectno"/>
        </w:rPr>
        <w:t>469</w:t>
      </w:r>
      <w:r>
        <w:rPr>
          <w:snapToGrid w:val="0"/>
        </w:rPr>
        <w:t>.</w:t>
      </w:r>
      <w:r>
        <w:rPr>
          <w:snapToGrid w:val="0"/>
        </w:rPr>
        <w:tab/>
        <w:t>Notice of impounding</w:t>
      </w:r>
      <w:bookmarkEnd w:id="1744"/>
      <w:bookmarkEnd w:id="1745"/>
      <w:bookmarkEnd w:id="1746"/>
      <w:bookmarkEnd w:id="1747"/>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1748" w:name="_Toc487521850"/>
      <w:bookmarkStart w:id="1749" w:name="_Toc113179175"/>
      <w:bookmarkStart w:id="1750" w:name="_Toc202168323"/>
      <w:bookmarkStart w:id="1751" w:name="_Toc200518028"/>
      <w:r>
        <w:rPr>
          <w:rStyle w:val="CharSectno"/>
        </w:rPr>
        <w:t>470</w:t>
      </w:r>
      <w:r>
        <w:rPr>
          <w:snapToGrid w:val="0"/>
        </w:rPr>
        <w:t>.</w:t>
      </w:r>
      <w:r>
        <w:rPr>
          <w:snapToGrid w:val="0"/>
        </w:rPr>
        <w:tab/>
        <w:t>Poundkeeper may charge for service of notice</w:t>
      </w:r>
      <w:bookmarkEnd w:id="1748"/>
      <w:bookmarkEnd w:id="1749"/>
      <w:bookmarkEnd w:id="1750"/>
      <w:bookmarkEnd w:id="1751"/>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1752" w:name="_Toc487521851"/>
      <w:bookmarkStart w:id="1753" w:name="_Toc113179176"/>
      <w:bookmarkStart w:id="1754" w:name="_Toc202168324"/>
      <w:bookmarkStart w:id="1755" w:name="_Toc200518029"/>
      <w:r>
        <w:rPr>
          <w:rStyle w:val="CharSectno"/>
        </w:rPr>
        <w:t>471</w:t>
      </w:r>
      <w:r>
        <w:rPr>
          <w:snapToGrid w:val="0"/>
        </w:rPr>
        <w:t>.</w:t>
      </w:r>
      <w:r>
        <w:rPr>
          <w:snapToGrid w:val="0"/>
        </w:rPr>
        <w:tab/>
        <w:t>Cattle to be released on payment of damages and poundkeeper’s fees and charges</w:t>
      </w:r>
      <w:bookmarkEnd w:id="1752"/>
      <w:bookmarkEnd w:id="1753"/>
      <w:bookmarkEnd w:id="1754"/>
      <w:bookmarkEnd w:id="1755"/>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756" w:name="_Toc487521852"/>
      <w:bookmarkStart w:id="1757" w:name="_Toc113179177"/>
      <w:bookmarkStart w:id="1758" w:name="_Toc202168325"/>
      <w:bookmarkStart w:id="1759" w:name="_Toc200518030"/>
      <w:r>
        <w:rPr>
          <w:rStyle w:val="CharSectno"/>
        </w:rPr>
        <w:t>472</w:t>
      </w:r>
      <w:r>
        <w:rPr>
          <w:snapToGrid w:val="0"/>
        </w:rPr>
        <w:t>.</w:t>
      </w:r>
      <w:r>
        <w:rPr>
          <w:snapToGrid w:val="0"/>
        </w:rPr>
        <w:tab/>
        <w:t>Payment under protest where amount claimed deemed excessive</w:t>
      </w:r>
      <w:bookmarkEnd w:id="1756"/>
      <w:bookmarkEnd w:id="1757"/>
      <w:bookmarkEnd w:id="1758"/>
      <w:bookmarkEnd w:id="1759"/>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760" w:name="_Toc487521853"/>
      <w:bookmarkStart w:id="1761" w:name="_Toc113179178"/>
      <w:bookmarkStart w:id="1762" w:name="_Toc202168326"/>
      <w:bookmarkStart w:id="1763" w:name="_Toc200518031"/>
      <w:r>
        <w:rPr>
          <w:rStyle w:val="CharSectno"/>
        </w:rPr>
        <w:t>473</w:t>
      </w:r>
      <w:r>
        <w:rPr>
          <w:snapToGrid w:val="0"/>
        </w:rPr>
        <w:t>.</w:t>
      </w:r>
      <w:r>
        <w:rPr>
          <w:snapToGrid w:val="0"/>
        </w:rPr>
        <w:tab/>
        <w:t>Poundkeeper to pay, upon receipt, money due to person impounding</w:t>
      </w:r>
      <w:bookmarkEnd w:id="1760"/>
      <w:bookmarkEnd w:id="1761"/>
      <w:bookmarkEnd w:id="1762"/>
      <w:bookmarkEnd w:id="1763"/>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764" w:name="_Toc487521854"/>
      <w:bookmarkStart w:id="1765" w:name="_Toc113179179"/>
      <w:bookmarkStart w:id="1766" w:name="_Toc202168327"/>
      <w:bookmarkStart w:id="1767" w:name="_Toc200518032"/>
      <w:r>
        <w:rPr>
          <w:rStyle w:val="CharSectno"/>
        </w:rPr>
        <w:t>474</w:t>
      </w:r>
      <w:r>
        <w:rPr>
          <w:snapToGrid w:val="0"/>
        </w:rPr>
        <w:t>.</w:t>
      </w:r>
      <w:r>
        <w:rPr>
          <w:snapToGrid w:val="0"/>
        </w:rPr>
        <w:tab/>
        <w:t>Sale of unclaimed cattle</w:t>
      </w:r>
      <w:bookmarkEnd w:id="1764"/>
      <w:bookmarkEnd w:id="1765"/>
      <w:bookmarkEnd w:id="1766"/>
      <w:bookmarkEnd w:id="1767"/>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1768" w:name="_Toc487521855"/>
      <w:bookmarkStart w:id="1769" w:name="_Toc113179180"/>
      <w:bookmarkStart w:id="1770" w:name="_Toc202168328"/>
      <w:bookmarkStart w:id="1771" w:name="_Toc200518033"/>
      <w:r>
        <w:rPr>
          <w:rStyle w:val="CharSectno"/>
        </w:rPr>
        <w:t>475</w:t>
      </w:r>
      <w:r>
        <w:rPr>
          <w:snapToGrid w:val="0"/>
        </w:rPr>
        <w:t>.</w:t>
      </w:r>
      <w:r>
        <w:rPr>
          <w:snapToGrid w:val="0"/>
        </w:rPr>
        <w:tab/>
        <w:t>Justice may order unsold cattle to be destroyed</w:t>
      </w:r>
      <w:bookmarkEnd w:id="1768"/>
      <w:bookmarkEnd w:id="1769"/>
      <w:bookmarkEnd w:id="1770"/>
      <w:bookmarkEnd w:id="1771"/>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772" w:name="_Toc487521856"/>
      <w:bookmarkStart w:id="1773" w:name="_Toc113179181"/>
      <w:bookmarkStart w:id="1774" w:name="_Toc202168329"/>
      <w:bookmarkStart w:id="1775" w:name="_Toc200518034"/>
      <w:r>
        <w:rPr>
          <w:rStyle w:val="CharSectno"/>
        </w:rPr>
        <w:t>476</w:t>
      </w:r>
      <w:r>
        <w:rPr>
          <w:snapToGrid w:val="0"/>
        </w:rPr>
        <w:t>.</w:t>
      </w:r>
      <w:r>
        <w:rPr>
          <w:snapToGrid w:val="0"/>
        </w:rPr>
        <w:tab/>
        <w:t>Purchaser not bound to prove regularity of sale</w:t>
      </w:r>
      <w:bookmarkEnd w:id="1772"/>
      <w:bookmarkEnd w:id="1773"/>
      <w:bookmarkEnd w:id="1774"/>
      <w:bookmarkEnd w:id="1775"/>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776" w:name="_Toc487521857"/>
      <w:bookmarkStart w:id="1777" w:name="_Toc113179182"/>
      <w:bookmarkStart w:id="1778" w:name="_Toc202168330"/>
      <w:bookmarkStart w:id="1779" w:name="_Toc200518035"/>
      <w:r>
        <w:rPr>
          <w:rStyle w:val="CharSectno"/>
        </w:rPr>
        <w:t>477</w:t>
      </w:r>
      <w:r>
        <w:rPr>
          <w:snapToGrid w:val="0"/>
        </w:rPr>
        <w:t>.</w:t>
      </w:r>
      <w:r>
        <w:rPr>
          <w:snapToGrid w:val="0"/>
        </w:rPr>
        <w:tab/>
        <w:t>Poundkeeper may recover fees from owner of cattle or from the local government</w:t>
      </w:r>
      <w:bookmarkEnd w:id="1776"/>
      <w:bookmarkEnd w:id="1777"/>
      <w:bookmarkEnd w:id="1778"/>
      <w:bookmarkEnd w:id="1779"/>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1780" w:name="_Toc487521858"/>
      <w:bookmarkStart w:id="1781" w:name="_Toc113179183"/>
      <w:bookmarkStart w:id="1782" w:name="_Toc202168331"/>
      <w:bookmarkStart w:id="1783" w:name="_Toc200518036"/>
      <w:r>
        <w:rPr>
          <w:rStyle w:val="CharSectno"/>
        </w:rPr>
        <w:t>478</w:t>
      </w:r>
      <w:r>
        <w:rPr>
          <w:snapToGrid w:val="0"/>
        </w:rPr>
        <w:t>.</w:t>
      </w:r>
      <w:r>
        <w:rPr>
          <w:snapToGrid w:val="0"/>
        </w:rPr>
        <w:tab/>
        <w:t>Authority for destruction of injured, diseased, or dying cattle impounded</w:t>
      </w:r>
      <w:bookmarkEnd w:id="1780"/>
      <w:bookmarkEnd w:id="1781"/>
      <w:bookmarkEnd w:id="1782"/>
      <w:bookmarkEnd w:id="1783"/>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1784" w:name="_Toc487521859"/>
      <w:bookmarkStart w:id="1785" w:name="_Toc113179184"/>
      <w:bookmarkStart w:id="1786" w:name="_Toc202168332"/>
      <w:bookmarkStart w:id="1787" w:name="_Toc200518037"/>
      <w:r>
        <w:rPr>
          <w:rStyle w:val="CharSectno"/>
        </w:rPr>
        <w:t>479</w:t>
      </w:r>
      <w:r>
        <w:rPr>
          <w:snapToGrid w:val="0"/>
        </w:rPr>
        <w:t>.</w:t>
      </w:r>
      <w:r>
        <w:rPr>
          <w:snapToGrid w:val="0"/>
        </w:rPr>
        <w:tab/>
        <w:t>Application of proceeds arising from sale of cattle</w:t>
      </w:r>
      <w:bookmarkEnd w:id="1784"/>
      <w:bookmarkEnd w:id="1785"/>
      <w:bookmarkEnd w:id="1786"/>
      <w:bookmarkEnd w:id="1787"/>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788" w:name="_Toc487521860"/>
      <w:bookmarkStart w:id="1789" w:name="_Toc113179185"/>
      <w:bookmarkStart w:id="1790" w:name="_Toc202168333"/>
      <w:bookmarkStart w:id="1791" w:name="_Toc200518038"/>
      <w:r>
        <w:rPr>
          <w:rStyle w:val="CharSectno"/>
        </w:rPr>
        <w:t>480</w:t>
      </w:r>
      <w:r>
        <w:rPr>
          <w:snapToGrid w:val="0"/>
        </w:rPr>
        <w:t>.</w:t>
      </w:r>
      <w:r>
        <w:rPr>
          <w:snapToGrid w:val="0"/>
        </w:rPr>
        <w:tab/>
        <w:t>Goats, pigs, poultry may be destroyed if found on enclosed land</w:t>
      </w:r>
      <w:bookmarkEnd w:id="1788"/>
      <w:bookmarkEnd w:id="1789"/>
      <w:bookmarkEnd w:id="1790"/>
      <w:bookmarkEnd w:id="1791"/>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1792" w:name="_Toc487521861"/>
      <w:bookmarkStart w:id="1793" w:name="_Toc113179186"/>
      <w:bookmarkStart w:id="1794" w:name="_Toc202168334"/>
      <w:bookmarkStart w:id="1795" w:name="_Toc200518039"/>
      <w:r>
        <w:rPr>
          <w:rStyle w:val="CharSectno"/>
        </w:rPr>
        <w:t>481</w:t>
      </w:r>
      <w:r>
        <w:rPr>
          <w:snapToGrid w:val="0"/>
        </w:rPr>
        <w:t>.</w:t>
      </w:r>
      <w:r>
        <w:rPr>
          <w:snapToGrid w:val="0"/>
        </w:rPr>
        <w:tab/>
        <w:t>Stray cattle not to be taken away without notice to owner of land where they are</w:t>
      </w:r>
      <w:bookmarkEnd w:id="1792"/>
      <w:bookmarkEnd w:id="1793"/>
      <w:bookmarkEnd w:id="1794"/>
      <w:bookmarkEnd w:id="1795"/>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1796" w:name="_Toc487521862"/>
      <w:bookmarkStart w:id="1797" w:name="_Toc113179187"/>
      <w:bookmarkStart w:id="1798" w:name="_Toc202168335"/>
      <w:bookmarkStart w:id="1799" w:name="_Toc200518040"/>
      <w:r>
        <w:rPr>
          <w:rStyle w:val="CharSectno"/>
        </w:rPr>
        <w:t>482</w:t>
      </w:r>
      <w:r>
        <w:rPr>
          <w:snapToGrid w:val="0"/>
        </w:rPr>
        <w:t>.</w:t>
      </w:r>
      <w:r>
        <w:rPr>
          <w:snapToGrid w:val="0"/>
        </w:rPr>
        <w:tab/>
        <w:t>Pound rescues or breaches</w:t>
      </w:r>
      <w:bookmarkEnd w:id="1796"/>
      <w:bookmarkEnd w:id="1797"/>
      <w:bookmarkEnd w:id="1798"/>
      <w:bookmarkEnd w:id="179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800" w:name="_Toc487521863"/>
      <w:bookmarkStart w:id="1801" w:name="_Toc113179188"/>
      <w:bookmarkStart w:id="1802" w:name="_Toc202168336"/>
      <w:bookmarkStart w:id="1803" w:name="_Toc200518041"/>
      <w:r>
        <w:rPr>
          <w:rStyle w:val="CharSectno"/>
        </w:rPr>
        <w:t>483</w:t>
      </w:r>
      <w:r>
        <w:rPr>
          <w:snapToGrid w:val="0"/>
        </w:rPr>
        <w:t>.</w:t>
      </w:r>
      <w:r>
        <w:rPr>
          <w:snapToGrid w:val="0"/>
        </w:rPr>
        <w:tab/>
        <w:t>Penalty for removing fences, gates, etc.</w:t>
      </w:r>
      <w:bookmarkEnd w:id="1800"/>
      <w:bookmarkEnd w:id="1801"/>
      <w:bookmarkEnd w:id="1802"/>
      <w:bookmarkEnd w:id="1803"/>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1804" w:name="_Toc487521864"/>
      <w:bookmarkStart w:id="1805" w:name="_Toc113179189"/>
      <w:bookmarkStart w:id="1806" w:name="_Toc202168337"/>
      <w:bookmarkStart w:id="1807" w:name="_Toc200518042"/>
      <w:r>
        <w:rPr>
          <w:rStyle w:val="CharSectno"/>
        </w:rPr>
        <w:t>484</w:t>
      </w:r>
      <w:r>
        <w:rPr>
          <w:snapToGrid w:val="0"/>
        </w:rPr>
        <w:t>.</w:t>
      </w:r>
      <w:r>
        <w:rPr>
          <w:snapToGrid w:val="0"/>
        </w:rPr>
        <w:tab/>
        <w:t>Liability of owner of straying cattle</w:t>
      </w:r>
      <w:bookmarkEnd w:id="1804"/>
      <w:bookmarkEnd w:id="1805"/>
      <w:bookmarkEnd w:id="1806"/>
      <w:bookmarkEnd w:id="1807"/>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1808" w:name="_Toc487521865"/>
      <w:bookmarkStart w:id="1809" w:name="_Toc113179190"/>
      <w:bookmarkStart w:id="1810" w:name="_Toc202168338"/>
      <w:bookmarkStart w:id="1811" w:name="_Toc200518043"/>
      <w:r>
        <w:rPr>
          <w:rStyle w:val="CharSectno"/>
        </w:rPr>
        <w:t>485</w:t>
      </w:r>
      <w:r>
        <w:rPr>
          <w:snapToGrid w:val="0"/>
        </w:rPr>
        <w:t>.</w:t>
      </w:r>
      <w:r>
        <w:rPr>
          <w:snapToGrid w:val="0"/>
        </w:rPr>
        <w:tab/>
        <w:t>Actions for full compensation for trespass</w:t>
      </w:r>
      <w:bookmarkEnd w:id="1808"/>
      <w:bookmarkEnd w:id="1809"/>
      <w:bookmarkEnd w:id="1810"/>
      <w:bookmarkEnd w:id="1811"/>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1812" w:name="_Toc72641641"/>
      <w:bookmarkStart w:id="1813" w:name="_Toc89508239"/>
      <w:bookmarkStart w:id="1814" w:name="_Toc89856400"/>
      <w:bookmarkStart w:id="1815" w:name="_Toc92879064"/>
      <w:bookmarkStart w:id="1816" w:name="_Toc97096661"/>
      <w:bookmarkStart w:id="1817" w:name="_Toc97096804"/>
      <w:bookmarkStart w:id="1818" w:name="_Toc102384720"/>
      <w:bookmarkStart w:id="1819" w:name="_Toc103071152"/>
      <w:bookmarkStart w:id="1820" w:name="_Toc110932827"/>
      <w:bookmarkStart w:id="1821" w:name="_Toc111954423"/>
      <w:bookmarkStart w:id="1822" w:name="_Toc113179048"/>
      <w:bookmarkStart w:id="1823" w:name="_Toc113179191"/>
      <w:bookmarkStart w:id="1824" w:name="_Toc113179334"/>
      <w:bookmarkStart w:id="1825" w:name="_Toc113697567"/>
      <w:bookmarkStart w:id="1826" w:name="_Toc113765766"/>
      <w:bookmarkStart w:id="1827" w:name="_Toc113767192"/>
      <w:bookmarkStart w:id="1828" w:name="_Toc113857735"/>
      <w:bookmarkStart w:id="1829" w:name="_Toc113858075"/>
      <w:bookmarkStart w:id="1830" w:name="_Toc114019407"/>
      <w:bookmarkStart w:id="1831" w:name="_Toc116899614"/>
      <w:bookmarkStart w:id="1832" w:name="_Toc122426025"/>
      <w:bookmarkStart w:id="1833" w:name="_Toc131319184"/>
      <w:bookmarkStart w:id="1834" w:name="_Toc131319352"/>
      <w:bookmarkStart w:id="1835" w:name="_Toc157922722"/>
      <w:bookmarkStart w:id="1836" w:name="_Toc166299688"/>
      <w:bookmarkStart w:id="1837" w:name="_Toc166299830"/>
      <w:bookmarkStart w:id="1838" w:name="_Toc166300088"/>
      <w:bookmarkStart w:id="1839" w:name="_Toc166319196"/>
      <w:bookmarkStart w:id="1840" w:name="_Toc171227730"/>
      <w:bookmarkStart w:id="1841" w:name="_Toc171235058"/>
      <w:bookmarkStart w:id="1842" w:name="_Toc181006933"/>
      <w:bookmarkStart w:id="1843" w:name="_Toc188668934"/>
      <w:bookmarkStart w:id="1844" w:name="_Toc188671444"/>
      <w:bookmarkStart w:id="1845" w:name="_Toc196734807"/>
      <w:bookmarkStart w:id="1846" w:name="_Toc200517898"/>
      <w:bookmarkStart w:id="1847" w:name="_Toc200518044"/>
      <w:bookmarkStart w:id="1848" w:name="_Toc202155028"/>
      <w:bookmarkStart w:id="1849" w:name="_Toc202168339"/>
      <w:r>
        <w:rPr>
          <w:rStyle w:val="CharPartNo"/>
        </w:rPr>
        <w:t>Part XXVIII</w:t>
      </w:r>
      <w:r>
        <w:rPr>
          <w:rStyle w:val="CharDivNo"/>
        </w:rPr>
        <w:t> </w:t>
      </w:r>
      <w:r>
        <w:t>—</w:t>
      </w:r>
      <w:r>
        <w:rPr>
          <w:rStyle w:val="CharDivText"/>
        </w:rPr>
        <w:t> </w:t>
      </w:r>
      <w:r>
        <w:rPr>
          <w:rStyle w:val="CharPartText"/>
        </w:rPr>
        <w:t>Miscellaneous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1850" w:name="_Toc487521866"/>
      <w:bookmarkStart w:id="1851" w:name="_Toc113179192"/>
      <w:bookmarkStart w:id="1852" w:name="_Toc202168340"/>
      <w:bookmarkStart w:id="1853" w:name="_Toc200518045"/>
      <w:r>
        <w:rPr>
          <w:rStyle w:val="CharSectno"/>
        </w:rPr>
        <w:t>666</w:t>
      </w:r>
      <w:r>
        <w:rPr>
          <w:snapToGrid w:val="0"/>
        </w:rPr>
        <w:t>.</w:t>
      </w:r>
      <w:r>
        <w:rPr>
          <w:snapToGrid w:val="0"/>
        </w:rPr>
        <w:tab/>
        <w:t>Occupier may act in certain cases of default by owner</w:t>
      </w:r>
      <w:bookmarkEnd w:id="1850"/>
      <w:bookmarkEnd w:id="1851"/>
      <w:bookmarkEnd w:id="1852"/>
      <w:bookmarkEnd w:id="1853"/>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1854" w:name="_Toc487521867"/>
      <w:bookmarkStart w:id="1855" w:name="_Toc113179193"/>
      <w:bookmarkStart w:id="1856" w:name="_Toc202168341"/>
      <w:bookmarkStart w:id="1857" w:name="_Toc200518046"/>
      <w:r>
        <w:rPr>
          <w:rStyle w:val="CharSectno"/>
        </w:rPr>
        <w:t>667</w:t>
      </w:r>
      <w:r>
        <w:rPr>
          <w:snapToGrid w:val="0"/>
        </w:rPr>
        <w:t>.</w:t>
      </w:r>
      <w:r>
        <w:rPr>
          <w:snapToGrid w:val="0"/>
        </w:rPr>
        <w:tab/>
        <w:t>Occupier obstructing owner in carrying Act into effect</w:t>
      </w:r>
      <w:bookmarkEnd w:id="1854"/>
      <w:bookmarkEnd w:id="1855"/>
      <w:bookmarkEnd w:id="1856"/>
      <w:bookmarkEnd w:id="1857"/>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tab/>
        <w:t>Repealed by No. 74 of 1995 s. 9.70.]</w:t>
      </w:r>
    </w:p>
    <w:p>
      <w:pPr>
        <w:pStyle w:val="Heading5"/>
        <w:rPr>
          <w:snapToGrid w:val="0"/>
        </w:rPr>
      </w:pPr>
      <w:bookmarkStart w:id="1858" w:name="_Toc487521868"/>
      <w:bookmarkStart w:id="1859" w:name="_Toc113179194"/>
      <w:bookmarkStart w:id="1860" w:name="_Toc202168342"/>
      <w:bookmarkStart w:id="1861" w:name="_Toc200518047"/>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858"/>
      <w:bookmarkEnd w:id="1859"/>
      <w:bookmarkEnd w:id="1860"/>
      <w:bookmarkEnd w:id="1861"/>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1862" w:name="_Toc487521869"/>
      <w:bookmarkStart w:id="1863" w:name="_Toc113179195"/>
      <w:bookmarkStart w:id="1864" w:name="_Toc202168343"/>
      <w:bookmarkStart w:id="1865" w:name="_Toc200518048"/>
      <w:r>
        <w:rPr>
          <w:rStyle w:val="CharSectno"/>
        </w:rPr>
        <w:t>682</w:t>
      </w:r>
      <w:r>
        <w:rPr>
          <w:snapToGrid w:val="0"/>
        </w:rPr>
        <w:t>.</w:t>
      </w:r>
      <w:r>
        <w:rPr>
          <w:snapToGrid w:val="0"/>
        </w:rPr>
        <w:tab/>
        <w:t>Act not to affect right of Crown</w:t>
      </w:r>
      <w:bookmarkEnd w:id="1862"/>
      <w:bookmarkEnd w:id="1863"/>
      <w:bookmarkEnd w:id="1864"/>
      <w:bookmarkEnd w:id="1865"/>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1866" w:name="_Toc487521870"/>
      <w:bookmarkStart w:id="1867" w:name="_Toc113179196"/>
      <w:bookmarkStart w:id="1868" w:name="_Toc202168344"/>
      <w:bookmarkStart w:id="1869" w:name="_Toc200518049"/>
      <w:r>
        <w:rPr>
          <w:rStyle w:val="CharSectno"/>
        </w:rPr>
        <w:t>684</w:t>
      </w:r>
      <w:r>
        <w:rPr>
          <w:snapToGrid w:val="0"/>
        </w:rPr>
        <w:t>.</w:t>
      </w:r>
      <w:r>
        <w:rPr>
          <w:snapToGrid w:val="0"/>
        </w:rPr>
        <w:tab/>
        <w:t>Arbitration</w:t>
      </w:r>
      <w:bookmarkEnd w:id="1866"/>
      <w:bookmarkEnd w:id="1867"/>
      <w:bookmarkEnd w:id="1868"/>
      <w:bookmarkEnd w:id="1869"/>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1870" w:name="_Toc487521871"/>
      <w:bookmarkStart w:id="1871" w:name="_Toc113179197"/>
      <w:bookmarkStart w:id="1872" w:name="_Toc202168345"/>
      <w:bookmarkStart w:id="1873" w:name="_Toc200518050"/>
      <w:r>
        <w:rPr>
          <w:rStyle w:val="CharSectno"/>
        </w:rPr>
        <w:t>687</w:t>
      </w:r>
      <w:r>
        <w:rPr>
          <w:snapToGrid w:val="0"/>
        </w:rPr>
        <w:t>.</w:t>
      </w:r>
      <w:r>
        <w:rPr>
          <w:snapToGrid w:val="0"/>
        </w:rPr>
        <w:tab/>
        <w:t>Power of courts to declare that a structure is not a building</w:t>
      </w:r>
      <w:bookmarkEnd w:id="1870"/>
      <w:bookmarkEnd w:id="1871"/>
      <w:bookmarkEnd w:id="1872"/>
      <w:bookmarkEnd w:id="1873"/>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1874" w:name="_Toc113179198"/>
            <w:bookmarkStart w:id="1875" w:name="_Toc113179341"/>
            <w:bookmarkStart w:id="1876" w:name="_Toc113697574"/>
            <w:bookmarkStart w:id="1877" w:name="_Toc113765773"/>
            <w:bookmarkStart w:id="1878" w:name="_Toc113767199"/>
            <w:bookmarkStart w:id="1879" w:name="_Toc113857742"/>
            <w:bookmarkStart w:id="1880" w:name="_Toc113858082"/>
            <w:bookmarkStart w:id="1881" w:name="_Toc114019414"/>
            <w:bookmarkStart w:id="1882" w:name="_Toc116899621"/>
            <w:bookmarkStart w:id="1883" w:name="_Toc122426032"/>
            <w:bookmarkStart w:id="1884" w:name="_Toc131319191"/>
            <w:bookmarkStart w:id="1885" w:name="_Toc131319359"/>
            <w:bookmarkStart w:id="1886" w:name="_Toc157922729"/>
            <w:bookmarkStart w:id="1887" w:name="_Toc166299695"/>
            <w:bookmarkStart w:id="1888" w:name="_Toc166299837"/>
            <w:bookmarkStart w:id="1889" w:name="_Toc166300095"/>
            <w:bookmarkStart w:id="1890" w:name="_Toc166319203"/>
            <w:bookmarkStart w:id="1891" w:name="_Toc171227737"/>
            <w:bookmarkStart w:id="1892" w:name="_Toc171235065"/>
            <w:bookmarkStart w:id="1893" w:name="_Toc181006940"/>
            <w:bookmarkStart w:id="1894" w:name="_Toc188668941"/>
            <w:bookmarkStart w:id="1895" w:name="_Toc188671451"/>
            <w:bookmarkStart w:id="1896" w:name="_Toc196734814"/>
            <w:bookmarkStart w:id="1897" w:name="_Toc200517905"/>
            <w:bookmarkStart w:id="1898" w:name="_Toc200518051"/>
            <w:bookmarkStart w:id="1899" w:name="_Toc202155035"/>
            <w:bookmarkStart w:id="1900" w:name="_Toc202168346"/>
            <w:r>
              <w:rPr>
                <w:rStyle w:val="CharSchNo"/>
              </w:rPr>
              <w:t>Fifteenth Schedule</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vertAlign w:val="superscript"/>
              </w:rPr>
            </w:pPr>
            <w:r>
              <w:rPr>
                <w:i/>
              </w:rPr>
              <w:t>Local Government (Miscellaneous Provisions) Act 1960</w:t>
            </w:r>
            <w:r>
              <w:rPr>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Entire horses, mules, asses, camels, bulls or boars, per head ......................................</w:t>
            </w:r>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901" w:name="_Toc72641649"/>
      <w:bookmarkStart w:id="1902" w:name="_Toc89508247"/>
      <w:bookmarkStart w:id="1903" w:name="_Toc89856408"/>
      <w:bookmarkStart w:id="1904" w:name="_Toc92879072"/>
      <w:bookmarkStart w:id="1905" w:name="_Toc97096669"/>
      <w:bookmarkStart w:id="1906" w:name="_Toc97096812"/>
      <w:bookmarkStart w:id="1907" w:name="_Toc102384728"/>
      <w:bookmarkStart w:id="1908" w:name="_Toc103071160"/>
      <w:bookmarkStart w:id="1909" w:name="_Toc110932835"/>
      <w:bookmarkStart w:id="1910" w:name="_Toc111954431"/>
      <w:bookmarkStart w:id="1911" w:name="_Toc113179056"/>
      <w:bookmarkStart w:id="1912" w:name="_Toc113179199"/>
      <w:bookmarkStart w:id="1913" w:name="_Toc113179342"/>
      <w:bookmarkStart w:id="1914" w:name="_Toc113697575"/>
      <w:bookmarkStart w:id="1915" w:name="_Toc113765774"/>
      <w:bookmarkStart w:id="1916" w:name="_Toc113767200"/>
      <w:bookmarkStart w:id="1917" w:name="_Toc113857743"/>
      <w:bookmarkStart w:id="1918" w:name="_Toc113858083"/>
      <w:bookmarkStart w:id="1919" w:name="_Toc114019415"/>
      <w:bookmarkStart w:id="1920" w:name="_Toc116899622"/>
      <w:bookmarkStart w:id="1921" w:name="_Toc122426033"/>
      <w:bookmarkStart w:id="1922" w:name="_Toc131319192"/>
      <w:bookmarkStart w:id="1923" w:name="_Toc131319360"/>
      <w:bookmarkStart w:id="1924" w:name="_Toc157922730"/>
      <w:bookmarkStart w:id="1925" w:name="_Toc166299696"/>
      <w:bookmarkStart w:id="1926" w:name="_Toc166299838"/>
      <w:bookmarkStart w:id="1927" w:name="_Toc166300096"/>
      <w:bookmarkStart w:id="1928" w:name="_Toc166319204"/>
      <w:bookmarkStart w:id="1929" w:name="_Toc171227738"/>
      <w:bookmarkStart w:id="1930" w:name="_Toc171235066"/>
      <w:bookmarkStart w:id="1931" w:name="_Toc181006941"/>
      <w:bookmarkStart w:id="1932" w:name="_Toc188668942"/>
      <w:bookmarkStart w:id="1933" w:name="_Toc188671452"/>
      <w:bookmarkStart w:id="1934" w:name="_Toc196734815"/>
      <w:bookmarkStart w:id="1935" w:name="_Toc200517906"/>
      <w:bookmarkStart w:id="1936" w:name="_Toc200518052"/>
      <w:bookmarkStart w:id="1937" w:name="_Toc202155036"/>
      <w:bookmarkStart w:id="1938" w:name="_Toc202168347"/>
      <w:r>
        <w:t>Notes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outlineLvl w:val="0"/>
        <w:rPr>
          <w:snapToGrid w:val="0"/>
        </w:rPr>
      </w:pPr>
      <w:bookmarkStart w:id="1939" w:name="_Toc113179200"/>
      <w:bookmarkStart w:id="1940" w:name="_Toc202168348"/>
      <w:bookmarkStart w:id="1941" w:name="_Toc200518053"/>
      <w:r>
        <w:rPr>
          <w:snapToGrid w:val="0"/>
        </w:rPr>
        <w:t>Compilation table</w:t>
      </w:r>
      <w:bookmarkEnd w:id="1939"/>
      <w:bookmarkEnd w:id="1940"/>
      <w:bookmarkEnd w:id="19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42</w:t>
            </w:r>
            <w:r>
              <w:rPr>
                <w:snapToGrid w:val="0"/>
                <w:sz w:val="19"/>
                <w:lang w:val="en-US"/>
              </w:rPr>
              <w:t xml:space="preserve"> </w:t>
            </w:r>
          </w:p>
        </w:tc>
        <w:tc>
          <w:tcPr>
            <w:tcW w:w="1134" w:type="dxa"/>
          </w:tcPr>
          <w:p>
            <w:pPr>
              <w:pStyle w:val="nTable"/>
              <w:spacing w:after="40"/>
              <w:rPr>
                <w:sz w:val="19"/>
              </w:rPr>
            </w:pPr>
            <w:r>
              <w:rPr>
                <w:snapToGrid w:val="0"/>
                <w:sz w:val="19"/>
                <w:lang w:val="en-US"/>
              </w:rPr>
              <w:t>59 of 2004 (as amended by No. 2 of 2008 s. 77(9))</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 (as amended by No. 2 of 2008 s. 78(2)(d))</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snapToGrid w:val="0"/>
                <w:sz w:val="19"/>
                <w:lang w:val="en-US"/>
              </w:rPr>
            </w:pPr>
            <w:r>
              <w:rPr>
                <w:i/>
                <w:iCs/>
                <w:sz w:val="19"/>
              </w:rPr>
              <w:t xml:space="preserve">Local Government (Miscellaneous Provisions) Amendment Act 2007 </w:t>
            </w:r>
            <w:del w:id="1942" w:author="svcMRProcess" w:date="2015-11-01T21:39:00Z">
              <w:r>
                <w:rPr>
                  <w:sz w:val="19"/>
                </w:rPr>
                <w:delText>s. 3 and 4</w:delText>
              </w:r>
            </w:del>
          </w:p>
        </w:tc>
        <w:tc>
          <w:tcPr>
            <w:tcW w:w="1134" w:type="dxa"/>
          </w:tcPr>
          <w:p>
            <w:pPr>
              <w:pStyle w:val="nTable"/>
              <w:spacing w:after="40"/>
              <w:rPr>
                <w:snapToGrid w:val="0"/>
                <w:sz w:val="19"/>
                <w:lang w:val="en-US"/>
              </w:rPr>
            </w:pPr>
            <w:r>
              <w:rPr>
                <w:snapToGrid w:val="0"/>
                <w:sz w:val="19"/>
                <w:lang w:val="en-US"/>
              </w:rPr>
              <w:t>11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ins w:id="1943" w:author="svcMRProcess" w:date="2015-11-01T21:39:00Z">
              <w:r>
                <w:rPr>
                  <w:snapToGrid w:val="0"/>
                  <w:sz w:val="19"/>
                  <w:lang w:val="en-US"/>
                </w:rPr>
                <w:t>s. 1 and 2: 29 Jun 2007</w:t>
              </w:r>
              <w:r>
                <w:rPr>
                  <w:snapToGrid w:val="0"/>
                  <w:sz w:val="19"/>
                  <w:lang w:val="en-US"/>
                </w:rPr>
                <w:br/>
                <w:t xml:space="preserve">s. 3 and 4: </w:t>
              </w:r>
            </w:ins>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ins w:id="1944" w:author="svcMRProcess" w:date="2015-11-01T21:39:00Z">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ins>
          </w:p>
        </w:tc>
      </w:tr>
      <w:tr>
        <w:tc>
          <w:tcPr>
            <w:tcW w:w="2268" w:type="dxa"/>
            <w:tcBorders>
              <w:bottom w:val="single" w:sz="4" w:space="0" w:color="auto"/>
            </w:tcBorders>
          </w:tcPr>
          <w:p>
            <w:pPr>
              <w:pStyle w:val="nTable"/>
              <w:spacing w:after="40"/>
              <w:rPr>
                <w:i/>
                <w:iCs/>
                <w:sz w:val="19"/>
              </w:rPr>
            </w:pPr>
            <w:r>
              <w:rPr>
                <w:i/>
                <w:iCs/>
                <w:sz w:val="19"/>
              </w:rPr>
              <w:t>Local Government (Miscellaneous Provisions) Amendment (Smoke Alarms) Act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34 of 2007</w:t>
            </w:r>
          </w:p>
        </w:tc>
        <w:tc>
          <w:tcPr>
            <w:tcW w:w="1134" w:type="dxa"/>
            <w:tcBorders>
              <w:bottom w:val="single" w:sz="4" w:space="0" w:color="auto"/>
            </w:tcBorders>
          </w:tcPr>
          <w:p>
            <w:pPr>
              <w:pStyle w:val="nTable"/>
              <w:spacing w:after="40"/>
              <w:rPr>
                <w:sz w:val="19"/>
              </w:rPr>
            </w:pPr>
            <w:r>
              <w:rPr>
                <w:sz w:val="19"/>
              </w:rPr>
              <w:t>21 Dec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18 Jan 2008</w:t>
            </w:r>
          </w:p>
        </w:tc>
      </w:tr>
    </w:tbl>
    <w:p>
      <w:pPr>
        <w:pStyle w:val="nSubsection"/>
        <w:spacing w:before="360"/>
        <w:ind w:left="482" w:hanging="482"/>
      </w:pPr>
      <w:r>
        <w:rPr>
          <w:vertAlign w:val="superscript"/>
        </w:rPr>
        <w:t>1a</w:t>
      </w:r>
      <w:r>
        <w:tab/>
        <w:t>On the date as at which thi</w:t>
      </w:r>
      <w:bookmarkStart w:id="1945" w:name="_Hlt507390729"/>
      <w:bookmarkEnd w:id="194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946" w:name="_Toc113179201"/>
      <w:bookmarkStart w:id="1947" w:name="_Toc202168349"/>
      <w:bookmarkStart w:id="1948" w:name="_Toc200518054"/>
      <w:r>
        <w:rPr>
          <w:snapToGrid w:val="0"/>
        </w:rPr>
        <w:t>Provisions that have not come into operation</w:t>
      </w:r>
      <w:bookmarkEnd w:id="1946"/>
      <w:bookmarkEnd w:id="1947"/>
      <w:bookmarkEnd w:id="194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del w:id="1949" w:author="svcMRProcess" w:date="2015-11-01T21:39:00Z"/>
        </w:trPr>
        <w:tc>
          <w:tcPr>
            <w:tcW w:w="2251" w:type="dxa"/>
            <w:tcBorders>
              <w:top w:val="nil"/>
              <w:bottom w:val="nil"/>
            </w:tcBorders>
          </w:tcPr>
          <w:p>
            <w:pPr>
              <w:pStyle w:val="nTable"/>
              <w:spacing w:after="40"/>
              <w:rPr>
                <w:del w:id="1950" w:author="svcMRProcess" w:date="2015-11-01T21:39:00Z"/>
                <w:snapToGrid w:val="0"/>
                <w:sz w:val="19"/>
                <w:lang w:val="en-US"/>
              </w:rPr>
            </w:pPr>
            <w:del w:id="1951" w:author="svcMRProcess" w:date="2015-11-01T21:39:00Z">
              <w:r>
                <w:rPr>
                  <w:i/>
                  <w:iCs/>
                </w:rPr>
                <w:delText xml:space="preserve">Local Government (Miscellaneous Provisions) Amendment Act 2007 </w:delText>
              </w:r>
              <w:r>
                <w:delText>s. 5</w:delText>
              </w:r>
              <w:r>
                <w:noBreakHyphen/>
                <w:delText>12 </w:delText>
              </w:r>
              <w:r>
                <w:rPr>
                  <w:vertAlign w:val="superscript"/>
                </w:rPr>
                <w:delText>45</w:delText>
              </w:r>
            </w:del>
          </w:p>
        </w:tc>
        <w:tc>
          <w:tcPr>
            <w:tcW w:w="1126" w:type="dxa"/>
            <w:tcBorders>
              <w:top w:val="nil"/>
              <w:bottom w:val="nil"/>
            </w:tcBorders>
          </w:tcPr>
          <w:p>
            <w:pPr>
              <w:pStyle w:val="nTable"/>
              <w:spacing w:after="40"/>
              <w:rPr>
                <w:del w:id="1952" w:author="svcMRProcess" w:date="2015-11-01T21:39:00Z"/>
                <w:snapToGrid w:val="0"/>
                <w:sz w:val="19"/>
                <w:lang w:val="en-US"/>
              </w:rPr>
            </w:pPr>
            <w:del w:id="1953" w:author="svcMRProcess" w:date="2015-11-01T21:39:00Z">
              <w:r>
                <w:rPr>
                  <w:snapToGrid w:val="0"/>
                  <w:sz w:val="19"/>
                  <w:lang w:val="en-US"/>
                </w:rPr>
                <w:delText>11 of 2007</w:delText>
              </w:r>
            </w:del>
          </w:p>
        </w:tc>
        <w:tc>
          <w:tcPr>
            <w:tcW w:w="1126" w:type="dxa"/>
            <w:tcBorders>
              <w:top w:val="nil"/>
              <w:bottom w:val="nil"/>
            </w:tcBorders>
          </w:tcPr>
          <w:p>
            <w:pPr>
              <w:pStyle w:val="nTable"/>
              <w:spacing w:after="40"/>
              <w:rPr>
                <w:del w:id="1954" w:author="svcMRProcess" w:date="2015-11-01T21:39:00Z"/>
                <w:sz w:val="19"/>
              </w:rPr>
            </w:pPr>
            <w:del w:id="1955" w:author="svcMRProcess" w:date="2015-11-01T21:39:00Z">
              <w:r>
                <w:rPr>
                  <w:sz w:val="19"/>
                </w:rPr>
                <w:delText>29 Jun 2007</w:delText>
              </w:r>
            </w:del>
          </w:p>
        </w:tc>
        <w:tc>
          <w:tcPr>
            <w:tcW w:w="2584" w:type="dxa"/>
            <w:tcBorders>
              <w:top w:val="nil"/>
              <w:bottom w:val="nil"/>
            </w:tcBorders>
          </w:tcPr>
          <w:p>
            <w:pPr>
              <w:pStyle w:val="nTable"/>
              <w:spacing w:after="40"/>
              <w:rPr>
                <w:del w:id="1956" w:author="svcMRProcess" w:date="2015-11-01T21:39:00Z"/>
                <w:snapToGrid w:val="0"/>
                <w:sz w:val="19"/>
                <w:lang w:val="en-US"/>
              </w:rPr>
            </w:pPr>
            <w:del w:id="1957" w:author="svcMRProcess" w:date="2015-11-01T21:39:00Z">
              <w:r>
                <w:rPr>
                  <w:snapToGrid w:val="0"/>
                  <w:sz w:val="19"/>
                  <w:lang w:val="en-US"/>
                </w:rPr>
                <w:delText xml:space="preserve">1 Jul 2008 (see s. 2 and </w:delText>
              </w:r>
              <w:r>
                <w:rPr>
                  <w:i/>
                  <w:iCs/>
                  <w:snapToGrid w:val="0"/>
                  <w:sz w:val="19"/>
                  <w:lang w:val="en-US"/>
                </w:rPr>
                <w:delText>Gazette</w:delText>
              </w:r>
              <w:r>
                <w:rPr>
                  <w:snapToGrid w:val="0"/>
                  <w:sz w:val="19"/>
                  <w:lang w:val="en-US"/>
                </w:rPr>
                <w:delText xml:space="preserve"> 6 Jun 2008 p. 2179)</w:delText>
              </w:r>
            </w:del>
          </w:p>
        </w:tc>
      </w:tr>
      <w:tr>
        <w:tc>
          <w:tcPr>
            <w:tcW w:w="2251" w:type="dxa"/>
            <w:tcBorders>
              <w:top w:val="nil"/>
              <w:bottom w:val="single" w:sz="4" w:space="0" w:color="auto"/>
            </w:tcBorders>
          </w:tcPr>
          <w:p>
            <w:pPr>
              <w:pStyle w:val="nTable"/>
              <w:spacing w:after="40"/>
              <w:rPr>
                <w:i/>
                <w:iCs/>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p>
        </w:tc>
        <w:tc>
          <w:tcPr>
            <w:tcW w:w="1126" w:type="dxa"/>
            <w:tcBorders>
              <w:top w:val="nil"/>
              <w:bottom w:val="single" w:sz="4" w:space="0" w:color="auto"/>
            </w:tcBorders>
          </w:tcPr>
          <w:p>
            <w:pPr>
              <w:pStyle w:val="nTable"/>
              <w:spacing w:after="40"/>
              <w:rPr>
                <w:snapToGrid w:val="0"/>
                <w:sz w:val="19"/>
                <w:lang w:val="en-US"/>
              </w:rPr>
            </w:pPr>
            <w:r>
              <w:rPr>
                <w:snapToGrid w:val="0"/>
                <w:sz w:val="19"/>
                <w:lang w:val="en-US"/>
              </w:rPr>
              <w:t>24 of 2007</w:t>
            </w:r>
          </w:p>
        </w:tc>
        <w:tc>
          <w:tcPr>
            <w:tcW w:w="1126" w:type="dxa"/>
            <w:tcBorders>
              <w:top w:val="nil"/>
              <w:bottom w:val="single" w:sz="4" w:space="0" w:color="auto"/>
            </w:tcBorders>
          </w:tcPr>
          <w:p>
            <w:pPr>
              <w:pStyle w:val="nTable"/>
              <w:spacing w:after="40"/>
              <w:rPr>
                <w:sz w:val="19"/>
              </w:rPr>
            </w:pPr>
            <w:r>
              <w:rPr>
                <w:snapToGrid w:val="0"/>
                <w:sz w:val="19"/>
                <w:lang w:val="en-US"/>
              </w:rPr>
              <w:t>12 Oct 2007</w:t>
            </w:r>
          </w:p>
        </w:tc>
        <w:tc>
          <w:tcPr>
            <w:tcW w:w="2584" w:type="dxa"/>
            <w:tcBorders>
              <w:top w:val="nil"/>
              <w:bottom w:val="single" w:sz="4" w:space="0" w:color="auto"/>
            </w:tcBorders>
          </w:tcPr>
          <w:p>
            <w:pPr>
              <w:pStyle w:val="nTable"/>
              <w:spacing w:after="40"/>
              <w:rPr>
                <w:snapToGrid w:val="0"/>
                <w:sz w:val="19"/>
                <w:lang w:val="en-US"/>
              </w:rPr>
            </w:pPr>
            <w:r>
              <w:rPr>
                <w:snapToGrid w:val="0"/>
                <w:sz w:val="19"/>
                <w:lang w:val="en-US"/>
              </w:rPr>
              <w:t>To be proclaimed (s. 2(2))</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outlineLvl w:val="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outlineLvl w:val="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outlineLvl w:val="0"/>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rPr>
        <w:t xml:space="preserve">“former fund”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 xml:space="preserve">“new fund”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“repealed Act”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outlineLvl w:val="0"/>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outlineLvl w:val="0"/>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outlineLvl w:val="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outlineLvl w:val="0"/>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outlineLvl w:val="0"/>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outlineLvl w:val="0"/>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958" w:name="_Toc90957842"/>
      <w:bookmarkStart w:id="1959" w:name="_Toc92182257"/>
      <w:bookmarkStart w:id="1960" w:name="_Toc90957864"/>
      <w:bookmarkStart w:id="1961" w:name="_Toc92182279"/>
      <w:r>
        <w:rPr>
          <w:rStyle w:val="CharSectno"/>
        </w:rPr>
        <w:t>34</w:t>
      </w:r>
      <w:r>
        <w:t>.</w:t>
      </w:r>
      <w:r>
        <w:tab/>
      </w:r>
      <w:r>
        <w:rPr>
          <w:i/>
        </w:rPr>
        <w:t>Local Government (Miscellaneous Provisions) Act 1960</w:t>
      </w:r>
      <w:bookmarkEnd w:id="1958"/>
      <w:bookmarkEnd w:id="1959"/>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960"/>
      <w:bookmarkEnd w:id="1961"/>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w:t>
      </w:r>
      <w:r>
        <w:rPr>
          <w:i/>
          <w:snapToGrid w:val="0"/>
          <w:lang w:val="en-US"/>
        </w:rPr>
        <w:t>Criminal Procedure and Appeals (Consequential and Other Provisions) Act 2004</w:t>
      </w:r>
      <w:r>
        <w:rPr>
          <w:snapToGrid w:val="0"/>
          <w:lang w:val="en-US"/>
        </w:rPr>
        <w:t xml:space="preserve"> s. 82, to the extent it amends this Act, was repealed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Courts Legislation Amendment and Repeal Act 2004</w:t>
      </w:r>
      <w:r>
        <w:rPr>
          <w:snapToGrid w:val="0"/>
          <w:lang w:val="en-US"/>
        </w:rPr>
        <w:t xml:space="preserve"> Sch. 1 cl. 94 (to amend s. 430(2)(a)) was repealed by the </w:t>
      </w:r>
      <w:r>
        <w:rPr>
          <w:i/>
          <w:iCs/>
          <w:snapToGrid w:val="0"/>
          <w:lang w:val="en-US"/>
        </w:rPr>
        <w:t>Criminal Law and Evidence Amendment Act 2008</w:t>
      </w:r>
      <w:r>
        <w:rPr>
          <w:snapToGrid w:val="0"/>
          <w:lang w:val="en-US"/>
        </w:rPr>
        <w:t xml:space="preserve"> s. 77(9).</w:t>
      </w:r>
    </w:p>
    <w:p>
      <w:pPr>
        <w:pStyle w:val="nSubsection"/>
        <w:rPr>
          <w:snapToGrid w:val="0"/>
        </w:rPr>
      </w:pPr>
      <w:r>
        <w:rPr>
          <w:snapToGrid w:val="0"/>
          <w:vertAlign w:val="superscript"/>
        </w:rPr>
        <w:t>43</w:t>
      </w:r>
      <w:r>
        <w:rPr>
          <w:snapToGrid w:val="0"/>
        </w:rPr>
        <w:tab/>
        <w:t>Footnote no longer applicable.</w:t>
      </w:r>
    </w:p>
    <w:p>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spacing w:before="0"/>
        <w:rPr>
          <w:del w:id="1962" w:author="svcMRProcess" w:date="2015-11-01T21:39:00Z"/>
          <w:snapToGrid w:val="0"/>
        </w:rPr>
      </w:pPr>
      <w:bookmarkStart w:id="1963" w:name="_Toc471793483"/>
      <w:bookmarkStart w:id="1964" w:name="_Toc512746196"/>
      <w:bookmarkStart w:id="1965" w:name="_Toc515958177"/>
      <w:bookmarkStart w:id="1966" w:name="_Toc111602722"/>
      <w:bookmarkStart w:id="1967" w:name="_Toc111604392"/>
      <w:bookmarkStart w:id="1968" w:name="_Toc170880331"/>
      <w:del w:id="1969" w:author="svcMRProcess" w:date="2015-11-01T21:39:00Z">
        <w:r>
          <w:rPr>
            <w:snapToGrid w:val="0"/>
            <w:vertAlign w:val="superscript"/>
          </w:rPr>
          <w:delText>45</w:delText>
        </w:r>
        <w:r>
          <w:rPr>
            <w:snapToGrid w:val="0"/>
          </w:rPr>
          <w:tab/>
        </w:r>
        <w:r>
          <w:delText xml:space="preserve">On the date as at which this compilation was prepared, </w:delText>
        </w:r>
        <w:r>
          <w:rPr>
            <w:snapToGrid w:val="0"/>
          </w:rPr>
          <w:delText xml:space="preserve">the </w:delText>
        </w:r>
        <w:r>
          <w:rPr>
            <w:i/>
            <w:snapToGrid w:val="0"/>
          </w:rPr>
          <w:delText xml:space="preserve">Local Government (Miscellaneous Provisions) Amendment Act 2007 </w:delText>
        </w:r>
        <w:r>
          <w:rPr>
            <w:iCs/>
            <w:snapToGrid w:val="0"/>
          </w:rPr>
          <w:delText>s. 5</w:delText>
        </w:r>
        <w:r>
          <w:rPr>
            <w:iCs/>
            <w:snapToGrid w:val="0"/>
          </w:rPr>
          <w:noBreakHyphen/>
          <w:delText>12</w:delText>
        </w:r>
        <w:r>
          <w:rPr>
            <w:i/>
            <w:snapToGrid w:val="0"/>
          </w:rPr>
          <w:delText xml:space="preserve"> </w:delText>
        </w:r>
        <w:r>
          <w:rPr>
            <w:snapToGrid w:val="0"/>
          </w:rPr>
          <w:delText>had not come into operation.  They read as follows:</w:delText>
        </w:r>
      </w:del>
    </w:p>
    <w:p>
      <w:pPr>
        <w:pStyle w:val="MiscOpen"/>
        <w:keepNext w:val="0"/>
        <w:spacing w:before="60"/>
        <w:rPr>
          <w:del w:id="1970" w:author="svcMRProcess" w:date="2015-11-01T21:39:00Z"/>
          <w:sz w:val="20"/>
        </w:rPr>
      </w:pPr>
      <w:del w:id="1971" w:author="svcMRProcess" w:date="2015-11-01T21:39:00Z">
        <w:r>
          <w:rPr>
            <w:sz w:val="20"/>
          </w:rPr>
          <w:delText>“</w:delText>
        </w:r>
      </w:del>
    </w:p>
    <w:p>
      <w:pPr>
        <w:pStyle w:val="nzHeading5"/>
        <w:rPr>
          <w:del w:id="1972" w:author="svcMRProcess" w:date="2015-11-01T21:39:00Z"/>
        </w:rPr>
      </w:pPr>
      <w:bookmarkStart w:id="1973" w:name="_Toc111602723"/>
      <w:bookmarkStart w:id="1974" w:name="_Toc111604393"/>
      <w:bookmarkStart w:id="1975" w:name="_Toc170880333"/>
      <w:del w:id="1976" w:author="svcMRProcess" w:date="2015-11-01T21:39:00Z">
        <w:r>
          <w:rPr>
            <w:rStyle w:val="CharSectno"/>
          </w:rPr>
          <w:delText>5</w:delText>
        </w:r>
        <w:r>
          <w:delText>.</w:delText>
        </w:r>
        <w:r>
          <w:tab/>
          <w:delText>Part XV Division 1A inserted</w:delText>
        </w:r>
        <w:bookmarkEnd w:id="1973"/>
        <w:bookmarkEnd w:id="1974"/>
        <w:bookmarkEnd w:id="1975"/>
      </w:del>
    </w:p>
    <w:p>
      <w:pPr>
        <w:pStyle w:val="nzSubsection"/>
        <w:rPr>
          <w:del w:id="1977" w:author="svcMRProcess" w:date="2015-11-01T21:39:00Z"/>
        </w:rPr>
      </w:pPr>
      <w:del w:id="1978" w:author="svcMRProcess" w:date="2015-11-01T21:39:00Z">
        <w:r>
          <w:tab/>
        </w:r>
        <w:r>
          <w:tab/>
          <w:delText xml:space="preserve">After Part XV Division 1 the following Division is inserted — </w:delText>
        </w:r>
      </w:del>
    </w:p>
    <w:p>
      <w:pPr>
        <w:pStyle w:val="MiscOpen"/>
        <w:rPr>
          <w:del w:id="1979" w:author="svcMRProcess" w:date="2015-11-01T21:39:00Z"/>
        </w:rPr>
      </w:pPr>
      <w:del w:id="1980" w:author="svcMRProcess" w:date="2015-11-01T21:39:00Z">
        <w:r>
          <w:delText xml:space="preserve">“    </w:delText>
        </w:r>
      </w:del>
    </w:p>
    <w:p>
      <w:pPr>
        <w:pStyle w:val="nzHeading3"/>
        <w:rPr>
          <w:del w:id="1981" w:author="svcMRProcess" w:date="2015-11-01T21:39:00Z"/>
          <w:rStyle w:val="CharSDivText"/>
        </w:rPr>
      </w:pPr>
      <w:bookmarkStart w:id="1982" w:name="_Toc111604382"/>
      <w:bookmarkStart w:id="1983" w:name="_Toc111604394"/>
      <w:bookmarkStart w:id="1984" w:name="_Toc111606022"/>
      <w:bookmarkStart w:id="1985" w:name="_Toc111606109"/>
      <w:bookmarkStart w:id="1986" w:name="_Toc111608690"/>
      <w:bookmarkStart w:id="1987" w:name="_Toc111629536"/>
      <w:bookmarkStart w:id="1988" w:name="_Toc111630015"/>
      <w:bookmarkStart w:id="1989" w:name="_Toc111873332"/>
      <w:bookmarkStart w:id="1990" w:name="_Toc111874316"/>
      <w:bookmarkStart w:id="1991" w:name="_Toc111889762"/>
      <w:bookmarkStart w:id="1992" w:name="_Toc111976382"/>
      <w:bookmarkStart w:id="1993" w:name="_Toc112035897"/>
      <w:bookmarkStart w:id="1994" w:name="_Toc112047055"/>
      <w:bookmarkStart w:id="1995" w:name="_Toc112052142"/>
      <w:bookmarkStart w:id="1996" w:name="_Toc112055069"/>
      <w:bookmarkStart w:id="1997" w:name="_Toc112060521"/>
      <w:bookmarkStart w:id="1998" w:name="_Toc112061072"/>
      <w:bookmarkStart w:id="1999" w:name="_Toc112147057"/>
      <w:bookmarkStart w:id="2000" w:name="_Toc112150356"/>
      <w:bookmarkStart w:id="2001" w:name="_Toc112213713"/>
      <w:bookmarkStart w:id="2002" w:name="_Toc112216112"/>
      <w:bookmarkStart w:id="2003" w:name="_Toc112232381"/>
      <w:bookmarkStart w:id="2004" w:name="_Toc112468000"/>
      <w:bookmarkStart w:id="2005" w:name="_Toc112475402"/>
      <w:bookmarkStart w:id="2006" w:name="_Toc112476174"/>
      <w:bookmarkStart w:id="2007" w:name="_Toc112476623"/>
      <w:bookmarkStart w:id="2008" w:name="_Toc112476946"/>
      <w:bookmarkStart w:id="2009" w:name="_Toc112476983"/>
      <w:bookmarkStart w:id="2010" w:name="_Toc112667615"/>
      <w:bookmarkStart w:id="2011" w:name="_Toc112725665"/>
      <w:bookmarkStart w:id="2012" w:name="_Toc112731970"/>
      <w:bookmarkStart w:id="2013" w:name="_Toc112734844"/>
      <w:bookmarkStart w:id="2014" w:name="_Toc112736150"/>
      <w:bookmarkStart w:id="2015" w:name="_Toc112737312"/>
      <w:bookmarkStart w:id="2016" w:name="_Toc112737333"/>
      <w:bookmarkStart w:id="2017" w:name="_Toc112743550"/>
      <w:bookmarkStart w:id="2018" w:name="_Toc112744226"/>
      <w:bookmarkStart w:id="2019" w:name="_Toc113254861"/>
      <w:bookmarkStart w:id="2020" w:name="_Toc113328058"/>
      <w:bookmarkStart w:id="2021" w:name="_Toc113766560"/>
      <w:bookmarkStart w:id="2022" w:name="_Toc113788097"/>
      <w:bookmarkStart w:id="2023" w:name="_Toc113856141"/>
      <w:bookmarkStart w:id="2024" w:name="_Toc113856356"/>
      <w:bookmarkStart w:id="2025" w:name="_Toc113857000"/>
      <w:bookmarkStart w:id="2026" w:name="_Toc113857062"/>
      <w:bookmarkStart w:id="2027" w:name="_Toc113936459"/>
      <w:bookmarkStart w:id="2028" w:name="_Toc113954372"/>
      <w:bookmarkStart w:id="2029" w:name="_Toc113955070"/>
      <w:bookmarkStart w:id="2030" w:name="_Toc113955091"/>
      <w:bookmarkStart w:id="2031" w:name="_Toc115141564"/>
      <w:bookmarkStart w:id="2032" w:name="_Toc116721418"/>
      <w:bookmarkStart w:id="2033" w:name="_Toc170283306"/>
      <w:bookmarkStart w:id="2034" w:name="_Toc170542413"/>
      <w:bookmarkStart w:id="2035" w:name="_Toc170542578"/>
      <w:bookmarkStart w:id="2036" w:name="_Toc170542986"/>
      <w:bookmarkStart w:id="2037" w:name="_Toc170543020"/>
      <w:bookmarkStart w:id="2038" w:name="_Toc170880334"/>
      <w:del w:id="2039" w:author="svcMRProcess" w:date="2015-11-01T21:39:00Z">
        <w:r>
          <w:rPr>
            <w:rStyle w:val="CharSDivNo"/>
          </w:rPr>
          <w:delText>Division 1A — </w:delText>
        </w:r>
        <w:r>
          <w:rPr>
            <w:rStyle w:val="CharSDivText"/>
          </w:rPr>
          <w:delText>Qualifications and appointment of local government building surveyors</w:delTex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del>
    </w:p>
    <w:p>
      <w:pPr>
        <w:pStyle w:val="nzHeading5"/>
        <w:rPr>
          <w:del w:id="2040" w:author="svcMRProcess" w:date="2015-11-01T21:39:00Z"/>
        </w:rPr>
      </w:pPr>
      <w:bookmarkStart w:id="2041" w:name="_Toc111604395"/>
      <w:bookmarkStart w:id="2042" w:name="_Toc170880335"/>
      <w:del w:id="2043" w:author="svcMRProcess" w:date="2015-11-01T21:39:00Z">
        <w:r>
          <w:delText>373A.</w:delText>
        </w:r>
        <w:r>
          <w:tab/>
          <w:delText>Qualifications of local government building surveyors</w:delText>
        </w:r>
        <w:bookmarkEnd w:id="2041"/>
        <w:bookmarkEnd w:id="2042"/>
      </w:del>
    </w:p>
    <w:p>
      <w:pPr>
        <w:pStyle w:val="nzSubsection"/>
        <w:rPr>
          <w:del w:id="2044" w:author="svcMRProcess" w:date="2015-11-01T21:39:00Z"/>
        </w:rPr>
      </w:pPr>
      <w:del w:id="2045" w:author="svcMRProcess" w:date="2015-11-01T21:39:00Z">
        <w:r>
          <w:tab/>
          <w:delText>(1)</w:delText>
        </w:r>
        <w:r>
          <w:tab/>
          <w:delTex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delText>
        </w:r>
      </w:del>
    </w:p>
    <w:p>
      <w:pPr>
        <w:pStyle w:val="nzSubsection"/>
        <w:rPr>
          <w:del w:id="2046" w:author="svcMRProcess" w:date="2015-11-01T21:39:00Z"/>
        </w:rPr>
      </w:pPr>
      <w:del w:id="2047" w:author="svcMRProcess" w:date="2015-11-01T21:39:00Z">
        <w:r>
          <w:tab/>
          <w:delText>(2)</w:delText>
        </w:r>
        <w:r>
          <w:tab/>
          <w:delText xml:space="preserve">Without limiting subsection (1), regulations made for the purposes of subsection (1) may — </w:delText>
        </w:r>
      </w:del>
    </w:p>
    <w:p>
      <w:pPr>
        <w:pStyle w:val="nzIndenta"/>
        <w:rPr>
          <w:del w:id="2048" w:author="svcMRProcess" w:date="2015-11-01T21:39:00Z"/>
        </w:rPr>
      </w:pPr>
      <w:bookmarkStart w:id="2049" w:name="_Toc111604396"/>
      <w:del w:id="2050" w:author="svcMRProcess" w:date="2015-11-01T21:39:00Z">
        <w:r>
          <w:tab/>
          <w:delText>(a)</w:delText>
        </w:r>
        <w:r>
          <w:tab/>
          <w:delText>deal with the same sorts of matters as those set out in section 374AAB(3)(b), (c), (d) and (f); and</w:delText>
        </w:r>
      </w:del>
    </w:p>
    <w:p>
      <w:pPr>
        <w:pStyle w:val="nzIndenta"/>
        <w:rPr>
          <w:del w:id="2051" w:author="svcMRProcess" w:date="2015-11-01T21:39:00Z"/>
        </w:rPr>
      </w:pPr>
      <w:del w:id="2052" w:author="svcMRProcess" w:date="2015-11-01T21:39:00Z">
        <w:r>
          <w:tab/>
          <w:delText>(b)</w:delText>
        </w:r>
        <w:r>
          <w:tab/>
          <w:delText>give to a committee constituted under section 374AAB(3)(b) functions for the purposes of subsection (1).</w:delText>
        </w:r>
      </w:del>
    </w:p>
    <w:p>
      <w:pPr>
        <w:pStyle w:val="nzHeading5"/>
        <w:rPr>
          <w:del w:id="2053" w:author="svcMRProcess" w:date="2015-11-01T21:39:00Z"/>
        </w:rPr>
      </w:pPr>
      <w:bookmarkStart w:id="2054" w:name="_Toc170880336"/>
      <w:del w:id="2055" w:author="svcMRProcess" w:date="2015-11-01T21:39:00Z">
        <w:r>
          <w:delText>373B.</w:delText>
        </w:r>
        <w:r>
          <w:tab/>
          <w:delText>Appointment of local government building surveyors</w:delText>
        </w:r>
        <w:bookmarkEnd w:id="2049"/>
        <w:bookmarkEnd w:id="2054"/>
      </w:del>
    </w:p>
    <w:p>
      <w:pPr>
        <w:pStyle w:val="nzSubsection"/>
        <w:rPr>
          <w:del w:id="2056" w:author="svcMRProcess" w:date="2015-11-01T21:39:00Z"/>
        </w:rPr>
      </w:pPr>
      <w:del w:id="2057" w:author="svcMRProcess" w:date="2015-11-01T21:39:00Z">
        <w:r>
          <w:tab/>
          <w:delText>(1)</w:delText>
        </w:r>
        <w:r>
          <w:tab/>
          <w:delText>A local government may appoint a person to the office of building surveyor of the local government.</w:delText>
        </w:r>
      </w:del>
    </w:p>
    <w:p>
      <w:pPr>
        <w:pStyle w:val="nzSubsection"/>
        <w:rPr>
          <w:del w:id="2058" w:author="svcMRProcess" w:date="2015-11-01T21:39:00Z"/>
        </w:rPr>
      </w:pPr>
      <w:del w:id="2059" w:author="svcMRProcess" w:date="2015-11-01T21:39:00Z">
        <w:r>
          <w:tab/>
          <w:delText>(2)</w:delText>
        </w:r>
        <w:r>
          <w:tab/>
          <w:delText>If this Part applies to the district or a part of the district of a local government, the local government must appoint a person to the office of building surveyor of the local government.</w:delText>
        </w:r>
      </w:del>
    </w:p>
    <w:p>
      <w:pPr>
        <w:pStyle w:val="nzSubsection"/>
        <w:rPr>
          <w:del w:id="2060" w:author="svcMRProcess" w:date="2015-11-01T21:39:00Z"/>
          <w:snapToGrid w:val="0"/>
        </w:rPr>
      </w:pPr>
      <w:del w:id="2061" w:author="svcMRProcess" w:date="2015-11-01T21:39:00Z">
        <w:r>
          <w:tab/>
          <w:delText>(3)</w:delText>
        </w:r>
        <w:r>
          <w:tab/>
        </w:r>
        <w:r>
          <w:rPr>
            <w:snapToGrid w:val="0"/>
          </w:rPr>
          <w:delText xml:space="preserve">If regulations made for the purposes of section 373A require an occupant of the office of building surveyor of a local government to hold a specified qualification under the regulations, the local government must not appoint a person to the office unless — </w:delText>
        </w:r>
      </w:del>
    </w:p>
    <w:p>
      <w:pPr>
        <w:pStyle w:val="nzIndenta"/>
        <w:rPr>
          <w:del w:id="2062" w:author="svcMRProcess" w:date="2015-11-01T21:39:00Z"/>
          <w:snapToGrid w:val="0"/>
        </w:rPr>
      </w:pPr>
      <w:del w:id="2063" w:author="svcMRProcess" w:date="2015-11-01T21:39:00Z">
        <w:r>
          <w:rPr>
            <w:snapToGrid w:val="0"/>
          </w:rPr>
          <w:tab/>
          <w:delText>(a)</w:delText>
        </w:r>
        <w:r>
          <w:rPr>
            <w:snapToGrid w:val="0"/>
          </w:rPr>
          <w:tab/>
          <w:delText>the person holds the appropriate certificate of qualification under the regulations; or</w:delText>
        </w:r>
      </w:del>
    </w:p>
    <w:p>
      <w:pPr>
        <w:pStyle w:val="nzIndenta"/>
        <w:rPr>
          <w:del w:id="2064" w:author="svcMRProcess" w:date="2015-11-01T21:39:00Z"/>
          <w:snapToGrid w:val="0"/>
        </w:rPr>
      </w:pPr>
      <w:del w:id="2065" w:author="svcMRProcess" w:date="2015-11-01T21:39:00Z">
        <w:r>
          <w:rPr>
            <w:snapToGrid w:val="0"/>
          </w:rPr>
          <w:tab/>
          <w:delText>(b)</w:delText>
        </w:r>
        <w:r>
          <w:rPr>
            <w:snapToGrid w:val="0"/>
          </w:rPr>
          <w:tab/>
          <w:delText>the Minister approves the appointment.</w:delText>
        </w:r>
      </w:del>
    </w:p>
    <w:p>
      <w:pPr>
        <w:pStyle w:val="nzSubsection"/>
        <w:rPr>
          <w:del w:id="2066" w:author="svcMRProcess" w:date="2015-11-01T21:39:00Z"/>
          <w:snapToGrid w:val="0"/>
        </w:rPr>
      </w:pPr>
      <w:del w:id="2067" w:author="svcMRProcess" w:date="2015-11-01T21:39:00Z">
        <w:r>
          <w:tab/>
          <w:delText>(4)</w:delText>
        </w:r>
        <w:r>
          <w:tab/>
        </w:r>
        <w:r>
          <w:rPr>
            <w:snapToGrid w:val="0"/>
          </w:rPr>
          <w:delText>Subsection (3) does not apply to a person acting temporarily in the office of building surveyor of a local government for a period not exceeding 3 months.</w:delText>
        </w:r>
      </w:del>
    </w:p>
    <w:p>
      <w:pPr>
        <w:pStyle w:val="nzSubsection"/>
        <w:rPr>
          <w:del w:id="2068" w:author="svcMRProcess" w:date="2015-11-01T21:39:00Z"/>
          <w:snapToGrid w:val="0"/>
        </w:rPr>
      </w:pPr>
      <w:del w:id="2069" w:author="svcMRProcess" w:date="2015-11-01T21:39:00Z">
        <w:r>
          <w:tab/>
          <w:delText>(5)</w:delText>
        </w:r>
        <w:r>
          <w:tab/>
        </w:r>
        <w:r>
          <w:rPr>
            <w:snapToGrid w:val="0"/>
          </w:rPr>
          <w:delText>The Minister may, after consultation with the local government, impose on an approval under subsection (3)(b) a condition that the person in respect of whom the approval is given must obtain the specified certificate of qualification under the regulations within the time specified.</w:delText>
        </w:r>
      </w:del>
    </w:p>
    <w:p>
      <w:pPr>
        <w:pStyle w:val="nzSubsection"/>
        <w:rPr>
          <w:del w:id="2070" w:author="svcMRProcess" w:date="2015-11-01T21:39:00Z"/>
          <w:snapToGrid w:val="0"/>
        </w:rPr>
      </w:pPr>
      <w:del w:id="2071" w:author="svcMRProcess" w:date="2015-11-01T21:39:00Z">
        <w:r>
          <w:tab/>
          <w:delText>(6)</w:delText>
        </w:r>
        <w:r>
          <w:tab/>
        </w:r>
        <w:r>
          <w:rPr>
            <w:snapToGrid w:val="0"/>
          </w:rPr>
          <w:delText>The Minister may from time to time grant an extension of the period fixed under subsection (5) if the Minister considers that the circumstances justify the extension.</w:delText>
        </w:r>
      </w:del>
    </w:p>
    <w:p>
      <w:pPr>
        <w:pStyle w:val="nzSubsection"/>
        <w:rPr>
          <w:del w:id="2072" w:author="svcMRProcess" w:date="2015-11-01T21:39:00Z"/>
        </w:rPr>
      </w:pPr>
      <w:del w:id="2073" w:author="svcMRProcess" w:date="2015-11-01T21:39:00Z">
        <w:r>
          <w:tab/>
          <w:delText>(7)</w:delText>
        </w:r>
        <w:r>
          <w:tab/>
          <w:delText xml:space="preserve">If — </w:delText>
        </w:r>
      </w:del>
    </w:p>
    <w:p>
      <w:pPr>
        <w:pStyle w:val="nzIndenta"/>
        <w:rPr>
          <w:del w:id="2074" w:author="svcMRProcess" w:date="2015-11-01T21:39:00Z"/>
        </w:rPr>
      </w:pPr>
      <w:del w:id="2075" w:author="svcMRProcess" w:date="2015-11-01T21:39:00Z">
        <w:r>
          <w:tab/>
          <w:delText>(a)</w:delText>
        </w:r>
        <w:r>
          <w:tab/>
          <w:delText xml:space="preserve">approval is given by the Minister under </w:delText>
        </w:r>
        <w:r>
          <w:rPr>
            <w:snapToGrid w:val="0"/>
          </w:rPr>
          <w:delText>subsection (3)(b)</w:delText>
        </w:r>
        <w:r>
          <w:delText xml:space="preserve"> subject to a condition that the person obtain a specified certificate of qualification; and</w:delText>
        </w:r>
      </w:del>
    </w:p>
    <w:p>
      <w:pPr>
        <w:pStyle w:val="nzIndenta"/>
        <w:rPr>
          <w:del w:id="2076" w:author="svcMRProcess" w:date="2015-11-01T21:39:00Z"/>
        </w:rPr>
      </w:pPr>
      <w:del w:id="2077" w:author="svcMRProcess" w:date="2015-11-01T21:39:00Z">
        <w:r>
          <w:tab/>
          <w:delText>(b)</w:delText>
        </w:r>
        <w:r>
          <w:tab/>
          <w:delText>at the completion of the period within which the certificate was to be obtained, or any extension of it — </w:delText>
        </w:r>
      </w:del>
    </w:p>
    <w:p>
      <w:pPr>
        <w:pStyle w:val="nzIndenti"/>
        <w:rPr>
          <w:del w:id="2078" w:author="svcMRProcess" w:date="2015-11-01T21:39:00Z"/>
          <w:snapToGrid w:val="0"/>
        </w:rPr>
      </w:pPr>
      <w:del w:id="2079" w:author="svcMRProcess" w:date="2015-11-01T21:39:00Z">
        <w:r>
          <w:rPr>
            <w:snapToGrid w:val="0"/>
          </w:rPr>
          <w:tab/>
          <w:delText>(i)</w:delText>
        </w:r>
        <w:r>
          <w:rPr>
            <w:snapToGrid w:val="0"/>
          </w:rPr>
          <w:tab/>
          <w:delText>the person appointed by the local government under that approval still does not hold the certificate of qualification; and</w:delText>
        </w:r>
      </w:del>
    </w:p>
    <w:p>
      <w:pPr>
        <w:pStyle w:val="nzIndenti"/>
        <w:rPr>
          <w:del w:id="2080" w:author="svcMRProcess" w:date="2015-11-01T21:39:00Z"/>
          <w:snapToGrid w:val="0"/>
        </w:rPr>
      </w:pPr>
      <w:del w:id="2081" w:author="svcMRProcess" w:date="2015-11-01T21:39:00Z">
        <w:r>
          <w:rPr>
            <w:snapToGrid w:val="0"/>
          </w:rPr>
          <w:tab/>
          <w:delText>(ii)</w:delText>
        </w:r>
        <w:r>
          <w:rPr>
            <w:snapToGrid w:val="0"/>
          </w:rPr>
          <w:tab/>
          <w:delText>the Minister does not consider that the circumstances justify an extension or further extension of that period,</w:delText>
        </w:r>
      </w:del>
    </w:p>
    <w:p>
      <w:pPr>
        <w:pStyle w:val="nzSubsection"/>
        <w:rPr>
          <w:del w:id="2082" w:author="svcMRProcess" w:date="2015-11-01T21:39:00Z"/>
        </w:rPr>
      </w:pPr>
      <w:del w:id="2083" w:author="svcMRProcess" w:date="2015-11-01T21:39:00Z">
        <w:r>
          <w:tab/>
        </w:r>
        <w:r>
          <w:tab/>
          <w:delText xml:space="preserve">the Minister may, after consultation with the local government, direct the local government to remove the person from the office and, despite anything in this Act or the </w:delText>
        </w:r>
        <w:r>
          <w:rPr>
            <w:i/>
            <w:iCs/>
          </w:rPr>
          <w:delText>Local Government Act 1995</w:delText>
        </w:r>
        <w:r>
          <w:delText>, the local government must comply with that direction.</w:delText>
        </w:r>
      </w:del>
    </w:p>
    <w:p>
      <w:pPr>
        <w:pStyle w:val="nzSubsection"/>
        <w:rPr>
          <w:del w:id="2084" w:author="svcMRProcess" w:date="2015-11-01T21:39:00Z"/>
        </w:rPr>
      </w:pPr>
      <w:del w:id="2085" w:author="svcMRProcess" w:date="2015-11-01T21:39:00Z">
        <w:r>
          <w:tab/>
          <w:delText>(8)</w:delText>
        </w:r>
        <w:r>
          <w:tab/>
          <w:delText>A person occupying the office of building surveyor of a local government must not be removed from office just because the person does not hold a certificate of qualification required by the regulations to be held by the occupant of the office.</w:delText>
        </w:r>
      </w:del>
    </w:p>
    <w:p>
      <w:pPr>
        <w:pStyle w:val="nzSubsection"/>
        <w:rPr>
          <w:del w:id="2086" w:author="svcMRProcess" w:date="2015-11-01T21:39:00Z"/>
        </w:rPr>
      </w:pPr>
      <w:del w:id="2087" w:author="svcMRProcess" w:date="2015-11-01T21:39:00Z">
        <w:r>
          <w:tab/>
          <w:delText>(9)</w:delText>
        </w:r>
        <w:r>
          <w:tab/>
          <w:delText>A person occupying the office of building surveyor of a local government who does not hold a certificate of qualification required by the regulations to be held by the occupant of the office may, subject to section 374AAB(4), continue to perform the functions of that office.</w:delText>
        </w:r>
      </w:del>
    </w:p>
    <w:p>
      <w:pPr>
        <w:pStyle w:val="MiscClose"/>
        <w:rPr>
          <w:del w:id="2088" w:author="svcMRProcess" w:date="2015-11-01T21:39:00Z"/>
        </w:rPr>
      </w:pPr>
      <w:del w:id="2089" w:author="svcMRProcess" w:date="2015-11-01T21:39:00Z">
        <w:r>
          <w:delText xml:space="preserve">    ”.</w:delText>
        </w:r>
      </w:del>
    </w:p>
    <w:p>
      <w:pPr>
        <w:pStyle w:val="nzHeading5"/>
        <w:outlineLvl w:val="0"/>
        <w:rPr>
          <w:del w:id="2090" w:author="svcMRProcess" w:date="2015-11-01T21:39:00Z"/>
        </w:rPr>
      </w:pPr>
      <w:bookmarkStart w:id="2091" w:name="_Toc111602724"/>
      <w:bookmarkStart w:id="2092" w:name="_Toc111604397"/>
      <w:bookmarkStart w:id="2093" w:name="_Toc170880337"/>
      <w:del w:id="2094" w:author="svcMRProcess" w:date="2015-11-01T21:39:00Z">
        <w:r>
          <w:rPr>
            <w:rStyle w:val="CharSectno"/>
          </w:rPr>
          <w:delText>6</w:delText>
        </w:r>
        <w:r>
          <w:delText>.</w:delText>
        </w:r>
        <w:r>
          <w:tab/>
          <w:delText>Section 374 amended</w:delText>
        </w:r>
        <w:bookmarkEnd w:id="2091"/>
        <w:bookmarkEnd w:id="2092"/>
        <w:bookmarkEnd w:id="2093"/>
      </w:del>
    </w:p>
    <w:p>
      <w:pPr>
        <w:pStyle w:val="nzSubsection"/>
        <w:outlineLvl w:val="0"/>
        <w:rPr>
          <w:del w:id="2095" w:author="svcMRProcess" w:date="2015-11-01T21:39:00Z"/>
        </w:rPr>
      </w:pPr>
      <w:del w:id="2096" w:author="svcMRProcess" w:date="2015-11-01T21:39:00Z">
        <w:r>
          <w:tab/>
          <w:delText>(1)</w:delText>
        </w:r>
        <w:r>
          <w:tab/>
          <w:delText xml:space="preserve">Section 374(1) is amended by deleting the penalty at the foot of the subsection and inserting instead — </w:delText>
        </w:r>
      </w:del>
    </w:p>
    <w:p>
      <w:pPr>
        <w:pStyle w:val="MiscOpen"/>
        <w:ind w:left="880"/>
        <w:rPr>
          <w:del w:id="2097" w:author="svcMRProcess" w:date="2015-11-01T21:39:00Z"/>
        </w:rPr>
      </w:pPr>
      <w:del w:id="2098" w:author="svcMRProcess" w:date="2015-11-01T21:39:00Z">
        <w:r>
          <w:delText xml:space="preserve">“    </w:delText>
        </w:r>
      </w:del>
    </w:p>
    <w:p>
      <w:pPr>
        <w:pStyle w:val="nzPenstart"/>
        <w:rPr>
          <w:del w:id="2099" w:author="svcMRProcess" w:date="2015-11-01T21:39:00Z"/>
        </w:rPr>
      </w:pPr>
      <w:del w:id="2100" w:author="svcMRProcess" w:date="2015-11-01T21:39:00Z">
        <w:r>
          <w:tab/>
          <w:delText>Penalty: $50 000 and in addition a daily penalty of $5 000 for each day during which the offence continues.</w:delText>
        </w:r>
      </w:del>
    </w:p>
    <w:p>
      <w:pPr>
        <w:pStyle w:val="MiscClose"/>
        <w:rPr>
          <w:del w:id="2101" w:author="svcMRProcess" w:date="2015-11-01T21:39:00Z"/>
        </w:rPr>
      </w:pPr>
      <w:del w:id="2102" w:author="svcMRProcess" w:date="2015-11-01T21:39:00Z">
        <w:r>
          <w:delText xml:space="preserve">    ”.</w:delText>
        </w:r>
      </w:del>
    </w:p>
    <w:p>
      <w:pPr>
        <w:pStyle w:val="nzSubsection"/>
        <w:outlineLvl w:val="0"/>
        <w:rPr>
          <w:del w:id="2103" w:author="svcMRProcess" w:date="2015-11-01T21:39:00Z"/>
        </w:rPr>
      </w:pPr>
      <w:del w:id="2104" w:author="svcMRProcess" w:date="2015-11-01T21:39:00Z">
        <w:r>
          <w:tab/>
          <w:delText>(2)</w:delText>
        </w:r>
        <w:r>
          <w:tab/>
          <w:delText xml:space="preserve">Section 374(1b), (1ba), (1c), (1d) and (2) are repealed and the following subsections are inserted instead — </w:delText>
        </w:r>
      </w:del>
    </w:p>
    <w:p>
      <w:pPr>
        <w:pStyle w:val="MiscOpen"/>
        <w:ind w:left="600"/>
        <w:rPr>
          <w:del w:id="2105" w:author="svcMRProcess" w:date="2015-11-01T21:39:00Z"/>
        </w:rPr>
      </w:pPr>
      <w:del w:id="2106" w:author="svcMRProcess" w:date="2015-11-01T21:39:00Z">
        <w:r>
          <w:delText xml:space="preserve">“    </w:delText>
        </w:r>
      </w:del>
    </w:p>
    <w:p>
      <w:pPr>
        <w:pStyle w:val="nzSubsection"/>
        <w:rPr>
          <w:del w:id="2107" w:author="svcMRProcess" w:date="2015-11-01T21:39:00Z"/>
        </w:rPr>
      </w:pPr>
      <w:del w:id="2108" w:author="svcMRProcess" w:date="2015-11-01T21:39:00Z">
        <w:r>
          <w:tab/>
          <w:delText>(1b)</w:delText>
        </w:r>
        <w:r>
          <w:tab/>
          <w:delTex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delText>
        </w:r>
      </w:del>
    </w:p>
    <w:p>
      <w:pPr>
        <w:pStyle w:val="nzSubsection"/>
        <w:rPr>
          <w:del w:id="2109" w:author="svcMRProcess" w:date="2015-11-01T21:39:00Z"/>
        </w:rPr>
      </w:pPr>
      <w:del w:id="2110" w:author="svcMRProcess" w:date="2015-11-01T21:39:00Z">
        <w:r>
          <w:tab/>
          <w:delText>(1c)</w:delText>
        </w:r>
        <w:r>
          <w:tab/>
          <w:delText>The local government may suspend dealing with the application pending the outcome of an application for a building approval certificate under section 374AA in respect of the building.</w:delText>
        </w:r>
      </w:del>
    </w:p>
    <w:p>
      <w:pPr>
        <w:pStyle w:val="nzSubsection"/>
        <w:rPr>
          <w:del w:id="2111" w:author="svcMRProcess" w:date="2015-11-01T21:39:00Z"/>
        </w:rPr>
      </w:pPr>
      <w:del w:id="2112" w:author="svcMRProcess" w:date="2015-11-01T21:39:00Z">
        <w:r>
          <w:tab/>
          <w:delText>(1d)</w:delText>
        </w:r>
        <w:r>
          <w:tab/>
          <w:delTex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delText>
        </w:r>
      </w:del>
    </w:p>
    <w:p>
      <w:pPr>
        <w:pStyle w:val="nzSubsection"/>
        <w:outlineLvl w:val="0"/>
        <w:rPr>
          <w:del w:id="2113" w:author="svcMRProcess" w:date="2015-11-01T21:39:00Z"/>
        </w:rPr>
      </w:pPr>
      <w:del w:id="2114" w:author="svcMRProcess" w:date="2015-11-01T21:39:00Z">
        <w:r>
          <w:tab/>
          <w:delText>(2)</w:delText>
        </w:r>
        <w:r>
          <w:tab/>
          <w:delText>A person to whom a notice is given under subsection (1d) must comply with the notice.</w:delText>
        </w:r>
      </w:del>
    </w:p>
    <w:p>
      <w:pPr>
        <w:pStyle w:val="nzPenstart"/>
        <w:rPr>
          <w:del w:id="2115" w:author="svcMRProcess" w:date="2015-11-01T21:39:00Z"/>
        </w:rPr>
      </w:pPr>
      <w:del w:id="2116" w:author="svcMRProcess" w:date="2015-11-01T21:39:00Z">
        <w:r>
          <w:tab/>
          <w:delText>Penalty: $400 and in addition a daily penalty of $16 for each day during which the offence continues.</w:delText>
        </w:r>
      </w:del>
    </w:p>
    <w:p>
      <w:pPr>
        <w:pStyle w:val="MiscClose"/>
        <w:rPr>
          <w:del w:id="2117" w:author="svcMRProcess" w:date="2015-11-01T21:39:00Z"/>
        </w:rPr>
      </w:pPr>
      <w:del w:id="2118" w:author="svcMRProcess" w:date="2015-11-01T21:39:00Z">
        <w:r>
          <w:delText xml:space="preserve">    ”.</w:delText>
        </w:r>
      </w:del>
    </w:p>
    <w:p>
      <w:pPr>
        <w:pStyle w:val="nzSubsection"/>
        <w:outlineLvl w:val="0"/>
        <w:rPr>
          <w:del w:id="2119" w:author="svcMRProcess" w:date="2015-11-01T21:39:00Z"/>
        </w:rPr>
      </w:pPr>
      <w:del w:id="2120" w:author="svcMRProcess" w:date="2015-11-01T21:39:00Z">
        <w:r>
          <w:tab/>
          <w:delText>(3)</w:delText>
        </w:r>
        <w:r>
          <w:tab/>
          <w:delText xml:space="preserve">Section 374(3) is amended by deleting the penalty at the foot of the subsection and inserting instead — </w:delText>
        </w:r>
      </w:del>
    </w:p>
    <w:p>
      <w:pPr>
        <w:pStyle w:val="MiscOpen"/>
        <w:ind w:left="880"/>
        <w:rPr>
          <w:del w:id="2121" w:author="svcMRProcess" w:date="2015-11-01T21:39:00Z"/>
        </w:rPr>
      </w:pPr>
      <w:del w:id="2122" w:author="svcMRProcess" w:date="2015-11-01T21:39:00Z">
        <w:r>
          <w:delText xml:space="preserve">“    </w:delText>
        </w:r>
      </w:del>
    </w:p>
    <w:p>
      <w:pPr>
        <w:pStyle w:val="nzPenstart"/>
        <w:rPr>
          <w:del w:id="2123" w:author="svcMRProcess" w:date="2015-11-01T21:39:00Z"/>
        </w:rPr>
      </w:pPr>
      <w:del w:id="2124" w:author="svcMRProcess" w:date="2015-11-01T21:39:00Z">
        <w:r>
          <w:tab/>
          <w:delText>Penalty: $4 000 and in addition a daily penalty of $160 for each day during which the offence continues.</w:delText>
        </w:r>
      </w:del>
    </w:p>
    <w:p>
      <w:pPr>
        <w:pStyle w:val="MiscClose"/>
        <w:rPr>
          <w:del w:id="2125" w:author="svcMRProcess" w:date="2015-11-01T21:39:00Z"/>
        </w:rPr>
      </w:pPr>
      <w:del w:id="2126" w:author="svcMRProcess" w:date="2015-11-01T21:39:00Z">
        <w:r>
          <w:delText xml:space="preserve">    ”.</w:delText>
        </w:r>
      </w:del>
    </w:p>
    <w:p>
      <w:pPr>
        <w:pStyle w:val="nzSubsection"/>
        <w:outlineLvl w:val="0"/>
        <w:rPr>
          <w:del w:id="2127" w:author="svcMRProcess" w:date="2015-11-01T21:39:00Z"/>
        </w:rPr>
      </w:pPr>
      <w:del w:id="2128" w:author="svcMRProcess" w:date="2015-11-01T21:39:00Z">
        <w:r>
          <w:tab/>
          <w:delText>(4)</w:delText>
        </w:r>
        <w:r>
          <w:tab/>
          <w:delText xml:space="preserve">After section 374(3) the following subsection is inserted — </w:delText>
        </w:r>
      </w:del>
    </w:p>
    <w:p>
      <w:pPr>
        <w:pStyle w:val="MiscOpen"/>
        <w:ind w:left="595"/>
        <w:rPr>
          <w:del w:id="2129" w:author="svcMRProcess" w:date="2015-11-01T21:39:00Z"/>
        </w:rPr>
      </w:pPr>
      <w:del w:id="2130" w:author="svcMRProcess" w:date="2015-11-01T21:39:00Z">
        <w:r>
          <w:delText xml:space="preserve">“    </w:delText>
        </w:r>
      </w:del>
    </w:p>
    <w:p>
      <w:pPr>
        <w:pStyle w:val="nzSubsection"/>
        <w:rPr>
          <w:del w:id="2131" w:author="svcMRProcess" w:date="2015-11-01T21:39:00Z"/>
        </w:rPr>
      </w:pPr>
      <w:del w:id="2132" w:author="svcMRProcess" w:date="2015-11-01T21:39:00Z">
        <w:r>
          <w:tab/>
          <w:delText>(4)</w:delText>
        </w:r>
        <w:r>
          <w:tab/>
          <w:delTex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delText>
        </w:r>
      </w:del>
    </w:p>
    <w:p>
      <w:pPr>
        <w:pStyle w:val="MiscClose"/>
        <w:rPr>
          <w:del w:id="2133" w:author="svcMRProcess" w:date="2015-11-01T21:39:00Z"/>
        </w:rPr>
      </w:pPr>
      <w:del w:id="2134" w:author="svcMRProcess" w:date="2015-11-01T21:39:00Z">
        <w:r>
          <w:delText xml:space="preserve">    ”.</w:delText>
        </w:r>
      </w:del>
    </w:p>
    <w:p>
      <w:pPr>
        <w:pStyle w:val="nzHeading5"/>
        <w:outlineLvl w:val="0"/>
        <w:rPr>
          <w:del w:id="2135" w:author="svcMRProcess" w:date="2015-11-01T21:39:00Z"/>
        </w:rPr>
      </w:pPr>
      <w:bookmarkStart w:id="2136" w:name="_Toc111602725"/>
      <w:bookmarkStart w:id="2137" w:name="_Toc111604398"/>
      <w:bookmarkStart w:id="2138" w:name="_Toc170880338"/>
      <w:del w:id="2139" w:author="svcMRProcess" w:date="2015-11-01T21:39:00Z">
        <w:r>
          <w:rPr>
            <w:rStyle w:val="CharSectno"/>
          </w:rPr>
          <w:delText>7</w:delText>
        </w:r>
        <w:r>
          <w:delText>.</w:delText>
        </w:r>
        <w:r>
          <w:tab/>
          <w:delText>Sections 374AA, 374AAB, 374AAC and 374AAD inserted</w:delText>
        </w:r>
        <w:bookmarkEnd w:id="2136"/>
        <w:bookmarkEnd w:id="2137"/>
        <w:bookmarkEnd w:id="2138"/>
      </w:del>
    </w:p>
    <w:p>
      <w:pPr>
        <w:pStyle w:val="nzSubsection"/>
        <w:rPr>
          <w:del w:id="2140" w:author="svcMRProcess" w:date="2015-11-01T21:39:00Z"/>
        </w:rPr>
      </w:pPr>
      <w:del w:id="2141" w:author="svcMRProcess" w:date="2015-11-01T21:39:00Z">
        <w:r>
          <w:tab/>
        </w:r>
        <w:r>
          <w:tab/>
          <w:delText xml:space="preserve">After section 374 the following sections are inserted — </w:delText>
        </w:r>
      </w:del>
    </w:p>
    <w:p>
      <w:pPr>
        <w:pStyle w:val="MiscOpen"/>
        <w:rPr>
          <w:del w:id="2142" w:author="svcMRProcess" w:date="2015-11-01T21:39:00Z"/>
        </w:rPr>
      </w:pPr>
      <w:del w:id="2143" w:author="svcMRProcess" w:date="2015-11-01T21:39:00Z">
        <w:r>
          <w:delText xml:space="preserve">“    </w:delText>
        </w:r>
      </w:del>
    </w:p>
    <w:p>
      <w:pPr>
        <w:pStyle w:val="nzHeading5"/>
        <w:rPr>
          <w:del w:id="2144" w:author="svcMRProcess" w:date="2015-11-01T21:39:00Z"/>
        </w:rPr>
      </w:pPr>
      <w:bookmarkStart w:id="2145" w:name="_Toc111604399"/>
      <w:bookmarkStart w:id="2146" w:name="_Toc170880339"/>
      <w:del w:id="2147" w:author="svcMRProcess" w:date="2015-11-01T21:39:00Z">
        <w:r>
          <w:delText>374AA.</w:delText>
        </w:r>
        <w:r>
          <w:tab/>
        </w:r>
        <w:bookmarkEnd w:id="2145"/>
        <w:r>
          <w:delText>Building approval certificates for unauthorised building work</w:delText>
        </w:r>
        <w:bookmarkEnd w:id="2146"/>
      </w:del>
    </w:p>
    <w:p>
      <w:pPr>
        <w:pStyle w:val="nzSubsection"/>
        <w:rPr>
          <w:del w:id="2148" w:author="svcMRProcess" w:date="2015-11-01T21:39:00Z"/>
        </w:rPr>
      </w:pPr>
      <w:del w:id="2149" w:author="svcMRProcess" w:date="2015-11-01T21:39:00Z">
        <w:r>
          <w:rPr>
            <w:snapToGrid w:val="0"/>
          </w:rPr>
          <w:tab/>
          <w:delText>(1)</w:delText>
        </w:r>
        <w:r>
          <w:rPr>
            <w:snapToGrid w:val="0"/>
          </w:rPr>
          <w:tab/>
        </w:r>
        <w:r>
          <w:delText>In this section —</w:delText>
        </w:r>
      </w:del>
    </w:p>
    <w:p>
      <w:pPr>
        <w:pStyle w:val="nzDefstart"/>
        <w:rPr>
          <w:del w:id="2150" w:author="svcMRProcess" w:date="2015-11-01T21:39:00Z"/>
        </w:rPr>
      </w:pPr>
      <w:del w:id="2151" w:author="svcMRProcess" w:date="2015-11-01T21:39:00Z">
        <w:r>
          <w:tab/>
        </w:r>
        <w:r>
          <w:rPr>
            <w:b/>
          </w:rPr>
          <w:delText>“</w:delText>
        </w:r>
        <w:r>
          <w:rPr>
            <w:rStyle w:val="CharDefText"/>
          </w:rPr>
          <w:delText>unauthorised building work</w:delText>
        </w:r>
        <w:r>
          <w:rPr>
            <w:b/>
          </w:rPr>
          <w:delText>”</w:delText>
        </w:r>
        <w:r>
          <w:delText xml:space="preserve"> means the erection of a building or the amendment, alteration, extension or enlargement of the structure of a building — </w:delText>
        </w:r>
      </w:del>
    </w:p>
    <w:p>
      <w:pPr>
        <w:pStyle w:val="nzDefpara"/>
        <w:rPr>
          <w:del w:id="2152" w:author="svcMRProcess" w:date="2015-11-01T21:39:00Z"/>
        </w:rPr>
      </w:pPr>
      <w:del w:id="2153" w:author="svcMRProcess" w:date="2015-11-01T21:39:00Z">
        <w:r>
          <w:tab/>
          <w:delText>(a)</w:delText>
        </w:r>
        <w:r>
          <w:tab/>
          <w:delText>which is carried out without the permission of the local government where that permission is required; or</w:delText>
        </w:r>
      </w:del>
    </w:p>
    <w:p>
      <w:pPr>
        <w:pStyle w:val="nzDefpara"/>
        <w:rPr>
          <w:del w:id="2154" w:author="svcMRProcess" w:date="2015-11-01T21:39:00Z"/>
        </w:rPr>
      </w:pPr>
      <w:del w:id="2155" w:author="svcMRProcess" w:date="2015-11-01T21:39:00Z">
        <w:r>
          <w:tab/>
          <w:delText>(b)</w:delText>
        </w:r>
        <w:r>
          <w:tab/>
          <w:delText>which is not in compliance with, or is a departure from, plans and specifications for the building that have been approved by the local government under section 374(1).</w:delText>
        </w:r>
      </w:del>
    </w:p>
    <w:p>
      <w:pPr>
        <w:pStyle w:val="nzSubsection"/>
        <w:rPr>
          <w:del w:id="2156" w:author="svcMRProcess" w:date="2015-11-01T21:39:00Z"/>
        </w:rPr>
      </w:pPr>
      <w:del w:id="2157" w:author="svcMRProcess" w:date="2015-11-01T21:39:00Z">
        <w:r>
          <w:tab/>
          <w:delText>(2)</w:delText>
        </w:r>
        <w:r>
          <w:tab/>
          <w:delText>The owner of a building on which unauthorised building work has been carried out may apply to the local government for the issue of a building approval certificate in respect of the unauthorised building work.</w:delText>
        </w:r>
      </w:del>
    </w:p>
    <w:p>
      <w:pPr>
        <w:pStyle w:val="nzSubsection"/>
        <w:rPr>
          <w:del w:id="2158" w:author="svcMRProcess" w:date="2015-11-01T21:39:00Z"/>
        </w:rPr>
      </w:pPr>
      <w:del w:id="2159" w:author="svcMRProcess" w:date="2015-11-01T21:39:00Z">
        <w:r>
          <w:tab/>
          <w:delText>(3)</w:delText>
        </w:r>
        <w:r>
          <w:tab/>
          <w:delText xml:space="preserve">An application under subsection (2) — </w:delText>
        </w:r>
      </w:del>
    </w:p>
    <w:p>
      <w:pPr>
        <w:pStyle w:val="nzIndenta"/>
        <w:rPr>
          <w:del w:id="2160" w:author="svcMRProcess" w:date="2015-11-01T21:39:00Z"/>
        </w:rPr>
      </w:pPr>
      <w:del w:id="2161" w:author="svcMRProcess" w:date="2015-11-01T21:39:00Z">
        <w:r>
          <w:tab/>
          <w:delText>(a)</w:delText>
        </w:r>
        <w:r>
          <w:tab/>
          <w:delText>is to be in the form prescribed by regulations;</w:delText>
        </w:r>
      </w:del>
    </w:p>
    <w:p>
      <w:pPr>
        <w:pStyle w:val="nzIndenta"/>
        <w:rPr>
          <w:del w:id="2162" w:author="svcMRProcess" w:date="2015-11-01T21:39:00Z"/>
        </w:rPr>
      </w:pPr>
      <w:del w:id="2163" w:author="svcMRProcess" w:date="2015-11-01T21:39:00Z">
        <w:r>
          <w:tab/>
          <w:delText>(b)</w:delText>
        </w:r>
        <w:r>
          <w:tab/>
          <w:delText>is to be accompanied by the documents and information prescribed by regulations or required by the local government; and</w:delText>
        </w:r>
      </w:del>
    </w:p>
    <w:p>
      <w:pPr>
        <w:pStyle w:val="nzIndenta"/>
        <w:rPr>
          <w:del w:id="2164" w:author="svcMRProcess" w:date="2015-11-01T21:39:00Z"/>
        </w:rPr>
      </w:pPr>
      <w:del w:id="2165" w:author="svcMRProcess" w:date="2015-11-01T21:39:00Z">
        <w:r>
          <w:tab/>
          <w:delText>(c)</w:delText>
        </w:r>
        <w:r>
          <w:tab/>
          <w:delText>is to be accompanied by the fee prescribed by regulations.</w:delText>
        </w:r>
      </w:del>
    </w:p>
    <w:p>
      <w:pPr>
        <w:pStyle w:val="nzSubsection"/>
        <w:rPr>
          <w:del w:id="2166" w:author="svcMRProcess" w:date="2015-11-01T21:39:00Z"/>
        </w:rPr>
      </w:pPr>
      <w:del w:id="2167" w:author="svcMRProcess" w:date="2015-11-01T21:39:00Z">
        <w:r>
          <w:tab/>
          <w:delText>(4)</w:delText>
        </w:r>
        <w:r>
          <w:tab/>
          <w:delText xml:space="preserve">The local government — </w:delText>
        </w:r>
      </w:del>
    </w:p>
    <w:p>
      <w:pPr>
        <w:pStyle w:val="nzIndenta"/>
        <w:rPr>
          <w:del w:id="2168" w:author="svcMRProcess" w:date="2015-11-01T21:39:00Z"/>
        </w:rPr>
      </w:pPr>
      <w:del w:id="2169" w:author="svcMRProcess" w:date="2015-11-01T21:39:00Z">
        <w:r>
          <w:tab/>
          <w:delText>(a)</w:delText>
        </w:r>
        <w:r>
          <w:tab/>
          <w:delText>may, if it is satisfied that the unauthorised building work substantially conforms with the requirements of this Act, issue a building approval certificate in respect of the unauthorised building work; or</w:delText>
        </w:r>
      </w:del>
    </w:p>
    <w:p>
      <w:pPr>
        <w:pStyle w:val="nzIndenta"/>
        <w:rPr>
          <w:del w:id="2170" w:author="svcMRProcess" w:date="2015-11-01T21:39:00Z"/>
        </w:rPr>
      </w:pPr>
      <w:del w:id="2171" w:author="svcMRProcess" w:date="2015-11-01T21:39:00Z">
        <w:r>
          <w:tab/>
          <w:delText>(b)</w:delText>
        </w:r>
        <w:r>
          <w:tab/>
          <w:delText>may refuse to issue a building approval certificate in respect of the unauthorised building work.</w:delText>
        </w:r>
      </w:del>
    </w:p>
    <w:p>
      <w:pPr>
        <w:pStyle w:val="nzSubsection"/>
        <w:rPr>
          <w:del w:id="2172" w:author="svcMRProcess" w:date="2015-11-01T21:39:00Z"/>
        </w:rPr>
      </w:pPr>
      <w:del w:id="2173" w:author="svcMRProcess" w:date="2015-11-01T21:39:00Z">
        <w:r>
          <w:tab/>
          <w:delText>(5)</w:delText>
        </w:r>
        <w:r>
          <w:tab/>
          <w:delText>A building approval certificate may be issued subject to such conditions as are specified in it.</w:delText>
        </w:r>
      </w:del>
    </w:p>
    <w:p>
      <w:pPr>
        <w:pStyle w:val="nzSubsection"/>
        <w:rPr>
          <w:del w:id="2174" w:author="svcMRProcess" w:date="2015-11-01T21:39:00Z"/>
        </w:rPr>
      </w:pPr>
      <w:del w:id="2175" w:author="svcMRProcess" w:date="2015-11-01T21:39:00Z">
        <w:r>
          <w:tab/>
          <w:delText>(6)</w:delText>
        </w:r>
        <w:r>
          <w:tab/>
          <w:delText>Section 374(2a) and (2b) (with any necessary modifications) apply in relation to the issue or refusal to issue a building approval certificate as if it were the approval or refusal to approve specifications and a plan submitted to the local government under section 374(1).</w:delText>
        </w:r>
      </w:del>
    </w:p>
    <w:p>
      <w:pPr>
        <w:pStyle w:val="nzHeading5"/>
        <w:rPr>
          <w:del w:id="2176" w:author="svcMRProcess" w:date="2015-11-01T21:39:00Z"/>
        </w:rPr>
      </w:pPr>
      <w:bookmarkStart w:id="2177" w:name="_Toc170880340"/>
      <w:del w:id="2178" w:author="svcMRProcess" w:date="2015-11-01T21:39:00Z">
        <w:r>
          <w:delText>374AAB.</w:delText>
        </w:r>
        <w:r>
          <w:tab/>
          <w:delText>Delegation of authority to approve plans of buildings or unauthorised building work</w:delText>
        </w:r>
        <w:bookmarkEnd w:id="2177"/>
      </w:del>
    </w:p>
    <w:p>
      <w:pPr>
        <w:pStyle w:val="nzSubsection"/>
        <w:rPr>
          <w:del w:id="2179" w:author="svcMRProcess" w:date="2015-11-01T21:39:00Z"/>
          <w:snapToGrid w:val="0"/>
        </w:rPr>
      </w:pPr>
      <w:del w:id="2180" w:author="svcMRProcess" w:date="2015-11-01T21:39:00Z">
        <w:r>
          <w:rPr>
            <w:snapToGrid w:val="0"/>
          </w:rPr>
          <w:tab/>
          <w:delText>(1)</w:delText>
        </w:r>
        <w:r>
          <w:rPr>
            <w:snapToGrid w:val="0"/>
          </w:rPr>
          <w:tab/>
          <w:delText xml:space="preserve">The authority to approve or refuse to approve — </w:delText>
        </w:r>
      </w:del>
    </w:p>
    <w:p>
      <w:pPr>
        <w:pStyle w:val="nzIndenta"/>
        <w:rPr>
          <w:del w:id="2181" w:author="svcMRProcess" w:date="2015-11-01T21:39:00Z"/>
          <w:snapToGrid w:val="0"/>
        </w:rPr>
      </w:pPr>
      <w:del w:id="2182" w:author="svcMRProcess" w:date="2015-11-01T21:39:00Z">
        <w:r>
          <w:rPr>
            <w:snapToGrid w:val="0"/>
          </w:rPr>
          <w:tab/>
          <w:delText>(a)</w:delText>
        </w:r>
        <w:r>
          <w:rPr>
            <w:snapToGrid w:val="0"/>
          </w:rPr>
          <w:tab/>
          <w:delText>plans and specifications submitted under section 374; or</w:delText>
        </w:r>
      </w:del>
    </w:p>
    <w:p>
      <w:pPr>
        <w:pStyle w:val="nzIndenta"/>
        <w:rPr>
          <w:del w:id="2183" w:author="svcMRProcess" w:date="2015-11-01T21:39:00Z"/>
          <w:snapToGrid w:val="0"/>
        </w:rPr>
      </w:pPr>
      <w:del w:id="2184" w:author="svcMRProcess" w:date="2015-11-01T21:39:00Z">
        <w:r>
          <w:rPr>
            <w:snapToGrid w:val="0"/>
          </w:rPr>
          <w:tab/>
          <w:delText>(b)</w:delText>
        </w:r>
        <w:r>
          <w:rPr>
            <w:snapToGrid w:val="0"/>
          </w:rPr>
          <w:tab/>
          <w:delText>unauthorised building work under section 374AA,</w:delText>
        </w:r>
      </w:del>
    </w:p>
    <w:p>
      <w:pPr>
        <w:pStyle w:val="nzSubsection"/>
        <w:rPr>
          <w:del w:id="2185" w:author="svcMRProcess" w:date="2015-11-01T21:39:00Z"/>
          <w:snapToGrid w:val="0"/>
        </w:rPr>
      </w:pPr>
      <w:del w:id="2186" w:author="svcMRProcess" w:date="2015-11-01T21:39:00Z">
        <w:r>
          <w:rPr>
            <w:snapToGrid w:val="0"/>
          </w:rPr>
          <w:tab/>
        </w:r>
        <w:r>
          <w:rPr>
            <w:snapToGrid w:val="0"/>
          </w:rPr>
          <w:tab/>
          <w:delText xml:space="preserve">may be delegated by a local government to a person, but if the plans and specifications so submitted conform, or the unauthorised building work conforms, to — </w:delText>
        </w:r>
      </w:del>
    </w:p>
    <w:p>
      <w:pPr>
        <w:pStyle w:val="nzIndenta"/>
        <w:rPr>
          <w:del w:id="2187" w:author="svcMRProcess" w:date="2015-11-01T21:39:00Z"/>
          <w:snapToGrid w:val="0"/>
        </w:rPr>
      </w:pPr>
      <w:del w:id="2188" w:author="svcMRProcess" w:date="2015-11-01T21:39:00Z">
        <w:r>
          <w:rPr>
            <w:snapToGrid w:val="0"/>
          </w:rPr>
          <w:tab/>
          <w:delText>(c)</w:delText>
        </w:r>
        <w:r>
          <w:rPr>
            <w:snapToGrid w:val="0"/>
          </w:rPr>
          <w:tab/>
          <w:delText>all local laws in force in the relevant district or part of a district in respect of building matters, and the local government’s pre</w:delText>
        </w:r>
        <w:r>
          <w:rPr>
            <w:snapToGrid w:val="0"/>
          </w:rPr>
          <w:noBreakHyphen/>
          <w:delText>determined policy in respect of building matters; and</w:delText>
        </w:r>
      </w:del>
    </w:p>
    <w:p>
      <w:pPr>
        <w:pStyle w:val="nzIndenta"/>
        <w:rPr>
          <w:del w:id="2189" w:author="svcMRProcess" w:date="2015-11-01T21:39:00Z"/>
          <w:snapToGrid w:val="0"/>
        </w:rPr>
      </w:pPr>
      <w:del w:id="2190" w:author="svcMRProcess" w:date="2015-11-01T21:39:00Z">
        <w:r>
          <w:rPr>
            <w:snapToGrid w:val="0"/>
          </w:rPr>
          <w:tab/>
          <w:delText>(d)</w:delText>
        </w:r>
        <w:r>
          <w:rPr>
            <w:snapToGrid w:val="0"/>
          </w:rPr>
          <w:tab/>
          <w:delText>all local laws and schemes in force in the relevant district or part of a district in respect of town and regional planning matters, and the local government’s pre</w:delText>
        </w:r>
        <w:r>
          <w:rPr>
            <w:snapToGrid w:val="0"/>
          </w:rPr>
          <w:noBreakHyphen/>
          <w:delText>determined policy in respect of town and regional planning matters,</w:delText>
        </w:r>
      </w:del>
    </w:p>
    <w:p>
      <w:pPr>
        <w:pStyle w:val="nzSubsection"/>
        <w:rPr>
          <w:del w:id="2191" w:author="svcMRProcess" w:date="2015-11-01T21:39:00Z"/>
          <w:snapToGrid w:val="0"/>
        </w:rPr>
      </w:pPr>
      <w:del w:id="2192" w:author="svcMRProcess" w:date="2015-11-01T21:39:00Z">
        <w:r>
          <w:rPr>
            <w:snapToGrid w:val="0"/>
          </w:rPr>
          <w:tab/>
        </w:r>
        <w:r>
          <w:rPr>
            <w:snapToGrid w:val="0"/>
          </w:rPr>
          <w:tab/>
          <w:delText>the delegate must not refuse to approve the plans and specifications or the unauthorised building work without first obtaining the consent of the local government.</w:delText>
        </w:r>
      </w:del>
    </w:p>
    <w:p>
      <w:pPr>
        <w:pStyle w:val="nzSubsection"/>
        <w:rPr>
          <w:del w:id="2193" w:author="svcMRProcess" w:date="2015-11-01T21:39:00Z"/>
        </w:rPr>
      </w:pPr>
      <w:del w:id="2194" w:author="svcMRProcess" w:date="2015-11-01T21:39:00Z">
        <w:r>
          <w:rPr>
            <w:snapToGrid w:val="0"/>
          </w:rPr>
          <w:tab/>
          <w:delText>(2)</w:delText>
        </w:r>
        <w:r>
          <w:rPr>
            <w:snapToGrid w:val="0"/>
          </w:rPr>
          <w:tab/>
        </w:r>
        <w:r>
          <w:delText>Regulations may be made regulating the delegation of the authority to approve or refuse to approve plans and specifications or unauthorised building work.</w:delText>
        </w:r>
      </w:del>
    </w:p>
    <w:p>
      <w:pPr>
        <w:pStyle w:val="nzSubsection"/>
        <w:rPr>
          <w:del w:id="2195" w:author="svcMRProcess" w:date="2015-11-01T21:39:00Z"/>
        </w:rPr>
      </w:pPr>
      <w:del w:id="2196" w:author="svcMRProcess" w:date="2015-11-01T21:39:00Z">
        <w:r>
          <w:rPr>
            <w:snapToGrid w:val="0"/>
          </w:rPr>
          <w:tab/>
          <w:delText>(3)</w:delText>
        </w:r>
        <w:r>
          <w:rPr>
            <w:snapToGrid w:val="0"/>
          </w:rPr>
          <w:tab/>
        </w:r>
        <w:r>
          <w:delText xml:space="preserve">Without limiting subsection (2), regulations made for the purposes of subsection (2) may — </w:delText>
        </w:r>
      </w:del>
    </w:p>
    <w:p>
      <w:pPr>
        <w:pStyle w:val="nzIndenta"/>
        <w:rPr>
          <w:del w:id="2197" w:author="svcMRProcess" w:date="2015-11-01T21:39:00Z"/>
        </w:rPr>
      </w:pPr>
      <w:del w:id="2198" w:author="svcMRProcess" w:date="2015-11-01T21:39:00Z">
        <w:r>
          <w:tab/>
          <w:delText>(a)</w:delText>
        </w:r>
        <w:r>
          <w:tab/>
          <w:delText xml:space="preserve">prescribe the educational and professional qualifications (if any), and (where relevant) the certificates evidencing those qualifications, that must be held by a person before the authority to approve or refuse to approve — </w:delText>
        </w:r>
      </w:del>
    </w:p>
    <w:p>
      <w:pPr>
        <w:pStyle w:val="nzIndenti"/>
        <w:rPr>
          <w:del w:id="2199" w:author="svcMRProcess" w:date="2015-11-01T21:39:00Z"/>
        </w:rPr>
      </w:pPr>
      <w:del w:id="2200" w:author="svcMRProcess" w:date="2015-11-01T21:39:00Z">
        <w:r>
          <w:tab/>
          <w:delText>(i)</w:delText>
        </w:r>
        <w:r>
          <w:tab/>
          <w:delText>plans and specifications for building work; or</w:delText>
        </w:r>
      </w:del>
    </w:p>
    <w:p>
      <w:pPr>
        <w:pStyle w:val="nzIndenti"/>
        <w:rPr>
          <w:del w:id="2201" w:author="svcMRProcess" w:date="2015-11-01T21:39:00Z"/>
        </w:rPr>
      </w:pPr>
      <w:del w:id="2202" w:author="svcMRProcess" w:date="2015-11-01T21:39:00Z">
        <w:r>
          <w:tab/>
          <w:delText>(ii)</w:delText>
        </w:r>
        <w:r>
          <w:tab/>
          <w:delText>unauthorised building work,</w:delText>
        </w:r>
      </w:del>
    </w:p>
    <w:p>
      <w:pPr>
        <w:pStyle w:val="nzIndenta"/>
        <w:rPr>
          <w:del w:id="2203" w:author="svcMRProcess" w:date="2015-11-01T21:39:00Z"/>
        </w:rPr>
      </w:pPr>
      <w:del w:id="2204" w:author="svcMRProcess" w:date="2015-11-01T21:39:00Z">
        <w:r>
          <w:tab/>
        </w:r>
        <w:r>
          <w:tab/>
          <w:delText>of a kind specified in the regulations can be delegated to that person;</w:delText>
        </w:r>
      </w:del>
    </w:p>
    <w:p>
      <w:pPr>
        <w:pStyle w:val="nzIndenta"/>
        <w:rPr>
          <w:del w:id="2205" w:author="svcMRProcess" w:date="2015-11-01T21:39:00Z"/>
          <w:snapToGrid w:val="0"/>
        </w:rPr>
      </w:pPr>
      <w:del w:id="2206" w:author="svcMRProcess" w:date="2015-11-01T21:39:00Z">
        <w:r>
          <w:tab/>
          <w:delText>(b)</w:delText>
        </w:r>
        <w:r>
          <w:tab/>
        </w:r>
        <w:r>
          <w:rPr>
            <w:snapToGrid w:val="0"/>
          </w:rPr>
          <w:delText xml:space="preserve">constitute a committee with the functions of assessing applications for certificates of qualification and granting certificates to applicants it determines have — </w:delText>
        </w:r>
      </w:del>
    </w:p>
    <w:p>
      <w:pPr>
        <w:pStyle w:val="nzIndenti"/>
        <w:rPr>
          <w:del w:id="2207" w:author="svcMRProcess" w:date="2015-11-01T21:39:00Z"/>
          <w:snapToGrid w:val="0"/>
        </w:rPr>
      </w:pPr>
      <w:del w:id="2208" w:author="svcMRProcess" w:date="2015-11-01T21:39:00Z">
        <w:r>
          <w:rPr>
            <w:snapToGrid w:val="0"/>
          </w:rPr>
          <w:tab/>
          <w:delText>(i)</w:delText>
        </w:r>
        <w:r>
          <w:rPr>
            <w:snapToGrid w:val="0"/>
          </w:rPr>
          <w:tab/>
          <w:delText>the prescribed qualifications or equivalent interstate and overseas qualifications; or</w:delText>
        </w:r>
      </w:del>
    </w:p>
    <w:p>
      <w:pPr>
        <w:pStyle w:val="nzIndenti"/>
        <w:rPr>
          <w:del w:id="2209" w:author="svcMRProcess" w:date="2015-11-01T21:39:00Z"/>
          <w:snapToGrid w:val="0"/>
        </w:rPr>
      </w:pPr>
      <w:del w:id="2210" w:author="svcMRProcess" w:date="2015-11-01T21:39:00Z">
        <w:r>
          <w:rPr>
            <w:snapToGrid w:val="0"/>
          </w:rPr>
          <w:tab/>
          <w:delText>(ii)</w:delText>
        </w:r>
        <w:r>
          <w:rPr>
            <w:snapToGrid w:val="0"/>
          </w:rPr>
          <w:tab/>
          <w:delText>for a particular type of certificate — sufficient knowledge and experience to qualify them to carry out the functions of persons who hold certificates of that type;</w:delText>
        </w:r>
      </w:del>
    </w:p>
    <w:p>
      <w:pPr>
        <w:pStyle w:val="nzIndenta"/>
        <w:rPr>
          <w:del w:id="2211" w:author="svcMRProcess" w:date="2015-11-01T21:39:00Z"/>
          <w:snapToGrid w:val="0"/>
        </w:rPr>
      </w:pPr>
      <w:del w:id="2212" w:author="svcMRProcess" w:date="2015-11-01T21:39:00Z">
        <w:r>
          <w:tab/>
          <w:delText>(c)</w:delText>
        </w:r>
        <w:r>
          <w:tab/>
          <w:delText>provide for the committee to require that an applicant’s q</w:delText>
        </w:r>
        <w:r>
          <w:rPr>
            <w:snapToGrid w:val="0"/>
          </w:rPr>
          <w:delText>ualifications or knowledge and experience be assessed by another person or body before the committee makes a determination about those qualifications or that knowledge and experience;</w:delText>
        </w:r>
      </w:del>
    </w:p>
    <w:p>
      <w:pPr>
        <w:pStyle w:val="nzIndenta"/>
        <w:rPr>
          <w:del w:id="2213" w:author="svcMRProcess" w:date="2015-11-01T21:39:00Z"/>
          <w:snapToGrid w:val="0"/>
        </w:rPr>
      </w:pPr>
      <w:del w:id="2214" w:author="svcMRProcess" w:date="2015-11-01T21:39:00Z">
        <w:r>
          <w:tab/>
          <w:delText>(d)</w:delText>
        </w:r>
        <w:r>
          <w:tab/>
        </w:r>
        <w:r>
          <w:rPr>
            <w:snapToGrid w:val="0"/>
          </w:rPr>
          <w:delText>provide the grounds upon which, and the manner in which, those certificates may be cancelled by the committee;</w:delText>
        </w:r>
      </w:del>
    </w:p>
    <w:p>
      <w:pPr>
        <w:pStyle w:val="nzIndenta"/>
        <w:rPr>
          <w:del w:id="2215" w:author="svcMRProcess" w:date="2015-11-01T21:39:00Z"/>
          <w:szCs w:val="22"/>
        </w:rPr>
      </w:pPr>
      <w:del w:id="2216" w:author="svcMRProcess" w:date="2015-11-01T21:39:00Z">
        <w:r>
          <w:rPr>
            <w:szCs w:val="22"/>
          </w:rPr>
          <w:tab/>
        </w:r>
        <w:r>
          <w:delText>(e)</w:delText>
        </w:r>
        <w:r>
          <w:rPr>
            <w:szCs w:val="22"/>
          </w:rPr>
          <w:tab/>
          <w:delText>provide for applications to be made to the State Administrative Tribunal for the review of decisions of the committee; and</w:delText>
        </w:r>
      </w:del>
    </w:p>
    <w:p>
      <w:pPr>
        <w:pStyle w:val="nzIndenta"/>
        <w:rPr>
          <w:del w:id="2217" w:author="svcMRProcess" w:date="2015-11-01T21:39:00Z"/>
        </w:rPr>
      </w:pPr>
      <w:del w:id="2218" w:author="svcMRProcess" w:date="2015-11-01T21:39:00Z">
        <w:r>
          <w:tab/>
          <w:delText>(f)</w:delText>
        </w:r>
        <w:r>
          <w:tab/>
        </w:r>
        <w:r>
          <w:rPr>
            <w:snapToGrid w:val="0"/>
          </w:rPr>
          <w:delText>prescribe fees payable in respect of assessing applications and granting certificates.</w:delText>
        </w:r>
      </w:del>
    </w:p>
    <w:p>
      <w:pPr>
        <w:pStyle w:val="nzSubsection"/>
        <w:rPr>
          <w:del w:id="2219" w:author="svcMRProcess" w:date="2015-11-01T21:39:00Z"/>
        </w:rPr>
      </w:pPr>
      <w:del w:id="2220" w:author="svcMRProcess" w:date="2015-11-01T21:39:00Z">
        <w:r>
          <w:rPr>
            <w:snapToGrid w:val="0"/>
          </w:rPr>
          <w:tab/>
          <w:delText>(4)</w:delText>
        </w:r>
        <w:r>
          <w:rPr>
            <w:snapToGrid w:val="0"/>
          </w:rPr>
          <w:tab/>
        </w:r>
        <w:r>
          <w:delText xml:space="preserve">A delegation under subsection (1) does not authorise the delegate to approve or refuse to approve — </w:delText>
        </w:r>
      </w:del>
    </w:p>
    <w:p>
      <w:pPr>
        <w:pStyle w:val="nzIndenta"/>
        <w:rPr>
          <w:del w:id="2221" w:author="svcMRProcess" w:date="2015-11-01T21:39:00Z"/>
        </w:rPr>
      </w:pPr>
      <w:del w:id="2222" w:author="svcMRProcess" w:date="2015-11-01T21:39:00Z">
        <w:r>
          <w:tab/>
          <w:delText>(a)</w:delText>
        </w:r>
        <w:r>
          <w:tab/>
          <w:delText>plans and specifications for building work; or</w:delText>
        </w:r>
      </w:del>
    </w:p>
    <w:p>
      <w:pPr>
        <w:pStyle w:val="nzIndenta"/>
        <w:rPr>
          <w:del w:id="2223" w:author="svcMRProcess" w:date="2015-11-01T21:39:00Z"/>
        </w:rPr>
      </w:pPr>
      <w:del w:id="2224" w:author="svcMRProcess" w:date="2015-11-01T21:39:00Z">
        <w:r>
          <w:tab/>
          <w:delText>(b)</w:delText>
        </w:r>
        <w:r>
          <w:tab/>
          <w:delText>unauthorised building work,</w:delText>
        </w:r>
      </w:del>
    </w:p>
    <w:p>
      <w:pPr>
        <w:pStyle w:val="nzSubsection"/>
        <w:rPr>
          <w:del w:id="2225" w:author="svcMRProcess" w:date="2015-11-01T21:39:00Z"/>
        </w:rPr>
      </w:pPr>
      <w:del w:id="2226" w:author="svcMRProcess" w:date="2015-11-01T21:39:00Z">
        <w:r>
          <w:tab/>
        </w:r>
        <w:r>
          <w:tab/>
          <w:delText>of a particular kind unless the delegate is a person to whom the local government can, under the regulations referred to in subsection (2), delegate the authority to approve or refuse to approve plans and specifications for building work, or unauthorised building work, of that kind.</w:delText>
        </w:r>
      </w:del>
    </w:p>
    <w:p>
      <w:pPr>
        <w:pStyle w:val="nzSubsection"/>
        <w:rPr>
          <w:del w:id="2227" w:author="svcMRProcess" w:date="2015-11-01T21:39:00Z"/>
          <w:snapToGrid w:val="0"/>
        </w:rPr>
      </w:pPr>
      <w:del w:id="2228" w:author="svcMRProcess" w:date="2015-11-01T21:39:00Z">
        <w:r>
          <w:rPr>
            <w:snapToGrid w:val="0"/>
          </w:rPr>
          <w:tab/>
          <w:delText>(5)</w:delText>
        </w:r>
        <w:r>
          <w:rPr>
            <w:snapToGrid w:val="0"/>
          </w:rPr>
          <w:tab/>
          <w:delText>A delegation under subsection </w:delText>
        </w:r>
        <w:r>
          <w:delText>(1)</w:delText>
        </w:r>
        <w:r>
          <w:rPr>
            <w:snapToGrid w:val="0"/>
          </w:rPr>
          <w:delText>, and any variation or revocation of it, must be in writing executed by the local government.</w:delText>
        </w:r>
      </w:del>
    </w:p>
    <w:p>
      <w:pPr>
        <w:pStyle w:val="nzSubsection"/>
        <w:rPr>
          <w:del w:id="2229" w:author="svcMRProcess" w:date="2015-11-01T21:39:00Z"/>
        </w:rPr>
      </w:pPr>
      <w:del w:id="2230" w:author="svcMRProcess" w:date="2015-11-01T21:39:00Z">
        <w:r>
          <w:rPr>
            <w:snapToGrid w:val="0"/>
          </w:rPr>
          <w:tab/>
          <w:delText>(6)</w:delText>
        </w:r>
        <w:r>
          <w:rPr>
            <w:snapToGrid w:val="0"/>
          </w:rPr>
          <w:tab/>
        </w:r>
        <w:r>
          <w:delText>A person to whom authority is delegated under this section cannot delegate that authority.</w:delText>
        </w:r>
      </w:del>
    </w:p>
    <w:p>
      <w:pPr>
        <w:pStyle w:val="nzSubsection"/>
        <w:rPr>
          <w:del w:id="2231" w:author="svcMRProcess" w:date="2015-11-01T21:39:00Z"/>
        </w:rPr>
      </w:pPr>
      <w:del w:id="2232" w:author="svcMRProcess" w:date="2015-11-01T21:39:00Z">
        <w:r>
          <w:rPr>
            <w:snapToGrid w:val="0"/>
          </w:rPr>
          <w:tab/>
          <w:delText>(7)</w:delText>
        </w:r>
        <w:r>
          <w:rPr>
            <w:snapToGrid w:val="0"/>
          </w:rPr>
          <w:tab/>
        </w:r>
        <w:r>
          <w:delText>A person exercising an authority that has been delegated to the person under this section is to be taken to do so in accordance with the terms of the delegation unless the contrary is shown.</w:delText>
        </w:r>
      </w:del>
    </w:p>
    <w:p>
      <w:pPr>
        <w:pStyle w:val="nzSubsection"/>
        <w:rPr>
          <w:del w:id="2233" w:author="svcMRProcess" w:date="2015-11-01T21:39:00Z"/>
        </w:rPr>
      </w:pPr>
      <w:del w:id="2234" w:author="svcMRProcess" w:date="2015-11-01T21:39:00Z">
        <w:r>
          <w:rPr>
            <w:snapToGrid w:val="0"/>
          </w:rPr>
          <w:tab/>
          <w:delText>(8)</w:delText>
        </w:r>
        <w:r>
          <w:rPr>
            <w:snapToGrid w:val="0"/>
          </w:rPr>
          <w:tab/>
        </w:r>
        <w:r>
          <w:delText>Nothing in this section limits the ability of a local government to exercise its authority under section 374.</w:delText>
        </w:r>
      </w:del>
    </w:p>
    <w:p>
      <w:pPr>
        <w:pStyle w:val="nzSubsection"/>
        <w:rPr>
          <w:del w:id="2235" w:author="svcMRProcess" w:date="2015-11-01T21:39:00Z"/>
          <w:snapToGrid w:val="0"/>
        </w:rPr>
      </w:pPr>
      <w:del w:id="2236" w:author="svcMRProcess" w:date="2015-11-01T21:39:00Z">
        <w:r>
          <w:rPr>
            <w:snapToGrid w:val="0"/>
          </w:rPr>
          <w:tab/>
          <w:delText>(9)</w:delText>
        </w:r>
        <w:r>
          <w:rPr>
            <w:snapToGrid w:val="0"/>
          </w:rPr>
          <w:tab/>
          <w:delText>An authority delegated by a local government under subsection </w:delText>
        </w:r>
        <w:r>
          <w:delText>(1)</w:delText>
        </w:r>
        <w:r>
          <w:rPr>
            <w:snapToGrid w:val="0"/>
          </w:rPr>
          <w:delText xml:space="preserve"> and exercised by the delegate is to be taken to have been exercised by the local government.</w:delText>
        </w:r>
      </w:del>
    </w:p>
    <w:p>
      <w:pPr>
        <w:pStyle w:val="nzHeading5"/>
        <w:rPr>
          <w:del w:id="2237" w:author="svcMRProcess" w:date="2015-11-01T21:39:00Z"/>
        </w:rPr>
      </w:pPr>
      <w:bookmarkStart w:id="2238" w:name="_Toc111604400"/>
      <w:bookmarkStart w:id="2239" w:name="_Toc170880341"/>
      <w:del w:id="2240" w:author="svcMRProcess" w:date="2015-11-01T21:39:00Z">
        <w:r>
          <w:delText>374AAC.</w:delText>
        </w:r>
        <w:r>
          <w:tab/>
          <w:delText>Advice to be sought where no delegation</w:delText>
        </w:r>
        <w:bookmarkEnd w:id="2238"/>
        <w:r>
          <w:delText xml:space="preserve"> of authority</w:delText>
        </w:r>
        <w:bookmarkEnd w:id="2239"/>
      </w:del>
    </w:p>
    <w:p>
      <w:pPr>
        <w:pStyle w:val="nzSubsection"/>
        <w:rPr>
          <w:del w:id="2241" w:author="svcMRProcess" w:date="2015-11-01T21:39:00Z"/>
        </w:rPr>
      </w:pPr>
      <w:del w:id="2242" w:author="svcMRProcess" w:date="2015-11-01T21:39:00Z">
        <w:r>
          <w:tab/>
          <w:delText>(1)</w:delText>
        </w:r>
        <w:r>
          <w:tab/>
          <w:delText xml:space="preserve">If the decision to approve or refuse to approve particular plans and specifications submitted under section 374 or particular </w:delText>
        </w:r>
        <w:r>
          <w:rPr>
            <w:snapToGrid w:val="0"/>
          </w:rPr>
          <w:delText xml:space="preserve">unauthorised building work under section 374AA </w:delText>
        </w:r>
        <w:r>
          <w:delText xml:space="preserve">is to be made by a local government rather than a delegate, the local government must not make a decision unless it has — </w:delText>
        </w:r>
      </w:del>
    </w:p>
    <w:p>
      <w:pPr>
        <w:pStyle w:val="nzIndenta"/>
        <w:rPr>
          <w:del w:id="2243" w:author="svcMRProcess" w:date="2015-11-01T21:39:00Z"/>
        </w:rPr>
      </w:pPr>
      <w:del w:id="2244" w:author="svcMRProcess" w:date="2015-11-01T21:39:00Z">
        <w:r>
          <w:tab/>
          <w:delText>(a)</w:delText>
        </w:r>
        <w:r>
          <w:tab/>
          <w:delText xml:space="preserve">obtained advice from a person who holds a certificate of qualification under the regulations that indicates that the person could be delegated the authority by the local government to approve or refuse to approve the plans and specifications or the </w:delText>
        </w:r>
        <w:r>
          <w:rPr>
            <w:snapToGrid w:val="0"/>
          </w:rPr>
          <w:delText>unauthorised building work;</w:delText>
        </w:r>
        <w:r>
          <w:delText xml:space="preserve"> and</w:delText>
        </w:r>
      </w:del>
    </w:p>
    <w:p>
      <w:pPr>
        <w:pStyle w:val="nzIndenta"/>
        <w:rPr>
          <w:del w:id="2245" w:author="svcMRProcess" w:date="2015-11-01T21:39:00Z"/>
        </w:rPr>
      </w:pPr>
      <w:del w:id="2246" w:author="svcMRProcess" w:date="2015-11-01T21:39:00Z">
        <w:r>
          <w:tab/>
          <w:delText>(b)</w:delText>
        </w:r>
        <w:r>
          <w:tab/>
          <w:delText>taken that advice into account.</w:delText>
        </w:r>
      </w:del>
    </w:p>
    <w:p>
      <w:pPr>
        <w:pStyle w:val="nzSubsection"/>
        <w:rPr>
          <w:del w:id="2247" w:author="svcMRProcess" w:date="2015-11-01T21:39:00Z"/>
        </w:rPr>
      </w:pPr>
      <w:del w:id="2248" w:author="svcMRProcess" w:date="2015-11-01T21:39:00Z">
        <w:r>
          <w:tab/>
          <w:delText>(2)</w:delText>
        </w:r>
        <w:r>
          <w:tab/>
          <w:delText xml:space="preserve">The advice must consider whether the plans and specifications conform, or the </w:delText>
        </w:r>
        <w:r>
          <w:rPr>
            <w:snapToGrid w:val="0"/>
          </w:rPr>
          <w:delText>unauthorised building work substantially conforms,</w:delText>
        </w:r>
        <w:r>
          <w:delText xml:space="preserve"> with the requirements of this Act.</w:delText>
        </w:r>
      </w:del>
    </w:p>
    <w:p>
      <w:pPr>
        <w:pStyle w:val="nzSubsection"/>
        <w:rPr>
          <w:del w:id="2249" w:author="svcMRProcess" w:date="2015-11-01T21:39:00Z"/>
        </w:rPr>
      </w:pPr>
      <w:del w:id="2250" w:author="svcMRProcess" w:date="2015-11-01T21:39:00Z">
        <w:r>
          <w:tab/>
          <w:delText>(3)</w:delText>
        </w:r>
        <w:r>
          <w:tab/>
          <w:delText>This section does not apply where a person need not hold any qualifications to be delegated the authority to approve or refuse to approve the plans and specifications or unauthorised building work.</w:delText>
        </w:r>
      </w:del>
    </w:p>
    <w:p>
      <w:pPr>
        <w:pStyle w:val="nzHeading5"/>
        <w:rPr>
          <w:del w:id="2251" w:author="svcMRProcess" w:date="2015-11-01T21:39:00Z"/>
        </w:rPr>
      </w:pPr>
      <w:bookmarkStart w:id="2252" w:name="_Toc170880342"/>
      <w:del w:id="2253" w:author="svcMRProcess" w:date="2015-11-01T21:39:00Z">
        <w:r>
          <w:delText>374AAD.</w:delText>
        </w:r>
        <w:r>
          <w:tab/>
          <w:delText>Review of decisions about building licences and building approval certificates</w:delText>
        </w:r>
        <w:bookmarkEnd w:id="2252"/>
      </w:del>
    </w:p>
    <w:p>
      <w:pPr>
        <w:pStyle w:val="nzSubsection"/>
        <w:rPr>
          <w:del w:id="2254" w:author="svcMRProcess" w:date="2015-11-01T21:39:00Z"/>
        </w:rPr>
      </w:pPr>
      <w:del w:id="2255" w:author="svcMRProcess" w:date="2015-11-01T21:39:00Z">
        <w:r>
          <w:tab/>
          <w:delText>(1)</w:delText>
        </w:r>
        <w:r>
          <w:tab/>
          <w:delText xml:space="preserve">A person who is dissatisfied with — </w:delText>
        </w:r>
      </w:del>
    </w:p>
    <w:p>
      <w:pPr>
        <w:pStyle w:val="nzIndenta"/>
        <w:rPr>
          <w:del w:id="2256" w:author="svcMRProcess" w:date="2015-11-01T21:39:00Z"/>
        </w:rPr>
      </w:pPr>
      <w:del w:id="2257" w:author="svcMRProcess" w:date="2015-11-01T21:39:00Z">
        <w:r>
          <w:tab/>
          <w:delText>(a)</w:delText>
        </w:r>
        <w:r>
          <w:tab/>
          <w:delText>the refusal of a local government to approve plans and specifications submitted under section 374(1);</w:delText>
        </w:r>
      </w:del>
    </w:p>
    <w:p>
      <w:pPr>
        <w:pStyle w:val="nzIndenta"/>
        <w:rPr>
          <w:del w:id="2258" w:author="svcMRProcess" w:date="2015-11-01T21:39:00Z"/>
        </w:rPr>
      </w:pPr>
      <w:del w:id="2259" w:author="svcMRProcess" w:date="2015-11-01T21:39:00Z">
        <w:r>
          <w:tab/>
          <w:delText>(b)</w:delText>
        </w:r>
        <w:r>
          <w:tab/>
          <w:delText>conditions specified in a building licence issued under section 374(1);</w:delText>
        </w:r>
      </w:del>
    </w:p>
    <w:p>
      <w:pPr>
        <w:pStyle w:val="nzIndenta"/>
        <w:rPr>
          <w:del w:id="2260" w:author="svcMRProcess" w:date="2015-11-01T21:39:00Z"/>
        </w:rPr>
      </w:pPr>
      <w:del w:id="2261" w:author="svcMRProcess" w:date="2015-11-01T21:39:00Z">
        <w:r>
          <w:tab/>
          <w:delText>(c)</w:delText>
        </w:r>
        <w:r>
          <w:tab/>
          <w:delText>the refusal of a local government to issue a building approval certificate under section 374AA; or</w:delText>
        </w:r>
      </w:del>
    </w:p>
    <w:p>
      <w:pPr>
        <w:pStyle w:val="nzIndenta"/>
        <w:rPr>
          <w:del w:id="2262" w:author="svcMRProcess" w:date="2015-11-01T21:39:00Z"/>
        </w:rPr>
      </w:pPr>
      <w:del w:id="2263" w:author="svcMRProcess" w:date="2015-11-01T21:39:00Z">
        <w:r>
          <w:tab/>
          <w:delText>(d)</w:delText>
        </w:r>
        <w:r>
          <w:tab/>
          <w:delText>conditions specified in a building approval certificate under section 374AA,</w:delText>
        </w:r>
      </w:del>
    </w:p>
    <w:p>
      <w:pPr>
        <w:pStyle w:val="nzSubsection"/>
        <w:rPr>
          <w:del w:id="2264" w:author="svcMRProcess" w:date="2015-11-01T21:39:00Z"/>
        </w:rPr>
      </w:pPr>
      <w:del w:id="2265" w:author="svcMRProcess" w:date="2015-11-01T21:39:00Z">
        <w:r>
          <w:tab/>
        </w:r>
        <w:r>
          <w:tab/>
          <w:delText>may apply to the State Administrative Tribunal</w:delText>
        </w:r>
        <w:r>
          <w:rPr>
            <w:snapToGrid w:val="0"/>
          </w:rPr>
          <w:delText xml:space="preserve"> for a review of the refusal or the conditions</w:delText>
        </w:r>
        <w:r>
          <w:delText>.</w:delText>
        </w:r>
      </w:del>
    </w:p>
    <w:p>
      <w:pPr>
        <w:pStyle w:val="nzSubsection"/>
        <w:rPr>
          <w:del w:id="2266" w:author="svcMRProcess" w:date="2015-11-01T21:39:00Z"/>
        </w:rPr>
      </w:pPr>
      <w:del w:id="2267" w:author="svcMRProcess" w:date="2015-11-01T21:39:00Z">
        <w:r>
          <w:tab/>
          <w:delText>(2)</w:delText>
        </w:r>
        <w:r>
          <w:tab/>
        </w:r>
        <w:r>
          <w:rPr>
            <w:snapToGrid w:val="0"/>
          </w:rPr>
          <w:delText xml:space="preserve">For the purpose of enabling effect to be given to an order it makes upon an application under subsection (1), the </w:delText>
        </w:r>
        <w:r>
          <w:delText>State Administrative Tribunal</w:delText>
        </w:r>
        <w:r>
          <w:rPr>
            <w:snapToGrid w:val="0"/>
          </w:rPr>
          <w:delTex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delText>
        </w:r>
        <w:r>
          <w:delText xml:space="preserve">or the </w:delText>
        </w:r>
        <w:r>
          <w:rPr>
            <w:i/>
            <w:iCs/>
          </w:rPr>
          <w:delText>Local Government Act 1995</w:delText>
        </w:r>
        <w:r>
          <w:delText>.</w:delText>
        </w:r>
      </w:del>
    </w:p>
    <w:p>
      <w:pPr>
        <w:pStyle w:val="MiscClose"/>
        <w:rPr>
          <w:del w:id="2268" w:author="svcMRProcess" w:date="2015-11-01T21:39:00Z"/>
        </w:rPr>
      </w:pPr>
      <w:del w:id="2269" w:author="svcMRProcess" w:date="2015-11-01T21:39:00Z">
        <w:r>
          <w:delText xml:space="preserve">    ”.</w:delText>
        </w:r>
      </w:del>
    </w:p>
    <w:p>
      <w:pPr>
        <w:pStyle w:val="nzHeading5"/>
        <w:outlineLvl w:val="0"/>
        <w:rPr>
          <w:del w:id="2270" w:author="svcMRProcess" w:date="2015-11-01T21:39:00Z"/>
        </w:rPr>
      </w:pPr>
      <w:bookmarkStart w:id="2271" w:name="_Toc170880343"/>
      <w:del w:id="2272" w:author="svcMRProcess" w:date="2015-11-01T21:39:00Z">
        <w:r>
          <w:rPr>
            <w:rStyle w:val="CharSectno"/>
          </w:rPr>
          <w:delText>8</w:delText>
        </w:r>
        <w:r>
          <w:delText>.</w:delText>
        </w:r>
        <w:r>
          <w:tab/>
          <w:delText>Section 374AA amended</w:delText>
        </w:r>
        <w:bookmarkEnd w:id="2271"/>
      </w:del>
    </w:p>
    <w:p>
      <w:pPr>
        <w:pStyle w:val="nzSubsection"/>
        <w:rPr>
          <w:del w:id="2273" w:author="svcMRProcess" w:date="2015-11-01T21:39:00Z"/>
        </w:rPr>
      </w:pPr>
      <w:del w:id="2274" w:author="svcMRProcess" w:date="2015-11-01T21:39:00Z">
        <w:r>
          <w:tab/>
          <w:delText>(1)</w:delText>
        </w:r>
        <w:r>
          <w:tab/>
          <w:delText>Section 374AA is amended by inserting before “A local” the subsection designation “(1)”.</w:delText>
        </w:r>
      </w:del>
    </w:p>
    <w:p>
      <w:pPr>
        <w:pStyle w:val="nzSubsection"/>
        <w:rPr>
          <w:del w:id="2275" w:author="svcMRProcess" w:date="2015-11-01T21:39:00Z"/>
        </w:rPr>
      </w:pPr>
      <w:del w:id="2276" w:author="svcMRProcess" w:date="2015-11-01T21:39:00Z">
        <w:r>
          <w:tab/>
          <w:delText>(2)</w:delText>
        </w:r>
        <w:r>
          <w:tab/>
          <w:delText xml:space="preserve">At the end of section 374AA the following subsection is inserted — </w:delText>
        </w:r>
      </w:del>
    </w:p>
    <w:p>
      <w:pPr>
        <w:pStyle w:val="MiscOpen"/>
        <w:ind w:left="600"/>
        <w:rPr>
          <w:del w:id="2277" w:author="svcMRProcess" w:date="2015-11-01T21:39:00Z"/>
        </w:rPr>
      </w:pPr>
      <w:del w:id="2278" w:author="svcMRProcess" w:date="2015-11-01T21:39:00Z">
        <w:r>
          <w:delText xml:space="preserve">“    </w:delText>
        </w:r>
      </w:del>
    </w:p>
    <w:p>
      <w:pPr>
        <w:pStyle w:val="nzSubsection"/>
        <w:rPr>
          <w:del w:id="2279" w:author="svcMRProcess" w:date="2015-11-01T21:39:00Z"/>
        </w:rPr>
      </w:pPr>
      <w:del w:id="2280" w:author="svcMRProcess" w:date="2015-11-01T21:39:00Z">
        <w:r>
          <w:tab/>
          <w:delText>(2)</w:delText>
        </w:r>
        <w:r>
          <w:tab/>
          <w:delText xml:space="preserve">A local government shall not issue to a person a building approval certificate under section 374AA unless satisfied that the person — </w:delText>
        </w:r>
      </w:del>
    </w:p>
    <w:p>
      <w:pPr>
        <w:pStyle w:val="nzIndenta"/>
        <w:rPr>
          <w:del w:id="2281" w:author="svcMRProcess" w:date="2015-11-01T21:39:00Z"/>
        </w:rPr>
      </w:pPr>
      <w:del w:id="2282" w:author="svcMRProcess" w:date="2015-11-01T21:39:00Z">
        <w:r>
          <w:tab/>
          <w:delText>(a)</w:delText>
        </w:r>
        <w:r>
          <w:tab/>
        </w:r>
        <w:r>
          <w:rPr>
            <w:snapToGrid w:val="0"/>
          </w:rPr>
          <w:delText xml:space="preserve">has paid the levy imposed in respect of the work under the </w:delText>
        </w:r>
        <w:r>
          <w:rPr>
            <w:i/>
            <w:snapToGrid w:val="0"/>
          </w:rPr>
          <w:delText>Building and Construction Industry Training Levy Act 1990</w:delText>
        </w:r>
        <w:r>
          <w:rPr>
            <w:iCs/>
            <w:snapToGrid w:val="0"/>
          </w:rPr>
          <w:delText xml:space="preserve"> and any amount due under section 24 of that Act</w:delText>
        </w:r>
        <w:r>
          <w:rPr>
            <w:snapToGrid w:val="0"/>
          </w:rPr>
          <w:delText>; or</w:delText>
        </w:r>
      </w:del>
    </w:p>
    <w:p>
      <w:pPr>
        <w:pStyle w:val="nzIndenta"/>
        <w:rPr>
          <w:del w:id="2283" w:author="svcMRProcess" w:date="2015-11-01T21:39:00Z"/>
        </w:rPr>
      </w:pPr>
      <w:del w:id="2284" w:author="svcMRProcess" w:date="2015-11-01T21:39:00Z">
        <w:r>
          <w:tab/>
          <w:delText>(b)</w:delText>
        </w:r>
        <w:r>
          <w:tab/>
        </w:r>
        <w:r>
          <w:rPr>
            <w:snapToGrid w:val="0"/>
          </w:rPr>
          <w:delText>is not liable to pay a levy referred to in paragraph (a) in respect of the work.</w:delText>
        </w:r>
      </w:del>
    </w:p>
    <w:p>
      <w:pPr>
        <w:pStyle w:val="MiscClose"/>
        <w:rPr>
          <w:del w:id="2285" w:author="svcMRProcess" w:date="2015-11-01T21:39:00Z"/>
        </w:rPr>
      </w:pPr>
      <w:del w:id="2286" w:author="svcMRProcess" w:date="2015-11-01T21:39:00Z">
        <w:r>
          <w:delText xml:space="preserve">    ”.</w:delText>
        </w:r>
      </w:del>
    </w:p>
    <w:p>
      <w:pPr>
        <w:pStyle w:val="nzNotesPerm"/>
        <w:rPr>
          <w:del w:id="2287" w:author="svcMRProcess" w:date="2015-11-01T21:39:00Z"/>
        </w:rPr>
      </w:pPr>
      <w:del w:id="2288" w:author="svcMRProcess" w:date="2015-11-01T21:39:00Z">
        <w:r>
          <w:tab/>
          <w:delText>Note:</w:delText>
        </w:r>
        <w:r>
          <w:tab/>
          <w:delText>The heading to section 374AA will be altered by deleting “licence under section 374 or 374A” and inserting instead “</w:delText>
        </w:r>
        <w:r>
          <w:rPr>
            <w:b/>
          </w:rPr>
          <w:delText>building licence or building approval certificate</w:delText>
        </w:r>
        <w:r>
          <w:delText>”.</w:delText>
        </w:r>
      </w:del>
    </w:p>
    <w:p>
      <w:pPr>
        <w:pStyle w:val="nzHeading5"/>
        <w:outlineLvl w:val="0"/>
        <w:rPr>
          <w:del w:id="2289" w:author="svcMRProcess" w:date="2015-11-01T21:39:00Z"/>
        </w:rPr>
      </w:pPr>
      <w:bookmarkStart w:id="2290" w:name="_Toc111602726"/>
      <w:bookmarkStart w:id="2291" w:name="_Toc111604401"/>
      <w:bookmarkStart w:id="2292" w:name="_Toc170880344"/>
      <w:del w:id="2293" w:author="svcMRProcess" w:date="2015-11-01T21:39:00Z">
        <w:r>
          <w:rPr>
            <w:rStyle w:val="CharSectno"/>
          </w:rPr>
          <w:delText>9</w:delText>
        </w:r>
        <w:r>
          <w:delText>.</w:delText>
        </w:r>
        <w:r>
          <w:tab/>
          <w:delText>Sections 374AA and 374AAA renumbered</w:delText>
        </w:r>
        <w:bookmarkEnd w:id="2290"/>
        <w:bookmarkEnd w:id="2291"/>
        <w:bookmarkEnd w:id="2292"/>
      </w:del>
    </w:p>
    <w:p>
      <w:pPr>
        <w:pStyle w:val="nzSubsection"/>
        <w:rPr>
          <w:del w:id="2294" w:author="svcMRProcess" w:date="2015-11-01T21:39:00Z"/>
        </w:rPr>
      </w:pPr>
      <w:del w:id="2295" w:author="svcMRProcess" w:date="2015-11-01T21:39:00Z">
        <w:r>
          <w:tab/>
        </w:r>
        <w:r>
          <w:tab/>
          <w:delText>Sections 374AA and 374AAA are renumbered as 374AB and 374AC respectively.</w:delText>
        </w:r>
      </w:del>
    </w:p>
    <w:p>
      <w:pPr>
        <w:pStyle w:val="nzHeading5"/>
        <w:outlineLvl w:val="0"/>
        <w:rPr>
          <w:del w:id="2296" w:author="svcMRProcess" w:date="2015-11-01T21:39:00Z"/>
        </w:rPr>
      </w:pPr>
      <w:bookmarkStart w:id="2297" w:name="_Toc170880345"/>
      <w:del w:id="2298" w:author="svcMRProcess" w:date="2015-11-01T21:39:00Z">
        <w:r>
          <w:rPr>
            <w:rStyle w:val="CharSectno"/>
          </w:rPr>
          <w:delText>10</w:delText>
        </w:r>
        <w:r>
          <w:delText>.</w:delText>
        </w:r>
        <w:r>
          <w:tab/>
          <w:delText>Section 380 amended</w:delText>
        </w:r>
        <w:bookmarkEnd w:id="2297"/>
      </w:del>
    </w:p>
    <w:p>
      <w:pPr>
        <w:pStyle w:val="nzSubsection"/>
        <w:rPr>
          <w:del w:id="2299" w:author="svcMRProcess" w:date="2015-11-01T21:39:00Z"/>
        </w:rPr>
      </w:pPr>
      <w:del w:id="2300" w:author="svcMRProcess" w:date="2015-11-01T21:39:00Z">
        <w:r>
          <w:tab/>
        </w:r>
        <w:r>
          <w:tab/>
          <w:delText xml:space="preserve">Section 380(1) is amended by inserting after “building surveyor” in the first place where it occurs — </w:delText>
        </w:r>
      </w:del>
    </w:p>
    <w:p>
      <w:pPr>
        <w:pStyle w:val="nzSubsection"/>
        <w:rPr>
          <w:del w:id="2301" w:author="svcMRProcess" w:date="2015-11-01T21:39:00Z"/>
        </w:rPr>
      </w:pPr>
      <w:del w:id="2302" w:author="svcMRProcess" w:date="2015-11-01T21:39:00Z">
        <w:r>
          <w:tab/>
        </w:r>
        <w:r>
          <w:tab/>
          <w:delText>“    of the local government    ”.</w:delText>
        </w:r>
      </w:del>
    </w:p>
    <w:p>
      <w:pPr>
        <w:pStyle w:val="nzHeading5"/>
        <w:outlineLvl w:val="0"/>
        <w:rPr>
          <w:del w:id="2303" w:author="svcMRProcess" w:date="2015-11-01T21:39:00Z"/>
        </w:rPr>
      </w:pPr>
      <w:bookmarkStart w:id="2304" w:name="_Toc170880346"/>
      <w:del w:id="2305" w:author="svcMRProcess" w:date="2015-11-01T21:39:00Z">
        <w:r>
          <w:rPr>
            <w:rStyle w:val="CharSectno"/>
          </w:rPr>
          <w:delText>11</w:delText>
        </w:r>
        <w:r>
          <w:delText>.</w:delText>
        </w:r>
        <w:r>
          <w:tab/>
          <w:delText>Section 401 amended</w:delText>
        </w:r>
        <w:bookmarkEnd w:id="2304"/>
      </w:del>
    </w:p>
    <w:p>
      <w:pPr>
        <w:pStyle w:val="nzSubsection"/>
        <w:outlineLvl w:val="0"/>
        <w:rPr>
          <w:del w:id="2306" w:author="svcMRProcess" w:date="2015-11-01T21:39:00Z"/>
        </w:rPr>
      </w:pPr>
      <w:del w:id="2307" w:author="svcMRProcess" w:date="2015-11-01T21:39:00Z">
        <w:r>
          <w:tab/>
          <w:delText>(1)</w:delText>
        </w:r>
        <w:r>
          <w:tab/>
          <w:delText>Section 401(1) is amended as follows:</w:delText>
        </w:r>
      </w:del>
    </w:p>
    <w:p>
      <w:pPr>
        <w:pStyle w:val="nzIndenta"/>
        <w:rPr>
          <w:del w:id="2308" w:author="svcMRProcess" w:date="2015-11-01T21:39:00Z"/>
        </w:rPr>
      </w:pPr>
      <w:del w:id="2309" w:author="svcMRProcess" w:date="2015-11-01T21:39:00Z">
        <w:r>
          <w:tab/>
          <w:delText>(a)</w:delText>
        </w:r>
        <w:r>
          <w:tab/>
          <w:delText xml:space="preserve">in paragraph (b) by deleting “Act, or which is a contravention of this Act; or” and inserting instead — </w:delText>
        </w:r>
      </w:del>
    </w:p>
    <w:p>
      <w:pPr>
        <w:pStyle w:val="nzIndenta"/>
        <w:rPr>
          <w:del w:id="2310" w:author="svcMRProcess" w:date="2015-11-01T21:39:00Z"/>
        </w:rPr>
      </w:pPr>
      <w:del w:id="2311" w:author="svcMRProcess" w:date="2015-11-01T21:39:00Z">
        <w:r>
          <w:tab/>
        </w:r>
        <w:r>
          <w:tab/>
          <w:delText>“    Act;    ”;</w:delText>
        </w:r>
      </w:del>
    </w:p>
    <w:p>
      <w:pPr>
        <w:pStyle w:val="nzIndenta"/>
        <w:rPr>
          <w:del w:id="2312" w:author="svcMRProcess" w:date="2015-11-01T21:39:00Z"/>
        </w:rPr>
      </w:pPr>
      <w:del w:id="2313" w:author="svcMRProcess" w:date="2015-11-01T21:39:00Z">
        <w:r>
          <w:tab/>
          <w:delText>(b)</w:delText>
        </w:r>
        <w:r>
          <w:tab/>
          <w:delText xml:space="preserve">after paragraph (b) by inserting — </w:delText>
        </w:r>
      </w:del>
    </w:p>
    <w:p>
      <w:pPr>
        <w:pStyle w:val="MiscOpen"/>
        <w:ind w:left="1340"/>
        <w:rPr>
          <w:del w:id="2314" w:author="svcMRProcess" w:date="2015-11-01T21:39:00Z"/>
        </w:rPr>
      </w:pPr>
      <w:del w:id="2315" w:author="svcMRProcess" w:date="2015-11-01T21:39:00Z">
        <w:r>
          <w:delText xml:space="preserve">“    </w:delText>
        </w:r>
      </w:del>
    </w:p>
    <w:p>
      <w:pPr>
        <w:pStyle w:val="nzIndenta"/>
        <w:rPr>
          <w:del w:id="2316" w:author="svcMRProcess" w:date="2015-11-01T21:39:00Z"/>
        </w:rPr>
      </w:pPr>
      <w:del w:id="2317" w:author="svcMRProcess" w:date="2015-11-01T21:39:00Z">
        <w:r>
          <w:tab/>
          <w:delText>(ba)</w:delText>
        </w:r>
        <w:r>
          <w:tab/>
          <w:delText>which is a contravention of this Act; or</w:delText>
        </w:r>
      </w:del>
    </w:p>
    <w:p>
      <w:pPr>
        <w:pStyle w:val="MiscClose"/>
        <w:rPr>
          <w:del w:id="2318" w:author="svcMRProcess" w:date="2015-11-01T21:39:00Z"/>
        </w:rPr>
      </w:pPr>
      <w:del w:id="2319" w:author="svcMRProcess" w:date="2015-11-01T21:39:00Z">
        <w:r>
          <w:delText xml:space="preserve">    ”.</w:delText>
        </w:r>
      </w:del>
    </w:p>
    <w:p>
      <w:pPr>
        <w:pStyle w:val="nzSubsection"/>
        <w:outlineLvl w:val="0"/>
        <w:rPr>
          <w:del w:id="2320" w:author="svcMRProcess" w:date="2015-11-01T21:39:00Z"/>
        </w:rPr>
      </w:pPr>
      <w:del w:id="2321" w:author="svcMRProcess" w:date="2015-11-01T21:39:00Z">
        <w:r>
          <w:tab/>
          <w:delText>(2)</w:delText>
        </w:r>
        <w:r>
          <w:tab/>
          <w:delText xml:space="preserve">After section 401(1) the following subsections are inserted — </w:delText>
        </w:r>
      </w:del>
    </w:p>
    <w:p>
      <w:pPr>
        <w:pStyle w:val="MiscOpen"/>
        <w:ind w:left="595"/>
        <w:rPr>
          <w:del w:id="2322" w:author="svcMRProcess" w:date="2015-11-01T21:39:00Z"/>
        </w:rPr>
      </w:pPr>
      <w:del w:id="2323" w:author="svcMRProcess" w:date="2015-11-01T21:39:00Z">
        <w:r>
          <w:delText xml:space="preserve">“    </w:delText>
        </w:r>
      </w:del>
    </w:p>
    <w:p>
      <w:pPr>
        <w:pStyle w:val="nzSubsection"/>
        <w:rPr>
          <w:del w:id="2324" w:author="svcMRProcess" w:date="2015-11-01T21:39:00Z"/>
        </w:rPr>
      </w:pPr>
      <w:del w:id="2325" w:author="svcMRProcess" w:date="2015-11-01T21:39:00Z">
        <w:r>
          <w:tab/>
          <w:delText>(1a)</w:delText>
        </w:r>
        <w:r>
          <w:tab/>
          <w:delText xml:space="preserve">The local government is not to give notice under subsection (1)(b) or (c) in respect of particular building work if — </w:delText>
        </w:r>
      </w:del>
    </w:p>
    <w:p>
      <w:pPr>
        <w:pStyle w:val="nzIndenta"/>
        <w:rPr>
          <w:del w:id="2326" w:author="svcMRProcess" w:date="2015-11-01T21:39:00Z"/>
        </w:rPr>
      </w:pPr>
      <w:del w:id="2327" w:author="svcMRProcess" w:date="2015-11-01T21:39:00Z">
        <w:r>
          <w:tab/>
          <w:delText>(a)</w:delText>
        </w:r>
        <w:r>
          <w:tab/>
          <w:delText>a building approval certificate has been issued in respect of the building work;</w:delText>
        </w:r>
      </w:del>
    </w:p>
    <w:p>
      <w:pPr>
        <w:pStyle w:val="nzIndenta"/>
        <w:rPr>
          <w:del w:id="2328" w:author="svcMRProcess" w:date="2015-11-01T21:39:00Z"/>
        </w:rPr>
      </w:pPr>
      <w:del w:id="2329" w:author="svcMRProcess" w:date="2015-11-01T21:39:00Z">
        <w:r>
          <w:tab/>
          <w:delText>(b)</w:delText>
        </w:r>
        <w:r>
          <w:tab/>
          <w:delText>the owner has applied for the issue of a building approval certificate in respect of the building work and the application has not been finally refused; or</w:delText>
        </w:r>
      </w:del>
    </w:p>
    <w:p>
      <w:pPr>
        <w:pStyle w:val="nzIndenta"/>
        <w:rPr>
          <w:del w:id="2330" w:author="svcMRProcess" w:date="2015-11-01T21:39:00Z"/>
        </w:rPr>
      </w:pPr>
      <w:del w:id="2331" w:author="svcMRProcess" w:date="2015-11-01T21:39:00Z">
        <w:r>
          <w:tab/>
          <w:delText>(c)</w:delText>
        </w:r>
        <w:r>
          <w:tab/>
          <w:delText>the local government has given the owner written notice inviting the owner to apply for the issue of a building approval certificate in respect of the building work and the period (if any) specified in the written notice for the making of the application has not yet expired.</w:delText>
        </w:r>
      </w:del>
    </w:p>
    <w:p>
      <w:pPr>
        <w:pStyle w:val="nzSubsection"/>
        <w:rPr>
          <w:del w:id="2332" w:author="svcMRProcess" w:date="2015-11-01T21:39:00Z"/>
        </w:rPr>
      </w:pPr>
      <w:del w:id="2333" w:author="svcMRProcess" w:date="2015-11-01T21:39:00Z">
        <w:r>
          <w:tab/>
          <w:delText>(1b)</w:delText>
        </w:r>
        <w:r>
          <w:tab/>
          <w:delText xml:space="preserve">For the purposes of subsection (1a)(b) an application for the issue of a building approval certificate has been finally refused if the local government has refused to issue the certificate and — </w:delText>
        </w:r>
      </w:del>
    </w:p>
    <w:p>
      <w:pPr>
        <w:pStyle w:val="nzIndenta"/>
        <w:rPr>
          <w:del w:id="2334" w:author="svcMRProcess" w:date="2015-11-01T21:39:00Z"/>
        </w:rPr>
      </w:pPr>
      <w:del w:id="2335" w:author="svcMRProcess" w:date="2015-11-01T21:39:00Z">
        <w:r>
          <w:tab/>
          <w:delText>(a)</w:delText>
        </w:r>
        <w:r>
          <w:tab/>
          <w:delText>no application for review of that refusal has been made under section 374AAD; or</w:delText>
        </w:r>
      </w:del>
    </w:p>
    <w:p>
      <w:pPr>
        <w:pStyle w:val="nzIndenta"/>
        <w:rPr>
          <w:del w:id="2336" w:author="svcMRProcess" w:date="2015-11-01T21:39:00Z"/>
        </w:rPr>
      </w:pPr>
      <w:del w:id="2337" w:author="svcMRProcess" w:date="2015-11-01T21:39:00Z">
        <w:r>
          <w:tab/>
          <w:delText>(b)</w:delText>
        </w:r>
        <w:r>
          <w:tab/>
          <w:delText>on review under section 374AAD of that refusal, the refusal has been upheld.</w:delText>
        </w:r>
      </w:del>
    </w:p>
    <w:p>
      <w:pPr>
        <w:pStyle w:val="nzSubsection"/>
        <w:rPr>
          <w:del w:id="2338" w:author="svcMRProcess" w:date="2015-11-01T21:39:00Z"/>
        </w:rPr>
      </w:pPr>
      <w:del w:id="2339" w:author="svcMRProcess" w:date="2015-11-01T21:39:00Z">
        <w:r>
          <w:tab/>
          <w:delText>(1c)</w:delText>
        </w:r>
        <w:r>
          <w:tab/>
          <w:delText xml:space="preserve">In subsections (1a) and (1b) — </w:delText>
        </w:r>
      </w:del>
    </w:p>
    <w:p>
      <w:pPr>
        <w:pStyle w:val="nzDefstart"/>
        <w:rPr>
          <w:del w:id="2340" w:author="svcMRProcess" w:date="2015-11-01T21:39:00Z"/>
        </w:rPr>
      </w:pPr>
      <w:del w:id="2341" w:author="svcMRProcess" w:date="2015-11-01T21:39:00Z">
        <w:r>
          <w:tab/>
        </w:r>
        <w:r>
          <w:rPr>
            <w:b/>
          </w:rPr>
          <w:delText>“</w:delText>
        </w:r>
        <w:r>
          <w:rPr>
            <w:rStyle w:val="CharDefText"/>
          </w:rPr>
          <w:delText>building approval certificate</w:delText>
        </w:r>
        <w:r>
          <w:rPr>
            <w:b/>
          </w:rPr>
          <w:delText>”</w:delText>
        </w:r>
        <w:r>
          <w:delText xml:space="preserve"> means a building approval certificate under section 374AA.</w:delText>
        </w:r>
      </w:del>
    </w:p>
    <w:p>
      <w:pPr>
        <w:pStyle w:val="MiscClose"/>
        <w:rPr>
          <w:del w:id="2342" w:author="svcMRProcess" w:date="2015-11-01T21:39:00Z"/>
        </w:rPr>
      </w:pPr>
      <w:del w:id="2343" w:author="svcMRProcess" w:date="2015-11-01T21:39:00Z">
        <w:r>
          <w:delText xml:space="preserve">    ”.</w:delText>
        </w:r>
      </w:del>
    </w:p>
    <w:p>
      <w:pPr>
        <w:pStyle w:val="nzSubsection"/>
        <w:outlineLvl w:val="0"/>
        <w:rPr>
          <w:del w:id="2344" w:author="svcMRProcess" w:date="2015-11-01T21:39:00Z"/>
        </w:rPr>
      </w:pPr>
      <w:del w:id="2345" w:author="svcMRProcess" w:date="2015-11-01T21:39:00Z">
        <w:r>
          <w:tab/>
          <w:delText>(3)</w:delText>
        </w:r>
        <w:r>
          <w:tab/>
          <w:delText>Section 401(4) is amended as follows:</w:delText>
        </w:r>
      </w:del>
    </w:p>
    <w:p>
      <w:pPr>
        <w:pStyle w:val="nzIndenta"/>
        <w:rPr>
          <w:del w:id="2346" w:author="svcMRProcess" w:date="2015-11-01T21:39:00Z"/>
        </w:rPr>
      </w:pPr>
      <w:del w:id="2347" w:author="svcMRProcess" w:date="2015-11-01T21:39:00Z">
        <w:r>
          <w:tab/>
          <w:delText>(a)</w:delText>
        </w:r>
        <w:r>
          <w:tab/>
          <w:delText>by deleting “, whether”;</w:delText>
        </w:r>
      </w:del>
    </w:p>
    <w:p>
      <w:pPr>
        <w:pStyle w:val="nzIndenta"/>
        <w:rPr>
          <w:del w:id="2348" w:author="svcMRProcess" w:date="2015-11-01T21:39:00Z"/>
        </w:rPr>
      </w:pPr>
      <w:del w:id="2349" w:author="svcMRProcess" w:date="2015-11-01T21:39:00Z">
        <w:r>
          <w:tab/>
          <w:delText>(b)</w:delText>
        </w:r>
        <w:r>
          <w:tab/>
          <w:delText xml:space="preserve">by deleting “or not” and inserting instead — </w:delText>
        </w:r>
      </w:del>
    </w:p>
    <w:p>
      <w:pPr>
        <w:pStyle w:val="nzIndenta"/>
        <w:rPr>
          <w:del w:id="2350" w:author="svcMRProcess" w:date="2015-11-01T21:39:00Z"/>
        </w:rPr>
      </w:pPr>
      <w:del w:id="2351" w:author="svcMRProcess" w:date="2015-11-01T21:39:00Z">
        <w:r>
          <w:tab/>
        </w:r>
        <w:r>
          <w:tab/>
          <w:delText>“    under subsection (1)    ”.</w:delText>
        </w:r>
      </w:del>
    </w:p>
    <w:p>
      <w:pPr>
        <w:pStyle w:val="nzSubsection"/>
        <w:outlineLvl w:val="0"/>
        <w:rPr>
          <w:del w:id="2352" w:author="svcMRProcess" w:date="2015-11-01T21:39:00Z"/>
        </w:rPr>
      </w:pPr>
      <w:del w:id="2353" w:author="svcMRProcess" w:date="2015-11-01T21:39:00Z">
        <w:r>
          <w:tab/>
          <w:delText>(4)</w:delText>
        </w:r>
        <w:r>
          <w:tab/>
          <w:delText xml:space="preserve">Section 401(5) is amended by inserting after “notice” in the first place where it occurs — </w:delText>
        </w:r>
      </w:del>
    </w:p>
    <w:p>
      <w:pPr>
        <w:pStyle w:val="nzSubsection"/>
        <w:rPr>
          <w:del w:id="2354" w:author="svcMRProcess" w:date="2015-11-01T21:39:00Z"/>
        </w:rPr>
      </w:pPr>
      <w:del w:id="2355" w:author="svcMRProcess" w:date="2015-11-01T21:39:00Z">
        <w:r>
          <w:tab/>
        </w:r>
        <w:r>
          <w:tab/>
          <w:delText>“    from the local government under subsection (1)    ”.</w:delText>
        </w:r>
      </w:del>
    </w:p>
    <w:p>
      <w:pPr>
        <w:pStyle w:val="nzHeading5"/>
        <w:outlineLvl w:val="0"/>
        <w:rPr>
          <w:del w:id="2356" w:author="svcMRProcess" w:date="2015-11-01T21:39:00Z"/>
        </w:rPr>
      </w:pPr>
      <w:bookmarkStart w:id="2357" w:name="_Toc2055198"/>
      <w:bookmarkStart w:id="2358" w:name="_Toc13973240"/>
      <w:bookmarkStart w:id="2359" w:name="_Toc100544206"/>
      <w:bookmarkStart w:id="2360" w:name="_Toc102981500"/>
      <w:bookmarkStart w:id="2361" w:name="_Toc170880347"/>
      <w:del w:id="2362" w:author="svcMRProcess" w:date="2015-11-01T21:39:00Z">
        <w:r>
          <w:rPr>
            <w:rStyle w:val="CharSectno"/>
          </w:rPr>
          <w:delText>12</w:delText>
        </w:r>
        <w:r>
          <w:delText>.</w:delText>
        </w:r>
        <w:r>
          <w:tab/>
          <w:delText xml:space="preserve">Various references to </w:delText>
        </w:r>
        <w:bookmarkEnd w:id="2357"/>
        <w:bookmarkEnd w:id="2358"/>
        <w:bookmarkEnd w:id="2359"/>
        <w:bookmarkEnd w:id="2360"/>
        <w:r>
          <w:delText>building surveyor amended</w:delText>
        </w:r>
        <w:bookmarkEnd w:id="2361"/>
      </w:del>
    </w:p>
    <w:p>
      <w:pPr>
        <w:pStyle w:val="nzSubsection"/>
        <w:rPr>
          <w:del w:id="2363" w:author="svcMRProcess" w:date="2015-11-01T21:39:00Z"/>
        </w:rPr>
      </w:pPr>
      <w:del w:id="2364" w:author="svcMRProcess" w:date="2015-11-01T21:39:00Z">
        <w:r>
          <w:tab/>
        </w:r>
        <w:r>
          <w:tab/>
          <w:delText>Each provision listed in the Table to this section is amended by inserting after “building surveyor” in each place where it occurs —</w:delText>
        </w:r>
      </w:del>
    </w:p>
    <w:p>
      <w:pPr>
        <w:pStyle w:val="nzSubsection"/>
        <w:rPr>
          <w:del w:id="2365" w:author="svcMRProcess" w:date="2015-11-01T21:39:00Z"/>
        </w:rPr>
      </w:pPr>
      <w:del w:id="2366" w:author="svcMRProcess" w:date="2015-11-01T21:39:00Z">
        <w:r>
          <w:tab/>
        </w:r>
        <w:r>
          <w:tab/>
          <w:delText>“    of the local government    ”.</w:delText>
        </w:r>
      </w:del>
    </w:p>
    <w:p>
      <w:pPr>
        <w:pStyle w:val="nzMiscellaneousHeading"/>
        <w:outlineLvl w:val="0"/>
        <w:rPr>
          <w:del w:id="2367" w:author="svcMRProcess" w:date="2015-11-01T21:39:00Z"/>
        </w:rPr>
      </w:pPr>
      <w:del w:id="2368" w:author="svcMRProcess" w:date="2015-11-01T21:39: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2369" w:author="svcMRProcess" w:date="2015-11-01T21:39:00Z"/>
        </w:trPr>
        <w:tc>
          <w:tcPr>
            <w:tcW w:w="2977" w:type="dxa"/>
          </w:tcPr>
          <w:p>
            <w:pPr>
              <w:pStyle w:val="nzTable"/>
              <w:rPr>
                <w:del w:id="2370" w:author="svcMRProcess" w:date="2015-11-01T21:39:00Z"/>
              </w:rPr>
            </w:pPr>
            <w:del w:id="2371" w:author="svcMRProcess" w:date="2015-11-01T21:39:00Z">
              <w:r>
                <w:delText>s. 364(3)(c)</w:delText>
              </w:r>
            </w:del>
          </w:p>
        </w:tc>
        <w:tc>
          <w:tcPr>
            <w:tcW w:w="2976" w:type="dxa"/>
          </w:tcPr>
          <w:p>
            <w:pPr>
              <w:pStyle w:val="nzTable"/>
              <w:rPr>
                <w:del w:id="2372" w:author="svcMRProcess" w:date="2015-11-01T21:39:00Z"/>
              </w:rPr>
            </w:pPr>
            <w:del w:id="2373" w:author="svcMRProcess" w:date="2015-11-01T21:39:00Z">
              <w:r>
                <w:delText>s. 406</w:delText>
              </w:r>
            </w:del>
          </w:p>
        </w:tc>
      </w:tr>
      <w:tr>
        <w:trPr>
          <w:del w:id="2374" w:author="svcMRProcess" w:date="2015-11-01T21:39:00Z"/>
        </w:trPr>
        <w:tc>
          <w:tcPr>
            <w:tcW w:w="2977" w:type="dxa"/>
          </w:tcPr>
          <w:p>
            <w:pPr>
              <w:pStyle w:val="nzTable"/>
              <w:rPr>
                <w:del w:id="2375" w:author="svcMRProcess" w:date="2015-11-01T21:39:00Z"/>
              </w:rPr>
            </w:pPr>
            <w:del w:id="2376" w:author="svcMRProcess" w:date="2015-11-01T21:39:00Z">
              <w:r>
                <w:delText>s. 374(5)</w:delText>
              </w:r>
            </w:del>
          </w:p>
        </w:tc>
        <w:tc>
          <w:tcPr>
            <w:tcW w:w="2976" w:type="dxa"/>
          </w:tcPr>
          <w:p>
            <w:pPr>
              <w:pStyle w:val="nzTable"/>
              <w:rPr>
                <w:del w:id="2377" w:author="svcMRProcess" w:date="2015-11-01T21:39:00Z"/>
              </w:rPr>
            </w:pPr>
            <w:del w:id="2378" w:author="svcMRProcess" w:date="2015-11-01T21:39:00Z">
              <w:r>
                <w:delText>s. 415(1)</w:delText>
              </w:r>
            </w:del>
          </w:p>
        </w:tc>
      </w:tr>
      <w:tr>
        <w:trPr>
          <w:del w:id="2379" w:author="svcMRProcess" w:date="2015-11-01T21:39:00Z"/>
        </w:trPr>
        <w:tc>
          <w:tcPr>
            <w:tcW w:w="2977" w:type="dxa"/>
          </w:tcPr>
          <w:p>
            <w:pPr>
              <w:pStyle w:val="nzTable"/>
              <w:rPr>
                <w:del w:id="2380" w:author="svcMRProcess" w:date="2015-11-01T21:39:00Z"/>
              </w:rPr>
            </w:pPr>
            <w:del w:id="2381" w:author="svcMRProcess" w:date="2015-11-01T21:39:00Z">
              <w:r>
                <w:delText>s. 377(2) and (4)</w:delText>
              </w:r>
            </w:del>
          </w:p>
        </w:tc>
        <w:tc>
          <w:tcPr>
            <w:tcW w:w="2976" w:type="dxa"/>
          </w:tcPr>
          <w:p>
            <w:pPr>
              <w:pStyle w:val="nzTable"/>
              <w:rPr>
                <w:del w:id="2382" w:author="svcMRProcess" w:date="2015-11-01T21:39:00Z"/>
              </w:rPr>
            </w:pPr>
            <w:del w:id="2383" w:author="svcMRProcess" w:date="2015-11-01T21:39:00Z">
              <w:r>
                <w:delText>s. 420(1)</w:delText>
              </w:r>
            </w:del>
          </w:p>
        </w:tc>
      </w:tr>
      <w:tr>
        <w:trPr>
          <w:del w:id="2384" w:author="svcMRProcess" w:date="2015-11-01T21:39:00Z"/>
        </w:trPr>
        <w:tc>
          <w:tcPr>
            <w:tcW w:w="2977" w:type="dxa"/>
          </w:tcPr>
          <w:p>
            <w:pPr>
              <w:pStyle w:val="nzTable"/>
              <w:rPr>
                <w:del w:id="2385" w:author="svcMRProcess" w:date="2015-11-01T21:39:00Z"/>
              </w:rPr>
            </w:pPr>
            <w:del w:id="2386" w:author="svcMRProcess" w:date="2015-11-01T21:39:00Z">
              <w:r>
                <w:delText>s. 379(1)</w:delText>
              </w:r>
            </w:del>
          </w:p>
        </w:tc>
        <w:tc>
          <w:tcPr>
            <w:tcW w:w="2976" w:type="dxa"/>
          </w:tcPr>
          <w:p>
            <w:pPr>
              <w:pStyle w:val="nzTable"/>
              <w:rPr>
                <w:del w:id="2387" w:author="svcMRProcess" w:date="2015-11-01T21:39:00Z"/>
              </w:rPr>
            </w:pPr>
            <w:del w:id="2388" w:author="svcMRProcess" w:date="2015-11-01T21:39:00Z">
              <w:r>
                <w:delText>s. 433(26)</w:delText>
              </w:r>
            </w:del>
          </w:p>
        </w:tc>
      </w:tr>
      <w:tr>
        <w:trPr>
          <w:del w:id="2389" w:author="svcMRProcess" w:date="2015-11-01T21:39:00Z"/>
        </w:trPr>
        <w:tc>
          <w:tcPr>
            <w:tcW w:w="2977" w:type="dxa"/>
          </w:tcPr>
          <w:p>
            <w:pPr>
              <w:pStyle w:val="nzTable"/>
              <w:rPr>
                <w:del w:id="2390" w:author="svcMRProcess" w:date="2015-11-01T21:39:00Z"/>
              </w:rPr>
            </w:pPr>
            <w:del w:id="2391" w:author="svcMRProcess" w:date="2015-11-01T21:39:00Z">
              <w:r>
                <w:delText>s. 399(3)(a)</w:delText>
              </w:r>
            </w:del>
          </w:p>
        </w:tc>
        <w:tc>
          <w:tcPr>
            <w:tcW w:w="2976" w:type="dxa"/>
          </w:tcPr>
          <w:p>
            <w:pPr>
              <w:pStyle w:val="nzTable"/>
              <w:rPr>
                <w:del w:id="2392" w:author="svcMRProcess" w:date="2015-11-01T21:39:00Z"/>
              </w:rPr>
            </w:pPr>
          </w:p>
        </w:tc>
      </w:tr>
    </w:tbl>
    <w:p>
      <w:pPr>
        <w:pStyle w:val="MiscClose"/>
        <w:rPr>
          <w:del w:id="2393" w:author="svcMRProcess" w:date="2015-11-01T21:39:00Z"/>
        </w:rPr>
      </w:pPr>
      <w:del w:id="2394" w:author="svcMRProcess" w:date="2015-11-01T21:39:00Z">
        <w:r>
          <w:delText>”.</w:delText>
        </w:r>
      </w:del>
    </w:p>
    <w:p>
      <w:pPr>
        <w:pStyle w:val="nSubsection"/>
        <w:keepLines/>
        <w:spacing w:before="0"/>
        <w:rPr>
          <w:ins w:id="2395" w:author="svcMRProcess" w:date="2015-11-01T21:39:00Z"/>
          <w:snapToGrid w:val="0"/>
        </w:rPr>
      </w:pPr>
      <w:ins w:id="2396" w:author="svcMRProcess" w:date="2015-11-01T21:39:00Z">
        <w:r>
          <w:rPr>
            <w:snapToGrid w:val="0"/>
            <w:vertAlign w:val="superscript"/>
          </w:rPr>
          <w:t>45</w:t>
        </w:r>
        <w:r>
          <w:rPr>
            <w:snapToGrid w:val="0"/>
          </w:rPr>
          <w:tab/>
        </w:r>
        <w:bookmarkStart w:id="2397" w:name="UpToHere"/>
        <w:r>
          <w:rPr>
            <w:snapToGrid w:val="0"/>
          </w:rPr>
          <w:t>Footnote no longer applicable.</w:t>
        </w:r>
        <w:bookmarkEnd w:id="2397"/>
      </w:ins>
    </w:p>
    <w:bookmarkEnd w:id="1963"/>
    <w:bookmarkEnd w:id="1964"/>
    <w:bookmarkEnd w:id="1965"/>
    <w:bookmarkEnd w:id="1966"/>
    <w:bookmarkEnd w:id="1967"/>
    <w:bookmarkEnd w:id="1968"/>
    <w:p>
      <w:pPr>
        <w:pStyle w:val="nSubsection"/>
        <w:keepLines/>
        <w:rPr>
          <w:snapToGrid w:val="0"/>
        </w:rPr>
      </w:pPr>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pPr>
      <w:bookmarkStart w:id="2398" w:name="_Toc117571309"/>
      <w:bookmarkStart w:id="2399" w:name="_Toc179685720"/>
      <w:bookmarkStart w:id="2400" w:name="_Toc180227218"/>
      <w:r>
        <w:rPr>
          <w:rStyle w:val="CharSectno"/>
        </w:rPr>
        <w:t>91</w:t>
      </w:r>
      <w:r>
        <w:t>.</w:t>
      </w:r>
      <w:r>
        <w:tab/>
      </w:r>
      <w:r>
        <w:rPr>
          <w:i/>
          <w:iCs/>
        </w:rPr>
        <w:t>Local Government (Miscellaneous Provisions) Act 1960</w:t>
      </w:r>
      <w:r>
        <w:t xml:space="preserve"> amended</w:t>
      </w:r>
      <w:bookmarkEnd w:id="2398"/>
      <w:bookmarkEnd w:id="2399"/>
      <w:bookmarkEnd w:id="2400"/>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45308</Words>
  <Characters>206609</Characters>
  <Application>Microsoft Office Word</Application>
  <DocSecurity>0</DocSecurity>
  <Lines>5903</Lines>
  <Paragraphs>2544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07-m0-01 - 07-n0-01</dc:title>
  <dc:subject/>
  <dc:creator/>
  <cp:keywords/>
  <dc:description/>
  <cp:lastModifiedBy>svcMRProcess</cp:lastModifiedBy>
  <cp:revision>2</cp:revision>
  <cp:lastPrinted>2005-09-09T00:57:00Z</cp:lastPrinted>
  <dcterms:created xsi:type="dcterms:W3CDTF">2015-11-01T13:39:00Z</dcterms:created>
  <dcterms:modified xsi:type="dcterms:W3CDTF">2015-11-01T13:39:00Z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466</vt:i4>
  </property>
  <property fmtid="{D5CDD505-2E9C-101B-9397-08002B2CF9AE}" pid="6" name="FromSuffix">
    <vt:lpwstr>07-m0-01</vt:lpwstr>
  </property>
  <property fmtid="{D5CDD505-2E9C-101B-9397-08002B2CF9AE}" pid="7" name="FromAsAtDate">
    <vt:lpwstr>06 Jun 2008</vt:lpwstr>
  </property>
  <property fmtid="{D5CDD505-2E9C-101B-9397-08002B2CF9AE}" pid="8" name="ToSuffix">
    <vt:lpwstr>07-n0-01</vt:lpwstr>
  </property>
  <property fmtid="{D5CDD505-2E9C-101B-9397-08002B2CF9AE}" pid="9" name="ToAsAtDate">
    <vt:lpwstr>01 Jul 2008</vt:lpwstr>
  </property>
</Properties>
</file>