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80"/>
        <w:rPr>
          <w:snapToGrid w:val="0"/>
        </w:rPr>
      </w:pPr>
      <w:bookmarkStart w:id="23" w:name="_Toc501861672"/>
      <w:bookmarkStart w:id="24" w:name="_Toc113772422"/>
      <w:bookmarkStart w:id="25" w:name="_Toc202181509"/>
      <w:bookmarkStart w:id="26" w:name="_Toc196194387"/>
      <w:r>
        <w:rPr>
          <w:rStyle w:val="CharSectno"/>
        </w:rPr>
        <w:t>1</w:t>
      </w:r>
      <w:r>
        <w:rPr>
          <w:snapToGrid w:val="0"/>
        </w:rPr>
        <w:t>.</w:t>
      </w:r>
      <w:r>
        <w:rPr>
          <w:snapToGrid w:val="0"/>
        </w:rPr>
        <w:tab/>
        <w:t>Short title</w:t>
      </w:r>
      <w:bookmarkEnd w:id="23"/>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7" w:name="_Toc501861673"/>
      <w:bookmarkStart w:id="28" w:name="_Toc113772423"/>
      <w:bookmarkStart w:id="29" w:name="_Toc202181510"/>
      <w:bookmarkStart w:id="30" w:name="_Toc196194388"/>
      <w:r>
        <w:rPr>
          <w:rStyle w:val="CharSectno"/>
        </w:rPr>
        <w:t>2</w:t>
      </w:r>
      <w:r>
        <w:rPr>
          <w:snapToGrid w:val="0"/>
        </w:rPr>
        <w:t>.</w:t>
      </w:r>
      <w:r>
        <w:rPr>
          <w:snapToGrid w:val="0"/>
        </w:rPr>
        <w:tab/>
        <w:t>Commencement</w:t>
      </w:r>
      <w:bookmarkEnd w:id="27"/>
      <w:bookmarkEnd w:id="28"/>
      <w:bookmarkEnd w:id="29"/>
      <w:bookmarkEnd w:id="30"/>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1" w:name="_Toc501861674"/>
      <w:bookmarkStart w:id="32" w:name="_Toc113772424"/>
      <w:bookmarkStart w:id="33" w:name="_Toc202181511"/>
      <w:bookmarkStart w:id="34" w:name="_Toc196194389"/>
      <w:r>
        <w:rPr>
          <w:rStyle w:val="CharSectno"/>
        </w:rPr>
        <w:t>3</w:t>
      </w:r>
      <w:r>
        <w:rPr>
          <w:snapToGrid w:val="0"/>
        </w:rPr>
        <w:t>.</w:t>
      </w:r>
      <w:r>
        <w:rPr>
          <w:snapToGrid w:val="0"/>
        </w:rPr>
        <w:tab/>
        <w:t>Repeal and transitional provisions</w:t>
      </w:r>
      <w:bookmarkEnd w:id="31"/>
      <w:bookmarkEnd w:id="32"/>
      <w:bookmarkEnd w:id="33"/>
      <w:bookmarkEnd w:id="34"/>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35" w:name="_Toc501861675"/>
      <w:bookmarkStart w:id="36" w:name="_Toc113772425"/>
      <w:bookmarkStart w:id="37" w:name="_Toc202181512"/>
      <w:bookmarkStart w:id="38" w:name="_Toc196194390"/>
      <w:r>
        <w:rPr>
          <w:rStyle w:val="CharSectno"/>
        </w:rPr>
        <w:t>4</w:t>
      </w:r>
      <w:r>
        <w:rPr>
          <w:snapToGrid w:val="0"/>
        </w:rPr>
        <w:t>.</w:t>
      </w:r>
      <w:r>
        <w:rPr>
          <w:snapToGrid w:val="0"/>
        </w:rPr>
        <w:tab/>
      </w:r>
      <w:bookmarkEnd w:id="35"/>
      <w:bookmarkEnd w:id="36"/>
      <w:r>
        <w:rPr>
          <w:snapToGrid w:val="0"/>
        </w:rPr>
        <w:t>Terms used in this Act</w:t>
      </w:r>
      <w:bookmarkEnd w:id="37"/>
      <w:bookmarkEnd w:id="38"/>
    </w:p>
    <w:p>
      <w:pPr>
        <w:pStyle w:val="Subsection"/>
        <w:rPr>
          <w:snapToGrid w:val="0"/>
        </w:rPr>
      </w:pPr>
      <w:r>
        <w:rPr>
          <w:snapToGrid w:val="0"/>
        </w:rPr>
        <w:tab/>
      </w:r>
      <w:r>
        <w:rPr>
          <w:snapToGrid w:val="0"/>
        </w:rPr>
        <w:tab/>
        <w:t>In this Act, unless the contrary intention appears —</w:t>
      </w:r>
    </w:p>
    <w:p>
      <w:pPr>
        <w:pStyle w:val="Defstart"/>
      </w:pPr>
      <w:r>
        <w:rPr>
          <w:b/>
        </w:rPr>
        <w:tab/>
      </w:r>
      <w:del w:id="39" w:author="svcMRProcess" w:date="2020-02-20T03:01:00Z">
        <w:r>
          <w:rPr>
            <w:b/>
          </w:rPr>
          <w:delText>“</w:delText>
        </w:r>
      </w:del>
      <w:r>
        <w:rPr>
          <w:rStyle w:val="CharDefText"/>
        </w:rPr>
        <w:t>access authority</w:t>
      </w:r>
      <w:del w:id="40" w:author="svcMRProcess" w:date="2020-02-20T03:01:00Z">
        <w:r>
          <w:rPr>
            <w:b/>
          </w:rPr>
          <w:delText>”</w:delText>
        </w:r>
      </w:del>
      <w:r>
        <w:t xml:space="preserve"> means an access authority under Part III;</w:t>
      </w:r>
    </w:p>
    <w:p>
      <w:pPr>
        <w:pStyle w:val="Defstart"/>
      </w:pPr>
      <w:r>
        <w:rPr>
          <w:b/>
        </w:rPr>
        <w:tab/>
      </w:r>
      <w:del w:id="41" w:author="svcMRProcess" w:date="2020-02-20T03:01:00Z">
        <w:r>
          <w:rPr>
            <w:b/>
          </w:rPr>
          <w:delText>“</w:delText>
        </w:r>
      </w:del>
      <w:r>
        <w:rPr>
          <w:rStyle w:val="CharDefText"/>
        </w:rPr>
        <w:t>adjacent area</w:t>
      </w:r>
      <w:del w:id="42" w:author="svcMRProcess" w:date="2020-02-20T03:01:00Z">
        <w:r>
          <w:rPr>
            <w:b/>
          </w:rPr>
          <w:delText>”</w:delText>
        </w:r>
      </w:del>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del w:id="43" w:author="svcMRProcess" w:date="2020-02-20T03:01:00Z">
        <w:r>
          <w:rPr>
            <w:b/>
          </w:rPr>
          <w:delText>“</w:delText>
        </w:r>
      </w:del>
      <w:r>
        <w:rPr>
          <w:rStyle w:val="CharDefText"/>
        </w:rPr>
        <w:t>application for a primary licence</w:t>
      </w:r>
      <w:del w:id="44" w:author="svcMRProcess" w:date="2020-02-20T03:01:00Z">
        <w:r>
          <w:rPr>
            <w:b/>
          </w:rPr>
          <w:delText>”</w:delText>
        </w:r>
      </w:del>
      <w:r>
        <w:t xml:space="preserve"> means an application under section 40(1) or (2) or 40A(1) or (2);</w:t>
      </w:r>
    </w:p>
    <w:p>
      <w:pPr>
        <w:pStyle w:val="Defstart"/>
      </w:pPr>
      <w:r>
        <w:rPr>
          <w:b/>
        </w:rPr>
        <w:tab/>
      </w:r>
      <w:del w:id="45" w:author="svcMRProcess" w:date="2020-02-20T03:01:00Z">
        <w:r>
          <w:rPr>
            <w:b/>
          </w:rPr>
          <w:delText>“</w:delText>
        </w:r>
      </w:del>
      <w:r>
        <w:rPr>
          <w:rStyle w:val="CharDefText"/>
        </w:rPr>
        <w:t>application for a secondary licence</w:t>
      </w:r>
      <w:del w:id="46" w:author="svcMRProcess" w:date="2020-02-20T03:01:00Z">
        <w:r>
          <w:rPr>
            <w:b/>
          </w:rPr>
          <w:delText>”</w:delText>
        </w:r>
      </w:del>
      <w:r>
        <w:t xml:space="preserve"> means an application under section 40(3) or 40A(3);</w:t>
      </w:r>
    </w:p>
    <w:p>
      <w:pPr>
        <w:pStyle w:val="Defstart"/>
      </w:pPr>
      <w:r>
        <w:rPr>
          <w:b/>
        </w:rPr>
        <w:tab/>
      </w:r>
      <w:del w:id="47" w:author="svcMRProcess" w:date="2020-02-20T03:01:00Z">
        <w:r>
          <w:rPr>
            <w:b/>
          </w:rPr>
          <w:delText>“</w:delText>
        </w:r>
      </w:del>
      <w:r>
        <w:rPr>
          <w:rStyle w:val="CharDefText"/>
        </w:rPr>
        <w:t>approved</w:t>
      </w:r>
      <w:del w:id="48" w:author="svcMRProcess" w:date="2020-02-20T03:01:00Z">
        <w:r>
          <w:rPr>
            <w:b/>
          </w:rPr>
          <w:delText>”</w:delText>
        </w:r>
      </w:del>
      <w:r>
        <w:t xml:space="preserve"> means approved by the Minister;</w:t>
      </w:r>
    </w:p>
    <w:p>
      <w:pPr>
        <w:pStyle w:val="Defstart"/>
      </w:pPr>
      <w:r>
        <w:rPr>
          <w:b/>
        </w:rPr>
        <w:tab/>
      </w:r>
      <w:del w:id="49" w:author="svcMRProcess" w:date="2020-02-20T03:01:00Z">
        <w:r>
          <w:rPr>
            <w:b/>
          </w:rPr>
          <w:delText>“</w:delText>
        </w:r>
      </w:del>
      <w:r>
        <w:rPr>
          <w:rStyle w:val="CharDefText"/>
        </w:rPr>
        <w:t>block</w:t>
      </w:r>
      <w:del w:id="50" w:author="svcMRProcess" w:date="2020-02-20T03:01:00Z">
        <w:r>
          <w:rPr>
            <w:b/>
          </w:rPr>
          <w:delText>”</w:delText>
        </w:r>
      </w:del>
      <w:r>
        <w:t xml:space="preserve"> means a block constituted as provided by section 17;</w:t>
      </w:r>
    </w:p>
    <w:p>
      <w:pPr>
        <w:pStyle w:val="Defstart"/>
      </w:pPr>
      <w:r>
        <w:rPr>
          <w:b/>
        </w:rPr>
        <w:tab/>
      </w:r>
      <w:del w:id="51" w:author="svcMRProcess" w:date="2020-02-20T03:01:00Z">
        <w:r>
          <w:rPr>
            <w:b/>
          </w:rPr>
          <w:delText>“</w:delText>
        </w:r>
      </w:del>
      <w:r>
        <w:rPr>
          <w:rStyle w:val="CharDefText"/>
        </w:rPr>
        <w:t>Commonwealth Act</w:t>
      </w:r>
      <w:del w:id="52" w:author="svcMRProcess" w:date="2020-02-20T03:01:00Z">
        <w:r>
          <w:rPr>
            <w:b/>
          </w:rPr>
          <w:delText>”</w:delText>
        </w:r>
      </w:del>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del w:id="53" w:author="svcMRProcess" w:date="2020-02-20T03:01:00Z">
        <w:r>
          <w:rPr>
            <w:b/>
          </w:rPr>
          <w:delText>“</w:delText>
        </w:r>
      </w:del>
      <w:r>
        <w:rPr>
          <w:rStyle w:val="CharDefText"/>
        </w:rPr>
        <w:t>Commonwealth Minister</w:t>
      </w:r>
      <w:del w:id="54" w:author="svcMRProcess" w:date="2020-02-20T03:01:00Z">
        <w:r>
          <w:rPr>
            <w:b/>
          </w:rPr>
          <w:delText>”</w:delText>
        </w:r>
      </w:del>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del w:id="55" w:author="svcMRProcess" w:date="2020-02-20T03:01:00Z">
        <w:r>
          <w:rPr>
            <w:b/>
          </w:rPr>
          <w:delText>“</w:delText>
        </w:r>
      </w:del>
      <w:r>
        <w:rPr>
          <w:rStyle w:val="CharDefText"/>
        </w:rPr>
        <w:t>construct</w:t>
      </w:r>
      <w:del w:id="56" w:author="svcMRProcess" w:date="2020-02-20T03:01:00Z">
        <w:r>
          <w:rPr>
            <w:b/>
          </w:rPr>
          <w:delText>”</w:delText>
        </w:r>
      </w:del>
      <w:r>
        <w:t xml:space="preserve"> includes </w:t>
      </w:r>
      <w:del w:id="57" w:author="svcMRProcess" w:date="2020-02-20T03:01:00Z">
        <w:r>
          <w:rPr>
            <w:b/>
          </w:rPr>
          <w:delText>“</w:delText>
        </w:r>
      </w:del>
      <w:r>
        <w:rPr>
          <w:rStyle w:val="CharDefText"/>
        </w:rPr>
        <w:t>place</w:t>
      </w:r>
      <w:del w:id="58" w:author="svcMRProcess" w:date="2020-02-20T03:01:00Z">
        <w:r>
          <w:rPr>
            <w:b/>
          </w:rPr>
          <w:delText>”</w:delText>
        </w:r>
      </w:del>
      <w:r>
        <w:t xml:space="preserve"> and </w:t>
      </w:r>
      <w:del w:id="59" w:author="svcMRProcess" w:date="2020-02-20T03:01:00Z">
        <w:r>
          <w:rPr>
            <w:b/>
          </w:rPr>
          <w:delText>“</w:delText>
        </w:r>
      </w:del>
      <w:r>
        <w:rPr>
          <w:rStyle w:val="CharDefText"/>
        </w:rPr>
        <w:t>construction</w:t>
      </w:r>
      <w:del w:id="60" w:author="svcMRProcess" w:date="2020-02-20T03:01:00Z">
        <w:r>
          <w:rPr>
            <w:b/>
          </w:rPr>
          <w:delText>”</w:delText>
        </w:r>
      </w:del>
      <w:r>
        <w:t xml:space="preserve"> has a corresponding meaning;</w:t>
      </w:r>
    </w:p>
    <w:p>
      <w:pPr>
        <w:pStyle w:val="Defstart"/>
      </w:pPr>
      <w:r>
        <w:rPr>
          <w:b/>
        </w:rPr>
        <w:tab/>
      </w:r>
      <w:del w:id="61" w:author="svcMRProcess" w:date="2020-02-20T03:01:00Z">
        <w:r>
          <w:rPr>
            <w:b/>
          </w:rPr>
          <w:delText>“</w:delText>
        </w:r>
      </w:del>
      <w:r>
        <w:rPr>
          <w:rStyle w:val="CharDefText"/>
        </w:rPr>
        <w:t>Convention</w:t>
      </w:r>
      <w:del w:id="62" w:author="svcMRProcess" w:date="2020-02-20T03:01:00Z">
        <w:r>
          <w:rPr>
            <w:b/>
          </w:rPr>
          <w:delText>”</w:delText>
        </w:r>
      </w:del>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del w:id="63" w:author="svcMRProcess" w:date="2020-02-20T03:01:00Z">
        <w:r>
          <w:rPr>
            <w:b/>
            <w:spacing w:val="-2"/>
          </w:rPr>
          <w:delText>“</w:delText>
        </w:r>
      </w:del>
      <w:r>
        <w:rPr>
          <w:rStyle w:val="CharDefText"/>
          <w:spacing w:val="-2"/>
        </w:rPr>
        <w:t>corresponding law</w:t>
      </w:r>
      <w:del w:id="64" w:author="svcMRProcess" w:date="2020-02-20T03:01:00Z">
        <w:r>
          <w:rPr>
            <w:b/>
            <w:spacing w:val="-2"/>
          </w:rPr>
          <w:delText>”</w:delText>
        </w:r>
      </w:del>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del w:id="65" w:author="svcMRProcess" w:date="2020-02-20T03:01:00Z">
        <w:r>
          <w:rPr>
            <w:b/>
          </w:rPr>
          <w:delText>“</w:delText>
        </w:r>
      </w:del>
      <w:r>
        <w:rPr>
          <w:rStyle w:val="CharDefText"/>
        </w:rPr>
        <w:t>Division</w:t>
      </w:r>
      <w:del w:id="66" w:author="svcMRProcess" w:date="2020-02-20T03:01:00Z">
        <w:r>
          <w:rPr>
            <w:b/>
          </w:rPr>
          <w:delText>”</w:delText>
        </w:r>
      </w:del>
      <w:r>
        <w:t xml:space="preserve"> means a Division of the Part in which the term appears;</w:t>
      </w:r>
    </w:p>
    <w:p>
      <w:pPr>
        <w:pStyle w:val="Defstart"/>
      </w:pPr>
      <w:r>
        <w:rPr>
          <w:b/>
        </w:rPr>
        <w:tab/>
      </w:r>
      <w:del w:id="67" w:author="svcMRProcess" w:date="2020-02-20T03:01:00Z">
        <w:r>
          <w:rPr>
            <w:b/>
          </w:rPr>
          <w:delText>“</w:delText>
        </w:r>
      </w:del>
      <w:r>
        <w:rPr>
          <w:rStyle w:val="CharDefText"/>
        </w:rPr>
        <w:t>document</w:t>
      </w:r>
      <w:del w:id="68" w:author="svcMRProcess" w:date="2020-02-20T03:01:00Z">
        <w:r>
          <w:rPr>
            <w:b/>
          </w:rPr>
          <w:delText>”</w:delText>
        </w:r>
      </w:del>
      <w:r>
        <w:t xml:space="preserve"> includes any map, book, record or writing;</w:t>
      </w:r>
    </w:p>
    <w:p>
      <w:pPr>
        <w:pStyle w:val="Defstart"/>
      </w:pPr>
      <w:r>
        <w:tab/>
      </w:r>
      <w:del w:id="69" w:author="svcMRProcess" w:date="2020-02-20T03:01:00Z">
        <w:r>
          <w:rPr>
            <w:b/>
          </w:rPr>
          <w:delText>“</w:delText>
        </w:r>
      </w:del>
      <w:r>
        <w:rPr>
          <w:rStyle w:val="CharDefText"/>
        </w:rPr>
        <w:t>facility</w:t>
      </w:r>
      <w:del w:id="70" w:author="svcMRProcess" w:date="2020-02-20T03:01:00Z">
        <w:r>
          <w:rPr>
            <w:b/>
          </w:rPr>
          <w:delText>”</w:delText>
        </w:r>
      </w:del>
      <w:r>
        <w:t xml:space="preserve"> has the same meaning as in Schedule 5;</w:t>
      </w:r>
    </w:p>
    <w:p>
      <w:pPr>
        <w:pStyle w:val="Defstart"/>
      </w:pPr>
      <w:r>
        <w:rPr>
          <w:b/>
        </w:rPr>
        <w:tab/>
      </w:r>
      <w:del w:id="71" w:author="svcMRProcess" w:date="2020-02-20T03:01:00Z">
        <w:r>
          <w:rPr>
            <w:b/>
          </w:rPr>
          <w:delText>“</w:delText>
        </w:r>
      </w:del>
      <w:r>
        <w:rPr>
          <w:rStyle w:val="CharDefText"/>
        </w:rPr>
        <w:t>good oil</w:t>
      </w:r>
      <w:r>
        <w:rPr>
          <w:rStyle w:val="CharDefText"/>
        </w:rPr>
        <w:noBreakHyphen/>
        <w:t>field practice</w:t>
      </w:r>
      <w:del w:id="72" w:author="svcMRProcess" w:date="2020-02-20T03:01:00Z">
        <w:r>
          <w:rPr>
            <w:b/>
          </w:rPr>
          <w:delText>”</w:delText>
        </w:r>
      </w:del>
      <w:r>
        <w:t xml:space="preserve"> means all those things that are generally accepted as good and safe in the carrying on of exploration for petroleum, or in operations for the recovery of petroleum, as the case may be;</w:t>
      </w:r>
    </w:p>
    <w:p>
      <w:pPr>
        <w:pStyle w:val="Defstart"/>
      </w:pPr>
      <w:r>
        <w:rPr>
          <w:b/>
        </w:rPr>
        <w:tab/>
      </w:r>
      <w:del w:id="73" w:author="svcMRProcess" w:date="2020-02-20T03:01:00Z">
        <w:r>
          <w:rPr>
            <w:b/>
          </w:rPr>
          <w:delText>“</w:delText>
        </w:r>
      </w:del>
      <w:r>
        <w:rPr>
          <w:rStyle w:val="CharDefText"/>
        </w:rPr>
        <w:t>graticular section</w:t>
      </w:r>
      <w:del w:id="74" w:author="svcMRProcess" w:date="2020-02-20T03:01:00Z">
        <w:r>
          <w:rPr>
            <w:b/>
          </w:rPr>
          <w:delText>”</w:delText>
        </w:r>
      </w:del>
      <w:r>
        <w:t xml:space="preserve"> means a section referred to in section 17;</w:t>
      </w:r>
    </w:p>
    <w:p>
      <w:pPr>
        <w:pStyle w:val="Defstart"/>
      </w:pPr>
      <w:r>
        <w:rPr>
          <w:b/>
        </w:rPr>
        <w:tab/>
      </w:r>
      <w:del w:id="75" w:author="svcMRProcess" w:date="2020-02-20T03:01:00Z">
        <w:r>
          <w:rPr>
            <w:b/>
          </w:rPr>
          <w:delText>“</w:delText>
        </w:r>
      </w:del>
      <w:r>
        <w:rPr>
          <w:rStyle w:val="CharDefText"/>
        </w:rPr>
        <w:t>inspector</w:t>
      </w:r>
      <w:del w:id="76" w:author="svcMRProcess" w:date="2020-02-20T03:01:00Z">
        <w:r>
          <w:rPr>
            <w:b/>
          </w:rPr>
          <w:delText>”</w:delText>
        </w:r>
      </w:del>
      <w:r>
        <w:t xml:space="preserve"> means a person appointed under section 125;</w:t>
      </w:r>
    </w:p>
    <w:p>
      <w:pPr>
        <w:pStyle w:val="Defstart"/>
      </w:pPr>
      <w:r>
        <w:rPr>
          <w:b/>
        </w:rPr>
        <w:tab/>
      </w:r>
      <w:del w:id="77" w:author="svcMRProcess" w:date="2020-02-20T03:01:00Z">
        <w:r>
          <w:rPr>
            <w:b/>
          </w:rPr>
          <w:delText>“</w:delText>
        </w:r>
      </w:del>
      <w:r>
        <w:rPr>
          <w:rStyle w:val="CharDefText"/>
        </w:rPr>
        <w:t>interstate Minister</w:t>
      </w:r>
      <w:del w:id="78" w:author="svcMRProcess" w:date="2020-02-20T03:01:00Z">
        <w:r>
          <w:rPr>
            <w:b/>
          </w:rPr>
          <w:delText>”</w:delText>
        </w:r>
      </w:del>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del w:id="79" w:author="svcMRProcess" w:date="2020-02-20T03:01:00Z">
        <w:r>
          <w:rPr>
            <w:b/>
          </w:rPr>
          <w:delText>“</w:delText>
        </w:r>
      </w:del>
      <w:r>
        <w:rPr>
          <w:rStyle w:val="CharDefText"/>
        </w:rPr>
        <w:t>Joint Authority</w:t>
      </w:r>
      <w:del w:id="80" w:author="svcMRProcess" w:date="2020-02-20T03:01:00Z">
        <w:r>
          <w:rPr>
            <w:b/>
          </w:rPr>
          <w:delText>”</w:delText>
        </w:r>
      </w:del>
      <w:r>
        <w:t xml:space="preserve"> means the Commonwealth</w:t>
      </w:r>
      <w:r>
        <w:noBreakHyphen/>
        <w:t>Western Australia Offshore Petroleum Joint Authority established by the Commonwealth Act;</w:t>
      </w:r>
    </w:p>
    <w:p>
      <w:pPr>
        <w:pStyle w:val="Defstart"/>
      </w:pPr>
      <w:r>
        <w:rPr>
          <w:b/>
        </w:rPr>
        <w:tab/>
      </w:r>
      <w:del w:id="81" w:author="svcMRProcess" w:date="2020-02-20T03:01:00Z">
        <w:r>
          <w:rPr>
            <w:b/>
          </w:rPr>
          <w:delText>“</w:delText>
        </w:r>
      </w:del>
      <w:r>
        <w:rPr>
          <w:rStyle w:val="CharDefText"/>
        </w:rPr>
        <w:t>lease</w:t>
      </w:r>
      <w:del w:id="82" w:author="svcMRProcess" w:date="2020-02-20T03:01:00Z">
        <w:r>
          <w:rPr>
            <w:b/>
          </w:rPr>
          <w:delText>”</w:delText>
        </w:r>
      </w:del>
      <w:r>
        <w:t xml:space="preserve"> means a retention lease under Part III;</w:t>
      </w:r>
    </w:p>
    <w:p>
      <w:pPr>
        <w:pStyle w:val="Defstart"/>
      </w:pPr>
      <w:r>
        <w:rPr>
          <w:b/>
        </w:rPr>
        <w:tab/>
      </w:r>
      <w:del w:id="83" w:author="svcMRProcess" w:date="2020-02-20T03:01:00Z">
        <w:r>
          <w:rPr>
            <w:b/>
          </w:rPr>
          <w:delText>“</w:delText>
        </w:r>
      </w:del>
      <w:r>
        <w:rPr>
          <w:rStyle w:val="CharDefText"/>
        </w:rPr>
        <w:t>lease area</w:t>
      </w:r>
      <w:del w:id="84" w:author="svcMRProcess" w:date="2020-02-20T03:01:00Z">
        <w:r>
          <w:rPr>
            <w:b/>
          </w:rPr>
          <w:delText>”</w:delText>
        </w:r>
      </w:del>
      <w:r>
        <w:t xml:space="preserve"> means the area constituted by the blocks that are the subject of a lease;</w:t>
      </w:r>
    </w:p>
    <w:p>
      <w:pPr>
        <w:pStyle w:val="Defstart"/>
      </w:pPr>
      <w:r>
        <w:rPr>
          <w:b/>
        </w:rPr>
        <w:tab/>
      </w:r>
      <w:del w:id="85" w:author="svcMRProcess" w:date="2020-02-20T03:01:00Z">
        <w:r>
          <w:rPr>
            <w:b/>
          </w:rPr>
          <w:delText>“</w:delText>
        </w:r>
      </w:del>
      <w:r>
        <w:rPr>
          <w:rStyle w:val="CharDefText"/>
        </w:rPr>
        <w:t>lessee</w:t>
      </w:r>
      <w:del w:id="86" w:author="svcMRProcess" w:date="2020-02-20T03:01:00Z">
        <w:r>
          <w:rPr>
            <w:b/>
          </w:rPr>
          <w:delText>”</w:delText>
        </w:r>
      </w:del>
      <w:r>
        <w:t xml:space="preserve"> means the registered holder of a lease;</w:t>
      </w:r>
    </w:p>
    <w:p>
      <w:pPr>
        <w:pStyle w:val="Defstart"/>
      </w:pPr>
      <w:r>
        <w:rPr>
          <w:b/>
        </w:rPr>
        <w:tab/>
      </w:r>
      <w:del w:id="87" w:author="svcMRProcess" w:date="2020-02-20T03:01:00Z">
        <w:r>
          <w:rPr>
            <w:b/>
          </w:rPr>
          <w:delText>“</w:delText>
        </w:r>
      </w:del>
      <w:r>
        <w:rPr>
          <w:rStyle w:val="CharDefText"/>
        </w:rPr>
        <w:t>licence</w:t>
      </w:r>
      <w:del w:id="88" w:author="svcMRProcess" w:date="2020-02-20T03:01:00Z">
        <w:r>
          <w:rPr>
            <w:b/>
          </w:rPr>
          <w:delText>”</w:delText>
        </w:r>
      </w:del>
      <w:r>
        <w:t xml:space="preserve"> means a production licence for petroleum under Part III;</w:t>
      </w:r>
    </w:p>
    <w:p>
      <w:pPr>
        <w:pStyle w:val="Defstart"/>
      </w:pPr>
      <w:r>
        <w:rPr>
          <w:b/>
        </w:rPr>
        <w:tab/>
      </w:r>
      <w:del w:id="89" w:author="svcMRProcess" w:date="2020-02-20T03:01:00Z">
        <w:r>
          <w:rPr>
            <w:b/>
          </w:rPr>
          <w:delText>“</w:delText>
        </w:r>
      </w:del>
      <w:r>
        <w:rPr>
          <w:rStyle w:val="CharDefText"/>
        </w:rPr>
        <w:t>licence area</w:t>
      </w:r>
      <w:del w:id="90" w:author="svcMRProcess" w:date="2020-02-20T03:01:00Z">
        <w:r>
          <w:rPr>
            <w:b/>
          </w:rPr>
          <w:delText>”</w:delText>
        </w:r>
      </w:del>
      <w:r>
        <w:t xml:space="preserve"> means the area constituted by the blocks that are the subject of a licence;</w:t>
      </w:r>
    </w:p>
    <w:p>
      <w:pPr>
        <w:pStyle w:val="Defstart"/>
      </w:pPr>
      <w:r>
        <w:rPr>
          <w:b/>
        </w:rPr>
        <w:tab/>
      </w:r>
      <w:del w:id="91" w:author="svcMRProcess" w:date="2020-02-20T03:01:00Z">
        <w:r>
          <w:rPr>
            <w:b/>
          </w:rPr>
          <w:delText>“</w:delText>
        </w:r>
      </w:del>
      <w:r>
        <w:rPr>
          <w:rStyle w:val="CharDefText"/>
        </w:rPr>
        <w:t>licensee</w:t>
      </w:r>
      <w:del w:id="92" w:author="svcMRProcess" w:date="2020-02-20T03:01:00Z">
        <w:r>
          <w:rPr>
            <w:b/>
          </w:rPr>
          <w:delText>”</w:delText>
        </w:r>
      </w:del>
      <w:r>
        <w:t xml:space="preserve"> means the registered holder of a licence;</w:t>
      </w:r>
    </w:p>
    <w:p>
      <w:pPr>
        <w:pStyle w:val="Defstart"/>
      </w:pPr>
      <w:r>
        <w:rPr>
          <w:b/>
        </w:rPr>
        <w:tab/>
      </w:r>
      <w:del w:id="93" w:author="svcMRProcess" w:date="2020-02-20T03:01:00Z">
        <w:r>
          <w:rPr>
            <w:b/>
          </w:rPr>
          <w:delText>“</w:delText>
        </w:r>
      </w:del>
      <w:r>
        <w:rPr>
          <w:rStyle w:val="CharDefText"/>
        </w:rPr>
        <w:t>listed OSH law</w:t>
      </w:r>
      <w:del w:id="94" w:author="svcMRProcess" w:date="2020-02-20T03:01:00Z">
        <w:r>
          <w:rPr>
            <w:b/>
          </w:rPr>
          <w:delText>”</w:delText>
        </w:r>
      </w:del>
      <w:r>
        <w:t xml:space="preserve"> has the meaning given in section 151C;</w:t>
      </w:r>
    </w:p>
    <w:p>
      <w:pPr>
        <w:pStyle w:val="Defstart"/>
      </w:pPr>
      <w:r>
        <w:rPr>
          <w:b/>
        </w:rPr>
        <w:tab/>
      </w:r>
      <w:del w:id="95" w:author="svcMRProcess" w:date="2020-02-20T03:01:00Z">
        <w:r>
          <w:rPr>
            <w:b/>
          </w:rPr>
          <w:delText>“</w:delText>
        </w:r>
      </w:del>
      <w:r>
        <w:rPr>
          <w:rStyle w:val="CharDefText"/>
        </w:rPr>
        <w:t>location</w:t>
      </w:r>
      <w:del w:id="96" w:author="svcMRProcess" w:date="2020-02-20T03:01:00Z">
        <w:r>
          <w:rPr>
            <w:b/>
          </w:rPr>
          <w:delText>”</w:delText>
        </w:r>
      </w:del>
      <w:r>
        <w:t xml:space="preserve"> means a block or blocks in respect of which a declaration under section 37 is in force;</w:t>
      </w:r>
    </w:p>
    <w:p>
      <w:pPr>
        <w:pStyle w:val="Defstart"/>
        <w:rPr>
          <w:spacing w:val="-2"/>
        </w:rPr>
      </w:pPr>
      <w:r>
        <w:rPr>
          <w:b/>
          <w:spacing w:val="-2"/>
        </w:rPr>
        <w:tab/>
      </w:r>
      <w:del w:id="97" w:author="svcMRProcess" w:date="2020-02-20T03:01:00Z">
        <w:r>
          <w:rPr>
            <w:b/>
            <w:spacing w:val="-2"/>
          </w:rPr>
          <w:delText>“</w:delText>
        </w:r>
      </w:del>
      <w:r>
        <w:rPr>
          <w:rStyle w:val="CharDefText"/>
          <w:spacing w:val="-2"/>
        </w:rPr>
        <w:t>natural resources</w:t>
      </w:r>
      <w:del w:id="98" w:author="svcMRProcess" w:date="2020-02-20T03:01:00Z">
        <w:r>
          <w:rPr>
            <w:b/>
            <w:spacing w:val="-2"/>
          </w:rPr>
          <w:delText>”</w:delText>
        </w:r>
      </w:del>
      <w:r>
        <w:rPr>
          <w:spacing w:val="-2"/>
        </w:rPr>
        <w:t xml:space="preserve"> has the same meaning as in the Convention;</w:t>
      </w:r>
    </w:p>
    <w:p>
      <w:pPr>
        <w:pStyle w:val="Defstart"/>
      </w:pPr>
      <w:r>
        <w:tab/>
      </w:r>
      <w:del w:id="99" w:author="svcMRProcess" w:date="2020-02-20T03:01:00Z">
        <w:r>
          <w:rPr>
            <w:b/>
          </w:rPr>
          <w:delText>“</w:delText>
        </w:r>
      </w:del>
      <w:r>
        <w:rPr>
          <w:rStyle w:val="CharDefText"/>
        </w:rPr>
        <w:t>offshore petroleum operation</w:t>
      </w:r>
      <w:del w:id="100" w:author="svcMRProcess" w:date="2020-02-20T03:01:00Z">
        <w:r>
          <w:rPr>
            <w:b/>
          </w:rPr>
          <w:delText>”</w:delText>
        </w:r>
      </w:del>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del w:id="101" w:author="svcMRProcess" w:date="2020-02-20T03:01:00Z">
        <w:r>
          <w:rPr>
            <w:b/>
            <w:bCs/>
          </w:rPr>
          <w:delText>“</w:delText>
        </w:r>
      </w:del>
      <w:r>
        <w:rPr>
          <w:rStyle w:val="CharDefText"/>
        </w:rPr>
        <w:t>OHS inspector</w:t>
      </w:r>
      <w:del w:id="102" w:author="svcMRProcess" w:date="2020-02-20T03:01:00Z">
        <w:r>
          <w:rPr>
            <w:b/>
            <w:bCs/>
          </w:rPr>
          <w:delText>”</w:delText>
        </w:r>
      </w:del>
      <w:r>
        <w:t xml:space="preserve"> means an OHS inspector appointed under the Commonwealth Act;</w:t>
      </w:r>
    </w:p>
    <w:p>
      <w:pPr>
        <w:pStyle w:val="Defstart"/>
        <w:keepNext/>
      </w:pPr>
      <w:r>
        <w:rPr>
          <w:b/>
        </w:rPr>
        <w:tab/>
      </w:r>
      <w:del w:id="103" w:author="svcMRProcess" w:date="2020-02-20T03:01:00Z">
        <w:r>
          <w:rPr>
            <w:b/>
          </w:rPr>
          <w:delText>“</w:delText>
        </w:r>
      </w:del>
      <w:r>
        <w:rPr>
          <w:rStyle w:val="CharDefText"/>
        </w:rPr>
        <w:t>partly cancelled</w:t>
      </w:r>
      <w:del w:id="104" w:author="svcMRProcess" w:date="2020-02-20T03:01:00Z">
        <w:r>
          <w:rPr>
            <w:b/>
          </w:rPr>
          <w:delText>”</w:delText>
        </w:r>
      </w:del>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del w:id="105" w:author="svcMRProcess" w:date="2020-02-20T03:01:00Z">
        <w:r>
          <w:rPr>
            <w:b/>
          </w:rPr>
          <w:delText>“</w:delText>
        </w:r>
      </w:del>
      <w:r>
        <w:rPr>
          <w:rStyle w:val="CharDefText"/>
        </w:rPr>
        <w:t>partly determined</w:t>
      </w:r>
      <w:del w:id="106" w:author="svcMRProcess" w:date="2020-02-20T03:01:00Z">
        <w:r>
          <w:rPr>
            <w:b/>
          </w:rPr>
          <w:delText>”</w:delText>
        </w:r>
        <w:r>
          <w:delText>,</w:delText>
        </w:r>
      </w:del>
      <w:ins w:id="107" w:author="svcMRProcess" w:date="2020-02-20T03:01:00Z">
        <w:r>
          <w:t>,</w:t>
        </w:r>
      </w:ins>
      <w:r>
        <w:t xml:space="preserve"> in relation to a permit or lease, means determined as to one or more but not all of the blocks the subject of the permit or lease;</w:t>
      </w:r>
    </w:p>
    <w:p>
      <w:pPr>
        <w:pStyle w:val="Defstart"/>
      </w:pPr>
      <w:r>
        <w:rPr>
          <w:b/>
        </w:rPr>
        <w:tab/>
      </w:r>
      <w:del w:id="108" w:author="svcMRProcess" w:date="2020-02-20T03:01:00Z">
        <w:r>
          <w:rPr>
            <w:b/>
          </w:rPr>
          <w:delText>“</w:delText>
        </w:r>
      </w:del>
      <w:r>
        <w:rPr>
          <w:rStyle w:val="CharDefText"/>
        </w:rPr>
        <w:t>permit</w:t>
      </w:r>
      <w:del w:id="109" w:author="svcMRProcess" w:date="2020-02-20T03:01:00Z">
        <w:r>
          <w:rPr>
            <w:b/>
          </w:rPr>
          <w:delText>”</w:delText>
        </w:r>
      </w:del>
      <w:r>
        <w:t xml:space="preserve"> means an exploration permit for petroleum under Part III;</w:t>
      </w:r>
    </w:p>
    <w:p>
      <w:pPr>
        <w:pStyle w:val="Defstart"/>
      </w:pPr>
      <w:r>
        <w:rPr>
          <w:b/>
        </w:rPr>
        <w:tab/>
      </w:r>
      <w:del w:id="110" w:author="svcMRProcess" w:date="2020-02-20T03:01:00Z">
        <w:r>
          <w:rPr>
            <w:b/>
          </w:rPr>
          <w:delText>“</w:delText>
        </w:r>
      </w:del>
      <w:r>
        <w:rPr>
          <w:rStyle w:val="CharDefText"/>
        </w:rPr>
        <w:t>permit area</w:t>
      </w:r>
      <w:del w:id="111" w:author="svcMRProcess" w:date="2020-02-20T03:01:00Z">
        <w:r>
          <w:rPr>
            <w:b/>
          </w:rPr>
          <w:delText>”</w:delText>
        </w:r>
      </w:del>
      <w:r>
        <w:t xml:space="preserve"> means the area constituted by the blocks that are the subject of a permit;</w:t>
      </w:r>
    </w:p>
    <w:p>
      <w:pPr>
        <w:pStyle w:val="Defstart"/>
      </w:pPr>
      <w:r>
        <w:rPr>
          <w:b/>
        </w:rPr>
        <w:tab/>
      </w:r>
      <w:del w:id="112" w:author="svcMRProcess" w:date="2020-02-20T03:01:00Z">
        <w:r>
          <w:rPr>
            <w:b/>
          </w:rPr>
          <w:delText>“</w:delText>
        </w:r>
      </w:del>
      <w:r>
        <w:rPr>
          <w:rStyle w:val="CharDefText"/>
        </w:rPr>
        <w:t>permittee</w:t>
      </w:r>
      <w:del w:id="113" w:author="svcMRProcess" w:date="2020-02-20T03:01:00Z">
        <w:r>
          <w:rPr>
            <w:b/>
          </w:rPr>
          <w:delText>”</w:delText>
        </w:r>
      </w:del>
      <w:r>
        <w:t xml:space="preserve"> means the registered holder of a permit;</w:t>
      </w:r>
    </w:p>
    <w:p>
      <w:pPr>
        <w:pStyle w:val="Defstart"/>
      </w:pPr>
      <w:r>
        <w:rPr>
          <w:b/>
        </w:rPr>
        <w:tab/>
      </w:r>
      <w:del w:id="114" w:author="svcMRProcess" w:date="2020-02-20T03:01:00Z">
        <w:r>
          <w:rPr>
            <w:b/>
          </w:rPr>
          <w:delText>“</w:delText>
        </w:r>
      </w:del>
      <w:r>
        <w:rPr>
          <w:rStyle w:val="CharDefText"/>
        </w:rPr>
        <w:t>petroleum</w:t>
      </w:r>
      <w:del w:id="115" w:author="svcMRProcess" w:date="2020-02-20T03:01:00Z">
        <w:r>
          <w:rPr>
            <w:b/>
          </w:rPr>
          <w:delText>”</w:delText>
        </w:r>
      </w:del>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del w:id="116" w:author="svcMRProcess" w:date="2020-02-20T03:01:00Z">
        <w:r>
          <w:tab/>
        </w:r>
      </w:del>
      <w:r>
        <w:tab/>
        <w:t>and includes any petroleum as defined by paragraph (a), (b) or (c) that has been returned to a natural reservoir in the adjacent area;</w:t>
      </w:r>
    </w:p>
    <w:p>
      <w:pPr>
        <w:pStyle w:val="Defstart"/>
      </w:pPr>
      <w:r>
        <w:rPr>
          <w:b/>
        </w:rPr>
        <w:tab/>
      </w:r>
      <w:del w:id="117" w:author="svcMRProcess" w:date="2020-02-20T03:01:00Z">
        <w:r>
          <w:rPr>
            <w:b/>
          </w:rPr>
          <w:delText>“</w:delText>
        </w:r>
      </w:del>
      <w:r>
        <w:rPr>
          <w:rStyle w:val="CharDefText"/>
        </w:rPr>
        <w:t>petroleum pool</w:t>
      </w:r>
      <w:del w:id="118" w:author="svcMRProcess" w:date="2020-02-20T03:01:00Z">
        <w:r>
          <w:rPr>
            <w:b/>
          </w:rPr>
          <w:delText>”</w:delText>
        </w:r>
      </w:del>
      <w:r>
        <w:t xml:space="preserve"> means a naturally occurring discrete accumulation of petroleum;</w:t>
      </w:r>
    </w:p>
    <w:p>
      <w:pPr>
        <w:pStyle w:val="Defstart"/>
      </w:pPr>
      <w:r>
        <w:rPr>
          <w:b/>
        </w:rPr>
        <w:tab/>
      </w:r>
      <w:del w:id="119" w:author="svcMRProcess" w:date="2020-02-20T03:01:00Z">
        <w:r>
          <w:rPr>
            <w:b/>
          </w:rPr>
          <w:delText>“</w:delText>
        </w:r>
      </w:del>
      <w:r>
        <w:rPr>
          <w:rStyle w:val="CharDefText"/>
        </w:rPr>
        <w:t>pipeline</w:t>
      </w:r>
      <w:del w:id="120" w:author="svcMRProcess" w:date="2020-02-20T03:01:00Z">
        <w:r>
          <w:rPr>
            <w:b/>
          </w:rPr>
          <w:delText>”</w:delText>
        </w:r>
      </w:del>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del w:id="121" w:author="svcMRProcess" w:date="2020-02-20T03:01:00Z">
        <w:r>
          <w:rPr>
            <w:b/>
          </w:rPr>
          <w:delText>“</w:delText>
        </w:r>
      </w:del>
      <w:r>
        <w:rPr>
          <w:rStyle w:val="CharDefText"/>
        </w:rPr>
        <w:t>pipeline licence</w:t>
      </w:r>
      <w:del w:id="122" w:author="svcMRProcess" w:date="2020-02-20T03:01:00Z">
        <w:r>
          <w:rPr>
            <w:b/>
          </w:rPr>
          <w:delText>”</w:delText>
        </w:r>
      </w:del>
      <w:r>
        <w:t xml:space="preserve"> means a licence under Part III to construct and operate a pipeline;</w:t>
      </w:r>
    </w:p>
    <w:p>
      <w:pPr>
        <w:pStyle w:val="Defstart"/>
      </w:pPr>
      <w:r>
        <w:rPr>
          <w:b/>
        </w:rPr>
        <w:tab/>
      </w:r>
      <w:del w:id="123" w:author="svcMRProcess" w:date="2020-02-20T03:01:00Z">
        <w:r>
          <w:rPr>
            <w:b/>
          </w:rPr>
          <w:delText>“</w:delText>
        </w:r>
      </w:del>
      <w:r>
        <w:rPr>
          <w:rStyle w:val="CharDefText"/>
        </w:rPr>
        <w:t>pipeline licensee</w:t>
      </w:r>
      <w:del w:id="124" w:author="svcMRProcess" w:date="2020-02-20T03:01:00Z">
        <w:r>
          <w:rPr>
            <w:b/>
          </w:rPr>
          <w:delText>”</w:delText>
        </w:r>
      </w:del>
      <w:r>
        <w:t xml:space="preserve"> means the registered holder of a pipeline licence;</w:t>
      </w:r>
    </w:p>
    <w:p>
      <w:pPr>
        <w:pStyle w:val="Defstart"/>
      </w:pPr>
      <w:r>
        <w:rPr>
          <w:b/>
        </w:rPr>
        <w:tab/>
      </w:r>
      <w:del w:id="125" w:author="svcMRProcess" w:date="2020-02-20T03:01:00Z">
        <w:r>
          <w:rPr>
            <w:b/>
          </w:rPr>
          <w:delText>“</w:delText>
        </w:r>
      </w:del>
      <w:r>
        <w:rPr>
          <w:rStyle w:val="CharDefText"/>
        </w:rPr>
        <w:t>primary entitlement</w:t>
      </w:r>
      <w:del w:id="126" w:author="svcMRProcess" w:date="2020-02-20T03:01:00Z">
        <w:r>
          <w:rPr>
            <w:b/>
          </w:rPr>
          <w:delText>”</w:delText>
        </w:r>
      </w:del>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del w:id="127" w:author="svcMRProcess" w:date="2020-02-20T03:01:00Z">
        <w:r>
          <w:rPr>
            <w:b/>
          </w:rPr>
          <w:delText>“</w:delText>
        </w:r>
      </w:del>
      <w:r>
        <w:rPr>
          <w:rStyle w:val="CharDefText"/>
        </w:rPr>
        <w:t>primary licence</w:t>
      </w:r>
      <w:del w:id="128" w:author="svcMRProcess" w:date="2020-02-20T03:01:00Z">
        <w:r>
          <w:rPr>
            <w:b/>
          </w:rPr>
          <w:delText>”</w:delText>
        </w:r>
      </w:del>
      <w:r>
        <w:t xml:space="preserve"> means a licence granted on an application under section 40(1) or (2) or 40A(1) or (2);</w:t>
      </w:r>
    </w:p>
    <w:p>
      <w:pPr>
        <w:pStyle w:val="Defstart"/>
      </w:pPr>
      <w:r>
        <w:rPr>
          <w:b/>
        </w:rPr>
        <w:tab/>
      </w:r>
      <w:del w:id="129" w:author="svcMRProcess" w:date="2020-02-20T03:01:00Z">
        <w:r>
          <w:rPr>
            <w:b/>
          </w:rPr>
          <w:delText>“</w:delText>
        </w:r>
      </w:del>
      <w:r>
        <w:rPr>
          <w:rStyle w:val="CharDefText"/>
        </w:rPr>
        <w:t>pumping station</w:t>
      </w:r>
      <w:del w:id="130" w:author="svcMRProcess" w:date="2020-02-20T03:01:00Z">
        <w:r>
          <w:rPr>
            <w:b/>
          </w:rPr>
          <w:delText>”</w:delText>
        </w:r>
      </w:del>
      <w:r>
        <w:t xml:space="preserve"> means equipment for pumping petroleum or water and includes any structure associated with that equipment;</w:t>
      </w:r>
    </w:p>
    <w:p>
      <w:pPr>
        <w:pStyle w:val="Defstart"/>
      </w:pPr>
      <w:r>
        <w:rPr>
          <w:b/>
        </w:rPr>
        <w:tab/>
      </w:r>
      <w:del w:id="131" w:author="svcMRProcess" w:date="2020-02-20T03:01:00Z">
        <w:r>
          <w:rPr>
            <w:b/>
          </w:rPr>
          <w:delText>“</w:delText>
        </w:r>
      </w:del>
      <w:r>
        <w:rPr>
          <w:rStyle w:val="CharDefText"/>
        </w:rPr>
        <w:t>register</w:t>
      </w:r>
      <w:del w:id="132" w:author="svcMRProcess" w:date="2020-02-20T03:01:00Z">
        <w:r>
          <w:rPr>
            <w:b/>
          </w:rPr>
          <w:delText>”</w:delText>
        </w:r>
      </w:del>
      <w:r>
        <w:t xml:space="preserve"> means the register kept in pursuance of Division 5 of Part III;</w:t>
      </w:r>
    </w:p>
    <w:p>
      <w:pPr>
        <w:pStyle w:val="Defstart"/>
      </w:pPr>
      <w:r>
        <w:rPr>
          <w:b/>
        </w:rPr>
        <w:tab/>
      </w:r>
      <w:del w:id="133" w:author="svcMRProcess" w:date="2020-02-20T03:01:00Z">
        <w:r>
          <w:rPr>
            <w:b/>
          </w:rPr>
          <w:delText>“</w:delText>
        </w:r>
      </w:del>
      <w:r>
        <w:rPr>
          <w:rStyle w:val="CharDefText"/>
        </w:rPr>
        <w:t>registered holder</w:t>
      </w:r>
      <w:del w:id="134" w:author="svcMRProcess" w:date="2020-02-20T03:01:00Z">
        <w:r>
          <w:rPr>
            <w:b/>
          </w:rPr>
          <w:delText>”</w:delText>
        </w:r>
        <w:r>
          <w:delText>,</w:delText>
        </w:r>
      </w:del>
      <w:ins w:id="135" w:author="svcMRProcess" w:date="2020-02-20T03:01:00Z">
        <w:r>
          <w:t>,</w:t>
        </w:r>
      </w:ins>
      <w:r>
        <w:t xml:space="preserve">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del w:id="136" w:author="svcMRProcess" w:date="2020-02-20T03:01:00Z">
        <w:r>
          <w:rPr>
            <w:b/>
          </w:rPr>
          <w:delText>“</w:delText>
        </w:r>
      </w:del>
      <w:r>
        <w:rPr>
          <w:rStyle w:val="CharDefText"/>
        </w:rPr>
        <w:t>Registration Fees Act</w:t>
      </w:r>
      <w:del w:id="137" w:author="svcMRProcess" w:date="2020-02-20T03:01:00Z">
        <w:r>
          <w:rPr>
            <w:b/>
          </w:rPr>
          <w:delText>”</w:delText>
        </w:r>
      </w:del>
      <w:r>
        <w:t xml:space="preserve"> means the </w:t>
      </w:r>
      <w:r>
        <w:rPr>
          <w:i/>
        </w:rPr>
        <w:t>Petroleum (Submerged Lands) Registration Fees Act 1982</w:t>
      </w:r>
      <w:r>
        <w:t>;</w:t>
      </w:r>
    </w:p>
    <w:p>
      <w:pPr>
        <w:pStyle w:val="Defstart"/>
      </w:pPr>
      <w:r>
        <w:rPr>
          <w:b/>
        </w:rPr>
        <w:tab/>
      </w:r>
      <w:del w:id="138" w:author="svcMRProcess" w:date="2020-02-20T03:01:00Z">
        <w:r>
          <w:rPr>
            <w:b/>
          </w:rPr>
          <w:delText>“</w:delText>
        </w:r>
      </w:del>
      <w:r>
        <w:rPr>
          <w:rStyle w:val="CharDefText"/>
        </w:rPr>
        <w:t>regulations</w:t>
      </w:r>
      <w:del w:id="139" w:author="svcMRProcess" w:date="2020-02-20T03:01:00Z">
        <w:r>
          <w:rPr>
            <w:b/>
          </w:rPr>
          <w:delText>”</w:delText>
        </w:r>
      </w:del>
      <w:r>
        <w:t xml:space="preserve"> means regulations made under section 152;</w:t>
      </w:r>
    </w:p>
    <w:p>
      <w:pPr>
        <w:pStyle w:val="Defstart"/>
      </w:pPr>
      <w:r>
        <w:rPr>
          <w:b/>
        </w:rPr>
        <w:tab/>
      </w:r>
      <w:del w:id="140" w:author="svcMRProcess" w:date="2020-02-20T03:01:00Z">
        <w:r>
          <w:rPr>
            <w:b/>
          </w:rPr>
          <w:delText>“</w:delText>
        </w:r>
      </w:del>
      <w:r>
        <w:rPr>
          <w:rStyle w:val="CharDefText"/>
        </w:rPr>
        <w:t>relinquished area</w:t>
      </w:r>
      <w:del w:id="141" w:author="svcMRProcess" w:date="2020-02-20T03:01:00Z">
        <w:r>
          <w:rPr>
            <w:b/>
          </w:rPr>
          <w:delText>”</w:delText>
        </w:r>
      </w:del>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del w:id="142" w:author="svcMRProcess" w:date="2020-02-20T03:01:00Z">
        <w:r>
          <w:rPr>
            <w:b/>
          </w:rPr>
          <w:delText>“</w:delText>
        </w:r>
      </w:del>
      <w:r>
        <w:rPr>
          <w:rStyle w:val="CharDefText"/>
        </w:rPr>
        <w:t>royalty period</w:t>
      </w:r>
      <w:del w:id="143" w:author="svcMRProcess" w:date="2020-02-20T03:01:00Z">
        <w:r>
          <w:rPr>
            <w:b/>
          </w:rPr>
          <w:delText>”</w:delText>
        </w:r>
        <w:r>
          <w:delText>,</w:delText>
        </w:r>
      </w:del>
      <w:ins w:id="144" w:author="svcMRProcess" w:date="2020-02-20T03:01:00Z">
        <w:r>
          <w:t>,</w:t>
        </w:r>
      </w:ins>
      <w:r>
        <w:t xml:space="preserve">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del w:id="145" w:author="svcMRProcess" w:date="2020-02-20T03:01:00Z">
        <w:r>
          <w:rPr>
            <w:b/>
          </w:rPr>
          <w:delText>“</w:delText>
        </w:r>
      </w:del>
      <w:r>
        <w:rPr>
          <w:rStyle w:val="CharDefText"/>
        </w:rPr>
        <w:t>royalty value</w:t>
      </w:r>
      <w:del w:id="146" w:author="svcMRProcess" w:date="2020-02-20T03:01:00Z">
        <w:r>
          <w:rPr>
            <w:b/>
          </w:rPr>
          <w:delText>”</w:delText>
        </w:r>
      </w:del>
      <w:r>
        <w:t xml:space="preserve"> has the meaning applicable under section 145A(1) or (2);</w:t>
      </w:r>
    </w:p>
    <w:p>
      <w:pPr>
        <w:pStyle w:val="Defstart"/>
      </w:pPr>
      <w:r>
        <w:tab/>
      </w:r>
      <w:del w:id="147" w:author="svcMRProcess" w:date="2020-02-20T03:01:00Z">
        <w:r>
          <w:rPr>
            <w:b/>
            <w:bCs/>
          </w:rPr>
          <w:delText>“</w:delText>
        </w:r>
      </w:del>
      <w:r>
        <w:rPr>
          <w:rStyle w:val="CharDefText"/>
        </w:rPr>
        <w:t>Safety Authority</w:t>
      </w:r>
      <w:del w:id="148" w:author="svcMRProcess" w:date="2020-02-20T03:01:00Z">
        <w:r>
          <w:rPr>
            <w:b/>
            <w:bCs/>
          </w:rPr>
          <w:delText>”</w:delText>
        </w:r>
      </w:del>
      <w:r>
        <w:t xml:space="preserve"> means the National Offshore Petroleum Safety Authority under the Commonwealth Act;</w:t>
      </w:r>
    </w:p>
    <w:p>
      <w:pPr>
        <w:pStyle w:val="Defstart"/>
      </w:pPr>
      <w:r>
        <w:rPr>
          <w:b/>
        </w:rPr>
        <w:tab/>
      </w:r>
      <w:del w:id="149" w:author="svcMRProcess" w:date="2020-02-20T03:01:00Z">
        <w:r>
          <w:rPr>
            <w:b/>
          </w:rPr>
          <w:delText>“</w:delText>
        </w:r>
      </w:del>
      <w:r>
        <w:rPr>
          <w:rStyle w:val="CharDefText"/>
        </w:rPr>
        <w:t>secondary licence</w:t>
      </w:r>
      <w:del w:id="150" w:author="svcMRProcess" w:date="2020-02-20T03:01:00Z">
        <w:r>
          <w:rPr>
            <w:b/>
          </w:rPr>
          <w:delText>”</w:delText>
        </w:r>
      </w:del>
      <w:r>
        <w:t xml:space="preserve"> means a licence granted on an application under section 40(3) or 40A(3);</w:t>
      </w:r>
    </w:p>
    <w:p>
      <w:pPr>
        <w:pStyle w:val="Defstart"/>
      </w:pPr>
      <w:r>
        <w:rPr>
          <w:b/>
        </w:rPr>
        <w:tab/>
      </w:r>
      <w:del w:id="151" w:author="svcMRProcess" w:date="2020-02-20T03:01:00Z">
        <w:r>
          <w:rPr>
            <w:b/>
          </w:rPr>
          <w:delText>“</w:delText>
        </w:r>
      </w:del>
      <w:r>
        <w:rPr>
          <w:rStyle w:val="CharDefText"/>
        </w:rPr>
        <w:t>secondary line</w:t>
      </w:r>
      <w:del w:id="152" w:author="svcMRProcess" w:date="2020-02-20T03:01:00Z">
        <w:r>
          <w:rPr>
            <w:b/>
          </w:rPr>
          <w:delText>”</w:delText>
        </w:r>
      </w:del>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del w:id="153" w:author="svcMRProcess" w:date="2020-02-20T03:01:00Z">
        <w:r>
          <w:rPr>
            <w:b/>
          </w:rPr>
          <w:delText>“</w:delText>
        </w:r>
      </w:del>
      <w:r>
        <w:rPr>
          <w:rStyle w:val="CharDefText"/>
        </w:rPr>
        <w:t>special prospecting authority</w:t>
      </w:r>
      <w:del w:id="154" w:author="svcMRProcess" w:date="2020-02-20T03:01:00Z">
        <w:r>
          <w:rPr>
            <w:b/>
          </w:rPr>
          <w:delText>”</w:delText>
        </w:r>
      </w:del>
      <w:r>
        <w:t xml:space="preserve"> means a special prospecting authority under Part III;</w:t>
      </w:r>
    </w:p>
    <w:p>
      <w:pPr>
        <w:pStyle w:val="Defstart"/>
      </w:pPr>
      <w:r>
        <w:rPr>
          <w:b/>
        </w:rPr>
        <w:tab/>
      </w:r>
      <w:del w:id="155" w:author="svcMRProcess" w:date="2020-02-20T03:01:00Z">
        <w:r>
          <w:rPr>
            <w:b/>
          </w:rPr>
          <w:delText>“</w:delText>
        </w:r>
      </w:del>
      <w:r>
        <w:rPr>
          <w:rStyle w:val="CharDefText"/>
        </w:rPr>
        <w:t>tank station</w:t>
      </w:r>
      <w:del w:id="156" w:author="svcMRProcess" w:date="2020-02-20T03:01:00Z">
        <w:r>
          <w:rPr>
            <w:b/>
          </w:rPr>
          <w:delText>”</w:delText>
        </w:r>
      </w:del>
      <w:r>
        <w:t xml:space="preserve"> means a tank or system of tanks for holding or storing petroleum and includes any structure associated with that tank or system of tanks;</w:t>
      </w:r>
    </w:p>
    <w:p>
      <w:pPr>
        <w:pStyle w:val="Defstart"/>
      </w:pPr>
      <w:r>
        <w:rPr>
          <w:b/>
        </w:rPr>
        <w:tab/>
      </w:r>
      <w:del w:id="157" w:author="svcMRProcess" w:date="2020-02-20T03:01:00Z">
        <w:r>
          <w:rPr>
            <w:b/>
          </w:rPr>
          <w:delText>“</w:delText>
        </w:r>
      </w:del>
      <w:r>
        <w:rPr>
          <w:rStyle w:val="CharDefText"/>
        </w:rPr>
        <w:t>terminal station</w:t>
      </w:r>
      <w:del w:id="158" w:author="svcMRProcess" w:date="2020-02-20T03:01:00Z">
        <w:r>
          <w:rPr>
            <w:b/>
          </w:rPr>
          <w:delText>”</w:delText>
        </w:r>
      </w:del>
      <w:r>
        <w:t xml:space="preserve"> means a pumping station, a tank station or a valve station declared to be a terminal station under section 63 or under the Commonwealth Act or a corresponding law;</w:t>
      </w:r>
    </w:p>
    <w:p>
      <w:pPr>
        <w:pStyle w:val="Defstart"/>
      </w:pPr>
      <w:r>
        <w:rPr>
          <w:b/>
        </w:rPr>
        <w:tab/>
      </w:r>
      <w:del w:id="159" w:author="svcMRProcess" w:date="2020-02-20T03:01:00Z">
        <w:r>
          <w:rPr>
            <w:b/>
          </w:rPr>
          <w:delText>“</w:delText>
        </w:r>
      </w:del>
      <w:r>
        <w:rPr>
          <w:rStyle w:val="CharDefText"/>
        </w:rPr>
        <w:t>valve station</w:t>
      </w:r>
      <w:del w:id="160" w:author="svcMRProcess" w:date="2020-02-20T03:01:00Z">
        <w:r>
          <w:rPr>
            <w:b/>
          </w:rPr>
          <w:delText>”</w:delText>
        </w:r>
      </w:del>
      <w:r>
        <w:t xml:space="preserve"> means equipment for regulating the flow of petroleum and includes any structure associated with that equipment;</w:t>
      </w:r>
    </w:p>
    <w:p>
      <w:pPr>
        <w:pStyle w:val="Defstart"/>
      </w:pPr>
      <w:r>
        <w:rPr>
          <w:b/>
        </w:rPr>
        <w:tab/>
      </w:r>
      <w:del w:id="161" w:author="svcMRProcess" w:date="2020-02-20T03:01:00Z">
        <w:r>
          <w:rPr>
            <w:b/>
          </w:rPr>
          <w:delText>“</w:delText>
        </w:r>
      </w:del>
      <w:r>
        <w:rPr>
          <w:rStyle w:val="CharDefText"/>
        </w:rPr>
        <w:t>vessel</w:t>
      </w:r>
      <w:del w:id="162" w:author="svcMRProcess" w:date="2020-02-20T03:01:00Z">
        <w:r>
          <w:rPr>
            <w:b/>
          </w:rPr>
          <w:delText>”</w:delText>
        </w:r>
      </w:del>
      <w:r>
        <w:t xml:space="preserve"> means a vessel used in navigation, other than air navigation, and includes a barge, lighter or other floating vessel;</w:t>
      </w:r>
    </w:p>
    <w:p>
      <w:pPr>
        <w:pStyle w:val="Defstart"/>
      </w:pPr>
      <w:r>
        <w:rPr>
          <w:b/>
        </w:rPr>
        <w:tab/>
      </w:r>
      <w:del w:id="163" w:author="svcMRProcess" w:date="2020-02-20T03:01:00Z">
        <w:r>
          <w:rPr>
            <w:b/>
          </w:rPr>
          <w:delText>“</w:delText>
        </w:r>
      </w:del>
      <w:r>
        <w:rPr>
          <w:rStyle w:val="CharDefText"/>
        </w:rPr>
        <w:t>water line</w:t>
      </w:r>
      <w:del w:id="164" w:author="svcMRProcess" w:date="2020-02-20T03:01:00Z">
        <w:r>
          <w:rPr>
            <w:b/>
          </w:rPr>
          <w:delText>”</w:delText>
        </w:r>
      </w:del>
      <w:r>
        <w:t xml:space="preserve"> means a pipe or system of pipes for conveying water in connection with petroleum exploration operations or operations for the recovery of petroleum;</w:t>
      </w:r>
    </w:p>
    <w:p>
      <w:pPr>
        <w:pStyle w:val="Defstart"/>
      </w:pPr>
      <w:r>
        <w:rPr>
          <w:b/>
        </w:rPr>
        <w:tab/>
      </w:r>
      <w:del w:id="165" w:author="svcMRProcess" w:date="2020-02-20T03:01:00Z">
        <w:r>
          <w:rPr>
            <w:b/>
          </w:rPr>
          <w:delText>“</w:delText>
        </w:r>
      </w:del>
      <w:r>
        <w:rPr>
          <w:rStyle w:val="CharDefText"/>
        </w:rPr>
        <w:t>well</w:t>
      </w:r>
      <w:del w:id="166" w:author="svcMRProcess" w:date="2020-02-20T03:01:00Z">
        <w:r>
          <w:rPr>
            <w:b/>
          </w:rPr>
          <w:delText>”</w:delText>
        </w:r>
      </w:del>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del w:id="167" w:author="svcMRProcess" w:date="2020-02-20T03:01:00Z">
        <w:r>
          <w:rPr>
            <w:b/>
          </w:rPr>
          <w:delText>“</w:delText>
        </w:r>
      </w:del>
      <w:r>
        <w:rPr>
          <w:rStyle w:val="CharDefText"/>
        </w:rPr>
        <w:t>wholly cancelled</w:t>
      </w:r>
      <w:del w:id="168" w:author="svcMRProcess" w:date="2020-02-20T03:01:00Z">
        <w:r>
          <w:rPr>
            <w:b/>
          </w:rPr>
          <w:delText>”</w:delText>
        </w:r>
        <w:r>
          <w:delText>,</w:delText>
        </w:r>
      </w:del>
      <w:ins w:id="169" w:author="svcMRProcess" w:date="2020-02-20T03:01:00Z">
        <w:r>
          <w:t>,</w:t>
        </w:r>
      </w:ins>
      <w:r>
        <w:t xml:space="preserve"> in relation to a permit, lease, licence or pipeline licence, means cancelled as to all the blocks, or as to the whole of the pipeline, the subject of the permit, lease, licence or pipeline licence;</w:t>
      </w:r>
    </w:p>
    <w:p>
      <w:pPr>
        <w:pStyle w:val="Defstart"/>
      </w:pPr>
      <w:r>
        <w:rPr>
          <w:b/>
        </w:rPr>
        <w:tab/>
      </w:r>
      <w:del w:id="170" w:author="svcMRProcess" w:date="2020-02-20T03:01:00Z">
        <w:r>
          <w:rPr>
            <w:b/>
          </w:rPr>
          <w:delText>“</w:delText>
        </w:r>
      </w:del>
      <w:r>
        <w:rPr>
          <w:rStyle w:val="CharDefText"/>
        </w:rPr>
        <w:t>wholly determined</w:t>
      </w:r>
      <w:del w:id="171" w:author="svcMRProcess" w:date="2020-02-20T03:01:00Z">
        <w:r>
          <w:rPr>
            <w:b/>
          </w:rPr>
          <w:delText>”</w:delText>
        </w:r>
        <w:r>
          <w:delText>,</w:delText>
        </w:r>
      </w:del>
      <w:ins w:id="172" w:author="svcMRProcess" w:date="2020-02-20T03:01:00Z">
        <w:r>
          <w:t>,</w:t>
        </w:r>
      </w:ins>
      <w:r>
        <w:t xml:space="preserve">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173" w:name="_Toc501861676"/>
      <w:bookmarkStart w:id="174" w:name="_Toc113772426"/>
      <w:bookmarkStart w:id="175" w:name="_Toc202181513"/>
      <w:bookmarkStart w:id="176" w:name="_Toc196194391"/>
      <w:r>
        <w:rPr>
          <w:rStyle w:val="CharSectno"/>
        </w:rPr>
        <w:t>5</w:t>
      </w:r>
      <w:r>
        <w:rPr>
          <w:snapToGrid w:val="0"/>
        </w:rPr>
        <w:t>.</w:t>
      </w:r>
      <w:r>
        <w:rPr>
          <w:snapToGrid w:val="0"/>
        </w:rPr>
        <w:tab/>
        <w:t>Further provisions as to “adjacent area”</w:t>
      </w:r>
      <w:bookmarkEnd w:id="173"/>
      <w:bookmarkEnd w:id="174"/>
      <w:bookmarkEnd w:id="175"/>
      <w:bookmarkEnd w:id="176"/>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del w:id="177" w:author="svcMRProcess" w:date="2020-02-20T03:01:00Z">
        <w:r>
          <w:rPr>
            <w:b/>
            <w:snapToGrid w:val="0"/>
          </w:rPr>
          <w:delText>“</w:delText>
        </w:r>
      </w:del>
      <w:r>
        <w:rPr>
          <w:rStyle w:val="CharDefText"/>
        </w:rPr>
        <w:t>adjacent area</w:t>
      </w:r>
      <w:del w:id="178" w:author="svcMRProcess" w:date="2020-02-20T03:01:00Z">
        <w:r>
          <w:rPr>
            <w:b/>
            <w:snapToGrid w:val="0"/>
          </w:rPr>
          <w:delText>”</w:delText>
        </w:r>
      </w:del>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179" w:name="_Toc501861677"/>
      <w:bookmarkStart w:id="180" w:name="_Toc113772427"/>
      <w:bookmarkStart w:id="181" w:name="_Toc202181514"/>
      <w:bookmarkStart w:id="182" w:name="_Toc196194392"/>
      <w:r>
        <w:rPr>
          <w:rStyle w:val="CharSectno"/>
        </w:rPr>
        <w:t>6</w:t>
      </w:r>
      <w:r>
        <w:rPr>
          <w:snapToGrid w:val="0"/>
        </w:rPr>
        <w:t>.</w:t>
      </w:r>
      <w:r>
        <w:rPr>
          <w:snapToGrid w:val="0"/>
        </w:rPr>
        <w:tab/>
        <w:t>Meaning of certain references in Act</w:t>
      </w:r>
      <w:bookmarkEnd w:id="179"/>
      <w:bookmarkEnd w:id="180"/>
      <w:bookmarkEnd w:id="181"/>
      <w:bookmarkEnd w:id="182"/>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183" w:name="_Toc501861678"/>
      <w:bookmarkStart w:id="184" w:name="_Toc113772428"/>
      <w:bookmarkStart w:id="185" w:name="_Toc202181515"/>
      <w:bookmarkStart w:id="186" w:name="_Toc196194393"/>
      <w:r>
        <w:rPr>
          <w:rStyle w:val="CharSectno"/>
        </w:rPr>
        <w:t>7</w:t>
      </w:r>
      <w:r>
        <w:rPr>
          <w:snapToGrid w:val="0"/>
        </w:rPr>
        <w:t>.</w:t>
      </w:r>
      <w:r>
        <w:rPr>
          <w:snapToGrid w:val="0"/>
        </w:rPr>
        <w:tab/>
        <w:t>Space above and below adjacent area</w:t>
      </w:r>
      <w:bookmarkEnd w:id="183"/>
      <w:bookmarkEnd w:id="184"/>
      <w:bookmarkEnd w:id="185"/>
      <w:bookmarkEnd w:id="18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187" w:name="_Toc501861679"/>
      <w:bookmarkStart w:id="188" w:name="_Toc113772429"/>
      <w:bookmarkStart w:id="189" w:name="_Toc202181516"/>
      <w:bookmarkStart w:id="190" w:name="_Toc196194394"/>
      <w:r>
        <w:rPr>
          <w:rStyle w:val="CharSectno"/>
        </w:rPr>
        <w:t>8</w:t>
      </w:r>
      <w:r>
        <w:rPr>
          <w:snapToGrid w:val="0"/>
        </w:rPr>
        <w:t>.</w:t>
      </w:r>
      <w:r>
        <w:rPr>
          <w:snapToGrid w:val="0"/>
        </w:rPr>
        <w:tab/>
        <w:t>Application of Act</w:t>
      </w:r>
      <w:bookmarkEnd w:id="187"/>
      <w:bookmarkEnd w:id="188"/>
      <w:bookmarkEnd w:id="189"/>
      <w:bookmarkEnd w:id="190"/>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191" w:name="_Toc501861680"/>
      <w:bookmarkStart w:id="192" w:name="_Toc113772430"/>
      <w:bookmarkStart w:id="193" w:name="_Toc202181517"/>
      <w:bookmarkStart w:id="194" w:name="_Toc196194395"/>
      <w:r>
        <w:rPr>
          <w:rStyle w:val="CharSectno"/>
        </w:rPr>
        <w:t>9</w:t>
      </w:r>
      <w:r>
        <w:rPr>
          <w:snapToGrid w:val="0"/>
        </w:rPr>
        <w:t>.</w:t>
      </w:r>
      <w:r>
        <w:rPr>
          <w:snapToGrid w:val="0"/>
        </w:rPr>
        <w:tab/>
        <w:t>Petroleum pool extending into 2 licence areas</w:t>
      </w:r>
      <w:bookmarkEnd w:id="191"/>
      <w:bookmarkEnd w:id="192"/>
      <w:bookmarkEnd w:id="193"/>
      <w:bookmarkEnd w:id="194"/>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del w:id="195" w:author="svcMRProcess" w:date="2020-02-20T03:01:00Z">
        <w:r>
          <w:rPr>
            <w:b/>
            <w:snapToGrid w:val="0"/>
          </w:rPr>
          <w:delText>“</w:delText>
        </w:r>
      </w:del>
      <w:r>
        <w:rPr>
          <w:rStyle w:val="CharDefText"/>
        </w:rPr>
        <w:t>access authority area</w:t>
      </w:r>
      <w:del w:id="196" w:author="svcMRProcess" w:date="2020-02-20T03:01:00Z">
        <w:r>
          <w:rPr>
            <w:b/>
            <w:snapToGrid w:val="0"/>
          </w:rPr>
          <w:delText>”</w:delText>
        </w:r>
        <w:r>
          <w:rPr>
            <w:snapToGrid w:val="0"/>
          </w:rPr>
          <w:delText>)</w:delText>
        </w:r>
      </w:del>
      <w:ins w:id="197" w:author="svcMRProcess" w:date="2020-02-20T03:01:00Z">
        <w:r>
          <w:rPr>
            <w:snapToGrid w:val="0"/>
          </w:rPr>
          <w:t>)</w:t>
        </w:r>
      </w:ins>
      <w:r>
        <w:rPr>
          <w:snapToGrid w:val="0"/>
        </w:rPr>
        <w:t xml:space="preserve">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del w:id="198" w:author="svcMRProcess" w:date="2020-02-20T03:01:00Z">
        <w:r>
          <w:rPr>
            <w:b/>
            <w:snapToGrid w:val="0"/>
          </w:rPr>
          <w:delText>“</w:delText>
        </w:r>
      </w:del>
      <w:r>
        <w:rPr>
          <w:rStyle w:val="CharDefText"/>
        </w:rPr>
        <w:t>the Commonwealth licence area</w:t>
      </w:r>
      <w:del w:id="199" w:author="svcMRProcess" w:date="2020-02-20T03:01:00Z">
        <w:r>
          <w:rPr>
            <w:b/>
            <w:snapToGrid w:val="0"/>
          </w:rPr>
          <w:delText>”</w:delText>
        </w:r>
        <w:r>
          <w:rPr>
            <w:snapToGrid w:val="0"/>
          </w:rPr>
          <w:delText>)</w:delText>
        </w:r>
      </w:del>
      <w:ins w:id="200" w:author="svcMRProcess" w:date="2020-02-20T03:01:00Z">
        <w:r>
          <w:rPr>
            <w:snapToGrid w:val="0"/>
          </w:rPr>
          <w:t>)</w:t>
        </w:r>
      </w:ins>
      <w:r>
        <w:rPr>
          <w:snapToGrid w:val="0"/>
        </w:rPr>
        <w:t xml:space="preserve">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del w:id="201" w:author="svcMRProcess" w:date="2020-02-20T03:01:00Z">
        <w:r>
          <w:rPr>
            <w:b/>
            <w:snapToGrid w:val="0"/>
          </w:rPr>
          <w:delText>“</w:delText>
        </w:r>
      </w:del>
      <w:r>
        <w:rPr>
          <w:rStyle w:val="CharDefText"/>
        </w:rPr>
        <w:t>the other licence area</w:t>
      </w:r>
      <w:del w:id="202" w:author="svcMRProcess" w:date="2020-02-20T03:01:00Z">
        <w:r>
          <w:rPr>
            <w:b/>
            <w:snapToGrid w:val="0"/>
          </w:rPr>
          <w:delText>”</w:delText>
        </w:r>
        <w:r>
          <w:rPr>
            <w:snapToGrid w:val="0"/>
          </w:rPr>
          <w:delText>)</w:delText>
        </w:r>
      </w:del>
      <w:ins w:id="203" w:author="svcMRProcess" w:date="2020-02-20T03:01:00Z">
        <w:r>
          <w:rPr>
            <w:snapToGrid w:val="0"/>
          </w:rPr>
          <w:t>)</w:t>
        </w:r>
      </w:ins>
      <w:r>
        <w:rPr>
          <w:snapToGrid w:val="0"/>
        </w:rPr>
        <w:t xml:space="preserve">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204" w:name="_Toc501861681"/>
      <w:bookmarkStart w:id="205" w:name="_Toc113772431"/>
      <w:bookmarkStart w:id="206" w:name="_Toc202181518"/>
      <w:bookmarkStart w:id="207" w:name="_Toc196194396"/>
      <w:r>
        <w:rPr>
          <w:rStyle w:val="CharSectno"/>
        </w:rPr>
        <w:t>10</w:t>
      </w:r>
      <w:r>
        <w:t>.</w:t>
      </w:r>
      <w:r>
        <w:tab/>
        <w:t>Position on the Earth’s surface</w:t>
      </w:r>
      <w:bookmarkEnd w:id="204"/>
      <w:bookmarkEnd w:id="205"/>
      <w:bookmarkEnd w:id="206"/>
      <w:bookmarkEnd w:id="20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208" w:name="_Toc72913712"/>
      <w:bookmarkStart w:id="209" w:name="_Toc91304192"/>
      <w:bookmarkStart w:id="210" w:name="_Toc92688435"/>
      <w:bookmarkStart w:id="211" w:name="_Toc113772432"/>
      <w:bookmarkStart w:id="212" w:name="_Toc156976917"/>
      <w:bookmarkStart w:id="213" w:name="_Toc157933501"/>
      <w:bookmarkStart w:id="214" w:name="_Toc162761133"/>
      <w:bookmarkStart w:id="215" w:name="_Toc164069950"/>
      <w:bookmarkStart w:id="216" w:name="_Toc167610755"/>
      <w:bookmarkStart w:id="217" w:name="_Toc167698316"/>
      <w:bookmarkStart w:id="218" w:name="_Toc167698655"/>
      <w:bookmarkStart w:id="219" w:name="_Toc169316555"/>
      <w:bookmarkStart w:id="220" w:name="_Toc169327017"/>
      <w:bookmarkStart w:id="221" w:name="_Toc169510600"/>
      <w:bookmarkStart w:id="222" w:name="_Toc169513915"/>
      <w:bookmarkStart w:id="223" w:name="_Toc170008643"/>
      <w:bookmarkStart w:id="224" w:name="_Toc172106772"/>
      <w:bookmarkStart w:id="225" w:name="_Toc187036409"/>
      <w:bookmarkStart w:id="226" w:name="_Toc187054475"/>
      <w:bookmarkStart w:id="227" w:name="_Toc188695739"/>
      <w:bookmarkStart w:id="228" w:name="_Toc196194397"/>
      <w:bookmarkStart w:id="229" w:name="_Toc202181519"/>
      <w:r>
        <w:rPr>
          <w:rStyle w:val="CharPartNo"/>
        </w:rPr>
        <w:t>Part II</w:t>
      </w:r>
      <w:r>
        <w:rPr>
          <w:rStyle w:val="CharDivNo"/>
        </w:rPr>
        <w:t> </w:t>
      </w:r>
      <w:r>
        <w:t>—</w:t>
      </w:r>
      <w:r>
        <w:rPr>
          <w:rStyle w:val="CharDivText"/>
        </w:rPr>
        <w:t> </w:t>
      </w:r>
      <w:r>
        <w:rPr>
          <w:rStyle w:val="CharPartText"/>
        </w:rPr>
        <w:t>Administration of the Commonwealth adjacent area</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501861682"/>
      <w:bookmarkStart w:id="231" w:name="_Toc113772433"/>
      <w:bookmarkStart w:id="232" w:name="_Toc202181520"/>
      <w:bookmarkStart w:id="233" w:name="_Toc196194398"/>
      <w:r>
        <w:rPr>
          <w:rStyle w:val="CharSectno"/>
        </w:rPr>
        <w:t>11</w:t>
      </w:r>
      <w:r>
        <w:rPr>
          <w:snapToGrid w:val="0"/>
        </w:rPr>
        <w:t>.</w:t>
      </w:r>
      <w:r>
        <w:rPr>
          <w:snapToGrid w:val="0"/>
        </w:rPr>
        <w:tab/>
      </w:r>
      <w:bookmarkEnd w:id="230"/>
      <w:bookmarkEnd w:id="231"/>
      <w:r>
        <w:rPr>
          <w:snapToGrid w:val="0"/>
        </w:rPr>
        <w:t>Term used in this Part</w:t>
      </w:r>
      <w:bookmarkEnd w:id="232"/>
      <w:bookmarkEnd w:id="233"/>
    </w:p>
    <w:p>
      <w:pPr>
        <w:pStyle w:val="Subsection"/>
        <w:rPr>
          <w:snapToGrid w:val="0"/>
        </w:rPr>
      </w:pPr>
      <w:r>
        <w:rPr>
          <w:snapToGrid w:val="0"/>
        </w:rPr>
        <w:tab/>
      </w:r>
      <w:r>
        <w:rPr>
          <w:snapToGrid w:val="0"/>
        </w:rPr>
        <w:tab/>
        <w:t xml:space="preserve">In this Part </w:t>
      </w:r>
      <w:del w:id="234" w:author="svcMRProcess" w:date="2020-02-20T03:01:00Z">
        <w:r>
          <w:rPr>
            <w:b/>
            <w:snapToGrid w:val="0"/>
          </w:rPr>
          <w:delText>“</w:delText>
        </w:r>
      </w:del>
      <w:r>
        <w:rPr>
          <w:rStyle w:val="CharDefText"/>
        </w:rPr>
        <w:t>the Commonwealth adjacent area</w:t>
      </w:r>
      <w:del w:id="235" w:author="svcMRProcess" w:date="2020-02-20T03:01:00Z">
        <w:r>
          <w:rPr>
            <w:b/>
            <w:snapToGrid w:val="0"/>
          </w:rPr>
          <w:delText>”</w:delText>
        </w:r>
      </w:del>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236" w:name="_Toc501861683"/>
      <w:bookmarkStart w:id="237" w:name="_Toc113772434"/>
      <w:bookmarkStart w:id="238" w:name="_Toc202181521"/>
      <w:bookmarkStart w:id="239" w:name="_Toc196194399"/>
      <w:r>
        <w:rPr>
          <w:rStyle w:val="CharSectno"/>
        </w:rPr>
        <w:t>12</w:t>
      </w:r>
      <w:r>
        <w:rPr>
          <w:snapToGrid w:val="0"/>
        </w:rPr>
        <w:t>.</w:t>
      </w:r>
      <w:r>
        <w:rPr>
          <w:snapToGrid w:val="0"/>
        </w:rPr>
        <w:tab/>
        <w:t>Minister as member of Joint Authority</w:t>
      </w:r>
      <w:bookmarkEnd w:id="236"/>
      <w:bookmarkEnd w:id="237"/>
      <w:bookmarkEnd w:id="238"/>
      <w:bookmarkEnd w:id="239"/>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240" w:name="_Toc501861684"/>
      <w:bookmarkStart w:id="241" w:name="_Toc113772435"/>
      <w:bookmarkStart w:id="242" w:name="_Toc202181522"/>
      <w:bookmarkStart w:id="243" w:name="_Toc196194400"/>
      <w:r>
        <w:rPr>
          <w:rStyle w:val="CharSectno"/>
        </w:rPr>
        <w:t>13</w:t>
      </w:r>
      <w:r>
        <w:rPr>
          <w:snapToGrid w:val="0"/>
        </w:rPr>
        <w:t>.</w:t>
      </w:r>
      <w:r>
        <w:rPr>
          <w:snapToGrid w:val="0"/>
        </w:rPr>
        <w:tab/>
        <w:t>Minister as Designated Authority</w:t>
      </w:r>
      <w:bookmarkEnd w:id="240"/>
      <w:bookmarkEnd w:id="241"/>
      <w:bookmarkEnd w:id="242"/>
      <w:bookmarkEnd w:id="243"/>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244" w:name="_Toc501861685"/>
      <w:bookmarkStart w:id="245" w:name="_Toc113772436"/>
      <w:bookmarkStart w:id="246" w:name="_Toc202181523"/>
      <w:bookmarkStart w:id="247" w:name="_Toc196194401"/>
      <w:r>
        <w:rPr>
          <w:rStyle w:val="CharSectno"/>
        </w:rPr>
        <w:t>14</w:t>
      </w:r>
      <w:r>
        <w:rPr>
          <w:snapToGrid w:val="0"/>
        </w:rPr>
        <w:t>.</w:t>
      </w:r>
      <w:r>
        <w:rPr>
          <w:snapToGrid w:val="0"/>
        </w:rPr>
        <w:tab/>
        <w:t>Delegations under Commonwealth Act</w:t>
      </w:r>
      <w:bookmarkEnd w:id="244"/>
      <w:bookmarkEnd w:id="245"/>
      <w:bookmarkEnd w:id="246"/>
      <w:bookmarkEnd w:id="247"/>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248" w:name="_Toc501861686"/>
      <w:bookmarkStart w:id="249" w:name="_Toc113772437"/>
      <w:bookmarkStart w:id="250" w:name="_Toc202181524"/>
      <w:bookmarkStart w:id="251" w:name="_Toc196194402"/>
      <w:r>
        <w:rPr>
          <w:rStyle w:val="CharSectno"/>
        </w:rPr>
        <w:t>15</w:t>
      </w:r>
      <w:r>
        <w:rPr>
          <w:snapToGrid w:val="0"/>
        </w:rPr>
        <w:t>.</w:t>
      </w:r>
      <w:r>
        <w:rPr>
          <w:snapToGrid w:val="0"/>
        </w:rPr>
        <w:tab/>
        <w:t>Officers performing functions under Commonwealth Act</w:t>
      </w:r>
      <w:bookmarkEnd w:id="248"/>
      <w:bookmarkEnd w:id="249"/>
      <w:bookmarkEnd w:id="250"/>
      <w:bookmarkEnd w:id="251"/>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252" w:name="_Toc131393905"/>
      <w:bookmarkStart w:id="253" w:name="_Toc162761139"/>
      <w:bookmarkStart w:id="254" w:name="_Toc164069956"/>
      <w:bookmarkStart w:id="255" w:name="_Toc167610761"/>
      <w:bookmarkStart w:id="256" w:name="_Toc167698322"/>
      <w:bookmarkStart w:id="257" w:name="_Toc167698661"/>
      <w:bookmarkStart w:id="258" w:name="_Toc169316561"/>
      <w:bookmarkStart w:id="259" w:name="_Toc169327023"/>
      <w:bookmarkStart w:id="260" w:name="_Toc169510606"/>
      <w:bookmarkStart w:id="261" w:name="_Toc169513921"/>
      <w:bookmarkStart w:id="262" w:name="_Toc170008649"/>
      <w:bookmarkStart w:id="263" w:name="_Toc172106778"/>
      <w:bookmarkStart w:id="264" w:name="_Toc187036415"/>
      <w:bookmarkStart w:id="265" w:name="_Toc187054481"/>
      <w:bookmarkStart w:id="266" w:name="_Toc188695745"/>
      <w:bookmarkStart w:id="267" w:name="_Toc196194403"/>
      <w:bookmarkStart w:id="268" w:name="_Toc202181525"/>
      <w:bookmarkStart w:id="269" w:name="_Toc72913718"/>
      <w:bookmarkStart w:id="270" w:name="_Toc91304198"/>
      <w:bookmarkStart w:id="271" w:name="_Toc92688441"/>
      <w:bookmarkStart w:id="272" w:name="_Toc113772438"/>
      <w:bookmarkStart w:id="273" w:name="_Toc156976923"/>
      <w:bookmarkStart w:id="274" w:name="_Toc157933507"/>
      <w:r>
        <w:rPr>
          <w:rStyle w:val="CharPartNo"/>
        </w:rPr>
        <w:t>Part IIA</w:t>
      </w:r>
      <w:r>
        <w:rPr>
          <w:rStyle w:val="CharDivNo"/>
        </w:rPr>
        <w:t> </w:t>
      </w:r>
      <w:r>
        <w:t>—</w:t>
      </w:r>
      <w:r>
        <w:rPr>
          <w:rStyle w:val="CharDivText"/>
        </w:rPr>
        <w:t> </w:t>
      </w:r>
      <w:r>
        <w:rPr>
          <w:rStyle w:val="CharPartText"/>
        </w:rPr>
        <w:t>Application of laws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13 of 2005 s. 36.]</w:t>
      </w:r>
    </w:p>
    <w:p>
      <w:pPr>
        <w:pStyle w:val="Heading5"/>
      </w:pPr>
      <w:bookmarkStart w:id="275" w:name="_Toc202181526"/>
      <w:bookmarkStart w:id="276" w:name="_Toc196194404"/>
      <w:r>
        <w:rPr>
          <w:rStyle w:val="CharSectno"/>
        </w:rPr>
        <w:t>15A</w:t>
      </w:r>
      <w:r>
        <w:t>.</w:t>
      </w:r>
      <w:r>
        <w:tab/>
        <w:t>Disapplication of State occupational safety and health laws</w:t>
      </w:r>
      <w:bookmarkEnd w:id="275"/>
      <w:bookmarkEnd w:id="276"/>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del w:id="277" w:author="svcMRProcess" w:date="2020-02-20T03:01:00Z">
        <w:r>
          <w:rPr>
            <w:b/>
          </w:rPr>
          <w:delText>“</w:delText>
        </w:r>
      </w:del>
      <w:r>
        <w:rPr>
          <w:rStyle w:val="CharDefText"/>
        </w:rPr>
        <w:t>prescribed occupational safety and health laws</w:t>
      </w:r>
      <w:del w:id="278" w:author="svcMRProcess" w:date="2020-02-20T03:01:00Z">
        <w:r>
          <w:rPr>
            <w:b/>
          </w:rPr>
          <w:delText>”</w:delText>
        </w:r>
      </w:del>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279" w:name="_Toc162761141"/>
      <w:bookmarkStart w:id="280" w:name="_Toc164069958"/>
      <w:bookmarkStart w:id="281" w:name="_Toc167610763"/>
      <w:bookmarkStart w:id="282" w:name="_Toc167698324"/>
      <w:bookmarkStart w:id="283" w:name="_Toc167698663"/>
      <w:bookmarkStart w:id="284" w:name="_Toc169316563"/>
      <w:bookmarkStart w:id="285" w:name="_Toc169327025"/>
      <w:bookmarkStart w:id="286" w:name="_Toc169510608"/>
      <w:bookmarkStart w:id="287" w:name="_Toc169513923"/>
      <w:bookmarkStart w:id="288" w:name="_Toc170008651"/>
      <w:bookmarkStart w:id="289" w:name="_Toc172106780"/>
      <w:bookmarkStart w:id="290" w:name="_Toc187036417"/>
      <w:bookmarkStart w:id="291" w:name="_Toc187054483"/>
      <w:bookmarkStart w:id="292" w:name="_Toc188695747"/>
      <w:bookmarkStart w:id="293" w:name="_Toc196194405"/>
      <w:bookmarkStart w:id="294" w:name="_Toc202181527"/>
      <w:r>
        <w:rPr>
          <w:rStyle w:val="CharPartNo"/>
        </w:rPr>
        <w:t>Part III</w:t>
      </w:r>
      <w:r>
        <w:t> — </w:t>
      </w:r>
      <w:r>
        <w:rPr>
          <w:rStyle w:val="CharPartText"/>
        </w:rPr>
        <w:t>Mining for petroleum</w:t>
      </w:r>
      <w:bookmarkEnd w:id="269"/>
      <w:bookmarkEnd w:id="270"/>
      <w:bookmarkEnd w:id="271"/>
      <w:bookmarkEnd w:id="272"/>
      <w:bookmarkEnd w:id="273"/>
      <w:bookmarkEnd w:id="27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spacing w:before="360"/>
      </w:pPr>
      <w:bookmarkStart w:id="295" w:name="_Toc72913719"/>
      <w:bookmarkStart w:id="296" w:name="_Toc91304199"/>
      <w:bookmarkStart w:id="297" w:name="_Toc92688442"/>
      <w:bookmarkStart w:id="298" w:name="_Toc113772439"/>
      <w:bookmarkStart w:id="299" w:name="_Toc156976924"/>
      <w:bookmarkStart w:id="300" w:name="_Toc157933508"/>
      <w:bookmarkStart w:id="301" w:name="_Toc162761142"/>
      <w:bookmarkStart w:id="302" w:name="_Toc164069959"/>
      <w:bookmarkStart w:id="303" w:name="_Toc167610764"/>
      <w:bookmarkStart w:id="304" w:name="_Toc167698325"/>
      <w:bookmarkStart w:id="305" w:name="_Toc167698664"/>
      <w:bookmarkStart w:id="306" w:name="_Toc169316564"/>
      <w:bookmarkStart w:id="307" w:name="_Toc169327026"/>
      <w:bookmarkStart w:id="308" w:name="_Toc169510609"/>
      <w:bookmarkStart w:id="309" w:name="_Toc169513924"/>
      <w:bookmarkStart w:id="310" w:name="_Toc170008652"/>
      <w:bookmarkStart w:id="311" w:name="_Toc172106781"/>
      <w:bookmarkStart w:id="312" w:name="_Toc187036418"/>
      <w:bookmarkStart w:id="313" w:name="_Toc187054484"/>
      <w:bookmarkStart w:id="314" w:name="_Toc188695748"/>
      <w:bookmarkStart w:id="315" w:name="_Toc196194406"/>
      <w:bookmarkStart w:id="316" w:name="_Toc202181528"/>
      <w:r>
        <w:rPr>
          <w:rStyle w:val="CharDivNo"/>
        </w:rPr>
        <w:t>Division 1</w:t>
      </w:r>
      <w:r>
        <w:rPr>
          <w:snapToGrid w:val="0"/>
        </w:rPr>
        <w:t> — </w:t>
      </w:r>
      <w:r>
        <w:rPr>
          <w:rStyle w:val="CharDivText"/>
        </w:rPr>
        <w:t>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260"/>
        <w:rPr>
          <w:snapToGrid w:val="0"/>
        </w:rPr>
      </w:pPr>
      <w:bookmarkStart w:id="317" w:name="_Toc501861687"/>
      <w:bookmarkStart w:id="318" w:name="_Toc113772440"/>
      <w:bookmarkStart w:id="319" w:name="_Toc202181529"/>
      <w:bookmarkStart w:id="320" w:name="_Toc196194407"/>
      <w:r>
        <w:rPr>
          <w:rStyle w:val="CharSectno"/>
        </w:rPr>
        <w:t>16</w:t>
      </w:r>
      <w:r>
        <w:rPr>
          <w:snapToGrid w:val="0"/>
        </w:rPr>
        <w:t>.</w:t>
      </w:r>
      <w:r>
        <w:rPr>
          <w:snapToGrid w:val="0"/>
        </w:rPr>
        <w:tab/>
        <w:t>Delegation</w:t>
      </w:r>
      <w:bookmarkEnd w:id="317"/>
      <w:bookmarkEnd w:id="318"/>
      <w:bookmarkEnd w:id="319"/>
      <w:bookmarkEnd w:id="320"/>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321" w:name="_Toc501861688"/>
      <w:bookmarkStart w:id="322" w:name="_Toc113772441"/>
      <w:bookmarkStart w:id="323" w:name="_Toc202181530"/>
      <w:bookmarkStart w:id="324" w:name="_Toc196194408"/>
      <w:r>
        <w:rPr>
          <w:rStyle w:val="CharSectno"/>
        </w:rPr>
        <w:t>17</w:t>
      </w:r>
      <w:r>
        <w:rPr>
          <w:snapToGrid w:val="0"/>
        </w:rPr>
        <w:t>.</w:t>
      </w:r>
      <w:r>
        <w:rPr>
          <w:snapToGrid w:val="0"/>
        </w:rPr>
        <w:tab/>
        <w:t>Graticulation of Earth’s surface</w:t>
      </w:r>
      <w:bookmarkEnd w:id="321"/>
      <w:bookmarkEnd w:id="322"/>
      <w:bookmarkEnd w:id="323"/>
      <w:bookmarkEnd w:id="324"/>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325" w:name="_Toc501861689"/>
      <w:bookmarkStart w:id="326" w:name="_Toc113772442"/>
      <w:bookmarkStart w:id="327" w:name="_Toc202181531"/>
      <w:bookmarkStart w:id="328" w:name="_Toc196194409"/>
      <w:r>
        <w:rPr>
          <w:rStyle w:val="CharSectno"/>
        </w:rPr>
        <w:t>18</w:t>
      </w:r>
      <w:r>
        <w:rPr>
          <w:snapToGrid w:val="0"/>
        </w:rPr>
        <w:t>.</w:t>
      </w:r>
      <w:r>
        <w:rPr>
          <w:snapToGrid w:val="0"/>
        </w:rPr>
        <w:tab/>
        <w:t>Reservation of blocks</w:t>
      </w:r>
      <w:bookmarkEnd w:id="325"/>
      <w:bookmarkEnd w:id="326"/>
      <w:bookmarkEnd w:id="327"/>
      <w:bookmarkEnd w:id="32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329" w:name="_Toc501861690"/>
      <w:bookmarkStart w:id="330" w:name="_Toc113772443"/>
      <w:bookmarkStart w:id="331" w:name="_Toc202181532"/>
      <w:bookmarkStart w:id="332" w:name="_Toc196194410"/>
      <w:r>
        <w:rPr>
          <w:rStyle w:val="CharSectno"/>
        </w:rPr>
        <w:t>18A</w:t>
      </w:r>
      <w:r>
        <w:rPr>
          <w:snapToGrid w:val="0"/>
        </w:rPr>
        <w:t>.</w:t>
      </w:r>
      <w:r>
        <w:rPr>
          <w:snapToGrid w:val="0"/>
        </w:rPr>
        <w:tab/>
        <w:t>Issue of permits etc. in marine reserves</w:t>
      </w:r>
      <w:bookmarkEnd w:id="329"/>
      <w:bookmarkEnd w:id="330"/>
      <w:bookmarkEnd w:id="331"/>
      <w:bookmarkEnd w:id="332"/>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del w:id="333" w:author="svcMRProcess" w:date="2020-02-20T03:01:00Z">
        <w:r>
          <w:rPr>
            <w:b/>
          </w:rPr>
          <w:delText>“</w:delText>
        </w:r>
      </w:del>
      <w:r>
        <w:rPr>
          <w:rStyle w:val="CharDefText"/>
        </w:rPr>
        <w:t>marine reserve</w:t>
      </w:r>
      <w:del w:id="334" w:author="svcMRProcess" w:date="2020-02-20T03:01:00Z">
        <w:r>
          <w:rPr>
            <w:b/>
          </w:rPr>
          <w:delText>”</w:delText>
        </w:r>
      </w:del>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335" w:name="_Toc72913724"/>
      <w:bookmarkStart w:id="336" w:name="_Toc91304204"/>
      <w:bookmarkStart w:id="337" w:name="_Toc92688447"/>
      <w:bookmarkStart w:id="338" w:name="_Toc113772444"/>
      <w:bookmarkStart w:id="339" w:name="_Toc156976929"/>
      <w:bookmarkStart w:id="340" w:name="_Toc157933513"/>
      <w:bookmarkStart w:id="341" w:name="_Toc162761147"/>
      <w:bookmarkStart w:id="342" w:name="_Toc164069964"/>
      <w:bookmarkStart w:id="343" w:name="_Toc167610769"/>
      <w:bookmarkStart w:id="344" w:name="_Toc167698330"/>
      <w:bookmarkStart w:id="345" w:name="_Toc167698669"/>
      <w:bookmarkStart w:id="346" w:name="_Toc169316569"/>
      <w:bookmarkStart w:id="347" w:name="_Toc169327031"/>
      <w:bookmarkStart w:id="348" w:name="_Toc169510614"/>
      <w:bookmarkStart w:id="349" w:name="_Toc169513929"/>
      <w:bookmarkStart w:id="350" w:name="_Toc170008657"/>
      <w:bookmarkStart w:id="351" w:name="_Toc172106786"/>
      <w:bookmarkStart w:id="352" w:name="_Toc187036423"/>
      <w:bookmarkStart w:id="353" w:name="_Toc187054489"/>
      <w:bookmarkStart w:id="354" w:name="_Toc188695753"/>
      <w:bookmarkStart w:id="355" w:name="_Toc196194411"/>
      <w:bookmarkStart w:id="356" w:name="_Toc202181533"/>
      <w:r>
        <w:rPr>
          <w:rStyle w:val="CharDivNo"/>
        </w:rPr>
        <w:t>Division 2</w:t>
      </w:r>
      <w:r>
        <w:rPr>
          <w:snapToGrid w:val="0"/>
        </w:rPr>
        <w:t> — </w:t>
      </w:r>
      <w:r>
        <w:rPr>
          <w:rStyle w:val="CharDivText"/>
        </w:rPr>
        <w:t>Exploration permits for petroleum</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501861691"/>
      <w:bookmarkStart w:id="358" w:name="_Toc113772445"/>
      <w:bookmarkStart w:id="359" w:name="_Toc202181534"/>
      <w:bookmarkStart w:id="360" w:name="_Toc196194412"/>
      <w:r>
        <w:rPr>
          <w:rStyle w:val="CharSectno"/>
        </w:rPr>
        <w:t>19</w:t>
      </w:r>
      <w:r>
        <w:rPr>
          <w:snapToGrid w:val="0"/>
        </w:rPr>
        <w:t>.</w:t>
      </w:r>
      <w:r>
        <w:rPr>
          <w:snapToGrid w:val="0"/>
        </w:rPr>
        <w:tab/>
        <w:t>Exploration for petroleum</w:t>
      </w:r>
      <w:bookmarkEnd w:id="357"/>
      <w:bookmarkEnd w:id="358"/>
      <w:bookmarkEnd w:id="359"/>
      <w:bookmarkEnd w:id="360"/>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del w:id="361" w:author="svcMRProcess" w:date="2020-02-20T03:01:00Z">
        <w:r>
          <w:rPr>
            <w:b/>
            <w:snapToGrid w:val="0"/>
          </w:rPr>
          <w:delText>“</w:delText>
        </w:r>
      </w:del>
      <w:r>
        <w:rPr>
          <w:rStyle w:val="CharDefText"/>
        </w:rPr>
        <w:t>explore for petroleum</w:t>
      </w:r>
      <w:del w:id="362" w:author="svcMRProcess" w:date="2020-02-20T03:01:00Z">
        <w:r>
          <w:rPr>
            <w:b/>
            <w:snapToGrid w:val="0"/>
          </w:rPr>
          <w:delText>”</w:delText>
        </w:r>
      </w:del>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363" w:name="_Toc501861692"/>
      <w:bookmarkStart w:id="364" w:name="_Toc113772446"/>
      <w:bookmarkStart w:id="365" w:name="_Toc202181535"/>
      <w:bookmarkStart w:id="366" w:name="_Toc196194413"/>
      <w:r>
        <w:rPr>
          <w:rStyle w:val="CharSectno"/>
        </w:rPr>
        <w:t>20</w:t>
      </w:r>
      <w:r>
        <w:rPr>
          <w:snapToGrid w:val="0"/>
        </w:rPr>
        <w:t>.</w:t>
      </w:r>
      <w:r>
        <w:rPr>
          <w:snapToGrid w:val="0"/>
        </w:rPr>
        <w:tab/>
        <w:t>Advertisement of blocks</w:t>
      </w:r>
      <w:bookmarkEnd w:id="363"/>
      <w:bookmarkEnd w:id="364"/>
      <w:bookmarkEnd w:id="365"/>
      <w:bookmarkEnd w:id="36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367" w:name="_Toc501861693"/>
      <w:bookmarkStart w:id="368" w:name="_Toc113772447"/>
      <w:bookmarkStart w:id="369" w:name="_Toc202181536"/>
      <w:bookmarkStart w:id="370" w:name="_Toc196194414"/>
      <w:r>
        <w:rPr>
          <w:rStyle w:val="CharSectno"/>
        </w:rPr>
        <w:t>21</w:t>
      </w:r>
      <w:r>
        <w:rPr>
          <w:snapToGrid w:val="0"/>
        </w:rPr>
        <w:t>.</w:t>
      </w:r>
      <w:r>
        <w:rPr>
          <w:snapToGrid w:val="0"/>
        </w:rPr>
        <w:tab/>
        <w:t>Application for permits</w:t>
      </w:r>
      <w:bookmarkEnd w:id="367"/>
      <w:bookmarkEnd w:id="368"/>
      <w:bookmarkEnd w:id="369"/>
      <w:bookmarkEnd w:id="370"/>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371" w:name="_Toc501861694"/>
      <w:bookmarkStart w:id="372" w:name="_Toc113772448"/>
      <w:bookmarkStart w:id="373" w:name="_Toc202181537"/>
      <w:bookmarkStart w:id="374" w:name="_Toc196194415"/>
      <w:r>
        <w:rPr>
          <w:rStyle w:val="CharSectno"/>
        </w:rPr>
        <w:t>22</w:t>
      </w:r>
      <w:r>
        <w:rPr>
          <w:snapToGrid w:val="0"/>
        </w:rPr>
        <w:t>.</w:t>
      </w:r>
      <w:r>
        <w:rPr>
          <w:snapToGrid w:val="0"/>
        </w:rPr>
        <w:tab/>
        <w:t>Grant or refusal of permit in relation to application</w:t>
      </w:r>
      <w:bookmarkEnd w:id="371"/>
      <w:bookmarkEnd w:id="372"/>
      <w:bookmarkEnd w:id="373"/>
      <w:bookmarkEnd w:id="374"/>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375" w:name="_Toc501861695"/>
      <w:bookmarkStart w:id="376" w:name="_Toc113772449"/>
      <w:bookmarkStart w:id="377" w:name="_Toc202181538"/>
      <w:bookmarkStart w:id="378" w:name="_Toc196194416"/>
      <w:r>
        <w:rPr>
          <w:rStyle w:val="CharSectno"/>
        </w:rPr>
        <w:t>23</w:t>
      </w:r>
      <w:r>
        <w:rPr>
          <w:snapToGrid w:val="0"/>
        </w:rPr>
        <w:t>.</w:t>
      </w:r>
      <w:r>
        <w:rPr>
          <w:snapToGrid w:val="0"/>
        </w:rPr>
        <w:tab/>
        <w:t>Application for permit in respect of surrendered etc. blocks</w:t>
      </w:r>
      <w:bookmarkEnd w:id="375"/>
      <w:bookmarkEnd w:id="376"/>
      <w:bookmarkEnd w:id="377"/>
      <w:bookmarkEnd w:id="37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r>
      <w:del w:id="379" w:author="svcMRProcess" w:date="2020-02-20T03:01:00Z">
        <w:r>
          <w:delText>repealed</w:delText>
        </w:r>
      </w:del>
      <w:ins w:id="380" w:author="svcMRProcess" w:date="2020-02-20T03:01:00Z">
        <w:r>
          <w:t>deleted</w:t>
        </w:r>
      </w:ins>
      <w:r>
        <w:t>]</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381" w:name="_Toc501861696"/>
      <w:bookmarkStart w:id="382" w:name="_Toc113772450"/>
      <w:bookmarkStart w:id="383" w:name="_Toc202181539"/>
      <w:bookmarkStart w:id="384" w:name="_Toc196194417"/>
      <w:r>
        <w:rPr>
          <w:rStyle w:val="CharSectno"/>
        </w:rPr>
        <w:t>24</w:t>
      </w:r>
      <w:r>
        <w:rPr>
          <w:snapToGrid w:val="0"/>
        </w:rPr>
        <w:t>.</w:t>
      </w:r>
      <w:r>
        <w:rPr>
          <w:snapToGrid w:val="0"/>
        </w:rPr>
        <w:tab/>
        <w:t>Application fee etc.</w:t>
      </w:r>
      <w:bookmarkEnd w:id="381"/>
      <w:bookmarkEnd w:id="382"/>
      <w:bookmarkEnd w:id="383"/>
      <w:bookmarkEnd w:id="384"/>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385" w:name="_Toc501861697"/>
      <w:bookmarkStart w:id="386" w:name="_Toc113772451"/>
      <w:bookmarkStart w:id="387" w:name="_Toc202181540"/>
      <w:bookmarkStart w:id="388" w:name="_Toc196194418"/>
      <w:r>
        <w:rPr>
          <w:rStyle w:val="CharSectno"/>
        </w:rPr>
        <w:t>25.</w:t>
      </w:r>
      <w:r>
        <w:rPr>
          <w:rStyle w:val="CharSectno"/>
        </w:rPr>
        <w:tab/>
        <w:t>Consideration of applications</w:t>
      </w:r>
      <w:bookmarkEnd w:id="385"/>
      <w:bookmarkEnd w:id="386"/>
      <w:bookmarkEnd w:id="387"/>
      <w:bookmarkEnd w:id="388"/>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r>
      <w:del w:id="389" w:author="svcMRProcess" w:date="2020-02-20T03:01:00Z">
        <w:r>
          <w:delText>repealed</w:delText>
        </w:r>
      </w:del>
      <w:ins w:id="390" w:author="svcMRProcess" w:date="2020-02-20T03:01:00Z">
        <w:r>
          <w:t>deleted</w:t>
        </w:r>
      </w:ins>
      <w:r>
        <w:t>]</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391" w:name="_Toc501861698"/>
      <w:bookmarkStart w:id="392" w:name="_Toc113772452"/>
      <w:bookmarkStart w:id="393" w:name="_Toc202181541"/>
      <w:bookmarkStart w:id="394" w:name="_Toc196194419"/>
      <w:r>
        <w:rPr>
          <w:rStyle w:val="CharSectno"/>
        </w:rPr>
        <w:t>26</w:t>
      </w:r>
      <w:r>
        <w:rPr>
          <w:snapToGrid w:val="0"/>
        </w:rPr>
        <w:t>.</w:t>
      </w:r>
      <w:r>
        <w:rPr>
          <w:snapToGrid w:val="0"/>
        </w:rPr>
        <w:tab/>
        <w:t>Request by applicant for grant of permit in respect of advertised blocks</w:t>
      </w:r>
      <w:bookmarkEnd w:id="391"/>
      <w:bookmarkEnd w:id="392"/>
      <w:bookmarkEnd w:id="393"/>
      <w:bookmarkEnd w:id="394"/>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395" w:name="_Toc501861699"/>
      <w:bookmarkStart w:id="396" w:name="_Toc113772453"/>
      <w:bookmarkStart w:id="397" w:name="_Toc202181542"/>
      <w:bookmarkStart w:id="398" w:name="_Toc196194420"/>
      <w:r>
        <w:rPr>
          <w:rStyle w:val="CharSectno"/>
        </w:rPr>
        <w:t>27</w:t>
      </w:r>
      <w:r>
        <w:rPr>
          <w:snapToGrid w:val="0"/>
        </w:rPr>
        <w:t>.</w:t>
      </w:r>
      <w:r>
        <w:rPr>
          <w:snapToGrid w:val="0"/>
        </w:rPr>
        <w:tab/>
        <w:t>Grant of permit on request</w:t>
      </w:r>
      <w:bookmarkEnd w:id="395"/>
      <w:bookmarkEnd w:id="396"/>
      <w:bookmarkEnd w:id="397"/>
      <w:bookmarkEnd w:id="398"/>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399" w:name="_Toc501861700"/>
      <w:bookmarkStart w:id="400" w:name="_Toc113772454"/>
      <w:bookmarkStart w:id="401" w:name="_Toc202181543"/>
      <w:bookmarkStart w:id="402" w:name="_Toc196194421"/>
      <w:r>
        <w:rPr>
          <w:rStyle w:val="CharSectno"/>
        </w:rPr>
        <w:t>28</w:t>
      </w:r>
      <w:r>
        <w:rPr>
          <w:snapToGrid w:val="0"/>
        </w:rPr>
        <w:t>.</w:t>
      </w:r>
      <w:r>
        <w:rPr>
          <w:snapToGrid w:val="0"/>
        </w:rPr>
        <w:tab/>
        <w:t>Rights conferred by permit</w:t>
      </w:r>
      <w:bookmarkEnd w:id="399"/>
      <w:bookmarkEnd w:id="400"/>
      <w:bookmarkEnd w:id="401"/>
      <w:bookmarkEnd w:id="402"/>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403" w:name="_Toc501861701"/>
      <w:bookmarkStart w:id="404" w:name="_Toc113772455"/>
      <w:bookmarkStart w:id="405" w:name="_Toc202181544"/>
      <w:bookmarkStart w:id="406" w:name="_Toc196194422"/>
      <w:r>
        <w:rPr>
          <w:rStyle w:val="CharSectno"/>
        </w:rPr>
        <w:t>29</w:t>
      </w:r>
      <w:r>
        <w:rPr>
          <w:snapToGrid w:val="0"/>
        </w:rPr>
        <w:t>.</w:t>
      </w:r>
      <w:r>
        <w:rPr>
          <w:snapToGrid w:val="0"/>
        </w:rPr>
        <w:tab/>
        <w:t>Term of permit</w:t>
      </w:r>
      <w:bookmarkEnd w:id="403"/>
      <w:bookmarkEnd w:id="404"/>
      <w:bookmarkEnd w:id="405"/>
      <w:bookmarkEnd w:id="406"/>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407" w:name="_Toc501861702"/>
      <w:bookmarkStart w:id="408" w:name="_Toc113772456"/>
      <w:bookmarkStart w:id="409" w:name="_Toc202181545"/>
      <w:bookmarkStart w:id="410" w:name="_Toc196194423"/>
      <w:r>
        <w:rPr>
          <w:rStyle w:val="CharSectno"/>
        </w:rPr>
        <w:t>30</w:t>
      </w:r>
      <w:r>
        <w:rPr>
          <w:snapToGrid w:val="0"/>
        </w:rPr>
        <w:t>.</w:t>
      </w:r>
      <w:r>
        <w:rPr>
          <w:snapToGrid w:val="0"/>
        </w:rPr>
        <w:tab/>
        <w:t>Application for renewal of permit</w:t>
      </w:r>
      <w:bookmarkEnd w:id="407"/>
      <w:bookmarkEnd w:id="408"/>
      <w:bookmarkEnd w:id="409"/>
      <w:bookmarkEnd w:id="410"/>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411" w:name="_Toc501861703"/>
      <w:bookmarkStart w:id="412" w:name="_Toc113772457"/>
      <w:bookmarkStart w:id="413" w:name="_Toc202181546"/>
      <w:bookmarkStart w:id="414" w:name="_Toc196194424"/>
      <w:r>
        <w:rPr>
          <w:rStyle w:val="CharSectno"/>
        </w:rPr>
        <w:t>31</w:t>
      </w:r>
      <w:r>
        <w:rPr>
          <w:snapToGrid w:val="0"/>
        </w:rPr>
        <w:t>.</w:t>
      </w:r>
      <w:r>
        <w:rPr>
          <w:snapToGrid w:val="0"/>
        </w:rPr>
        <w:tab/>
        <w:t>Application for renewal of permit to be in respect of reduced area</w:t>
      </w:r>
      <w:bookmarkEnd w:id="411"/>
      <w:bookmarkEnd w:id="412"/>
      <w:bookmarkEnd w:id="413"/>
      <w:bookmarkEnd w:id="414"/>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415" w:name="_Toc501861704"/>
      <w:bookmarkStart w:id="416" w:name="_Toc113772458"/>
      <w:bookmarkStart w:id="417" w:name="_Toc202181547"/>
      <w:bookmarkStart w:id="418" w:name="_Toc196194425"/>
      <w:r>
        <w:rPr>
          <w:rStyle w:val="CharSectno"/>
        </w:rPr>
        <w:t>32</w:t>
      </w:r>
      <w:r>
        <w:rPr>
          <w:snapToGrid w:val="0"/>
        </w:rPr>
        <w:t>.</w:t>
      </w:r>
      <w:r>
        <w:rPr>
          <w:snapToGrid w:val="0"/>
        </w:rPr>
        <w:tab/>
        <w:t>Grant or refusal of renewal of permit</w:t>
      </w:r>
      <w:bookmarkEnd w:id="415"/>
      <w:bookmarkEnd w:id="416"/>
      <w:bookmarkEnd w:id="417"/>
      <w:bookmarkEnd w:id="418"/>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419" w:name="_Toc501861705"/>
      <w:bookmarkStart w:id="420" w:name="_Toc113772459"/>
      <w:bookmarkStart w:id="421" w:name="_Toc202181548"/>
      <w:bookmarkStart w:id="422" w:name="_Toc196194426"/>
      <w:r>
        <w:rPr>
          <w:rStyle w:val="CharSectno"/>
        </w:rPr>
        <w:t>33</w:t>
      </w:r>
      <w:r>
        <w:rPr>
          <w:snapToGrid w:val="0"/>
        </w:rPr>
        <w:t>.</w:t>
      </w:r>
      <w:r>
        <w:rPr>
          <w:snapToGrid w:val="0"/>
        </w:rPr>
        <w:tab/>
        <w:t>Conditions of permit</w:t>
      </w:r>
      <w:bookmarkEnd w:id="419"/>
      <w:bookmarkEnd w:id="420"/>
      <w:bookmarkEnd w:id="421"/>
      <w:bookmarkEnd w:id="42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423" w:name="_Toc501861706"/>
      <w:bookmarkStart w:id="424" w:name="_Toc113772460"/>
      <w:bookmarkStart w:id="425" w:name="_Toc202181549"/>
      <w:bookmarkStart w:id="426" w:name="_Toc196194427"/>
      <w:r>
        <w:rPr>
          <w:rStyle w:val="CharSectno"/>
        </w:rPr>
        <w:t>34</w:t>
      </w:r>
      <w:r>
        <w:rPr>
          <w:snapToGrid w:val="0"/>
        </w:rPr>
        <w:t>.</w:t>
      </w:r>
      <w:r>
        <w:rPr>
          <w:snapToGrid w:val="0"/>
        </w:rPr>
        <w:tab/>
        <w:t>Discovery of petroleum to be notified</w:t>
      </w:r>
      <w:bookmarkEnd w:id="423"/>
      <w:bookmarkEnd w:id="424"/>
      <w:bookmarkEnd w:id="425"/>
      <w:bookmarkEnd w:id="426"/>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427" w:name="_Toc501861707"/>
      <w:bookmarkStart w:id="428" w:name="_Toc113772461"/>
      <w:bookmarkStart w:id="429" w:name="_Toc202181550"/>
      <w:bookmarkStart w:id="430" w:name="_Toc196194428"/>
      <w:r>
        <w:rPr>
          <w:rStyle w:val="CharSectno"/>
        </w:rPr>
        <w:t>35</w:t>
      </w:r>
      <w:r>
        <w:rPr>
          <w:snapToGrid w:val="0"/>
        </w:rPr>
        <w:t>.</w:t>
      </w:r>
      <w:r>
        <w:rPr>
          <w:snapToGrid w:val="0"/>
        </w:rPr>
        <w:tab/>
        <w:t>Directions by Minister on discovery of petroleum</w:t>
      </w:r>
      <w:bookmarkEnd w:id="427"/>
      <w:bookmarkEnd w:id="428"/>
      <w:bookmarkEnd w:id="429"/>
      <w:bookmarkEnd w:id="430"/>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431" w:name="_Toc501861708"/>
      <w:bookmarkStart w:id="432" w:name="_Toc113772462"/>
      <w:bookmarkStart w:id="433" w:name="_Toc202181551"/>
      <w:bookmarkStart w:id="434" w:name="_Toc196194429"/>
      <w:r>
        <w:rPr>
          <w:rStyle w:val="CharSectno"/>
        </w:rPr>
        <w:t>36</w:t>
      </w:r>
      <w:r>
        <w:rPr>
          <w:snapToGrid w:val="0"/>
        </w:rPr>
        <w:t>.</w:t>
      </w:r>
      <w:r>
        <w:rPr>
          <w:snapToGrid w:val="0"/>
        </w:rPr>
        <w:tab/>
        <w:t>Nomination of blocks as location</w:t>
      </w:r>
      <w:bookmarkEnd w:id="431"/>
      <w:bookmarkEnd w:id="432"/>
      <w:bookmarkEnd w:id="433"/>
      <w:bookmarkEnd w:id="434"/>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435" w:name="_Toc501861709"/>
      <w:bookmarkStart w:id="436" w:name="_Toc113772463"/>
      <w:bookmarkStart w:id="437" w:name="_Toc202181552"/>
      <w:bookmarkStart w:id="438" w:name="_Toc196194430"/>
      <w:r>
        <w:rPr>
          <w:rStyle w:val="CharSectno"/>
        </w:rPr>
        <w:t>37</w:t>
      </w:r>
      <w:r>
        <w:rPr>
          <w:snapToGrid w:val="0"/>
        </w:rPr>
        <w:t>.</w:t>
      </w:r>
      <w:r>
        <w:rPr>
          <w:snapToGrid w:val="0"/>
        </w:rPr>
        <w:tab/>
        <w:t>Declaration of location</w:t>
      </w:r>
      <w:bookmarkEnd w:id="435"/>
      <w:bookmarkEnd w:id="436"/>
      <w:bookmarkEnd w:id="437"/>
      <w:bookmarkEnd w:id="43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439" w:name="_Toc501861710"/>
      <w:bookmarkStart w:id="440" w:name="_Toc113772464"/>
      <w:bookmarkStart w:id="441" w:name="_Toc202181553"/>
      <w:bookmarkStart w:id="442" w:name="_Toc196194431"/>
      <w:r>
        <w:rPr>
          <w:rStyle w:val="CharSectno"/>
        </w:rPr>
        <w:t>38</w:t>
      </w:r>
      <w:r>
        <w:rPr>
          <w:snapToGrid w:val="0"/>
        </w:rPr>
        <w:t>.</w:t>
      </w:r>
      <w:r>
        <w:rPr>
          <w:snapToGrid w:val="0"/>
        </w:rPr>
        <w:tab/>
        <w:t>Immediately adjoining blocks</w:t>
      </w:r>
      <w:bookmarkEnd w:id="439"/>
      <w:bookmarkEnd w:id="440"/>
      <w:bookmarkEnd w:id="441"/>
      <w:bookmarkEnd w:id="442"/>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443" w:name="_Toc72913745"/>
      <w:bookmarkStart w:id="444" w:name="_Toc91304225"/>
      <w:bookmarkStart w:id="445" w:name="_Toc92688468"/>
      <w:bookmarkStart w:id="446" w:name="_Toc113772465"/>
      <w:bookmarkStart w:id="447" w:name="_Toc156976950"/>
      <w:bookmarkStart w:id="448" w:name="_Toc157933534"/>
      <w:bookmarkStart w:id="449" w:name="_Toc162761168"/>
      <w:bookmarkStart w:id="450" w:name="_Toc164069985"/>
      <w:bookmarkStart w:id="451" w:name="_Toc167610790"/>
      <w:bookmarkStart w:id="452" w:name="_Toc167698351"/>
      <w:bookmarkStart w:id="453" w:name="_Toc167698690"/>
      <w:bookmarkStart w:id="454" w:name="_Toc169316590"/>
      <w:bookmarkStart w:id="455" w:name="_Toc169327052"/>
      <w:bookmarkStart w:id="456" w:name="_Toc169510635"/>
      <w:bookmarkStart w:id="457" w:name="_Toc169513950"/>
      <w:bookmarkStart w:id="458" w:name="_Toc170008678"/>
      <w:bookmarkStart w:id="459" w:name="_Toc172106807"/>
      <w:bookmarkStart w:id="460" w:name="_Toc187036444"/>
      <w:bookmarkStart w:id="461" w:name="_Toc187054510"/>
      <w:bookmarkStart w:id="462" w:name="_Toc188695774"/>
      <w:bookmarkStart w:id="463" w:name="_Toc196194432"/>
      <w:bookmarkStart w:id="464" w:name="_Toc202181554"/>
      <w:r>
        <w:rPr>
          <w:rStyle w:val="CharDivNo"/>
        </w:rPr>
        <w:t>Division 2A</w:t>
      </w:r>
      <w:r>
        <w:rPr>
          <w:snapToGrid w:val="0"/>
        </w:rPr>
        <w:t> — </w:t>
      </w:r>
      <w:r>
        <w:rPr>
          <w:rStyle w:val="CharDivText"/>
        </w:rPr>
        <w:t>Retention leases for petroleum</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rPr>
          <w:snapToGrid w:val="0"/>
        </w:rPr>
      </w:pPr>
      <w:r>
        <w:rPr>
          <w:snapToGrid w:val="0"/>
        </w:rPr>
        <w:tab/>
        <w:t>[Heading inserted by No. 12 of 1990 s. 174.]</w:t>
      </w:r>
    </w:p>
    <w:p>
      <w:pPr>
        <w:pStyle w:val="Heading5"/>
        <w:rPr>
          <w:snapToGrid w:val="0"/>
        </w:rPr>
      </w:pPr>
      <w:bookmarkStart w:id="465" w:name="_Toc501861711"/>
      <w:bookmarkStart w:id="466" w:name="_Toc113772466"/>
      <w:bookmarkStart w:id="467" w:name="_Toc202181555"/>
      <w:bookmarkStart w:id="468" w:name="_Toc196194433"/>
      <w:r>
        <w:rPr>
          <w:rStyle w:val="CharSectno"/>
        </w:rPr>
        <w:t>38A</w:t>
      </w:r>
      <w:r>
        <w:rPr>
          <w:snapToGrid w:val="0"/>
        </w:rPr>
        <w:t>.</w:t>
      </w:r>
      <w:r>
        <w:rPr>
          <w:snapToGrid w:val="0"/>
        </w:rPr>
        <w:tab/>
        <w:t>Application by permittee for lease</w:t>
      </w:r>
      <w:bookmarkEnd w:id="465"/>
      <w:bookmarkEnd w:id="466"/>
      <w:bookmarkEnd w:id="467"/>
      <w:bookmarkEnd w:id="46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469" w:name="_Toc501861712"/>
      <w:bookmarkStart w:id="470" w:name="_Toc113772467"/>
      <w:bookmarkStart w:id="471" w:name="_Toc202181556"/>
      <w:bookmarkStart w:id="472" w:name="_Toc196194434"/>
      <w:r>
        <w:rPr>
          <w:rStyle w:val="CharSectno"/>
        </w:rPr>
        <w:t>38B</w:t>
      </w:r>
      <w:r>
        <w:rPr>
          <w:snapToGrid w:val="0"/>
        </w:rPr>
        <w:t>.</w:t>
      </w:r>
      <w:r>
        <w:rPr>
          <w:snapToGrid w:val="0"/>
        </w:rPr>
        <w:tab/>
        <w:t>Grant or refusal of lease in relation to application</w:t>
      </w:r>
      <w:bookmarkEnd w:id="469"/>
      <w:bookmarkEnd w:id="470"/>
      <w:bookmarkEnd w:id="471"/>
      <w:bookmarkEnd w:id="472"/>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473" w:name="_Toc501861713"/>
      <w:bookmarkStart w:id="474" w:name="_Toc113772468"/>
      <w:bookmarkStart w:id="475" w:name="_Toc202181557"/>
      <w:bookmarkStart w:id="476" w:name="_Toc196194435"/>
      <w:r>
        <w:rPr>
          <w:rStyle w:val="CharSectno"/>
        </w:rPr>
        <w:t>38BA</w:t>
      </w:r>
      <w:r>
        <w:rPr>
          <w:snapToGrid w:val="0"/>
        </w:rPr>
        <w:t>.</w:t>
      </w:r>
      <w:r>
        <w:rPr>
          <w:snapToGrid w:val="0"/>
        </w:rPr>
        <w:tab/>
        <w:t>Application of sections 38A and 38B where permit is transferred</w:t>
      </w:r>
      <w:bookmarkEnd w:id="473"/>
      <w:bookmarkEnd w:id="474"/>
      <w:bookmarkEnd w:id="475"/>
      <w:bookmarkEnd w:id="476"/>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477" w:name="_Toc501861714"/>
      <w:bookmarkStart w:id="478" w:name="_Toc113772469"/>
      <w:bookmarkStart w:id="479" w:name="_Toc202181558"/>
      <w:bookmarkStart w:id="480" w:name="_Toc196194436"/>
      <w:r>
        <w:rPr>
          <w:rStyle w:val="CharSectno"/>
        </w:rPr>
        <w:t>38C</w:t>
      </w:r>
      <w:r>
        <w:rPr>
          <w:snapToGrid w:val="0"/>
        </w:rPr>
        <w:t>.</w:t>
      </w:r>
      <w:r>
        <w:rPr>
          <w:snapToGrid w:val="0"/>
        </w:rPr>
        <w:tab/>
        <w:t>Rights conferred by lease</w:t>
      </w:r>
      <w:bookmarkEnd w:id="477"/>
      <w:bookmarkEnd w:id="478"/>
      <w:bookmarkEnd w:id="479"/>
      <w:bookmarkEnd w:id="48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481" w:name="_Toc501861715"/>
      <w:bookmarkStart w:id="482" w:name="_Toc113772470"/>
      <w:bookmarkStart w:id="483" w:name="_Toc202181559"/>
      <w:bookmarkStart w:id="484" w:name="_Toc196194437"/>
      <w:r>
        <w:rPr>
          <w:rStyle w:val="CharSectno"/>
        </w:rPr>
        <w:t>38D</w:t>
      </w:r>
      <w:r>
        <w:rPr>
          <w:snapToGrid w:val="0"/>
        </w:rPr>
        <w:t>.</w:t>
      </w:r>
      <w:r>
        <w:rPr>
          <w:snapToGrid w:val="0"/>
        </w:rPr>
        <w:tab/>
        <w:t>Term of lease</w:t>
      </w:r>
      <w:bookmarkEnd w:id="481"/>
      <w:bookmarkEnd w:id="482"/>
      <w:bookmarkEnd w:id="483"/>
      <w:bookmarkEnd w:id="48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85" w:name="_Toc501861716"/>
      <w:bookmarkStart w:id="486" w:name="_Toc113772471"/>
      <w:bookmarkStart w:id="487" w:name="_Toc202181560"/>
      <w:bookmarkStart w:id="488" w:name="_Toc196194438"/>
      <w:r>
        <w:rPr>
          <w:rStyle w:val="CharSectno"/>
        </w:rPr>
        <w:t>38E</w:t>
      </w:r>
      <w:r>
        <w:rPr>
          <w:snapToGrid w:val="0"/>
        </w:rPr>
        <w:t>.</w:t>
      </w:r>
      <w:r>
        <w:rPr>
          <w:snapToGrid w:val="0"/>
        </w:rPr>
        <w:tab/>
        <w:t>Notice of intention to cancel lease</w:t>
      </w:r>
      <w:bookmarkEnd w:id="485"/>
      <w:bookmarkEnd w:id="486"/>
      <w:bookmarkEnd w:id="487"/>
      <w:bookmarkEnd w:id="4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89" w:name="_Toc501861717"/>
      <w:bookmarkStart w:id="490" w:name="_Toc113772472"/>
      <w:bookmarkStart w:id="491" w:name="_Toc202181561"/>
      <w:bookmarkStart w:id="492" w:name="_Toc196194439"/>
      <w:r>
        <w:rPr>
          <w:rStyle w:val="CharSectno"/>
        </w:rPr>
        <w:t>38F</w:t>
      </w:r>
      <w:r>
        <w:rPr>
          <w:snapToGrid w:val="0"/>
        </w:rPr>
        <w:t>.</w:t>
      </w:r>
      <w:r>
        <w:rPr>
          <w:snapToGrid w:val="0"/>
        </w:rPr>
        <w:tab/>
        <w:t>Application for renewal of lease</w:t>
      </w:r>
      <w:bookmarkEnd w:id="489"/>
      <w:bookmarkEnd w:id="490"/>
      <w:bookmarkEnd w:id="491"/>
      <w:bookmarkEnd w:id="49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493" w:name="_Toc501861718"/>
      <w:bookmarkStart w:id="494" w:name="_Toc113772473"/>
      <w:bookmarkStart w:id="495" w:name="_Toc202181562"/>
      <w:bookmarkStart w:id="496" w:name="_Toc196194440"/>
      <w:r>
        <w:rPr>
          <w:rStyle w:val="CharSectno"/>
        </w:rPr>
        <w:t>38G</w:t>
      </w:r>
      <w:r>
        <w:rPr>
          <w:snapToGrid w:val="0"/>
        </w:rPr>
        <w:t>.</w:t>
      </w:r>
      <w:r>
        <w:rPr>
          <w:snapToGrid w:val="0"/>
        </w:rPr>
        <w:tab/>
        <w:t>Grant or refusal of renewal of lease</w:t>
      </w:r>
      <w:bookmarkEnd w:id="493"/>
      <w:bookmarkEnd w:id="494"/>
      <w:bookmarkEnd w:id="495"/>
      <w:bookmarkEnd w:id="49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497" w:name="_Toc501861719"/>
      <w:bookmarkStart w:id="498" w:name="_Toc113772474"/>
      <w:bookmarkStart w:id="499" w:name="_Toc202181563"/>
      <w:bookmarkStart w:id="500" w:name="_Toc196194441"/>
      <w:r>
        <w:rPr>
          <w:rStyle w:val="CharSectno"/>
        </w:rPr>
        <w:t>38H</w:t>
      </w:r>
      <w:r>
        <w:rPr>
          <w:snapToGrid w:val="0"/>
        </w:rPr>
        <w:t>.</w:t>
      </w:r>
      <w:r>
        <w:rPr>
          <w:snapToGrid w:val="0"/>
        </w:rPr>
        <w:tab/>
        <w:t>Conditions of lease</w:t>
      </w:r>
      <w:bookmarkEnd w:id="497"/>
      <w:bookmarkEnd w:id="498"/>
      <w:bookmarkEnd w:id="499"/>
      <w:bookmarkEnd w:id="50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501" w:name="_Toc501861720"/>
      <w:bookmarkStart w:id="502" w:name="_Toc113772475"/>
      <w:bookmarkStart w:id="503" w:name="_Toc202181564"/>
      <w:bookmarkStart w:id="504" w:name="_Toc196194442"/>
      <w:r>
        <w:rPr>
          <w:rStyle w:val="CharSectno"/>
        </w:rPr>
        <w:t>38J</w:t>
      </w:r>
      <w:r>
        <w:rPr>
          <w:snapToGrid w:val="0"/>
        </w:rPr>
        <w:t>.</w:t>
      </w:r>
      <w:r>
        <w:rPr>
          <w:snapToGrid w:val="0"/>
        </w:rPr>
        <w:tab/>
        <w:t>Discovery of petroleum to be notified</w:t>
      </w:r>
      <w:bookmarkEnd w:id="501"/>
      <w:bookmarkEnd w:id="502"/>
      <w:bookmarkEnd w:id="503"/>
      <w:bookmarkEnd w:id="504"/>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505" w:name="_Toc501861721"/>
      <w:bookmarkStart w:id="506" w:name="_Toc113772476"/>
      <w:bookmarkStart w:id="507" w:name="_Toc202181565"/>
      <w:bookmarkStart w:id="508" w:name="_Toc196194443"/>
      <w:r>
        <w:rPr>
          <w:rStyle w:val="CharSectno"/>
        </w:rPr>
        <w:t>38K</w:t>
      </w:r>
      <w:r>
        <w:rPr>
          <w:snapToGrid w:val="0"/>
        </w:rPr>
        <w:t>.</w:t>
      </w:r>
      <w:r>
        <w:rPr>
          <w:snapToGrid w:val="0"/>
        </w:rPr>
        <w:tab/>
        <w:t>Directions by Minister on discovery of petroleum</w:t>
      </w:r>
      <w:bookmarkEnd w:id="505"/>
      <w:bookmarkEnd w:id="506"/>
      <w:bookmarkEnd w:id="507"/>
      <w:bookmarkEnd w:id="508"/>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509" w:name="_Toc72913757"/>
      <w:bookmarkStart w:id="510" w:name="_Toc91304237"/>
      <w:bookmarkStart w:id="511" w:name="_Toc92688480"/>
      <w:bookmarkStart w:id="512" w:name="_Toc113772477"/>
      <w:bookmarkStart w:id="513" w:name="_Toc156976962"/>
      <w:bookmarkStart w:id="514" w:name="_Toc157933546"/>
      <w:bookmarkStart w:id="515" w:name="_Toc162761180"/>
      <w:bookmarkStart w:id="516" w:name="_Toc164069997"/>
      <w:bookmarkStart w:id="517" w:name="_Toc167610802"/>
      <w:bookmarkStart w:id="518" w:name="_Toc167698363"/>
      <w:bookmarkStart w:id="519" w:name="_Toc167698702"/>
      <w:bookmarkStart w:id="520" w:name="_Toc169316602"/>
      <w:bookmarkStart w:id="521" w:name="_Toc169327064"/>
      <w:bookmarkStart w:id="522" w:name="_Toc169510647"/>
      <w:bookmarkStart w:id="523" w:name="_Toc169513962"/>
      <w:bookmarkStart w:id="524" w:name="_Toc170008690"/>
      <w:bookmarkStart w:id="525" w:name="_Toc172106819"/>
      <w:bookmarkStart w:id="526" w:name="_Toc187036456"/>
      <w:bookmarkStart w:id="527" w:name="_Toc187054522"/>
      <w:bookmarkStart w:id="528" w:name="_Toc188695786"/>
      <w:bookmarkStart w:id="529" w:name="_Toc196194444"/>
      <w:bookmarkStart w:id="530" w:name="_Toc202181566"/>
      <w:r>
        <w:rPr>
          <w:rStyle w:val="CharDivNo"/>
        </w:rPr>
        <w:t>Division 3</w:t>
      </w:r>
      <w:r>
        <w:rPr>
          <w:snapToGrid w:val="0"/>
        </w:rPr>
        <w:t> — </w:t>
      </w:r>
      <w:r>
        <w:rPr>
          <w:rStyle w:val="CharDivText"/>
        </w:rPr>
        <w:t>Production licences for petroleum</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spacing w:before="200"/>
        <w:rPr>
          <w:snapToGrid w:val="0"/>
        </w:rPr>
      </w:pPr>
      <w:bookmarkStart w:id="531" w:name="_Toc501861722"/>
      <w:bookmarkStart w:id="532" w:name="_Toc113772478"/>
      <w:bookmarkStart w:id="533" w:name="_Toc202181567"/>
      <w:bookmarkStart w:id="534" w:name="_Toc196194445"/>
      <w:r>
        <w:rPr>
          <w:rStyle w:val="CharSectno"/>
        </w:rPr>
        <w:t>39</w:t>
      </w:r>
      <w:r>
        <w:rPr>
          <w:snapToGrid w:val="0"/>
        </w:rPr>
        <w:t>.</w:t>
      </w:r>
      <w:r>
        <w:rPr>
          <w:snapToGrid w:val="0"/>
        </w:rPr>
        <w:tab/>
        <w:t>Recovery of petroleum in adjacent area</w:t>
      </w:r>
      <w:bookmarkEnd w:id="531"/>
      <w:bookmarkEnd w:id="532"/>
      <w:bookmarkEnd w:id="533"/>
      <w:bookmarkEnd w:id="534"/>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535" w:name="_Toc501861723"/>
      <w:bookmarkStart w:id="536" w:name="_Toc113772479"/>
      <w:bookmarkStart w:id="537" w:name="_Toc202181568"/>
      <w:bookmarkStart w:id="538" w:name="_Toc196194446"/>
      <w:r>
        <w:rPr>
          <w:rStyle w:val="CharSectno"/>
        </w:rPr>
        <w:t>40</w:t>
      </w:r>
      <w:r>
        <w:rPr>
          <w:snapToGrid w:val="0"/>
        </w:rPr>
        <w:t>.</w:t>
      </w:r>
      <w:r>
        <w:rPr>
          <w:snapToGrid w:val="0"/>
        </w:rPr>
        <w:tab/>
        <w:t>Application by permittee for licence</w:t>
      </w:r>
      <w:bookmarkEnd w:id="535"/>
      <w:bookmarkEnd w:id="536"/>
      <w:bookmarkEnd w:id="537"/>
      <w:bookmarkEnd w:id="53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539" w:name="_Toc501861724"/>
      <w:bookmarkStart w:id="540" w:name="_Toc113772480"/>
      <w:bookmarkStart w:id="541" w:name="_Toc202181569"/>
      <w:bookmarkStart w:id="542" w:name="_Toc196194447"/>
      <w:r>
        <w:rPr>
          <w:rStyle w:val="CharSectno"/>
        </w:rPr>
        <w:t>40A</w:t>
      </w:r>
      <w:r>
        <w:rPr>
          <w:snapToGrid w:val="0"/>
        </w:rPr>
        <w:t>.</w:t>
      </w:r>
      <w:r>
        <w:rPr>
          <w:snapToGrid w:val="0"/>
        </w:rPr>
        <w:tab/>
        <w:t>Application for licence by holder of lease</w:t>
      </w:r>
      <w:bookmarkEnd w:id="539"/>
      <w:bookmarkEnd w:id="540"/>
      <w:bookmarkEnd w:id="541"/>
      <w:bookmarkEnd w:id="542"/>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543" w:name="_Toc501861725"/>
      <w:bookmarkStart w:id="544" w:name="_Toc113772481"/>
      <w:bookmarkStart w:id="545" w:name="_Toc202181570"/>
      <w:bookmarkStart w:id="546" w:name="_Toc196194448"/>
      <w:r>
        <w:rPr>
          <w:rStyle w:val="CharSectno"/>
        </w:rPr>
        <w:t>41</w:t>
      </w:r>
      <w:r>
        <w:rPr>
          <w:snapToGrid w:val="0"/>
        </w:rPr>
        <w:t>.</w:t>
      </w:r>
      <w:r>
        <w:rPr>
          <w:snapToGrid w:val="0"/>
        </w:rPr>
        <w:tab/>
        <w:t>Application for licence</w:t>
      </w:r>
      <w:bookmarkEnd w:id="543"/>
      <w:bookmarkEnd w:id="544"/>
      <w:bookmarkEnd w:id="545"/>
      <w:bookmarkEnd w:id="546"/>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547" w:name="_Toc501861726"/>
      <w:bookmarkStart w:id="548" w:name="_Toc113772482"/>
      <w:bookmarkStart w:id="549" w:name="_Toc202181571"/>
      <w:bookmarkStart w:id="550" w:name="_Toc196194449"/>
      <w:r>
        <w:rPr>
          <w:rStyle w:val="CharSectno"/>
        </w:rPr>
        <w:t>42</w:t>
      </w:r>
      <w:r>
        <w:rPr>
          <w:snapToGrid w:val="0"/>
        </w:rPr>
        <w:t>.</w:t>
      </w:r>
      <w:r>
        <w:rPr>
          <w:snapToGrid w:val="0"/>
        </w:rPr>
        <w:tab/>
        <w:t>Determination of rate of royalty</w:t>
      </w:r>
      <w:bookmarkEnd w:id="547"/>
      <w:bookmarkEnd w:id="548"/>
      <w:bookmarkEnd w:id="549"/>
      <w:bookmarkEnd w:id="550"/>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551" w:name="_Toc501861727"/>
      <w:bookmarkStart w:id="552" w:name="_Toc113772483"/>
      <w:bookmarkStart w:id="553" w:name="_Toc202181572"/>
      <w:bookmarkStart w:id="554" w:name="_Toc196194450"/>
      <w:r>
        <w:rPr>
          <w:rStyle w:val="CharSectno"/>
        </w:rPr>
        <w:t>43</w:t>
      </w:r>
      <w:r>
        <w:rPr>
          <w:snapToGrid w:val="0"/>
        </w:rPr>
        <w:t>.</w:t>
      </w:r>
      <w:r>
        <w:rPr>
          <w:snapToGrid w:val="0"/>
        </w:rPr>
        <w:tab/>
        <w:t>Notification as to grant of licence</w:t>
      </w:r>
      <w:bookmarkEnd w:id="551"/>
      <w:bookmarkEnd w:id="552"/>
      <w:bookmarkEnd w:id="553"/>
      <w:bookmarkEnd w:id="554"/>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555" w:name="_Toc501861728"/>
      <w:bookmarkStart w:id="556" w:name="_Toc113772484"/>
      <w:bookmarkStart w:id="557" w:name="_Toc202181573"/>
      <w:bookmarkStart w:id="558" w:name="_Toc196194451"/>
      <w:r>
        <w:rPr>
          <w:rStyle w:val="CharSectno"/>
        </w:rPr>
        <w:t>44</w:t>
      </w:r>
      <w:r>
        <w:rPr>
          <w:snapToGrid w:val="0"/>
        </w:rPr>
        <w:t>.</w:t>
      </w:r>
      <w:r>
        <w:rPr>
          <w:snapToGrid w:val="0"/>
        </w:rPr>
        <w:tab/>
        <w:t>Grant of licence</w:t>
      </w:r>
      <w:bookmarkEnd w:id="555"/>
      <w:bookmarkEnd w:id="556"/>
      <w:bookmarkEnd w:id="557"/>
      <w:bookmarkEnd w:id="558"/>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559" w:name="_Toc501861729"/>
      <w:bookmarkStart w:id="560" w:name="_Toc113772485"/>
      <w:bookmarkStart w:id="561" w:name="_Toc202181574"/>
      <w:bookmarkStart w:id="562" w:name="_Toc196194452"/>
      <w:r>
        <w:rPr>
          <w:rStyle w:val="CharSectno"/>
        </w:rPr>
        <w:t>44A</w:t>
      </w:r>
      <w:r>
        <w:rPr>
          <w:snapToGrid w:val="0"/>
        </w:rPr>
        <w:t>.</w:t>
      </w:r>
      <w:r>
        <w:rPr>
          <w:snapToGrid w:val="0"/>
        </w:rPr>
        <w:tab/>
        <w:t>Application of sections 41 to 44 where permit etc. transferred</w:t>
      </w:r>
      <w:bookmarkEnd w:id="559"/>
      <w:bookmarkEnd w:id="560"/>
      <w:bookmarkEnd w:id="561"/>
      <w:bookmarkEnd w:id="562"/>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563" w:name="_Toc501861730"/>
      <w:bookmarkStart w:id="564" w:name="_Toc113772486"/>
      <w:bookmarkStart w:id="565" w:name="_Toc202181575"/>
      <w:bookmarkStart w:id="566" w:name="_Toc196194453"/>
      <w:r>
        <w:rPr>
          <w:rStyle w:val="CharSectno"/>
        </w:rPr>
        <w:t>45</w:t>
      </w:r>
      <w:r>
        <w:rPr>
          <w:snapToGrid w:val="0"/>
        </w:rPr>
        <w:t>.</w:t>
      </w:r>
      <w:r>
        <w:rPr>
          <w:snapToGrid w:val="0"/>
        </w:rPr>
        <w:tab/>
        <w:t>Variation of licence area</w:t>
      </w:r>
      <w:bookmarkEnd w:id="563"/>
      <w:bookmarkEnd w:id="564"/>
      <w:bookmarkEnd w:id="565"/>
      <w:bookmarkEnd w:id="566"/>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567" w:name="_Toc501861731"/>
      <w:bookmarkStart w:id="568" w:name="_Toc113772487"/>
      <w:bookmarkStart w:id="569" w:name="_Toc202181576"/>
      <w:bookmarkStart w:id="570" w:name="_Toc196194454"/>
      <w:r>
        <w:rPr>
          <w:rStyle w:val="CharSectno"/>
        </w:rPr>
        <w:t>46</w:t>
      </w:r>
      <w:r>
        <w:rPr>
          <w:snapToGrid w:val="0"/>
        </w:rPr>
        <w:t>.</w:t>
      </w:r>
      <w:r>
        <w:rPr>
          <w:snapToGrid w:val="0"/>
        </w:rPr>
        <w:tab/>
        <w:t>Determination of permit as to block not taken up by licensee</w:t>
      </w:r>
      <w:bookmarkEnd w:id="567"/>
      <w:bookmarkEnd w:id="568"/>
      <w:bookmarkEnd w:id="569"/>
      <w:bookmarkEnd w:id="570"/>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571" w:name="_Toc501861732"/>
      <w:bookmarkStart w:id="572" w:name="_Toc113772488"/>
      <w:bookmarkStart w:id="573" w:name="_Toc202181577"/>
      <w:bookmarkStart w:id="574" w:name="_Toc196194455"/>
      <w:r>
        <w:rPr>
          <w:rStyle w:val="CharSectno"/>
        </w:rPr>
        <w:t>47</w:t>
      </w:r>
      <w:r>
        <w:rPr>
          <w:snapToGrid w:val="0"/>
        </w:rPr>
        <w:t>.</w:t>
      </w:r>
      <w:r>
        <w:rPr>
          <w:snapToGrid w:val="0"/>
        </w:rPr>
        <w:tab/>
        <w:t>Application for licence in respect of surrendered etc. blocks</w:t>
      </w:r>
      <w:bookmarkEnd w:id="571"/>
      <w:bookmarkEnd w:id="572"/>
      <w:bookmarkEnd w:id="573"/>
      <w:bookmarkEnd w:id="5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r>
      <w:del w:id="575" w:author="svcMRProcess" w:date="2020-02-20T03:01:00Z">
        <w:r>
          <w:delText>repealed</w:delText>
        </w:r>
      </w:del>
      <w:ins w:id="576" w:author="svcMRProcess" w:date="2020-02-20T03:01:00Z">
        <w:r>
          <w:t>deleted</w:t>
        </w:r>
      </w:ins>
      <w:r>
        <w:t>]</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577" w:name="_Toc501861733"/>
      <w:bookmarkStart w:id="578" w:name="_Toc113772489"/>
      <w:bookmarkStart w:id="579" w:name="_Toc202181578"/>
      <w:bookmarkStart w:id="580" w:name="_Toc196194456"/>
      <w:r>
        <w:rPr>
          <w:rStyle w:val="CharSectno"/>
        </w:rPr>
        <w:t>48</w:t>
      </w:r>
      <w:r>
        <w:rPr>
          <w:snapToGrid w:val="0"/>
        </w:rPr>
        <w:t>.</w:t>
      </w:r>
      <w:r>
        <w:rPr>
          <w:snapToGrid w:val="0"/>
        </w:rPr>
        <w:tab/>
        <w:t>Application fee etc.</w:t>
      </w:r>
      <w:bookmarkEnd w:id="577"/>
      <w:bookmarkEnd w:id="578"/>
      <w:bookmarkEnd w:id="579"/>
      <w:bookmarkEnd w:id="580"/>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581" w:name="_Toc501861734"/>
      <w:bookmarkStart w:id="582" w:name="_Toc113772490"/>
      <w:bookmarkStart w:id="583" w:name="_Toc202181579"/>
      <w:bookmarkStart w:id="584" w:name="_Toc196194457"/>
      <w:r>
        <w:rPr>
          <w:rStyle w:val="CharSectno"/>
        </w:rPr>
        <w:t>49</w:t>
      </w:r>
      <w:r>
        <w:rPr>
          <w:snapToGrid w:val="0"/>
        </w:rPr>
        <w:t>.</w:t>
      </w:r>
      <w:r>
        <w:rPr>
          <w:snapToGrid w:val="0"/>
        </w:rPr>
        <w:tab/>
        <w:t>Request by applicant for grant of licence</w:t>
      </w:r>
      <w:bookmarkEnd w:id="581"/>
      <w:bookmarkEnd w:id="582"/>
      <w:bookmarkEnd w:id="583"/>
      <w:bookmarkEnd w:id="584"/>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r>
      <w:del w:id="585" w:author="svcMRProcess" w:date="2020-02-20T03:01:00Z">
        <w:r>
          <w:delText>repealed</w:delText>
        </w:r>
      </w:del>
      <w:ins w:id="586" w:author="svcMRProcess" w:date="2020-02-20T03:01:00Z">
        <w:r>
          <w:t>deleted</w:t>
        </w:r>
      </w:ins>
      <w:r>
        <w:t>]</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587" w:name="_Toc501861735"/>
      <w:bookmarkStart w:id="588" w:name="_Toc113772491"/>
      <w:bookmarkStart w:id="589" w:name="_Toc202181580"/>
      <w:bookmarkStart w:id="590" w:name="_Toc196194458"/>
      <w:r>
        <w:rPr>
          <w:rStyle w:val="CharSectno"/>
        </w:rPr>
        <w:t>50</w:t>
      </w:r>
      <w:r>
        <w:rPr>
          <w:snapToGrid w:val="0"/>
        </w:rPr>
        <w:t>.</w:t>
      </w:r>
      <w:r>
        <w:rPr>
          <w:snapToGrid w:val="0"/>
        </w:rPr>
        <w:tab/>
        <w:t>Grant of licence on request</w:t>
      </w:r>
      <w:bookmarkEnd w:id="587"/>
      <w:bookmarkEnd w:id="588"/>
      <w:bookmarkEnd w:id="589"/>
      <w:bookmarkEnd w:id="590"/>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591" w:name="_Toc501861736"/>
      <w:bookmarkStart w:id="592" w:name="_Toc113772492"/>
      <w:bookmarkStart w:id="593" w:name="_Toc202181581"/>
      <w:bookmarkStart w:id="594" w:name="_Toc196194459"/>
      <w:r>
        <w:rPr>
          <w:rStyle w:val="CharSectno"/>
        </w:rPr>
        <w:t>51</w:t>
      </w:r>
      <w:r>
        <w:rPr>
          <w:snapToGrid w:val="0"/>
        </w:rPr>
        <w:t>.</w:t>
      </w:r>
      <w:r>
        <w:rPr>
          <w:snapToGrid w:val="0"/>
        </w:rPr>
        <w:tab/>
        <w:t>Grant of licences in respect of individual blocks</w:t>
      </w:r>
      <w:bookmarkEnd w:id="591"/>
      <w:bookmarkEnd w:id="592"/>
      <w:bookmarkEnd w:id="593"/>
      <w:bookmarkEnd w:id="594"/>
    </w:p>
    <w:p>
      <w:pPr>
        <w:pStyle w:val="Subsection"/>
        <w:rPr>
          <w:snapToGrid w:val="0"/>
        </w:rPr>
      </w:pPr>
      <w:r>
        <w:rPr>
          <w:snapToGrid w:val="0"/>
        </w:rPr>
        <w:tab/>
        <w:t>(1)</w:t>
      </w:r>
      <w:r>
        <w:rPr>
          <w:snapToGrid w:val="0"/>
        </w:rPr>
        <w:tab/>
        <w:t xml:space="preserve">Where a licence (in this section called </w:t>
      </w:r>
      <w:del w:id="595" w:author="svcMRProcess" w:date="2020-02-20T03:01:00Z">
        <w:r>
          <w:rPr>
            <w:b/>
            <w:snapToGrid w:val="0"/>
          </w:rPr>
          <w:delText>“</w:delText>
        </w:r>
      </w:del>
      <w:r>
        <w:rPr>
          <w:rStyle w:val="CharDefText"/>
        </w:rPr>
        <w:t>the original licence</w:t>
      </w:r>
      <w:del w:id="596" w:author="svcMRProcess" w:date="2020-02-20T03:01:00Z">
        <w:r>
          <w:rPr>
            <w:b/>
            <w:snapToGrid w:val="0"/>
          </w:rPr>
          <w:delText>”</w:delText>
        </w:r>
        <w:r>
          <w:rPr>
            <w:snapToGrid w:val="0"/>
          </w:rPr>
          <w:delText>)</w:delText>
        </w:r>
      </w:del>
      <w:ins w:id="597" w:author="svcMRProcess" w:date="2020-02-20T03:01:00Z">
        <w:r>
          <w:rPr>
            <w:snapToGrid w:val="0"/>
          </w:rPr>
          <w:t>)</w:t>
        </w:r>
      </w:ins>
      <w:r>
        <w:rPr>
          <w:snapToGrid w:val="0"/>
        </w:rPr>
        <w:t xml:space="preserve">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r>
      <w:del w:id="598" w:author="svcMRProcess" w:date="2020-02-20T03:01:00Z">
        <w:r>
          <w:delText>repealed</w:delText>
        </w:r>
      </w:del>
      <w:ins w:id="599" w:author="svcMRProcess" w:date="2020-02-20T03:01:00Z">
        <w:r>
          <w:t>deleted</w:t>
        </w:r>
      </w:ins>
      <w:r>
        <w:t>]</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600" w:name="_Toc501861737"/>
      <w:bookmarkStart w:id="601" w:name="_Toc113772493"/>
      <w:bookmarkStart w:id="602" w:name="_Toc202181582"/>
      <w:bookmarkStart w:id="603" w:name="_Toc196194460"/>
      <w:r>
        <w:rPr>
          <w:rStyle w:val="CharSectno"/>
        </w:rPr>
        <w:t>52</w:t>
      </w:r>
      <w:r>
        <w:rPr>
          <w:snapToGrid w:val="0"/>
        </w:rPr>
        <w:t>.</w:t>
      </w:r>
      <w:r>
        <w:rPr>
          <w:snapToGrid w:val="0"/>
        </w:rPr>
        <w:tab/>
        <w:t>Rights conferred by licence</w:t>
      </w:r>
      <w:bookmarkEnd w:id="600"/>
      <w:bookmarkEnd w:id="601"/>
      <w:bookmarkEnd w:id="602"/>
      <w:bookmarkEnd w:id="603"/>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r>
      <w:del w:id="604" w:author="svcMRProcess" w:date="2020-02-20T03:01:00Z">
        <w:r>
          <w:delText>Repealed</w:delText>
        </w:r>
      </w:del>
      <w:ins w:id="605" w:author="svcMRProcess" w:date="2020-02-20T03:01:00Z">
        <w:r>
          <w:t>Deleted</w:t>
        </w:r>
      </w:ins>
      <w:r>
        <w:t xml:space="preserve"> by No. 52 of 1995 s. 39.]</w:t>
      </w:r>
    </w:p>
    <w:p>
      <w:pPr>
        <w:pStyle w:val="Heading5"/>
        <w:rPr>
          <w:snapToGrid w:val="0"/>
        </w:rPr>
      </w:pPr>
      <w:bookmarkStart w:id="606" w:name="_Toc501861738"/>
      <w:bookmarkStart w:id="607" w:name="_Toc113772494"/>
      <w:bookmarkStart w:id="608" w:name="_Toc202181583"/>
      <w:bookmarkStart w:id="609" w:name="_Toc196194461"/>
      <w:r>
        <w:rPr>
          <w:rStyle w:val="CharSectno"/>
        </w:rPr>
        <w:t>53</w:t>
      </w:r>
      <w:r>
        <w:rPr>
          <w:snapToGrid w:val="0"/>
        </w:rPr>
        <w:t>.</w:t>
      </w:r>
      <w:r>
        <w:rPr>
          <w:snapToGrid w:val="0"/>
        </w:rPr>
        <w:tab/>
        <w:t>Term of licence</w:t>
      </w:r>
      <w:bookmarkEnd w:id="606"/>
      <w:bookmarkEnd w:id="607"/>
      <w:bookmarkEnd w:id="608"/>
      <w:bookmarkEnd w:id="609"/>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610" w:name="_Toc501861739"/>
      <w:bookmarkStart w:id="611" w:name="_Toc113772495"/>
      <w:bookmarkStart w:id="612" w:name="_Toc202181584"/>
      <w:bookmarkStart w:id="613" w:name="_Toc196194462"/>
      <w:r>
        <w:rPr>
          <w:rStyle w:val="CharSectno"/>
        </w:rPr>
        <w:t>54</w:t>
      </w:r>
      <w:r>
        <w:rPr>
          <w:snapToGrid w:val="0"/>
        </w:rPr>
        <w:t>.</w:t>
      </w:r>
      <w:r>
        <w:rPr>
          <w:snapToGrid w:val="0"/>
        </w:rPr>
        <w:tab/>
        <w:t>Application for renewal of licence</w:t>
      </w:r>
      <w:bookmarkEnd w:id="610"/>
      <w:bookmarkEnd w:id="611"/>
      <w:bookmarkEnd w:id="612"/>
      <w:bookmarkEnd w:id="613"/>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614" w:name="_Toc501861740"/>
      <w:bookmarkStart w:id="615" w:name="_Toc113772496"/>
      <w:bookmarkStart w:id="616" w:name="_Toc202181585"/>
      <w:bookmarkStart w:id="617" w:name="_Toc196194463"/>
      <w:r>
        <w:rPr>
          <w:rStyle w:val="CharSectno"/>
        </w:rPr>
        <w:t>55</w:t>
      </w:r>
      <w:r>
        <w:rPr>
          <w:snapToGrid w:val="0"/>
        </w:rPr>
        <w:t>.</w:t>
      </w:r>
      <w:r>
        <w:rPr>
          <w:snapToGrid w:val="0"/>
        </w:rPr>
        <w:tab/>
        <w:t>Grant or refusal of renewal of licence</w:t>
      </w:r>
      <w:bookmarkEnd w:id="614"/>
      <w:bookmarkEnd w:id="615"/>
      <w:bookmarkEnd w:id="616"/>
      <w:bookmarkEnd w:id="6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r>
      <w:del w:id="618" w:author="svcMRProcess" w:date="2020-02-20T03:01:00Z">
        <w:r>
          <w:delText>repealed</w:delText>
        </w:r>
      </w:del>
      <w:ins w:id="619" w:author="svcMRProcess" w:date="2020-02-20T03:01:00Z">
        <w:r>
          <w:t>deleted</w:t>
        </w:r>
      </w:ins>
      <w:r>
        <w:t>]</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620" w:name="_Toc501861741"/>
      <w:bookmarkStart w:id="621" w:name="_Toc113772497"/>
      <w:bookmarkStart w:id="622" w:name="_Toc202181586"/>
      <w:bookmarkStart w:id="623" w:name="_Toc196194464"/>
      <w:r>
        <w:rPr>
          <w:rStyle w:val="CharSectno"/>
        </w:rPr>
        <w:t>56</w:t>
      </w:r>
      <w:r>
        <w:rPr>
          <w:snapToGrid w:val="0"/>
        </w:rPr>
        <w:t>.</w:t>
      </w:r>
      <w:r>
        <w:rPr>
          <w:snapToGrid w:val="0"/>
        </w:rPr>
        <w:tab/>
        <w:t>Conditions of licence</w:t>
      </w:r>
      <w:bookmarkEnd w:id="620"/>
      <w:bookmarkEnd w:id="621"/>
      <w:bookmarkEnd w:id="622"/>
      <w:bookmarkEnd w:id="623"/>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r>
      <w:del w:id="624" w:author="svcMRProcess" w:date="2020-02-20T03:01:00Z">
        <w:r>
          <w:delText>Repealed</w:delText>
        </w:r>
      </w:del>
      <w:ins w:id="625" w:author="svcMRProcess" w:date="2020-02-20T03:01:00Z">
        <w:r>
          <w:t>Deleted</w:t>
        </w:r>
      </w:ins>
      <w:r>
        <w:t xml:space="preserve"> by No. 12 of 1990 s. 188(1).]</w:t>
      </w:r>
    </w:p>
    <w:p>
      <w:pPr>
        <w:pStyle w:val="Heading5"/>
        <w:rPr>
          <w:snapToGrid w:val="0"/>
        </w:rPr>
      </w:pPr>
      <w:bookmarkStart w:id="626" w:name="_Toc501861742"/>
      <w:bookmarkStart w:id="627" w:name="_Toc113772498"/>
      <w:bookmarkStart w:id="628" w:name="_Toc202181587"/>
      <w:bookmarkStart w:id="629" w:name="_Toc196194465"/>
      <w:r>
        <w:rPr>
          <w:rStyle w:val="CharSectno"/>
        </w:rPr>
        <w:t>58</w:t>
      </w:r>
      <w:r>
        <w:rPr>
          <w:snapToGrid w:val="0"/>
        </w:rPr>
        <w:t>.</w:t>
      </w:r>
      <w:r>
        <w:rPr>
          <w:snapToGrid w:val="0"/>
        </w:rPr>
        <w:tab/>
        <w:t>Directions as to recovery of petroleum</w:t>
      </w:r>
      <w:bookmarkEnd w:id="626"/>
      <w:bookmarkEnd w:id="627"/>
      <w:bookmarkEnd w:id="628"/>
      <w:bookmarkEnd w:id="62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630" w:name="_Toc501861743"/>
      <w:bookmarkStart w:id="631" w:name="_Toc113772499"/>
      <w:bookmarkStart w:id="632" w:name="_Toc202181588"/>
      <w:bookmarkStart w:id="633" w:name="_Toc196194466"/>
      <w:r>
        <w:rPr>
          <w:rStyle w:val="CharSectno"/>
        </w:rPr>
        <w:t>59</w:t>
      </w:r>
      <w:r>
        <w:rPr>
          <w:snapToGrid w:val="0"/>
        </w:rPr>
        <w:t>.</w:t>
      </w:r>
      <w:r>
        <w:rPr>
          <w:snapToGrid w:val="0"/>
        </w:rPr>
        <w:tab/>
        <w:t>Unit development</w:t>
      </w:r>
      <w:bookmarkEnd w:id="630"/>
      <w:bookmarkEnd w:id="631"/>
      <w:bookmarkEnd w:id="632"/>
      <w:bookmarkEnd w:id="633"/>
    </w:p>
    <w:p>
      <w:pPr>
        <w:pStyle w:val="Subsection"/>
        <w:spacing w:before="180"/>
        <w:rPr>
          <w:snapToGrid w:val="0"/>
        </w:rPr>
      </w:pPr>
      <w:r>
        <w:rPr>
          <w:snapToGrid w:val="0"/>
        </w:rPr>
        <w:tab/>
        <w:t>(1)</w:t>
      </w:r>
      <w:r>
        <w:rPr>
          <w:snapToGrid w:val="0"/>
        </w:rPr>
        <w:tab/>
        <w:t xml:space="preserve">In this section, the expression </w:t>
      </w:r>
      <w:del w:id="634" w:author="svcMRProcess" w:date="2020-02-20T03:01:00Z">
        <w:r>
          <w:rPr>
            <w:b/>
            <w:snapToGrid w:val="0"/>
          </w:rPr>
          <w:delText>“</w:delText>
        </w:r>
      </w:del>
      <w:r>
        <w:rPr>
          <w:rStyle w:val="CharDefText"/>
        </w:rPr>
        <w:t>unit development</w:t>
      </w:r>
      <w:del w:id="635" w:author="svcMRProcess" w:date="2020-02-20T03:01:00Z">
        <w:r>
          <w:rPr>
            <w:b/>
            <w:snapToGrid w:val="0"/>
          </w:rPr>
          <w:delText>”</w:delText>
        </w:r>
      </w:del>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del w:id="636" w:author="svcMRProcess" w:date="2020-02-20T03:01:00Z">
        <w:r>
          <w:rPr>
            <w:b/>
            <w:snapToGrid w:val="0"/>
          </w:rPr>
          <w:delText>“</w:delText>
        </w:r>
      </w:del>
      <w:r>
        <w:rPr>
          <w:rStyle w:val="CharDefText"/>
        </w:rPr>
        <w:t>dealing</w:t>
      </w:r>
      <w:del w:id="637" w:author="svcMRProcess" w:date="2020-02-20T03:01:00Z">
        <w:r>
          <w:rPr>
            <w:b/>
            <w:snapToGrid w:val="0"/>
          </w:rPr>
          <w:delText>”</w:delText>
        </w:r>
      </w:del>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638" w:name="_Toc72913780"/>
      <w:bookmarkStart w:id="639" w:name="_Toc91304260"/>
      <w:bookmarkStart w:id="640" w:name="_Toc92688503"/>
      <w:bookmarkStart w:id="641" w:name="_Toc113772500"/>
      <w:bookmarkStart w:id="642" w:name="_Toc156976985"/>
      <w:bookmarkStart w:id="643" w:name="_Toc157933569"/>
      <w:bookmarkStart w:id="644" w:name="_Toc162761203"/>
      <w:bookmarkStart w:id="645" w:name="_Toc164070020"/>
      <w:bookmarkStart w:id="646" w:name="_Toc167610825"/>
      <w:bookmarkStart w:id="647" w:name="_Toc167698386"/>
      <w:bookmarkStart w:id="648" w:name="_Toc167698725"/>
      <w:bookmarkStart w:id="649" w:name="_Toc169316625"/>
      <w:bookmarkStart w:id="650" w:name="_Toc169327087"/>
      <w:bookmarkStart w:id="651" w:name="_Toc169510670"/>
      <w:bookmarkStart w:id="652" w:name="_Toc169513985"/>
      <w:bookmarkStart w:id="653" w:name="_Toc170008713"/>
      <w:bookmarkStart w:id="654" w:name="_Toc172106842"/>
      <w:bookmarkStart w:id="655" w:name="_Toc187036479"/>
      <w:bookmarkStart w:id="656" w:name="_Toc187054545"/>
      <w:bookmarkStart w:id="657" w:name="_Toc188695809"/>
      <w:bookmarkStart w:id="658" w:name="_Toc196194467"/>
      <w:bookmarkStart w:id="659" w:name="_Toc202181589"/>
      <w:r>
        <w:rPr>
          <w:rStyle w:val="CharDivNo"/>
        </w:rPr>
        <w:t>Division 4</w:t>
      </w:r>
      <w:r>
        <w:rPr>
          <w:snapToGrid w:val="0"/>
        </w:rPr>
        <w:t> — </w:t>
      </w:r>
      <w:r>
        <w:rPr>
          <w:rStyle w:val="CharDivText"/>
        </w:rPr>
        <w:t>Pipeline licences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501861744"/>
      <w:bookmarkStart w:id="661" w:name="_Toc113772501"/>
      <w:bookmarkStart w:id="662" w:name="_Toc202181590"/>
      <w:bookmarkStart w:id="663" w:name="_Toc196194468"/>
      <w:r>
        <w:rPr>
          <w:rStyle w:val="CharSectno"/>
        </w:rPr>
        <w:t>59A</w:t>
      </w:r>
      <w:r>
        <w:rPr>
          <w:snapToGrid w:val="0"/>
        </w:rPr>
        <w:t>.</w:t>
      </w:r>
      <w:r>
        <w:rPr>
          <w:snapToGrid w:val="0"/>
        </w:rPr>
        <w:tab/>
      </w:r>
      <w:bookmarkEnd w:id="660"/>
      <w:bookmarkEnd w:id="661"/>
      <w:r>
        <w:rPr>
          <w:snapToGrid w:val="0"/>
        </w:rPr>
        <w:t>Term used in this Division</w:t>
      </w:r>
      <w:bookmarkEnd w:id="662"/>
      <w:bookmarkEnd w:id="663"/>
    </w:p>
    <w:p>
      <w:pPr>
        <w:pStyle w:val="Subsection"/>
        <w:rPr>
          <w:snapToGrid w:val="0"/>
        </w:rPr>
      </w:pPr>
      <w:r>
        <w:rPr>
          <w:snapToGrid w:val="0"/>
        </w:rPr>
        <w:tab/>
      </w:r>
      <w:r>
        <w:rPr>
          <w:snapToGrid w:val="0"/>
        </w:rPr>
        <w:tab/>
        <w:t>In this Division —</w:t>
      </w:r>
    </w:p>
    <w:p>
      <w:pPr>
        <w:pStyle w:val="Defstart"/>
      </w:pPr>
      <w:r>
        <w:rPr>
          <w:b/>
        </w:rPr>
        <w:tab/>
      </w:r>
      <w:del w:id="664" w:author="svcMRProcess" w:date="2020-02-20T03:01:00Z">
        <w:r>
          <w:rPr>
            <w:b/>
          </w:rPr>
          <w:delText>“</w:delText>
        </w:r>
      </w:del>
      <w:r>
        <w:rPr>
          <w:rStyle w:val="CharDefText"/>
        </w:rPr>
        <w:t>the adjacent area</w:t>
      </w:r>
      <w:del w:id="665" w:author="svcMRProcess" w:date="2020-02-20T03:01:00Z">
        <w:r>
          <w:rPr>
            <w:b/>
          </w:rPr>
          <w:delText>”</w:delText>
        </w:r>
      </w:del>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666" w:name="_Toc501861745"/>
      <w:bookmarkStart w:id="667" w:name="_Toc113772502"/>
      <w:bookmarkStart w:id="668" w:name="_Toc202181591"/>
      <w:bookmarkStart w:id="669" w:name="_Toc196194469"/>
      <w:r>
        <w:rPr>
          <w:rStyle w:val="CharSectno"/>
        </w:rPr>
        <w:t>59B</w:t>
      </w:r>
      <w:r>
        <w:rPr>
          <w:snapToGrid w:val="0"/>
        </w:rPr>
        <w:t>.</w:t>
      </w:r>
      <w:r>
        <w:rPr>
          <w:snapToGrid w:val="0"/>
        </w:rPr>
        <w:tab/>
        <w:t>Deemed location of portion of North Rankin Platform A Pipeline</w:t>
      </w:r>
      <w:bookmarkEnd w:id="666"/>
      <w:bookmarkEnd w:id="667"/>
      <w:bookmarkEnd w:id="668"/>
      <w:bookmarkEnd w:id="669"/>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del w:id="670" w:author="svcMRProcess" w:date="2020-02-20T03:01:00Z">
        <w:r>
          <w:rPr>
            <w:b/>
          </w:rPr>
          <w:delText>“</w:delText>
        </w:r>
      </w:del>
      <w:r>
        <w:rPr>
          <w:rStyle w:val="CharDefText"/>
        </w:rPr>
        <w:t>commencing day</w:t>
      </w:r>
      <w:del w:id="671" w:author="svcMRProcess" w:date="2020-02-20T03:01:00Z">
        <w:r>
          <w:rPr>
            <w:b/>
          </w:rPr>
          <w:delText>”</w:delText>
        </w:r>
      </w:del>
      <w:r>
        <w:t xml:space="preserve"> has the meaning given by clause 1(1) of Schedule 3;</w:t>
      </w:r>
    </w:p>
    <w:p>
      <w:pPr>
        <w:pStyle w:val="Defstart"/>
      </w:pPr>
      <w:r>
        <w:rPr>
          <w:b/>
        </w:rPr>
        <w:tab/>
      </w:r>
      <w:del w:id="672" w:author="svcMRProcess" w:date="2020-02-20T03:01:00Z">
        <w:r>
          <w:rPr>
            <w:b/>
          </w:rPr>
          <w:delText>“</w:delText>
        </w:r>
      </w:del>
      <w:r>
        <w:rPr>
          <w:rStyle w:val="CharDefText"/>
        </w:rPr>
        <w:t>the North Rankin Platform A Pipeline</w:t>
      </w:r>
      <w:del w:id="673" w:author="svcMRProcess" w:date="2020-02-20T03:01:00Z">
        <w:r>
          <w:rPr>
            <w:b/>
          </w:rPr>
          <w:delText>”</w:delText>
        </w:r>
      </w:del>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674" w:name="_Toc501861746"/>
      <w:bookmarkStart w:id="675" w:name="_Toc113772503"/>
      <w:bookmarkStart w:id="676" w:name="_Toc202181592"/>
      <w:bookmarkStart w:id="677" w:name="_Toc196194470"/>
      <w:r>
        <w:rPr>
          <w:rStyle w:val="CharSectno"/>
        </w:rPr>
        <w:t>60</w:t>
      </w:r>
      <w:r>
        <w:rPr>
          <w:snapToGrid w:val="0"/>
        </w:rPr>
        <w:t>.</w:t>
      </w:r>
      <w:r>
        <w:rPr>
          <w:snapToGrid w:val="0"/>
        </w:rPr>
        <w:tab/>
        <w:t>Construction etc. of pipeline etc.</w:t>
      </w:r>
      <w:bookmarkEnd w:id="674"/>
      <w:bookmarkEnd w:id="675"/>
      <w:bookmarkEnd w:id="676"/>
      <w:bookmarkEnd w:id="677"/>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678" w:name="_Toc501861747"/>
      <w:bookmarkStart w:id="679" w:name="_Toc113772504"/>
      <w:bookmarkStart w:id="680" w:name="_Toc202181593"/>
      <w:bookmarkStart w:id="681" w:name="_Toc196194471"/>
      <w:r>
        <w:rPr>
          <w:rStyle w:val="CharSectno"/>
        </w:rPr>
        <w:t>61</w:t>
      </w:r>
      <w:r>
        <w:rPr>
          <w:snapToGrid w:val="0"/>
        </w:rPr>
        <w:t>.</w:t>
      </w:r>
      <w:r>
        <w:rPr>
          <w:snapToGrid w:val="0"/>
        </w:rPr>
        <w:tab/>
        <w:t>Acts done in an emergency etc.</w:t>
      </w:r>
      <w:bookmarkEnd w:id="678"/>
      <w:bookmarkEnd w:id="679"/>
      <w:bookmarkEnd w:id="680"/>
      <w:bookmarkEnd w:id="681"/>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682" w:name="_Toc501861748"/>
      <w:bookmarkStart w:id="683" w:name="_Toc113772505"/>
      <w:bookmarkStart w:id="684" w:name="_Toc202181594"/>
      <w:bookmarkStart w:id="685" w:name="_Toc196194472"/>
      <w:r>
        <w:rPr>
          <w:rStyle w:val="CharSectno"/>
        </w:rPr>
        <w:t>62</w:t>
      </w:r>
      <w:r>
        <w:rPr>
          <w:snapToGrid w:val="0"/>
        </w:rPr>
        <w:t>.</w:t>
      </w:r>
      <w:r>
        <w:rPr>
          <w:snapToGrid w:val="0"/>
        </w:rPr>
        <w:tab/>
        <w:t>Removal of pipeline etc. constructed in contravention of Act</w:t>
      </w:r>
      <w:bookmarkEnd w:id="682"/>
      <w:bookmarkEnd w:id="683"/>
      <w:bookmarkEnd w:id="684"/>
      <w:bookmarkEnd w:id="685"/>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686" w:name="_Toc501861749"/>
      <w:bookmarkStart w:id="687" w:name="_Toc113772506"/>
      <w:bookmarkStart w:id="688" w:name="_Toc202181595"/>
      <w:bookmarkStart w:id="689" w:name="_Toc196194473"/>
      <w:r>
        <w:rPr>
          <w:rStyle w:val="CharSectno"/>
        </w:rPr>
        <w:t>63</w:t>
      </w:r>
      <w:r>
        <w:rPr>
          <w:snapToGrid w:val="0"/>
        </w:rPr>
        <w:t>.</w:t>
      </w:r>
      <w:r>
        <w:rPr>
          <w:snapToGrid w:val="0"/>
        </w:rPr>
        <w:tab/>
        <w:t>Terminal station</w:t>
      </w:r>
      <w:bookmarkEnd w:id="686"/>
      <w:bookmarkEnd w:id="687"/>
      <w:bookmarkEnd w:id="688"/>
      <w:bookmarkEnd w:id="68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690" w:name="_Toc501861750"/>
      <w:bookmarkStart w:id="691" w:name="_Toc113772507"/>
      <w:bookmarkStart w:id="692" w:name="_Toc202181596"/>
      <w:bookmarkStart w:id="693" w:name="_Toc196194474"/>
      <w:r>
        <w:rPr>
          <w:rStyle w:val="CharSectno"/>
        </w:rPr>
        <w:t>64</w:t>
      </w:r>
      <w:r>
        <w:rPr>
          <w:snapToGrid w:val="0"/>
        </w:rPr>
        <w:t>.</w:t>
      </w:r>
      <w:r>
        <w:rPr>
          <w:snapToGrid w:val="0"/>
        </w:rPr>
        <w:tab/>
        <w:t>Applications for pipeline licence</w:t>
      </w:r>
      <w:bookmarkEnd w:id="690"/>
      <w:bookmarkEnd w:id="691"/>
      <w:bookmarkEnd w:id="692"/>
      <w:bookmarkEnd w:id="693"/>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del w:id="694" w:author="svcMRProcess" w:date="2020-02-20T03:01:00Z">
        <w:r>
          <w:rPr>
            <w:b/>
            <w:snapToGrid w:val="0"/>
          </w:rPr>
          <w:delText>“</w:delText>
        </w:r>
      </w:del>
      <w:r>
        <w:rPr>
          <w:rStyle w:val="CharDefText"/>
        </w:rPr>
        <w:t>pipeline operator under the Commonwealth Act or a corresponding law</w:t>
      </w:r>
      <w:del w:id="695" w:author="svcMRProcess" w:date="2020-02-20T03:01:00Z">
        <w:r>
          <w:rPr>
            <w:b/>
            <w:snapToGrid w:val="0"/>
          </w:rPr>
          <w:delText>”</w:delText>
        </w:r>
      </w:del>
      <w:r>
        <w:rPr>
          <w:snapToGrid w:val="0"/>
        </w:rPr>
        <w:t xml:space="preserve"> has the same meaning as in section 65.</w:t>
      </w:r>
    </w:p>
    <w:p>
      <w:pPr>
        <w:pStyle w:val="Footnotesection"/>
      </w:pPr>
      <w:r>
        <w:tab/>
        <w:t>[Section 64 amended by No. 12 of 1990 s. 192.]</w:t>
      </w:r>
    </w:p>
    <w:p>
      <w:pPr>
        <w:pStyle w:val="Heading5"/>
        <w:rPr>
          <w:snapToGrid w:val="0"/>
        </w:rPr>
      </w:pPr>
      <w:bookmarkStart w:id="696" w:name="_Toc501861751"/>
      <w:bookmarkStart w:id="697" w:name="_Toc113772508"/>
      <w:bookmarkStart w:id="698" w:name="_Toc202181597"/>
      <w:bookmarkStart w:id="699" w:name="_Toc196194475"/>
      <w:r>
        <w:rPr>
          <w:rStyle w:val="CharSectno"/>
        </w:rPr>
        <w:t>65</w:t>
      </w:r>
      <w:r>
        <w:rPr>
          <w:snapToGrid w:val="0"/>
        </w:rPr>
        <w:t>.</w:t>
      </w:r>
      <w:r>
        <w:rPr>
          <w:snapToGrid w:val="0"/>
        </w:rPr>
        <w:tab/>
        <w:t>Grant or refusal of pipeline licence</w:t>
      </w:r>
      <w:bookmarkEnd w:id="696"/>
      <w:bookmarkEnd w:id="697"/>
      <w:bookmarkEnd w:id="698"/>
      <w:bookmarkEnd w:id="699"/>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r>
      <w:del w:id="700" w:author="svcMRProcess" w:date="2020-02-20T03:01:00Z">
        <w:r>
          <w:delText>repealed</w:delText>
        </w:r>
      </w:del>
      <w:ins w:id="701" w:author="svcMRProcess" w:date="2020-02-20T03:01:00Z">
        <w:r>
          <w:t>deleted</w:t>
        </w:r>
      </w:ins>
      <w:r>
        <w:t>]</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r>
      <w:del w:id="702" w:author="svcMRProcess" w:date="2020-02-20T03:01:00Z">
        <w:r>
          <w:delText>repealed</w:delText>
        </w:r>
      </w:del>
      <w:ins w:id="703" w:author="svcMRProcess" w:date="2020-02-20T03:01:00Z">
        <w:r>
          <w:t>deleted</w:t>
        </w:r>
      </w:ins>
      <w:r>
        <w:t>]</w:t>
      </w:r>
    </w:p>
    <w:p>
      <w:pPr>
        <w:pStyle w:val="Subsection"/>
        <w:spacing w:before="140"/>
        <w:rPr>
          <w:snapToGrid w:val="0"/>
        </w:rPr>
      </w:pPr>
      <w:r>
        <w:rPr>
          <w:snapToGrid w:val="0"/>
        </w:rPr>
        <w:tab/>
        <w:t>(13)</w:t>
      </w:r>
      <w:r>
        <w:rPr>
          <w:snapToGrid w:val="0"/>
        </w:rPr>
        <w:tab/>
        <w:t xml:space="preserve">In this section, </w:t>
      </w:r>
      <w:del w:id="704" w:author="svcMRProcess" w:date="2020-02-20T03:01:00Z">
        <w:r>
          <w:rPr>
            <w:b/>
            <w:snapToGrid w:val="0"/>
          </w:rPr>
          <w:delText>“</w:delText>
        </w:r>
      </w:del>
      <w:r>
        <w:rPr>
          <w:rStyle w:val="CharDefText"/>
        </w:rPr>
        <w:t>pipeline operator under the Commonwealth Act or a corresponding law</w:t>
      </w:r>
      <w:del w:id="705" w:author="svcMRProcess" w:date="2020-02-20T03:01:00Z">
        <w:r>
          <w:rPr>
            <w:b/>
            <w:snapToGrid w:val="0"/>
          </w:rPr>
          <w:delText>”</w:delText>
        </w:r>
      </w:del>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706" w:name="_Toc501861752"/>
      <w:bookmarkStart w:id="707" w:name="_Toc113772509"/>
      <w:bookmarkStart w:id="708" w:name="_Toc202181598"/>
      <w:bookmarkStart w:id="709" w:name="_Toc196194476"/>
      <w:r>
        <w:rPr>
          <w:rStyle w:val="CharSectno"/>
        </w:rPr>
        <w:t>66</w:t>
      </w:r>
      <w:r>
        <w:rPr>
          <w:snapToGrid w:val="0"/>
        </w:rPr>
        <w:t>.</w:t>
      </w:r>
      <w:r>
        <w:rPr>
          <w:snapToGrid w:val="0"/>
        </w:rPr>
        <w:tab/>
        <w:t>Rights conferred by pipeline licence</w:t>
      </w:r>
      <w:bookmarkEnd w:id="706"/>
      <w:bookmarkEnd w:id="707"/>
      <w:bookmarkEnd w:id="708"/>
      <w:bookmarkEnd w:id="709"/>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r>
      <w:del w:id="710" w:author="svcMRProcess" w:date="2020-02-20T03:01:00Z">
        <w:r>
          <w:delText>Repealed</w:delText>
        </w:r>
      </w:del>
      <w:ins w:id="711" w:author="svcMRProcess" w:date="2020-02-20T03:01:00Z">
        <w:r>
          <w:t>Deleted</w:t>
        </w:r>
      </w:ins>
      <w:r>
        <w:t xml:space="preserve"> by No. 52 of 1995 s. 40.]</w:t>
      </w:r>
    </w:p>
    <w:p>
      <w:pPr>
        <w:pStyle w:val="Heading5"/>
        <w:rPr>
          <w:snapToGrid w:val="0"/>
        </w:rPr>
      </w:pPr>
      <w:bookmarkStart w:id="712" w:name="_Toc501861753"/>
      <w:bookmarkStart w:id="713" w:name="_Toc113772510"/>
      <w:bookmarkStart w:id="714" w:name="_Toc202181599"/>
      <w:bookmarkStart w:id="715" w:name="_Toc196194477"/>
      <w:r>
        <w:rPr>
          <w:rStyle w:val="CharSectno"/>
        </w:rPr>
        <w:t>67</w:t>
      </w:r>
      <w:r>
        <w:rPr>
          <w:snapToGrid w:val="0"/>
        </w:rPr>
        <w:t>.</w:t>
      </w:r>
      <w:r>
        <w:rPr>
          <w:snapToGrid w:val="0"/>
        </w:rPr>
        <w:tab/>
        <w:t>Term of pipeline licence</w:t>
      </w:r>
      <w:bookmarkEnd w:id="712"/>
      <w:bookmarkEnd w:id="713"/>
      <w:bookmarkEnd w:id="714"/>
      <w:bookmarkEnd w:id="715"/>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716" w:name="_Toc501861754"/>
      <w:bookmarkStart w:id="717" w:name="_Toc113772511"/>
      <w:bookmarkStart w:id="718" w:name="_Toc202181600"/>
      <w:bookmarkStart w:id="719" w:name="_Toc196194478"/>
      <w:r>
        <w:rPr>
          <w:rStyle w:val="CharSectno"/>
        </w:rPr>
        <w:t>68</w:t>
      </w:r>
      <w:r>
        <w:rPr>
          <w:snapToGrid w:val="0"/>
        </w:rPr>
        <w:t>.</w:t>
      </w:r>
      <w:r>
        <w:rPr>
          <w:snapToGrid w:val="0"/>
        </w:rPr>
        <w:tab/>
        <w:t>Application of renewal for pipeline licence</w:t>
      </w:r>
      <w:bookmarkEnd w:id="716"/>
      <w:bookmarkEnd w:id="717"/>
      <w:bookmarkEnd w:id="718"/>
      <w:bookmarkEnd w:id="719"/>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720" w:name="_Toc501861755"/>
      <w:bookmarkStart w:id="721" w:name="_Toc113772512"/>
      <w:bookmarkStart w:id="722" w:name="_Toc202181601"/>
      <w:bookmarkStart w:id="723" w:name="_Toc196194479"/>
      <w:r>
        <w:rPr>
          <w:rStyle w:val="CharSectno"/>
        </w:rPr>
        <w:t>69</w:t>
      </w:r>
      <w:r>
        <w:rPr>
          <w:snapToGrid w:val="0"/>
        </w:rPr>
        <w:t>.</w:t>
      </w:r>
      <w:r>
        <w:rPr>
          <w:snapToGrid w:val="0"/>
        </w:rPr>
        <w:tab/>
        <w:t>Grant or refusal of renewal of pipeline licence</w:t>
      </w:r>
      <w:bookmarkEnd w:id="720"/>
      <w:bookmarkEnd w:id="721"/>
      <w:bookmarkEnd w:id="722"/>
      <w:bookmarkEnd w:id="723"/>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724" w:name="_Toc501861756"/>
      <w:bookmarkStart w:id="725" w:name="_Toc113772513"/>
      <w:bookmarkStart w:id="726" w:name="_Toc202181602"/>
      <w:bookmarkStart w:id="727" w:name="_Toc196194480"/>
      <w:r>
        <w:rPr>
          <w:rStyle w:val="CharSectno"/>
        </w:rPr>
        <w:t>70</w:t>
      </w:r>
      <w:r>
        <w:rPr>
          <w:snapToGrid w:val="0"/>
        </w:rPr>
        <w:t>.</w:t>
      </w:r>
      <w:r>
        <w:rPr>
          <w:snapToGrid w:val="0"/>
        </w:rPr>
        <w:tab/>
        <w:t>Conditions of pipeline licence</w:t>
      </w:r>
      <w:bookmarkEnd w:id="724"/>
      <w:bookmarkEnd w:id="725"/>
      <w:bookmarkEnd w:id="726"/>
      <w:bookmarkEnd w:id="727"/>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728" w:name="_Toc501861757"/>
      <w:bookmarkStart w:id="729" w:name="_Toc113772514"/>
      <w:bookmarkStart w:id="730" w:name="_Toc202181603"/>
      <w:bookmarkStart w:id="731" w:name="_Toc196194481"/>
      <w:r>
        <w:rPr>
          <w:rStyle w:val="CharSectno"/>
        </w:rPr>
        <w:t>71</w:t>
      </w:r>
      <w:r>
        <w:rPr>
          <w:snapToGrid w:val="0"/>
        </w:rPr>
        <w:t>.</w:t>
      </w:r>
      <w:r>
        <w:rPr>
          <w:snapToGrid w:val="0"/>
        </w:rPr>
        <w:tab/>
        <w:t>Variation of pipeline licence on application by pipeline licensee</w:t>
      </w:r>
      <w:bookmarkEnd w:id="728"/>
      <w:bookmarkEnd w:id="729"/>
      <w:bookmarkEnd w:id="730"/>
      <w:bookmarkEnd w:id="73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732" w:name="_Toc501861758"/>
      <w:bookmarkStart w:id="733" w:name="_Toc113772515"/>
      <w:bookmarkStart w:id="734" w:name="_Toc202181604"/>
      <w:bookmarkStart w:id="735" w:name="_Toc196194482"/>
      <w:r>
        <w:rPr>
          <w:rStyle w:val="CharSectno"/>
        </w:rPr>
        <w:t>72</w:t>
      </w:r>
      <w:r>
        <w:rPr>
          <w:snapToGrid w:val="0"/>
        </w:rPr>
        <w:t>.</w:t>
      </w:r>
      <w:r>
        <w:rPr>
          <w:snapToGrid w:val="0"/>
        </w:rPr>
        <w:tab/>
        <w:t>Variation of pipeline licence by Minister</w:t>
      </w:r>
      <w:bookmarkEnd w:id="732"/>
      <w:bookmarkEnd w:id="733"/>
      <w:bookmarkEnd w:id="734"/>
      <w:bookmarkEnd w:id="73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736" w:name="_Toc501861759"/>
      <w:bookmarkStart w:id="737" w:name="_Toc113772516"/>
      <w:bookmarkStart w:id="738" w:name="_Toc202181605"/>
      <w:bookmarkStart w:id="739" w:name="_Toc196194483"/>
      <w:r>
        <w:rPr>
          <w:rStyle w:val="CharSectno"/>
        </w:rPr>
        <w:t>73</w:t>
      </w:r>
      <w:r>
        <w:rPr>
          <w:snapToGrid w:val="0"/>
        </w:rPr>
        <w:t>.</w:t>
      </w:r>
      <w:r>
        <w:rPr>
          <w:snapToGrid w:val="0"/>
        </w:rPr>
        <w:tab/>
        <w:t>Common carrier</w:t>
      </w:r>
      <w:bookmarkEnd w:id="736"/>
      <w:bookmarkEnd w:id="737"/>
      <w:bookmarkEnd w:id="738"/>
      <w:bookmarkEnd w:id="739"/>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740" w:name="_Toc501861760"/>
      <w:bookmarkStart w:id="741" w:name="_Toc113772517"/>
      <w:bookmarkStart w:id="742" w:name="_Toc202181606"/>
      <w:bookmarkStart w:id="743" w:name="_Toc196194484"/>
      <w:r>
        <w:rPr>
          <w:rStyle w:val="CharSectno"/>
        </w:rPr>
        <w:t>74</w:t>
      </w:r>
      <w:r>
        <w:rPr>
          <w:snapToGrid w:val="0"/>
        </w:rPr>
        <w:t>.</w:t>
      </w:r>
      <w:r>
        <w:rPr>
          <w:snapToGrid w:val="0"/>
        </w:rPr>
        <w:tab/>
        <w:t>Ceasing to operate pipeline</w:t>
      </w:r>
      <w:bookmarkEnd w:id="740"/>
      <w:bookmarkEnd w:id="741"/>
      <w:bookmarkEnd w:id="742"/>
      <w:bookmarkEnd w:id="743"/>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w:t>
      </w:r>
      <w:del w:id="744" w:author="svcMRProcess" w:date="2020-02-20T03:01:00Z">
        <w:r>
          <w:delText>repealed</w:delText>
        </w:r>
      </w:del>
      <w:ins w:id="745" w:author="svcMRProcess" w:date="2020-02-20T03:01:00Z">
        <w:r>
          <w:t>deleted</w:t>
        </w:r>
      </w:ins>
      <w:r>
        <w:t xml:space="preserve"> by No. 52 of 1995 s. 41.]</w:t>
      </w:r>
    </w:p>
    <w:p>
      <w:pPr>
        <w:pStyle w:val="Heading3"/>
        <w:keepLines/>
      </w:pPr>
      <w:bookmarkStart w:id="746" w:name="_Toc72913798"/>
      <w:bookmarkStart w:id="747" w:name="_Toc91304278"/>
      <w:bookmarkStart w:id="748" w:name="_Toc92688521"/>
      <w:bookmarkStart w:id="749" w:name="_Toc113772518"/>
      <w:bookmarkStart w:id="750" w:name="_Toc156977003"/>
      <w:bookmarkStart w:id="751" w:name="_Toc157933587"/>
      <w:bookmarkStart w:id="752" w:name="_Toc162761221"/>
      <w:bookmarkStart w:id="753" w:name="_Toc164070038"/>
      <w:bookmarkStart w:id="754" w:name="_Toc167610843"/>
      <w:bookmarkStart w:id="755" w:name="_Toc167698404"/>
      <w:bookmarkStart w:id="756" w:name="_Toc167698743"/>
      <w:bookmarkStart w:id="757" w:name="_Toc169316643"/>
      <w:bookmarkStart w:id="758" w:name="_Toc169327105"/>
      <w:bookmarkStart w:id="759" w:name="_Toc169510688"/>
      <w:bookmarkStart w:id="760" w:name="_Toc169514003"/>
      <w:bookmarkStart w:id="761" w:name="_Toc170008731"/>
      <w:bookmarkStart w:id="762" w:name="_Toc172106860"/>
      <w:bookmarkStart w:id="763" w:name="_Toc187036497"/>
      <w:bookmarkStart w:id="764" w:name="_Toc187054563"/>
      <w:bookmarkStart w:id="765" w:name="_Toc188695827"/>
      <w:bookmarkStart w:id="766" w:name="_Toc196194485"/>
      <w:bookmarkStart w:id="767" w:name="_Toc202181607"/>
      <w:r>
        <w:rPr>
          <w:rStyle w:val="CharDivNo"/>
        </w:rPr>
        <w:t>Division 5</w:t>
      </w:r>
      <w:r>
        <w:rPr>
          <w:snapToGrid w:val="0"/>
        </w:rPr>
        <w:t> — </w:t>
      </w:r>
      <w:r>
        <w:rPr>
          <w:rStyle w:val="CharDivText"/>
        </w:rPr>
        <w:t>Registration of instruments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501861761"/>
      <w:bookmarkStart w:id="769" w:name="_Toc113772519"/>
      <w:bookmarkStart w:id="770" w:name="_Toc202181608"/>
      <w:bookmarkStart w:id="771" w:name="_Toc196194486"/>
      <w:r>
        <w:rPr>
          <w:rStyle w:val="CharSectno"/>
        </w:rPr>
        <w:t>74J</w:t>
      </w:r>
      <w:r>
        <w:rPr>
          <w:snapToGrid w:val="0"/>
        </w:rPr>
        <w:t>.</w:t>
      </w:r>
      <w:r>
        <w:rPr>
          <w:snapToGrid w:val="0"/>
        </w:rPr>
        <w:tab/>
      </w:r>
      <w:bookmarkEnd w:id="768"/>
      <w:bookmarkEnd w:id="769"/>
      <w:r>
        <w:rPr>
          <w:snapToGrid w:val="0"/>
        </w:rPr>
        <w:t>Term used in this Division</w:t>
      </w:r>
      <w:bookmarkEnd w:id="770"/>
      <w:bookmarkEnd w:id="771"/>
    </w:p>
    <w:p>
      <w:pPr>
        <w:pStyle w:val="Subsection"/>
        <w:keepNext/>
        <w:keepLines/>
        <w:rPr>
          <w:snapToGrid w:val="0"/>
        </w:rPr>
      </w:pPr>
      <w:r>
        <w:rPr>
          <w:snapToGrid w:val="0"/>
        </w:rPr>
        <w:tab/>
      </w:r>
      <w:r>
        <w:rPr>
          <w:snapToGrid w:val="0"/>
        </w:rPr>
        <w:tab/>
        <w:t xml:space="preserve">In this Division, </w:t>
      </w:r>
      <w:del w:id="772" w:author="svcMRProcess" w:date="2020-02-20T03:01:00Z">
        <w:r>
          <w:rPr>
            <w:b/>
            <w:snapToGrid w:val="0"/>
          </w:rPr>
          <w:delText>“</w:delText>
        </w:r>
      </w:del>
      <w:r>
        <w:rPr>
          <w:rStyle w:val="CharDefText"/>
        </w:rPr>
        <w:t>title</w:t>
      </w:r>
      <w:del w:id="773" w:author="svcMRProcess" w:date="2020-02-20T03:01:00Z">
        <w:r>
          <w:rPr>
            <w:b/>
            <w:snapToGrid w:val="0"/>
          </w:rPr>
          <w:delText>”</w:delText>
        </w:r>
      </w:del>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774" w:name="_Toc501861762"/>
      <w:bookmarkStart w:id="775" w:name="_Toc113772520"/>
      <w:bookmarkStart w:id="776" w:name="_Toc202181609"/>
      <w:bookmarkStart w:id="777" w:name="_Toc196194487"/>
      <w:r>
        <w:rPr>
          <w:rStyle w:val="CharSectno"/>
        </w:rPr>
        <w:t>75</w:t>
      </w:r>
      <w:r>
        <w:rPr>
          <w:snapToGrid w:val="0"/>
        </w:rPr>
        <w:t>.</w:t>
      </w:r>
      <w:r>
        <w:rPr>
          <w:snapToGrid w:val="0"/>
        </w:rPr>
        <w:tab/>
        <w:t>Register of certain instruments to be kept</w:t>
      </w:r>
      <w:bookmarkEnd w:id="774"/>
      <w:bookmarkEnd w:id="775"/>
      <w:bookmarkEnd w:id="776"/>
      <w:bookmarkEnd w:id="777"/>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778" w:name="_Toc501861763"/>
      <w:bookmarkStart w:id="779" w:name="_Toc113772521"/>
      <w:bookmarkStart w:id="780" w:name="_Toc202181610"/>
      <w:bookmarkStart w:id="781" w:name="_Toc196194488"/>
      <w:r>
        <w:rPr>
          <w:rStyle w:val="CharSectno"/>
        </w:rPr>
        <w:t>76</w:t>
      </w:r>
      <w:r>
        <w:rPr>
          <w:snapToGrid w:val="0"/>
        </w:rPr>
        <w:t>.</w:t>
      </w:r>
      <w:r>
        <w:rPr>
          <w:snapToGrid w:val="0"/>
        </w:rPr>
        <w:tab/>
        <w:t>Particulars to be entered in register</w:t>
      </w:r>
      <w:bookmarkEnd w:id="778"/>
      <w:bookmarkEnd w:id="779"/>
      <w:bookmarkEnd w:id="780"/>
      <w:bookmarkEnd w:id="781"/>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r>
      <w:del w:id="782" w:author="svcMRProcess" w:date="2020-02-20T03:01:00Z">
        <w:r>
          <w:delText>repealed</w:delText>
        </w:r>
      </w:del>
      <w:ins w:id="783" w:author="svcMRProcess" w:date="2020-02-20T03:01:00Z">
        <w:r>
          <w:t>deleted</w:t>
        </w:r>
      </w:ins>
      <w:r>
        <w:t>]</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784" w:name="_Toc501861764"/>
      <w:bookmarkStart w:id="785" w:name="_Toc113772522"/>
      <w:bookmarkStart w:id="786" w:name="_Toc202181611"/>
      <w:bookmarkStart w:id="787" w:name="_Toc196194489"/>
      <w:r>
        <w:rPr>
          <w:rStyle w:val="CharSectno"/>
        </w:rPr>
        <w:t>77</w:t>
      </w:r>
      <w:r>
        <w:rPr>
          <w:snapToGrid w:val="0"/>
        </w:rPr>
        <w:t>.</w:t>
      </w:r>
      <w:r>
        <w:rPr>
          <w:snapToGrid w:val="0"/>
        </w:rPr>
        <w:tab/>
        <w:t>Memorials to be entered of permits etc. determined etc.</w:t>
      </w:r>
      <w:bookmarkEnd w:id="784"/>
      <w:bookmarkEnd w:id="785"/>
      <w:bookmarkEnd w:id="786"/>
      <w:bookmarkEnd w:id="787"/>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788" w:name="_Toc501861765"/>
      <w:bookmarkStart w:id="789" w:name="_Toc113772523"/>
      <w:bookmarkStart w:id="790" w:name="_Toc202181612"/>
      <w:bookmarkStart w:id="791" w:name="_Toc196194490"/>
      <w:r>
        <w:rPr>
          <w:rStyle w:val="CharSectno"/>
        </w:rPr>
        <w:t>78</w:t>
      </w:r>
      <w:r>
        <w:rPr>
          <w:snapToGrid w:val="0"/>
        </w:rPr>
        <w:t>.</w:t>
      </w:r>
      <w:r>
        <w:rPr>
          <w:snapToGrid w:val="0"/>
        </w:rPr>
        <w:tab/>
        <w:t>Approval and registration of transfers</w:t>
      </w:r>
      <w:bookmarkEnd w:id="788"/>
      <w:bookmarkEnd w:id="789"/>
      <w:bookmarkEnd w:id="790"/>
      <w:bookmarkEnd w:id="79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r>
      <w:del w:id="792" w:author="svcMRProcess" w:date="2020-02-20T03:01:00Z">
        <w:r>
          <w:delText>repealed</w:delText>
        </w:r>
      </w:del>
      <w:ins w:id="793" w:author="svcMRProcess" w:date="2020-02-20T03:01:00Z">
        <w:r>
          <w:t>deleted</w:t>
        </w:r>
      </w:ins>
      <w:r>
        <w:t>]</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794" w:name="_Toc501861766"/>
      <w:bookmarkStart w:id="795" w:name="_Toc113772524"/>
      <w:bookmarkStart w:id="796" w:name="_Toc202181613"/>
      <w:bookmarkStart w:id="797" w:name="_Toc196194491"/>
      <w:r>
        <w:rPr>
          <w:rStyle w:val="CharSectno"/>
        </w:rPr>
        <w:t>79</w:t>
      </w:r>
      <w:r>
        <w:rPr>
          <w:snapToGrid w:val="0"/>
        </w:rPr>
        <w:t>.</w:t>
      </w:r>
      <w:r>
        <w:rPr>
          <w:snapToGrid w:val="0"/>
        </w:rPr>
        <w:tab/>
        <w:t>Entries in register on devolution of title</w:t>
      </w:r>
      <w:bookmarkEnd w:id="794"/>
      <w:bookmarkEnd w:id="795"/>
      <w:bookmarkEnd w:id="796"/>
      <w:bookmarkEnd w:id="79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r>
      <w:del w:id="798" w:author="svcMRProcess" w:date="2020-02-20T03:01:00Z">
        <w:r>
          <w:delText>Repealed</w:delText>
        </w:r>
      </w:del>
      <w:ins w:id="799" w:author="svcMRProcess" w:date="2020-02-20T03:01:00Z">
        <w:r>
          <w:t>Deleted</w:t>
        </w:r>
      </w:ins>
      <w:r>
        <w:t xml:space="preserve"> by No. 12 of 1990 s. 203.]</w:t>
      </w:r>
    </w:p>
    <w:p>
      <w:pPr>
        <w:pStyle w:val="Heading5"/>
        <w:rPr>
          <w:snapToGrid w:val="0"/>
        </w:rPr>
      </w:pPr>
      <w:bookmarkStart w:id="800" w:name="_Toc501861767"/>
      <w:bookmarkStart w:id="801" w:name="_Toc113772525"/>
      <w:bookmarkStart w:id="802" w:name="_Toc202181614"/>
      <w:bookmarkStart w:id="803" w:name="_Toc196194492"/>
      <w:r>
        <w:rPr>
          <w:rStyle w:val="CharSectno"/>
        </w:rPr>
        <w:t>81</w:t>
      </w:r>
      <w:r>
        <w:rPr>
          <w:snapToGrid w:val="0"/>
        </w:rPr>
        <w:t>.</w:t>
      </w:r>
      <w:r>
        <w:rPr>
          <w:snapToGrid w:val="0"/>
        </w:rPr>
        <w:tab/>
        <w:t>Approval of dealings creating etc. interests etc. in existing titles</w:t>
      </w:r>
      <w:bookmarkEnd w:id="800"/>
      <w:bookmarkEnd w:id="801"/>
      <w:bookmarkEnd w:id="802"/>
      <w:bookmarkEnd w:id="803"/>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del w:id="804" w:author="svcMRProcess" w:date="2020-02-20T03:01:00Z">
        <w:r>
          <w:rPr>
            <w:b/>
            <w:snapToGrid w:val="0"/>
          </w:rPr>
          <w:delText>“</w:delText>
        </w:r>
      </w:del>
      <w:r>
        <w:rPr>
          <w:rStyle w:val="CharDefText"/>
        </w:rPr>
        <w:t>charge</w:t>
      </w:r>
      <w:del w:id="805" w:author="svcMRProcess" w:date="2020-02-20T03:01:00Z">
        <w:r>
          <w:rPr>
            <w:b/>
            <w:snapToGrid w:val="0"/>
          </w:rPr>
          <w:delText>”</w:delText>
        </w:r>
      </w:del>
      <w:r>
        <w:rPr>
          <w:snapToGrid w:val="0"/>
        </w:rPr>
        <w:t xml:space="preserve"> and </w:t>
      </w:r>
      <w:del w:id="806" w:author="svcMRProcess" w:date="2020-02-20T03:01:00Z">
        <w:r>
          <w:rPr>
            <w:b/>
            <w:snapToGrid w:val="0"/>
          </w:rPr>
          <w:delText>“</w:delText>
        </w:r>
      </w:del>
      <w:r>
        <w:rPr>
          <w:rStyle w:val="CharDefText"/>
        </w:rPr>
        <w:t>debenture</w:t>
      </w:r>
      <w:del w:id="807" w:author="svcMRProcess" w:date="2020-02-20T03:01:00Z">
        <w:r>
          <w:rPr>
            <w:b/>
            <w:snapToGrid w:val="0"/>
          </w:rPr>
          <w:delText>”</w:delText>
        </w:r>
      </w:del>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808" w:name="_Toc501861768"/>
      <w:bookmarkStart w:id="809" w:name="_Toc113772526"/>
      <w:bookmarkStart w:id="810" w:name="_Toc202181615"/>
      <w:bookmarkStart w:id="811" w:name="_Toc196194493"/>
      <w:r>
        <w:rPr>
          <w:rStyle w:val="CharSectno"/>
        </w:rPr>
        <w:t>81A</w:t>
      </w:r>
      <w:r>
        <w:rPr>
          <w:snapToGrid w:val="0"/>
        </w:rPr>
        <w:t>.</w:t>
      </w:r>
      <w:r>
        <w:rPr>
          <w:snapToGrid w:val="0"/>
        </w:rPr>
        <w:tab/>
        <w:t>Approval of dealings in future interests etc.</w:t>
      </w:r>
      <w:bookmarkEnd w:id="808"/>
      <w:bookmarkEnd w:id="809"/>
      <w:bookmarkEnd w:id="810"/>
      <w:bookmarkEnd w:id="811"/>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812" w:name="_Toc501861769"/>
      <w:bookmarkStart w:id="813" w:name="_Toc113772527"/>
      <w:bookmarkStart w:id="814" w:name="_Toc202181616"/>
      <w:bookmarkStart w:id="815" w:name="_Toc196194494"/>
      <w:r>
        <w:rPr>
          <w:rStyle w:val="CharSectno"/>
        </w:rPr>
        <w:t>82</w:t>
      </w:r>
      <w:r>
        <w:rPr>
          <w:snapToGrid w:val="0"/>
        </w:rPr>
        <w:t>.</w:t>
      </w:r>
      <w:r>
        <w:rPr>
          <w:snapToGrid w:val="0"/>
        </w:rPr>
        <w:tab/>
        <w:t>True consideration to be shown</w:t>
      </w:r>
      <w:bookmarkEnd w:id="812"/>
      <w:bookmarkEnd w:id="813"/>
      <w:bookmarkEnd w:id="814"/>
      <w:bookmarkEnd w:id="815"/>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816" w:name="_Toc501861770"/>
      <w:bookmarkStart w:id="817" w:name="_Toc113772528"/>
      <w:bookmarkStart w:id="818" w:name="_Toc202181617"/>
      <w:bookmarkStart w:id="819" w:name="_Toc196194495"/>
      <w:r>
        <w:rPr>
          <w:rStyle w:val="CharSectno"/>
        </w:rPr>
        <w:t>83</w:t>
      </w:r>
      <w:r>
        <w:rPr>
          <w:snapToGrid w:val="0"/>
        </w:rPr>
        <w:t>.</w:t>
      </w:r>
      <w:r>
        <w:rPr>
          <w:snapToGrid w:val="0"/>
        </w:rPr>
        <w:tab/>
        <w:t>Minister not concerned with certain matters</w:t>
      </w:r>
      <w:bookmarkEnd w:id="816"/>
      <w:bookmarkEnd w:id="817"/>
      <w:bookmarkEnd w:id="818"/>
      <w:bookmarkEnd w:id="819"/>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820" w:name="_Toc501861771"/>
      <w:bookmarkStart w:id="821" w:name="_Toc113772529"/>
      <w:bookmarkStart w:id="822" w:name="_Toc202181618"/>
      <w:bookmarkStart w:id="823" w:name="_Toc196194496"/>
      <w:r>
        <w:rPr>
          <w:rStyle w:val="CharSectno"/>
        </w:rPr>
        <w:t>84</w:t>
      </w:r>
      <w:r>
        <w:rPr>
          <w:snapToGrid w:val="0"/>
        </w:rPr>
        <w:t>.</w:t>
      </w:r>
      <w:r>
        <w:rPr>
          <w:snapToGrid w:val="0"/>
        </w:rPr>
        <w:tab/>
        <w:t>Power of Minister to require information as to proposed dealings</w:t>
      </w:r>
      <w:bookmarkEnd w:id="820"/>
      <w:bookmarkEnd w:id="821"/>
      <w:bookmarkEnd w:id="822"/>
      <w:bookmarkEnd w:id="823"/>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824" w:name="_Toc501861772"/>
      <w:bookmarkStart w:id="825" w:name="_Toc113772530"/>
      <w:bookmarkStart w:id="826" w:name="_Toc202181619"/>
      <w:bookmarkStart w:id="827" w:name="_Toc196194497"/>
      <w:r>
        <w:rPr>
          <w:rStyle w:val="CharSectno"/>
        </w:rPr>
        <w:t>85</w:t>
      </w:r>
      <w:r>
        <w:rPr>
          <w:snapToGrid w:val="0"/>
        </w:rPr>
        <w:t>.</w:t>
      </w:r>
      <w:r>
        <w:rPr>
          <w:snapToGrid w:val="0"/>
        </w:rPr>
        <w:tab/>
        <w:t>Production and inspection of documents</w:t>
      </w:r>
      <w:bookmarkEnd w:id="824"/>
      <w:bookmarkEnd w:id="825"/>
      <w:bookmarkEnd w:id="826"/>
      <w:bookmarkEnd w:id="827"/>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828" w:name="_Toc501861773"/>
      <w:bookmarkStart w:id="829" w:name="_Toc113772531"/>
      <w:bookmarkStart w:id="830" w:name="_Toc202181620"/>
      <w:bookmarkStart w:id="831" w:name="_Toc196194498"/>
      <w:r>
        <w:rPr>
          <w:rStyle w:val="CharSectno"/>
        </w:rPr>
        <w:t>86</w:t>
      </w:r>
      <w:r>
        <w:rPr>
          <w:snapToGrid w:val="0"/>
        </w:rPr>
        <w:t>.</w:t>
      </w:r>
      <w:r>
        <w:rPr>
          <w:snapToGrid w:val="0"/>
        </w:rPr>
        <w:tab/>
        <w:t>Inspection of register and documents</w:t>
      </w:r>
      <w:bookmarkEnd w:id="828"/>
      <w:bookmarkEnd w:id="829"/>
      <w:bookmarkEnd w:id="830"/>
      <w:bookmarkEnd w:id="831"/>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r>
      <w:del w:id="832" w:author="svcMRProcess" w:date="2020-02-20T03:01:00Z">
        <w:r>
          <w:delText>repealed</w:delText>
        </w:r>
      </w:del>
      <w:ins w:id="833" w:author="svcMRProcess" w:date="2020-02-20T03:01:00Z">
        <w:r>
          <w:t>deleted</w:t>
        </w:r>
      </w:ins>
      <w:r>
        <w:t>]</w:t>
      </w:r>
    </w:p>
    <w:p>
      <w:pPr>
        <w:pStyle w:val="Footnotesection"/>
      </w:pPr>
      <w:r>
        <w:tab/>
        <w:t>[Section 86 amended by No. 12 of 1990 s. 208.]</w:t>
      </w:r>
    </w:p>
    <w:p>
      <w:pPr>
        <w:pStyle w:val="Heading5"/>
        <w:rPr>
          <w:snapToGrid w:val="0"/>
        </w:rPr>
      </w:pPr>
      <w:bookmarkStart w:id="834" w:name="_Toc501861774"/>
      <w:bookmarkStart w:id="835" w:name="_Toc113772532"/>
      <w:bookmarkStart w:id="836" w:name="_Toc202181621"/>
      <w:bookmarkStart w:id="837" w:name="_Toc196194499"/>
      <w:r>
        <w:rPr>
          <w:rStyle w:val="CharSectno"/>
        </w:rPr>
        <w:t>87</w:t>
      </w:r>
      <w:r>
        <w:rPr>
          <w:snapToGrid w:val="0"/>
        </w:rPr>
        <w:t>.</w:t>
      </w:r>
      <w:r>
        <w:rPr>
          <w:snapToGrid w:val="0"/>
        </w:rPr>
        <w:tab/>
        <w:t>Evidentiary provisions</w:t>
      </w:r>
      <w:bookmarkEnd w:id="834"/>
      <w:bookmarkEnd w:id="835"/>
      <w:bookmarkEnd w:id="836"/>
      <w:bookmarkEnd w:id="837"/>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838" w:name="_Toc501861775"/>
      <w:bookmarkStart w:id="839" w:name="_Toc113772533"/>
      <w:bookmarkStart w:id="840" w:name="_Toc202181622"/>
      <w:bookmarkStart w:id="841" w:name="_Toc196194500"/>
      <w:r>
        <w:rPr>
          <w:rStyle w:val="CharSectno"/>
        </w:rPr>
        <w:t>87A</w:t>
      </w:r>
      <w:r>
        <w:rPr>
          <w:snapToGrid w:val="0"/>
        </w:rPr>
        <w:t>.</w:t>
      </w:r>
      <w:r>
        <w:rPr>
          <w:snapToGrid w:val="0"/>
        </w:rPr>
        <w:tab/>
        <w:t>Minister may make corrections to register</w:t>
      </w:r>
      <w:bookmarkEnd w:id="838"/>
      <w:bookmarkEnd w:id="839"/>
      <w:bookmarkEnd w:id="840"/>
      <w:bookmarkEnd w:id="841"/>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842" w:name="_Toc202181623"/>
      <w:bookmarkStart w:id="843" w:name="_Toc196194501"/>
      <w:r>
        <w:rPr>
          <w:rStyle w:val="CharSectno"/>
        </w:rPr>
        <w:t>88</w:t>
      </w:r>
      <w:r>
        <w:rPr>
          <w:snapToGrid w:val="0"/>
        </w:rPr>
        <w:t>.</w:t>
      </w:r>
      <w:r>
        <w:rPr>
          <w:snapToGrid w:val="0"/>
        </w:rPr>
        <w:tab/>
        <w:t>Application to State Administrative Tribunal for order</w:t>
      </w:r>
      <w:bookmarkEnd w:id="842"/>
      <w:bookmarkEnd w:id="843"/>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r>
      <w:del w:id="844" w:author="svcMRProcess" w:date="2020-02-20T03:01:00Z">
        <w:r>
          <w:delText>Repealed</w:delText>
        </w:r>
      </w:del>
      <w:ins w:id="845" w:author="svcMRProcess" w:date="2020-02-20T03:01:00Z">
        <w:r>
          <w:t>Deleted</w:t>
        </w:r>
      </w:ins>
      <w:r>
        <w:t xml:space="preserve"> by No. 13 of 2005 s. 37.]</w:t>
      </w:r>
    </w:p>
    <w:p>
      <w:pPr>
        <w:pStyle w:val="Heading5"/>
        <w:rPr>
          <w:snapToGrid w:val="0"/>
        </w:rPr>
      </w:pPr>
      <w:bookmarkStart w:id="846" w:name="_Toc501861778"/>
      <w:bookmarkStart w:id="847" w:name="_Toc113772536"/>
      <w:bookmarkStart w:id="848" w:name="_Toc202181624"/>
      <w:bookmarkStart w:id="849" w:name="_Toc196194502"/>
      <w:r>
        <w:rPr>
          <w:rStyle w:val="CharSectno"/>
        </w:rPr>
        <w:t>90</w:t>
      </w:r>
      <w:r>
        <w:rPr>
          <w:snapToGrid w:val="0"/>
        </w:rPr>
        <w:t>.</w:t>
      </w:r>
      <w:r>
        <w:rPr>
          <w:snapToGrid w:val="0"/>
        </w:rPr>
        <w:tab/>
        <w:t>Offences</w:t>
      </w:r>
      <w:bookmarkEnd w:id="846"/>
      <w:bookmarkEnd w:id="847"/>
      <w:bookmarkEnd w:id="848"/>
      <w:bookmarkEnd w:id="849"/>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850" w:name="_Toc501861779"/>
      <w:bookmarkStart w:id="851" w:name="_Toc113772537"/>
      <w:bookmarkStart w:id="852" w:name="_Toc202181625"/>
      <w:bookmarkStart w:id="853" w:name="_Toc196194503"/>
      <w:r>
        <w:rPr>
          <w:rStyle w:val="CharSectno"/>
        </w:rPr>
        <w:t>91</w:t>
      </w:r>
      <w:r>
        <w:rPr>
          <w:snapToGrid w:val="0"/>
        </w:rPr>
        <w:t>.</w:t>
      </w:r>
      <w:r>
        <w:rPr>
          <w:snapToGrid w:val="0"/>
        </w:rPr>
        <w:tab/>
        <w:t>Assessment of registration fee</w:t>
      </w:r>
      <w:bookmarkEnd w:id="850"/>
      <w:bookmarkEnd w:id="851"/>
      <w:bookmarkEnd w:id="852"/>
      <w:bookmarkEnd w:id="853"/>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854" w:name="_Toc501861780"/>
      <w:bookmarkStart w:id="855" w:name="_Toc113772538"/>
      <w:bookmarkStart w:id="856" w:name="_Toc202181626"/>
      <w:bookmarkStart w:id="857" w:name="_Toc196194504"/>
      <w:r>
        <w:rPr>
          <w:rStyle w:val="CharSectno"/>
        </w:rPr>
        <w:t>92</w:t>
      </w:r>
      <w:r>
        <w:rPr>
          <w:snapToGrid w:val="0"/>
        </w:rPr>
        <w:t>.</w:t>
      </w:r>
      <w:r>
        <w:rPr>
          <w:snapToGrid w:val="0"/>
        </w:rPr>
        <w:tab/>
        <w:t>Review of Minister’s determination</w:t>
      </w:r>
      <w:bookmarkEnd w:id="854"/>
      <w:bookmarkEnd w:id="855"/>
      <w:bookmarkEnd w:id="856"/>
      <w:bookmarkEnd w:id="857"/>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r>
      <w:del w:id="858" w:author="svcMRProcess" w:date="2020-02-20T03:01:00Z">
        <w:r>
          <w:delText>repealed</w:delText>
        </w:r>
      </w:del>
      <w:ins w:id="859" w:author="svcMRProcess" w:date="2020-02-20T03:01:00Z">
        <w:r>
          <w:t>deleted</w:t>
        </w:r>
      </w:ins>
      <w:r>
        <w:t>]</w:t>
      </w:r>
    </w:p>
    <w:p>
      <w:pPr>
        <w:pStyle w:val="Footnotesection"/>
      </w:pPr>
      <w:r>
        <w:tab/>
        <w:t>[Section 92 amended by No. 55 of 2004 s. 914.]</w:t>
      </w:r>
    </w:p>
    <w:p>
      <w:pPr>
        <w:pStyle w:val="Heading5"/>
        <w:spacing w:before="240"/>
        <w:rPr>
          <w:snapToGrid w:val="0"/>
        </w:rPr>
      </w:pPr>
      <w:bookmarkStart w:id="860" w:name="_Toc501861781"/>
      <w:bookmarkStart w:id="861" w:name="_Toc113772539"/>
      <w:bookmarkStart w:id="862" w:name="_Toc202181627"/>
      <w:bookmarkStart w:id="863" w:name="_Toc196194505"/>
      <w:r>
        <w:rPr>
          <w:rStyle w:val="CharSectno"/>
        </w:rPr>
        <w:t>93</w:t>
      </w:r>
      <w:r>
        <w:rPr>
          <w:snapToGrid w:val="0"/>
        </w:rPr>
        <w:t>.</w:t>
      </w:r>
      <w:r>
        <w:rPr>
          <w:snapToGrid w:val="0"/>
        </w:rPr>
        <w:tab/>
        <w:t xml:space="preserve">Exemption from </w:t>
      </w:r>
      <w:del w:id="864" w:author="svcMRProcess" w:date="2020-02-20T03:01:00Z">
        <w:r>
          <w:rPr>
            <w:snapToGrid w:val="0"/>
          </w:rPr>
          <w:delText xml:space="preserve">stamp </w:delText>
        </w:r>
      </w:del>
      <w:r>
        <w:rPr>
          <w:snapToGrid w:val="0"/>
        </w:rPr>
        <w:t>duty</w:t>
      </w:r>
      <w:bookmarkEnd w:id="860"/>
      <w:bookmarkEnd w:id="861"/>
      <w:bookmarkEnd w:id="862"/>
      <w:bookmarkEnd w:id="863"/>
    </w:p>
    <w:p>
      <w:pPr>
        <w:pStyle w:val="Subsection"/>
        <w:keepNext/>
        <w:keepLines/>
        <w:spacing w:before="180"/>
        <w:rPr>
          <w:snapToGrid w:val="0"/>
        </w:rPr>
      </w:pPr>
      <w:r>
        <w:rPr>
          <w:snapToGrid w:val="0"/>
        </w:rPr>
        <w:tab/>
      </w:r>
      <w:r>
        <w:rPr>
          <w:snapToGrid w:val="0"/>
        </w:rPr>
        <w:tab/>
        <w:t xml:space="preserve">Duty under the </w:t>
      </w:r>
      <w:del w:id="865" w:author="svcMRProcess" w:date="2020-02-20T03:01:00Z">
        <w:r>
          <w:rPr>
            <w:i/>
            <w:snapToGrid w:val="0"/>
          </w:rPr>
          <w:delText>Stamp</w:delText>
        </w:r>
      </w:del>
      <w:ins w:id="866" w:author="svcMRProcess" w:date="2020-02-20T03:01:00Z">
        <w:r>
          <w:rPr>
            <w:i/>
            <w:iCs/>
          </w:rPr>
          <w:t>Duties</w:t>
        </w:r>
      </w:ins>
      <w:r>
        <w:rPr>
          <w:i/>
          <w:iCs/>
        </w:rPr>
        <w:t xml:space="preserve"> Act </w:t>
      </w:r>
      <w:del w:id="867" w:author="svcMRProcess" w:date="2020-02-20T03:01:00Z">
        <w:r>
          <w:rPr>
            <w:i/>
            <w:snapToGrid w:val="0"/>
          </w:rPr>
          <w:delText>1921</w:delText>
        </w:r>
      </w:del>
      <w:ins w:id="868" w:author="svcMRProcess" w:date="2020-02-20T03:01:00Z">
        <w:r>
          <w:rPr>
            <w:i/>
            <w:iCs/>
          </w:rPr>
          <w:t>2008</w:t>
        </w:r>
      </w:ins>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w:t>
      </w:r>
      <w:ins w:id="869" w:author="svcMRProcess" w:date="2020-02-20T03:01:00Z">
        <w:r>
          <w:t> </w:t>
        </w:r>
      </w:ins>
      <w:r>
        <w:t>12 of 1990 s. 211</w:t>
      </w:r>
      <w:ins w:id="870" w:author="svcMRProcess" w:date="2020-02-20T03:01:00Z">
        <w:r>
          <w:t>; No. 12 of 2008 s. 52</w:t>
        </w:r>
      </w:ins>
      <w:r>
        <w:t>.]</w:t>
      </w:r>
    </w:p>
    <w:p>
      <w:pPr>
        <w:pStyle w:val="Heading3"/>
      </w:pPr>
      <w:bookmarkStart w:id="871" w:name="_Toc72913820"/>
      <w:bookmarkStart w:id="872" w:name="_Toc91304300"/>
      <w:bookmarkStart w:id="873" w:name="_Toc92688543"/>
      <w:bookmarkStart w:id="874" w:name="_Toc113772540"/>
      <w:bookmarkStart w:id="875" w:name="_Toc156977025"/>
      <w:bookmarkStart w:id="876" w:name="_Toc157933609"/>
      <w:bookmarkStart w:id="877" w:name="_Toc162761243"/>
      <w:bookmarkStart w:id="878" w:name="_Toc164070059"/>
      <w:bookmarkStart w:id="879" w:name="_Toc167610864"/>
      <w:bookmarkStart w:id="880" w:name="_Toc167698425"/>
      <w:bookmarkStart w:id="881" w:name="_Toc167698764"/>
      <w:bookmarkStart w:id="882" w:name="_Toc169316664"/>
      <w:bookmarkStart w:id="883" w:name="_Toc169327126"/>
      <w:bookmarkStart w:id="884" w:name="_Toc169510709"/>
      <w:bookmarkStart w:id="885" w:name="_Toc169514024"/>
      <w:bookmarkStart w:id="886" w:name="_Toc170008752"/>
      <w:bookmarkStart w:id="887" w:name="_Toc172106881"/>
      <w:bookmarkStart w:id="888" w:name="_Toc187036518"/>
      <w:bookmarkStart w:id="889" w:name="_Toc187054584"/>
      <w:bookmarkStart w:id="890" w:name="_Toc188695848"/>
      <w:bookmarkStart w:id="891" w:name="_Toc196194506"/>
      <w:bookmarkStart w:id="892" w:name="_Toc202181628"/>
      <w:r>
        <w:rPr>
          <w:rStyle w:val="CharDivNo"/>
        </w:rPr>
        <w:t>Division 6</w:t>
      </w:r>
      <w:r>
        <w:rPr>
          <w:snapToGrid w:val="0"/>
        </w:rPr>
        <w:t> — </w:t>
      </w:r>
      <w:r>
        <w:rPr>
          <w:rStyle w:val="CharDivText"/>
        </w:rPr>
        <w:t>General</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501861782"/>
      <w:bookmarkStart w:id="894" w:name="_Toc113772541"/>
      <w:bookmarkStart w:id="895" w:name="_Toc202181629"/>
      <w:bookmarkStart w:id="896" w:name="_Toc196194507"/>
      <w:r>
        <w:rPr>
          <w:rStyle w:val="CharSectno"/>
        </w:rPr>
        <w:t>94</w:t>
      </w:r>
      <w:r>
        <w:rPr>
          <w:snapToGrid w:val="0"/>
        </w:rPr>
        <w:t>.</w:t>
      </w:r>
      <w:r>
        <w:rPr>
          <w:snapToGrid w:val="0"/>
        </w:rPr>
        <w:tab/>
        <w:t>Notice of grants of permits etc. to be published</w:t>
      </w:r>
      <w:bookmarkEnd w:id="893"/>
      <w:bookmarkEnd w:id="894"/>
      <w:bookmarkEnd w:id="895"/>
      <w:bookmarkEnd w:id="896"/>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897" w:name="_Toc501861783"/>
      <w:bookmarkStart w:id="898" w:name="_Toc113772542"/>
      <w:bookmarkStart w:id="899" w:name="_Toc202181630"/>
      <w:bookmarkStart w:id="900" w:name="_Toc196194508"/>
      <w:r>
        <w:rPr>
          <w:rStyle w:val="CharSectno"/>
        </w:rPr>
        <w:t>95</w:t>
      </w:r>
      <w:r>
        <w:rPr>
          <w:snapToGrid w:val="0"/>
        </w:rPr>
        <w:t>.</w:t>
      </w:r>
      <w:r>
        <w:rPr>
          <w:snapToGrid w:val="0"/>
        </w:rPr>
        <w:tab/>
        <w:t>Date of effect of permits etc.</w:t>
      </w:r>
      <w:bookmarkEnd w:id="897"/>
      <w:bookmarkEnd w:id="898"/>
      <w:bookmarkEnd w:id="899"/>
      <w:bookmarkEnd w:id="900"/>
    </w:p>
    <w:p>
      <w:pPr>
        <w:pStyle w:val="Ednotesubsection"/>
      </w:pPr>
      <w:r>
        <w:tab/>
        <w:t>[(1)</w:t>
      </w:r>
      <w:r>
        <w:tab/>
      </w:r>
      <w:del w:id="901" w:author="svcMRProcess" w:date="2020-02-20T03:01:00Z">
        <w:r>
          <w:delText>repealed</w:delText>
        </w:r>
      </w:del>
      <w:ins w:id="902" w:author="svcMRProcess" w:date="2020-02-20T03:01:00Z">
        <w:r>
          <w:t>deleted</w:t>
        </w:r>
      </w:ins>
      <w:r>
        <w:t>]</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903" w:name="_Toc501861784"/>
      <w:bookmarkStart w:id="904" w:name="_Toc113772543"/>
      <w:bookmarkStart w:id="905" w:name="_Toc202181631"/>
      <w:bookmarkStart w:id="906" w:name="_Toc196194509"/>
      <w:r>
        <w:rPr>
          <w:rStyle w:val="CharSectno"/>
        </w:rPr>
        <w:t>96</w:t>
      </w:r>
      <w:r>
        <w:rPr>
          <w:snapToGrid w:val="0"/>
        </w:rPr>
        <w:t>.</w:t>
      </w:r>
      <w:r>
        <w:rPr>
          <w:snapToGrid w:val="0"/>
        </w:rPr>
        <w:tab/>
        <w:t>Commencement of works</w:t>
      </w:r>
      <w:bookmarkEnd w:id="903"/>
      <w:bookmarkEnd w:id="904"/>
      <w:bookmarkEnd w:id="905"/>
      <w:bookmarkEnd w:id="906"/>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907" w:name="_Toc501861785"/>
      <w:bookmarkStart w:id="908" w:name="_Toc113772544"/>
      <w:bookmarkStart w:id="909" w:name="_Toc202181632"/>
      <w:bookmarkStart w:id="910" w:name="_Toc196194510"/>
      <w:r>
        <w:rPr>
          <w:rStyle w:val="CharSectno"/>
        </w:rPr>
        <w:t>97</w:t>
      </w:r>
      <w:r>
        <w:rPr>
          <w:snapToGrid w:val="0"/>
        </w:rPr>
        <w:t>.</w:t>
      </w:r>
      <w:r>
        <w:rPr>
          <w:snapToGrid w:val="0"/>
        </w:rPr>
        <w:tab/>
        <w:t>Work practices</w:t>
      </w:r>
      <w:bookmarkEnd w:id="907"/>
      <w:bookmarkEnd w:id="908"/>
      <w:bookmarkEnd w:id="909"/>
      <w:bookmarkEnd w:id="910"/>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r>
      <w:del w:id="911" w:author="svcMRProcess" w:date="2020-02-20T03:01:00Z">
        <w:r>
          <w:delText>repealed</w:delText>
        </w:r>
      </w:del>
      <w:ins w:id="912" w:author="svcMRProcess" w:date="2020-02-20T03:01:00Z">
        <w:r>
          <w:t>deleted</w:t>
        </w:r>
      </w:ins>
      <w:r>
        <w:t>]</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913" w:name="_Toc501861786"/>
      <w:bookmarkStart w:id="914" w:name="_Toc113772545"/>
      <w:bookmarkStart w:id="915" w:name="_Toc202181633"/>
      <w:bookmarkStart w:id="916" w:name="_Toc196194511"/>
      <w:r>
        <w:rPr>
          <w:rStyle w:val="CharSectno"/>
        </w:rPr>
        <w:t>97A</w:t>
      </w:r>
      <w:r>
        <w:rPr>
          <w:snapToGrid w:val="0"/>
        </w:rPr>
        <w:t>.</w:t>
      </w:r>
      <w:r>
        <w:rPr>
          <w:snapToGrid w:val="0"/>
        </w:rPr>
        <w:tab/>
        <w:t>Conditions relating to insurance</w:t>
      </w:r>
      <w:bookmarkEnd w:id="913"/>
      <w:bookmarkEnd w:id="914"/>
      <w:bookmarkEnd w:id="915"/>
      <w:bookmarkEnd w:id="916"/>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917" w:name="_Toc501861787"/>
      <w:bookmarkStart w:id="918" w:name="_Toc113772546"/>
      <w:bookmarkStart w:id="919" w:name="_Toc202181634"/>
      <w:bookmarkStart w:id="920" w:name="_Toc196194512"/>
      <w:r>
        <w:rPr>
          <w:rStyle w:val="CharSectno"/>
        </w:rPr>
        <w:t>98</w:t>
      </w:r>
      <w:r>
        <w:rPr>
          <w:snapToGrid w:val="0"/>
        </w:rPr>
        <w:t>.</w:t>
      </w:r>
      <w:r>
        <w:rPr>
          <w:snapToGrid w:val="0"/>
        </w:rPr>
        <w:tab/>
        <w:t>Maintenance etc. of property</w:t>
      </w:r>
      <w:bookmarkEnd w:id="917"/>
      <w:bookmarkEnd w:id="918"/>
      <w:bookmarkEnd w:id="919"/>
      <w:bookmarkEnd w:id="920"/>
    </w:p>
    <w:p>
      <w:pPr>
        <w:pStyle w:val="Subsection"/>
        <w:rPr>
          <w:snapToGrid w:val="0"/>
        </w:rPr>
      </w:pPr>
      <w:r>
        <w:rPr>
          <w:snapToGrid w:val="0"/>
        </w:rPr>
        <w:tab/>
        <w:t>(1)</w:t>
      </w:r>
      <w:r>
        <w:rPr>
          <w:snapToGrid w:val="0"/>
        </w:rPr>
        <w:tab/>
        <w:t>In this section —</w:t>
      </w:r>
    </w:p>
    <w:p>
      <w:pPr>
        <w:pStyle w:val="Defstart"/>
      </w:pPr>
      <w:r>
        <w:rPr>
          <w:b/>
        </w:rPr>
        <w:tab/>
      </w:r>
      <w:del w:id="921" w:author="svcMRProcess" w:date="2020-02-20T03:01:00Z">
        <w:r>
          <w:rPr>
            <w:b/>
          </w:rPr>
          <w:delText>“</w:delText>
        </w:r>
      </w:del>
      <w:r>
        <w:rPr>
          <w:rStyle w:val="CharDefText"/>
        </w:rPr>
        <w:t>operator</w:t>
      </w:r>
      <w:del w:id="922" w:author="svcMRProcess" w:date="2020-02-20T03:01:00Z">
        <w:r>
          <w:rPr>
            <w:b/>
          </w:rPr>
          <w:delText>”</w:delText>
        </w:r>
      </w:del>
      <w:r>
        <w:t xml:space="preserve"> means a permittee, lessee, licensee, pipeline licensee or holder of a special prospecting authority or access authority;</w:t>
      </w:r>
    </w:p>
    <w:p>
      <w:pPr>
        <w:pStyle w:val="Defstart"/>
      </w:pPr>
      <w:r>
        <w:rPr>
          <w:b/>
        </w:rPr>
        <w:tab/>
      </w:r>
      <w:del w:id="923" w:author="svcMRProcess" w:date="2020-02-20T03:01:00Z">
        <w:r>
          <w:rPr>
            <w:b/>
          </w:rPr>
          <w:delText>“</w:delText>
        </w:r>
      </w:del>
      <w:r>
        <w:rPr>
          <w:rStyle w:val="CharDefText"/>
        </w:rPr>
        <w:t>the operations area</w:t>
      </w:r>
      <w:del w:id="924" w:author="svcMRProcess" w:date="2020-02-20T03:01:00Z">
        <w:r>
          <w:rPr>
            <w:b/>
          </w:rPr>
          <w:delText>”</w:delText>
        </w:r>
      </w:del>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925" w:name="_Toc501861788"/>
      <w:bookmarkStart w:id="926" w:name="_Toc113772547"/>
      <w:bookmarkStart w:id="927" w:name="_Toc202181635"/>
      <w:bookmarkStart w:id="928" w:name="_Toc196194513"/>
      <w:r>
        <w:rPr>
          <w:rStyle w:val="CharSectno"/>
        </w:rPr>
        <w:t>99</w:t>
      </w:r>
      <w:r>
        <w:rPr>
          <w:snapToGrid w:val="0"/>
        </w:rPr>
        <w:t>.</w:t>
      </w:r>
      <w:r>
        <w:rPr>
          <w:snapToGrid w:val="0"/>
        </w:rPr>
        <w:tab/>
        <w:t>Sections 97, 97A and 98 to have effect subject to this Act etc.</w:t>
      </w:r>
      <w:bookmarkEnd w:id="925"/>
      <w:bookmarkEnd w:id="926"/>
      <w:bookmarkEnd w:id="927"/>
      <w:bookmarkEnd w:id="92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929" w:name="_Toc501861789"/>
      <w:bookmarkStart w:id="930" w:name="_Toc113772548"/>
      <w:bookmarkStart w:id="931" w:name="_Toc202181636"/>
      <w:bookmarkStart w:id="932" w:name="_Toc196194514"/>
      <w:r>
        <w:rPr>
          <w:rStyle w:val="CharSectno"/>
        </w:rPr>
        <w:t>100</w:t>
      </w:r>
      <w:r>
        <w:rPr>
          <w:snapToGrid w:val="0"/>
        </w:rPr>
        <w:t>.</w:t>
      </w:r>
      <w:r>
        <w:rPr>
          <w:snapToGrid w:val="0"/>
        </w:rPr>
        <w:tab/>
        <w:t>Drilling near boundaries</w:t>
      </w:r>
      <w:bookmarkEnd w:id="929"/>
      <w:bookmarkEnd w:id="930"/>
      <w:bookmarkEnd w:id="931"/>
      <w:bookmarkEnd w:id="932"/>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933" w:name="_Toc501861790"/>
      <w:bookmarkStart w:id="934" w:name="_Toc113772549"/>
      <w:bookmarkStart w:id="935" w:name="_Toc202181637"/>
      <w:bookmarkStart w:id="936" w:name="_Toc196194515"/>
      <w:r>
        <w:rPr>
          <w:rStyle w:val="CharSectno"/>
        </w:rPr>
        <w:t>101</w:t>
      </w:r>
      <w:r>
        <w:rPr>
          <w:snapToGrid w:val="0"/>
        </w:rPr>
        <w:t>.</w:t>
      </w:r>
      <w:r>
        <w:rPr>
          <w:snapToGrid w:val="0"/>
        </w:rPr>
        <w:tab/>
        <w:t>Directions</w:t>
      </w:r>
      <w:bookmarkEnd w:id="933"/>
      <w:bookmarkEnd w:id="934"/>
      <w:bookmarkEnd w:id="935"/>
      <w:bookmarkEnd w:id="936"/>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937" w:name="_Toc501861791"/>
      <w:bookmarkStart w:id="938" w:name="_Toc113772550"/>
      <w:bookmarkStart w:id="939" w:name="_Toc202181638"/>
      <w:bookmarkStart w:id="940" w:name="_Toc196194516"/>
      <w:r>
        <w:rPr>
          <w:rStyle w:val="CharSectno"/>
        </w:rPr>
        <w:t>102</w:t>
      </w:r>
      <w:r>
        <w:rPr>
          <w:snapToGrid w:val="0"/>
        </w:rPr>
        <w:t>.</w:t>
      </w:r>
      <w:r>
        <w:rPr>
          <w:snapToGrid w:val="0"/>
        </w:rPr>
        <w:tab/>
        <w:t>Compliance with directions</w:t>
      </w:r>
      <w:bookmarkEnd w:id="937"/>
      <w:bookmarkEnd w:id="938"/>
      <w:bookmarkEnd w:id="939"/>
      <w:bookmarkEnd w:id="940"/>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941" w:name="_Toc501861792"/>
      <w:bookmarkStart w:id="942" w:name="_Toc113772551"/>
      <w:bookmarkStart w:id="943" w:name="_Toc202181639"/>
      <w:bookmarkStart w:id="944" w:name="_Toc196194517"/>
      <w:r>
        <w:rPr>
          <w:rStyle w:val="CharSectno"/>
        </w:rPr>
        <w:t>103</w:t>
      </w:r>
      <w:r>
        <w:rPr>
          <w:snapToGrid w:val="0"/>
        </w:rPr>
        <w:t>.</w:t>
      </w:r>
      <w:r>
        <w:rPr>
          <w:snapToGrid w:val="0"/>
        </w:rPr>
        <w:tab/>
        <w:t>Exemption from conditions</w:t>
      </w:r>
      <w:bookmarkEnd w:id="941"/>
      <w:bookmarkEnd w:id="942"/>
      <w:bookmarkEnd w:id="943"/>
      <w:bookmarkEnd w:id="9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945" w:name="_Toc501861793"/>
      <w:bookmarkStart w:id="946" w:name="_Toc113772552"/>
      <w:bookmarkStart w:id="947" w:name="_Toc202181640"/>
      <w:bookmarkStart w:id="948" w:name="_Toc196194518"/>
      <w:r>
        <w:rPr>
          <w:rStyle w:val="CharSectno"/>
        </w:rPr>
        <w:t>104</w:t>
      </w:r>
      <w:r>
        <w:rPr>
          <w:snapToGrid w:val="0"/>
        </w:rPr>
        <w:t>.</w:t>
      </w:r>
      <w:r>
        <w:rPr>
          <w:snapToGrid w:val="0"/>
        </w:rPr>
        <w:tab/>
        <w:t>Surrender of permits etc.</w:t>
      </w:r>
      <w:bookmarkEnd w:id="945"/>
      <w:bookmarkEnd w:id="946"/>
      <w:bookmarkEnd w:id="947"/>
      <w:bookmarkEnd w:id="948"/>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del w:id="949" w:author="svcMRProcess" w:date="2020-02-20T03:01:00Z">
        <w:r>
          <w:rPr>
            <w:b/>
            <w:snapToGrid w:val="0"/>
          </w:rPr>
          <w:delText>“</w:delText>
        </w:r>
      </w:del>
      <w:r>
        <w:rPr>
          <w:rStyle w:val="CharDefText"/>
        </w:rPr>
        <w:t>the area to which the surrender relates</w:t>
      </w:r>
      <w:del w:id="950" w:author="svcMRProcess" w:date="2020-02-20T03:01:00Z">
        <w:r>
          <w:rPr>
            <w:b/>
            <w:snapToGrid w:val="0"/>
          </w:rPr>
          <w:delText>”</w:delText>
        </w:r>
      </w:del>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951" w:name="_Toc501861794"/>
      <w:bookmarkStart w:id="952" w:name="_Toc113772553"/>
      <w:bookmarkStart w:id="953" w:name="_Toc202181641"/>
      <w:bookmarkStart w:id="954" w:name="_Toc196194519"/>
      <w:r>
        <w:rPr>
          <w:rStyle w:val="CharSectno"/>
        </w:rPr>
        <w:t>105</w:t>
      </w:r>
      <w:r>
        <w:rPr>
          <w:snapToGrid w:val="0"/>
        </w:rPr>
        <w:t>.</w:t>
      </w:r>
      <w:r>
        <w:rPr>
          <w:snapToGrid w:val="0"/>
        </w:rPr>
        <w:tab/>
        <w:t>Cancellation of permits etc.</w:t>
      </w:r>
      <w:bookmarkEnd w:id="951"/>
      <w:bookmarkEnd w:id="952"/>
      <w:bookmarkEnd w:id="953"/>
      <w:bookmarkEnd w:id="954"/>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955" w:name="_Toc501861795"/>
      <w:bookmarkStart w:id="956" w:name="_Toc113772554"/>
      <w:bookmarkStart w:id="957" w:name="_Toc202181642"/>
      <w:bookmarkStart w:id="958" w:name="_Toc196194520"/>
      <w:r>
        <w:rPr>
          <w:rStyle w:val="CharSectno"/>
        </w:rPr>
        <w:t>106</w:t>
      </w:r>
      <w:r>
        <w:rPr>
          <w:snapToGrid w:val="0"/>
        </w:rPr>
        <w:t>.</w:t>
      </w:r>
      <w:r>
        <w:rPr>
          <w:snapToGrid w:val="0"/>
        </w:rPr>
        <w:tab/>
        <w:t>Cancellation of permit etc. not affected by other provisions</w:t>
      </w:r>
      <w:bookmarkEnd w:id="955"/>
      <w:bookmarkEnd w:id="956"/>
      <w:bookmarkEnd w:id="957"/>
      <w:bookmarkEnd w:id="958"/>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959" w:name="_Toc501861796"/>
      <w:bookmarkStart w:id="960" w:name="_Toc113772555"/>
      <w:bookmarkStart w:id="961" w:name="_Toc202181643"/>
      <w:bookmarkStart w:id="962" w:name="_Toc196194521"/>
      <w:r>
        <w:rPr>
          <w:rStyle w:val="CharSectno"/>
        </w:rPr>
        <w:t>107</w:t>
      </w:r>
      <w:r>
        <w:rPr>
          <w:snapToGrid w:val="0"/>
        </w:rPr>
        <w:t>.</w:t>
      </w:r>
      <w:r>
        <w:rPr>
          <w:snapToGrid w:val="0"/>
        </w:rPr>
        <w:tab/>
        <w:t>Removal of property etc. by permittee etc.</w:t>
      </w:r>
      <w:bookmarkEnd w:id="959"/>
      <w:bookmarkEnd w:id="960"/>
      <w:bookmarkEnd w:id="961"/>
      <w:bookmarkEnd w:id="962"/>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963" w:name="_Toc501861797"/>
      <w:bookmarkStart w:id="964" w:name="_Toc113772556"/>
      <w:bookmarkStart w:id="965" w:name="_Toc202181644"/>
      <w:bookmarkStart w:id="966" w:name="_Toc196194522"/>
      <w:r>
        <w:rPr>
          <w:rStyle w:val="CharSectno"/>
        </w:rPr>
        <w:t>108</w:t>
      </w:r>
      <w:r>
        <w:rPr>
          <w:snapToGrid w:val="0"/>
        </w:rPr>
        <w:t>.</w:t>
      </w:r>
      <w:r>
        <w:rPr>
          <w:snapToGrid w:val="0"/>
        </w:rPr>
        <w:tab/>
        <w:t>Removal of property etc. by Minister</w:t>
      </w:r>
      <w:bookmarkEnd w:id="963"/>
      <w:bookmarkEnd w:id="964"/>
      <w:bookmarkEnd w:id="965"/>
      <w:bookmarkEnd w:id="966"/>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967" w:name="_Toc501861798"/>
      <w:bookmarkStart w:id="968" w:name="_Toc113772557"/>
      <w:bookmarkStart w:id="969" w:name="_Toc202181645"/>
      <w:bookmarkStart w:id="970" w:name="_Toc196194523"/>
      <w:r>
        <w:rPr>
          <w:rStyle w:val="CharSectno"/>
        </w:rPr>
        <w:t>109</w:t>
      </w:r>
      <w:r>
        <w:rPr>
          <w:snapToGrid w:val="0"/>
        </w:rPr>
        <w:t>.</w:t>
      </w:r>
      <w:r>
        <w:rPr>
          <w:snapToGrid w:val="0"/>
        </w:rPr>
        <w:tab/>
        <w:t>Payment by instalments</w:t>
      </w:r>
      <w:bookmarkEnd w:id="967"/>
      <w:bookmarkEnd w:id="968"/>
      <w:bookmarkEnd w:id="969"/>
      <w:bookmarkEnd w:id="970"/>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971" w:name="_Toc501861799"/>
      <w:bookmarkStart w:id="972" w:name="_Toc113772558"/>
      <w:bookmarkStart w:id="973" w:name="_Toc202181646"/>
      <w:bookmarkStart w:id="974" w:name="_Toc196194524"/>
      <w:r>
        <w:rPr>
          <w:rStyle w:val="CharSectno"/>
        </w:rPr>
        <w:t>110</w:t>
      </w:r>
      <w:r>
        <w:rPr>
          <w:snapToGrid w:val="0"/>
        </w:rPr>
        <w:t>.</w:t>
      </w:r>
      <w:r>
        <w:rPr>
          <w:snapToGrid w:val="0"/>
        </w:rPr>
        <w:tab/>
        <w:t>Penalty for late payments of instalments etc.</w:t>
      </w:r>
      <w:bookmarkEnd w:id="971"/>
      <w:bookmarkEnd w:id="972"/>
      <w:bookmarkEnd w:id="973"/>
      <w:bookmarkEnd w:id="974"/>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975" w:name="_Toc501861800"/>
      <w:bookmarkStart w:id="976" w:name="_Toc113772559"/>
      <w:bookmarkStart w:id="977" w:name="_Toc202181647"/>
      <w:bookmarkStart w:id="978" w:name="_Toc196194525"/>
      <w:r>
        <w:rPr>
          <w:rStyle w:val="CharSectno"/>
        </w:rPr>
        <w:t>111</w:t>
      </w:r>
      <w:r>
        <w:rPr>
          <w:snapToGrid w:val="0"/>
        </w:rPr>
        <w:t>.</w:t>
      </w:r>
      <w:r>
        <w:rPr>
          <w:snapToGrid w:val="0"/>
        </w:rPr>
        <w:tab/>
        <w:t>Special prospecting authorities</w:t>
      </w:r>
      <w:bookmarkEnd w:id="975"/>
      <w:bookmarkEnd w:id="976"/>
      <w:bookmarkEnd w:id="977"/>
      <w:bookmarkEnd w:id="978"/>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979" w:name="_Toc501861801"/>
      <w:bookmarkStart w:id="980" w:name="_Toc113772560"/>
      <w:bookmarkStart w:id="981" w:name="_Toc202181648"/>
      <w:bookmarkStart w:id="982" w:name="_Toc196194526"/>
      <w:r>
        <w:rPr>
          <w:rStyle w:val="CharSectno"/>
        </w:rPr>
        <w:t>112</w:t>
      </w:r>
      <w:r>
        <w:rPr>
          <w:snapToGrid w:val="0"/>
        </w:rPr>
        <w:t>.</w:t>
      </w:r>
      <w:r>
        <w:rPr>
          <w:snapToGrid w:val="0"/>
        </w:rPr>
        <w:tab/>
        <w:t>Access authorities</w:t>
      </w:r>
      <w:bookmarkEnd w:id="979"/>
      <w:bookmarkEnd w:id="980"/>
      <w:bookmarkEnd w:id="981"/>
      <w:bookmarkEnd w:id="982"/>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del w:id="983" w:author="svcMRProcess" w:date="2020-02-20T03:01:00Z">
        <w:r>
          <w:rPr>
            <w:b/>
            <w:snapToGrid w:val="0"/>
          </w:rPr>
          <w:delText>“</w:delText>
        </w:r>
      </w:del>
      <w:r>
        <w:rPr>
          <w:rStyle w:val="CharDefText"/>
        </w:rPr>
        <w:t>petroleum title</w:t>
      </w:r>
      <w:del w:id="984" w:author="svcMRProcess" w:date="2020-02-20T03:01:00Z">
        <w:r>
          <w:rPr>
            <w:b/>
            <w:snapToGrid w:val="0"/>
          </w:rPr>
          <w:delText>”</w:delText>
        </w:r>
      </w:del>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985" w:name="_Toc501861802"/>
      <w:bookmarkStart w:id="986" w:name="_Toc113772561"/>
      <w:bookmarkStart w:id="987" w:name="_Toc202181649"/>
      <w:bookmarkStart w:id="988" w:name="_Toc196194527"/>
      <w:r>
        <w:rPr>
          <w:rStyle w:val="CharSectno"/>
        </w:rPr>
        <w:t>113</w:t>
      </w:r>
      <w:r>
        <w:rPr>
          <w:snapToGrid w:val="0"/>
        </w:rPr>
        <w:t>.</w:t>
      </w:r>
      <w:r>
        <w:rPr>
          <w:snapToGrid w:val="0"/>
        </w:rPr>
        <w:tab/>
        <w:t>Sale of property</w:t>
      </w:r>
      <w:bookmarkEnd w:id="985"/>
      <w:bookmarkEnd w:id="986"/>
      <w:bookmarkEnd w:id="987"/>
      <w:bookmarkEnd w:id="988"/>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r>
      <w:del w:id="989" w:author="svcMRProcess" w:date="2020-02-20T03:01:00Z">
        <w:r>
          <w:delText>Repealed</w:delText>
        </w:r>
      </w:del>
      <w:ins w:id="990" w:author="svcMRProcess" w:date="2020-02-20T03:01:00Z">
        <w:r>
          <w:t>Deleted</w:t>
        </w:r>
      </w:ins>
      <w:r>
        <w:t xml:space="preserve"> by No. 28 of 1994 s. 109.]</w:t>
      </w:r>
    </w:p>
    <w:p>
      <w:pPr>
        <w:pStyle w:val="Heading5"/>
        <w:rPr>
          <w:snapToGrid w:val="0"/>
        </w:rPr>
      </w:pPr>
      <w:bookmarkStart w:id="991" w:name="_Toc501861803"/>
      <w:bookmarkStart w:id="992" w:name="_Toc113772562"/>
      <w:bookmarkStart w:id="993" w:name="_Toc202181650"/>
      <w:bookmarkStart w:id="994" w:name="_Toc196194528"/>
      <w:r>
        <w:rPr>
          <w:rStyle w:val="CharSectno"/>
        </w:rPr>
        <w:t>115</w:t>
      </w:r>
      <w:r>
        <w:rPr>
          <w:snapToGrid w:val="0"/>
        </w:rPr>
        <w:t>.</w:t>
      </w:r>
      <w:r>
        <w:rPr>
          <w:snapToGrid w:val="0"/>
        </w:rPr>
        <w:tab/>
        <w:t>Minister etc. may require information to be furnished etc.</w:t>
      </w:r>
      <w:bookmarkEnd w:id="991"/>
      <w:bookmarkEnd w:id="992"/>
      <w:bookmarkEnd w:id="993"/>
      <w:bookmarkEnd w:id="994"/>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995" w:name="_Toc501861804"/>
      <w:bookmarkStart w:id="996" w:name="_Toc113772563"/>
      <w:bookmarkStart w:id="997" w:name="_Toc202181651"/>
      <w:bookmarkStart w:id="998" w:name="_Toc196194529"/>
      <w:r>
        <w:rPr>
          <w:rStyle w:val="CharSectno"/>
        </w:rPr>
        <w:t>116</w:t>
      </w:r>
      <w:r>
        <w:rPr>
          <w:snapToGrid w:val="0"/>
        </w:rPr>
        <w:t>.</w:t>
      </w:r>
      <w:r>
        <w:rPr>
          <w:snapToGrid w:val="0"/>
        </w:rPr>
        <w:tab/>
        <w:t>Power to examine on oath</w:t>
      </w:r>
      <w:bookmarkEnd w:id="995"/>
      <w:bookmarkEnd w:id="996"/>
      <w:bookmarkEnd w:id="997"/>
      <w:bookmarkEnd w:id="998"/>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99" w:name="_Toc501861805"/>
      <w:bookmarkStart w:id="1000" w:name="_Toc113772564"/>
      <w:bookmarkStart w:id="1001" w:name="_Toc202181652"/>
      <w:bookmarkStart w:id="1002" w:name="_Toc196194530"/>
      <w:r>
        <w:rPr>
          <w:rStyle w:val="CharSectno"/>
        </w:rPr>
        <w:t>117</w:t>
      </w:r>
      <w:r>
        <w:rPr>
          <w:snapToGrid w:val="0"/>
        </w:rPr>
        <w:t>.</w:t>
      </w:r>
      <w:r>
        <w:rPr>
          <w:snapToGrid w:val="0"/>
        </w:rPr>
        <w:tab/>
        <w:t>Failing to furnish information etc.</w:t>
      </w:r>
      <w:bookmarkEnd w:id="999"/>
      <w:bookmarkEnd w:id="1000"/>
      <w:bookmarkEnd w:id="1001"/>
      <w:bookmarkEnd w:id="1002"/>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1003" w:name="_Toc501861806"/>
      <w:bookmarkStart w:id="1004" w:name="_Toc113772565"/>
      <w:bookmarkStart w:id="1005" w:name="_Toc202181653"/>
      <w:bookmarkStart w:id="1006" w:name="_Toc196194531"/>
      <w:r>
        <w:rPr>
          <w:rStyle w:val="CharSectno"/>
        </w:rPr>
        <w:t>118</w:t>
      </w:r>
      <w:r>
        <w:rPr>
          <w:snapToGrid w:val="0"/>
        </w:rPr>
        <w:t>.</w:t>
      </w:r>
      <w:r>
        <w:rPr>
          <w:snapToGrid w:val="0"/>
        </w:rPr>
        <w:tab/>
        <w:t>Release of information</w:t>
      </w:r>
      <w:bookmarkEnd w:id="1003"/>
      <w:bookmarkEnd w:id="1004"/>
      <w:bookmarkEnd w:id="1005"/>
      <w:bookmarkEnd w:id="1006"/>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1007" w:name="_Toc501861807"/>
      <w:bookmarkStart w:id="1008" w:name="_Toc113772566"/>
      <w:bookmarkStart w:id="1009" w:name="_Toc202181654"/>
      <w:bookmarkStart w:id="1010" w:name="_Toc196194532"/>
      <w:r>
        <w:rPr>
          <w:rStyle w:val="CharSectno"/>
        </w:rPr>
        <w:t>119</w:t>
      </w:r>
      <w:r>
        <w:rPr>
          <w:snapToGrid w:val="0"/>
        </w:rPr>
        <w:t>.</w:t>
      </w:r>
      <w:r>
        <w:rPr>
          <w:snapToGrid w:val="0"/>
        </w:rPr>
        <w:tab/>
        <w:t>Safety zones</w:t>
      </w:r>
      <w:bookmarkEnd w:id="1007"/>
      <w:bookmarkEnd w:id="1008"/>
      <w:bookmarkEnd w:id="1009"/>
      <w:bookmarkEnd w:id="1010"/>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del w:id="1011" w:author="svcMRProcess" w:date="2020-02-20T03:01:00Z">
        <w:r>
          <w:rPr>
            <w:b/>
            <w:snapToGrid w:val="0"/>
          </w:rPr>
          <w:delText>“</w:delText>
        </w:r>
      </w:del>
      <w:r>
        <w:rPr>
          <w:rStyle w:val="CharDefText"/>
        </w:rPr>
        <w:t>safety zone</w:t>
      </w:r>
      <w:del w:id="1012" w:author="svcMRProcess" w:date="2020-02-20T03:01:00Z">
        <w:r>
          <w:rPr>
            <w:b/>
            <w:snapToGrid w:val="0"/>
          </w:rPr>
          <w:delText>”</w:delText>
        </w:r>
        <w:r>
          <w:rPr>
            <w:snapToGrid w:val="0"/>
          </w:rPr>
          <w:delText>)</w:delText>
        </w:r>
      </w:del>
      <w:ins w:id="1013" w:author="svcMRProcess" w:date="2020-02-20T03:01:00Z">
        <w:r>
          <w:rPr>
            <w:snapToGrid w:val="0"/>
          </w:rPr>
          <w:t>)</w:t>
        </w:r>
      </w:ins>
      <w:r>
        <w:rPr>
          <w:snapToGrid w:val="0"/>
        </w:rPr>
        <w:t xml:space="preserve">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1014" w:name="_Toc501861808"/>
      <w:bookmarkStart w:id="1015" w:name="_Toc113772567"/>
      <w:bookmarkStart w:id="1016" w:name="_Toc202181655"/>
      <w:bookmarkStart w:id="1017" w:name="_Toc196194533"/>
      <w:r>
        <w:rPr>
          <w:rStyle w:val="CharSectno"/>
        </w:rPr>
        <w:t>120</w:t>
      </w:r>
      <w:r>
        <w:rPr>
          <w:snapToGrid w:val="0"/>
        </w:rPr>
        <w:t>.</w:t>
      </w:r>
      <w:r>
        <w:rPr>
          <w:snapToGrid w:val="0"/>
        </w:rPr>
        <w:tab/>
        <w:t>Discovery and use of water</w:t>
      </w:r>
      <w:bookmarkEnd w:id="1014"/>
      <w:bookmarkEnd w:id="1015"/>
      <w:bookmarkEnd w:id="1016"/>
      <w:bookmarkEnd w:id="1017"/>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1018" w:name="_Toc501861809"/>
      <w:bookmarkStart w:id="1019" w:name="_Toc113772568"/>
      <w:bookmarkStart w:id="1020" w:name="_Toc202181656"/>
      <w:bookmarkStart w:id="1021" w:name="_Toc196194534"/>
      <w:r>
        <w:rPr>
          <w:rStyle w:val="CharSectno"/>
        </w:rPr>
        <w:t>121</w:t>
      </w:r>
      <w:r>
        <w:rPr>
          <w:snapToGrid w:val="0"/>
        </w:rPr>
        <w:t>.</w:t>
      </w:r>
      <w:r>
        <w:rPr>
          <w:snapToGrid w:val="0"/>
        </w:rPr>
        <w:tab/>
        <w:t>Survey of wells etc.</w:t>
      </w:r>
      <w:bookmarkEnd w:id="1018"/>
      <w:bookmarkEnd w:id="1019"/>
      <w:bookmarkEnd w:id="1020"/>
      <w:bookmarkEnd w:id="1021"/>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1022" w:name="_Toc501861810"/>
      <w:bookmarkStart w:id="1023" w:name="_Toc113772569"/>
      <w:bookmarkStart w:id="1024" w:name="_Toc202181657"/>
      <w:bookmarkStart w:id="1025" w:name="_Toc196194535"/>
      <w:r>
        <w:rPr>
          <w:rStyle w:val="CharSectno"/>
        </w:rPr>
        <w:t>122</w:t>
      </w:r>
      <w:r>
        <w:rPr>
          <w:snapToGrid w:val="0"/>
        </w:rPr>
        <w:t>.</w:t>
      </w:r>
      <w:r>
        <w:rPr>
          <w:snapToGrid w:val="0"/>
        </w:rPr>
        <w:tab/>
        <w:t>Records etc. to be kept</w:t>
      </w:r>
      <w:bookmarkEnd w:id="1022"/>
      <w:bookmarkEnd w:id="1023"/>
      <w:bookmarkEnd w:id="1024"/>
      <w:bookmarkEnd w:id="1025"/>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1026" w:name="_Toc501861811"/>
      <w:bookmarkStart w:id="1027" w:name="_Toc113772570"/>
      <w:bookmarkStart w:id="1028" w:name="_Toc202181658"/>
      <w:bookmarkStart w:id="1029" w:name="_Toc196194536"/>
      <w:r>
        <w:rPr>
          <w:rStyle w:val="CharSectno"/>
        </w:rPr>
        <w:t>123</w:t>
      </w:r>
      <w:r>
        <w:rPr>
          <w:snapToGrid w:val="0"/>
        </w:rPr>
        <w:t>.</w:t>
      </w:r>
      <w:r>
        <w:rPr>
          <w:snapToGrid w:val="0"/>
        </w:rPr>
        <w:tab/>
        <w:t>Scientific investigation</w:t>
      </w:r>
      <w:bookmarkEnd w:id="1026"/>
      <w:bookmarkEnd w:id="1027"/>
      <w:bookmarkEnd w:id="1028"/>
      <w:bookmarkEnd w:id="1029"/>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030" w:name="_Toc501861812"/>
      <w:bookmarkStart w:id="1031" w:name="_Toc113772571"/>
      <w:bookmarkStart w:id="1032" w:name="_Toc202181659"/>
      <w:bookmarkStart w:id="1033" w:name="_Toc196194537"/>
      <w:r>
        <w:rPr>
          <w:rStyle w:val="CharSectno"/>
        </w:rPr>
        <w:t>124</w:t>
      </w:r>
      <w:r>
        <w:t>.</w:t>
      </w:r>
      <w:r>
        <w:tab/>
        <w:t>Interference with other rights</w:t>
      </w:r>
      <w:bookmarkEnd w:id="1030"/>
      <w:bookmarkEnd w:id="1031"/>
      <w:bookmarkEnd w:id="1032"/>
      <w:bookmarkEnd w:id="1033"/>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1034" w:name="_Toc501861813"/>
      <w:bookmarkStart w:id="1035" w:name="_Toc113772572"/>
      <w:bookmarkStart w:id="1036" w:name="_Toc202181660"/>
      <w:bookmarkStart w:id="1037" w:name="_Toc196194538"/>
      <w:r>
        <w:rPr>
          <w:rStyle w:val="CharSectno"/>
        </w:rPr>
        <w:t>124A</w:t>
      </w:r>
      <w:r>
        <w:t>.</w:t>
      </w:r>
      <w:r>
        <w:tab/>
        <w:t>Liability for payment of compensation to native title holders</w:t>
      </w:r>
      <w:bookmarkEnd w:id="1034"/>
      <w:bookmarkEnd w:id="1035"/>
      <w:bookmarkEnd w:id="1036"/>
      <w:bookmarkEnd w:id="1037"/>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del w:id="1038" w:author="svcMRProcess" w:date="2020-02-20T03:01:00Z">
        <w:r>
          <w:rPr>
            <w:b/>
          </w:rPr>
          <w:delText>“</w:delText>
        </w:r>
      </w:del>
      <w:r>
        <w:rPr>
          <w:rStyle w:val="CharDefText"/>
        </w:rPr>
        <w:t>authorisation</w:t>
      </w:r>
      <w:del w:id="1039" w:author="svcMRProcess" w:date="2020-02-20T03:01:00Z">
        <w:r>
          <w:rPr>
            <w:b/>
          </w:rPr>
          <w:delText>”</w:delText>
        </w:r>
      </w:del>
      <w:r>
        <w:t xml:space="preserve"> means a permit, lease, licence, pipeline licence, special prospecting authority or access authority;</w:t>
      </w:r>
    </w:p>
    <w:p>
      <w:pPr>
        <w:pStyle w:val="Defstart"/>
      </w:pPr>
      <w:r>
        <w:tab/>
      </w:r>
      <w:del w:id="1040" w:author="svcMRProcess" w:date="2020-02-20T03:01:00Z">
        <w:r>
          <w:rPr>
            <w:b/>
          </w:rPr>
          <w:delText>“</w:delText>
        </w:r>
      </w:del>
      <w:r>
        <w:rPr>
          <w:rStyle w:val="CharDefText"/>
        </w:rPr>
        <w:t>native title holders</w:t>
      </w:r>
      <w:del w:id="1041" w:author="svcMRProcess" w:date="2020-02-20T03:01:00Z">
        <w:r>
          <w:rPr>
            <w:b/>
          </w:rPr>
          <w:delText>”</w:delText>
        </w:r>
      </w:del>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1042" w:name="_Toc202181661"/>
      <w:bookmarkStart w:id="1043" w:name="_Toc196194539"/>
      <w:bookmarkStart w:id="1044" w:name="_Toc501861814"/>
      <w:bookmarkStart w:id="1045" w:name="_Toc113772573"/>
      <w:r>
        <w:rPr>
          <w:rStyle w:val="CharSectno"/>
        </w:rPr>
        <w:t>124B</w:t>
      </w:r>
      <w:r>
        <w:t>.</w:t>
      </w:r>
      <w:r>
        <w:tab/>
        <w:t>Interfering with offshore petroleum installation or operation</w:t>
      </w:r>
      <w:bookmarkEnd w:id="1042"/>
      <w:bookmarkEnd w:id="1043"/>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del w:id="1046" w:author="svcMRProcess" w:date="2020-02-20T03:01:00Z">
        <w:r>
          <w:rPr>
            <w:b/>
          </w:rPr>
          <w:delText>“</w:delText>
        </w:r>
      </w:del>
      <w:r>
        <w:rPr>
          <w:rStyle w:val="CharDefText"/>
        </w:rPr>
        <w:t>structure</w:t>
      </w:r>
      <w:del w:id="1047" w:author="svcMRProcess" w:date="2020-02-20T03:01:00Z">
        <w:r>
          <w:rPr>
            <w:b/>
          </w:rPr>
          <w:delText>”</w:delText>
        </w:r>
      </w:del>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1048" w:name="_Toc202181662"/>
      <w:bookmarkStart w:id="1049" w:name="_Toc196194540"/>
      <w:r>
        <w:rPr>
          <w:rStyle w:val="CharSectno"/>
        </w:rPr>
        <w:t>125</w:t>
      </w:r>
      <w:r>
        <w:rPr>
          <w:snapToGrid w:val="0"/>
        </w:rPr>
        <w:t>.</w:t>
      </w:r>
      <w:r>
        <w:rPr>
          <w:snapToGrid w:val="0"/>
        </w:rPr>
        <w:tab/>
        <w:t>Inspectors</w:t>
      </w:r>
      <w:bookmarkEnd w:id="1044"/>
      <w:bookmarkEnd w:id="1045"/>
      <w:bookmarkEnd w:id="1048"/>
      <w:bookmarkEnd w:id="1049"/>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1050" w:name="_Toc501861815"/>
      <w:bookmarkStart w:id="1051" w:name="_Toc113772574"/>
      <w:bookmarkStart w:id="1052" w:name="_Toc202181663"/>
      <w:bookmarkStart w:id="1053" w:name="_Toc196194541"/>
      <w:r>
        <w:rPr>
          <w:rStyle w:val="CharSectno"/>
        </w:rPr>
        <w:t>126</w:t>
      </w:r>
      <w:r>
        <w:rPr>
          <w:snapToGrid w:val="0"/>
        </w:rPr>
        <w:t>.</w:t>
      </w:r>
      <w:r>
        <w:rPr>
          <w:snapToGrid w:val="0"/>
        </w:rPr>
        <w:tab/>
        <w:t>Powers of inspectors</w:t>
      </w:r>
      <w:bookmarkEnd w:id="1050"/>
      <w:bookmarkEnd w:id="1051"/>
      <w:bookmarkEnd w:id="1052"/>
      <w:bookmarkEnd w:id="1053"/>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del w:id="1054" w:author="svcMRProcess" w:date="2020-02-20T03:01:00Z">
        <w:r>
          <w:rPr>
            <w:b/>
            <w:snapToGrid w:val="0"/>
          </w:rPr>
          <w:delText>“</w:delText>
        </w:r>
      </w:del>
      <w:r>
        <w:rPr>
          <w:rStyle w:val="CharDefText"/>
        </w:rPr>
        <w:t>this Act</w:t>
      </w:r>
      <w:del w:id="1055" w:author="svcMRProcess" w:date="2020-02-20T03:01:00Z">
        <w:r>
          <w:rPr>
            <w:b/>
            <w:snapToGrid w:val="0"/>
          </w:rPr>
          <w:delText>”</w:delText>
        </w:r>
      </w:del>
      <w:r>
        <w:rPr>
          <w:snapToGrid w:val="0"/>
        </w:rPr>
        <w:t xml:space="preserve"> includes the Registration Fees Act.</w:t>
      </w:r>
    </w:p>
    <w:p>
      <w:pPr>
        <w:pStyle w:val="Footnotesection"/>
      </w:pPr>
      <w:r>
        <w:tab/>
        <w:t>[Section 126 amended by No. 13 of 2005 s. 41.]</w:t>
      </w:r>
    </w:p>
    <w:p>
      <w:pPr>
        <w:pStyle w:val="Heading5"/>
      </w:pPr>
      <w:bookmarkStart w:id="1056" w:name="_Toc202181664"/>
      <w:bookmarkStart w:id="1057" w:name="_Toc196194542"/>
      <w:bookmarkStart w:id="1058" w:name="_Toc501861816"/>
      <w:bookmarkStart w:id="1059" w:name="_Toc113772575"/>
      <w:r>
        <w:rPr>
          <w:rStyle w:val="CharSectno"/>
        </w:rPr>
        <w:t>126A</w:t>
      </w:r>
      <w:r>
        <w:t>.</w:t>
      </w:r>
      <w:r>
        <w:tab/>
        <w:t>Protection from liability for wrongdoing</w:t>
      </w:r>
      <w:bookmarkEnd w:id="1056"/>
      <w:bookmarkEnd w:id="105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1060" w:name="_Toc202181665"/>
      <w:bookmarkStart w:id="1061" w:name="_Toc196194543"/>
      <w:r>
        <w:rPr>
          <w:rStyle w:val="CharSectno"/>
        </w:rPr>
        <w:t>127</w:t>
      </w:r>
      <w:r>
        <w:rPr>
          <w:snapToGrid w:val="0"/>
        </w:rPr>
        <w:t>.</w:t>
      </w:r>
      <w:r>
        <w:rPr>
          <w:snapToGrid w:val="0"/>
        </w:rPr>
        <w:tab/>
      </w:r>
      <w:r>
        <w:t>Property in petroleum</w:t>
      </w:r>
      <w:bookmarkEnd w:id="1058"/>
      <w:bookmarkEnd w:id="1059"/>
      <w:bookmarkEnd w:id="1060"/>
      <w:bookmarkEnd w:id="1061"/>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1062" w:name="_Toc501861817"/>
      <w:bookmarkStart w:id="1063" w:name="_Toc113772576"/>
      <w:bookmarkStart w:id="1064" w:name="_Toc202181666"/>
      <w:bookmarkStart w:id="1065" w:name="_Toc196194544"/>
      <w:r>
        <w:rPr>
          <w:rStyle w:val="CharSectno"/>
        </w:rPr>
        <w:t>128</w:t>
      </w:r>
      <w:r>
        <w:rPr>
          <w:snapToGrid w:val="0"/>
        </w:rPr>
        <w:t>.</w:t>
      </w:r>
      <w:r>
        <w:rPr>
          <w:snapToGrid w:val="0"/>
        </w:rPr>
        <w:tab/>
        <w:t>Suspension of rights conferred by permit</w:t>
      </w:r>
      <w:bookmarkEnd w:id="1062"/>
      <w:bookmarkEnd w:id="1063"/>
      <w:bookmarkEnd w:id="1064"/>
      <w:bookmarkEnd w:id="1065"/>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1066" w:name="_Toc501861818"/>
      <w:bookmarkStart w:id="1067" w:name="_Toc113772577"/>
      <w:bookmarkStart w:id="1068" w:name="_Toc202181667"/>
      <w:bookmarkStart w:id="1069" w:name="_Toc196194545"/>
      <w:r>
        <w:rPr>
          <w:rStyle w:val="CharSectno"/>
        </w:rPr>
        <w:t>129</w:t>
      </w:r>
      <w:r>
        <w:rPr>
          <w:snapToGrid w:val="0"/>
        </w:rPr>
        <w:t>.</w:t>
      </w:r>
      <w:r>
        <w:rPr>
          <w:snapToGrid w:val="0"/>
        </w:rPr>
        <w:tab/>
        <w:t>Certain payments to be made by State to Commonwealth</w:t>
      </w:r>
      <w:bookmarkEnd w:id="1066"/>
      <w:bookmarkEnd w:id="1067"/>
      <w:bookmarkEnd w:id="1068"/>
      <w:bookmarkEnd w:id="1069"/>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1070" w:name="_Toc501861819"/>
      <w:bookmarkStart w:id="1071" w:name="_Toc113772578"/>
      <w:bookmarkStart w:id="1072" w:name="_Toc202181668"/>
      <w:bookmarkStart w:id="1073" w:name="_Toc196194546"/>
      <w:r>
        <w:rPr>
          <w:rStyle w:val="CharSectno"/>
        </w:rPr>
        <w:t>130</w:t>
      </w:r>
      <w:r>
        <w:rPr>
          <w:snapToGrid w:val="0"/>
        </w:rPr>
        <w:t>.</w:t>
      </w:r>
      <w:r>
        <w:rPr>
          <w:snapToGrid w:val="0"/>
        </w:rPr>
        <w:tab/>
        <w:t>Determination to be disregarded in certain cases</w:t>
      </w:r>
      <w:bookmarkEnd w:id="1070"/>
      <w:bookmarkEnd w:id="1071"/>
      <w:bookmarkEnd w:id="1072"/>
      <w:bookmarkEnd w:id="1073"/>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1074" w:name="_Toc501861820"/>
      <w:bookmarkStart w:id="1075" w:name="_Toc113772579"/>
      <w:bookmarkStart w:id="1076" w:name="_Toc202181669"/>
      <w:bookmarkStart w:id="1077" w:name="_Toc196194547"/>
      <w:r>
        <w:rPr>
          <w:rStyle w:val="CharSectno"/>
        </w:rPr>
        <w:t>131</w:t>
      </w:r>
      <w:r>
        <w:rPr>
          <w:snapToGrid w:val="0"/>
        </w:rPr>
        <w:t>.</w:t>
      </w:r>
      <w:r>
        <w:rPr>
          <w:snapToGrid w:val="0"/>
        </w:rPr>
        <w:tab/>
        <w:t>Continuing offences</w:t>
      </w:r>
      <w:bookmarkEnd w:id="1074"/>
      <w:bookmarkEnd w:id="1075"/>
      <w:bookmarkEnd w:id="1076"/>
      <w:bookmarkEnd w:id="107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1078" w:name="_Toc501861821"/>
      <w:bookmarkStart w:id="1079" w:name="_Toc113772580"/>
      <w:bookmarkStart w:id="1080" w:name="_Toc202181670"/>
      <w:bookmarkStart w:id="1081" w:name="_Toc196194548"/>
      <w:r>
        <w:rPr>
          <w:rStyle w:val="CharSectno"/>
        </w:rPr>
        <w:t>132</w:t>
      </w:r>
      <w:r>
        <w:rPr>
          <w:snapToGrid w:val="0"/>
        </w:rPr>
        <w:t>.</w:t>
      </w:r>
      <w:r>
        <w:rPr>
          <w:snapToGrid w:val="0"/>
        </w:rPr>
        <w:tab/>
        <w:t>Persons concerned in commission of offences</w:t>
      </w:r>
      <w:bookmarkEnd w:id="1078"/>
      <w:bookmarkEnd w:id="1079"/>
      <w:bookmarkEnd w:id="1080"/>
      <w:bookmarkEnd w:id="1081"/>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082" w:name="_Toc113772581"/>
      <w:bookmarkStart w:id="1083" w:name="_Toc202181671"/>
      <w:bookmarkStart w:id="1084" w:name="_Toc196194549"/>
      <w:bookmarkStart w:id="1085" w:name="_Toc501861823"/>
      <w:r>
        <w:rPr>
          <w:rStyle w:val="CharSectno"/>
        </w:rPr>
        <w:t>133</w:t>
      </w:r>
      <w:r>
        <w:t>.</w:t>
      </w:r>
      <w:r>
        <w:tab/>
        <w:t>Crimes and other offences</w:t>
      </w:r>
      <w:bookmarkEnd w:id="1082"/>
      <w:bookmarkEnd w:id="1083"/>
      <w:bookmarkEnd w:id="1084"/>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086" w:name="_Toc113772582"/>
      <w:bookmarkStart w:id="1087" w:name="_Toc202181672"/>
      <w:bookmarkStart w:id="1088" w:name="_Toc196194550"/>
      <w:r>
        <w:rPr>
          <w:rStyle w:val="CharSectno"/>
        </w:rPr>
        <w:t>134</w:t>
      </w:r>
      <w:r>
        <w:rPr>
          <w:snapToGrid w:val="0"/>
        </w:rPr>
        <w:t>.</w:t>
      </w:r>
      <w:r>
        <w:rPr>
          <w:snapToGrid w:val="0"/>
        </w:rPr>
        <w:tab/>
        <w:t>Orders for forfeiture in respect of certain offences</w:t>
      </w:r>
      <w:bookmarkEnd w:id="1085"/>
      <w:bookmarkEnd w:id="1086"/>
      <w:bookmarkEnd w:id="1087"/>
      <w:bookmarkEnd w:id="1088"/>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1089" w:name="_Toc501861824"/>
      <w:bookmarkStart w:id="1090" w:name="_Toc113772583"/>
      <w:bookmarkStart w:id="1091" w:name="_Toc202181673"/>
      <w:bookmarkStart w:id="1092" w:name="_Toc196194551"/>
      <w:r>
        <w:rPr>
          <w:rStyle w:val="CharSectno"/>
        </w:rPr>
        <w:t>135</w:t>
      </w:r>
      <w:r>
        <w:rPr>
          <w:snapToGrid w:val="0"/>
        </w:rPr>
        <w:t>.</w:t>
      </w:r>
      <w:r>
        <w:rPr>
          <w:snapToGrid w:val="0"/>
        </w:rPr>
        <w:tab/>
        <w:t>Disposal of goods</w:t>
      </w:r>
      <w:bookmarkEnd w:id="1089"/>
      <w:bookmarkEnd w:id="1090"/>
      <w:bookmarkEnd w:id="1091"/>
      <w:bookmarkEnd w:id="1092"/>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093" w:name="_Toc501861825"/>
      <w:bookmarkStart w:id="1094" w:name="_Toc113772584"/>
      <w:bookmarkStart w:id="1095" w:name="_Toc202181674"/>
      <w:bookmarkStart w:id="1096" w:name="_Toc196194552"/>
      <w:r>
        <w:rPr>
          <w:rStyle w:val="CharSectno"/>
        </w:rPr>
        <w:t>136</w:t>
      </w:r>
      <w:r>
        <w:rPr>
          <w:snapToGrid w:val="0"/>
        </w:rPr>
        <w:t>.</w:t>
      </w:r>
      <w:r>
        <w:rPr>
          <w:snapToGrid w:val="0"/>
        </w:rPr>
        <w:tab/>
        <w:t>Time for bringing proceedings for offences</w:t>
      </w:r>
      <w:bookmarkEnd w:id="1093"/>
      <w:bookmarkEnd w:id="1094"/>
      <w:bookmarkEnd w:id="1095"/>
      <w:bookmarkEnd w:id="1096"/>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097" w:name="_Toc501861826"/>
      <w:bookmarkStart w:id="1098" w:name="_Toc113772585"/>
      <w:bookmarkStart w:id="1099" w:name="_Toc202181675"/>
      <w:bookmarkStart w:id="1100" w:name="_Toc196194553"/>
      <w:r>
        <w:rPr>
          <w:rStyle w:val="CharSectno"/>
        </w:rPr>
        <w:t>137</w:t>
      </w:r>
      <w:r>
        <w:rPr>
          <w:snapToGrid w:val="0"/>
        </w:rPr>
        <w:t>.</w:t>
      </w:r>
      <w:r>
        <w:rPr>
          <w:snapToGrid w:val="0"/>
        </w:rPr>
        <w:tab/>
        <w:t>Judicial notice</w:t>
      </w:r>
      <w:bookmarkEnd w:id="1097"/>
      <w:bookmarkEnd w:id="1098"/>
      <w:bookmarkEnd w:id="1099"/>
      <w:bookmarkEnd w:id="1100"/>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del w:id="1101" w:author="svcMRProcess" w:date="2020-02-20T03:01:00Z">
        <w:r>
          <w:rPr>
            <w:b/>
            <w:snapToGrid w:val="0"/>
          </w:rPr>
          <w:delText>“</w:delText>
        </w:r>
      </w:del>
      <w:r>
        <w:rPr>
          <w:rStyle w:val="CharDefText"/>
        </w:rPr>
        <w:t>court</w:t>
      </w:r>
      <w:del w:id="1102" w:author="svcMRProcess" w:date="2020-02-20T03:01:00Z">
        <w:r>
          <w:rPr>
            <w:b/>
            <w:snapToGrid w:val="0"/>
          </w:rPr>
          <w:delText>”</w:delText>
        </w:r>
      </w:del>
      <w:r>
        <w:rPr>
          <w:snapToGrid w:val="0"/>
        </w:rPr>
        <w:t xml:space="preserve"> includes all persons authorised by the law of the State or by consent of parties to receive evidence.</w:t>
      </w:r>
    </w:p>
    <w:p>
      <w:pPr>
        <w:pStyle w:val="Heading5"/>
      </w:pPr>
      <w:bookmarkStart w:id="1103" w:name="_Toc202181676"/>
      <w:bookmarkStart w:id="1104" w:name="_Toc196194554"/>
      <w:bookmarkStart w:id="1105" w:name="_Toc501861827"/>
      <w:bookmarkStart w:id="1106" w:name="_Toc113772586"/>
      <w:r>
        <w:rPr>
          <w:rStyle w:val="CharSectno"/>
        </w:rPr>
        <w:t>137A</w:t>
      </w:r>
      <w:r>
        <w:t>.</w:t>
      </w:r>
      <w:r>
        <w:tab/>
        <w:t>Evidentiary matters</w:t>
      </w:r>
      <w:bookmarkEnd w:id="1103"/>
      <w:bookmarkEnd w:id="1104"/>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del w:id="1107" w:author="svcMRProcess" w:date="2020-02-20T03:01:00Z">
        <w:r>
          <w:rPr>
            <w:b/>
          </w:rPr>
          <w:delText>“</w:delText>
        </w:r>
      </w:del>
      <w:r>
        <w:rPr>
          <w:rStyle w:val="CharDefText"/>
        </w:rPr>
        <w:t>Australian Standard</w:t>
      </w:r>
      <w:del w:id="1108" w:author="svcMRProcess" w:date="2020-02-20T03:01:00Z">
        <w:r>
          <w:rPr>
            <w:b/>
          </w:rPr>
          <w:delText>”</w:delText>
        </w:r>
      </w:del>
      <w:r>
        <w:t xml:space="preserve"> means a document having that title published by Standards Australia;</w:t>
      </w:r>
    </w:p>
    <w:p>
      <w:pPr>
        <w:pStyle w:val="Defstart"/>
      </w:pPr>
      <w:r>
        <w:rPr>
          <w:b/>
        </w:rPr>
        <w:tab/>
      </w:r>
      <w:del w:id="1109" w:author="svcMRProcess" w:date="2020-02-20T03:01:00Z">
        <w:r>
          <w:rPr>
            <w:b/>
          </w:rPr>
          <w:delText>“</w:delText>
        </w:r>
      </w:del>
      <w:r>
        <w:rPr>
          <w:rStyle w:val="CharDefText"/>
        </w:rPr>
        <w:t>Australian/New Zealand Standard</w:t>
      </w:r>
      <w:del w:id="1110" w:author="svcMRProcess" w:date="2020-02-20T03:01:00Z">
        <w:r>
          <w:rPr>
            <w:b/>
          </w:rPr>
          <w:delText>”</w:delText>
        </w:r>
      </w:del>
      <w:r>
        <w:t xml:space="preserve"> means a document having that title jointly published by Standards Australia and the Standards Council of New Zealand;</w:t>
      </w:r>
    </w:p>
    <w:p>
      <w:pPr>
        <w:pStyle w:val="Defstart"/>
      </w:pPr>
      <w:r>
        <w:rPr>
          <w:b/>
        </w:rPr>
        <w:tab/>
      </w:r>
      <w:del w:id="1111" w:author="svcMRProcess" w:date="2020-02-20T03:01:00Z">
        <w:r>
          <w:rPr>
            <w:b/>
          </w:rPr>
          <w:delText>“</w:delText>
        </w:r>
      </w:del>
      <w:r>
        <w:rPr>
          <w:rStyle w:val="CharDefText"/>
        </w:rPr>
        <w:t>CEO</w:t>
      </w:r>
      <w:del w:id="1112" w:author="svcMRProcess" w:date="2020-02-20T03:01:00Z">
        <w:r>
          <w:rPr>
            <w:b/>
          </w:rPr>
          <w:delText>”</w:delText>
        </w:r>
      </w:del>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1113" w:name="_Toc202181677"/>
      <w:bookmarkStart w:id="1114" w:name="_Toc196194555"/>
      <w:r>
        <w:rPr>
          <w:rStyle w:val="CharSectno"/>
        </w:rPr>
        <w:t>138</w:t>
      </w:r>
      <w:r>
        <w:rPr>
          <w:snapToGrid w:val="0"/>
        </w:rPr>
        <w:t>.</w:t>
      </w:r>
      <w:r>
        <w:rPr>
          <w:snapToGrid w:val="0"/>
        </w:rPr>
        <w:tab/>
        <w:t>Service</w:t>
      </w:r>
      <w:bookmarkEnd w:id="1105"/>
      <w:bookmarkEnd w:id="1106"/>
      <w:bookmarkEnd w:id="1113"/>
      <w:bookmarkEnd w:id="1114"/>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115" w:name="_Toc501861828"/>
      <w:bookmarkStart w:id="1116" w:name="_Toc113772587"/>
      <w:bookmarkStart w:id="1117" w:name="_Toc202181678"/>
      <w:bookmarkStart w:id="1118" w:name="_Toc196194556"/>
      <w:r>
        <w:rPr>
          <w:rStyle w:val="CharSectno"/>
        </w:rPr>
        <w:t>138A</w:t>
      </w:r>
      <w:r>
        <w:rPr>
          <w:snapToGrid w:val="0"/>
        </w:rPr>
        <w:t>.</w:t>
      </w:r>
      <w:r>
        <w:rPr>
          <w:snapToGrid w:val="0"/>
        </w:rPr>
        <w:tab/>
        <w:t>Service of documents on 2 or more permittees etc.</w:t>
      </w:r>
      <w:bookmarkEnd w:id="1115"/>
      <w:bookmarkEnd w:id="1116"/>
      <w:bookmarkEnd w:id="1117"/>
      <w:bookmarkEnd w:id="111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del w:id="1119" w:author="svcMRProcess" w:date="2020-02-20T03:01:00Z">
        <w:r>
          <w:rPr>
            <w:b/>
            <w:snapToGrid w:val="0"/>
          </w:rPr>
          <w:delText>“</w:delText>
        </w:r>
      </w:del>
      <w:r>
        <w:rPr>
          <w:rStyle w:val="CharDefText"/>
        </w:rPr>
        <w:t>title</w:t>
      </w:r>
      <w:del w:id="1120" w:author="svcMRProcess" w:date="2020-02-20T03:01:00Z">
        <w:r>
          <w:rPr>
            <w:b/>
            <w:snapToGrid w:val="0"/>
          </w:rPr>
          <w:delText>”</w:delText>
        </w:r>
      </w:del>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1121" w:name="_Toc72913868"/>
      <w:bookmarkStart w:id="1122" w:name="_Toc91304348"/>
      <w:bookmarkStart w:id="1123" w:name="_Toc92688591"/>
      <w:bookmarkStart w:id="1124" w:name="_Toc113772588"/>
      <w:bookmarkStart w:id="1125" w:name="_Toc156977073"/>
      <w:bookmarkStart w:id="1126" w:name="_Toc157933657"/>
      <w:bookmarkStart w:id="1127" w:name="_Toc162761294"/>
      <w:bookmarkStart w:id="1128" w:name="_Toc164070110"/>
      <w:bookmarkStart w:id="1129" w:name="_Toc167610915"/>
      <w:bookmarkStart w:id="1130" w:name="_Toc167698476"/>
      <w:bookmarkStart w:id="1131" w:name="_Toc167698815"/>
      <w:bookmarkStart w:id="1132" w:name="_Toc169316715"/>
      <w:bookmarkStart w:id="1133" w:name="_Toc169327177"/>
      <w:bookmarkStart w:id="1134" w:name="_Toc169510760"/>
      <w:bookmarkStart w:id="1135" w:name="_Toc169514075"/>
      <w:bookmarkStart w:id="1136" w:name="_Toc170008803"/>
      <w:bookmarkStart w:id="1137" w:name="_Toc172106932"/>
      <w:bookmarkStart w:id="1138" w:name="_Toc187036569"/>
      <w:bookmarkStart w:id="1139" w:name="_Toc187054635"/>
      <w:bookmarkStart w:id="1140" w:name="_Toc188695899"/>
      <w:bookmarkStart w:id="1141" w:name="_Toc196194557"/>
      <w:bookmarkStart w:id="1142" w:name="_Toc202181679"/>
      <w:r>
        <w:rPr>
          <w:rStyle w:val="CharDivNo"/>
        </w:rPr>
        <w:t>Division 7</w:t>
      </w:r>
      <w:r>
        <w:rPr>
          <w:snapToGrid w:val="0"/>
        </w:rPr>
        <w:t> — </w:t>
      </w:r>
      <w:r>
        <w:rPr>
          <w:rStyle w:val="CharDivText"/>
        </w:rPr>
        <w:t>Fees and royalties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spacing w:before="180"/>
        <w:rPr>
          <w:snapToGrid w:val="0"/>
        </w:rPr>
      </w:pPr>
      <w:bookmarkStart w:id="1143" w:name="_Toc501861829"/>
      <w:bookmarkStart w:id="1144" w:name="_Toc113772589"/>
      <w:bookmarkStart w:id="1145" w:name="_Toc202181680"/>
      <w:bookmarkStart w:id="1146" w:name="_Toc196194558"/>
      <w:r>
        <w:rPr>
          <w:rStyle w:val="CharSectno"/>
        </w:rPr>
        <w:t>139</w:t>
      </w:r>
      <w:r>
        <w:rPr>
          <w:snapToGrid w:val="0"/>
        </w:rPr>
        <w:t>.</w:t>
      </w:r>
      <w:r>
        <w:rPr>
          <w:snapToGrid w:val="0"/>
        </w:rPr>
        <w:tab/>
        <w:t>Permit fees</w:t>
      </w:r>
      <w:bookmarkEnd w:id="1143"/>
      <w:bookmarkEnd w:id="1144"/>
      <w:bookmarkEnd w:id="1145"/>
      <w:bookmarkEnd w:id="1146"/>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147" w:name="_Toc501861830"/>
      <w:bookmarkStart w:id="1148" w:name="_Toc113772590"/>
      <w:bookmarkStart w:id="1149" w:name="_Toc202181681"/>
      <w:bookmarkStart w:id="1150" w:name="_Toc196194559"/>
      <w:r>
        <w:rPr>
          <w:rStyle w:val="CharSectno"/>
        </w:rPr>
        <w:t>139A</w:t>
      </w:r>
      <w:r>
        <w:rPr>
          <w:snapToGrid w:val="0"/>
        </w:rPr>
        <w:t>.</w:t>
      </w:r>
      <w:r>
        <w:rPr>
          <w:snapToGrid w:val="0"/>
        </w:rPr>
        <w:tab/>
        <w:t>Lease fees</w:t>
      </w:r>
      <w:bookmarkEnd w:id="1147"/>
      <w:bookmarkEnd w:id="1148"/>
      <w:bookmarkEnd w:id="1149"/>
      <w:bookmarkEnd w:id="1150"/>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151" w:name="_Toc501861831"/>
      <w:bookmarkStart w:id="1152" w:name="_Toc113772591"/>
      <w:bookmarkStart w:id="1153" w:name="_Toc202181682"/>
      <w:bookmarkStart w:id="1154" w:name="_Toc196194560"/>
      <w:r>
        <w:rPr>
          <w:rStyle w:val="CharSectno"/>
        </w:rPr>
        <w:t>140</w:t>
      </w:r>
      <w:r>
        <w:rPr>
          <w:snapToGrid w:val="0"/>
        </w:rPr>
        <w:t>.</w:t>
      </w:r>
      <w:r>
        <w:rPr>
          <w:snapToGrid w:val="0"/>
        </w:rPr>
        <w:tab/>
        <w:t>Licence fees</w:t>
      </w:r>
      <w:bookmarkEnd w:id="1151"/>
      <w:bookmarkEnd w:id="1152"/>
      <w:bookmarkEnd w:id="1153"/>
      <w:bookmarkEnd w:id="1154"/>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1155" w:name="_Toc501861832"/>
      <w:bookmarkStart w:id="1156" w:name="_Toc113772592"/>
      <w:bookmarkStart w:id="1157" w:name="_Toc202181683"/>
      <w:bookmarkStart w:id="1158" w:name="_Toc196194561"/>
      <w:r>
        <w:rPr>
          <w:rStyle w:val="CharSectno"/>
        </w:rPr>
        <w:t>141</w:t>
      </w:r>
      <w:r>
        <w:rPr>
          <w:snapToGrid w:val="0"/>
        </w:rPr>
        <w:t>.</w:t>
      </w:r>
      <w:r>
        <w:rPr>
          <w:snapToGrid w:val="0"/>
        </w:rPr>
        <w:tab/>
        <w:t>Pipeline licence fees</w:t>
      </w:r>
      <w:bookmarkEnd w:id="1155"/>
      <w:bookmarkEnd w:id="1156"/>
      <w:bookmarkEnd w:id="1157"/>
      <w:bookmarkEnd w:id="1158"/>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159" w:name="_Toc501861833"/>
      <w:bookmarkStart w:id="1160" w:name="_Toc113772593"/>
      <w:bookmarkStart w:id="1161" w:name="_Toc202181684"/>
      <w:bookmarkStart w:id="1162" w:name="_Toc196194562"/>
      <w:r>
        <w:rPr>
          <w:rStyle w:val="CharSectno"/>
        </w:rPr>
        <w:t>142</w:t>
      </w:r>
      <w:r>
        <w:rPr>
          <w:snapToGrid w:val="0"/>
        </w:rPr>
        <w:t>.</w:t>
      </w:r>
      <w:r>
        <w:rPr>
          <w:snapToGrid w:val="0"/>
        </w:rPr>
        <w:tab/>
        <w:t>Time of payment of fees</w:t>
      </w:r>
      <w:bookmarkEnd w:id="1159"/>
      <w:bookmarkEnd w:id="1160"/>
      <w:bookmarkEnd w:id="1161"/>
      <w:bookmarkEnd w:id="1162"/>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1163" w:name="_Toc501861834"/>
      <w:bookmarkStart w:id="1164" w:name="_Toc113772594"/>
      <w:bookmarkStart w:id="1165" w:name="_Toc202181685"/>
      <w:bookmarkStart w:id="1166" w:name="_Toc196194563"/>
      <w:r>
        <w:rPr>
          <w:rStyle w:val="CharSectno"/>
        </w:rPr>
        <w:t>143</w:t>
      </w:r>
      <w:r>
        <w:rPr>
          <w:snapToGrid w:val="0"/>
        </w:rPr>
        <w:t>.</w:t>
      </w:r>
      <w:r>
        <w:rPr>
          <w:snapToGrid w:val="0"/>
        </w:rPr>
        <w:tab/>
        <w:t>Royalty</w:t>
      </w:r>
      <w:bookmarkEnd w:id="1163"/>
      <w:bookmarkEnd w:id="1164"/>
      <w:bookmarkEnd w:id="1165"/>
      <w:bookmarkEnd w:id="116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167" w:name="_Toc501861835"/>
      <w:bookmarkStart w:id="1168" w:name="_Toc113772595"/>
      <w:bookmarkStart w:id="1169" w:name="_Toc202181686"/>
      <w:bookmarkStart w:id="1170" w:name="_Toc196194564"/>
      <w:r>
        <w:rPr>
          <w:rStyle w:val="CharSectno"/>
        </w:rPr>
        <w:t>144</w:t>
      </w:r>
      <w:r>
        <w:rPr>
          <w:snapToGrid w:val="0"/>
        </w:rPr>
        <w:t>.</w:t>
      </w:r>
      <w:r>
        <w:rPr>
          <w:snapToGrid w:val="0"/>
        </w:rPr>
        <w:tab/>
        <w:t>Reduction of royalty in certain cases</w:t>
      </w:r>
      <w:bookmarkEnd w:id="1167"/>
      <w:bookmarkEnd w:id="1168"/>
      <w:bookmarkEnd w:id="1169"/>
      <w:bookmarkEnd w:id="117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171" w:name="_Toc501861836"/>
      <w:bookmarkStart w:id="1172" w:name="_Toc113772596"/>
      <w:bookmarkStart w:id="1173" w:name="_Toc202181687"/>
      <w:bookmarkStart w:id="1174" w:name="_Toc196194565"/>
      <w:r>
        <w:rPr>
          <w:rStyle w:val="CharSectno"/>
        </w:rPr>
        <w:t>145</w:t>
      </w:r>
      <w:r>
        <w:rPr>
          <w:snapToGrid w:val="0"/>
        </w:rPr>
        <w:t>.</w:t>
      </w:r>
      <w:r>
        <w:rPr>
          <w:snapToGrid w:val="0"/>
        </w:rPr>
        <w:tab/>
        <w:t>Royalty not payable in certain cases</w:t>
      </w:r>
      <w:bookmarkEnd w:id="1171"/>
      <w:bookmarkEnd w:id="1172"/>
      <w:bookmarkEnd w:id="1173"/>
      <w:bookmarkEnd w:id="117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175" w:name="_Toc501861837"/>
      <w:bookmarkStart w:id="1176" w:name="_Toc113772597"/>
      <w:bookmarkStart w:id="1177" w:name="_Toc202181688"/>
      <w:bookmarkStart w:id="1178" w:name="_Toc196194566"/>
      <w:r>
        <w:rPr>
          <w:rStyle w:val="CharSectno"/>
        </w:rPr>
        <w:t>145A</w:t>
      </w:r>
      <w:r>
        <w:rPr>
          <w:snapToGrid w:val="0"/>
        </w:rPr>
        <w:t>.</w:t>
      </w:r>
      <w:r>
        <w:rPr>
          <w:snapToGrid w:val="0"/>
        </w:rPr>
        <w:tab/>
        <w:t>Royalty value</w:t>
      </w:r>
      <w:bookmarkEnd w:id="1175"/>
      <w:bookmarkEnd w:id="1176"/>
      <w:bookmarkEnd w:id="1177"/>
      <w:bookmarkEnd w:id="1178"/>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del w:id="1179" w:author="svcMRProcess" w:date="2020-02-20T03:01:00Z">
        <w:r>
          <w:rPr>
            <w:b/>
            <w:snapToGrid w:val="0"/>
          </w:rPr>
          <w:delText>“</w:delText>
        </w:r>
      </w:del>
      <w:r>
        <w:rPr>
          <w:rStyle w:val="CharDefText"/>
        </w:rPr>
        <w:t>federal duty</w:t>
      </w:r>
      <w:del w:id="1180" w:author="svcMRProcess" w:date="2020-02-20T03:01:00Z">
        <w:r>
          <w:rPr>
            <w:b/>
            <w:snapToGrid w:val="0"/>
          </w:rPr>
          <w:delText>”</w:delText>
        </w:r>
      </w:del>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181" w:name="_Toc501861838"/>
      <w:bookmarkStart w:id="1182" w:name="_Toc113772598"/>
      <w:bookmarkStart w:id="1183" w:name="_Toc202181689"/>
      <w:bookmarkStart w:id="1184" w:name="_Toc196194567"/>
      <w:r>
        <w:rPr>
          <w:rStyle w:val="CharSectno"/>
        </w:rPr>
        <w:t>146</w:t>
      </w:r>
      <w:r>
        <w:rPr>
          <w:snapToGrid w:val="0"/>
        </w:rPr>
        <w:t>.</w:t>
      </w:r>
      <w:r>
        <w:rPr>
          <w:snapToGrid w:val="0"/>
        </w:rPr>
        <w:tab/>
        <w:t>Ascertainment of well</w:t>
      </w:r>
      <w:r>
        <w:rPr>
          <w:snapToGrid w:val="0"/>
        </w:rPr>
        <w:noBreakHyphen/>
        <w:t>head</w:t>
      </w:r>
      <w:bookmarkEnd w:id="1181"/>
      <w:bookmarkEnd w:id="1182"/>
      <w:bookmarkEnd w:id="1183"/>
      <w:bookmarkEnd w:id="1184"/>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185" w:name="_Toc501861839"/>
      <w:bookmarkStart w:id="1186" w:name="_Toc113772599"/>
      <w:bookmarkStart w:id="1187" w:name="_Toc202181690"/>
      <w:bookmarkStart w:id="1188" w:name="_Toc196194568"/>
      <w:r>
        <w:rPr>
          <w:rStyle w:val="CharSectno"/>
        </w:rPr>
        <w:t>147</w:t>
      </w:r>
      <w:r>
        <w:rPr>
          <w:snapToGrid w:val="0"/>
        </w:rPr>
        <w:t>.</w:t>
      </w:r>
      <w:r>
        <w:rPr>
          <w:snapToGrid w:val="0"/>
        </w:rPr>
        <w:tab/>
        <w:t>Ascertainment of value</w:t>
      </w:r>
      <w:bookmarkEnd w:id="1185"/>
      <w:bookmarkEnd w:id="1186"/>
      <w:bookmarkEnd w:id="1187"/>
      <w:bookmarkEnd w:id="1188"/>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189" w:name="_Toc501861840"/>
      <w:bookmarkStart w:id="1190" w:name="_Toc113772600"/>
      <w:bookmarkStart w:id="1191" w:name="_Toc202181691"/>
      <w:bookmarkStart w:id="1192" w:name="_Toc196194569"/>
      <w:r>
        <w:rPr>
          <w:rStyle w:val="CharSectno"/>
        </w:rPr>
        <w:t>148</w:t>
      </w:r>
      <w:r>
        <w:rPr>
          <w:snapToGrid w:val="0"/>
        </w:rPr>
        <w:t>.</w:t>
      </w:r>
      <w:r>
        <w:rPr>
          <w:snapToGrid w:val="0"/>
        </w:rPr>
        <w:tab/>
        <w:t>Ascertainment of quantity of petroleum recovered</w:t>
      </w:r>
      <w:bookmarkEnd w:id="1189"/>
      <w:bookmarkEnd w:id="1190"/>
      <w:bookmarkEnd w:id="1191"/>
      <w:bookmarkEnd w:id="1192"/>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193" w:name="_Toc501861841"/>
      <w:bookmarkStart w:id="1194" w:name="_Toc113772601"/>
      <w:bookmarkStart w:id="1195" w:name="_Toc202181692"/>
      <w:bookmarkStart w:id="1196" w:name="_Toc196194570"/>
      <w:r>
        <w:rPr>
          <w:rStyle w:val="CharSectno"/>
        </w:rPr>
        <w:t>149</w:t>
      </w:r>
      <w:r>
        <w:rPr>
          <w:snapToGrid w:val="0"/>
        </w:rPr>
        <w:t>.</w:t>
      </w:r>
      <w:r>
        <w:rPr>
          <w:snapToGrid w:val="0"/>
        </w:rPr>
        <w:tab/>
        <w:t>Payment of royalty</w:t>
      </w:r>
      <w:bookmarkEnd w:id="1193"/>
      <w:bookmarkEnd w:id="1194"/>
      <w:bookmarkEnd w:id="1195"/>
      <w:bookmarkEnd w:id="1196"/>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197" w:name="_Toc501861842"/>
      <w:bookmarkStart w:id="1198" w:name="_Toc113772602"/>
      <w:bookmarkStart w:id="1199" w:name="_Toc202181693"/>
      <w:bookmarkStart w:id="1200" w:name="_Toc196194571"/>
      <w:r>
        <w:rPr>
          <w:rStyle w:val="CharSectno"/>
        </w:rPr>
        <w:t>150</w:t>
      </w:r>
      <w:r>
        <w:rPr>
          <w:snapToGrid w:val="0"/>
        </w:rPr>
        <w:t>.</w:t>
      </w:r>
      <w:r>
        <w:rPr>
          <w:snapToGrid w:val="0"/>
        </w:rPr>
        <w:tab/>
        <w:t>Penalty for late payment</w:t>
      </w:r>
      <w:bookmarkEnd w:id="1197"/>
      <w:bookmarkEnd w:id="1198"/>
      <w:bookmarkEnd w:id="1199"/>
      <w:bookmarkEnd w:id="1200"/>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1201" w:name="_Toc501861843"/>
      <w:bookmarkStart w:id="1202" w:name="_Toc113772603"/>
      <w:bookmarkStart w:id="1203" w:name="_Toc202181694"/>
      <w:bookmarkStart w:id="1204" w:name="_Toc196194572"/>
      <w:r>
        <w:rPr>
          <w:rStyle w:val="CharSectno"/>
        </w:rPr>
        <w:t>151</w:t>
      </w:r>
      <w:r>
        <w:rPr>
          <w:snapToGrid w:val="0"/>
        </w:rPr>
        <w:t>.</w:t>
      </w:r>
      <w:r>
        <w:rPr>
          <w:snapToGrid w:val="0"/>
        </w:rPr>
        <w:tab/>
        <w:t>Fees, royalties and penalties debts due to the State</w:t>
      </w:r>
      <w:bookmarkEnd w:id="1201"/>
      <w:bookmarkEnd w:id="1202"/>
      <w:bookmarkEnd w:id="1203"/>
      <w:bookmarkEnd w:id="1204"/>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1205" w:name="_Toc131393914"/>
      <w:bookmarkStart w:id="1206" w:name="_Toc162761310"/>
      <w:bookmarkStart w:id="1207" w:name="_Toc164070126"/>
      <w:bookmarkStart w:id="1208" w:name="_Toc167610931"/>
      <w:bookmarkStart w:id="1209" w:name="_Toc167698492"/>
      <w:bookmarkStart w:id="1210" w:name="_Toc167698831"/>
      <w:bookmarkStart w:id="1211" w:name="_Toc169316731"/>
      <w:bookmarkStart w:id="1212" w:name="_Toc169327193"/>
      <w:bookmarkStart w:id="1213" w:name="_Toc169510776"/>
      <w:bookmarkStart w:id="1214" w:name="_Toc169514091"/>
      <w:bookmarkStart w:id="1215" w:name="_Toc170008819"/>
      <w:bookmarkStart w:id="1216" w:name="_Toc172106948"/>
      <w:bookmarkStart w:id="1217" w:name="_Toc187036585"/>
      <w:bookmarkStart w:id="1218" w:name="_Toc187054651"/>
      <w:bookmarkStart w:id="1219" w:name="_Toc188695915"/>
      <w:bookmarkStart w:id="1220" w:name="_Toc196194573"/>
      <w:bookmarkStart w:id="1221" w:name="_Toc202181695"/>
      <w:bookmarkStart w:id="1222" w:name="_Toc72913884"/>
      <w:bookmarkStart w:id="1223" w:name="_Toc91304364"/>
      <w:bookmarkStart w:id="1224" w:name="_Toc92688607"/>
      <w:bookmarkStart w:id="1225" w:name="_Toc113772604"/>
      <w:bookmarkStart w:id="1226" w:name="_Toc156977089"/>
      <w:bookmarkStart w:id="1227" w:name="_Toc157933673"/>
      <w:r>
        <w:rPr>
          <w:rStyle w:val="CharPartNo"/>
        </w:rPr>
        <w:t>Part IIIA</w:t>
      </w:r>
      <w:r>
        <w:t> — </w:t>
      </w:r>
      <w:r>
        <w:rPr>
          <w:rStyle w:val="CharPartText"/>
        </w:rPr>
        <w:t>Occupational safety and health</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Footnoteheading"/>
      </w:pPr>
      <w:r>
        <w:tab/>
        <w:t>[Heading inserted by No. 13 of 2005 s. 44.]</w:t>
      </w:r>
    </w:p>
    <w:p>
      <w:pPr>
        <w:pStyle w:val="Heading3"/>
      </w:pPr>
      <w:bookmarkStart w:id="1228" w:name="_Toc131393915"/>
      <w:bookmarkStart w:id="1229" w:name="_Toc162761311"/>
      <w:bookmarkStart w:id="1230" w:name="_Toc164070127"/>
      <w:bookmarkStart w:id="1231" w:name="_Toc167610932"/>
      <w:bookmarkStart w:id="1232" w:name="_Toc167698493"/>
      <w:bookmarkStart w:id="1233" w:name="_Toc167698832"/>
      <w:bookmarkStart w:id="1234" w:name="_Toc169316732"/>
      <w:bookmarkStart w:id="1235" w:name="_Toc169327194"/>
      <w:bookmarkStart w:id="1236" w:name="_Toc169510777"/>
      <w:bookmarkStart w:id="1237" w:name="_Toc169514092"/>
      <w:bookmarkStart w:id="1238" w:name="_Toc170008820"/>
      <w:bookmarkStart w:id="1239" w:name="_Toc172106949"/>
      <w:bookmarkStart w:id="1240" w:name="_Toc187036586"/>
      <w:bookmarkStart w:id="1241" w:name="_Toc187054652"/>
      <w:bookmarkStart w:id="1242" w:name="_Toc188695916"/>
      <w:bookmarkStart w:id="1243" w:name="_Toc196194574"/>
      <w:bookmarkStart w:id="1244" w:name="_Toc202181696"/>
      <w:r>
        <w:rPr>
          <w:rStyle w:val="CharDivNo"/>
        </w:rPr>
        <w:t>Division 1</w:t>
      </w:r>
      <w:r>
        <w:t> — </w:t>
      </w:r>
      <w:r>
        <w:rPr>
          <w:rStyle w:val="CharDivText"/>
        </w:rPr>
        <w:t>Introduction</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pPr>
      <w:r>
        <w:tab/>
        <w:t>[Heading inserted by No. 13 of 2005 s. 44.]</w:t>
      </w:r>
    </w:p>
    <w:p>
      <w:pPr>
        <w:pStyle w:val="Heading5"/>
      </w:pPr>
      <w:bookmarkStart w:id="1245" w:name="_Toc202181697"/>
      <w:bookmarkStart w:id="1246" w:name="_Toc196194575"/>
      <w:r>
        <w:rPr>
          <w:rStyle w:val="CharSectno"/>
        </w:rPr>
        <w:t>151A</w:t>
      </w:r>
      <w:r>
        <w:t>.</w:t>
      </w:r>
      <w:r>
        <w:tab/>
        <w:t>Terms used in this Part</w:t>
      </w:r>
      <w:bookmarkEnd w:id="1245"/>
      <w:bookmarkEnd w:id="1246"/>
    </w:p>
    <w:p>
      <w:pPr>
        <w:pStyle w:val="Subsection"/>
      </w:pPr>
      <w:r>
        <w:tab/>
      </w:r>
      <w:r>
        <w:tab/>
        <w:t>In this Part —</w:t>
      </w:r>
    </w:p>
    <w:p>
      <w:pPr>
        <w:pStyle w:val="Defstart"/>
      </w:pPr>
      <w:r>
        <w:tab/>
      </w:r>
      <w:del w:id="1247" w:author="svcMRProcess" w:date="2020-02-20T03:01:00Z">
        <w:r>
          <w:rPr>
            <w:b/>
            <w:bCs/>
          </w:rPr>
          <w:delText>“</w:delText>
        </w:r>
      </w:del>
      <w:r>
        <w:rPr>
          <w:rStyle w:val="CharDefText"/>
        </w:rPr>
        <w:t>Board</w:t>
      </w:r>
      <w:del w:id="1248" w:author="svcMRProcess" w:date="2020-02-20T03:01:00Z">
        <w:r>
          <w:rPr>
            <w:b/>
            <w:bCs/>
          </w:rPr>
          <w:delText>”</w:delText>
        </w:r>
      </w:del>
      <w:r>
        <w:t xml:space="preserve"> means the National Offshore Petroleum Safety Authority Board under the Commonwealth Act;</w:t>
      </w:r>
    </w:p>
    <w:p>
      <w:pPr>
        <w:pStyle w:val="Defstart"/>
      </w:pPr>
      <w:r>
        <w:rPr>
          <w:b/>
        </w:rPr>
        <w:tab/>
      </w:r>
      <w:del w:id="1249" w:author="svcMRProcess" w:date="2020-02-20T03:01:00Z">
        <w:r>
          <w:rPr>
            <w:b/>
          </w:rPr>
          <w:delText>“</w:delText>
        </w:r>
      </w:del>
      <w:r>
        <w:rPr>
          <w:rStyle w:val="CharDefText"/>
        </w:rPr>
        <w:t>CEO</w:t>
      </w:r>
      <w:del w:id="1250" w:author="svcMRProcess" w:date="2020-02-20T03:01:00Z">
        <w:r>
          <w:rPr>
            <w:b/>
          </w:rPr>
          <w:delText>”</w:delText>
        </w:r>
      </w:del>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251" w:name="_Toc202181698"/>
      <w:bookmarkStart w:id="1252" w:name="_Toc196194576"/>
      <w:r>
        <w:rPr>
          <w:rStyle w:val="CharSectno"/>
        </w:rPr>
        <w:t>151B</w:t>
      </w:r>
      <w:r>
        <w:t>.</w:t>
      </w:r>
      <w:r>
        <w:tab/>
        <w:t>Occupational safety and health</w:t>
      </w:r>
      <w:bookmarkEnd w:id="1251"/>
      <w:bookmarkEnd w:id="1252"/>
    </w:p>
    <w:p>
      <w:pPr>
        <w:pStyle w:val="Subsection"/>
      </w:pPr>
      <w:r>
        <w:tab/>
      </w:r>
      <w:r>
        <w:tab/>
        <w:t>Schedule 5 has effect.</w:t>
      </w:r>
    </w:p>
    <w:p>
      <w:pPr>
        <w:pStyle w:val="Footnotesection"/>
      </w:pPr>
      <w:r>
        <w:tab/>
        <w:t>[Section 151B inserted by No. 13 of 2005 s. 44.]</w:t>
      </w:r>
    </w:p>
    <w:p>
      <w:pPr>
        <w:pStyle w:val="Heading5"/>
      </w:pPr>
      <w:bookmarkStart w:id="1253" w:name="_Toc202181699"/>
      <w:bookmarkStart w:id="1254" w:name="_Toc196194577"/>
      <w:r>
        <w:rPr>
          <w:rStyle w:val="CharSectno"/>
        </w:rPr>
        <w:t>151C</w:t>
      </w:r>
      <w:r>
        <w:t>.</w:t>
      </w:r>
      <w:r>
        <w:tab/>
        <w:t>Listed OSH laws</w:t>
      </w:r>
      <w:bookmarkEnd w:id="1253"/>
      <w:bookmarkEnd w:id="1254"/>
    </w:p>
    <w:p>
      <w:pPr>
        <w:pStyle w:val="Subsection"/>
      </w:pPr>
      <w:r>
        <w:tab/>
      </w:r>
      <w:r>
        <w:tab/>
        <w:t>For the purposes of this Act —</w:t>
      </w:r>
    </w:p>
    <w:p>
      <w:pPr>
        <w:pStyle w:val="Defstart"/>
      </w:pPr>
      <w:r>
        <w:rPr>
          <w:b/>
        </w:rPr>
        <w:tab/>
      </w:r>
      <w:del w:id="1255" w:author="svcMRProcess" w:date="2020-02-20T03:01:00Z">
        <w:r>
          <w:rPr>
            <w:b/>
          </w:rPr>
          <w:delText>“</w:delText>
        </w:r>
      </w:del>
      <w:r>
        <w:rPr>
          <w:rStyle w:val="CharDefText"/>
        </w:rPr>
        <w:t>listed OSH law</w:t>
      </w:r>
      <w:del w:id="1256" w:author="svcMRProcess" w:date="2020-02-20T03:01:00Z">
        <w:r>
          <w:rPr>
            <w:b/>
          </w:rPr>
          <w:delText>”</w:delText>
        </w:r>
      </w:del>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257" w:name="_Toc202181700"/>
      <w:bookmarkStart w:id="1258" w:name="_Toc196194578"/>
      <w:r>
        <w:rPr>
          <w:rStyle w:val="CharSectno"/>
        </w:rPr>
        <w:t>151D</w:t>
      </w:r>
      <w:r>
        <w:t>.</w:t>
      </w:r>
      <w:r>
        <w:tab/>
        <w:t>Regulations relating to occupational safety and health</w:t>
      </w:r>
      <w:bookmarkEnd w:id="1257"/>
      <w:bookmarkEnd w:id="125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259" w:name="_Toc131393916"/>
      <w:r>
        <w:tab/>
        <w:t>[Section 151D inserted by No. 13 of 2005 s. 44.]</w:t>
      </w:r>
    </w:p>
    <w:p>
      <w:pPr>
        <w:pStyle w:val="Heading3"/>
      </w:pPr>
      <w:bookmarkStart w:id="1260" w:name="_Toc162761316"/>
      <w:bookmarkStart w:id="1261" w:name="_Toc164070132"/>
      <w:bookmarkStart w:id="1262" w:name="_Toc167610937"/>
      <w:bookmarkStart w:id="1263" w:name="_Toc167698498"/>
      <w:bookmarkStart w:id="1264" w:name="_Toc167698837"/>
      <w:bookmarkStart w:id="1265" w:name="_Toc169316737"/>
      <w:bookmarkStart w:id="1266" w:name="_Toc169327199"/>
      <w:bookmarkStart w:id="1267" w:name="_Toc169510782"/>
      <w:bookmarkStart w:id="1268" w:name="_Toc169514097"/>
      <w:bookmarkStart w:id="1269" w:name="_Toc170008825"/>
      <w:bookmarkStart w:id="1270" w:name="_Toc172106954"/>
      <w:bookmarkStart w:id="1271" w:name="_Toc187036591"/>
      <w:bookmarkStart w:id="1272" w:name="_Toc187054657"/>
      <w:bookmarkStart w:id="1273" w:name="_Toc188695921"/>
      <w:bookmarkStart w:id="1274" w:name="_Toc196194579"/>
      <w:bookmarkStart w:id="1275" w:name="_Toc202181701"/>
      <w:r>
        <w:rPr>
          <w:rStyle w:val="CharDivNo"/>
        </w:rPr>
        <w:t>Division 2</w:t>
      </w:r>
      <w:r>
        <w:t> — </w:t>
      </w:r>
      <w:r>
        <w:rPr>
          <w:rStyle w:val="CharDivText"/>
        </w:rPr>
        <w:t>Functions and powers of the Safety Authority</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pPr>
      <w:r>
        <w:tab/>
        <w:t>[Heading inserted by No. 13 of 2005 s. 44.]</w:t>
      </w:r>
    </w:p>
    <w:p>
      <w:pPr>
        <w:pStyle w:val="Heading5"/>
      </w:pPr>
      <w:bookmarkStart w:id="1276" w:name="_Toc202181702"/>
      <w:bookmarkStart w:id="1277" w:name="_Toc196194580"/>
      <w:r>
        <w:rPr>
          <w:rStyle w:val="CharSectno"/>
        </w:rPr>
        <w:t>151E</w:t>
      </w:r>
      <w:r>
        <w:t>.</w:t>
      </w:r>
      <w:r>
        <w:tab/>
        <w:t>Safety Authority’s functions</w:t>
      </w:r>
      <w:bookmarkEnd w:id="1276"/>
      <w:bookmarkEnd w:id="1277"/>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1278" w:name="_Toc202181703"/>
      <w:bookmarkStart w:id="1279" w:name="_Toc196194581"/>
      <w:r>
        <w:rPr>
          <w:rStyle w:val="CharSectno"/>
        </w:rPr>
        <w:t>151F</w:t>
      </w:r>
      <w:r>
        <w:t>.</w:t>
      </w:r>
      <w:r>
        <w:tab/>
        <w:t>Safety Authority’s ordinary powers</w:t>
      </w:r>
      <w:bookmarkEnd w:id="1278"/>
      <w:bookmarkEnd w:id="1279"/>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1280" w:name="_Toc202181704"/>
      <w:bookmarkStart w:id="1281" w:name="_Toc196194582"/>
      <w:r>
        <w:rPr>
          <w:rStyle w:val="CharSectno"/>
        </w:rPr>
        <w:t>151G</w:t>
      </w:r>
      <w:r>
        <w:t>.</w:t>
      </w:r>
      <w:r>
        <w:tab/>
        <w:t>Judicial notice of seal</w:t>
      </w:r>
      <w:bookmarkEnd w:id="1280"/>
      <w:bookmarkEnd w:id="1281"/>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1282" w:name="_Toc131393917"/>
      <w:r>
        <w:tab/>
        <w:t>[Section 151G inserted by No. 13 of 2005 s. 44.]</w:t>
      </w:r>
    </w:p>
    <w:p>
      <w:pPr>
        <w:pStyle w:val="Heading3"/>
        <w:keepLines/>
      </w:pPr>
      <w:bookmarkStart w:id="1283" w:name="_Toc162761320"/>
      <w:bookmarkStart w:id="1284" w:name="_Toc164070136"/>
      <w:bookmarkStart w:id="1285" w:name="_Toc167610941"/>
      <w:bookmarkStart w:id="1286" w:name="_Toc167698502"/>
      <w:bookmarkStart w:id="1287" w:name="_Toc167698841"/>
      <w:bookmarkStart w:id="1288" w:name="_Toc169316741"/>
      <w:bookmarkStart w:id="1289" w:name="_Toc169327203"/>
      <w:bookmarkStart w:id="1290" w:name="_Toc169510786"/>
      <w:bookmarkStart w:id="1291" w:name="_Toc169514101"/>
      <w:bookmarkStart w:id="1292" w:name="_Toc170008829"/>
      <w:bookmarkStart w:id="1293" w:name="_Toc172106958"/>
      <w:bookmarkStart w:id="1294" w:name="_Toc187036595"/>
      <w:bookmarkStart w:id="1295" w:name="_Toc187054661"/>
      <w:bookmarkStart w:id="1296" w:name="_Toc188695925"/>
      <w:bookmarkStart w:id="1297" w:name="_Toc196194583"/>
      <w:bookmarkStart w:id="1298" w:name="_Toc202181705"/>
      <w:r>
        <w:rPr>
          <w:rStyle w:val="CharDivNo"/>
        </w:rPr>
        <w:t>Division 3</w:t>
      </w:r>
      <w:r>
        <w:t> — </w:t>
      </w:r>
      <w:r>
        <w:rPr>
          <w:rStyle w:val="CharDivText"/>
        </w:rPr>
        <w:t>Safety Authority Board</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keepNext/>
        <w:keepLines/>
      </w:pPr>
      <w:r>
        <w:tab/>
        <w:t>[Heading inserted by No. 13 of 2005 s. 44.]</w:t>
      </w:r>
    </w:p>
    <w:p>
      <w:pPr>
        <w:pStyle w:val="Heading5"/>
      </w:pPr>
      <w:bookmarkStart w:id="1299" w:name="_Toc202181706"/>
      <w:bookmarkStart w:id="1300" w:name="_Toc196194584"/>
      <w:r>
        <w:rPr>
          <w:rStyle w:val="CharSectno"/>
        </w:rPr>
        <w:t>151H</w:t>
      </w:r>
      <w:r>
        <w:t>.</w:t>
      </w:r>
      <w:r>
        <w:tab/>
        <w:t>Functions of the Board</w:t>
      </w:r>
      <w:bookmarkEnd w:id="1299"/>
      <w:bookmarkEnd w:id="1300"/>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301" w:name="_Toc202181707"/>
      <w:bookmarkStart w:id="1302" w:name="_Toc196194585"/>
      <w:r>
        <w:rPr>
          <w:rStyle w:val="CharSectno"/>
        </w:rPr>
        <w:t>151I</w:t>
      </w:r>
      <w:r>
        <w:t>.</w:t>
      </w:r>
      <w:r>
        <w:tab/>
        <w:t>Powers of the Board</w:t>
      </w:r>
      <w:bookmarkEnd w:id="1301"/>
      <w:bookmarkEnd w:id="1302"/>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303" w:name="_Toc202181708"/>
      <w:bookmarkStart w:id="1304" w:name="_Toc196194586"/>
      <w:r>
        <w:rPr>
          <w:rStyle w:val="CharSectno"/>
        </w:rPr>
        <w:t>151J</w:t>
      </w:r>
      <w:r>
        <w:t>.</w:t>
      </w:r>
      <w:r>
        <w:tab/>
        <w:t>Validity of decisions</w:t>
      </w:r>
      <w:bookmarkEnd w:id="1303"/>
      <w:bookmarkEnd w:id="1304"/>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305" w:name="_Toc131393918"/>
      <w:r>
        <w:tab/>
        <w:t>[Section 151J inserted by No. 13 of 2005 s. 44.]</w:t>
      </w:r>
    </w:p>
    <w:p>
      <w:pPr>
        <w:pStyle w:val="Heading3"/>
      </w:pPr>
      <w:bookmarkStart w:id="1306" w:name="_Toc162761324"/>
      <w:bookmarkStart w:id="1307" w:name="_Toc164070140"/>
      <w:bookmarkStart w:id="1308" w:name="_Toc167610945"/>
      <w:bookmarkStart w:id="1309" w:name="_Toc167698506"/>
      <w:bookmarkStart w:id="1310" w:name="_Toc167698845"/>
      <w:bookmarkStart w:id="1311" w:name="_Toc169316745"/>
      <w:bookmarkStart w:id="1312" w:name="_Toc169327207"/>
      <w:bookmarkStart w:id="1313" w:name="_Toc169510790"/>
      <w:bookmarkStart w:id="1314" w:name="_Toc169514105"/>
      <w:bookmarkStart w:id="1315" w:name="_Toc170008833"/>
      <w:bookmarkStart w:id="1316" w:name="_Toc172106962"/>
      <w:bookmarkStart w:id="1317" w:name="_Toc187036599"/>
      <w:bookmarkStart w:id="1318" w:name="_Toc187054665"/>
      <w:bookmarkStart w:id="1319" w:name="_Toc188695929"/>
      <w:bookmarkStart w:id="1320" w:name="_Toc196194587"/>
      <w:bookmarkStart w:id="1321" w:name="_Toc202181709"/>
      <w:r>
        <w:rPr>
          <w:rStyle w:val="CharDivNo"/>
        </w:rPr>
        <w:t>Division 4</w:t>
      </w:r>
      <w:r>
        <w:t> — </w:t>
      </w:r>
      <w:r>
        <w:rPr>
          <w:rStyle w:val="CharDivText"/>
        </w:rPr>
        <w:t>Chief Executive Officer and staff of the Safety Authority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pPr>
      <w:r>
        <w:tab/>
        <w:t>[Heading inserted by No. 13 of 2005 s. 44.]</w:t>
      </w:r>
    </w:p>
    <w:p>
      <w:pPr>
        <w:pStyle w:val="Heading5"/>
      </w:pPr>
      <w:bookmarkStart w:id="1322" w:name="_Toc202181710"/>
      <w:bookmarkStart w:id="1323" w:name="_Toc196194588"/>
      <w:r>
        <w:rPr>
          <w:rStyle w:val="CharSectno"/>
        </w:rPr>
        <w:t>151K</w:t>
      </w:r>
      <w:r>
        <w:t>.</w:t>
      </w:r>
      <w:r>
        <w:tab/>
        <w:t>CEO acts for Safety Authority</w:t>
      </w:r>
      <w:bookmarkEnd w:id="1322"/>
      <w:bookmarkEnd w:id="1323"/>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324" w:name="_Toc202181711"/>
      <w:bookmarkStart w:id="1325" w:name="_Toc196194589"/>
      <w:r>
        <w:rPr>
          <w:rStyle w:val="CharSectno"/>
        </w:rPr>
        <w:t>151L</w:t>
      </w:r>
      <w:r>
        <w:t>.</w:t>
      </w:r>
      <w:r>
        <w:tab/>
        <w:t>Working with the Board</w:t>
      </w:r>
      <w:bookmarkEnd w:id="1324"/>
      <w:bookmarkEnd w:id="1325"/>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326" w:name="_Toc202181712"/>
      <w:bookmarkStart w:id="1327" w:name="_Toc196194590"/>
      <w:r>
        <w:rPr>
          <w:rStyle w:val="CharSectno"/>
        </w:rPr>
        <w:t>151M</w:t>
      </w:r>
      <w:r>
        <w:t>.</w:t>
      </w:r>
      <w:r>
        <w:tab/>
        <w:t>Delegation</w:t>
      </w:r>
      <w:bookmarkEnd w:id="1326"/>
      <w:bookmarkEnd w:id="1327"/>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328" w:name="_Toc202181713"/>
      <w:bookmarkStart w:id="1329" w:name="_Toc196194591"/>
      <w:r>
        <w:rPr>
          <w:rStyle w:val="CharSectno"/>
        </w:rPr>
        <w:t>151N</w:t>
      </w:r>
      <w:r>
        <w:t>.</w:t>
      </w:r>
      <w:r>
        <w:tab/>
        <w:t>Safety Authority may use State government staff</w:t>
      </w:r>
      <w:bookmarkEnd w:id="1328"/>
      <w:bookmarkEnd w:id="1329"/>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330" w:name="_Toc131393919"/>
      <w:r>
        <w:tab/>
        <w:t>[Section 151N inserted by No. 13 of 2005 s. 44.]</w:t>
      </w:r>
    </w:p>
    <w:p>
      <w:pPr>
        <w:pStyle w:val="Heading3"/>
        <w:keepLines/>
      </w:pPr>
      <w:bookmarkStart w:id="1331" w:name="_Toc162761329"/>
      <w:bookmarkStart w:id="1332" w:name="_Toc164070145"/>
      <w:bookmarkStart w:id="1333" w:name="_Toc167610950"/>
      <w:bookmarkStart w:id="1334" w:name="_Toc167698511"/>
      <w:bookmarkStart w:id="1335" w:name="_Toc167698850"/>
      <w:bookmarkStart w:id="1336" w:name="_Toc169316750"/>
      <w:bookmarkStart w:id="1337" w:name="_Toc169327212"/>
      <w:bookmarkStart w:id="1338" w:name="_Toc169510795"/>
      <w:bookmarkStart w:id="1339" w:name="_Toc169514110"/>
      <w:bookmarkStart w:id="1340" w:name="_Toc170008838"/>
      <w:bookmarkStart w:id="1341" w:name="_Toc172106967"/>
      <w:bookmarkStart w:id="1342" w:name="_Toc187036604"/>
      <w:bookmarkStart w:id="1343" w:name="_Toc187054670"/>
      <w:bookmarkStart w:id="1344" w:name="_Toc188695934"/>
      <w:bookmarkStart w:id="1345" w:name="_Toc196194592"/>
      <w:bookmarkStart w:id="1346" w:name="_Toc202181714"/>
      <w:r>
        <w:rPr>
          <w:rStyle w:val="CharDivNo"/>
        </w:rPr>
        <w:t>Division 5</w:t>
      </w:r>
      <w:r>
        <w:t> — </w:t>
      </w:r>
      <w:r>
        <w:rPr>
          <w:rStyle w:val="CharDivText"/>
        </w:rPr>
        <w:t>Other Safety Authority provisions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keepNext/>
        <w:keepLines/>
      </w:pPr>
      <w:r>
        <w:tab/>
        <w:t>[Heading inserted by No. 13 of 2005 s. 44.]</w:t>
      </w:r>
    </w:p>
    <w:p>
      <w:pPr>
        <w:pStyle w:val="Heading5"/>
      </w:pPr>
      <w:bookmarkStart w:id="1347" w:name="_Toc202181715"/>
      <w:bookmarkStart w:id="1348" w:name="_Toc196194593"/>
      <w:r>
        <w:rPr>
          <w:rStyle w:val="CharSectno"/>
        </w:rPr>
        <w:t>151O</w:t>
      </w:r>
      <w:r>
        <w:t>.</w:t>
      </w:r>
      <w:r>
        <w:tab/>
        <w:t>Minister may require the Safety Authority to prepare reports or give information</w:t>
      </w:r>
      <w:bookmarkEnd w:id="1347"/>
      <w:bookmarkEnd w:id="1348"/>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349" w:name="_Toc202181716"/>
      <w:bookmarkStart w:id="1350" w:name="_Toc196194594"/>
      <w:r>
        <w:rPr>
          <w:rStyle w:val="CharSectno"/>
        </w:rPr>
        <w:t>151P</w:t>
      </w:r>
      <w:r>
        <w:t>.</w:t>
      </w:r>
      <w:r>
        <w:tab/>
        <w:t>Directions to the Safety Authority</w:t>
      </w:r>
      <w:bookmarkEnd w:id="1349"/>
      <w:bookmarkEnd w:id="1350"/>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1351" w:name="_Toc202181717"/>
      <w:bookmarkStart w:id="1352" w:name="_Toc196194595"/>
      <w:r>
        <w:rPr>
          <w:rStyle w:val="CharSectno"/>
        </w:rPr>
        <w:t>151Q</w:t>
      </w:r>
      <w:r>
        <w:t>.</w:t>
      </w:r>
      <w:r>
        <w:tab/>
        <w:t>Reviews of operations of Safety Authority</w:t>
      </w:r>
      <w:bookmarkEnd w:id="1351"/>
      <w:bookmarkEnd w:id="1352"/>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1353" w:name="_Toc162761333"/>
      <w:bookmarkStart w:id="1354" w:name="_Toc164070149"/>
      <w:bookmarkStart w:id="1355" w:name="_Toc167610954"/>
      <w:bookmarkStart w:id="1356" w:name="_Toc167698515"/>
      <w:bookmarkStart w:id="1357" w:name="_Toc167698854"/>
      <w:bookmarkStart w:id="1358" w:name="_Toc169316754"/>
      <w:bookmarkStart w:id="1359" w:name="_Toc169327216"/>
      <w:bookmarkStart w:id="1360" w:name="_Toc169510799"/>
      <w:bookmarkStart w:id="1361" w:name="_Toc169514114"/>
      <w:bookmarkStart w:id="1362" w:name="_Toc170008842"/>
      <w:bookmarkStart w:id="1363" w:name="_Toc172106971"/>
      <w:bookmarkStart w:id="1364" w:name="_Toc187036608"/>
      <w:bookmarkStart w:id="1365" w:name="_Toc187054674"/>
      <w:bookmarkStart w:id="1366" w:name="_Toc188695938"/>
      <w:bookmarkStart w:id="1367" w:name="_Toc196194596"/>
      <w:bookmarkStart w:id="1368" w:name="_Toc202181718"/>
      <w:r>
        <w:rPr>
          <w:rStyle w:val="CharPartNo"/>
        </w:rPr>
        <w:t>Part IV</w:t>
      </w:r>
      <w:r>
        <w:rPr>
          <w:rStyle w:val="CharDivNo"/>
        </w:rPr>
        <w:t> </w:t>
      </w:r>
      <w:r>
        <w:t>—</w:t>
      </w:r>
      <w:r>
        <w:rPr>
          <w:rStyle w:val="CharDivText"/>
        </w:rPr>
        <w:t> </w:t>
      </w:r>
      <w:r>
        <w:rPr>
          <w:rStyle w:val="CharPartText"/>
        </w:rPr>
        <w:t>Regulations</w:t>
      </w:r>
      <w:bookmarkEnd w:id="1222"/>
      <w:bookmarkEnd w:id="1223"/>
      <w:bookmarkEnd w:id="1224"/>
      <w:bookmarkEnd w:id="1225"/>
      <w:bookmarkEnd w:id="1226"/>
      <w:bookmarkEnd w:id="1227"/>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rPr>
          <w:snapToGrid w:val="0"/>
        </w:rPr>
      </w:pPr>
      <w:bookmarkStart w:id="1369" w:name="_Toc501861844"/>
      <w:bookmarkStart w:id="1370" w:name="_Toc113772605"/>
      <w:bookmarkStart w:id="1371" w:name="_Toc202181719"/>
      <w:bookmarkStart w:id="1372" w:name="_Toc196194597"/>
      <w:r>
        <w:rPr>
          <w:rStyle w:val="CharSectno"/>
        </w:rPr>
        <w:t>152</w:t>
      </w:r>
      <w:r>
        <w:rPr>
          <w:snapToGrid w:val="0"/>
        </w:rPr>
        <w:t>.</w:t>
      </w:r>
      <w:r>
        <w:rPr>
          <w:snapToGrid w:val="0"/>
        </w:rPr>
        <w:tab/>
        <w:t>Regulations</w:t>
      </w:r>
      <w:bookmarkEnd w:id="1369"/>
      <w:bookmarkEnd w:id="1370"/>
      <w:bookmarkEnd w:id="1371"/>
      <w:bookmarkEnd w:id="1372"/>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373" w:name="_Toc113772606"/>
      <w:bookmarkStart w:id="1374" w:name="_Toc156977091"/>
      <w:bookmarkStart w:id="1375" w:name="_Toc157933675"/>
      <w:bookmarkStart w:id="1376" w:name="_Toc162761335"/>
      <w:bookmarkStart w:id="1377" w:name="_Toc164070151"/>
      <w:bookmarkStart w:id="1378" w:name="_Toc167610956"/>
      <w:bookmarkStart w:id="1379" w:name="_Toc167698517"/>
      <w:bookmarkStart w:id="1380" w:name="_Toc167698856"/>
      <w:bookmarkStart w:id="1381" w:name="_Toc169316756"/>
      <w:bookmarkStart w:id="1382" w:name="_Toc169327218"/>
      <w:bookmarkStart w:id="1383" w:name="_Toc169510801"/>
      <w:bookmarkStart w:id="1384" w:name="_Toc169514116"/>
      <w:bookmarkStart w:id="1385" w:name="_Toc170008844"/>
      <w:bookmarkStart w:id="1386" w:name="_Toc172106973"/>
      <w:bookmarkStart w:id="1387" w:name="_Toc187036610"/>
      <w:bookmarkStart w:id="1388" w:name="_Toc187054676"/>
      <w:bookmarkStart w:id="1389" w:name="_Toc188695940"/>
      <w:bookmarkStart w:id="1390" w:name="_Toc196194598"/>
      <w:bookmarkStart w:id="1391" w:name="_Toc202181720"/>
      <w:r>
        <w:rPr>
          <w:rStyle w:val="CharSchNo"/>
        </w:rPr>
        <w:t>Schedule 1</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ShoulderClause"/>
        <w:spacing w:before="80"/>
        <w:rPr>
          <w:snapToGrid w:val="0"/>
        </w:rPr>
      </w:pPr>
      <w:r>
        <w:rPr>
          <w:snapToGrid w:val="0"/>
        </w:rPr>
        <w:t>[Section 4]</w:t>
      </w:r>
    </w:p>
    <w:p>
      <w:pPr>
        <w:pStyle w:val="yHeading2"/>
        <w:rPr>
          <w:sz w:val="22"/>
        </w:rPr>
      </w:pPr>
      <w:bookmarkStart w:id="1392" w:name="_Toc169510802"/>
      <w:bookmarkStart w:id="1393" w:name="_Toc169514117"/>
      <w:bookmarkStart w:id="1394" w:name="_Toc170008845"/>
      <w:bookmarkStart w:id="1395" w:name="_Toc172106974"/>
      <w:bookmarkStart w:id="1396" w:name="_Toc187036611"/>
      <w:bookmarkStart w:id="1397" w:name="_Toc187054677"/>
      <w:bookmarkStart w:id="1398" w:name="_Toc188695941"/>
      <w:bookmarkStart w:id="1399" w:name="_Toc196194599"/>
      <w:bookmarkStart w:id="1400" w:name="_Toc202181721"/>
      <w:r>
        <w:rPr>
          <w:sz w:val="22"/>
        </w:rPr>
        <w:t>CONVENTION ON THE CONTINENTAL SHELF</w:t>
      </w:r>
      <w:bookmarkEnd w:id="1392"/>
      <w:bookmarkEnd w:id="1393"/>
      <w:bookmarkEnd w:id="1394"/>
      <w:bookmarkEnd w:id="1395"/>
      <w:bookmarkEnd w:id="1396"/>
      <w:bookmarkEnd w:id="1397"/>
      <w:bookmarkEnd w:id="1398"/>
      <w:bookmarkEnd w:id="1399"/>
      <w:bookmarkEnd w:id="1400"/>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del w:id="1401" w:author="svcMRProcess" w:date="2020-02-20T03:01:00Z">
        <w:r>
          <w:rPr>
            <w:b/>
            <w:snapToGrid w:val="0"/>
            <w:sz w:val="20"/>
          </w:rPr>
          <w:delText>“</w:delText>
        </w:r>
      </w:del>
      <w:r>
        <w:rPr>
          <w:rStyle w:val="CharDefText"/>
        </w:rPr>
        <w:t>continental shelf</w:t>
      </w:r>
      <w:del w:id="1402" w:author="svcMRProcess" w:date="2020-02-20T03:01:00Z">
        <w:r>
          <w:rPr>
            <w:b/>
            <w:snapToGrid w:val="0"/>
            <w:sz w:val="20"/>
          </w:rPr>
          <w:delText>”</w:delText>
        </w:r>
      </w:del>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403" w:name="_Toc113772607"/>
      <w:bookmarkStart w:id="1404" w:name="_Toc156977092"/>
      <w:bookmarkStart w:id="1405" w:name="_Toc157933676"/>
      <w:bookmarkStart w:id="1406" w:name="_Toc162761336"/>
      <w:bookmarkStart w:id="1407" w:name="_Toc164070152"/>
      <w:bookmarkStart w:id="1408" w:name="_Toc167610957"/>
      <w:bookmarkStart w:id="1409" w:name="_Toc167698518"/>
      <w:bookmarkStart w:id="1410" w:name="_Toc167698857"/>
      <w:bookmarkStart w:id="1411" w:name="_Toc169316757"/>
      <w:bookmarkStart w:id="1412" w:name="_Toc169327219"/>
      <w:bookmarkStart w:id="1413" w:name="_Toc169510803"/>
      <w:bookmarkStart w:id="1414" w:name="_Toc169514118"/>
      <w:bookmarkStart w:id="1415" w:name="_Toc170008846"/>
      <w:bookmarkStart w:id="1416" w:name="_Toc172106975"/>
      <w:bookmarkStart w:id="1417" w:name="_Toc187036612"/>
      <w:bookmarkStart w:id="1418" w:name="_Toc187054678"/>
      <w:bookmarkStart w:id="1419" w:name="_Toc188695942"/>
      <w:bookmarkStart w:id="1420" w:name="_Toc196194600"/>
      <w:bookmarkStart w:id="1421" w:name="_Toc202181722"/>
      <w:r>
        <w:rPr>
          <w:rStyle w:val="CharSchNo"/>
        </w:rPr>
        <w:t>Schedule 2</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yShoulderClause"/>
        <w:spacing w:before="60"/>
      </w:pPr>
      <w:r>
        <w:t xml:space="preserve"> [Section 4]</w:t>
      </w:r>
    </w:p>
    <w:p>
      <w:pPr>
        <w:pStyle w:val="yHeading2"/>
        <w:rPr>
          <w:sz w:val="22"/>
        </w:rPr>
      </w:pPr>
      <w:bookmarkStart w:id="1422" w:name="_Toc169510804"/>
      <w:bookmarkStart w:id="1423" w:name="_Toc169514119"/>
      <w:bookmarkStart w:id="1424" w:name="_Toc170008847"/>
      <w:bookmarkStart w:id="1425" w:name="_Toc172106976"/>
      <w:bookmarkStart w:id="1426" w:name="_Toc187036613"/>
      <w:bookmarkStart w:id="1427" w:name="_Toc187054679"/>
      <w:bookmarkStart w:id="1428" w:name="_Toc188695943"/>
      <w:bookmarkStart w:id="1429" w:name="_Toc196194601"/>
      <w:bookmarkStart w:id="1430" w:name="_Toc202181723"/>
      <w:r>
        <w:rPr>
          <w:rStyle w:val="CharSchText"/>
        </w:rPr>
        <w:t>Area that includes the adjacent area</w:t>
      </w:r>
      <w:bookmarkEnd w:id="1422"/>
      <w:bookmarkEnd w:id="1423"/>
      <w:bookmarkEnd w:id="1424"/>
      <w:bookmarkEnd w:id="1425"/>
      <w:bookmarkEnd w:id="1426"/>
      <w:bookmarkEnd w:id="1427"/>
      <w:bookmarkEnd w:id="1428"/>
      <w:bookmarkEnd w:id="1429"/>
      <w:bookmarkEnd w:id="1430"/>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2 amended by No. 54 of 2000 s. 8(4).]</w:t>
      </w:r>
      <w:bookmarkStart w:id="1431" w:name="_Toc113772608"/>
      <w:bookmarkStart w:id="1432" w:name="_Toc156977093"/>
      <w:bookmarkStart w:id="1433" w:name="_Toc157933677"/>
    </w:p>
    <w:p>
      <w:pPr>
        <w:pStyle w:val="yScheduleHeading"/>
      </w:pPr>
      <w:bookmarkStart w:id="1434" w:name="_Toc162761337"/>
      <w:bookmarkStart w:id="1435" w:name="_Toc164070153"/>
      <w:bookmarkStart w:id="1436" w:name="_Toc167610958"/>
      <w:bookmarkStart w:id="1437" w:name="_Toc167698519"/>
      <w:bookmarkStart w:id="1438" w:name="_Toc167698858"/>
      <w:bookmarkStart w:id="1439" w:name="_Toc169316758"/>
      <w:bookmarkStart w:id="1440" w:name="_Toc169327220"/>
      <w:bookmarkStart w:id="1441" w:name="_Toc169510805"/>
      <w:bookmarkStart w:id="1442" w:name="_Toc169514120"/>
      <w:bookmarkStart w:id="1443" w:name="_Toc170008848"/>
      <w:bookmarkStart w:id="1444" w:name="_Toc172106977"/>
      <w:bookmarkStart w:id="1445" w:name="_Toc187036614"/>
      <w:bookmarkStart w:id="1446" w:name="_Toc187054680"/>
      <w:bookmarkStart w:id="1447" w:name="_Toc188695944"/>
      <w:bookmarkStart w:id="1448" w:name="_Toc196194602"/>
      <w:bookmarkStart w:id="1449" w:name="_Toc202181724"/>
      <w:r>
        <w:rPr>
          <w:rStyle w:val="CharSchNo"/>
        </w:rPr>
        <w:t>Schedule 3</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yShoulderClause"/>
      </w:pPr>
      <w:r>
        <w:t>[Section 3(2)]</w:t>
      </w:r>
    </w:p>
    <w:p>
      <w:pPr>
        <w:pStyle w:val="yHeading2"/>
        <w:rPr>
          <w:sz w:val="22"/>
        </w:rPr>
      </w:pPr>
      <w:bookmarkStart w:id="1450" w:name="_Toc169510806"/>
      <w:bookmarkStart w:id="1451" w:name="_Toc169514121"/>
      <w:bookmarkStart w:id="1452" w:name="_Toc170008849"/>
      <w:bookmarkStart w:id="1453" w:name="_Toc172106978"/>
      <w:bookmarkStart w:id="1454" w:name="_Toc187036615"/>
      <w:bookmarkStart w:id="1455" w:name="_Toc187054681"/>
      <w:bookmarkStart w:id="1456" w:name="_Toc188695945"/>
      <w:bookmarkStart w:id="1457" w:name="_Toc196194603"/>
      <w:bookmarkStart w:id="1458" w:name="_Toc202181725"/>
      <w:r>
        <w:rPr>
          <w:rStyle w:val="CharSchText"/>
        </w:rPr>
        <w:t>Scheme for transitional arrangements</w:t>
      </w:r>
      <w:bookmarkEnd w:id="1450"/>
      <w:bookmarkEnd w:id="1451"/>
      <w:bookmarkEnd w:id="1452"/>
      <w:bookmarkEnd w:id="1453"/>
      <w:bookmarkEnd w:id="1454"/>
      <w:bookmarkEnd w:id="1455"/>
      <w:bookmarkEnd w:id="1456"/>
      <w:bookmarkEnd w:id="1457"/>
      <w:bookmarkEnd w:id="1458"/>
    </w:p>
    <w:p>
      <w:pPr>
        <w:pStyle w:val="yHeading5"/>
        <w:outlineLvl w:val="9"/>
      </w:pPr>
      <w:bookmarkStart w:id="1459" w:name="_Toc113772609"/>
      <w:bookmarkStart w:id="1460" w:name="_Toc202181726"/>
      <w:bookmarkStart w:id="1461" w:name="_Toc196194604"/>
      <w:r>
        <w:rPr>
          <w:rStyle w:val="CharSClsNo"/>
        </w:rPr>
        <w:t>1</w:t>
      </w:r>
      <w:r>
        <w:t>.</w:t>
      </w:r>
      <w:r>
        <w:tab/>
      </w:r>
      <w:bookmarkEnd w:id="1459"/>
      <w:r>
        <w:t>Terms used in this scheme</w:t>
      </w:r>
      <w:bookmarkEnd w:id="1460"/>
      <w:bookmarkEnd w:id="1461"/>
    </w:p>
    <w:p>
      <w:pPr>
        <w:pStyle w:val="ySubsection"/>
        <w:rPr>
          <w:snapToGrid w:val="0"/>
        </w:rPr>
      </w:pPr>
      <w:r>
        <w:rPr>
          <w:snapToGrid w:val="0"/>
        </w:rPr>
        <w:tab/>
        <w:t>(1)</w:t>
      </w:r>
      <w:r>
        <w:rPr>
          <w:snapToGrid w:val="0"/>
        </w:rPr>
        <w:tab/>
        <w:t>In this scheme —</w:t>
      </w:r>
    </w:p>
    <w:p>
      <w:pPr>
        <w:pStyle w:val="yDefstart"/>
      </w:pPr>
      <w:r>
        <w:rPr>
          <w:b/>
        </w:rPr>
        <w:tab/>
      </w:r>
      <w:del w:id="1462" w:author="svcMRProcess" w:date="2020-02-20T03:01:00Z">
        <w:r>
          <w:rPr>
            <w:b/>
          </w:rPr>
          <w:delText>“</w:delText>
        </w:r>
      </w:del>
      <w:r>
        <w:rPr>
          <w:rStyle w:val="CharDefText"/>
        </w:rPr>
        <w:t>altered arrangements</w:t>
      </w:r>
      <w:del w:id="1463" w:author="svcMRProcess" w:date="2020-02-20T03:01:00Z">
        <w:r>
          <w:rPr>
            <w:b/>
          </w:rPr>
          <w:delText>”</w:delText>
        </w:r>
      </w:del>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del w:id="1464" w:author="svcMRProcess" w:date="2020-02-20T03:01:00Z">
        <w:r>
          <w:rPr>
            <w:b/>
          </w:rPr>
          <w:delText>“</w:delText>
        </w:r>
      </w:del>
      <w:r>
        <w:rPr>
          <w:rStyle w:val="CharDefText"/>
        </w:rPr>
        <w:t>commencing day</w:t>
      </w:r>
      <w:del w:id="1465" w:author="svcMRProcess" w:date="2020-02-20T03:01:00Z">
        <w:r>
          <w:rPr>
            <w:b/>
          </w:rPr>
          <w:delText>”</w:delText>
        </w:r>
      </w:del>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del w:id="1466" w:author="svcMRProcess" w:date="2020-02-20T03:01:00Z">
        <w:r>
          <w:rPr>
            <w:b/>
          </w:rPr>
          <w:delText>“</w:delText>
        </w:r>
      </w:del>
      <w:r>
        <w:rPr>
          <w:rStyle w:val="CharDefText"/>
        </w:rPr>
        <w:t>Commonwealth Act</w:t>
      </w:r>
      <w:del w:id="1467" w:author="svcMRProcess" w:date="2020-02-20T03:01:00Z">
        <w:r>
          <w:rPr>
            <w:b/>
          </w:rPr>
          <w:delText>”</w:delText>
        </w:r>
      </w:del>
      <w:r>
        <w:t xml:space="preserve"> means the </w:t>
      </w:r>
      <w:r>
        <w:rPr>
          <w:i/>
        </w:rPr>
        <w:t>Petroleum (Submerged Lands) Act 1967</w:t>
      </w:r>
      <w:r>
        <w:t xml:space="preserve"> of the Commonwealth, as amended from time to time;</w:t>
      </w:r>
    </w:p>
    <w:p>
      <w:pPr>
        <w:pStyle w:val="yDefstart"/>
      </w:pPr>
      <w:r>
        <w:rPr>
          <w:b/>
        </w:rPr>
        <w:tab/>
      </w:r>
      <w:del w:id="1468" w:author="svcMRProcess" w:date="2020-02-20T03:01:00Z">
        <w:r>
          <w:rPr>
            <w:b/>
          </w:rPr>
          <w:delText>“</w:delText>
        </w:r>
      </w:del>
      <w:r>
        <w:rPr>
          <w:rStyle w:val="CharDefText"/>
        </w:rPr>
        <w:t>Commonwealth jurisdiction</w:t>
      </w:r>
      <w:del w:id="1469" w:author="svcMRProcess" w:date="2020-02-20T03:01:00Z">
        <w:r>
          <w:rPr>
            <w:b/>
          </w:rPr>
          <w:delText>”</w:delText>
        </w:r>
      </w:del>
      <w:r>
        <w:t xml:space="preserve"> means the areas comprised in the adjacent areas under the Commonwealth Act, as amended to give effect to the altered arrangements;</w:t>
      </w:r>
    </w:p>
    <w:p>
      <w:pPr>
        <w:pStyle w:val="yDefstart"/>
      </w:pPr>
      <w:r>
        <w:rPr>
          <w:b/>
        </w:rPr>
        <w:tab/>
      </w:r>
      <w:del w:id="1470" w:author="svcMRProcess" w:date="2020-02-20T03:01:00Z">
        <w:r>
          <w:rPr>
            <w:b/>
          </w:rPr>
          <w:delText>“</w:delText>
        </w:r>
      </w:del>
      <w:r>
        <w:rPr>
          <w:rStyle w:val="CharDefText"/>
        </w:rPr>
        <w:t>new permit</w:t>
      </w:r>
      <w:del w:id="1471" w:author="svcMRProcess" w:date="2020-02-20T03:01:00Z">
        <w:r>
          <w:rPr>
            <w:b/>
          </w:rPr>
          <w:delText>”</w:delText>
        </w:r>
      </w:del>
      <w:r>
        <w:t xml:space="preserve"> means a permit that is to be deemed, under clause 2 of this scheme, to be in force on and after the commencing day;</w:t>
      </w:r>
    </w:p>
    <w:p>
      <w:pPr>
        <w:pStyle w:val="yDefstart"/>
      </w:pPr>
      <w:r>
        <w:rPr>
          <w:b/>
        </w:rPr>
        <w:tab/>
      </w:r>
      <w:del w:id="1472" w:author="svcMRProcess" w:date="2020-02-20T03:01:00Z">
        <w:r>
          <w:rPr>
            <w:b/>
          </w:rPr>
          <w:delText>“</w:delText>
        </w:r>
      </w:del>
      <w:r>
        <w:rPr>
          <w:rStyle w:val="CharDefText"/>
        </w:rPr>
        <w:t>new pipeline licence</w:t>
      </w:r>
      <w:del w:id="1473" w:author="svcMRProcess" w:date="2020-02-20T03:01:00Z">
        <w:r>
          <w:rPr>
            <w:b/>
          </w:rPr>
          <w:delText>”</w:delText>
        </w:r>
      </w:del>
      <w:r>
        <w:t xml:space="preserve"> means a pipeline licence that is to be deemed, under clause 4 of this scheme, to be in force on and after the commencing day;</w:t>
      </w:r>
    </w:p>
    <w:p>
      <w:pPr>
        <w:pStyle w:val="yDefstart"/>
      </w:pPr>
      <w:r>
        <w:rPr>
          <w:b/>
        </w:rPr>
        <w:tab/>
      </w:r>
      <w:del w:id="1474" w:author="svcMRProcess" w:date="2020-02-20T03:01:00Z">
        <w:r>
          <w:rPr>
            <w:b/>
          </w:rPr>
          <w:delText>“</w:delText>
        </w:r>
      </w:del>
      <w:r>
        <w:rPr>
          <w:rStyle w:val="CharDefText"/>
        </w:rPr>
        <w:t>pipeline</w:t>
      </w:r>
      <w:del w:id="1475" w:author="svcMRProcess" w:date="2020-02-20T03:01:00Z">
        <w:r>
          <w:rPr>
            <w:b/>
          </w:rPr>
          <w:delText>”</w:delText>
        </w:r>
      </w:del>
      <w:r>
        <w:t xml:space="preserve"> includes pumping stations, tank stations or valve stations related to a pipeline;</w:t>
      </w:r>
    </w:p>
    <w:p>
      <w:pPr>
        <w:pStyle w:val="yDefstart"/>
      </w:pPr>
      <w:r>
        <w:rPr>
          <w:b/>
        </w:rPr>
        <w:tab/>
      </w:r>
      <w:del w:id="1476" w:author="svcMRProcess" w:date="2020-02-20T03:01:00Z">
        <w:r>
          <w:rPr>
            <w:b/>
          </w:rPr>
          <w:delText>“</w:delText>
        </w:r>
      </w:del>
      <w:r>
        <w:rPr>
          <w:rStyle w:val="CharDefText"/>
        </w:rPr>
        <w:t>State Act</w:t>
      </w:r>
      <w:del w:id="1477" w:author="svcMRProcess" w:date="2020-02-20T03:01:00Z">
        <w:r>
          <w:rPr>
            <w:b/>
          </w:rPr>
          <w:delText>”</w:delText>
        </w:r>
        <w:r>
          <w:delText>,</w:delText>
        </w:r>
      </w:del>
      <w:ins w:id="1478" w:author="svcMRProcess" w:date="2020-02-20T03:01:00Z">
        <w:r>
          <w:t>,</w:t>
        </w:r>
      </w:ins>
      <w:r>
        <w:t xml:space="preserve">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del w:id="1479" w:author="svcMRProcess" w:date="2020-02-20T03:01:00Z">
        <w:r>
          <w:rPr>
            <w:b/>
          </w:rPr>
          <w:delText>“</w:delText>
        </w:r>
      </w:del>
      <w:r>
        <w:rPr>
          <w:rStyle w:val="CharDefText"/>
        </w:rPr>
        <w:t>State jurisdiction</w:t>
      </w:r>
      <w:del w:id="1480" w:author="svcMRProcess" w:date="2020-02-20T03:01:00Z">
        <w:r>
          <w:rPr>
            <w:b/>
          </w:rPr>
          <w:delText>”</w:delText>
        </w:r>
      </w:del>
      <w:r>
        <w:t xml:space="preserve"> in relation to a State, means the area comprised in the adjacent area under the State Act of that State;</w:t>
      </w:r>
    </w:p>
    <w:p>
      <w:pPr>
        <w:pStyle w:val="yDefstart"/>
      </w:pPr>
      <w:r>
        <w:rPr>
          <w:b/>
        </w:rPr>
        <w:tab/>
      </w:r>
      <w:del w:id="1481" w:author="svcMRProcess" w:date="2020-02-20T03:01:00Z">
        <w:r>
          <w:rPr>
            <w:b/>
          </w:rPr>
          <w:delText>“</w:delText>
        </w:r>
      </w:del>
      <w:r>
        <w:rPr>
          <w:rStyle w:val="CharDefText"/>
        </w:rPr>
        <w:t>subsisting permit</w:t>
      </w:r>
      <w:del w:id="1482" w:author="svcMRProcess" w:date="2020-02-20T03:01:00Z">
        <w:r>
          <w:rPr>
            <w:b/>
          </w:rPr>
          <w:delText>”</w:delText>
        </w:r>
      </w:del>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del w:id="1483" w:author="svcMRProcess" w:date="2020-02-20T03:01:00Z">
        <w:r>
          <w:rPr>
            <w:b/>
          </w:rPr>
          <w:delText>“</w:delText>
        </w:r>
      </w:del>
      <w:r>
        <w:rPr>
          <w:rStyle w:val="CharDefText"/>
        </w:rPr>
        <w:t>subsisting pipeline licence</w:t>
      </w:r>
      <w:del w:id="1484" w:author="svcMRProcess" w:date="2020-02-20T03:01:00Z">
        <w:r>
          <w:rPr>
            <w:b/>
          </w:rPr>
          <w:delText>”</w:delText>
        </w:r>
      </w:del>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485" w:name="_Toc113772610"/>
      <w:bookmarkStart w:id="1486" w:name="_Toc202181727"/>
      <w:bookmarkStart w:id="1487" w:name="_Toc196194605"/>
      <w:r>
        <w:rPr>
          <w:rStyle w:val="CharSClsNo"/>
        </w:rPr>
        <w:t>2</w:t>
      </w:r>
      <w:r>
        <w:t>.</w:t>
      </w:r>
      <w:r>
        <w:tab/>
        <w:t>Subsisting permits to be deemed to be 2 permits</w:t>
      </w:r>
      <w:bookmarkEnd w:id="1485"/>
      <w:bookmarkEnd w:id="1486"/>
      <w:bookmarkEnd w:id="1487"/>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488" w:name="_Toc113772611"/>
      <w:bookmarkStart w:id="1489" w:name="_Toc202181728"/>
      <w:bookmarkStart w:id="1490" w:name="_Toc196194606"/>
      <w:r>
        <w:rPr>
          <w:rStyle w:val="CharSClsNo"/>
        </w:rPr>
        <w:t>3</w:t>
      </w:r>
      <w:r>
        <w:t>.</w:t>
      </w:r>
      <w:r>
        <w:tab/>
        <w:t>Renewal of permits</w:t>
      </w:r>
      <w:bookmarkEnd w:id="1488"/>
      <w:bookmarkEnd w:id="1489"/>
      <w:bookmarkEnd w:id="1490"/>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491" w:name="_Toc113772612"/>
      <w:bookmarkStart w:id="1492" w:name="_Toc202181729"/>
      <w:bookmarkStart w:id="1493" w:name="_Toc196194607"/>
      <w:r>
        <w:rPr>
          <w:rStyle w:val="CharSClsNo"/>
        </w:rPr>
        <w:t>4</w:t>
      </w:r>
      <w:r>
        <w:t>.</w:t>
      </w:r>
      <w:r>
        <w:tab/>
        <w:t>Subsisting pipeline licences to be deemed to be 2 licences</w:t>
      </w:r>
      <w:bookmarkEnd w:id="1491"/>
      <w:bookmarkEnd w:id="1492"/>
      <w:bookmarkEnd w:id="1493"/>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494" w:name="_Toc113772613"/>
      <w:bookmarkStart w:id="1495" w:name="_Toc202181730"/>
      <w:bookmarkStart w:id="1496" w:name="_Toc196194608"/>
      <w:r>
        <w:rPr>
          <w:rStyle w:val="CharSClsNo"/>
        </w:rPr>
        <w:t>5</w:t>
      </w:r>
      <w:r>
        <w:t>.</w:t>
      </w:r>
      <w:r>
        <w:tab/>
        <w:t>Transfer of permits and pipeline licences</w:t>
      </w:r>
      <w:bookmarkEnd w:id="1494"/>
      <w:bookmarkEnd w:id="1495"/>
      <w:bookmarkEnd w:id="1496"/>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497" w:name="_Toc113772614"/>
      <w:bookmarkStart w:id="1498" w:name="_Toc202181731"/>
      <w:bookmarkStart w:id="1499" w:name="_Toc196194609"/>
      <w:r>
        <w:rPr>
          <w:rStyle w:val="CharSClsNo"/>
        </w:rPr>
        <w:t>6</w:t>
      </w:r>
      <w:r>
        <w:t>.</w:t>
      </w:r>
      <w:r>
        <w:tab/>
        <w:t>Preservation of existing interests and rights</w:t>
      </w:r>
      <w:bookmarkEnd w:id="1497"/>
      <w:bookmarkEnd w:id="1498"/>
      <w:bookmarkEnd w:id="1499"/>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500" w:name="_Toc113772615"/>
      <w:bookmarkStart w:id="1501" w:name="_Toc202181732"/>
      <w:bookmarkStart w:id="1502" w:name="_Toc196194610"/>
      <w:r>
        <w:rPr>
          <w:rStyle w:val="CharSClsNo"/>
        </w:rPr>
        <w:t>7</w:t>
      </w:r>
      <w:r>
        <w:t>.</w:t>
      </w:r>
      <w:r>
        <w:tab/>
        <w:t>Saving of approvals, consents and directions</w:t>
      </w:r>
      <w:bookmarkEnd w:id="1500"/>
      <w:bookmarkEnd w:id="1501"/>
      <w:bookmarkEnd w:id="1502"/>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503" w:name="_Toc113772616"/>
      <w:bookmarkStart w:id="1504" w:name="_Toc202181733"/>
      <w:bookmarkStart w:id="1505" w:name="_Toc196194611"/>
      <w:r>
        <w:rPr>
          <w:rStyle w:val="CharSClsNo"/>
        </w:rPr>
        <w:t>8</w:t>
      </w:r>
      <w:r>
        <w:t>.</w:t>
      </w:r>
      <w:r>
        <w:tab/>
        <w:t>Existing Register</w:t>
      </w:r>
      <w:bookmarkEnd w:id="1503"/>
      <w:bookmarkEnd w:id="1504"/>
      <w:bookmarkEnd w:id="1505"/>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506" w:name="_Toc113772617"/>
      <w:bookmarkStart w:id="1507" w:name="_Toc202181734"/>
      <w:bookmarkStart w:id="1508" w:name="_Toc196194612"/>
      <w:r>
        <w:rPr>
          <w:rStyle w:val="CharSClsNo"/>
        </w:rPr>
        <w:t>9</w:t>
      </w:r>
      <w:r>
        <w:t>.</w:t>
      </w:r>
      <w:r>
        <w:tab/>
        <w:t>Registration of, and of instruments relating to, subsisting permits and pipeline licences</w:t>
      </w:r>
      <w:bookmarkEnd w:id="1506"/>
      <w:bookmarkEnd w:id="1507"/>
      <w:bookmarkEnd w:id="1508"/>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509" w:name="_Toc113772618"/>
      <w:bookmarkStart w:id="1510" w:name="_Toc202181735"/>
      <w:bookmarkStart w:id="1511" w:name="_Toc196194613"/>
      <w:r>
        <w:rPr>
          <w:rStyle w:val="CharSClsNo"/>
        </w:rPr>
        <w:t>10</w:t>
      </w:r>
      <w:r>
        <w:t>.</w:t>
      </w:r>
      <w:r>
        <w:tab/>
        <w:t>Fees</w:t>
      </w:r>
      <w:bookmarkEnd w:id="1509"/>
      <w:bookmarkEnd w:id="1510"/>
      <w:bookmarkEnd w:id="1511"/>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512" w:name="_Toc113772619"/>
      <w:bookmarkStart w:id="1513" w:name="_Toc156977104"/>
      <w:bookmarkStart w:id="1514" w:name="_Toc157933688"/>
      <w:bookmarkStart w:id="1515" w:name="_Toc162761348"/>
      <w:bookmarkStart w:id="1516" w:name="_Toc164070164"/>
      <w:bookmarkStart w:id="1517" w:name="_Toc167610969"/>
      <w:bookmarkStart w:id="1518" w:name="_Toc167698530"/>
      <w:bookmarkStart w:id="1519" w:name="_Toc167698869"/>
      <w:bookmarkStart w:id="1520" w:name="_Toc169316769"/>
      <w:bookmarkStart w:id="1521" w:name="_Toc169327231"/>
      <w:bookmarkStart w:id="1522" w:name="_Toc169510817"/>
      <w:bookmarkStart w:id="1523" w:name="_Toc169514132"/>
      <w:bookmarkStart w:id="1524" w:name="_Toc170008860"/>
      <w:bookmarkStart w:id="1525" w:name="_Toc172106989"/>
      <w:bookmarkStart w:id="1526" w:name="_Toc187036626"/>
      <w:bookmarkStart w:id="1527" w:name="_Toc187054692"/>
      <w:bookmarkStart w:id="1528" w:name="_Toc188695956"/>
      <w:bookmarkStart w:id="1529" w:name="_Toc196194614"/>
      <w:bookmarkStart w:id="1530" w:name="_Toc202181736"/>
      <w:r>
        <w:rPr>
          <w:rStyle w:val="CharSchNo"/>
        </w:rPr>
        <w:t>Schedule 4</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ShoulderClause"/>
      </w:pPr>
      <w:r>
        <w:t>[Section 3(5)]</w:t>
      </w:r>
    </w:p>
    <w:p>
      <w:pPr>
        <w:pStyle w:val="yHeading2"/>
      </w:pPr>
      <w:bookmarkStart w:id="1531" w:name="_Toc169510818"/>
      <w:bookmarkStart w:id="1532" w:name="_Toc169514133"/>
      <w:bookmarkStart w:id="1533" w:name="_Toc170008861"/>
      <w:bookmarkStart w:id="1534" w:name="_Toc172106990"/>
      <w:bookmarkStart w:id="1535" w:name="_Toc187036627"/>
      <w:bookmarkStart w:id="1536" w:name="_Toc187054693"/>
      <w:bookmarkStart w:id="1537" w:name="_Toc188695957"/>
      <w:bookmarkStart w:id="1538" w:name="_Toc196194615"/>
      <w:bookmarkStart w:id="1539" w:name="_Toc202181737"/>
      <w:r>
        <w:rPr>
          <w:rStyle w:val="CharSchText"/>
        </w:rPr>
        <w:t>Transitional provisions</w:t>
      </w:r>
      <w:bookmarkEnd w:id="1531"/>
      <w:bookmarkEnd w:id="1532"/>
      <w:bookmarkEnd w:id="1533"/>
      <w:bookmarkEnd w:id="1534"/>
      <w:bookmarkEnd w:id="1535"/>
      <w:bookmarkEnd w:id="1536"/>
      <w:bookmarkEnd w:id="1537"/>
      <w:bookmarkEnd w:id="1538"/>
      <w:bookmarkEnd w:id="1539"/>
    </w:p>
    <w:p>
      <w:pPr>
        <w:pStyle w:val="yHeading5"/>
        <w:outlineLvl w:val="9"/>
      </w:pPr>
      <w:bookmarkStart w:id="1540" w:name="_Toc113772620"/>
      <w:bookmarkStart w:id="1541" w:name="_Toc202181738"/>
      <w:bookmarkStart w:id="1542" w:name="_Toc196194616"/>
      <w:r>
        <w:rPr>
          <w:rStyle w:val="CharSClsNo"/>
        </w:rPr>
        <w:t>1</w:t>
      </w:r>
      <w:r>
        <w:t>.</w:t>
      </w:r>
      <w:r>
        <w:tab/>
        <w:t>Transitional provisions relating to Barrow Island lease</w:t>
      </w:r>
      <w:bookmarkEnd w:id="1540"/>
      <w:bookmarkEnd w:id="1541"/>
      <w:bookmarkEnd w:id="1542"/>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del w:id="1543" w:author="svcMRProcess" w:date="2020-02-20T03:01:00Z">
        <w:r>
          <w:rPr>
            <w:b/>
            <w:snapToGrid w:val="0"/>
          </w:rPr>
          <w:delText>“</w:delText>
        </w:r>
      </w:del>
      <w:r>
        <w:rPr>
          <w:rStyle w:val="CharDefText"/>
        </w:rPr>
        <w:t>the licence area</w:t>
      </w:r>
      <w:del w:id="1544" w:author="svcMRProcess" w:date="2020-02-20T03:01:00Z">
        <w:r>
          <w:rPr>
            <w:b/>
            <w:snapToGrid w:val="0"/>
          </w:rPr>
          <w:delText>”</w:delText>
        </w:r>
      </w:del>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del w:id="1545" w:author="svcMRProcess" w:date="2020-02-20T03:01:00Z">
        <w:r>
          <w:rPr>
            <w:b/>
            <w:snapToGrid w:val="0"/>
          </w:rPr>
          <w:delText>“</w:delText>
        </w:r>
      </w:del>
      <w:r>
        <w:rPr>
          <w:rStyle w:val="CharDefText"/>
        </w:rPr>
        <w:t>Barrow Island lease</w:t>
      </w:r>
      <w:del w:id="1546" w:author="svcMRProcess" w:date="2020-02-20T03:01:00Z">
        <w:r>
          <w:rPr>
            <w:b/>
            <w:snapToGrid w:val="0"/>
          </w:rPr>
          <w:delText>”</w:delText>
        </w:r>
      </w:del>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del w:id="1547" w:author="svcMRProcess" w:date="2020-02-20T03:01:00Z">
        <w:r>
          <w:rPr>
            <w:b/>
            <w:snapToGrid w:val="0"/>
          </w:rPr>
          <w:delText>“</w:delText>
        </w:r>
      </w:del>
      <w:r>
        <w:rPr>
          <w:rStyle w:val="CharDefText"/>
        </w:rPr>
        <w:t>Barrow Marine</w:t>
      </w:r>
      <w:del w:id="1548" w:author="svcMRProcess" w:date="2020-02-20T03:01:00Z">
        <w:r>
          <w:rPr>
            <w:b/>
            <w:snapToGrid w:val="0"/>
          </w:rPr>
          <w:delText>”</w:delText>
        </w:r>
      </w:del>
      <w:r>
        <w:rPr>
          <w:snapToGrid w:val="0"/>
        </w:rPr>
        <w:t xml:space="preserve"> pursuant to that Act.</w:t>
      </w:r>
    </w:p>
    <w:p>
      <w:pPr>
        <w:pStyle w:val="yFootnotesection"/>
      </w:pPr>
      <w:bookmarkStart w:id="1549" w:name="_Toc113772621"/>
      <w:r>
        <w:tab/>
        <w:t>[Clause 1 amended by No. 28 of 1994 s. 112.]</w:t>
      </w:r>
    </w:p>
    <w:p>
      <w:pPr>
        <w:pStyle w:val="yHeading5"/>
        <w:outlineLvl w:val="9"/>
      </w:pPr>
      <w:bookmarkStart w:id="1550" w:name="_Toc202181739"/>
      <w:bookmarkStart w:id="1551" w:name="_Toc196194617"/>
      <w:r>
        <w:rPr>
          <w:rStyle w:val="CharSClsNo"/>
        </w:rPr>
        <w:t>2</w:t>
      </w:r>
      <w:r>
        <w:t>.</w:t>
      </w:r>
      <w:r>
        <w:tab/>
        <w:t>Pipelines, etc. illegally constructed, etc.</w:t>
      </w:r>
      <w:bookmarkEnd w:id="1549"/>
      <w:bookmarkEnd w:id="1550"/>
      <w:bookmarkEnd w:id="1551"/>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552" w:name="_Toc113772622"/>
      <w:bookmarkStart w:id="1553" w:name="_Toc202181740"/>
      <w:bookmarkStart w:id="1554" w:name="_Toc196194618"/>
      <w:r>
        <w:rPr>
          <w:rStyle w:val="CharSClsNo"/>
        </w:rPr>
        <w:t>3</w:t>
      </w:r>
      <w:r>
        <w:t>.</w:t>
      </w:r>
      <w:r>
        <w:tab/>
        <w:t>Powers of Minister in respect of certain wells</w:t>
      </w:r>
      <w:bookmarkEnd w:id="1552"/>
      <w:bookmarkEnd w:id="1553"/>
      <w:bookmarkEnd w:id="1554"/>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555" w:name="_Toc113772623"/>
      <w:bookmarkStart w:id="1556" w:name="_Toc202181741"/>
      <w:bookmarkStart w:id="1557" w:name="_Toc196194619"/>
      <w:r>
        <w:rPr>
          <w:rStyle w:val="CharSClsNo"/>
        </w:rPr>
        <w:t>4</w:t>
      </w:r>
      <w:r>
        <w:t>.</w:t>
      </w:r>
      <w:r>
        <w:tab/>
        <w:t>Cancellation of certain new permits and new pipeline licences</w:t>
      </w:r>
      <w:bookmarkEnd w:id="1555"/>
      <w:bookmarkEnd w:id="1556"/>
      <w:bookmarkEnd w:id="1557"/>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del w:id="1558" w:author="svcMRProcess" w:date="2020-02-20T03:01:00Z">
        <w:r>
          <w:rPr>
            <w:b/>
            <w:snapToGrid w:val="0"/>
          </w:rPr>
          <w:delText>“</w:delText>
        </w:r>
      </w:del>
      <w:r>
        <w:rPr>
          <w:rStyle w:val="CharDefText"/>
        </w:rPr>
        <w:t>subsisting permit</w:t>
      </w:r>
      <w:del w:id="1559" w:author="svcMRProcess" w:date="2020-02-20T03:01:00Z">
        <w:r>
          <w:rPr>
            <w:b/>
            <w:snapToGrid w:val="0"/>
          </w:rPr>
          <w:delText>”</w:delText>
        </w:r>
      </w:del>
      <w:r>
        <w:rPr>
          <w:snapToGrid w:val="0"/>
        </w:rPr>
        <w:t xml:space="preserve"> and </w:t>
      </w:r>
      <w:del w:id="1560" w:author="svcMRProcess" w:date="2020-02-20T03:01:00Z">
        <w:r>
          <w:rPr>
            <w:b/>
            <w:snapToGrid w:val="0"/>
          </w:rPr>
          <w:delText>“</w:delText>
        </w:r>
      </w:del>
      <w:r>
        <w:rPr>
          <w:rStyle w:val="CharDefText"/>
        </w:rPr>
        <w:t>subsisting pipeline licence</w:t>
      </w:r>
      <w:del w:id="1561" w:author="svcMRProcess" w:date="2020-02-20T03:01:00Z">
        <w:r>
          <w:rPr>
            <w:b/>
            <w:snapToGrid w:val="0"/>
          </w:rPr>
          <w:delText>”</w:delText>
        </w:r>
      </w:del>
      <w:r>
        <w:rPr>
          <w:snapToGrid w:val="0"/>
        </w:rPr>
        <w:t xml:space="preserve"> have the same meanings as they have in clause 1(1) of Schedule 3.</w:t>
      </w:r>
    </w:p>
    <w:p>
      <w:pPr>
        <w:pStyle w:val="yHeading5"/>
        <w:outlineLvl w:val="9"/>
      </w:pPr>
      <w:bookmarkStart w:id="1562" w:name="_Toc113772624"/>
      <w:bookmarkStart w:id="1563" w:name="_Toc202181742"/>
      <w:bookmarkStart w:id="1564" w:name="_Toc196194620"/>
      <w:r>
        <w:rPr>
          <w:rStyle w:val="CharSClsNo"/>
        </w:rPr>
        <w:t>5</w:t>
      </w:r>
      <w:r>
        <w:t>.</w:t>
      </w:r>
      <w:r>
        <w:tab/>
        <w:t>Application of section 107 to certain areas</w:t>
      </w:r>
      <w:bookmarkEnd w:id="1562"/>
      <w:bookmarkEnd w:id="1563"/>
      <w:bookmarkEnd w:id="1564"/>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565" w:name="_Toc113772625"/>
      <w:bookmarkStart w:id="1566" w:name="_Toc202181743"/>
      <w:bookmarkStart w:id="1567" w:name="_Toc196194621"/>
      <w:r>
        <w:rPr>
          <w:rStyle w:val="CharSClsNo"/>
        </w:rPr>
        <w:t>6</w:t>
      </w:r>
      <w:r>
        <w:t>.</w:t>
      </w:r>
      <w:r>
        <w:tab/>
        <w:t>Application of section 113(2), (3) and (4) to certain property</w:t>
      </w:r>
      <w:bookmarkEnd w:id="1565"/>
      <w:bookmarkEnd w:id="1566"/>
      <w:bookmarkEnd w:id="1567"/>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bookmarkStart w:id="1568" w:name="_Toc131393923"/>
    </w:p>
    <w:p>
      <w:pPr>
        <w:pStyle w:val="yScheduleHeading"/>
      </w:pPr>
      <w:bookmarkStart w:id="1569" w:name="_Toc162761355"/>
      <w:bookmarkStart w:id="1570" w:name="_Toc164070171"/>
      <w:bookmarkStart w:id="1571" w:name="_Toc167610976"/>
      <w:bookmarkStart w:id="1572" w:name="_Toc167698537"/>
      <w:bookmarkStart w:id="1573" w:name="_Toc167698876"/>
      <w:bookmarkStart w:id="1574" w:name="_Toc169316776"/>
      <w:bookmarkStart w:id="1575" w:name="_Toc169327238"/>
      <w:bookmarkStart w:id="1576" w:name="_Toc169510825"/>
      <w:bookmarkStart w:id="1577" w:name="_Toc169514140"/>
      <w:bookmarkStart w:id="1578" w:name="_Toc170008868"/>
      <w:bookmarkStart w:id="1579" w:name="_Toc172106997"/>
      <w:bookmarkStart w:id="1580" w:name="_Toc187036634"/>
      <w:bookmarkStart w:id="1581" w:name="_Toc187054700"/>
      <w:bookmarkStart w:id="1582" w:name="_Toc188695964"/>
      <w:bookmarkStart w:id="1583" w:name="_Toc196194622"/>
      <w:bookmarkStart w:id="1584" w:name="_Toc202181744"/>
      <w:r>
        <w:rPr>
          <w:rStyle w:val="CharSchNo"/>
        </w:rPr>
        <w:t>Schedule 5</w:t>
      </w:r>
      <w:r>
        <w:t> — </w:t>
      </w:r>
      <w:r>
        <w:rPr>
          <w:rStyle w:val="CharSchText"/>
        </w:rPr>
        <w:t>Occupational safety and health</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ShoulderClause"/>
      </w:pPr>
      <w:r>
        <w:t>[s. 151B]</w:t>
      </w:r>
    </w:p>
    <w:p>
      <w:pPr>
        <w:pStyle w:val="yFootnoteheading"/>
      </w:pPr>
      <w:r>
        <w:tab/>
        <w:t>[Heading inserted by No. 13 of 2005 s. 47.]</w:t>
      </w:r>
    </w:p>
    <w:p>
      <w:pPr>
        <w:pStyle w:val="yHeading3"/>
      </w:pPr>
      <w:bookmarkStart w:id="1585" w:name="_Toc131393924"/>
      <w:bookmarkStart w:id="1586" w:name="_Toc162761356"/>
      <w:bookmarkStart w:id="1587" w:name="_Toc164070172"/>
      <w:bookmarkStart w:id="1588" w:name="_Toc167610977"/>
      <w:bookmarkStart w:id="1589" w:name="_Toc167698538"/>
      <w:bookmarkStart w:id="1590" w:name="_Toc167698877"/>
      <w:bookmarkStart w:id="1591" w:name="_Toc169316777"/>
      <w:bookmarkStart w:id="1592" w:name="_Toc169327239"/>
      <w:bookmarkStart w:id="1593" w:name="_Toc169510826"/>
      <w:bookmarkStart w:id="1594" w:name="_Toc169514141"/>
      <w:bookmarkStart w:id="1595" w:name="_Toc170008869"/>
      <w:bookmarkStart w:id="1596" w:name="_Toc172106998"/>
      <w:bookmarkStart w:id="1597" w:name="_Toc187036635"/>
      <w:bookmarkStart w:id="1598" w:name="_Toc187054701"/>
      <w:bookmarkStart w:id="1599" w:name="_Toc188695965"/>
      <w:bookmarkStart w:id="1600" w:name="_Toc196194623"/>
      <w:bookmarkStart w:id="1601" w:name="_Toc202181745"/>
      <w:r>
        <w:rPr>
          <w:rStyle w:val="CharSDivNo"/>
        </w:rPr>
        <w:t>Division 1</w:t>
      </w:r>
      <w:r>
        <w:rPr>
          <w:b w:val="0"/>
        </w:rPr>
        <w:t> — </w:t>
      </w:r>
      <w:r>
        <w:rPr>
          <w:rStyle w:val="CharSDivText"/>
        </w:rPr>
        <w:t>Introduction</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yFootnoteheading"/>
      </w:pPr>
      <w:r>
        <w:tab/>
        <w:t>[Heading inserted by No. 13 of 2005 s. 47.]</w:t>
      </w:r>
    </w:p>
    <w:p>
      <w:pPr>
        <w:pStyle w:val="yHeading5"/>
      </w:pPr>
      <w:bookmarkStart w:id="1602" w:name="_Toc202181746"/>
      <w:bookmarkStart w:id="1603" w:name="_Toc196194624"/>
      <w:r>
        <w:rPr>
          <w:rStyle w:val="CharSClsNo"/>
        </w:rPr>
        <w:t>1</w:t>
      </w:r>
      <w:r>
        <w:t>.</w:t>
      </w:r>
      <w:r>
        <w:rPr>
          <w:b w:val="0"/>
        </w:rPr>
        <w:tab/>
      </w:r>
      <w:r>
        <w:t>Objects</w:t>
      </w:r>
      <w:bookmarkEnd w:id="1602"/>
      <w:bookmarkEnd w:id="1603"/>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604" w:name="_Toc202181747"/>
      <w:bookmarkStart w:id="1605" w:name="_Toc196194625"/>
      <w:r>
        <w:rPr>
          <w:rStyle w:val="CharSClsNo"/>
        </w:rPr>
        <w:t>2</w:t>
      </w:r>
      <w:r>
        <w:t>.</w:t>
      </w:r>
      <w:r>
        <w:rPr>
          <w:b w:val="0"/>
        </w:rPr>
        <w:tab/>
      </w:r>
      <w:r>
        <w:t>Simplified outline</w:t>
      </w:r>
      <w:bookmarkEnd w:id="1604"/>
      <w:bookmarkEnd w:id="1605"/>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606" w:name="_Toc202181748"/>
      <w:bookmarkStart w:id="1607" w:name="_Toc196194626"/>
      <w:r>
        <w:rPr>
          <w:rStyle w:val="CharSClsNo"/>
        </w:rPr>
        <w:t>3</w:t>
      </w:r>
      <w:r>
        <w:t>.</w:t>
      </w:r>
      <w:r>
        <w:rPr>
          <w:b w:val="0"/>
        </w:rPr>
        <w:tab/>
      </w:r>
      <w:r>
        <w:t>Terms used in this Schedule</w:t>
      </w:r>
      <w:bookmarkEnd w:id="1606"/>
      <w:bookmarkEnd w:id="1607"/>
    </w:p>
    <w:p>
      <w:pPr>
        <w:pStyle w:val="ySubsection"/>
      </w:pPr>
      <w:r>
        <w:tab/>
      </w:r>
      <w:r>
        <w:tab/>
        <w:t>In this Schedule —</w:t>
      </w:r>
    </w:p>
    <w:p>
      <w:pPr>
        <w:pStyle w:val="yDefstart"/>
      </w:pPr>
      <w:r>
        <w:tab/>
      </w:r>
      <w:del w:id="1608" w:author="svcMRProcess" w:date="2020-02-20T03:01:00Z">
        <w:r>
          <w:rPr>
            <w:b/>
          </w:rPr>
          <w:delText>“</w:delText>
        </w:r>
      </w:del>
      <w:r>
        <w:rPr>
          <w:rStyle w:val="CharDefText"/>
        </w:rPr>
        <w:t>accident</w:t>
      </w:r>
      <w:del w:id="1609" w:author="svcMRProcess" w:date="2020-02-20T03:01:00Z">
        <w:r>
          <w:rPr>
            <w:b/>
          </w:rPr>
          <w:delText>”</w:delText>
        </w:r>
      </w:del>
      <w:r>
        <w:t xml:space="preserve"> </w:t>
      </w:r>
      <w:r>
        <w:rPr>
          <w:bCs/>
        </w:rPr>
        <w:t>includes</w:t>
      </w:r>
      <w:r>
        <w:t xml:space="preserve"> the contraction of a disease;</w:t>
      </w:r>
    </w:p>
    <w:p>
      <w:pPr>
        <w:pStyle w:val="yDefstart"/>
      </w:pPr>
      <w:r>
        <w:tab/>
      </w:r>
      <w:del w:id="1610" w:author="svcMRProcess" w:date="2020-02-20T03:01:00Z">
        <w:r>
          <w:rPr>
            <w:b/>
            <w:bCs/>
          </w:rPr>
          <w:delText>“</w:delText>
        </w:r>
      </w:del>
      <w:r>
        <w:rPr>
          <w:rStyle w:val="CharDefText"/>
        </w:rPr>
        <w:t>associated offshore place</w:t>
      </w:r>
      <w:del w:id="1611" w:author="svcMRProcess" w:date="2020-02-20T03:01:00Z">
        <w:r>
          <w:rPr>
            <w:b/>
            <w:bCs/>
          </w:rPr>
          <w:delText>”</w:delText>
        </w:r>
        <w:r>
          <w:delText>,</w:delText>
        </w:r>
      </w:del>
      <w:ins w:id="1612" w:author="svcMRProcess" w:date="2020-02-20T03:01:00Z">
        <w:r>
          <w:t>,</w:t>
        </w:r>
      </w:ins>
      <w:r>
        <w:t xml:space="preserve">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del w:id="1613" w:author="svcMRProcess" w:date="2020-02-20T03:01:00Z">
        <w:r>
          <w:rPr>
            <w:b/>
            <w:bCs/>
          </w:rPr>
          <w:delText>“</w:delText>
        </w:r>
      </w:del>
      <w:r>
        <w:rPr>
          <w:rStyle w:val="CharDefText"/>
        </w:rPr>
        <w:t>contract</w:t>
      </w:r>
      <w:del w:id="1614" w:author="svcMRProcess" w:date="2020-02-20T03:01:00Z">
        <w:r>
          <w:rPr>
            <w:b/>
            <w:bCs/>
          </w:rPr>
          <w:delText>”</w:delText>
        </w:r>
      </w:del>
      <w:r>
        <w:t xml:space="preserve"> includes an arrangement or understanding;</w:t>
      </w:r>
    </w:p>
    <w:p>
      <w:pPr>
        <w:pStyle w:val="yDefstart"/>
      </w:pPr>
      <w:r>
        <w:tab/>
      </w:r>
      <w:del w:id="1615" w:author="svcMRProcess" w:date="2020-02-20T03:01:00Z">
        <w:r>
          <w:rPr>
            <w:b/>
            <w:bCs/>
          </w:rPr>
          <w:delText>“</w:delText>
        </w:r>
      </w:del>
      <w:r>
        <w:rPr>
          <w:rStyle w:val="CharDefText"/>
        </w:rPr>
        <w:t>contractor</w:t>
      </w:r>
      <w:del w:id="1616" w:author="svcMRProcess" w:date="2020-02-20T03:01:00Z">
        <w:r>
          <w:rPr>
            <w:b/>
            <w:bCs/>
          </w:rPr>
          <w:delText>”</w:delText>
        </w:r>
      </w:del>
      <w:r>
        <w:t xml:space="preserve"> has the meaning given by clause 7;</w:t>
      </w:r>
    </w:p>
    <w:p>
      <w:pPr>
        <w:pStyle w:val="yDefstart"/>
      </w:pPr>
      <w:r>
        <w:tab/>
      </w:r>
      <w:del w:id="1617" w:author="svcMRProcess" w:date="2020-02-20T03:01:00Z">
        <w:r>
          <w:rPr>
            <w:b/>
          </w:rPr>
          <w:delText>“</w:delText>
        </w:r>
      </w:del>
      <w:r>
        <w:rPr>
          <w:rStyle w:val="CharDefText"/>
        </w:rPr>
        <w:t>dangerous occurrence</w:t>
      </w:r>
      <w:del w:id="1618" w:author="svcMRProcess" w:date="2020-02-20T03:01:00Z">
        <w:r>
          <w:rPr>
            <w:b/>
          </w:rPr>
          <w:delText>”</w:delText>
        </w:r>
      </w:del>
      <w:r>
        <w:t xml:space="preserve"> means an occurrence declared by the regulations to be a dangerous occurrence for the purposes of this definition;</w:t>
      </w:r>
    </w:p>
    <w:p>
      <w:pPr>
        <w:pStyle w:val="yDefstart"/>
      </w:pPr>
      <w:r>
        <w:tab/>
      </w:r>
      <w:del w:id="1619" w:author="svcMRProcess" w:date="2020-02-20T03:01:00Z">
        <w:r>
          <w:rPr>
            <w:b/>
          </w:rPr>
          <w:delText>“</w:delText>
        </w:r>
      </w:del>
      <w:r>
        <w:rPr>
          <w:rStyle w:val="CharDefText"/>
        </w:rPr>
        <w:t>designated work group</w:t>
      </w:r>
      <w:del w:id="1620" w:author="svcMRProcess" w:date="2020-02-20T03:01:00Z">
        <w:r>
          <w:rPr>
            <w:b/>
          </w:rPr>
          <w:delText>”</w:delText>
        </w:r>
      </w:del>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del w:id="1621" w:author="svcMRProcess" w:date="2020-02-20T03:01:00Z">
        <w:r>
          <w:rPr>
            <w:b/>
          </w:rPr>
          <w:delText>“</w:delText>
        </w:r>
      </w:del>
      <w:r>
        <w:rPr>
          <w:rStyle w:val="CharDefText"/>
        </w:rPr>
        <w:t>employee</w:t>
      </w:r>
      <w:del w:id="1622" w:author="svcMRProcess" w:date="2020-02-20T03:01:00Z">
        <w:r>
          <w:rPr>
            <w:b/>
          </w:rPr>
          <w:delText>”</w:delText>
        </w:r>
        <w:r>
          <w:delText>,</w:delText>
        </w:r>
      </w:del>
      <w:ins w:id="1623" w:author="svcMRProcess" w:date="2020-02-20T03:01:00Z">
        <w:r>
          <w:t>,</w:t>
        </w:r>
      </w:ins>
      <w:r>
        <w:t xml:space="preserve"> in relation to an employer, means an employee of that employer;</w:t>
      </w:r>
    </w:p>
    <w:p>
      <w:pPr>
        <w:pStyle w:val="yDefstart"/>
      </w:pPr>
      <w:r>
        <w:tab/>
      </w:r>
      <w:del w:id="1624" w:author="svcMRProcess" w:date="2020-02-20T03:01:00Z">
        <w:r>
          <w:rPr>
            <w:b/>
          </w:rPr>
          <w:delText>“</w:delText>
        </w:r>
      </w:del>
      <w:r>
        <w:rPr>
          <w:rStyle w:val="CharDefText"/>
        </w:rPr>
        <w:t>employer</w:t>
      </w:r>
      <w:del w:id="1625" w:author="svcMRProcess" w:date="2020-02-20T03:01:00Z">
        <w:r>
          <w:rPr>
            <w:b/>
          </w:rPr>
          <w:delText>”</w:delText>
        </w:r>
      </w:del>
      <w:r>
        <w:t xml:space="preserve"> means an employer who carries on an activity at a facility;</w:t>
      </w:r>
    </w:p>
    <w:p>
      <w:pPr>
        <w:pStyle w:val="yDefstart"/>
      </w:pPr>
      <w:r>
        <w:tab/>
      </w:r>
      <w:del w:id="1626" w:author="svcMRProcess" w:date="2020-02-20T03:01:00Z">
        <w:r>
          <w:rPr>
            <w:b/>
          </w:rPr>
          <w:delText>“</w:delText>
        </w:r>
      </w:del>
      <w:r>
        <w:rPr>
          <w:rStyle w:val="CharDefText"/>
        </w:rPr>
        <w:t>facility</w:t>
      </w:r>
      <w:del w:id="1627" w:author="svcMRProcess" w:date="2020-02-20T03:01:00Z">
        <w:r>
          <w:rPr>
            <w:b/>
          </w:rPr>
          <w:delText>”</w:delText>
        </w:r>
      </w:del>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del w:id="1628" w:author="svcMRProcess" w:date="2020-02-20T03:01:00Z">
        <w:r>
          <w:rPr>
            <w:b/>
          </w:rPr>
          <w:delText>“</w:delText>
        </w:r>
      </w:del>
      <w:r>
        <w:rPr>
          <w:rStyle w:val="CharDefText"/>
        </w:rPr>
        <w:t>group member</w:t>
      </w:r>
      <w:del w:id="1629" w:author="svcMRProcess" w:date="2020-02-20T03:01:00Z">
        <w:r>
          <w:rPr>
            <w:b/>
          </w:rPr>
          <w:delText>”</w:delText>
        </w:r>
        <w:r>
          <w:delText>,</w:delText>
        </w:r>
      </w:del>
      <w:ins w:id="1630" w:author="svcMRProcess" w:date="2020-02-20T03:01:00Z">
        <w:r>
          <w:t>,</w:t>
        </w:r>
      </w:ins>
      <w:r>
        <w:t xml:space="preserve">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del w:id="1631" w:author="svcMRProcess" w:date="2020-02-20T03:01:00Z">
        <w:r>
          <w:rPr>
            <w:b/>
          </w:rPr>
          <w:delText>“</w:delText>
        </w:r>
      </w:del>
      <w:r>
        <w:rPr>
          <w:rStyle w:val="CharDefText"/>
        </w:rPr>
        <w:t>improvement notice</w:t>
      </w:r>
      <w:del w:id="1632" w:author="svcMRProcess" w:date="2020-02-20T03:01:00Z">
        <w:r>
          <w:rPr>
            <w:b/>
          </w:rPr>
          <w:delText>”</w:delText>
        </w:r>
      </w:del>
      <w:r>
        <w:t xml:space="preserve"> means an improvement notice issued under clause 61(1);</w:t>
      </w:r>
    </w:p>
    <w:p>
      <w:pPr>
        <w:pStyle w:val="yDefstart"/>
        <w:rPr>
          <w:b/>
          <w:i/>
        </w:rPr>
      </w:pPr>
      <w:r>
        <w:tab/>
      </w:r>
      <w:del w:id="1633" w:author="svcMRProcess" w:date="2020-02-20T03:01:00Z">
        <w:r>
          <w:rPr>
            <w:b/>
          </w:rPr>
          <w:delText>“</w:delText>
        </w:r>
      </w:del>
      <w:r>
        <w:rPr>
          <w:rStyle w:val="CharDefText"/>
        </w:rPr>
        <w:t>inspection</w:t>
      </w:r>
      <w:del w:id="1634" w:author="svcMRProcess" w:date="2020-02-20T03:01:00Z">
        <w:r>
          <w:rPr>
            <w:b/>
          </w:rPr>
          <w:delText>”</w:delText>
        </w:r>
      </w:del>
      <w:r>
        <w:t xml:space="preserve"> means an inspection conducted under Division 4 and includes an investigation or inquiry;</w:t>
      </w:r>
    </w:p>
    <w:p>
      <w:pPr>
        <w:pStyle w:val="yDefstart"/>
        <w:keepNext/>
        <w:keepLines/>
      </w:pPr>
      <w:r>
        <w:tab/>
      </w:r>
      <w:del w:id="1635" w:author="svcMRProcess" w:date="2020-02-20T03:01:00Z">
        <w:r>
          <w:rPr>
            <w:b/>
          </w:rPr>
          <w:delText>“</w:delText>
        </w:r>
      </w:del>
      <w:r>
        <w:rPr>
          <w:rStyle w:val="CharDefText"/>
        </w:rPr>
        <w:t>member of the workforce</w:t>
      </w:r>
      <w:del w:id="1636" w:author="svcMRProcess" w:date="2020-02-20T03:01:00Z">
        <w:r>
          <w:rPr>
            <w:b/>
          </w:rPr>
          <w:delText>”</w:delText>
        </w:r>
        <w:r>
          <w:delText>,</w:delText>
        </w:r>
      </w:del>
      <w:ins w:id="1637" w:author="svcMRProcess" w:date="2020-02-20T03:01:00Z">
        <w:r>
          <w:t>,</w:t>
        </w:r>
      </w:ins>
      <w:r>
        <w:t xml:space="preserve">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del w:id="1638" w:author="svcMRProcess" w:date="2020-02-20T03:01:00Z">
        <w:r>
          <w:rPr>
            <w:b/>
          </w:rPr>
          <w:delText>“</w:delText>
        </w:r>
      </w:del>
      <w:r>
        <w:rPr>
          <w:rStyle w:val="CharDefText"/>
        </w:rPr>
        <w:t>operator</w:t>
      </w:r>
      <w:del w:id="1639" w:author="svcMRProcess" w:date="2020-02-20T03:01:00Z">
        <w:r>
          <w:rPr>
            <w:b/>
          </w:rPr>
          <w:delText>”</w:delText>
        </w:r>
        <w:r>
          <w:delText>,</w:delText>
        </w:r>
      </w:del>
      <w:ins w:id="1640" w:author="svcMRProcess" w:date="2020-02-20T03:01:00Z">
        <w:r>
          <w:t>,</w:t>
        </w:r>
      </w:ins>
      <w:r>
        <w:t xml:space="preserve"> in relation to a facility or proposed facility, means the person who, under the regulations, is taken to be the operator of that facility or proposed facility;</w:t>
      </w:r>
    </w:p>
    <w:p>
      <w:pPr>
        <w:pStyle w:val="yDefstart"/>
      </w:pPr>
      <w:r>
        <w:tab/>
      </w:r>
      <w:del w:id="1641" w:author="svcMRProcess" w:date="2020-02-20T03:01:00Z">
        <w:r>
          <w:rPr>
            <w:b/>
          </w:rPr>
          <w:delText>“</w:delText>
        </w:r>
      </w:del>
      <w:r>
        <w:rPr>
          <w:rStyle w:val="CharDefText"/>
        </w:rPr>
        <w:t>operator’s representative</w:t>
      </w:r>
      <w:del w:id="1642" w:author="svcMRProcess" w:date="2020-02-20T03:01:00Z">
        <w:r>
          <w:rPr>
            <w:b/>
          </w:rPr>
          <w:delText>”</w:delText>
        </w:r>
      </w:del>
      <w:r>
        <w:t xml:space="preserve"> means a person present at a facility in compliance with the obligations imposed on the operator by clause 5;</w:t>
      </w:r>
    </w:p>
    <w:p>
      <w:pPr>
        <w:pStyle w:val="yDefstart"/>
      </w:pPr>
      <w:r>
        <w:tab/>
      </w:r>
      <w:del w:id="1643" w:author="svcMRProcess" w:date="2020-02-20T03:01:00Z">
        <w:r>
          <w:rPr>
            <w:b/>
          </w:rPr>
          <w:delText>“</w:delText>
        </w:r>
      </w:del>
      <w:r>
        <w:rPr>
          <w:rStyle w:val="CharDefText"/>
        </w:rPr>
        <w:t>own</w:t>
      </w:r>
      <w:del w:id="1644" w:author="svcMRProcess" w:date="2020-02-20T03:01:00Z">
        <w:r>
          <w:rPr>
            <w:b/>
          </w:rPr>
          <w:delText>”</w:delText>
        </w:r>
      </w:del>
      <w:r>
        <w:t xml:space="preserve"> includes own jointly and own in part;</w:t>
      </w:r>
    </w:p>
    <w:p>
      <w:pPr>
        <w:pStyle w:val="yDefstart"/>
      </w:pPr>
      <w:r>
        <w:tab/>
      </w:r>
      <w:del w:id="1645" w:author="svcMRProcess" w:date="2020-02-20T03:01:00Z">
        <w:r>
          <w:rPr>
            <w:b/>
          </w:rPr>
          <w:delText>“</w:delText>
        </w:r>
      </w:del>
      <w:r>
        <w:rPr>
          <w:rStyle w:val="CharDefText"/>
        </w:rPr>
        <w:t>plant</w:t>
      </w:r>
      <w:del w:id="1646" w:author="svcMRProcess" w:date="2020-02-20T03:01:00Z">
        <w:r>
          <w:rPr>
            <w:b/>
          </w:rPr>
          <w:delText>”</w:delText>
        </w:r>
      </w:del>
      <w:r>
        <w:t xml:space="preserve"> includes any machinery, equipment or tool, or any component;</w:t>
      </w:r>
    </w:p>
    <w:p>
      <w:pPr>
        <w:pStyle w:val="yDefstart"/>
      </w:pPr>
      <w:r>
        <w:tab/>
      </w:r>
      <w:del w:id="1647" w:author="svcMRProcess" w:date="2020-02-20T03:01:00Z">
        <w:r>
          <w:rPr>
            <w:b/>
          </w:rPr>
          <w:delText>“</w:delText>
        </w:r>
      </w:del>
      <w:r>
        <w:rPr>
          <w:rStyle w:val="CharDefText"/>
        </w:rPr>
        <w:t>premises</w:t>
      </w:r>
      <w:del w:id="1648" w:author="svcMRProcess" w:date="2020-02-20T03:01:00Z">
        <w:r>
          <w:rPr>
            <w:b/>
          </w:rPr>
          <w:delText>”</w:delText>
        </w:r>
      </w:del>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del w:id="1649" w:author="svcMRProcess" w:date="2020-02-20T03:01:00Z">
        <w:r>
          <w:rPr>
            <w:b/>
          </w:rPr>
          <w:delText>“</w:delText>
        </w:r>
      </w:del>
      <w:r>
        <w:rPr>
          <w:rStyle w:val="CharDefText"/>
        </w:rPr>
        <w:t>prohibition notice</w:t>
      </w:r>
      <w:del w:id="1650" w:author="svcMRProcess" w:date="2020-02-20T03:01:00Z">
        <w:r>
          <w:rPr>
            <w:b/>
          </w:rPr>
          <w:delText>”</w:delText>
        </w:r>
      </w:del>
      <w:r>
        <w:t xml:space="preserve"> means a prohibition notice issued under clause 59(1);</w:t>
      </w:r>
    </w:p>
    <w:p>
      <w:pPr>
        <w:pStyle w:val="yDefstart"/>
      </w:pPr>
      <w:r>
        <w:tab/>
      </w:r>
      <w:del w:id="1651" w:author="svcMRProcess" w:date="2020-02-20T03:01:00Z">
        <w:r>
          <w:rPr>
            <w:b/>
          </w:rPr>
          <w:delText>“</w:delText>
        </w:r>
      </w:del>
      <w:r>
        <w:rPr>
          <w:rStyle w:val="CharDefText"/>
        </w:rPr>
        <w:t>proposed facility</w:t>
      </w:r>
      <w:del w:id="1652" w:author="svcMRProcess" w:date="2020-02-20T03:01:00Z">
        <w:r>
          <w:rPr>
            <w:b/>
          </w:rPr>
          <w:delText>”</w:delText>
        </w:r>
      </w:del>
      <w:r>
        <w:t xml:space="preserve"> means a facility proposed to be constructed, installed or operated;</w:t>
      </w:r>
    </w:p>
    <w:p>
      <w:pPr>
        <w:pStyle w:val="yDefstart"/>
      </w:pPr>
      <w:r>
        <w:tab/>
      </w:r>
      <w:del w:id="1653" w:author="svcMRProcess" w:date="2020-02-20T03:01:00Z">
        <w:r>
          <w:rPr>
            <w:b/>
          </w:rPr>
          <w:delText>“</w:delText>
        </w:r>
      </w:del>
      <w:r>
        <w:rPr>
          <w:rStyle w:val="CharDefText"/>
        </w:rPr>
        <w:t>recovery</w:t>
      </w:r>
      <w:del w:id="1654" w:author="svcMRProcess" w:date="2020-02-20T03:01:00Z">
        <w:r>
          <w:rPr>
            <w:b/>
          </w:rPr>
          <w:delText>”</w:delText>
        </w:r>
        <w:r>
          <w:delText>,</w:delText>
        </w:r>
      </w:del>
      <w:ins w:id="1655" w:author="svcMRProcess" w:date="2020-02-20T03:01:00Z">
        <w:r>
          <w:t>,</w:t>
        </w:r>
      </w:ins>
      <w:r>
        <w:t xml:space="preserve"> in relation to petroleum, includes all processes directly or indirectly associated with its recovery;</w:t>
      </w:r>
    </w:p>
    <w:p>
      <w:pPr>
        <w:pStyle w:val="yDefstart"/>
      </w:pPr>
      <w:r>
        <w:tab/>
      </w:r>
      <w:del w:id="1656" w:author="svcMRProcess" w:date="2020-02-20T03:01:00Z">
        <w:r>
          <w:rPr>
            <w:b/>
          </w:rPr>
          <w:delText>“</w:delText>
        </w:r>
      </w:del>
      <w:r>
        <w:rPr>
          <w:rStyle w:val="CharDefText"/>
        </w:rPr>
        <w:t>registered organisation</w:t>
      </w:r>
      <w:del w:id="1657" w:author="svcMRProcess" w:date="2020-02-20T03:01:00Z">
        <w:r>
          <w:rPr>
            <w:b/>
          </w:rPr>
          <w:delText>”</w:delText>
        </w:r>
      </w:del>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del w:id="1658" w:author="svcMRProcess" w:date="2020-02-20T03:01:00Z">
        <w:r>
          <w:rPr>
            <w:b/>
          </w:rPr>
          <w:delText>“</w:delText>
        </w:r>
      </w:del>
      <w:r>
        <w:rPr>
          <w:rStyle w:val="CharDefText"/>
        </w:rPr>
        <w:t>regulated business premises</w:t>
      </w:r>
      <w:del w:id="1659" w:author="svcMRProcess" w:date="2020-02-20T03:01:00Z">
        <w:r>
          <w:rPr>
            <w:b/>
          </w:rPr>
          <w:delText>”</w:delText>
        </w:r>
      </w:del>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del w:id="1660" w:author="svcMRProcess" w:date="2020-02-20T03:01:00Z">
        <w:r>
          <w:rPr>
            <w:b/>
          </w:rPr>
          <w:delText>“</w:delText>
        </w:r>
      </w:del>
      <w:r>
        <w:rPr>
          <w:rStyle w:val="CharDefText"/>
        </w:rPr>
        <w:t>regulations</w:t>
      </w:r>
      <w:del w:id="1661" w:author="svcMRProcess" w:date="2020-02-20T03:01:00Z">
        <w:r>
          <w:rPr>
            <w:b/>
          </w:rPr>
          <w:delText>”</w:delText>
        </w:r>
      </w:del>
      <w:r>
        <w:t xml:space="preserve"> means regulations made for the purposes of this Schedule;</w:t>
      </w:r>
    </w:p>
    <w:p>
      <w:pPr>
        <w:pStyle w:val="yDefstart"/>
        <w:rPr>
          <w:b/>
          <w:i/>
        </w:rPr>
      </w:pPr>
      <w:r>
        <w:tab/>
      </w:r>
      <w:del w:id="1662" w:author="svcMRProcess" w:date="2020-02-20T03:01:00Z">
        <w:r>
          <w:rPr>
            <w:b/>
          </w:rPr>
          <w:delText>“</w:delText>
        </w:r>
      </w:del>
      <w:r>
        <w:rPr>
          <w:rStyle w:val="CharDefText"/>
        </w:rPr>
        <w:t>Tribunal</w:t>
      </w:r>
      <w:del w:id="1663" w:author="svcMRProcess" w:date="2020-02-20T03:01:00Z">
        <w:r>
          <w:rPr>
            <w:b/>
          </w:rPr>
          <w:delText>”</w:delText>
        </w:r>
      </w:del>
      <w:r>
        <w:t xml:space="preserve"> has the meaning given to that term in the </w:t>
      </w:r>
      <w:r>
        <w:rPr>
          <w:i/>
        </w:rPr>
        <w:t>Occupational Safety and Health Act 1984</w:t>
      </w:r>
      <w:r>
        <w:t xml:space="preserve"> section 51G(2);</w:t>
      </w:r>
    </w:p>
    <w:p>
      <w:pPr>
        <w:pStyle w:val="yDefstart"/>
      </w:pPr>
      <w:r>
        <w:tab/>
      </w:r>
      <w:del w:id="1664" w:author="svcMRProcess" w:date="2020-02-20T03:01:00Z">
        <w:r>
          <w:rPr>
            <w:b/>
          </w:rPr>
          <w:delText>“</w:delText>
        </w:r>
      </w:del>
      <w:r>
        <w:rPr>
          <w:rStyle w:val="CharDefText"/>
        </w:rPr>
        <w:t>work</w:t>
      </w:r>
      <w:del w:id="1665" w:author="svcMRProcess" w:date="2020-02-20T03:01:00Z">
        <w:r>
          <w:rPr>
            <w:b/>
          </w:rPr>
          <w:delText>”</w:delText>
        </w:r>
      </w:del>
      <w:r>
        <w:t xml:space="preserve"> means work offshore that is directly or indirectly related to the construction, installation, operation, maintenance or decommissioning of a facility;</w:t>
      </w:r>
    </w:p>
    <w:p>
      <w:pPr>
        <w:pStyle w:val="yDefstart"/>
      </w:pPr>
      <w:r>
        <w:tab/>
      </w:r>
      <w:del w:id="1666" w:author="svcMRProcess" w:date="2020-02-20T03:01:00Z">
        <w:r>
          <w:rPr>
            <w:b/>
          </w:rPr>
          <w:delText>“</w:delText>
        </w:r>
      </w:del>
      <w:r>
        <w:rPr>
          <w:rStyle w:val="CharDefText"/>
        </w:rPr>
        <w:t>workforce representative</w:t>
      </w:r>
      <w:del w:id="1667" w:author="svcMRProcess" w:date="2020-02-20T03:01:00Z">
        <w:r>
          <w:rPr>
            <w:b/>
          </w:rPr>
          <w:delText>”</w:delText>
        </w:r>
      </w:del>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del w:id="1668" w:author="svcMRProcess" w:date="2020-02-20T03:01:00Z">
        <w:r>
          <w:rPr>
            <w:b/>
          </w:rPr>
          <w:delText>“</w:delText>
        </w:r>
      </w:del>
      <w:r>
        <w:rPr>
          <w:rStyle w:val="CharDefText"/>
        </w:rPr>
        <w:t>work group employer</w:t>
      </w:r>
      <w:del w:id="1669" w:author="svcMRProcess" w:date="2020-02-20T03:01:00Z">
        <w:r>
          <w:rPr>
            <w:b/>
          </w:rPr>
          <w:delText>”</w:delText>
        </w:r>
        <w:r>
          <w:delText>,</w:delText>
        </w:r>
      </w:del>
      <w:ins w:id="1670" w:author="svcMRProcess" w:date="2020-02-20T03:01:00Z">
        <w:r>
          <w:t>,</w:t>
        </w:r>
      </w:ins>
      <w:r>
        <w:t xml:space="preserve"> in relation to a designated work group at a facility, means an employer of one or more group members, but does not include the operator of the facility;</w:t>
      </w:r>
    </w:p>
    <w:p>
      <w:pPr>
        <w:pStyle w:val="yDefstart"/>
      </w:pPr>
      <w:r>
        <w:tab/>
      </w:r>
      <w:del w:id="1671" w:author="svcMRProcess" w:date="2020-02-20T03:01:00Z">
        <w:r>
          <w:rPr>
            <w:b/>
          </w:rPr>
          <w:delText>“</w:delText>
        </w:r>
      </w:del>
      <w:r>
        <w:rPr>
          <w:rStyle w:val="CharDefText"/>
        </w:rPr>
        <w:t>workplace</w:t>
      </w:r>
      <w:del w:id="1672" w:author="svcMRProcess" w:date="2020-02-20T03:01:00Z">
        <w:r>
          <w:rPr>
            <w:b/>
          </w:rPr>
          <w:delText>”</w:delText>
        </w:r>
        <w:r>
          <w:delText>,</w:delText>
        </w:r>
      </w:del>
      <w:ins w:id="1673" w:author="svcMRProcess" w:date="2020-02-20T03:01:00Z">
        <w:r>
          <w:t>,</w:t>
        </w:r>
      </w:ins>
      <w:r>
        <w:t xml:space="preserve"> in relation to a facility, means the whole facility or any part of the facility.</w:t>
      </w:r>
    </w:p>
    <w:p>
      <w:pPr>
        <w:pStyle w:val="yFootnotesection"/>
      </w:pPr>
      <w:r>
        <w:tab/>
        <w:t>[Clause 3 inserted by No. 13 of 2005 s. 47.]</w:t>
      </w:r>
    </w:p>
    <w:p>
      <w:pPr>
        <w:pStyle w:val="yHeading5"/>
      </w:pPr>
      <w:bookmarkStart w:id="1674" w:name="_Toc202181749"/>
      <w:bookmarkStart w:id="1675" w:name="_Toc196194627"/>
      <w:r>
        <w:rPr>
          <w:rStyle w:val="CharSClsNo"/>
        </w:rPr>
        <w:t>4</w:t>
      </w:r>
      <w:r>
        <w:t>.</w:t>
      </w:r>
      <w:r>
        <w:rPr>
          <w:b w:val="0"/>
        </w:rPr>
        <w:tab/>
      </w:r>
      <w:r>
        <w:t>Facilities</w:t>
      </w:r>
      <w:bookmarkEnd w:id="1674"/>
      <w:bookmarkEnd w:id="1675"/>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del w:id="1676" w:author="svcMRProcess" w:date="2020-02-20T03:01:00Z">
        <w:r>
          <w:rPr>
            <w:b/>
          </w:rPr>
          <w:delText>“</w:delText>
        </w:r>
      </w:del>
      <w:r>
        <w:rPr>
          <w:rStyle w:val="CharDefText"/>
        </w:rPr>
        <w:t>facility</w:t>
      </w:r>
      <w:del w:id="1677" w:author="svcMRProcess" w:date="2020-02-20T03:01:00Z">
        <w:r>
          <w:rPr>
            <w:b/>
          </w:rPr>
          <w:delText>”</w:delText>
        </w:r>
      </w:del>
      <w:r>
        <w:t xml:space="preserve"> does not include a pipeline.</w:t>
      </w:r>
    </w:p>
    <w:p>
      <w:pPr>
        <w:pStyle w:val="yFootnotesection"/>
      </w:pPr>
      <w:r>
        <w:tab/>
        <w:t>[Clause 4 inserted by No. 13 of 2005 s. 47.]</w:t>
      </w:r>
    </w:p>
    <w:p>
      <w:pPr>
        <w:pStyle w:val="yHeading5"/>
      </w:pPr>
      <w:bookmarkStart w:id="1678" w:name="_Toc202181750"/>
      <w:bookmarkStart w:id="1679" w:name="_Toc196194628"/>
      <w:r>
        <w:rPr>
          <w:rStyle w:val="CharSClsNo"/>
        </w:rPr>
        <w:t>5</w:t>
      </w:r>
      <w:r>
        <w:t>.</w:t>
      </w:r>
      <w:r>
        <w:rPr>
          <w:b w:val="0"/>
        </w:rPr>
        <w:tab/>
      </w:r>
      <w:r>
        <w:t>Operator must ensure presence of operator’s representative</w:t>
      </w:r>
      <w:bookmarkEnd w:id="1678"/>
      <w:bookmarkEnd w:id="1679"/>
    </w:p>
    <w:p>
      <w:pPr>
        <w:pStyle w:val="ySubsection"/>
      </w:pPr>
      <w:r>
        <w:tab/>
        <w:t>(1)</w:t>
      </w:r>
      <w:r>
        <w:tab/>
        <w:t xml:space="preserve">The operator of a facility must ensure that, at all times when one or more natural persons are present at a facility, there is also present a natural person (the </w:t>
      </w:r>
      <w:del w:id="1680" w:author="svcMRProcess" w:date="2020-02-20T03:01:00Z">
        <w:r>
          <w:rPr>
            <w:b/>
          </w:rPr>
          <w:delText>“</w:delText>
        </w:r>
      </w:del>
      <w:r>
        <w:rPr>
          <w:rStyle w:val="CharDefText"/>
        </w:rPr>
        <w:t>operator’s representative</w:t>
      </w:r>
      <w:del w:id="1681" w:author="svcMRProcess" w:date="2020-02-20T03:01:00Z">
        <w:r>
          <w:rPr>
            <w:b/>
          </w:rPr>
          <w:delText>”</w:delText>
        </w:r>
        <w:r>
          <w:delText>)</w:delText>
        </w:r>
      </w:del>
      <w:ins w:id="1682" w:author="svcMRProcess" w:date="2020-02-20T03:01:00Z">
        <w:r>
          <w:t>)</w:t>
        </w:r>
      </w:ins>
      <w:r>
        <w:t xml:space="preserve">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683" w:name="_Toc202181751"/>
      <w:bookmarkStart w:id="1684" w:name="_Toc196194629"/>
      <w:r>
        <w:rPr>
          <w:rStyle w:val="CharSClsNo"/>
        </w:rPr>
        <w:t>6</w:t>
      </w:r>
      <w:r>
        <w:t>.</w:t>
      </w:r>
      <w:r>
        <w:rPr>
          <w:b w:val="0"/>
        </w:rPr>
        <w:tab/>
      </w:r>
      <w:r>
        <w:t>Safety and health of persons using an accommodation amenity</w:t>
      </w:r>
      <w:bookmarkEnd w:id="1683"/>
      <w:bookmarkEnd w:id="168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685" w:name="_Toc202181752"/>
      <w:bookmarkStart w:id="1686" w:name="_Toc196194630"/>
      <w:r>
        <w:rPr>
          <w:rStyle w:val="CharSClsNo"/>
        </w:rPr>
        <w:t>7</w:t>
      </w:r>
      <w:r>
        <w:t>.</w:t>
      </w:r>
      <w:r>
        <w:rPr>
          <w:b w:val="0"/>
        </w:rPr>
        <w:tab/>
      </w:r>
      <w:r>
        <w:t>Contractor</w:t>
      </w:r>
      <w:bookmarkEnd w:id="1685"/>
      <w:bookmarkEnd w:id="1686"/>
    </w:p>
    <w:p>
      <w:pPr>
        <w:pStyle w:val="ySubsection"/>
      </w:pPr>
      <w:r>
        <w:tab/>
      </w:r>
      <w:r>
        <w:tab/>
        <w:t xml:space="preserve">For the purposes of this Schedule, a natural person is taken to be a “contractor” of another person (the </w:t>
      </w:r>
      <w:del w:id="1687" w:author="svcMRProcess" w:date="2020-02-20T03:01:00Z">
        <w:r>
          <w:rPr>
            <w:b/>
            <w:bCs/>
          </w:rPr>
          <w:delText>“</w:delText>
        </w:r>
      </w:del>
      <w:r>
        <w:rPr>
          <w:rStyle w:val="CharDefText"/>
        </w:rPr>
        <w:t>relevant person</w:t>
      </w:r>
      <w:del w:id="1688" w:author="svcMRProcess" w:date="2020-02-20T03:01:00Z">
        <w:r>
          <w:rPr>
            <w:b/>
            <w:bCs/>
          </w:rPr>
          <w:delText>”</w:delText>
        </w:r>
        <w:r>
          <w:delText>)</w:delText>
        </w:r>
      </w:del>
      <w:ins w:id="1689" w:author="svcMRProcess" w:date="2020-02-20T03:01:00Z">
        <w:r>
          <w:t>)</w:t>
        </w:r>
      </w:ins>
      <w:r>
        <w:t xml:space="preserve">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690" w:name="_Toc131393925"/>
      <w:r>
        <w:tab/>
        <w:t>[Clause 7 inserted by No. 13 of 2005 s. 47.]</w:t>
      </w:r>
    </w:p>
    <w:p>
      <w:pPr>
        <w:pStyle w:val="yHeading3"/>
        <w:keepLines/>
      </w:pPr>
      <w:bookmarkStart w:id="1691" w:name="_Toc162761364"/>
      <w:bookmarkStart w:id="1692" w:name="_Toc164070180"/>
      <w:bookmarkStart w:id="1693" w:name="_Toc167610985"/>
      <w:bookmarkStart w:id="1694" w:name="_Toc167698546"/>
      <w:bookmarkStart w:id="1695" w:name="_Toc167698885"/>
      <w:bookmarkStart w:id="1696" w:name="_Toc169316785"/>
      <w:bookmarkStart w:id="1697" w:name="_Toc169327247"/>
      <w:bookmarkStart w:id="1698" w:name="_Toc169510834"/>
      <w:bookmarkStart w:id="1699" w:name="_Toc169514149"/>
      <w:bookmarkStart w:id="1700" w:name="_Toc170008877"/>
      <w:bookmarkStart w:id="1701" w:name="_Toc172107006"/>
      <w:bookmarkStart w:id="1702" w:name="_Toc187036643"/>
      <w:bookmarkStart w:id="1703" w:name="_Toc187054709"/>
      <w:bookmarkStart w:id="1704" w:name="_Toc188695973"/>
      <w:bookmarkStart w:id="1705" w:name="_Toc196194631"/>
      <w:bookmarkStart w:id="1706" w:name="_Toc202181753"/>
      <w:r>
        <w:rPr>
          <w:rStyle w:val="CharSDivNo"/>
        </w:rPr>
        <w:t>Division 2</w:t>
      </w:r>
      <w:r>
        <w:rPr>
          <w:b w:val="0"/>
        </w:rPr>
        <w:t> — </w:t>
      </w:r>
      <w:r>
        <w:rPr>
          <w:rStyle w:val="CharSDivText"/>
        </w:rPr>
        <w:t>Occupational safety and health</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Footnoteheading"/>
        <w:keepNext/>
        <w:keepLines/>
      </w:pPr>
      <w:r>
        <w:tab/>
        <w:t>[Heading inserted by No. 13 of 2005 s. 47.]</w:t>
      </w:r>
    </w:p>
    <w:p>
      <w:pPr>
        <w:pStyle w:val="yHeading4"/>
      </w:pPr>
      <w:bookmarkStart w:id="1707" w:name="_Toc131393926"/>
      <w:bookmarkStart w:id="1708" w:name="_Toc162761365"/>
      <w:bookmarkStart w:id="1709" w:name="_Toc164070181"/>
      <w:bookmarkStart w:id="1710" w:name="_Toc167610986"/>
      <w:bookmarkStart w:id="1711" w:name="_Toc167698547"/>
      <w:bookmarkStart w:id="1712" w:name="_Toc167698886"/>
      <w:bookmarkStart w:id="1713" w:name="_Toc169316786"/>
      <w:bookmarkStart w:id="1714" w:name="_Toc169327248"/>
      <w:bookmarkStart w:id="1715" w:name="_Toc169510835"/>
      <w:bookmarkStart w:id="1716" w:name="_Toc169514150"/>
      <w:bookmarkStart w:id="1717" w:name="_Toc170008878"/>
      <w:bookmarkStart w:id="1718" w:name="_Toc172107007"/>
      <w:bookmarkStart w:id="1719" w:name="_Toc187036644"/>
      <w:bookmarkStart w:id="1720" w:name="_Toc187054710"/>
      <w:bookmarkStart w:id="1721" w:name="_Toc188695974"/>
      <w:bookmarkStart w:id="1722" w:name="_Toc196194632"/>
      <w:bookmarkStart w:id="1723" w:name="_Toc202181754"/>
      <w:r>
        <w:t>Subdivision </w:t>
      </w:r>
      <w:r>
        <w:rPr>
          <w:bCs/>
        </w:rPr>
        <w:t>1</w:t>
      </w:r>
      <w:r>
        <w:rPr>
          <w:b w:val="0"/>
        </w:rPr>
        <w:t> — </w:t>
      </w:r>
      <w:r>
        <w:rPr>
          <w:bCs/>
        </w:rPr>
        <w:t xml:space="preserve">Duties </w:t>
      </w:r>
      <w:r>
        <w:t>relating to occupational safety and health</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yFootnoteheading"/>
      </w:pPr>
      <w:r>
        <w:tab/>
        <w:t>[Heading inserted by No. 13 of 2005 s. 47.]</w:t>
      </w:r>
    </w:p>
    <w:p>
      <w:pPr>
        <w:pStyle w:val="yHeading5"/>
      </w:pPr>
      <w:bookmarkStart w:id="1724" w:name="_Toc202181755"/>
      <w:bookmarkStart w:id="1725" w:name="_Toc196194633"/>
      <w:r>
        <w:rPr>
          <w:rStyle w:val="CharSClsNo"/>
        </w:rPr>
        <w:t>8</w:t>
      </w:r>
      <w:r>
        <w:t>.</w:t>
      </w:r>
      <w:r>
        <w:rPr>
          <w:b w:val="0"/>
        </w:rPr>
        <w:tab/>
      </w:r>
      <w:r>
        <w:t>Duties of operator</w:t>
      </w:r>
      <w:bookmarkEnd w:id="1724"/>
      <w:bookmarkEnd w:id="1725"/>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726" w:name="_Toc202181756"/>
      <w:bookmarkStart w:id="1727" w:name="_Toc196194634"/>
      <w:r>
        <w:rPr>
          <w:rStyle w:val="CharSClsNo"/>
        </w:rPr>
        <w:t>9</w:t>
      </w:r>
      <w:r>
        <w:t>.</w:t>
      </w:r>
      <w:r>
        <w:rPr>
          <w:b w:val="0"/>
        </w:rPr>
        <w:tab/>
      </w:r>
      <w:r>
        <w:t>Duties of persons in control of parts of facility or particular work</w:t>
      </w:r>
      <w:bookmarkEnd w:id="1726"/>
      <w:bookmarkEnd w:id="1727"/>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728" w:name="_Toc202181757"/>
      <w:bookmarkStart w:id="1729" w:name="_Toc196194635"/>
      <w:r>
        <w:rPr>
          <w:rStyle w:val="CharSClsNo"/>
        </w:rPr>
        <w:t>10</w:t>
      </w:r>
      <w:r>
        <w:t>.</w:t>
      </w:r>
      <w:r>
        <w:rPr>
          <w:b w:val="0"/>
        </w:rPr>
        <w:tab/>
      </w:r>
      <w:r>
        <w:t>Duties of employers</w:t>
      </w:r>
      <w:bookmarkEnd w:id="1728"/>
      <w:bookmarkEnd w:id="1729"/>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730" w:name="_Toc202181758"/>
      <w:bookmarkStart w:id="1731" w:name="_Toc196194636"/>
      <w:r>
        <w:rPr>
          <w:rStyle w:val="CharSClsNo"/>
        </w:rPr>
        <w:t>11</w:t>
      </w:r>
      <w:r>
        <w:t>.</w:t>
      </w:r>
      <w:r>
        <w:rPr>
          <w:b w:val="0"/>
        </w:rPr>
        <w:tab/>
      </w:r>
      <w:r>
        <w:t>Duties of manufacturers in relation to plant and substances</w:t>
      </w:r>
      <w:bookmarkEnd w:id="1730"/>
      <w:bookmarkEnd w:id="1731"/>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732" w:name="_Toc202181759"/>
      <w:bookmarkStart w:id="1733" w:name="_Toc196194637"/>
      <w:r>
        <w:rPr>
          <w:rStyle w:val="CharSClsNo"/>
        </w:rPr>
        <w:t>12</w:t>
      </w:r>
      <w:r>
        <w:t>.</w:t>
      </w:r>
      <w:r>
        <w:rPr>
          <w:b w:val="0"/>
        </w:rPr>
        <w:tab/>
      </w:r>
      <w:r>
        <w:t>Duties of suppliers of facilities, plant and substances</w:t>
      </w:r>
      <w:bookmarkEnd w:id="1732"/>
      <w:bookmarkEnd w:id="1733"/>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del w:id="1734" w:author="svcMRProcess" w:date="2020-02-20T03:01:00Z">
        <w:r>
          <w:rPr>
            <w:b/>
          </w:rPr>
          <w:delText>“</w:delText>
        </w:r>
      </w:del>
      <w:r>
        <w:rPr>
          <w:rStyle w:val="CharDefText"/>
        </w:rPr>
        <w:t>ostensible supplier</w:t>
      </w:r>
      <w:del w:id="1735" w:author="svcMRProcess" w:date="2020-02-20T03:01:00Z">
        <w:r>
          <w:rPr>
            <w:b/>
          </w:rPr>
          <w:delText>”</w:delText>
        </w:r>
        <w:r>
          <w:delText>)</w:delText>
        </w:r>
      </w:del>
      <w:ins w:id="1736" w:author="svcMRProcess" w:date="2020-02-20T03:01:00Z">
        <w:r>
          <w:t>)</w:t>
        </w:r>
      </w:ins>
      <w:r>
        <w:t xml:space="preserve">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del w:id="1737" w:author="svcMRProcess" w:date="2020-02-20T03:01:00Z">
        <w:r>
          <w:rPr>
            <w:b/>
          </w:rPr>
          <w:delText>“</w:delText>
        </w:r>
      </w:del>
      <w:r>
        <w:rPr>
          <w:rStyle w:val="CharDefText"/>
        </w:rPr>
        <w:t>actual supplier</w:t>
      </w:r>
      <w:del w:id="1738" w:author="svcMRProcess" w:date="2020-02-20T03:01:00Z">
        <w:r>
          <w:rPr>
            <w:b/>
          </w:rPr>
          <w:delText>”</w:delText>
        </w:r>
        <w:r>
          <w:delText>),</w:delText>
        </w:r>
      </w:del>
      <w:ins w:id="1739" w:author="svcMRProcess" w:date="2020-02-20T03:01:00Z">
        <w:r>
          <w:t>),</w:t>
        </w:r>
      </w:ins>
      <w:r>
        <w:t xml:space="preserve">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740" w:name="_Toc202181760"/>
      <w:bookmarkStart w:id="1741" w:name="_Toc196194638"/>
      <w:r>
        <w:rPr>
          <w:rStyle w:val="CharSClsNo"/>
        </w:rPr>
        <w:t>13</w:t>
      </w:r>
      <w:r>
        <w:t>.</w:t>
      </w:r>
      <w:r>
        <w:rPr>
          <w:b w:val="0"/>
        </w:rPr>
        <w:tab/>
      </w:r>
      <w:r>
        <w:t>Duties of persons erecting facilities or installing plant</w:t>
      </w:r>
      <w:bookmarkEnd w:id="1740"/>
      <w:bookmarkEnd w:id="174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742" w:name="_Toc202181761"/>
      <w:bookmarkStart w:id="1743" w:name="_Toc196194639"/>
      <w:r>
        <w:rPr>
          <w:rStyle w:val="CharSClsNo"/>
        </w:rPr>
        <w:t>14</w:t>
      </w:r>
      <w:r>
        <w:t>.</w:t>
      </w:r>
      <w:r>
        <w:rPr>
          <w:b w:val="0"/>
        </w:rPr>
        <w:tab/>
      </w:r>
      <w:r>
        <w:t>Duties of persons in relation to occupational safety and health</w:t>
      </w:r>
      <w:bookmarkEnd w:id="1742"/>
      <w:bookmarkEnd w:id="1743"/>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del w:id="1744" w:author="svcMRProcess" w:date="2020-02-20T03:01:00Z">
        <w:r>
          <w:rPr>
            <w:b/>
          </w:rPr>
          <w:delText>“</w:delText>
        </w:r>
      </w:del>
      <w:r>
        <w:rPr>
          <w:rStyle w:val="CharDefText"/>
        </w:rPr>
        <w:t>equipment supplier</w:t>
      </w:r>
      <w:del w:id="1745" w:author="svcMRProcess" w:date="2020-02-20T03:01:00Z">
        <w:r>
          <w:rPr>
            <w:b/>
          </w:rPr>
          <w:delText>”</w:delText>
        </w:r>
        <w:r>
          <w:delText>);</w:delText>
        </w:r>
      </w:del>
      <w:ins w:id="1746" w:author="svcMRProcess" w:date="2020-02-20T03:01:00Z">
        <w:r>
          <w:t>);</w:t>
        </w:r>
      </w:ins>
      <w:r>
        <w:t xml:space="preserve">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747" w:name="_Toc202181762"/>
      <w:bookmarkStart w:id="1748" w:name="_Toc196194640"/>
      <w:r>
        <w:rPr>
          <w:rStyle w:val="CharSClsNo"/>
        </w:rPr>
        <w:t>15</w:t>
      </w:r>
      <w:r>
        <w:t>.</w:t>
      </w:r>
      <w:r>
        <w:rPr>
          <w:b w:val="0"/>
        </w:rPr>
        <w:tab/>
      </w:r>
      <w:r>
        <w:t>Reliance on information supplied or results of research</w:t>
      </w:r>
      <w:bookmarkEnd w:id="1747"/>
      <w:bookmarkEnd w:id="1748"/>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749" w:name="_Toc131393927"/>
      <w:r>
        <w:tab/>
        <w:t>[Clause 15 inserted by No. 13 of 2005 s. 47.]</w:t>
      </w:r>
    </w:p>
    <w:p>
      <w:pPr>
        <w:pStyle w:val="yHeading4"/>
        <w:keepLines/>
      </w:pPr>
      <w:bookmarkStart w:id="1750" w:name="_Toc162761374"/>
      <w:bookmarkStart w:id="1751" w:name="_Toc164070190"/>
      <w:bookmarkStart w:id="1752" w:name="_Toc167610995"/>
      <w:bookmarkStart w:id="1753" w:name="_Toc167698556"/>
      <w:bookmarkStart w:id="1754" w:name="_Toc167698895"/>
      <w:bookmarkStart w:id="1755" w:name="_Toc169316795"/>
      <w:bookmarkStart w:id="1756" w:name="_Toc169327257"/>
      <w:bookmarkStart w:id="1757" w:name="_Toc169510844"/>
      <w:bookmarkStart w:id="1758" w:name="_Toc169514159"/>
      <w:bookmarkStart w:id="1759" w:name="_Toc170008887"/>
      <w:bookmarkStart w:id="1760" w:name="_Toc172107016"/>
      <w:bookmarkStart w:id="1761" w:name="_Toc187036653"/>
      <w:bookmarkStart w:id="1762" w:name="_Toc187054719"/>
      <w:bookmarkStart w:id="1763" w:name="_Toc188695983"/>
      <w:bookmarkStart w:id="1764" w:name="_Toc196194641"/>
      <w:bookmarkStart w:id="1765" w:name="_Toc202181763"/>
      <w:r>
        <w:t>Subdivision </w:t>
      </w:r>
      <w:r>
        <w:rPr>
          <w:bCs/>
        </w:rPr>
        <w:t>2</w:t>
      </w:r>
      <w:r>
        <w:rPr>
          <w:b w:val="0"/>
        </w:rPr>
        <w:t> — </w:t>
      </w:r>
      <w:r>
        <w:rPr>
          <w:bCs/>
        </w:rPr>
        <w:t>Regulations</w:t>
      </w:r>
      <w:r>
        <w:t xml:space="preserve"> relating to occupational safety and health</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yFootnoteheading"/>
        <w:keepNext/>
        <w:keepLines/>
      </w:pPr>
      <w:r>
        <w:tab/>
        <w:t>[Heading inserted by No. 13 of 2005 s. 47.]</w:t>
      </w:r>
    </w:p>
    <w:p>
      <w:pPr>
        <w:pStyle w:val="yHeading5"/>
      </w:pPr>
      <w:bookmarkStart w:id="1766" w:name="_Toc202181764"/>
      <w:bookmarkStart w:id="1767" w:name="_Toc196194642"/>
      <w:r>
        <w:rPr>
          <w:rStyle w:val="CharSClsNo"/>
        </w:rPr>
        <w:t>16</w:t>
      </w:r>
      <w:r>
        <w:t>.</w:t>
      </w:r>
      <w:r>
        <w:rPr>
          <w:b w:val="0"/>
        </w:rPr>
        <w:tab/>
      </w:r>
      <w:r>
        <w:t>Regulations relating to occupational safety and health</w:t>
      </w:r>
      <w:bookmarkEnd w:id="1766"/>
      <w:bookmarkEnd w:id="1767"/>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768" w:name="_Toc131393928"/>
      <w:r>
        <w:tab/>
        <w:t>[Clause 16 inserted by No. 13 of 2005 s. 47.]</w:t>
      </w:r>
    </w:p>
    <w:p>
      <w:pPr>
        <w:pStyle w:val="yHeading3"/>
      </w:pPr>
      <w:bookmarkStart w:id="1769" w:name="_Toc162761376"/>
      <w:bookmarkStart w:id="1770" w:name="_Toc164070192"/>
      <w:bookmarkStart w:id="1771" w:name="_Toc167610997"/>
      <w:bookmarkStart w:id="1772" w:name="_Toc167698558"/>
      <w:bookmarkStart w:id="1773" w:name="_Toc167698897"/>
      <w:bookmarkStart w:id="1774" w:name="_Toc169316797"/>
      <w:bookmarkStart w:id="1775" w:name="_Toc169327259"/>
      <w:bookmarkStart w:id="1776" w:name="_Toc169510846"/>
      <w:bookmarkStart w:id="1777" w:name="_Toc169514161"/>
      <w:bookmarkStart w:id="1778" w:name="_Toc170008889"/>
      <w:bookmarkStart w:id="1779" w:name="_Toc172107018"/>
      <w:bookmarkStart w:id="1780" w:name="_Toc187036655"/>
      <w:bookmarkStart w:id="1781" w:name="_Toc187054721"/>
      <w:bookmarkStart w:id="1782" w:name="_Toc188695985"/>
      <w:bookmarkStart w:id="1783" w:name="_Toc196194643"/>
      <w:bookmarkStart w:id="1784" w:name="_Toc202181765"/>
      <w:r>
        <w:rPr>
          <w:rStyle w:val="CharSDivNo"/>
        </w:rPr>
        <w:t>Division 3</w:t>
      </w:r>
      <w:r>
        <w:rPr>
          <w:b w:val="0"/>
        </w:rPr>
        <w:t> — </w:t>
      </w:r>
      <w:r>
        <w:rPr>
          <w:rStyle w:val="CharSDivText"/>
        </w:rPr>
        <w:t>Workplace arrangements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yFootnoteheading"/>
      </w:pPr>
      <w:r>
        <w:tab/>
        <w:t>[Heading inserted by No. 13 of 2005 s. 47.]</w:t>
      </w:r>
    </w:p>
    <w:p>
      <w:pPr>
        <w:pStyle w:val="yHeading4"/>
        <w:rPr>
          <w:bCs/>
        </w:rPr>
      </w:pPr>
      <w:bookmarkStart w:id="1785" w:name="_Toc131393929"/>
      <w:bookmarkStart w:id="1786" w:name="_Toc162761377"/>
      <w:bookmarkStart w:id="1787" w:name="_Toc164070193"/>
      <w:bookmarkStart w:id="1788" w:name="_Toc167610998"/>
      <w:bookmarkStart w:id="1789" w:name="_Toc167698559"/>
      <w:bookmarkStart w:id="1790" w:name="_Toc167698898"/>
      <w:bookmarkStart w:id="1791" w:name="_Toc169316798"/>
      <w:bookmarkStart w:id="1792" w:name="_Toc169327260"/>
      <w:bookmarkStart w:id="1793" w:name="_Toc169510847"/>
      <w:bookmarkStart w:id="1794" w:name="_Toc169514162"/>
      <w:bookmarkStart w:id="1795" w:name="_Toc170008890"/>
      <w:bookmarkStart w:id="1796" w:name="_Toc172107019"/>
      <w:bookmarkStart w:id="1797" w:name="_Toc187036656"/>
      <w:bookmarkStart w:id="1798" w:name="_Toc187054722"/>
      <w:bookmarkStart w:id="1799" w:name="_Toc188695986"/>
      <w:bookmarkStart w:id="1800" w:name="_Toc196194644"/>
      <w:bookmarkStart w:id="1801" w:name="_Toc202181766"/>
      <w:r>
        <w:t>Subdivision </w:t>
      </w:r>
      <w:r>
        <w:rPr>
          <w:bCs/>
        </w:rPr>
        <w:t>1</w:t>
      </w:r>
      <w:r>
        <w:rPr>
          <w:b w:val="0"/>
        </w:rPr>
        <w:t> — </w:t>
      </w:r>
      <w:r>
        <w:rPr>
          <w:bCs/>
        </w:rPr>
        <w:t>Introduction</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Footnoteheading"/>
      </w:pPr>
      <w:r>
        <w:tab/>
        <w:t>[Heading inserted by No. 13 of 2005 s. 47.]</w:t>
      </w:r>
    </w:p>
    <w:p>
      <w:pPr>
        <w:pStyle w:val="yHeading5"/>
      </w:pPr>
      <w:bookmarkStart w:id="1802" w:name="_Toc202181767"/>
      <w:bookmarkStart w:id="1803" w:name="_Toc196194645"/>
      <w:r>
        <w:rPr>
          <w:rStyle w:val="CharSClsNo"/>
        </w:rPr>
        <w:t>17</w:t>
      </w:r>
      <w:r>
        <w:t>.</w:t>
      </w:r>
      <w:r>
        <w:rPr>
          <w:b w:val="0"/>
        </w:rPr>
        <w:tab/>
      </w:r>
      <w:r>
        <w:t>Simplified outline</w:t>
      </w:r>
      <w:bookmarkEnd w:id="1802"/>
      <w:bookmarkEnd w:id="1803"/>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804" w:name="_Toc131393930"/>
      <w:r>
        <w:tab/>
        <w:t>[Clause 17 inserted by No. 13 of 2005 s. 47.]</w:t>
      </w:r>
    </w:p>
    <w:p>
      <w:pPr>
        <w:pStyle w:val="yHeading4"/>
      </w:pPr>
      <w:bookmarkStart w:id="1805" w:name="_Toc162761379"/>
      <w:bookmarkStart w:id="1806" w:name="_Toc164070195"/>
      <w:bookmarkStart w:id="1807" w:name="_Toc167611000"/>
      <w:bookmarkStart w:id="1808" w:name="_Toc167698561"/>
      <w:bookmarkStart w:id="1809" w:name="_Toc167698900"/>
      <w:bookmarkStart w:id="1810" w:name="_Toc169316800"/>
      <w:bookmarkStart w:id="1811" w:name="_Toc169327262"/>
      <w:bookmarkStart w:id="1812" w:name="_Toc169510849"/>
      <w:bookmarkStart w:id="1813" w:name="_Toc169514164"/>
      <w:bookmarkStart w:id="1814" w:name="_Toc170008892"/>
      <w:bookmarkStart w:id="1815" w:name="_Toc172107021"/>
      <w:bookmarkStart w:id="1816" w:name="_Toc187036658"/>
      <w:bookmarkStart w:id="1817" w:name="_Toc187054724"/>
      <w:bookmarkStart w:id="1818" w:name="_Toc188695988"/>
      <w:bookmarkStart w:id="1819" w:name="_Toc196194646"/>
      <w:bookmarkStart w:id="1820" w:name="_Toc202181768"/>
      <w:r>
        <w:t>Subdivision </w:t>
      </w:r>
      <w:r>
        <w:rPr>
          <w:bCs/>
        </w:rPr>
        <w:t>2</w:t>
      </w:r>
      <w:r>
        <w:rPr>
          <w:b w:val="0"/>
        </w:rPr>
        <w:t> — </w:t>
      </w:r>
      <w:r>
        <w:rPr>
          <w:bCs/>
        </w:rPr>
        <w:t xml:space="preserve">Designated </w:t>
      </w:r>
      <w:r>
        <w:t>work groups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Footnoteheading"/>
      </w:pPr>
      <w:r>
        <w:tab/>
        <w:t>[Heading inserted by No. 13 of 2005 s. 47.]</w:t>
      </w:r>
    </w:p>
    <w:p>
      <w:pPr>
        <w:pStyle w:val="yHeading5"/>
      </w:pPr>
      <w:bookmarkStart w:id="1821" w:name="_Toc202181769"/>
      <w:bookmarkStart w:id="1822" w:name="_Toc196194647"/>
      <w:r>
        <w:rPr>
          <w:rStyle w:val="CharSClsNo"/>
        </w:rPr>
        <w:t>18</w:t>
      </w:r>
      <w:r>
        <w:t>.</w:t>
      </w:r>
      <w:r>
        <w:rPr>
          <w:b w:val="0"/>
        </w:rPr>
        <w:tab/>
      </w:r>
      <w:r>
        <w:t>Establishment of designated work groups by request</w:t>
      </w:r>
      <w:bookmarkEnd w:id="1821"/>
      <w:bookmarkEnd w:id="1822"/>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823" w:name="_Toc202181770"/>
      <w:bookmarkStart w:id="1824" w:name="_Toc196194648"/>
      <w:r>
        <w:rPr>
          <w:rStyle w:val="CharSClsNo"/>
        </w:rPr>
        <w:t>19</w:t>
      </w:r>
      <w:r>
        <w:t>.</w:t>
      </w:r>
      <w:r>
        <w:rPr>
          <w:b w:val="0"/>
        </w:rPr>
        <w:tab/>
      </w:r>
      <w:r>
        <w:t>Establishment of designated work groups at initiative of operator</w:t>
      </w:r>
      <w:bookmarkEnd w:id="1823"/>
      <w:bookmarkEnd w:id="1824"/>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825" w:name="_Toc202181771"/>
      <w:bookmarkStart w:id="1826" w:name="_Toc196194649"/>
      <w:r>
        <w:rPr>
          <w:rStyle w:val="CharSClsNo"/>
        </w:rPr>
        <w:t>20</w:t>
      </w:r>
      <w:r>
        <w:t>.</w:t>
      </w:r>
      <w:r>
        <w:rPr>
          <w:b w:val="0"/>
        </w:rPr>
        <w:tab/>
      </w:r>
      <w:r>
        <w:t>Variation of designated work groups by request</w:t>
      </w:r>
      <w:bookmarkEnd w:id="1825"/>
      <w:bookmarkEnd w:id="1826"/>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827" w:name="_Toc202181772"/>
      <w:bookmarkStart w:id="1828" w:name="_Toc196194650"/>
      <w:r>
        <w:rPr>
          <w:rStyle w:val="CharSClsNo"/>
        </w:rPr>
        <w:t>21</w:t>
      </w:r>
      <w:r>
        <w:t>.</w:t>
      </w:r>
      <w:r>
        <w:rPr>
          <w:b w:val="0"/>
        </w:rPr>
        <w:tab/>
      </w:r>
      <w:r>
        <w:t>Variation of designated work groups at initiative of operator</w:t>
      </w:r>
      <w:bookmarkEnd w:id="1827"/>
      <w:bookmarkEnd w:id="1828"/>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829" w:name="_Toc202181773"/>
      <w:bookmarkStart w:id="1830" w:name="_Toc196194651"/>
      <w:r>
        <w:rPr>
          <w:rStyle w:val="CharSClsNo"/>
        </w:rPr>
        <w:t>22</w:t>
      </w:r>
      <w:r>
        <w:t>.</w:t>
      </w:r>
      <w:r>
        <w:rPr>
          <w:b w:val="0"/>
        </w:rPr>
        <w:tab/>
      </w:r>
      <w:r>
        <w:t>Referral of disagreement to reviewing authority</w:t>
      </w:r>
      <w:bookmarkEnd w:id="1829"/>
      <w:bookmarkEnd w:id="1830"/>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del w:id="1831" w:author="svcMRProcess" w:date="2020-02-20T03:01:00Z">
        <w:r>
          <w:rPr>
            <w:b/>
          </w:rPr>
          <w:delText>“</w:delText>
        </w:r>
      </w:del>
      <w:r>
        <w:rPr>
          <w:rStyle w:val="CharDefText"/>
        </w:rPr>
        <w:t>reviewing authority</w:t>
      </w:r>
      <w:del w:id="1832" w:author="svcMRProcess" w:date="2020-02-20T03:01:00Z">
        <w:r>
          <w:rPr>
            <w:b/>
          </w:rPr>
          <w:delText>”</w:delText>
        </w:r>
      </w:del>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833" w:name="_Toc202181774"/>
      <w:bookmarkStart w:id="1834" w:name="_Toc196194652"/>
      <w:r>
        <w:rPr>
          <w:rStyle w:val="CharSClsNo"/>
        </w:rPr>
        <w:t>23</w:t>
      </w:r>
      <w:r>
        <w:t>.</w:t>
      </w:r>
      <w:r>
        <w:rPr>
          <w:b w:val="0"/>
        </w:rPr>
        <w:tab/>
      </w:r>
      <w:r>
        <w:t>Manner of grouping members of the workforce</w:t>
      </w:r>
      <w:bookmarkEnd w:id="1833"/>
      <w:bookmarkEnd w:id="1834"/>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835" w:name="_Toc131393931"/>
      <w:r>
        <w:tab/>
        <w:t>[Clause 23 inserted by No. 13 of 2005 s. 47.]</w:t>
      </w:r>
    </w:p>
    <w:p>
      <w:pPr>
        <w:pStyle w:val="yHeading4"/>
      </w:pPr>
      <w:bookmarkStart w:id="1836" w:name="_Toc162761386"/>
      <w:bookmarkStart w:id="1837" w:name="_Toc164070202"/>
      <w:bookmarkStart w:id="1838" w:name="_Toc167611007"/>
      <w:bookmarkStart w:id="1839" w:name="_Toc167698568"/>
      <w:bookmarkStart w:id="1840" w:name="_Toc167698907"/>
      <w:bookmarkStart w:id="1841" w:name="_Toc169316807"/>
      <w:bookmarkStart w:id="1842" w:name="_Toc169327269"/>
      <w:bookmarkStart w:id="1843" w:name="_Toc169510856"/>
      <w:bookmarkStart w:id="1844" w:name="_Toc169514171"/>
      <w:bookmarkStart w:id="1845" w:name="_Toc170008899"/>
      <w:bookmarkStart w:id="1846" w:name="_Toc172107028"/>
      <w:bookmarkStart w:id="1847" w:name="_Toc187036665"/>
      <w:bookmarkStart w:id="1848" w:name="_Toc187054731"/>
      <w:bookmarkStart w:id="1849" w:name="_Toc188695995"/>
      <w:bookmarkStart w:id="1850" w:name="_Toc196194653"/>
      <w:bookmarkStart w:id="1851" w:name="_Toc202181775"/>
      <w:r>
        <w:t>Subdivision </w:t>
      </w:r>
      <w:r>
        <w:rPr>
          <w:bCs/>
        </w:rPr>
        <w:t>3</w:t>
      </w:r>
      <w:r>
        <w:rPr>
          <w:b w:val="0"/>
        </w:rPr>
        <w:t> — </w:t>
      </w:r>
      <w:r>
        <w:rPr>
          <w:bCs/>
        </w:rPr>
        <w:t>Safety and health</w:t>
      </w:r>
      <w:r>
        <w:t xml:space="preserve"> representatives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Footnoteheading"/>
      </w:pPr>
      <w:r>
        <w:tab/>
        <w:t>[Heading inserted by No. 13 of 2005 s. 47.]</w:t>
      </w:r>
    </w:p>
    <w:p>
      <w:pPr>
        <w:pStyle w:val="yHeading5"/>
      </w:pPr>
      <w:bookmarkStart w:id="1852" w:name="_Toc202181776"/>
      <w:bookmarkStart w:id="1853" w:name="_Toc196194654"/>
      <w:r>
        <w:rPr>
          <w:rStyle w:val="CharSClsNo"/>
        </w:rPr>
        <w:t>24</w:t>
      </w:r>
      <w:r>
        <w:t>.</w:t>
      </w:r>
      <w:r>
        <w:rPr>
          <w:b w:val="0"/>
        </w:rPr>
        <w:tab/>
      </w:r>
      <w:r>
        <w:t>Selection of safety and health representatives</w:t>
      </w:r>
      <w:bookmarkEnd w:id="1852"/>
      <w:bookmarkEnd w:id="1853"/>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854" w:name="_Toc202181777"/>
      <w:bookmarkStart w:id="1855" w:name="_Toc196194655"/>
      <w:r>
        <w:rPr>
          <w:rStyle w:val="CharSClsNo"/>
        </w:rPr>
        <w:t>25</w:t>
      </w:r>
      <w:r>
        <w:t>.</w:t>
      </w:r>
      <w:r>
        <w:rPr>
          <w:b w:val="0"/>
        </w:rPr>
        <w:tab/>
      </w:r>
      <w:r>
        <w:t>Election of safety and health representatives</w:t>
      </w:r>
      <w:bookmarkEnd w:id="1854"/>
      <w:bookmarkEnd w:id="1855"/>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856" w:name="_Toc202181778"/>
      <w:bookmarkStart w:id="1857" w:name="_Toc196194656"/>
      <w:r>
        <w:rPr>
          <w:rStyle w:val="CharSClsNo"/>
        </w:rPr>
        <w:t>26</w:t>
      </w:r>
      <w:r>
        <w:t>.</w:t>
      </w:r>
      <w:r>
        <w:rPr>
          <w:b w:val="0"/>
        </w:rPr>
        <w:tab/>
      </w:r>
      <w:r>
        <w:t>List of safety and health representatives</w:t>
      </w:r>
      <w:bookmarkEnd w:id="1856"/>
      <w:bookmarkEnd w:id="1857"/>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858" w:name="_Toc202181779"/>
      <w:bookmarkStart w:id="1859" w:name="_Toc196194657"/>
      <w:r>
        <w:rPr>
          <w:rStyle w:val="CharSClsNo"/>
        </w:rPr>
        <w:t>27</w:t>
      </w:r>
      <w:r>
        <w:t>.</w:t>
      </w:r>
      <w:r>
        <w:rPr>
          <w:b w:val="0"/>
        </w:rPr>
        <w:tab/>
      </w:r>
      <w:r>
        <w:t>Members of designated work group must be notified of selection etc. of safety and health representative</w:t>
      </w:r>
      <w:bookmarkEnd w:id="1858"/>
      <w:bookmarkEnd w:id="1859"/>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860" w:name="_Toc202181780"/>
      <w:bookmarkStart w:id="1861" w:name="_Toc196194658"/>
      <w:r>
        <w:rPr>
          <w:rStyle w:val="CharSClsNo"/>
        </w:rPr>
        <w:t>28</w:t>
      </w:r>
      <w:r>
        <w:t>.</w:t>
      </w:r>
      <w:r>
        <w:rPr>
          <w:b w:val="0"/>
        </w:rPr>
        <w:tab/>
      </w:r>
      <w:r>
        <w:t>Term of office</w:t>
      </w:r>
      <w:bookmarkEnd w:id="1860"/>
      <w:bookmarkEnd w:id="1861"/>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862" w:name="_Toc202181781"/>
      <w:bookmarkStart w:id="1863" w:name="_Toc196194659"/>
      <w:r>
        <w:rPr>
          <w:rStyle w:val="CharSClsNo"/>
        </w:rPr>
        <w:t>29</w:t>
      </w:r>
      <w:r>
        <w:t>.</w:t>
      </w:r>
      <w:r>
        <w:rPr>
          <w:b w:val="0"/>
        </w:rPr>
        <w:tab/>
      </w:r>
      <w:r>
        <w:t>Training of safety and health representatives</w:t>
      </w:r>
      <w:bookmarkEnd w:id="1862"/>
      <w:bookmarkEnd w:id="1863"/>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864" w:name="_Toc202181782"/>
      <w:bookmarkStart w:id="1865" w:name="_Toc196194660"/>
      <w:r>
        <w:rPr>
          <w:rStyle w:val="CharSClsNo"/>
        </w:rPr>
        <w:t>30</w:t>
      </w:r>
      <w:r>
        <w:t>.</w:t>
      </w:r>
      <w:r>
        <w:rPr>
          <w:b w:val="0"/>
        </w:rPr>
        <w:tab/>
      </w:r>
      <w:r>
        <w:t>Resignation etc. of safety and health representatives</w:t>
      </w:r>
      <w:bookmarkEnd w:id="1864"/>
      <w:bookmarkEnd w:id="1865"/>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866" w:name="_Toc202181783"/>
      <w:bookmarkStart w:id="1867" w:name="_Toc196194661"/>
      <w:r>
        <w:rPr>
          <w:rStyle w:val="CharSClsNo"/>
        </w:rPr>
        <w:t>31</w:t>
      </w:r>
      <w:r>
        <w:t>.</w:t>
      </w:r>
      <w:r>
        <w:rPr>
          <w:b w:val="0"/>
        </w:rPr>
        <w:tab/>
      </w:r>
      <w:r>
        <w:t>Disqualification of safety and health representatives</w:t>
      </w:r>
      <w:bookmarkEnd w:id="1866"/>
      <w:bookmarkEnd w:id="1867"/>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868" w:name="_Toc202181784"/>
      <w:bookmarkStart w:id="1869" w:name="_Toc196194662"/>
      <w:r>
        <w:rPr>
          <w:rStyle w:val="CharSClsNo"/>
        </w:rPr>
        <w:t>32</w:t>
      </w:r>
      <w:r>
        <w:t>.</w:t>
      </w:r>
      <w:r>
        <w:rPr>
          <w:b w:val="0"/>
        </w:rPr>
        <w:tab/>
      </w:r>
      <w:r>
        <w:t>Deputy safety and health representatives</w:t>
      </w:r>
      <w:bookmarkEnd w:id="1868"/>
      <w:bookmarkEnd w:id="1869"/>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870" w:name="_Toc202181785"/>
      <w:bookmarkStart w:id="1871" w:name="_Toc196194663"/>
      <w:r>
        <w:rPr>
          <w:rStyle w:val="CharSClsNo"/>
        </w:rPr>
        <w:t>33</w:t>
      </w:r>
      <w:r>
        <w:t>.</w:t>
      </w:r>
      <w:r>
        <w:rPr>
          <w:b w:val="0"/>
        </w:rPr>
        <w:tab/>
      </w:r>
      <w:r>
        <w:t>Powers of safety and health representatives</w:t>
      </w:r>
      <w:bookmarkEnd w:id="1870"/>
      <w:bookmarkEnd w:id="1871"/>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872" w:name="_Toc202181786"/>
      <w:bookmarkStart w:id="1873" w:name="_Toc196194664"/>
      <w:r>
        <w:rPr>
          <w:rStyle w:val="CharSClsNo"/>
        </w:rPr>
        <w:t>34</w:t>
      </w:r>
      <w:r>
        <w:t>.</w:t>
      </w:r>
      <w:r>
        <w:rPr>
          <w:b w:val="0"/>
        </w:rPr>
        <w:tab/>
      </w:r>
      <w:r>
        <w:t>Assistance by consultant</w:t>
      </w:r>
      <w:bookmarkEnd w:id="1872"/>
      <w:bookmarkEnd w:id="187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874" w:name="_Toc202181787"/>
      <w:bookmarkStart w:id="1875" w:name="_Toc196194665"/>
      <w:r>
        <w:rPr>
          <w:rStyle w:val="CharSClsNo"/>
        </w:rPr>
        <w:t>35</w:t>
      </w:r>
      <w:r>
        <w:t>.</w:t>
      </w:r>
      <w:r>
        <w:rPr>
          <w:b w:val="0"/>
        </w:rPr>
        <w:tab/>
      </w:r>
      <w:r>
        <w:t>Information</w:t>
      </w:r>
      <w:bookmarkEnd w:id="1874"/>
      <w:bookmarkEnd w:id="1875"/>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876" w:name="_Toc202181788"/>
      <w:bookmarkStart w:id="1877" w:name="_Toc196194666"/>
      <w:r>
        <w:rPr>
          <w:rStyle w:val="CharSClsNo"/>
        </w:rPr>
        <w:t>36</w:t>
      </w:r>
      <w:r>
        <w:t>.</w:t>
      </w:r>
      <w:r>
        <w:rPr>
          <w:b w:val="0"/>
        </w:rPr>
        <w:tab/>
      </w:r>
      <w:r>
        <w:t>Obligations and liabilities of safety and health representatives</w:t>
      </w:r>
      <w:bookmarkEnd w:id="1876"/>
      <w:bookmarkEnd w:id="1877"/>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878" w:name="_Toc202181789"/>
      <w:bookmarkStart w:id="1879" w:name="_Toc196194667"/>
      <w:r>
        <w:rPr>
          <w:rStyle w:val="CharSClsNo"/>
        </w:rPr>
        <w:t>37</w:t>
      </w:r>
      <w:r>
        <w:t>.</w:t>
      </w:r>
      <w:r>
        <w:rPr>
          <w:b w:val="0"/>
        </w:rPr>
        <w:tab/>
      </w:r>
      <w:r>
        <w:t>Provisional improvement notices</w:t>
      </w:r>
      <w:bookmarkEnd w:id="1878"/>
      <w:bookmarkEnd w:id="1879"/>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del w:id="1880" w:author="svcMRProcess" w:date="2020-02-20T03:01:00Z">
        <w:r>
          <w:rPr>
            <w:b/>
          </w:rPr>
          <w:delText>“</w:delText>
        </w:r>
      </w:del>
      <w:r>
        <w:rPr>
          <w:rStyle w:val="CharDefText"/>
        </w:rPr>
        <w:t>responsible person</w:t>
      </w:r>
      <w:del w:id="1881" w:author="svcMRProcess" w:date="2020-02-20T03:01:00Z">
        <w:r>
          <w:rPr>
            <w:b/>
          </w:rPr>
          <w:delText>”</w:delText>
        </w:r>
        <w:r>
          <w:delText>)</w:delText>
        </w:r>
      </w:del>
      <w:ins w:id="1882" w:author="svcMRProcess" w:date="2020-02-20T03:01:00Z">
        <w:r>
          <w:t>)</w:t>
        </w:r>
      </w:ins>
      <w:r>
        <w:t xml:space="preserve">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883" w:name="_Toc202181790"/>
      <w:bookmarkStart w:id="1884" w:name="_Toc196194668"/>
      <w:r>
        <w:rPr>
          <w:rStyle w:val="CharSClsNo"/>
        </w:rPr>
        <w:t>38</w:t>
      </w:r>
      <w:r>
        <w:t>.</w:t>
      </w:r>
      <w:r>
        <w:rPr>
          <w:b w:val="0"/>
        </w:rPr>
        <w:tab/>
      </w:r>
      <w:r>
        <w:t>Effect of provisional improvement notice</w:t>
      </w:r>
      <w:bookmarkEnd w:id="1883"/>
      <w:bookmarkEnd w:id="1884"/>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885" w:name="_Toc202181791"/>
      <w:bookmarkStart w:id="1886" w:name="_Toc196194669"/>
      <w:r>
        <w:rPr>
          <w:rStyle w:val="CharSClsNo"/>
        </w:rPr>
        <w:t>39</w:t>
      </w:r>
      <w:r>
        <w:t>.</w:t>
      </w:r>
      <w:r>
        <w:rPr>
          <w:b w:val="0"/>
        </w:rPr>
        <w:tab/>
      </w:r>
      <w:r>
        <w:t>Duties of the operator and other employers in relation to safety and health representatives</w:t>
      </w:r>
      <w:bookmarkEnd w:id="1885"/>
      <w:bookmarkEnd w:id="1886"/>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887" w:name="_Toc131393932"/>
      <w:r>
        <w:tab/>
        <w:t>[Clause 39 inserted by No. 13 of 2005 s. 47.]</w:t>
      </w:r>
    </w:p>
    <w:p>
      <w:pPr>
        <w:pStyle w:val="yHeading4"/>
      </w:pPr>
      <w:bookmarkStart w:id="1888" w:name="_Toc162761403"/>
      <w:bookmarkStart w:id="1889" w:name="_Toc164070219"/>
      <w:bookmarkStart w:id="1890" w:name="_Toc167611024"/>
      <w:bookmarkStart w:id="1891" w:name="_Toc167698585"/>
      <w:bookmarkStart w:id="1892" w:name="_Toc167698924"/>
      <w:bookmarkStart w:id="1893" w:name="_Toc169316824"/>
      <w:bookmarkStart w:id="1894" w:name="_Toc169327286"/>
      <w:bookmarkStart w:id="1895" w:name="_Toc169510873"/>
      <w:bookmarkStart w:id="1896" w:name="_Toc169514188"/>
      <w:bookmarkStart w:id="1897" w:name="_Toc170008916"/>
      <w:bookmarkStart w:id="1898" w:name="_Toc172107045"/>
      <w:bookmarkStart w:id="1899" w:name="_Toc187036682"/>
      <w:bookmarkStart w:id="1900" w:name="_Toc187054748"/>
      <w:bookmarkStart w:id="1901" w:name="_Toc188696012"/>
      <w:bookmarkStart w:id="1902" w:name="_Toc196194670"/>
      <w:bookmarkStart w:id="1903" w:name="_Toc202181792"/>
      <w:r>
        <w:t>Subdivision </w:t>
      </w:r>
      <w:r>
        <w:rPr>
          <w:bCs/>
        </w:rPr>
        <w:t>4</w:t>
      </w:r>
      <w:r>
        <w:rPr>
          <w:b w:val="0"/>
        </w:rPr>
        <w:t> — </w:t>
      </w:r>
      <w:r>
        <w:rPr>
          <w:bCs/>
        </w:rPr>
        <w:t>Safety and health</w:t>
      </w:r>
      <w:r>
        <w:t xml:space="preserve"> committees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Footnoteheading"/>
      </w:pPr>
      <w:r>
        <w:tab/>
        <w:t>[Heading inserted by No. 13 of 2005 s. 47.]</w:t>
      </w:r>
    </w:p>
    <w:p>
      <w:pPr>
        <w:pStyle w:val="yHeading5"/>
      </w:pPr>
      <w:bookmarkStart w:id="1904" w:name="_Toc202181793"/>
      <w:bookmarkStart w:id="1905" w:name="_Toc196194671"/>
      <w:r>
        <w:rPr>
          <w:rStyle w:val="CharSClsNo"/>
        </w:rPr>
        <w:t>40</w:t>
      </w:r>
      <w:r>
        <w:t>.</w:t>
      </w:r>
      <w:r>
        <w:rPr>
          <w:b w:val="0"/>
        </w:rPr>
        <w:tab/>
      </w:r>
      <w:r>
        <w:t>Safety and health committees</w:t>
      </w:r>
      <w:bookmarkEnd w:id="1904"/>
      <w:bookmarkEnd w:id="1905"/>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906" w:name="_Toc202181794"/>
      <w:bookmarkStart w:id="1907" w:name="_Toc196194672"/>
      <w:r>
        <w:rPr>
          <w:rStyle w:val="CharSClsNo"/>
        </w:rPr>
        <w:t>41</w:t>
      </w:r>
      <w:r>
        <w:t>.</w:t>
      </w:r>
      <w:r>
        <w:rPr>
          <w:b w:val="0"/>
        </w:rPr>
        <w:tab/>
      </w:r>
      <w:r>
        <w:t>Functions of safety and health committees</w:t>
      </w:r>
      <w:bookmarkEnd w:id="1906"/>
      <w:bookmarkEnd w:id="1907"/>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908" w:name="_Toc202181795"/>
      <w:bookmarkStart w:id="1909" w:name="_Toc196194673"/>
      <w:r>
        <w:rPr>
          <w:rStyle w:val="CharSClsNo"/>
        </w:rPr>
        <w:t>42</w:t>
      </w:r>
      <w:r>
        <w:t>.</w:t>
      </w:r>
      <w:r>
        <w:rPr>
          <w:b w:val="0"/>
        </w:rPr>
        <w:tab/>
      </w:r>
      <w:r>
        <w:t>Duties of the operator and other employers in relation to safety and health committees</w:t>
      </w:r>
      <w:bookmarkEnd w:id="1908"/>
      <w:bookmarkEnd w:id="1909"/>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910" w:name="_Toc131393933"/>
      <w:r>
        <w:tab/>
        <w:t>[Clause 42 inserted by No. 13 of 2005 s. 47.]</w:t>
      </w:r>
    </w:p>
    <w:p>
      <w:pPr>
        <w:pStyle w:val="yHeading4"/>
      </w:pPr>
      <w:bookmarkStart w:id="1911" w:name="_Toc162761407"/>
      <w:bookmarkStart w:id="1912" w:name="_Toc164070223"/>
      <w:bookmarkStart w:id="1913" w:name="_Toc167611028"/>
      <w:bookmarkStart w:id="1914" w:name="_Toc167698589"/>
      <w:bookmarkStart w:id="1915" w:name="_Toc167698928"/>
      <w:bookmarkStart w:id="1916" w:name="_Toc169316828"/>
      <w:bookmarkStart w:id="1917" w:name="_Toc169327290"/>
      <w:bookmarkStart w:id="1918" w:name="_Toc169510877"/>
      <w:bookmarkStart w:id="1919" w:name="_Toc169514192"/>
      <w:bookmarkStart w:id="1920" w:name="_Toc170008920"/>
      <w:bookmarkStart w:id="1921" w:name="_Toc172107049"/>
      <w:bookmarkStart w:id="1922" w:name="_Toc187036686"/>
      <w:bookmarkStart w:id="1923" w:name="_Toc187054752"/>
      <w:bookmarkStart w:id="1924" w:name="_Toc188696016"/>
      <w:bookmarkStart w:id="1925" w:name="_Toc196194674"/>
      <w:bookmarkStart w:id="1926" w:name="_Toc202181796"/>
      <w:r>
        <w:t>Subdivision </w:t>
      </w:r>
      <w:r>
        <w:rPr>
          <w:bCs/>
        </w:rPr>
        <w:t>5</w:t>
      </w:r>
      <w:r>
        <w:rPr>
          <w:b w:val="0"/>
        </w:rPr>
        <w:t> — </w:t>
      </w:r>
      <w:r>
        <w:rPr>
          <w:bCs/>
        </w:rPr>
        <w:t>Emergency</w:t>
      </w:r>
      <w:r>
        <w:t xml:space="preserve"> procedures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yFootnoteheading"/>
      </w:pPr>
      <w:r>
        <w:tab/>
        <w:t>[Heading inserted by No. 13 of 2005 s. 47.]</w:t>
      </w:r>
    </w:p>
    <w:p>
      <w:pPr>
        <w:pStyle w:val="yHeading5"/>
      </w:pPr>
      <w:bookmarkStart w:id="1927" w:name="_Toc202181797"/>
      <w:bookmarkStart w:id="1928" w:name="_Toc196194675"/>
      <w:r>
        <w:rPr>
          <w:rStyle w:val="CharSClsNo"/>
        </w:rPr>
        <w:t>43</w:t>
      </w:r>
      <w:r>
        <w:t>.</w:t>
      </w:r>
      <w:r>
        <w:rPr>
          <w:b w:val="0"/>
        </w:rPr>
        <w:tab/>
      </w:r>
      <w:r>
        <w:t>Action by safety and health representatives</w:t>
      </w:r>
      <w:bookmarkEnd w:id="1927"/>
      <w:bookmarkEnd w:id="1928"/>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del w:id="1929" w:author="svcMRProcess" w:date="2020-02-20T03:01:00Z">
        <w:r>
          <w:rPr>
            <w:b/>
          </w:rPr>
          <w:delText>“</w:delText>
        </w:r>
      </w:del>
      <w:r>
        <w:rPr>
          <w:rStyle w:val="CharDefText"/>
        </w:rPr>
        <w:t>supervisor</w:t>
      </w:r>
      <w:del w:id="1930" w:author="svcMRProcess" w:date="2020-02-20T03:01:00Z">
        <w:r>
          <w:rPr>
            <w:b/>
          </w:rPr>
          <w:delText>”</w:delText>
        </w:r>
        <w:r>
          <w:delText>)</w:delText>
        </w:r>
      </w:del>
      <w:ins w:id="1931" w:author="svcMRProcess" w:date="2020-02-20T03:01:00Z">
        <w:r>
          <w:t>)</w:t>
        </w:r>
      </w:ins>
      <w:r>
        <w:t xml:space="preserve">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932" w:name="_Toc202181798"/>
      <w:bookmarkStart w:id="1933" w:name="_Toc196194676"/>
      <w:r>
        <w:rPr>
          <w:rStyle w:val="CharSClsNo"/>
        </w:rPr>
        <w:t>44</w:t>
      </w:r>
      <w:r>
        <w:t>.</w:t>
      </w:r>
      <w:r>
        <w:rPr>
          <w:b w:val="0"/>
        </w:rPr>
        <w:tab/>
      </w:r>
      <w:r>
        <w:t>Directions to perform other work</w:t>
      </w:r>
      <w:bookmarkEnd w:id="1932"/>
      <w:bookmarkEnd w:id="1933"/>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934" w:name="_Toc131393934"/>
      <w:r>
        <w:tab/>
        <w:t>[Clause 44 inserted by No. 13 of 2005 s. 47.]</w:t>
      </w:r>
    </w:p>
    <w:p>
      <w:pPr>
        <w:pStyle w:val="yHeading4"/>
        <w:rPr>
          <w:bCs/>
        </w:rPr>
      </w:pPr>
      <w:bookmarkStart w:id="1935" w:name="_Toc162761410"/>
      <w:bookmarkStart w:id="1936" w:name="_Toc164070226"/>
      <w:bookmarkStart w:id="1937" w:name="_Toc167611031"/>
      <w:bookmarkStart w:id="1938" w:name="_Toc167698592"/>
      <w:bookmarkStart w:id="1939" w:name="_Toc167698931"/>
      <w:bookmarkStart w:id="1940" w:name="_Toc169316831"/>
      <w:bookmarkStart w:id="1941" w:name="_Toc169327293"/>
      <w:bookmarkStart w:id="1942" w:name="_Toc169510880"/>
      <w:bookmarkStart w:id="1943" w:name="_Toc169514195"/>
      <w:bookmarkStart w:id="1944" w:name="_Toc170008923"/>
      <w:bookmarkStart w:id="1945" w:name="_Toc172107052"/>
      <w:bookmarkStart w:id="1946" w:name="_Toc187036689"/>
      <w:bookmarkStart w:id="1947" w:name="_Toc187054755"/>
      <w:bookmarkStart w:id="1948" w:name="_Toc188696019"/>
      <w:bookmarkStart w:id="1949" w:name="_Toc196194677"/>
      <w:bookmarkStart w:id="1950" w:name="_Toc202181799"/>
      <w:r>
        <w:t>Subdivision </w:t>
      </w:r>
      <w:r>
        <w:rPr>
          <w:bCs/>
        </w:rPr>
        <w:t>6 — Exemptions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yFootnoteheading"/>
      </w:pPr>
      <w:r>
        <w:tab/>
        <w:t>[Heading inserted by No. 13 of 2005 s. 47.]</w:t>
      </w:r>
    </w:p>
    <w:p>
      <w:pPr>
        <w:pStyle w:val="yHeading5"/>
      </w:pPr>
      <w:bookmarkStart w:id="1951" w:name="_Toc202181800"/>
      <w:bookmarkStart w:id="1952" w:name="_Toc196194678"/>
      <w:r>
        <w:rPr>
          <w:rStyle w:val="CharSClsNo"/>
        </w:rPr>
        <w:t>45</w:t>
      </w:r>
      <w:r>
        <w:t>.</w:t>
      </w:r>
      <w:r>
        <w:rPr>
          <w:b w:val="0"/>
        </w:rPr>
        <w:tab/>
      </w:r>
      <w:r>
        <w:t>Exemptions</w:t>
      </w:r>
      <w:bookmarkEnd w:id="1951"/>
      <w:bookmarkEnd w:id="1952"/>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953" w:name="_Toc131393935"/>
      <w:r>
        <w:tab/>
        <w:t>[Clause 45 inserted by No. 13 of 2005 s. 47.]</w:t>
      </w:r>
    </w:p>
    <w:p>
      <w:pPr>
        <w:pStyle w:val="yHeading3"/>
      </w:pPr>
      <w:bookmarkStart w:id="1954" w:name="_Toc162761412"/>
      <w:bookmarkStart w:id="1955" w:name="_Toc164070228"/>
      <w:bookmarkStart w:id="1956" w:name="_Toc167611033"/>
      <w:bookmarkStart w:id="1957" w:name="_Toc167698594"/>
      <w:bookmarkStart w:id="1958" w:name="_Toc167698933"/>
      <w:bookmarkStart w:id="1959" w:name="_Toc169316833"/>
      <w:bookmarkStart w:id="1960" w:name="_Toc169327295"/>
      <w:bookmarkStart w:id="1961" w:name="_Toc169510882"/>
      <w:bookmarkStart w:id="1962" w:name="_Toc169514197"/>
      <w:bookmarkStart w:id="1963" w:name="_Toc170008925"/>
      <w:bookmarkStart w:id="1964" w:name="_Toc172107054"/>
      <w:bookmarkStart w:id="1965" w:name="_Toc187036691"/>
      <w:bookmarkStart w:id="1966" w:name="_Toc187054757"/>
      <w:bookmarkStart w:id="1967" w:name="_Toc188696021"/>
      <w:bookmarkStart w:id="1968" w:name="_Toc196194679"/>
      <w:bookmarkStart w:id="1969" w:name="_Toc202181801"/>
      <w:r>
        <w:rPr>
          <w:rStyle w:val="CharSDivNo"/>
        </w:rPr>
        <w:t>Division 4</w:t>
      </w:r>
      <w:r>
        <w:rPr>
          <w:b w:val="0"/>
        </w:rPr>
        <w:t> — </w:t>
      </w:r>
      <w:r>
        <w:rPr>
          <w:rStyle w:val="CharSDivText"/>
        </w:rPr>
        <w:t>Inspections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yFootnoteheading"/>
      </w:pPr>
      <w:r>
        <w:tab/>
        <w:t>[Heading inserted by No. 13 of 2005 s. 47.]</w:t>
      </w:r>
    </w:p>
    <w:p>
      <w:pPr>
        <w:pStyle w:val="yHeading4"/>
      </w:pPr>
      <w:bookmarkStart w:id="1970" w:name="_Toc131393936"/>
      <w:bookmarkStart w:id="1971" w:name="_Toc162761413"/>
      <w:bookmarkStart w:id="1972" w:name="_Toc164070229"/>
      <w:bookmarkStart w:id="1973" w:name="_Toc167611034"/>
      <w:bookmarkStart w:id="1974" w:name="_Toc167698595"/>
      <w:bookmarkStart w:id="1975" w:name="_Toc167698934"/>
      <w:bookmarkStart w:id="1976" w:name="_Toc169316834"/>
      <w:bookmarkStart w:id="1977" w:name="_Toc169327296"/>
      <w:bookmarkStart w:id="1978" w:name="_Toc169510883"/>
      <w:bookmarkStart w:id="1979" w:name="_Toc169514198"/>
      <w:bookmarkStart w:id="1980" w:name="_Toc170008926"/>
      <w:bookmarkStart w:id="1981" w:name="_Toc172107055"/>
      <w:bookmarkStart w:id="1982" w:name="_Toc187036692"/>
      <w:bookmarkStart w:id="1983" w:name="_Toc187054758"/>
      <w:bookmarkStart w:id="1984" w:name="_Toc188696022"/>
      <w:bookmarkStart w:id="1985" w:name="_Toc196194680"/>
      <w:bookmarkStart w:id="1986" w:name="_Toc202181802"/>
      <w:r>
        <w:t>Subdivision 1</w:t>
      </w:r>
      <w:r>
        <w:rPr>
          <w:b w:val="0"/>
        </w:rPr>
        <w:t> — </w:t>
      </w:r>
      <w:r>
        <w:t>Introduction</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yFootnoteheading"/>
      </w:pPr>
      <w:r>
        <w:tab/>
        <w:t>[Heading inserted by No. 13 of 2005 s. 47.]</w:t>
      </w:r>
    </w:p>
    <w:p>
      <w:pPr>
        <w:pStyle w:val="yHeading5"/>
      </w:pPr>
      <w:bookmarkStart w:id="1987" w:name="_Toc202181803"/>
      <w:bookmarkStart w:id="1988" w:name="_Toc196194681"/>
      <w:r>
        <w:rPr>
          <w:rStyle w:val="CharSClsNo"/>
        </w:rPr>
        <w:t>46</w:t>
      </w:r>
      <w:r>
        <w:t>.</w:t>
      </w:r>
      <w:r>
        <w:rPr>
          <w:b w:val="0"/>
        </w:rPr>
        <w:tab/>
      </w:r>
      <w:r>
        <w:t>Simplified outline</w:t>
      </w:r>
      <w:bookmarkEnd w:id="1987"/>
      <w:bookmarkEnd w:id="1988"/>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989" w:name="_Toc202181804"/>
      <w:bookmarkStart w:id="1990" w:name="_Toc196194682"/>
      <w:r>
        <w:rPr>
          <w:rStyle w:val="CharSClsNo"/>
        </w:rPr>
        <w:t>47</w:t>
      </w:r>
      <w:r>
        <w:t>.</w:t>
      </w:r>
      <w:r>
        <w:rPr>
          <w:b w:val="0"/>
        </w:rPr>
        <w:tab/>
      </w:r>
      <w:r>
        <w:t>Powers, functions and duties of OHS inspectors</w:t>
      </w:r>
      <w:bookmarkEnd w:id="1989"/>
      <w:bookmarkEnd w:id="1990"/>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991" w:name="_Toc131393937"/>
      <w:r>
        <w:tab/>
        <w:t>[Clause 47 inserted by No. 13 of 2005 s. 47.]</w:t>
      </w:r>
    </w:p>
    <w:p>
      <w:pPr>
        <w:pStyle w:val="yHeading4"/>
      </w:pPr>
      <w:bookmarkStart w:id="1992" w:name="_Toc162761416"/>
      <w:bookmarkStart w:id="1993" w:name="_Toc164070232"/>
      <w:bookmarkStart w:id="1994" w:name="_Toc167611037"/>
      <w:bookmarkStart w:id="1995" w:name="_Toc167698598"/>
      <w:bookmarkStart w:id="1996" w:name="_Toc167698937"/>
      <w:bookmarkStart w:id="1997" w:name="_Toc169316837"/>
      <w:bookmarkStart w:id="1998" w:name="_Toc169327299"/>
      <w:bookmarkStart w:id="1999" w:name="_Toc169510886"/>
      <w:bookmarkStart w:id="2000" w:name="_Toc169514201"/>
      <w:bookmarkStart w:id="2001" w:name="_Toc170008929"/>
      <w:bookmarkStart w:id="2002" w:name="_Toc172107058"/>
      <w:bookmarkStart w:id="2003" w:name="_Toc187036695"/>
      <w:bookmarkStart w:id="2004" w:name="_Toc187054761"/>
      <w:bookmarkStart w:id="2005" w:name="_Toc188696025"/>
      <w:bookmarkStart w:id="2006" w:name="_Toc196194683"/>
      <w:bookmarkStart w:id="2007" w:name="_Toc202181805"/>
      <w:r>
        <w:t>Subdivision 2</w:t>
      </w:r>
      <w:r>
        <w:rPr>
          <w:b w:val="0"/>
        </w:rPr>
        <w:t> — </w:t>
      </w:r>
      <w:r>
        <w:t>Inspections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yFootnoteheading"/>
      </w:pPr>
      <w:r>
        <w:tab/>
        <w:t>[Heading inserted by No. 13 of 2005 s. 47.]</w:t>
      </w:r>
    </w:p>
    <w:p>
      <w:pPr>
        <w:pStyle w:val="yHeading5"/>
      </w:pPr>
      <w:bookmarkStart w:id="2008" w:name="_Toc202181806"/>
      <w:bookmarkStart w:id="2009" w:name="_Toc196194684"/>
      <w:r>
        <w:rPr>
          <w:rStyle w:val="CharSClsNo"/>
        </w:rPr>
        <w:t>48</w:t>
      </w:r>
      <w:r>
        <w:t>.</w:t>
      </w:r>
      <w:r>
        <w:rPr>
          <w:b w:val="0"/>
        </w:rPr>
        <w:tab/>
      </w:r>
      <w:r>
        <w:t>Inspections</w:t>
      </w:r>
      <w:bookmarkEnd w:id="2008"/>
      <w:bookmarkEnd w:id="2009"/>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2010" w:name="_Toc131393938"/>
      <w:r>
        <w:tab/>
        <w:t>[Clause 48 inserted by No. 13 of 2005 s. 47.]</w:t>
      </w:r>
    </w:p>
    <w:p>
      <w:pPr>
        <w:pStyle w:val="yHeading4"/>
      </w:pPr>
      <w:bookmarkStart w:id="2011" w:name="_Toc162761418"/>
      <w:bookmarkStart w:id="2012" w:name="_Toc164070234"/>
      <w:bookmarkStart w:id="2013" w:name="_Toc167611039"/>
      <w:bookmarkStart w:id="2014" w:name="_Toc167698600"/>
      <w:bookmarkStart w:id="2015" w:name="_Toc167698939"/>
      <w:bookmarkStart w:id="2016" w:name="_Toc169316839"/>
      <w:bookmarkStart w:id="2017" w:name="_Toc169327301"/>
      <w:bookmarkStart w:id="2018" w:name="_Toc169510888"/>
      <w:bookmarkStart w:id="2019" w:name="_Toc169514203"/>
      <w:bookmarkStart w:id="2020" w:name="_Toc170008931"/>
      <w:bookmarkStart w:id="2021" w:name="_Toc172107060"/>
      <w:bookmarkStart w:id="2022" w:name="_Toc187036697"/>
      <w:bookmarkStart w:id="2023" w:name="_Toc187054763"/>
      <w:bookmarkStart w:id="2024" w:name="_Toc188696027"/>
      <w:bookmarkStart w:id="2025" w:name="_Toc196194685"/>
      <w:bookmarkStart w:id="2026" w:name="_Toc202181807"/>
      <w:r>
        <w:t>Subdivision </w:t>
      </w:r>
      <w:r>
        <w:rPr>
          <w:bCs/>
        </w:rPr>
        <w:t xml:space="preserve">3 — Powers </w:t>
      </w:r>
      <w:r>
        <w:t>of OHS inspectors in relation to the conduct of inspections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yFootnoteheading"/>
      </w:pPr>
      <w:r>
        <w:tab/>
        <w:t>[Heading inserted by No. 13 of 2005 s. 47.]</w:t>
      </w:r>
    </w:p>
    <w:p>
      <w:pPr>
        <w:pStyle w:val="yHeading5"/>
      </w:pPr>
      <w:bookmarkStart w:id="2027" w:name="_Toc202181808"/>
      <w:bookmarkStart w:id="2028" w:name="_Toc196194686"/>
      <w:r>
        <w:rPr>
          <w:rStyle w:val="CharSClsNo"/>
        </w:rPr>
        <w:t>49</w:t>
      </w:r>
      <w:r>
        <w:t>.</w:t>
      </w:r>
      <w:r>
        <w:rPr>
          <w:b w:val="0"/>
        </w:rPr>
        <w:tab/>
      </w:r>
      <w:r>
        <w:t>Powers of entry and search — facilities</w:t>
      </w:r>
      <w:bookmarkEnd w:id="2027"/>
      <w:bookmarkEnd w:id="2028"/>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2029" w:name="_Toc202181809"/>
      <w:bookmarkStart w:id="2030" w:name="_Toc196194687"/>
      <w:r>
        <w:rPr>
          <w:rStyle w:val="CharSClsNo"/>
        </w:rPr>
        <w:t>50</w:t>
      </w:r>
      <w:r>
        <w:t>.</w:t>
      </w:r>
      <w:r>
        <w:rPr>
          <w:b w:val="0"/>
        </w:rPr>
        <w:tab/>
      </w:r>
      <w:r>
        <w:t>Powers of entry and search — regulated business premises (other than facilities)</w:t>
      </w:r>
      <w:bookmarkEnd w:id="2029"/>
      <w:bookmarkEnd w:id="2030"/>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2031" w:name="_Toc202181810"/>
      <w:bookmarkStart w:id="2032" w:name="_Toc196194688"/>
      <w:r>
        <w:rPr>
          <w:rStyle w:val="CharSClsNo"/>
        </w:rPr>
        <w:t>51</w:t>
      </w:r>
      <w:r>
        <w:t>.</w:t>
      </w:r>
      <w:r>
        <w:rPr>
          <w:b w:val="0"/>
        </w:rPr>
        <w:tab/>
      </w:r>
      <w:r>
        <w:t>Powers of entry and search — premises (other than regulated business premises)</w:t>
      </w:r>
      <w:bookmarkEnd w:id="2031"/>
      <w:bookmarkEnd w:id="2032"/>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2033" w:name="_Toc202181811"/>
      <w:bookmarkStart w:id="2034" w:name="_Toc196194689"/>
      <w:r>
        <w:rPr>
          <w:rStyle w:val="CharSClsNo"/>
        </w:rPr>
        <w:t>52</w:t>
      </w:r>
      <w:r>
        <w:t>.</w:t>
      </w:r>
      <w:r>
        <w:rPr>
          <w:b w:val="0"/>
        </w:rPr>
        <w:tab/>
      </w:r>
      <w:r>
        <w:t>Warrant to enter premises (other than regulated business premises)</w:t>
      </w:r>
      <w:bookmarkEnd w:id="2033"/>
      <w:bookmarkEnd w:id="2034"/>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2035" w:name="_Toc202181812"/>
      <w:bookmarkStart w:id="2036" w:name="_Toc196194690"/>
      <w:r>
        <w:rPr>
          <w:rStyle w:val="CharSClsNo"/>
        </w:rPr>
        <w:t>53</w:t>
      </w:r>
      <w:r>
        <w:t>.</w:t>
      </w:r>
      <w:r>
        <w:rPr>
          <w:b w:val="0"/>
        </w:rPr>
        <w:tab/>
      </w:r>
      <w:r>
        <w:t>Obstructing or hindering OHS inspector</w:t>
      </w:r>
      <w:bookmarkEnd w:id="2035"/>
      <w:bookmarkEnd w:id="2036"/>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2037" w:name="_Toc202181813"/>
      <w:bookmarkStart w:id="2038" w:name="_Toc196194691"/>
      <w:r>
        <w:rPr>
          <w:rStyle w:val="CharSClsNo"/>
        </w:rPr>
        <w:t>54</w:t>
      </w:r>
      <w:r>
        <w:t>.</w:t>
      </w:r>
      <w:r>
        <w:rPr>
          <w:b w:val="0"/>
        </w:rPr>
        <w:tab/>
      </w:r>
      <w:r>
        <w:t>Power to require assistance and information</w:t>
      </w:r>
      <w:bookmarkEnd w:id="2037"/>
      <w:bookmarkEnd w:id="2038"/>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2039" w:name="_Toc202181814"/>
      <w:bookmarkStart w:id="2040" w:name="_Toc196194692"/>
      <w:r>
        <w:rPr>
          <w:rStyle w:val="CharSClsNo"/>
        </w:rPr>
        <w:t>55</w:t>
      </w:r>
      <w:r>
        <w:t>.</w:t>
      </w:r>
      <w:r>
        <w:rPr>
          <w:b w:val="0"/>
        </w:rPr>
        <w:tab/>
      </w:r>
      <w:r>
        <w:t>Power to require the answering of questions and the production of documents or articles</w:t>
      </w:r>
      <w:bookmarkEnd w:id="2039"/>
      <w:bookmarkEnd w:id="2040"/>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2041" w:name="_Toc202181815"/>
      <w:bookmarkStart w:id="2042" w:name="_Toc196194693"/>
      <w:r>
        <w:rPr>
          <w:rStyle w:val="CharSClsNo"/>
        </w:rPr>
        <w:t>56</w:t>
      </w:r>
      <w:r>
        <w:t>.</w:t>
      </w:r>
      <w:r>
        <w:rPr>
          <w:b w:val="0"/>
        </w:rPr>
        <w:tab/>
      </w:r>
      <w:r>
        <w:t>Privilege against self</w:t>
      </w:r>
      <w:r>
        <w:noBreakHyphen/>
        <w:t>incrimination</w:t>
      </w:r>
      <w:bookmarkEnd w:id="2041"/>
      <w:bookmarkEnd w:id="2042"/>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2043" w:name="_Toc202181816"/>
      <w:bookmarkStart w:id="2044" w:name="_Toc196194694"/>
      <w:r>
        <w:rPr>
          <w:rStyle w:val="CharSClsNo"/>
        </w:rPr>
        <w:t>57</w:t>
      </w:r>
      <w:r>
        <w:t>.</w:t>
      </w:r>
      <w:r>
        <w:rPr>
          <w:b w:val="0"/>
        </w:rPr>
        <w:tab/>
      </w:r>
      <w:r>
        <w:t>Power to take possession of plant, take samples of substances etc.</w:t>
      </w:r>
      <w:bookmarkEnd w:id="2043"/>
      <w:bookmarkEnd w:id="2044"/>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2045" w:name="_Toc202181817"/>
      <w:bookmarkStart w:id="2046" w:name="_Toc196194695"/>
      <w:r>
        <w:rPr>
          <w:rStyle w:val="CharSClsNo"/>
        </w:rPr>
        <w:t>58</w:t>
      </w:r>
      <w:r>
        <w:t>.</w:t>
      </w:r>
      <w:r>
        <w:rPr>
          <w:b w:val="0"/>
        </w:rPr>
        <w:tab/>
      </w:r>
      <w:r>
        <w:t>Power to direct that workplace etc. not be disturbed</w:t>
      </w:r>
      <w:bookmarkEnd w:id="2045"/>
      <w:bookmarkEnd w:id="2046"/>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2047" w:name="_Toc202181818"/>
      <w:bookmarkStart w:id="2048" w:name="_Toc196194696"/>
      <w:r>
        <w:rPr>
          <w:rStyle w:val="CharSClsNo"/>
        </w:rPr>
        <w:t>59</w:t>
      </w:r>
      <w:r>
        <w:t>.</w:t>
      </w:r>
      <w:r>
        <w:rPr>
          <w:b w:val="0"/>
        </w:rPr>
        <w:tab/>
      </w:r>
      <w:r>
        <w:t>Power to issue prohibition notices</w:t>
      </w:r>
      <w:bookmarkEnd w:id="2047"/>
      <w:bookmarkEnd w:id="2048"/>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2049" w:name="_Toc202181819"/>
      <w:bookmarkStart w:id="2050" w:name="_Toc196194697"/>
      <w:r>
        <w:rPr>
          <w:rStyle w:val="CharSClsNo"/>
        </w:rPr>
        <w:t>60</w:t>
      </w:r>
      <w:r>
        <w:t>.</w:t>
      </w:r>
      <w:r>
        <w:rPr>
          <w:b w:val="0"/>
        </w:rPr>
        <w:tab/>
      </w:r>
      <w:r>
        <w:t>Compliance with prohibition notice</w:t>
      </w:r>
      <w:bookmarkEnd w:id="2049"/>
      <w:bookmarkEnd w:id="2050"/>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2051" w:name="_Toc202181820"/>
      <w:bookmarkStart w:id="2052" w:name="_Toc196194698"/>
      <w:r>
        <w:rPr>
          <w:rStyle w:val="CharSClsNo"/>
        </w:rPr>
        <w:t>61</w:t>
      </w:r>
      <w:r>
        <w:t>.</w:t>
      </w:r>
      <w:r>
        <w:rPr>
          <w:b w:val="0"/>
        </w:rPr>
        <w:tab/>
      </w:r>
      <w:r>
        <w:t>Power to issue improvement notices</w:t>
      </w:r>
      <w:bookmarkEnd w:id="2051"/>
      <w:bookmarkEnd w:id="2052"/>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del w:id="2053" w:author="svcMRProcess" w:date="2020-02-20T03:01:00Z">
        <w:r>
          <w:rPr>
            <w:b/>
          </w:rPr>
          <w:delText>“</w:delText>
        </w:r>
      </w:del>
      <w:r>
        <w:rPr>
          <w:rStyle w:val="CharDefText"/>
        </w:rPr>
        <w:t>responsible person</w:t>
      </w:r>
      <w:del w:id="2054" w:author="svcMRProcess" w:date="2020-02-20T03:01:00Z">
        <w:r>
          <w:rPr>
            <w:b/>
          </w:rPr>
          <w:delText>”</w:delText>
        </w:r>
        <w:r>
          <w:delText>).</w:delText>
        </w:r>
      </w:del>
      <w:ins w:id="2055" w:author="svcMRProcess" w:date="2020-02-20T03:01:00Z">
        <w:r>
          <w:t>).</w:t>
        </w:r>
      </w:ins>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2056" w:name="_Toc202181821"/>
      <w:bookmarkStart w:id="2057" w:name="_Toc196194699"/>
      <w:r>
        <w:rPr>
          <w:rStyle w:val="CharSClsNo"/>
        </w:rPr>
        <w:t>62</w:t>
      </w:r>
      <w:r>
        <w:t>.</w:t>
      </w:r>
      <w:r>
        <w:rPr>
          <w:b w:val="0"/>
        </w:rPr>
        <w:tab/>
      </w:r>
      <w:r>
        <w:t>Compliance with improvement notice</w:t>
      </w:r>
      <w:bookmarkEnd w:id="2056"/>
      <w:bookmarkEnd w:id="2057"/>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2058" w:name="_Toc202181822"/>
      <w:bookmarkStart w:id="2059" w:name="_Toc196194700"/>
      <w:r>
        <w:rPr>
          <w:rStyle w:val="CharSClsNo"/>
        </w:rPr>
        <w:t>63</w:t>
      </w:r>
      <w:r>
        <w:t>.</w:t>
      </w:r>
      <w:r>
        <w:rPr>
          <w:b w:val="0"/>
        </w:rPr>
        <w:tab/>
      </w:r>
      <w:r>
        <w:t>Notices not to be tampered with or removed</w:t>
      </w:r>
      <w:bookmarkEnd w:id="2058"/>
      <w:bookmarkEnd w:id="2059"/>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2060" w:name="_Toc131393939"/>
      <w:r>
        <w:tab/>
        <w:t>[Clause 63 inserted by No. 13 of 2005 s. 47.]</w:t>
      </w:r>
    </w:p>
    <w:p>
      <w:pPr>
        <w:pStyle w:val="yHeading4"/>
      </w:pPr>
      <w:bookmarkStart w:id="2061" w:name="_Toc162761434"/>
      <w:bookmarkStart w:id="2062" w:name="_Toc164070250"/>
      <w:bookmarkStart w:id="2063" w:name="_Toc167611055"/>
      <w:bookmarkStart w:id="2064" w:name="_Toc167698616"/>
      <w:bookmarkStart w:id="2065" w:name="_Toc167698955"/>
      <w:bookmarkStart w:id="2066" w:name="_Toc169316855"/>
      <w:bookmarkStart w:id="2067" w:name="_Toc169327317"/>
      <w:bookmarkStart w:id="2068" w:name="_Toc169510904"/>
      <w:bookmarkStart w:id="2069" w:name="_Toc169514219"/>
      <w:bookmarkStart w:id="2070" w:name="_Toc170008947"/>
      <w:bookmarkStart w:id="2071" w:name="_Toc172107076"/>
      <w:bookmarkStart w:id="2072" w:name="_Toc187036713"/>
      <w:bookmarkStart w:id="2073" w:name="_Toc187054779"/>
      <w:bookmarkStart w:id="2074" w:name="_Toc188696043"/>
      <w:bookmarkStart w:id="2075" w:name="_Toc196194701"/>
      <w:bookmarkStart w:id="2076" w:name="_Toc202181823"/>
      <w:r>
        <w:t>Subdivision </w:t>
      </w:r>
      <w:r>
        <w:rPr>
          <w:bCs/>
        </w:rPr>
        <w:t>4 — Reports</w:t>
      </w:r>
      <w:r>
        <w:t xml:space="preserve"> on inspections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yFootnoteheading"/>
      </w:pPr>
      <w:r>
        <w:tab/>
        <w:t>[Heading inserted by No. 13 of 2005 s. 47.]</w:t>
      </w:r>
    </w:p>
    <w:p>
      <w:pPr>
        <w:pStyle w:val="yHeading5"/>
      </w:pPr>
      <w:bookmarkStart w:id="2077" w:name="_Toc202181824"/>
      <w:bookmarkStart w:id="2078" w:name="_Toc196194702"/>
      <w:r>
        <w:rPr>
          <w:rStyle w:val="CharSClsNo"/>
        </w:rPr>
        <w:t>64</w:t>
      </w:r>
      <w:r>
        <w:t>.</w:t>
      </w:r>
      <w:r>
        <w:rPr>
          <w:b w:val="0"/>
        </w:rPr>
        <w:tab/>
      </w:r>
      <w:r>
        <w:t>Reports on inspections</w:t>
      </w:r>
      <w:bookmarkEnd w:id="2077"/>
      <w:bookmarkEnd w:id="2078"/>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079" w:name="_Toc131393940"/>
      <w:r>
        <w:tab/>
        <w:t>[Clause 64 inserted by No. 13 of 2005 s. 47.]</w:t>
      </w:r>
    </w:p>
    <w:p>
      <w:pPr>
        <w:pStyle w:val="yHeading4"/>
        <w:keepLines/>
        <w:rPr>
          <w:bCs/>
        </w:rPr>
      </w:pPr>
      <w:bookmarkStart w:id="2080" w:name="_Toc162761436"/>
      <w:bookmarkStart w:id="2081" w:name="_Toc164070252"/>
      <w:bookmarkStart w:id="2082" w:name="_Toc167611057"/>
      <w:bookmarkStart w:id="2083" w:name="_Toc167698618"/>
      <w:bookmarkStart w:id="2084" w:name="_Toc167698957"/>
      <w:bookmarkStart w:id="2085" w:name="_Toc169316857"/>
      <w:bookmarkStart w:id="2086" w:name="_Toc169327319"/>
      <w:bookmarkStart w:id="2087" w:name="_Toc169510906"/>
      <w:bookmarkStart w:id="2088" w:name="_Toc169514221"/>
      <w:bookmarkStart w:id="2089" w:name="_Toc170008949"/>
      <w:bookmarkStart w:id="2090" w:name="_Toc172107078"/>
      <w:bookmarkStart w:id="2091" w:name="_Toc187036715"/>
      <w:bookmarkStart w:id="2092" w:name="_Toc187054781"/>
      <w:bookmarkStart w:id="2093" w:name="_Toc188696045"/>
      <w:bookmarkStart w:id="2094" w:name="_Toc196194703"/>
      <w:bookmarkStart w:id="2095" w:name="_Toc202181825"/>
      <w:r>
        <w:t>Subdivision </w:t>
      </w:r>
      <w:r>
        <w:rPr>
          <w:bCs/>
        </w:rPr>
        <w:t>5 — Reviews of OHS inspectors’ decisions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Footnoteheading"/>
        <w:keepNext/>
        <w:keepLines/>
      </w:pPr>
      <w:r>
        <w:tab/>
        <w:t>[Heading inserted by No. 13 of 2005 s. 47.]</w:t>
      </w:r>
    </w:p>
    <w:p>
      <w:pPr>
        <w:pStyle w:val="yHeading5"/>
      </w:pPr>
      <w:bookmarkStart w:id="2096" w:name="_Toc202181826"/>
      <w:bookmarkStart w:id="2097" w:name="_Toc196194704"/>
      <w:r>
        <w:rPr>
          <w:rStyle w:val="CharSClsNo"/>
        </w:rPr>
        <w:t>65</w:t>
      </w:r>
      <w:r>
        <w:t>.</w:t>
      </w:r>
      <w:r>
        <w:rPr>
          <w:b w:val="0"/>
        </w:rPr>
        <w:tab/>
      </w:r>
      <w:r>
        <w:t>Reviews of decisions of OHS inspectors</w:t>
      </w:r>
      <w:bookmarkEnd w:id="2096"/>
      <w:bookmarkEnd w:id="2097"/>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del w:id="2098" w:author="svcMRProcess" w:date="2020-02-20T03:01:00Z">
        <w:r>
          <w:rPr>
            <w:b/>
          </w:rPr>
          <w:delText>“</w:delText>
        </w:r>
      </w:del>
      <w:r>
        <w:rPr>
          <w:rStyle w:val="CharDefText"/>
        </w:rPr>
        <w:t>reviewing authority</w:t>
      </w:r>
      <w:del w:id="2099" w:author="svcMRProcess" w:date="2020-02-20T03:01:00Z">
        <w:r>
          <w:rPr>
            <w:b/>
          </w:rPr>
          <w:delText>”</w:delText>
        </w:r>
      </w:del>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2100" w:name="_Toc202181827"/>
      <w:bookmarkStart w:id="2101" w:name="_Toc196194705"/>
      <w:r>
        <w:rPr>
          <w:rStyle w:val="CharSClsNo"/>
        </w:rPr>
        <w:t>66</w:t>
      </w:r>
      <w:r>
        <w:t>.</w:t>
      </w:r>
      <w:r>
        <w:rPr>
          <w:b w:val="0"/>
        </w:rPr>
        <w:tab/>
      </w:r>
      <w:r>
        <w:t>Powers of reviewing authority on review</w:t>
      </w:r>
      <w:bookmarkEnd w:id="2100"/>
      <w:bookmarkEnd w:id="2101"/>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102" w:name="_Toc131393941"/>
      <w:r>
        <w:tab/>
        <w:t>[Clause 66 inserted by No. 13 of 2005 s. 47.]</w:t>
      </w:r>
    </w:p>
    <w:p>
      <w:pPr>
        <w:pStyle w:val="yHeading3"/>
      </w:pPr>
      <w:bookmarkStart w:id="2103" w:name="_Toc162761439"/>
      <w:bookmarkStart w:id="2104" w:name="_Toc164070255"/>
      <w:bookmarkStart w:id="2105" w:name="_Toc167611060"/>
      <w:bookmarkStart w:id="2106" w:name="_Toc167698621"/>
      <w:bookmarkStart w:id="2107" w:name="_Toc167698960"/>
      <w:bookmarkStart w:id="2108" w:name="_Toc169316860"/>
      <w:bookmarkStart w:id="2109" w:name="_Toc169327322"/>
      <w:bookmarkStart w:id="2110" w:name="_Toc169510909"/>
      <w:bookmarkStart w:id="2111" w:name="_Toc169514224"/>
      <w:bookmarkStart w:id="2112" w:name="_Toc170008952"/>
      <w:bookmarkStart w:id="2113" w:name="_Toc172107081"/>
      <w:bookmarkStart w:id="2114" w:name="_Toc187036718"/>
      <w:bookmarkStart w:id="2115" w:name="_Toc187054784"/>
      <w:bookmarkStart w:id="2116" w:name="_Toc188696048"/>
      <w:bookmarkStart w:id="2117" w:name="_Toc196194706"/>
      <w:bookmarkStart w:id="2118" w:name="_Toc202181828"/>
      <w:r>
        <w:rPr>
          <w:rStyle w:val="CharSDivNo"/>
        </w:rPr>
        <w:t>Division 5</w:t>
      </w:r>
      <w:r>
        <w:rPr>
          <w:b w:val="0"/>
        </w:rPr>
        <w:t> — </w:t>
      </w:r>
      <w:r>
        <w:rPr>
          <w:rStyle w:val="CharSDivText"/>
        </w:rPr>
        <w:t>Referrals to the Tribunal</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yFootnoteheading"/>
      </w:pPr>
      <w:r>
        <w:tab/>
        <w:t>[Heading inserted by No. 13 of 2005 s. 47.]</w:t>
      </w:r>
    </w:p>
    <w:p>
      <w:pPr>
        <w:pStyle w:val="yHeading5"/>
      </w:pPr>
      <w:bookmarkStart w:id="2119" w:name="_Toc202181829"/>
      <w:bookmarkStart w:id="2120" w:name="_Toc196194707"/>
      <w:r>
        <w:rPr>
          <w:rStyle w:val="CharSClsNo"/>
        </w:rPr>
        <w:t>67</w:t>
      </w:r>
      <w:r>
        <w:t>.</w:t>
      </w:r>
      <w:r>
        <w:rPr>
          <w:b w:val="0"/>
        </w:rPr>
        <w:tab/>
      </w:r>
      <w:r>
        <w:rPr>
          <w:bCs/>
        </w:rPr>
        <w:t>Decision may be referred to Tribunal</w:t>
      </w:r>
      <w:bookmarkEnd w:id="2119"/>
      <w:bookmarkEnd w:id="2120"/>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2121" w:name="_Toc202181830"/>
      <w:bookmarkStart w:id="2122" w:name="_Toc196194708"/>
      <w:r>
        <w:rPr>
          <w:rStyle w:val="CharSClsNo"/>
        </w:rPr>
        <w:t>68</w:t>
      </w:r>
      <w:r>
        <w:t>.</w:t>
      </w:r>
      <w:r>
        <w:rPr>
          <w:b w:val="0"/>
        </w:rPr>
        <w:tab/>
      </w:r>
      <w:r>
        <w:t>Determination by Tribunal</w:t>
      </w:r>
      <w:bookmarkEnd w:id="2121"/>
      <w:bookmarkEnd w:id="2122"/>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123" w:name="_Toc202181831"/>
      <w:bookmarkStart w:id="2124" w:name="_Toc196194709"/>
      <w:r>
        <w:rPr>
          <w:rStyle w:val="CharSClsNo"/>
        </w:rPr>
        <w:t>69</w:t>
      </w:r>
      <w:r>
        <w:t>.</w:t>
      </w:r>
      <w:r>
        <w:rPr>
          <w:b w:val="0"/>
        </w:rPr>
        <w:tab/>
      </w:r>
      <w:r>
        <w:t>Effect of pending review by Tribunal</w:t>
      </w:r>
      <w:bookmarkEnd w:id="2123"/>
      <w:bookmarkEnd w:id="2124"/>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125" w:name="_Toc202181832"/>
      <w:bookmarkStart w:id="2126" w:name="_Toc196194710"/>
      <w:r>
        <w:rPr>
          <w:rStyle w:val="CharSClsNo"/>
        </w:rPr>
        <w:t>70</w:t>
      </w:r>
      <w:r>
        <w:t>.</w:t>
      </w:r>
      <w:r>
        <w:rPr>
          <w:b w:val="0"/>
        </w:rPr>
        <w:tab/>
      </w:r>
      <w:r>
        <w:t>Jurisdiction of Tribunal</w:t>
      </w:r>
      <w:bookmarkEnd w:id="2125"/>
      <w:bookmarkEnd w:id="2126"/>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2127" w:name="_Toc131393942"/>
      <w:r>
        <w:tab/>
        <w:t>[Clause 70 inserted by No. 13 of 2005 s. 47.]</w:t>
      </w:r>
    </w:p>
    <w:p>
      <w:pPr>
        <w:pStyle w:val="yHeading3"/>
      </w:pPr>
      <w:bookmarkStart w:id="2128" w:name="_Toc162761444"/>
      <w:bookmarkStart w:id="2129" w:name="_Toc164070260"/>
      <w:bookmarkStart w:id="2130" w:name="_Toc167611065"/>
      <w:bookmarkStart w:id="2131" w:name="_Toc167698626"/>
      <w:bookmarkStart w:id="2132" w:name="_Toc167698965"/>
      <w:bookmarkStart w:id="2133" w:name="_Toc169316865"/>
      <w:bookmarkStart w:id="2134" w:name="_Toc169327327"/>
      <w:bookmarkStart w:id="2135" w:name="_Toc169510914"/>
      <w:bookmarkStart w:id="2136" w:name="_Toc169514229"/>
      <w:bookmarkStart w:id="2137" w:name="_Toc170008957"/>
      <w:bookmarkStart w:id="2138" w:name="_Toc172107086"/>
      <w:bookmarkStart w:id="2139" w:name="_Toc187036723"/>
      <w:bookmarkStart w:id="2140" w:name="_Toc187054789"/>
      <w:bookmarkStart w:id="2141" w:name="_Toc188696053"/>
      <w:bookmarkStart w:id="2142" w:name="_Toc196194711"/>
      <w:bookmarkStart w:id="2143" w:name="_Toc202181833"/>
      <w:r>
        <w:rPr>
          <w:rStyle w:val="CharSDivNo"/>
        </w:rPr>
        <w:t>Division 6</w:t>
      </w:r>
      <w:r>
        <w:rPr>
          <w:b w:val="0"/>
        </w:rPr>
        <w:t> — </w:t>
      </w:r>
      <w:r>
        <w:rPr>
          <w:rStyle w:val="CharSDivText"/>
        </w:rPr>
        <w:t>General</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Footnoteheading"/>
      </w:pPr>
      <w:r>
        <w:tab/>
        <w:t>[Heading inserted by No. 13 of 2005 s. 47.]</w:t>
      </w:r>
    </w:p>
    <w:p>
      <w:pPr>
        <w:pStyle w:val="yHeading5"/>
      </w:pPr>
      <w:bookmarkStart w:id="2144" w:name="_Toc202181834"/>
      <w:bookmarkStart w:id="2145" w:name="_Toc196194712"/>
      <w:r>
        <w:rPr>
          <w:rStyle w:val="CharSClsNo"/>
        </w:rPr>
        <w:t>71</w:t>
      </w:r>
      <w:r>
        <w:t>.</w:t>
      </w:r>
      <w:r>
        <w:rPr>
          <w:b w:val="0"/>
        </w:rPr>
        <w:tab/>
      </w:r>
      <w:r>
        <w:t>Notifying and reporting accidents and dangerous occurrences</w:t>
      </w:r>
      <w:bookmarkEnd w:id="2144"/>
      <w:bookmarkEnd w:id="2145"/>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2146" w:name="_Toc202181835"/>
      <w:bookmarkStart w:id="2147" w:name="_Toc196194713"/>
      <w:r>
        <w:rPr>
          <w:rStyle w:val="CharSClsNo"/>
        </w:rPr>
        <w:t>72</w:t>
      </w:r>
      <w:r>
        <w:t>.</w:t>
      </w:r>
      <w:r>
        <w:rPr>
          <w:b w:val="0"/>
        </w:rPr>
        <w:tab/>
      </w:r>
      <w:r>
        <w:t>Records of accidents and dangerous occurrences to be kept</w:t>
      </w:r>
      <w:bookmarkEnd w:id="2146"/>
      <w:bookmarkEnd w:id="2147"/>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2148" w:name="_Toc202181836"/>
      <w:bookmarkStart w:id="2149" w:name="_Toc196194714"/>
      <w:r>
        <w:rPr>
          <w:rStyle w:val="CharSClsNo"/>
        </w:rPr>
        <w:t>73</w:t>
      </w:r>
      <w:r>
        <w:rPr>
          <w:bCs/>
        </w:rPr>
        <w:t>.</w:t>
      </w:r>
      <w:r>
        <w:rPr>
          <w:b w:val="0"/>
          <w:bCs/>
        </w:rPr>
        <w:tab/>
      </w:r>
      <w:r>
        <w:rPr>
          <w:bCs/>
        </w:rPr>
        <w:t>Codes</w:t>
      </w:r>
      <w:r>
        <w:t xml:space="preserve"> of practice</w:t>
      </w:r>
      <w:bookmarkEnd w:id="2148"/>
      <w:bookmarkEnd w:id="2149"/>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150" w:name="_Toc202181837"/>
      <w:bookmarkStart w:id="2151" w:name="_Toc196194715"/>
      <w:r>
        <w:rPr>
          <w:rStyle w:val="CharSClsNo"/>
        </w:rPr>
        <w:t>74</w:t>
      </w:r>
      <w:r>
        <w:t>.</w:t>
      </w:r>
      <w:r>
        <w:rPr>
          <w:b w:val="0"/>
        </w:rPr>
        <w:tab/>
      </w:r>
      <w:r>
        <w:t>Use of codes of practice in proceedings</w:t>
      </w:r>
      <w:bookmarkEnd w:id="2150"/>
      <w:bookmarkEnd w:id="2151"/>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2152" w:name="_Toc202181838"/>
      <w:bookmarkStart w:id="2153" w:name="_Toc196194716"/>
      <w:r>
        <w:rPr>
          <w:rStyle w:val="CharSClsNo"/>
        </w:rPr>
        <w:t>75</w:t>
      </w:r>
      <w:r>
        <w:t>.</w:t>
      </w:r>
      <w:r>
        <w:rPr>
          <w:b w:val="0"/>
        </w:rPr>
        <w:tab/>
      </w:r>
      <w:r>
        <w:t>Interference etc. with equipment etc.</w:t>
      </w:r>
      <w:bookmarkEnd w:id="2152"/>
      <w:bookmarkEnd w:id="2153"/>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2154" w:name="_Toc202181839"/>
      <w:bookmarkStart w:id="2155" w:name="_Toc196194717"/>
      <w:r>
        <w:rPr>
          <w:rStyle w:val="CharSClsNo"/>
        </w:rPr>
        <w:t>76</w:t>
      </w:r>
      <w:r>
        <w:t>.</w:t>
      </w:r>
      <w:r>
        <w:rPr>
          <w:b w:val="0"/>
        </w:rPr>
        <w:tab/>
      </w:r>
      <w:r>
        <w:t>No charges to be levied on members of workforce</w:t>
      </w:r>
      <w:bookmarkEnd w:id="2154"/>
      <w:bookmarkEnd w:id="2155"/>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2156" w:name="_Toc202181840"/>
      <w:bookmarkStart w:id="2157" w:name="_Toc196194718"/>
      <w:r>
        <w:rPr>
          <w:rStyle w:val="CharSClsNo"/>
        </w:rPr>
        <w:t>77</w:t>
      </w:r>
      <w:r>
        <w:t>.</w:t>
      </w:r>
      <w:r>
        <w:rPr>
          <w:b w:val="0"/>
        </w:rPr>
        <w:tab/>
      </w:r>
      <w:r>
        <w:t>Victimisation</w:t>
      </w:r>
      <w:bookmarkEnd w:id="2156"/>
      <w:bookmarkEnd w:id="2157"/>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2158" w:name="_Toc202181841"/>
      <w:bookmarkStart w:id="2159" w:name="_Toc196194719"/>
      <w:r>
        <w:rPr>
          <w:rStyle w:val="CharSClsNo"/>
        </w:rPr>
        <w:t>78</w:t>
      </w:r>
      <w:r>
        <w:t>.</w:t>
      </w:r>
      <w:r>
        <w:rPr>
          <w:b w:val="0"/>
        </w:rPr>
        <w:tab/>
      </w:r>
      <w:r>
        <w:t>Institution of prosecutions</w:t>
      </w:r>
      <w:bookmarkEnd w:id="2158"/>
      <w:bookmarkEnd w:id="2159"/>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2160" w:name="_Toc202181842"/>
      <w:bookmarkStart w:id="2161" w:name="_Toc196194720"/>
      <w:r>
        <w:rPr>
          <w:rStyle w:val="CharSClsNo"/>
        </w:rPr>
        <w:t>79</w:t>
      </w:r>
      <w:r>
        <w:t>.</w:t>
      </w:r>
      <w:r>
        <w:rPr>
          <w:b w:val="0"/>
        </w:rPr>
        <w:tab/>
      </w:r>
      <w:r>
        <w:t>Conduct of directors, employees and agents</w:t>
      </w:r>
      <w:bookmarkEnd w:id="2160"/>
      <w:bookmarkEnd w:id="2161"/>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162" w:name="_Toc202181843"/>
      <w:bookmarkStart w:id="2163" w:name="_Toc196194721"/>
      <w:r>
        <w:rPr>
          <w:rStyle w:val="CharSClsNo"/>
        </w:rPr>
        <w:t>80</w:t>
      </w:r>
      <w:r>
        <w:t>.</w:t>
      </w:r>
      <w:r>
        <w:rPr>
          <w:b w:val="0"/>
        </w:rPr>
        <w:tab/>
      </w:r>
      <w:r>
        <w:t>Act not to give rise to other liabilities etc.</w:t>
      </w:r>
      <w:bookmarkEnd w:id="2162"/>
      <w:bookmarkEnd w:id="2163"/>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164" w:name="_Toc202181844"/>
      <w:bookmarkStart w:id="2165" w:name="_Toc196194722"/>
      <w:r>
        <w:rPr>
          <w:rStyle w:val="CharSClsNo"/>
        </w:rPr>
        <w:t>81</w:t>
      </w:r>
      <w:r>
        <w:t>.</w:t>
      </w:r>
      <w:r>
        <w:rPr>
          <w:b w:val="0"/>
        </w:rPr>
        <w:tab/>
      </w:r>
      <w:r>
        <w:t>Circumstances preventing compliance may be defence to prosecution</w:t>
      </w:r>
      <w:bookmarkEnd w:id="2164"/>
      <w:bookmarkEnd w:id="2165"/>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2166" w:name="_Toc202181845"/>
      <w:bookmarkStart w:id="2167" w:name="_Toc196194723"/>
      <w:r>
        <w:rPr>
          <w:rStyle w:val="CharSClsNo"/>
        </w:rPr>
        <w:t>82</w:t>
      </w:r>
      <w:r>
        <w:t>.</w:t>
      </w:r>
      <w:r>
        <w:rPr>
          <w:b w:val="0"/>
        </w:rPr>
        <w:tab/>
      </w:r>
      <w:r>
        <w:t>Regulations — general</w:t>
      </w:r>
      <w:bookmarkEnd w:id="2166"/>
      <w:bookmarkEnd w:id="2167"/>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del w:id="2168" w:author="svcMRProcess" w:date="2020-02-20T03:01:00Z">
        <w:r>
          <w:rPr>
            <w:b/>
          </w:rPr>
          <w:delText>“</w:delText>
        </w:r>
      </w:del>
      <w:r>
        <w:rPr>
          <w:rStyle w:val="CharDefText"/>
        </w:rPr>
        <w:t>this Schedule</w:t>
      </w:r>
      <w:del w:id="2169" w:author="svcMRProcess" w:date="2020-02-20T03:01:00Z">
        <w:r>
          <w:rPr>
            <w:b/>
          </w:rPr>
          <w:delText>”</w:delText>
        </w:r>
      </w:del>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2170" w:name="_Toc72913906"/>
      <w:bookmarkStart w:id="2171" w:name="_Toc91304386"/>
      <w:bookmarkStart w:id="2172" w:name="_Toc92688629"/>
      <w:bookmarkStart w:id="2173" w:name="_Toc113772626"/>
      <w:bookmarkStart w:id="2174" w:name="_Toc156977111"/>
      <w:bookmarkStart w:id="2175" w:name="_Toc157933695"/>
      <w:bookmarkStart w:id="2176" w:name="_Toc162761457"/>
      <w:bookmarkStart w:id="2177" w:name="_Toc164070273"/>
      <w:bookmarkStart w:id="2178" w:name="_Toc167611078"/>
      <w:bookmarkStart w:id="2179" w:name="_Toc167698639"/>
      <w:bookmarkStart w:id="2180" w:name="_Toc167698978"/>
      <w:bookmarkStart w:id="2181" w:name="_Toc169316878"/>
      <w:bookmarkStart w:id="2182" w:name="_Toc169327340"/>
      <w:bookmarkStart w:id="2183" w:name="_Toc169510927"/>
      <w:bookmarkStart w:id="2184" w:name="_Toc169514242"/>
      <w:bookmarkStart w:id="2185" w:name="_Toc170008970"/>
      <w:bookmarkStart w:id="2186" w:name="_Toc172107099"/>
      <w:bookmarkStart w:id="2187" w:name="_Toc187036736"/>
      <w:bookmarkStart w:id="2188" w:name="_Toc187054802"/>
      <w:bookmarkStart w:id="2189" w:name="_Toc188696066"/>
      <w:bookmarkStart w:id="2190" w:name="_Toc196194724"/>
      <w:bookmarkStart w:id="2191" w:name="_Toc202181846"/>
      <w:r>
        <w:t>Notes</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del w:id="2192" w:author="svcMRProcess" w:date="2020-02-20T03:01:00Z">
        <w:r>
          <w:rPr>
            <w:snapToGrid w:val="0"/>
            <w:vertAlign w:val="superscript"/>
          </w:rPr>
          <w:delText>1a,</w:delText>
        </w:r>
        <w:r>
          <w:rPr>
            <w:snapToGrid w:val="0"/>
          </w:rPr>
          <w:delText> </w:delText>
        </w:r>
      </w:del>
      <w:r>
        <w:rPr>
          <w:snapToGrid w:val="0"/>
          <w:vertAlign w:val="superscript"/>
        </w:rPr>
        <w:t>5</w:t>
      </w:r>
      <w:r>
        <w:rPr>
          <w:snapToGrid w:val="0"/>
        </w:rPr>
        <w:t>.  The table also contains information about any reprint.</w:t>
      </w:r>
    </w:p>
    <w:p>
      <w:pPr>
        <w:pStyle w:val="nHeading3"/>
        <w:rPr>
          <w:snapToGrid w:val="0"/>
        </w:rPr>
      </w:pPr>
      <w:bookmarkStart w:id="2193" w:name="_Toc202181847"/>
      <w:bookmarkStart w:id="2194" w:name="_Toc196194725"/>
      <w:r>
        <w:rPr>
          <w:snapToGrid w:val="0"/>
        </w:rPr>
        <w:t>Compilation table</w:t>
      </w:r>
      <w:bookmarkEnd w:id="2193"/>
      <w:bookmarkEnd w:id="2194"/>
    </w:p>
    <w:tbl>
      <w:tblPr>
        <w:tblW w:w="0" w:type="auto"/>
        <w:tblInd w:w="56" w:type="dxa"/>
        <w:tblLayout w:type="fixed"/>
        <w:tblCellMar>
          <w:left w:w="56" w:type="dxa"/>
          <w:right w:w="56" w:type="dxa"/>
        </w:tblCellMar>
        <w:tblLook w:val="0000" w:firstRow="0" w:lastRow="0" w:firstColumn="0" w:lastColumn="0" w:noHBand="0" w:noVBand="0"/>
      </w:tblPr>
      <w:tblGrid>
        <w:gridCol w:w="2273"/>
        <w:gridCol w:w="23"/>
        <w:gridCol w:w="1111"/>
        <w:gridCol w:w="23"/>
        <w:gridCol w:w="1111"/>
        <w:gridCol w:w="23"/>
        <w:gridCol w:w="2528"/>
        <w:gridCol w:w="23"/>
      </w:tblGrid>
      <w:tr>
        <w:trPr>
          <w:cantSplit/>
          <w:tblHeader/>
        </w:trPr>
        <w:tc>
          <w:tcPr>
            <w:tcW w:w="2296"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gridSpan w:val="2"/>
          </w:tcPr>
          <w:p>
            <w:pPr>
              <w:pStyle w:val="nTable"/>
              <w:spacing w:after="40"/>
              <w:ind w:right="170"/>
              <w:rPr>
                <w:sz w:val="19"/>
              </w:rPr>
            </w:pPr>
            <w:r>
              <w:rPr>
                <w:i/>
                <w:sz w:val="19"/>
              </w:rPr>
              <w:t>Petroleum (Submerged Lands) Act 1982</w:t>
            </w:r>
          </w:p>
        </w:tc>
        <w:tc>
          <w:tcPr>
            <w:tcW w:w="1134" w:type="dxa"/>
            <w:gridSpan w:val="2"/>
          </w:tcPr>
          <w:p>
            <w:pPr>
              <w:pStyle w:val="nTable"/>
              <w:spacing w:after="40"/>
              <w:rPr>
                <w:sz w:val="19"/>
              </w:rPr>
            </w:pPr>
            <w:r>
              <w:rPr>
                <w:sz w:val="19"/>
              </w:rPr>
              <w:t>33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14 Feb 1983 (see s. 2(1))</w:t>
            </w:r>
          </w:p>
        </w:tc>
      </w:tr>
      <w:tr>
        <w:trPr>
          <w:cantSplit/>
        </w:trPr>
        <w:tc>
          <w:tcPr>
            <w:tcW w:w="2296"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gridSpan w:val="2"/>
          </w:tcPr>
          <w:p>
            <w:pPr>
              <w:pStyle w:val="nTable"/>
              <w:spacing w:after="40"/>
              <w:rPr>
                <w:sz w:val="19"/>
              </w:rPr>
            </w:pPr>
            <w:r>
              <w:rPr>
                <w:sz w:val="19"/>
              </w:rPr>
              <w:t>31 Jul 1990</w:t>
            </w:r>
          </w:p>
        </w:tc>
        <w:tc>
          <w:tcPr>
            <w:tcW w:w="2551" w:type="dxa"/>
            <w:gridSpan w:val="2"/>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96"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gridSpan w:val="2"/>
          </w:tcPr>
          <w:p>
            <w:pPr>
              <w:pStyle w:val="nTable"/>
              <w:keepNext/>
              <w:keepLines/>
              <w:spacing w:after="40"/>
              <w:rPr>
                <w:sz w:val="19"/>
              </w:rPr>
            </w:pPr>
            <w:r>
              <w:rPr>
                <w:sz w:val="19"/>
              </w:rPr>
              <w:t>21 of 1993</w:t>
            </w:r>
          </w:p>
        </w:tc>
        <w:tc>
          <w:tcPr>
            <w:tcW w:w="1134" w:type="dxa"/>
            <w:gridSpan w:val="2"/>
          </w:tcPr>
          <w:p>
            <w:pPr>
              <w:pStyle w:val="nTable"/>
              <w:keepNext/>
              <w:keepLines/>
              <w:spacing w:after="40"/>
              <w:rPr>
                <w:sz w:val="19"/>
              </w:rPr>
            </w:pPr>
            <w:r>
              <w:rPr>
                <w:sz w:val="19"/>
              </w:rPr>
              <w:t>2 Dec 1993</w:t>
            </w:r>
          </w:p>
        </w:tc>
        <w:tc>
          <w:tcPr>
            <w:tcW w:w="2551" w:type="dxa"/>
            <w:gridSpan w:val="2"/>
          </w:tcPr>
          <w:p>
            <w:pPr>
              <w:pStyle w:val="nTable"/>
              <w:keepNext/>
              <w:keepLines/>
              <w:spacing w:after="40"/>
              <w:rPr>
                <w:sz w:val="19"/>
              </w:rPr>
            </w:pPr>
            <w:r>
              <w:rPr>
                <w:sz w:val="19"/>
              </w:rPr>
              <w:t>2 Dec 1993 (see s. 2)</w:t>
            </w:r>
          </w:p>
        </w:tc>
      </w:tr>
      <w:tr>
        <w:trPr>
          <w:cantSplit/>
        </w:trPr>
        <w:tc>
          <w:tcPr>
            <w:tcW w:w="2296"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4" w:type="dxa"/>
            <w:gridSpan w:val="2"/>
          </w:tcPr>
          <w:p>
            <w:pPr>
              <w:pStyle w:val="nTable"/>
              <w:spacing w:after="40"/>
              <w:rPr>
                <w:sz w:val="19"/>
              </w:rPr>
            </w:pPr>
            <w:r>
              <w:rPr>
                <w:sz w:val="19"/>
              </w:rPr>
              <w:t>11 of 1994</w:t>
            </w:r>
          </w:p>
        </w:tc>
        <w:tc>
          <w:tcPr>
            <w:tcW w:w="1134" w:type="dxa"/>
            <w:gridSpan w:val="2"/>
          </w:tcPr>
          <w:p>
            <w:pPr>
              <w:pStyle w:val="nTable"/>
              <w:spacing w:after="40"/>
              <w:rPr>
                <w:sz w:val="19"/>
              </w:rPr>
            </w:pPr>
            <w:r>
              <w:rPr>
                <w:sz w:val="19"/>
              </w:rPr>
              <w:t>15 Apr 1994</w:t>
            </w:r>
          </w:p>
        </w:tc>
        <w:tc>
          <w:tcPr>
            <w:tcW w:w="2551" w:type="dxa"/>
            <w:gridSpan w:val="2"/>
          </w:tcPr>
          <w:p>
            <w:pPr>
              <w:pStyle w:val="nTable"/>
              <w:spacing w:after="40"/>
              <w:rPr>
                <w:sz w:val="19"/>
              </w:rPr>
            </w:pPr>
            <w:r>
              <w:rPr>
                <w:sz w:val="19"/>
              </w:rPr>
              <w:t>1 Mar 1994 (see s. 2)</w:t>
            </w:r>
          </w:p>
        </w:tc>
      </w:tr>
      <w:tr>
        <w:trPr>
          <w:cantSplit/>
        </w:trPr>
        <w:tc>
          <w:tcPr>
            <w:tcW w:w="2296" w:type="dxa"/>
            <w:gridSpan w:val="2"/>
          </w:tcPr>
          <w:p>
            <w:pPr>
              <w:pStyle w:val="nTable"/>
              <w:spacing w:after="40"/>
              <w:ind w:right="170"/>
              <w:rPr>
                <w:sz w:val="19"/>
              </w:rPr>
            </w:pPr>
            <w:r>
              <w:rPr>
                <w:i/>
                <w:sz w:val="19"/>
              </w:rPr>
              <w:t>Acts Amendment (Petroleum) Act 1994</w:t>
            </w:r>
            <w:r>
              <w:rPr>
                <w:sz w:val="19"/>
              </w:rPr>
              <w:t xml:space="preserve"> Pt. 6</w:t>
            </w:r>
          </w:p>
        </w:tc>
        <w:tc>
          <w:tcPr>
            <w:tcW w:w="1134" w:type="dxa"/>
            <w:gridSpan w:val="2"/>
          </w:tcPr>
          <w:p>
            <w:pPr>
              <w:pStyle w:val="nTable"/>
              <w:spacing w:after="40"/>
              <w:rPr>
                <w:sz w:val="19"/>
              </w:rPr>
            </w:pPr>
            <w:r>
              <w:rPr>
                <w:sz w:val="19"/>
              </w:rPr>
              <w:t>28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6"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6"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cantSplit/>
        </w:trPr>
        <w:tc>
          <w:tcPr>
            <w:tcW w:w="2296"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6" w:type="dxa"/>
            <w:gridSpan w:val="2"/>
          </w:tcPr>
          <w:p>
            <w:pPr>
              <w:pStyle w:val="nTable"/>
              <w:spacing w:after="40"/>
              <w:ind w:right="170"/>
              <w:rPr>
                <w:sz w:val="19"/>
              </w:rPr>
            </w:pPr>
            <w:r>
              <w:rPr>
                <w:i/>
                <w:sz w:val="19"/>
              </w:rPr>
              <w:t>Acts Amendment (Marine Reserves) Act 1997</w:t>
            </w:r>
            <w:r>
              <w:rPr>
                <w:sz w:val="19"/>
              </w:rPr>
              <w:t xml:space="preserve"> Pt. 5</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6"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96"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gridSpan w:val="2"/>
          </w:tcPr>
          <w:p>
            <w:pPr>
              <w:pStyle w:val="nTable"/>
              <w:spacing w:after="40"/>
              <w:rPr>
                <w:sz w:val="19"/>
              </w:rPr>
            </w:pPr>
            <w:r>
              <w:rPr>
                <w:sz w:val="19"/>
              </w:rPr>
              <w:t>61 of 1998</w:t>
            </w:r>
          </w:p>
        </w:tc>
        <w:tc>
          <w:tcPr>
            <w:tcW w:w="1134" w:type="dxa"/>
            <w:gridSpan w:val="2"/>
          </w:tcPr>
          <w:p>
            <w:pPr>
              <w:pStyle w:val="nTable"/>
              <w:spacing w:after="40"/>
              <w:rPr>
                <w:sz w:val="19"/>
              </w:rPr>
            </w:pPr>
            <w:r>
              <w:rPr>
                <w:sz w:val="19"/>
              </w:rPr>
              <w:t>11 Jan 1999</w:t>
            </w:r>
          </w:p>
        </w:tc>
        <w:tc>
          <w:tcPr>
            <w:tcW w:w="2551" w:type="dxa"/>
            <w:gridSpan w:val="2"/>
          </w:tcPr>
          <w:p>
            <w:pPr>
              <w:pStyle w:val="nTable"/>
              <w:spacing w:after="40"/>
              <w:rPr>
                <w:sz w:val="19"/>
              </w:rPr>
            </w:pPr>
            <w:r>
              <w:rPr>
                <w:sz w:val="19"/>
              </w:rPr>
              <w:t>11 Jan 1999 (see s. 2(1))</w:t>
            </w:r>
          </w:p>
        </w:tc>
      </w:tr>
      <w:tr>
        <w:trPr>
          <w:cantSplit/>
        </w:trPr>
        <w:tc>
          <w:tcPr>
            <w:tcW w:w="2296"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6" w:type="dxa"/>
            <w:gridSpan w:val="2"/>
          </w:tcPr>
          <w:p>
            <w:pPr>
              <w:pStyle w:val="nTable"/>
              <w:spacing w:after="40"/>
              <w:ind w:right="170"/>
              <w:rPr>
                <w:sz w:val="19"/>
              </w:rPr>
            </w:pPr>
            <w:r>
              <w:rPr>
                <w:i/>
                <w:sz w:val="19"/>
              </w:rPr>
              <w:t>Acts Amendment (Mining and Petroleum) Act 1999</w:t>
            </w:r>
            <w:r>
              <w:rPr>
                <w:sz w:val="19"/>
              </w:rPr>
              <w:t xml:space="preserve"> Pt. 4</w:t>
            </w:r>
          </w:p>
        </w:tc>
        <w:tc>
          <w:tcPr>
            <w:tcW w:w="1134" w:type="dxa"/>
            <w:gridSpan w:val="2"/>
          </w:tcPr>
          <w:p>
            <w:pPr>
              <w:pStyle w:val="nTable"/>
              <w:spacing w:after="40"/>
              <w:rPr>
                <w:sz w:val="19"/>
              </w:rPr>
            </w:pPr>
            <w:r>
              <w:rPr>
                <w:sz w:val="19"/>
              </w:rPr>
              <w:t>17 of 1999</w:t>
            </w:r>
          </w:p>
        </w:tc>
        <w:tc>
          <w:tcPr>
            <w:tcW w:w="1134" w:type="dxa"/>
            <w:gridSpan w:val="2"/>
          </w:tcPr>
          <w:p>
            <w:pPr>
              <w:pStyle w:val="nTable"/>
              <w:spacing w:after="40"/>
              <w:rPr>
                <w:sz w:val="19"/>
              </w:rPr>
            </w:pPr>
            <w:r>
              <w:rPr>
                <w:sz w:val="19"/>
              </w:rPr>
              <w:t>15 Jun 1999</w:t>
            </w:r>
          </w:p>
        </w:tc>
        <w:tc>
          <w:tcPr>
            <w:tcW w:w="2551"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5" w:type="dxa"/>
            <w:gridSpan w:val="8"/>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6" w:type="dxa"/>
            <w:gridSpan w:val="2"/>
          </w:tcPr>
          <w:p>
            <w:pPr>
              <w:pStyle w:val="nTable"/>
              <w:spacing w:after="40"/>
              <w:ind w:right="170"/>
              <w:rPr>
                <w:sz w:val="19"/>
              </w:rPr>
            </w:pPr>
            <w:r>
              <w:rPr>
                <w:i/>
                <w:sz w:val="19"/>
              </w:rPr>
              <w:t>Acts Amendment (Australian Datum) Act 2000</w:t>
            </w:r>
            <w:r>
              <w:rPr>
                <w:sz w:val="19"/>
              </w:rPr>
              <w:t xml:space="preserve"> s. 8</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6"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6" w:type="dxa"/>
            <w:gridSpan w:val="2"/>
          </w:tcPr>
          <w:p>
            <w:pPr>
              <w:pStyle w:val="nTable"/>
              <w:spacing w:after="40"/>
              <w:ind w:right="170"/>
              <w:rPr>
                <w:i/>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cantSplit/>
        </w:trPr>
        <w:tc>
          <w:tcPr>
            <w:tcW w:w="2296"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6"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gridSpan w:val="2"/>
          </w:tcPr>
          <w:p>
            <w:pPr>
              <w:pStyle w:val="nTable"/>
              <w:spacing w:after="40"/>
              <w:rPr>
                <w:rFonts w:ascii="Times" w:hAnsi="Times"/>
                <w:sz w:val="19"/>
              </w:rPr>
            </w:pPr>
            <w:r>
              <w:rPr>
                <w:sz w:val="19"/>
              </w:rPr>
              <w:t>13 of 2005</w:t>
            </w:r>
          </w:p>
        </w:tc>
        <w:tc>
          <w:tcPr>
            <w:tcW w:w="1134" w:type="dxa"/>
            <w:gridSpan w:val="2"/>
          </w:tcPr>
          <w:p>
            <w:pPr>
              <w:pStyle w:val="nTable"/>
              <w:spacing w:after="40"/>
              <w:rPr>
                <w:rFonts w:ascii="Times" w:hAnsi="Times"/>
                <w:sz w:val="19"/>
              </w:rPr>
            </w:pPr>
            <w:r>
              <w:rPr>
                <w:sz w:val="19"/>
              </w:rPr>
              <w:t>1 Sep 2005</w:t>
            </w:r>
          </w:p>
        </w:tc>
        <w:tc>
          <w:tcPr>
            <w:tcW w:w="2551" w:type="dxa"/>
            <w:gridSpan w:val="2"/>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15" w:type="dxa"/>
            <w:gridSpan w:val="8"/>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gridAfter w:val="1"/>
          <w:wAfter w:w="23"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tabs>
          <w:tab w:val="clear" w:pos="454"/>
          <w:tab w:val="left" w:pos="567"/>
        </w:tabs>
        <w:spacing w:before="120"/>
        <w:ind w:left="567" w:hanging="567"/>
        <w:rPr>
          <w:del w:id="2195" w:author="svcMRProcess" w:date="2020-02-20T03:01:00Z"/>
          <w:snapToGrid w:val="0"/>
        </w:rPr>
      </w:pPr>
      <w:del w:id="2196" w:author="svcMRProcess" w:date="2020-02-20T03: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97" w:author="svcMRProcess" w:date="2020-02-20T03:01:00Z"/>
        </w:rPr>
      </w:pPr>
      <w:bookmarkStart w:id="2198" w:name="_Toc7405065"/>
      <w:bookmarkStart w:id="2199" w:name="_Toc181500909"/>
      <w:bookmarkStart w:id="2200" w:name="_Toc193100050"/>
      <w:bookmarkStart w:id="2201" w:name="_Toc196194726"/>
      <w:del w:id="2202" w:author="svcMRProcess" w:date="2020-02-20T03:01:00Z">
        <w:r>
          <w:delText>Provisions that have not come into operation</w:delText>
        </w:r>
        <w:bookmarkEnd w:id="2198"/>
        <w:bookmarkEnd w:id="2199"/>
        <w:bookmarkEnd w:id="2200"/>
        <w:bookmarkEnd w:id="220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203" w:author="svcMRProcess" w:date="2020-02-20T03:01:00Z"/>
        </w:trPr>
        <w:tc>
          <w:tcPr>
            <w:tcW w:w="2268" w:type="dxa"/>
            <w:tcBorders>
              <w:top w:val="single" w:sz="8" w:space="0" w:color="auto"/>
              <w:bottom w:val="single" w:sz="8" w:space="0" w:color="auto"/>
            </w:tcBorders>
          </w:tcPr>
          <w:p>
            <w:pPr>
              <w:pStyle w:val="nTable"/>
              <w:spacing w:after="40"/>
              <w:rPr>
                <w:del w:id="2204" w:author="svcMRProcess" w:date="2020-02-20T03:01:00Z"/>
                <w:b/>
                <w:sz w:val="19"/>
              </w:rPr>
            </w:pPr>
            <w:del w:id="2205" w:author="svcMRProcess" w:date="2020-02-20T03:01:00Z">
              <w:r>
                <w:rPr>
                  <w:b/>
                  <w:sz w:val="19"/>
                </w:rPr>
                <w:delText>Short title</w:delText>
              </w:r>
            </w:del>
          </w:p>
        </w:tc>
        <w:tc>
          <w:tcPr>
            <w:tcW w:w="1134" w:type="dxa"/>
            <w:tcBorders>
              <w:top w:val="single" w:sz="8" w:space="0" w:color="auto"/>
              <w:bottom w:val="single" w:sz="8" w:space="0" w:color="auto"/>
            </w:tcBorders>
          </w:tcPr>
          <w:p>
            <w:pPr>
              <w:pStyle w:val="nTable"/>
              <w:spacing w:after="40"/>
              <w:rPr>
                <w:del w:id="2206" w:author="svcMRProcess" w:date="2020-02-20T03:01:00Z"/>
                <w:b/>
                <w:sz w:val="19"/>
              </w:rPr>
            </w:pPr>
            <w:del w:id="2207" w:author="svcMRProcess" w:date="2020-02-20T03:01:00Z">
              <w:r>
                <w:rPr>
                  <w:b/>
                  <w:sz w:val="19"/>
                </w:rPr>
                <w:delText>Number and year</w:delText>
              </w:r>
            </w:del>
          </w:p>
        </w:tc>
        <w:tc>
          <w:tcPr>
            <w:tcW w:w="1134" w:type="dxa"/>
            <w:tcBorders>
              <w:top w:val="single" w:sz="8" w:space="0" w:color="auto"/>
              <w:bottom w:val="single" w:sz="8" w:space="0" w:color="auto"/>
            </w:tcBorders>
          </w:tcPr>
          <w:p>
            <w:pPr>
              <w:pStyle w:val="nTable"/>
              <w:spacing w:after="40"/>
              <w:rPr>
                <w:del w:id="2208" w:author="svcMRProcess" w:date="2020-02-20T03:01:00Z"/>
                <w:b/>
                <w:sz w:val="19"/>
              </w:rPr>
            </w:pPr>
            <w:del w:id="2209" w:author="svcMRProcess" w:date="2020-02-20T03:01:00Z">
              <w:r>
                <w:rPr>
                  <w:b/>
                  <w:sz w:val="19"/>
                </w:rPr>
                <w:delText>Assent</w:delText>
              </w:r>
            </w:del>
          </w:p>
        </w:tc>
        <w:tc>
          <w:tcPr>
            <w:tcW w:w="2552" w:type="dxa"/>
            <w:tcBorders>
              <w:top w:val="single" w:sz="8" w:space="0" w:color="auto"/>
              <w:bottom w:val="single" w:sz="8" w:space="0" w:color="auto"/>
            </w:tcBorders>
          </w:tcPr>
          <w:p>
            <w:pPr>
              <w:pStyle w:val="nTable"/>
              <w:spacing w:after="40"/>
              <w:rPr>
                <w:del w:id="2210" w:author="svcMRProcess" w:date="2020-02-20T03:01:00Z"/>
                <w:b/>
                <w:sz w:val="19"/>
              </w:rPr>
            </w:pPr>
            <w:del w:id="2211" w:author="svcMRProcess" w:date="2020-02-20T03:01: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w:t>
            </w:r>
            <w:del w:id="2212" w:author="svcMRProcess" w:date="2020-02-20T03:01:00Z">
              <w:r>
                <w:rPr>
                  <w:iCs/>
                  <w:sz w:val="19"/>
                </w:rPr>
                <w:delText> </w:delText>
              </w:r>
            </w:del>
            <w:ins w:id="2213" w:author="svcMRProcess" w:date="2020-02-20T03:01:00Z">
              <w:r>
                <w:rPr>
                  <w:iCs/>
                  <w:sz w:val="19"/>
                </w:rPr>
                <w:t xml:space="preserve"> </w:t>
              </w:r>
            </w:ins>
            <w:r>
              <w:rPr>
                <w:iCs/>
                <w:sz w:val="19"/>
              </w:rPr>
              <w:t>52 </w:t>
            </w:r>
            <w:del w:id="2214" w:author="svcMRProcess" w:date="2020-02-20T03:01:00Z">
              <w:r>
                <w:rPr>
                  <w:iCs/>
                  <w:sz w:val="19"/>
                  <w:vertAlign w:val="superscript"/>
                </w:rPr>
                <w:delText>15</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del w:id="2215" w:author="svcMRProcess" w:date="2020-02-20T03:01:00Z">
        <w:r>
          <w:rPr>
            <w:b/>
            <w:snapToGrid w:val="0"/>
          </w:rPr>
          <w:delText>“</w:delText>
        </w:r>
      </w:del>
      <w:r>
        <w:rPr>
          <w:rStyle w:val="CharDefText"/>
          <w:snapToGrid w:val="0"/>
        </w:rPr>
        <w:t>pipeline licence</w:t>
      </w:r>
      <w:del w:id="2216" w:author="svcMRProcess" w:date="2020-02-20T03:01:00Z">
        <w:r>
          <w:rPr>
            <w:b/>
            <w:snapToGrid w:val="0"/>
          </w:rPr>
          <w:delText>”</w:delText>
        </w:r>
      </w:del>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del w:id="2217" w:author="svcMRProcess" w:date="2020-02-20T03:01:00Z">
        <w:r>
          <w:rPr>
            <w:b/>
            <w:sz w:val="20"/>
          </w:rPr>
          <w:delText>“</w:delText>
        </w:r>
      </w:del>
      <w:r>
        <w:rPr>
          <w:rStyle w:val="CharDefText"/>
          <w:snapToGrid w:val="0"/>
          <w:sz w:val="20"/>
        </w:rPr>
        <w:t>pipeline licence</w:t>
      </w:r>
      <w:del w:id="2218" w:author="svcMRProcess" w:date="2020-02-20T03:01:00Z">
        <w:r>
          <w:rPr>
            <w:b/>
            <w:sz w:val="20"/>
          </w:rPr>
          <w:delText>”</w:delText>
        </w:r>
      </w:del>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del w:id="2219" w:author="svcMRProcess" w:date="2020-02-20T03:01:00Z">
        <w:r>
          <w:rPr>
            <w:b/>
            <w:sz w:val="20"/>
          </w:rPr>
          <w:delText>“</w:delText>
        </w:r>
      </w:del>
      <w:r>
        <w:rPr>
          <w:rStyle w:val="CharDefText"/>
          <w:snapToGrid w:val="0"/>
          <w:sz w:val="20"/>
        </w:rPr>
        <w:t>existing pipeline</w:t>
      </w:r>
      <w:del w:id="2220" w:author="svcMRProcess" w:date="2020-02-20T03:01:00Z">
        <w:r>
          <w:rPr>
            <w:b/>
            <w:sz w:val="20"/>
          </w:rPr>
          <w:delText>”</w:delText>
        </w:r>
      </w:del>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del w:id="2221" w:author="svcMRProcess" w:date="2020-02-20T03:01:00Z">
        <w:r>
          <w:rPr>
            <w:b/>
            <w:sz w:val="20"/>
          </w:rPr>
          <w:delText>“</w:delText>
        </w:r>
      </w:del>
      <w:r>
        <w:rPr>
          <w:rStyle w:val="CharDefText"/>
          <w:snapToGrid w:val="0"/>
          <w:sz w:val="20"/>
        </w:rPr>
        <w:t>the Barrow Island Pipeline</w:t>
      </w:r>
      <w:del w:id="2222" w:author="svcMRProcess" w:date="2020-02-20T03:01:00Z">
        <w:r>
          <w:rPr>
            <w:b/>
            <w:sz w:val="20"/>
          </w:rPr>
          <w:delText>”</w:delText>
        </w:r>
      </w:del>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del w:id="2223" w:author="svcMRProcess" w:date="2020-02-20T03:01:00Z">
        <w:r>
          <w:rPr>
            <w:b/>
            <w:sz w:val="20"/>
          </w:rPr>
          <w:delText>“</w:delText>
        </w:r>
      </w:del>
      <w:r>
        <w:rPr>
          <w:rStyle w:val="CharDefText"/>
          <w:snapToGrid w:val="0"/>
          <w:sz w:val="20"/>
        </w:rPr>
        <w:t>the Withnell Bay Pipeline</w:t>
      </w:r>
      <w:del w:id="2224" w:author="svcMRProcess" w:date="2020-02-20T03:01:00Z">
        <w:r>
          <w:rPr>
            <w:b/>
            <w:sz w:val="20"/>
          </w:rPr>
          <w:delText>”</w:delText>
        </w:r>
      </w:del>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del w:id="2225" w:author="svcMRProcess" w:date="2020-02-20T03:01:00Z">
        <w:r>
          <w:rPr>
            <w:b/>
          </w:rPr>
          <w:delText>“</w:delText>
        </w:r>
      </w:del>
      <w:r>
        <w:rPr>
          <w:rStyle w:val="CharDefText"/>
        </w:rPr>
        <w:t>the Barrow Island Pipeline</w:t>
      </w:r>
      <w:del w:id="2226" w:author="svcMRProcess" w:date="2020-02-20T03:01:00Z">
        <w:r>
          <w:rPr>
            <w:b/>
          </w:rPr>
          <w:delText>”</w:delText>
        </w:r>
      </w:del>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del w:id="2227" w:author="svcMRProcess" w:date="2020-02-20T03:01:00Z">
        <w:r>
          <w:rPr>
            <w:b/>
          </w:rPr>
          <w:delText>“</w:delText>
        </w:r>
      </w:del>
      <w:r>
        <w:rPr>
          <w:rStyle w:val="CharDefText"/>
        </w:rPr>
        <w:t>the Withnell Bay Pipeline</w:t>
      </w:r>
      <w:del w:id="2228" w:author="svcMRProcess" w:date="2020-02-20T03:01:00Z">
        <w:r>
          <w:rPr>
            <w:b/>
          </w:rPr>
          <w:delText>”</w:delText>
        </w:r>
      </w:del>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del w:id="2229" w:author="svcMRProcess" w:date="2020-02-20T03:01:00Z">
        <w:r>
          <w:rPr>
            <w:b/>
          </w:rPr>
          <w:delText>“</w:delText>
        </w:r>
      </w:del>
      <w:r>
        <w:rPr>
          <w:rStyle w:val="CharDefText"/>
        </w:rPr>
        <w:t>licence</w:t>
      </w:r>
      <w:del w:id="2230" w:author="svcMRProcess" w:date="2020-02-20T03:01:00Z">
        <w:r>
          <w:rPr>
            <w:b/>
          </w:rPr>
          <w:delText>”</w:delText>
        </w:r>
      </w:del>
      <w:r>
        <w:t xml:space="preserve"> and </w:t>
      </w:r>
      <w:del w:id="2231" w:author="svcMRProcess" w:date="2020-02-20T03:01:00Z">
        <w:r>
          <w:rPr>
            <w:b/>
          </w:rPr>
          <w:delText>“</w:delText>
        </w:r>
      </w:del>
      <w:r>
        <w:rPr>
          <w:rStyle w:val="CharDefText"/>
        </w:rPr>
        <w:t>licensee</w:t>
      </w:r>
      <w:del w:id="2232" w:author="svcMRProcess" w:date="2020-02-20T03:01:00Z">
        <w:r>
          <w:rPr>
            <w:b/>
          </w:rPr>
          <w:delText>”</w:delText>
        </w:r>
      </w:del>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2233" w:author="svcMRProcess" w:date="2020-02-20T03:01:00Z"/>
          <w:snapToGrid w:val="0"/>
        </w:rPr>
      </w:pPr>
      <w:bookmarkStart w:id="2234" w:name="AutoSch"/>
      <w:bookmarkStart w:id="2235" w:name="UpToHere"/>
      <w:bookmarkEnd w:id="2234"/>
      <w:del w:id="2236" w:author="svcMRProcess" w:date="2020-02-20T03:01:00Z">
        <w:r>
          <w:rPr>
            <w:snapToGrid w:val="0"/>
            <w:vertAlign w:val="superscript"/>
          </w:rPr>
          <w:delText>15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30, </w:delText>
        </w:r>
        <w:r>
          <w:rPr>
            <w:snapToGrid w:val="0"/>
          </w:rPr>
          <w:delText>had not come into operation.  It reads as follows:</w:delText>
        </w:r>
      </w:del>
    </w:p>
    <w:p>
      <w:pPr>
        <w:pStyle w:val="MiscOpen"/>
        <w:rPr>
          <w:del w:id="2237" w:author="svcMRProcess" w:date="2020-02-20T03:01:00Z"/>
        </w:rPr>
      </w:pPr>
      <w:del w:id="2238" w:author="svcMRProcess" w:date="2020-02-20T03:01:00Z">
        <w:r>
          <w:delText>“</w:delText>
        </w:r>
      </w:del>
    </w:p>
    <w:p>
      <w:pPr>
        <w:pStyle w:val="nzHeading5"/>
        <w:rPr>
          <w:del w:id="2239" w:author="svcMRProcess" w:date="2020-02-20T03:01:00Z"/>
          <w:snapToGrid w:val="0"/>
        </w:rPr>
      </w:pPr>
      <w:bookmarkStart w:id="2240" w:name="_Toc195421061"/>
      <w:del w:id="2241" w:author="svcMRProcess" w:date="2020-02-20T03:01:00Z">
        <w:r>
          <w:rPr>
            <w:rStyle w:val="CharSectno"/>
          </w:rPr>
          <w:delText>52</w:delText>
        </w:r>
        <w:r>
          <w:rPr>
            <w:snapToGrid w:val="0"/>
          </w:rPr>
          <w:delText>.</w:delText>
        </w:r>
        <w:r>
          <w:rPr>
            <w:snapToGrid w:val="0"/>
          </w:rPr>
          <w:tab/>
          <w:delText>Various Acts amended</w:delText>
        </w:r>
        <w:bookmarkEnd w:id="2240"/>
      </w:del>
    </w:p>
    <w:p>
      <w:pPr>
        <w:pStyle w:val="nzSubsection"/>
        <w:rPr>
          <w:del w:id="2242" w:author="svcMRProcess" w:date="2020-02-20T03:01:00Z"/>
        </w:rPr>
      </w:pPr>
      <w:del w:id="2243" w:author="svcMRProcess" w:date="2020-02-20T03:01:00Z">
        <w:r>
          <w:tab/>
        </w:r>
        <w:r>
          <w:tab/>
          <w:delText>Schedule 1 sets out how various Acts listed in that Schedule are to be amended.</w:delText>
        </w:r>
      </w:del>
    </w:p>
    <w:p>
      <w:pPr>
        <w:pStyle w:val="MiscClose"/>
        <w:rPr>
          <w:del w:id="2244" w:author="svcMRProcess" w:date="2020-02-20T03:01:00Z"/>
        </w:rPr>
      </w:pPr>
      <w:del w:id="2245" w:author="svcMRProcess" w:date="2020-02-20T03:01:00Z">
        <w:r>
          <w:delText>”.</w:delText>
        </w:r>
      </w:del>
    </w:p>
    <w:p>
      <w:pPr>
        <w:pStyle w:val="nSubsection"/>
        <w:keepLines/>
        <w:rPr>
          <w:del w:id="2246" w:author="svcMRProcess" w:date="2020-02-20T03:01:00Z"/>
          <w:snapToGrid w:val="0"/>
        </w:rPr>
      </w:pPr>
      <w:del w:id="2247" w:author="svcMRProcess" w:date="2020-02-20T03:01:00Z">
        <w:r>
          <w:rPr>
            <w:snapToGrid w:val="0"/>
          </w:rPr>
          <w:tab/>
          <w:delText>Schedule 1 cl. 30 reads as follows:</w:delText>
        </w:r>
      </w:del>
    </w:p>
    <w:p>
      <w:pPr>
        <w:pStyle w:val="MiscOpen"/>
        <w:rPr>
          <w:del w:id="2248" w:author="svcMRProcess" w:date="2020-02-20T03:01:00Z"/>
        </w:rPr>
      </w:pPr>
      <w:del w:id="2249" w:author="svcMRProcess" w:date="2020-02-20T03:01:00Z">
        <w:r>
          <w:delText>“</w:delText>
        </w:r>
      </w:del>
    </w:p>
    <w:p>
      <w:pPr>
        <w:pStyle w:val="nzHeading2"/>
        <w:rPr>
          <w:del w:id="2250" w:author="svcMRProcess" w:date="2020-02-20T03:01:00Z"/>
        </w:rPr>
      </w:pPr>
      <w:bookmarkStart w:id="2251" w:name="_Toc183919940"/>
      <w:bookmarkStart w:id="2252" w:name="_Toc183921922"/>
      <w:bookmarkStart w:id="2253" w:name="_Toc183943149"/>
      <w:bookmarkStart w:id="2254" w:name="_Toc195421062"/>
      <w:del w:id="2255" w:author="svcMRProcess" w:date="2020-02-20T03:0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251"/>
        <w:bookmarkEnd w:id="2252"/>
        <w:bookmarkEnd w:id="2253"/>
        <w:bookmarkEnd w:id="2254"/>
      </w:del>
    </w:p>
    <w:p>
      <w:pPr>
        <w:pStyle w:val="nzMiscellaneousBody"/>
        <w:jc w:val="right"/>
        <w:rPr>
          <w:del w:id="2256" w:author="svcMRProcess" w:date="2020-02-20T03:01:00Z"/>
        </w:rPr>
      </w:pPr>
      <w:del w:id="2257" w:author="svcMRProcess" w:date="2020-02-20T03:01:00Z">
        <w:r>
          <w:delText>[s. 52]</w:delText>
        </w:r>
      </w:del>
    </w:p>
    <w:p>
      <w:pPr>
        <w:pStyle w:val="nzHeading5"/>
        <w:rPr>
          <w:del w:id="2258" w:author="svcMRProcess" w:date="2020-02-20T03:01:00Z"/>
        </w:rPr>
      </w:pPr>
      <w:bookmarkStart w:id="2259" w:name="_Toc195421092"/>
      <w:del w:id="2260" w:author="svcMRProcess" w:date="2020-02-20T03:01:00Z">
        <w:r>
          <w:rPr>
            <w:rStyle w:val="CharSClsNo"/>
          </w:rPr>
          <w:delText>30</w:delText>
        </w:r>
        <w:r>
          <w:delText>.</w:delText>
        </w:r>
        <w:r>
          <w:tab/>
        </w:r>
        <w:r>
          <w:rPr>
            <w:i/>
          </w:rPr>
          <w:delText>Petroleum (Submerged Lands) Act 1982</w:delText>
        </w:r>
        <w:bookmarkEnd w:id="2259"/>
      </w:del>
    </w:p>
    <w:p>
      <w:pPr>
        <w:pStyle w:val="nzSubsection"/>
        <w:rPr>
          <w:del w:id="2261" w:author="svcMRProcess" w:date="2020-02-20T03:01:00Z"/>
        </w:rPr>
      </w:pPr>
      <w:del w:id="2262" w:author="svcMRProcess" w:date="2020-02-20T03:01:00Z">
        <w:r>
          <w:tab/>
        </w:r>
        <w:r>
          <w:tab/>
          <w:delText>Section 93 is amended by deleting “</w:delText>
        </w:r>
        <w:r>
          <w:rPr>
            <w:i/>
            <w:iCs/>
          </w:rPr>
          <w:delText>Stamp Act 1921</w:delText>
        </w:r>
        <w:r>
          <w:delText xml:space="preserve">” and inserting instead — </w:delText>
        </w:r>
      </w:del>
    </w:p>
    <w:p>
      <w:pPr>
        <w:pStyle w:val="nzSubsection"/>
        <w:rPr>
          <w:del w:id="2263" w:author="svcMRProcess" w:date="2020-02-20T03:01:00Z"/>
        </w:rPr>
      </w:pPr>
      <w:del w:id="2264" w:author="svcMRProcess" w:date="2020-02-20T03:01:00Z">
        <w:r>
          <w:tab/>
        </w:r>
        <w:r>
          <w:tab/>
          <w:delText xml:space="preserve">“    </w:delText>
        </w:r>
        <w:r>
          <w:rPr>
            <w:i/>
            <w:iCs/>
            <w:sz w:val="24"/>
          </w:rPr>
          <w:delText>Duties Act 2008</w:delText>
        </w:r>
        <w:r>
          <w:delText xml:space="preserve">    ”.</w:delText>
        </w:r>
      </w:del>
    </w:p>
    <w:p>
      <w:pPr>
        <w:pStyle w:val="MiscClose"/>
        <w:rPr>
          <w:del w:id="2265" w:author="svcMRProcess" w:date="2020-02-20T03:01:00Z"/>
        </w:rPr>
      </w:pPr>
      <w:del w:id="2266" w:author="svcMRProcess" w:date="2020-02-20T03:01:00Z">
        <w:r>
          <w:delText>”.</w:delText>
        </w:r>
      </w:del>
    </w:p>
    <w:bookmarkEnd w:id="2235"/>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20"/>
    <w:docVar w:name="WAFER_20151208155120" w:val="RemoveTrackChanges"/>
    <w:docVar w:name="WAFER_20151208155120_GUID" w:val="636083b0-25e6-407b-8bbe-33e6d1ec3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80567</Words>
  <Characters>381891</Characters>
  <Application>Microsoft Office Word</Application>
  <DocSecurity>0</DocSecurity>
  <Lines>9314</Lines>
  <Paragraphs>4578</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457880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03-d0-02 - 03-e0-06</dc:title>
  <dc:subject/>
  <dc:creator/>
  <cp:keywords/>
  <dc:description/>
  <cp:lastModifiedBy>svcMRProcess</cp:lastModifiedBy>
  <cp:revision>2</cp:revision>
  <cp:lastPrinted>2007-07-04T00:39:00Z</cp:lastPrinted>
  <dcterms:created xsi:type="dcterms:W3CDTF">2020-02-19T19:00:00Z</dcterms:created>
  <dcterms:modified xsi:type="dcterms:W3CDTF">2020-02-19T19:01:00Z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14 Apr 2008</vt:lpwstr>
  </property>
  <property fmtid="{D5CDD505-2E9C-101B-9397-08002B2CF9AE}" pid="9" name="ToSuffix">
    <vt:lpwstr>03-e0-06</vt:lpwstr>
  </property>
  <property fmtid="{D5CDD505-2E9C-101B-9397-08002B2CF9AE}" pid="10" name="ToAsAtDate">
    <vt:lpwstr>01 Jul 2008</vt:lpwstr>
  </property>
</Properties>
</file>