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Trustee Act 1941 </w:t>
      </w:r>
    </w:p>
    <w:p>
      <w:pPr>
        <w:pStyle w:val="LongTitle"/>
        <w:rPr>
          <w:snapToGrid w:val="0"/>
        </w:rPr>
      </w:pPr>
      <w:r>
        <w:rPr>
          <w:snapToGrid w:val="0"/>
        </w:rPr>
        <w:t>A</w:t>
      </w:r>
      <w:bookmarkStart w:id="0" w:name="_GoBack"/>
      <w:bookmarkEnd w:id="0"/>
      <w:r>
        <w:rPr>
          <w:snapToGrid w:val="0"/>
        </w:rPr>
        <w:t xml:space="preserve">n Act relating to the appointment of a public trustee, and the powers and duties thereof, and for other purposes. </w:t>
      </w:r>
    </w:p>
    <w:p>
      <w:pPr>
        <w:pStyle w:val="Heading2"/>
        <w:rPr>
          <w:ins w:id="1" w:author="svcMRProcess" w:date="2018-09-07T22:43:00Z"/>
        </w:rPr>
      </w:pPr>
      <w:bookmarkStart w:id="2" w:name="_Toc202084392"/>
      <w:bookmarkStart w:id="3" w:name="_Toc202088104"/>
      <w:bookmarkStart w:id="4" w:name="_Toc202242146"/>
      <w:bookmarkStart w:id="5" w:name="_Toc500739634"/>
      <w:bookmarkStart w:id="6" w:name="_Toc506707069"/>
      <w:bookmarkStart w:id="7" w:name="_Toc511634866"/>
      <w:bookmarkStart w:id="8" w:name="_Toc511638316"/>
      <w:bookmarkStart w:id="9" w:name="_Toc512738059"/>
      <w:ins w:id="10" w:author="svcMRProcess" w:date="2018-09-07T22:43:00Z">
        <w:r>
          <w:rPr>
            <w:rStyle w:val="CharPartNo"/>
          </w:rPr>
          <w:lastRenderedPageBreak/>
          <w:t>Part I</w:t>
        </w:r>
        <w:r>
          <w:rPr>
            <w:b w:val="0"/>
          </w:rPr>
          <w:t> </w:t>
        </w:r>
        <w:r>
          <w:t>—</w:t>
        </w:r>
        <w:r>
          <w:rPr>
            <w:b w:val="0"/>
          </w:rPr>
          <w:t> </w:t>
        </w:r>
        <w:r>
          <w:rPr>
            <w:rStyle w:val="CharPartText"/>
          </w:rPr>
          <w:t>Preliminary</w:t>
        </w:r>
        <w:bookmarkEnd w:id="2"/>
        <w:bookmarkEnd w:id="3"/>
        <w:bookmarkEnd w:id="4"/>
      </w:ins>
    </w:p>
    <w:p>
      <w:pPr>
        <w:pStyle w:val="Footnoteheading"/>
        <w:rPr>
          <w:ins w:id="11" w:author="svcMRProcess" w:date="2018-09-07T22:43:00Z"/>
        </w:rPr>
      </w:pPr>
      <w:ins w:id="12" w:author="svcMRProcess" w:date="2018-09-07T22:43:00Z">
        <w:r>
          <w:tab/>
          <w:t>[Heading inserted by No. 9 of 2008 s. 4.]</w:t>
        </w:r>
      </w:ins>
    </w:p>
    <w:p>
      <w:pPr>
        <w:pStyle w:val="Heading5"/>
        <w:spacing w:before="200"/>
        <w:rPr>
          <w:snapToGrid w:val="0"/>
        </w:rPr>
      </w:pPr>
      <w:bookmarkStart w:id="13" w:name="_Toc202242147"/>
      <w:bookmarkStart w:id="14" w:name="_Toc194903396"/>
      <w:r>
        <w:rPr>
          <w:rStyle w:val="CharSectno"/>
        </w:rPr>
        <w:t>1</w:t>
      </w:r>
      <w:r>
        <w:rPr>
          <w:snapToGrid w:val="0"/>
        </w:rPr>
        <w:t>.</w:t>
      </w:r>
      <w:r>
        <w:rPr>
          <w:snapToGrid w:val="0"/>
        </w:rPr>
        <w:tab/>
        <w:t>Short title</w:t>
      </w:r>
      <w:bookmarkEnd w:id="5"/>
      <w:bookmarkEnd w:id="6"/>
      <w:bookmarkEnd w:id="7"/>
      <w:bookmarkEnd w:id="8"/>
      <w:bookmarkEnd w:id="9"/>
      <w:bookmarkEnd w:id="13"/>
      <w:bookmarkEnd w:id="14"/>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del w:id="15" w:author="svcMRProcess" w:date="2018-09-07T22:43:00Z">
        <w:r>
          <w:rPr>
            <w:b/>
            <w:snapToGrid w:val="0"/>
          </w:rPr>
          <w:delText>“</w:delText>
        </w:r>
      </w:del>
      <w:r>
        <w:rPr>
          <w:rStyle w:val="CharDefText"/>
        </w:rPr>
        <w:t>appointed day</w:t>
      </w:r>
      <w:del w:id="16" w:author="svcMRProcess" w:date="2018-09-07T22:43:00Z">
        <w:r>
          <w:rPr>
            <w:b/>
            <w:snapToGrid w:val="0"/>
          </w:rPr>
          <w:delText>”</w:delText>
        </w:r>
        <w:r>
          <w:rPr>
            <w:snapToGrid w:val="0"/>
          </w:rPr>
          <w:delText>)</w:delText>
        </w:r>
      </w:del>
      <w:ins w:id="17" w:author="svcMRProcess" w:date="2018-09-07T22:43:00Z">
        <w:r>
          <w:rPr>
            <w:snapToGrid w:val="0"/>
          </w:rPr>
          <w:t>)</w:t>
        </w:r>
      </w:ins>
      <w:r>
        <w:rPr>
          <w:snapToGrid w:val="0"/>
        </w:rPr>
        <w:t xml:space="preserve">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rPr>
          <w:ins w:id="18" w:author="svcMRProcess" w:date="2018-09-07T22:43:00Z"/>
        </w:rPr>
      </w:pPr>
      <w:bookmarkStart w:id="19" w:name="_Toc202084394"/>
      <w:bookmarkStart w:id="20" w:name="_Toc202242148"/>
      <w:bookmarkStart w:id="21" w:name="_Toc500739635"/>
      <w:bookmarkStart w:id="22" w:name="_Toc506707070"/>
      <w:bookmarkStart w:id="23" w:name="_Toc511634867"/>
      <w:bookmarkStart w:id="24" w:name="_Toc511638317"/>
      <w:bookmarkStart w:id="25" w:name="_Toc512738060"/>
      <w:ins w:id="26" w:author="svcMRProcess" w:date="2018-09-07T22:43:00Z">
        <w:r>
          <w:rPr>
            <w:rStyle w:val="CharSectno"/>
          </w:rPr>
          <w:t>1A</w:t>
        </w:r>
        <w:r>
          <w:t>.</w:t>
        </w:r>
        <w:r>
          <w:tab/>
          <w:t>Object</w:t>
        </w:r>
        <w:bookmarkEnd w:id="19"/>
        <w:bookmarkEnd w:id="20"/>
      </w:ins>
    </w:p>
    <w:p>
      <w:pPr>
        <w:pStyle w:val="Subsection"/>
        <w:rPr>
          <w:ins w:id="27" w:author="svcMRProcess" w:date="2018-09-07T22:43:00Z"/>
        </w:rPr>
      </w:pPr>
      <w:ins w:id="28" w:author="svcMRProcess" w:date="2018-09-07T22:43:00Z">
        <w:r>
          <w:tab/>
        </w:r>
        <w:r>
          <w:tab/>
          <w:t>The object of this Act is to provide community services in respect of trusts, estates and related matters.</w:t>
        </w:r>
      </w:ins>
    </w:p>
    <w:p>
      <w:pPr>
        <w:pStyle w:val="Footnotesection"/>
        <w:rPr>
          <w:ins w:id="29" w:author="svcMRProcess" w:date="2018-09-07T22:43:00Z"/>
        </w:rPr>
      </w:pPr>
      <w:ins w:id="30" w:author="svcMRProcess" w:date="2018-09-07T22:43:00Z">
        <w:r>
          <w:tab/>
          <w:t>[Section 1A inserted by No. 9 of 2008 s. 5.]</w:t>
        </w:r>
      </w:ins>
    </w:p>
    <w:p>
      <w:pPr>
        <w:pStyle w:val="Heading5"/>
        <w:spacing w:before="200"/>
        <w:rPr>
          <w:snapToGrid w:val="0"/>
        </w:rPr>
      </w:pPr>
      <w:bookmarkStart w:id="31" w:name="_Toc202242149"/>
      <w:bookmarkStart w:id="32" w:name="_Toc194903397"/>
      <w:r>
        <w:rPr>
          <w:rStyle w:val="CharSectno"/>
        </w:rPr>
        <w:t>2</w:t>
      </w:r>
      <w:r>
        <w:rPr>
          <w:snapToGrid w:val="0"/>
        </w:rPr>
        <w:t>.</w:t>
      </w:r>
      <w:r>
        <w:rPr>
          <w:snapToGrid w:val="0"/>
        </w:rPr>
        <w:tab/>
      </w:r>
      <w:bookmarkEnd w:id="21"/>
      <w:bookmarkEnd w:id="22"/>
      <w:bookmarkEnd w:id="23"/>
      <w:bookmarkEnd w:id="24"/>
      <w:bookmarkEnd w:id="25"/>
      <w:r>
        <w:rPr>
          <w:snapToGrid w:val="0"/>
        </w:rPr>
        <w:t>Terms used in this Act</w:t>
      </w:r>
      <w:bookmarkEnd w:id="31"/>
      <w:bookmarkEnd w:id="32"/>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r>
      <w:del w:id="33" w:author="svcMRProcess" w:date="2018-09-07T22:43:00Z">
        <w:r>
          <w:rPr>
            <w:b/>
          </w:rPr>
          <w:delText>“</w:delText>
        </w:r>
      </w:del>
      <w:r>
        <w:rPr>
          <w:rStyle w:val="CharDefText"/>
        </w:rPr>
        <w:t>administration</w:t>
      </w:r>
      <w:del w:id="34" w:author="svcMRProcess" w:date="2018-09-07T22:43:00Z">
        <w:r>
          <w:rPr>
            <w:b/>
          </w:rPr>
          <w:delText>”</w:delText>
        </w:r>
        <w:r>
          <w:delText xml:space="preserve">, </w:delText>
        </w:r>
        <w:r>
          <w:rPr>
            <w:b/>
          </w:rPr>
          <w:delText>“</w:delText>
        </w:r>
      </w:del>
      <w:ins w:id="35" w:author="svcMRProcess" w:date="2018-09-07T22:43:00Z">
        <w:r>
          <w:t xml:space="preserve">, </w:t>
        </w:r>
      </w:ins>
      <w:r>
        <w:rPr>
          <w:rStyle w:val="CharDefText"/>
        </w:rPr>
        <w:t>a grant of administration</w:t>
      </w:r>
      <w:del w:id="36" w:author="svcMRProcess" w:date="2018-09-07T22:43:00Z">
        <w:r>
          <w:rPr>
            <w:b/>
          </w:rPr>
          <w:delText>”</w:delText>
        </w:r>
      </w:del>
      <w:r>
        <w:t xml:space="preserve"> and </w:t>
      </w:r>
      <w:del w:id="37" w:author="svcMRProcess" w:date="2018-09-07T22:43:00Z">
        <w:r>
          <w:rPr>
            <w:b/>
          </w:rPr>
          <w:delText>“</w:delText>
        </w:r>
      </w:del>
      <w:r>
        <w:rPr>
          <w:rStyle w:val="CharDefText"/>
        </w:rPr>
        <w:t>a grant of letters of administration</w:t>
      </w:r>
      <w:del w:id="38" w:author="svcMRProcess" w:date="2018-09-07T22:43:00Z">
        <w:r>
          <w:rPr>
            <w:b/>
          </w:rPr>
          <w:delText>”</w:delText>
        </w:r>
      </w:del>
      <w:r>
        <w:t xml:space="preserve"> include </w:t>
      </w:r>
      <w:r>
        <w:rPr>
          <w:b/>
        </w:rPr>
        <w:t>“an order to administer”</w:t>
      </w:r>
      <w:r>
        <w:t>.</w:t>
      </w:r>
    </w:p>
    <w:p>
      <w:pPr>
        <w:pStyle w:val="Defstart"/>
        <w:rPr>
          <w:ins w:id="39" w:author="svcMRProcess" w:date="2018-09-07T22:43:00Z"/>
        </w:rPr>
      </w:pPr>
      <w:del w:id="40" w:author="svcMRProcess" w:date="2018-09-07T22:43:00Z">
        <w:r>
          <w:rPr>
            <w:b/>
          </w:rPr>
          <w:tab/>
          <w:delText>“</w:delText>
        </w:r>
      </w:del>
      <w:ins w:id="41" w:author="svcMRProcess" w:date="2018-09-07T22:43:00Z">
        <w:r>
          <w:rPr>
            <w:b/>
          </w:rPr>
          <w:tab/>
        </w:r>
        <w:r>
          <w:rPr>
            <w:rStyle w:val="CharDefText"/>
          </w:rPr>
          <w:t>certificated practitioner</w:t>
        </w:r>
        <w:r>
          <w:t xml:space="preserve"> has the meaning given to that term in </w:t>
        </w:r>
        <w:r>
          <w:rPr>
            <w:iCs/>
          </w:rPr>
          <w:t xml:space="preserve">section 3 of </w:t>
        </w:r>
        <w:r>
          <w:t xml:space="preserve">the </w:t>
        </w:r>
        <w:r>
          <w:rPr>
            <w:i/>
          </w:rPr>
          <w:t>Legal Practice Act 2003</w:t>
        </w:r>
        <w:r>
          <w:rPr>
            <w:iCs/>
          </w:rPr>
          <w:t>.</w:t>
        </w:r>
      </w:ins>
    </w:p>
    <w:p>
      <w:pPr>
        <w:pStyle w:val="Defstart"/>
        <w:rPr>
          <w:ins w:id="42" w:author="svcMRProcess" w:date="2018-09-07T22:43:00Z"/>
        </w:rPr>
      </w:pPr>
      <w:ins w:id="43" w:author="svcMRProcess" w:date="2018-09-07T22:43:00Z">
        <w:r>
          <w:rPr>
            <w:b/>
          </w:rPr>
          <w:tab/>
        </w:r>
        <w:r>
          <w:rPr>
            <w:rStyle w:val="CharDefText"/>
          </w:rPr>
          <w:t>client</w:t>
        </w:r>
        <w:r>
          <w:t xml:space="preserve"> means — </w:t>
        </w:r>
      </w:ins>
    </w:p>
    <w:p>
      <w:pPr>
        <w:pStyle w:val="Defpara"/>
        <w:rPr>
          <w:ins w:id="44" w:author="svcMRProcess" w:date="2018-09-07T22:43:00Z"/>
        </w:rPr>
      </w:pPr>
      <w:ins w:id="45" w:author="svcMRProcess" w:date="2018-09-07T22:43:00Z">
        <w:r>
          <w:tab/>
          <w:t>(a)</w:t>
        </w:r>
        <w:r>
          <w:tab/>
          <w:t>a beneficiary of the estate of a deceased person which is administered by the Public Trustee;</w:t>
        </w:r>
      </w:ins>
    </w:p>
    <w:p>
      <w:pPr>
        <w:pStyle w:val="Defpara"/>
        <w:rPr>
          <w:ins w:id="46" w:author="svcMRProcess" w:date="2018-09-07T22:43:00Z"/>
        </w:rPr>
      </w:pPr>
      <w:ins w:id="47" w:author="svcMRProcess" w:date="2018-09-07T22:43:00Z">
        <w:r>
          <w:tab/>
          <w:t>(b)</w:t>
        </w:r>
        <w:r>
          <w:tab/>
          <w:t>the donor of a power of attorney, including an enduring power of attorney, under which the Public Trustee is the donee or substitute donee;</w:t>
        </w:r>
      </w:ins>
    </w:p>
    <w:p>
      <w:pPr>
        <w:pStyle w:val="Defpara"/>
        <w:rPr>
          <w:ins w:id="48" w:author="svcMRProcess" w:date="2018-09-07T22:43:00Z"/>
        </w:rPr>
      </w:pPr>
      <w:ins w:id="49" w:author="svcMRProcess" w:date="2018-09-07T22:43:00Z">
        <w:r>
          <w:tab/>
          <w:t>(c)</w:t>
        </w:r>
        <w:r>
          <w:tab/>
          <w:t>a person who appoints the Public Trustee to be the executor of the person’s will;</w:t>
        </w:r>
      </w:ins>
    </w:p>
    <w:p>
      <w:pPr>
        <w:pStyle w:val="Defpara"/>
        <w:rPr>
          <w:ins w:id="50" w:author="svcMRProcess" w:date="2018-09-07T22:43:00Z"/>
        </w:rPr>
      </w:pPr>
      <w:ins w:id="51" w:author="svcMRProcess" w:date="2018-09-07T22:43:00Z">
        <w:r>
          <w:tab/>
          <w:t>(d)</w:t>
        </w:r>
        <w:r>
          <w:tab/>
          <w:t>a person on whose behalf moneys are invested in a Fund;</w:t>
        </w:r>
      </w:ins>
    </w:p>
    <w:p>
      <w:pPr>
        <w:pStyle w:val="Defpara"/>
        <w:rPr>
          <w:ins w:id="52" w:author="svcMRProcess" w:date="2018-09-07T22:43:00Z"/>
        </w:rPr>
      </w:pPr>
      <w:ins w:id="53" w:author="svcMRProcess" w:date="2018-09-07T22:43:00Z">
        <w:r>
          <w:lastRenderedPageBreak/>
          <w:tab/>
          <w:t>(e)</w:t>
        </w:r>
        <w:r>
          <w:tab/>
          <w:t>a beneficiary of a trust administered by the Public Trustee;</w:t>
        </w:r>
      </w:ins>
    </w:p>
    <w:p>
      <w:pPr>
        <w:pStyle w:val="Defpara"/>
        <w:rPr>
          <w:ins w:id="54" w:author="svcMRProcess" w:date="2018-09-07T22:43:00Z"/>
        </w:rPr>
      </w:pPr>
      <w:ins w:id="55" w:author="svcMRProcess" w:date="2018-09-07T22:43:00Z">
        <w:r>
          <w:tab/>
          <w:t>(f)</w:t>
        </w:r>
        <w:r>
          <w:tab/>
          <w:t>a person who has appointed the Public Trustee to act as the person’s agent; or</w:t>
        </w:r>
      </w:ins>
    </w:p>
    <w:p>
      <w:pPr>
        <w:pStyle w:val="Defpara"/>
        <w:rPr>
          <w:ins w:id="56" w:author="svcMRProcess" w:date="2018-09-07T22:43:00Z"/>
        </w:rPr>
      </w:pPr>
      <w:ins w:id="57" w:author="svcMRProcess" w:date="2018-09-07T22:43:00Z">
        <w:r>
          <w:tab/>
          <w:t>(g)</w:t>
        </w:r>
        <w:r>
          <w:tab/>
          <w:t>a member of a class of persons prescribed by the regulations.</w:t>
        </w:r>
      </w:ins>
    </w:p>
    <w:p>
      <w:pPr>
        <w:pStyle w:val="Defstart"/>
        <w:rPr>
          <w:ins w:id="58" w:author="svcMRProcess" w:date="2018-09-07T22:43:00Z"/>
        </w:rPr>
      </w:pPr>
      <w:ins w:id="59" w:author="svcMRProcess" w:date="2018-09-07T22:43:00Z">
        <w:r>
          <w:rPr>
            <w:b/>
          </w:rPr>
          <w:tab/>
        </w:r>
        <w:r>
          <w:rPr>
            <w:rStyle w:val="CharDefText"/>
          </w:rPr>
          <w:t>Common Account</w:t>
        </w:r>
        <w:r>
          <w:t xml:space="preserve"> means the account established and continued under section 39A(1).</w:t>
        </w:r>
      </w:ins>
    </w:p>
    <w:p>
      <w:pPr>
        <w:pStyle w:val="Defstart"/>
        <w:spacing w:before="50"/>
      </w:pPr>
      <w:ins w:id="60" w:author="svcMRProcess" w:date="2018-09-07T22:43:00Z">
        <w:r>
          <w:rPr>
            <w:b/>
          </w:rPr>
          <w:tab/>
        </w:r>
      </w:ins>
      <w:r>
        <w:rPr>
          <w:rStyle w:val="CharDefText"/>
        </w:rPr>
        <w:t>Court</w:t>
      </w:r>
      <w:del w:id="61" w:author="svcMRProcess" w:date="2018-09-07T22:43:00Z">
        <w:r>
          <w:rPr>
            <w:b/>
          </w:rPr>
          <w:delText>”</w:delText>
        </w:r>
      </w:del>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r>
      <w:del w:id="62" w:author="svcMRProcess" w:date="2018-09-07T22:43:00Z">
        <w:r>
          <w:rPr>
            <w:b/>
          </w:rPr>
          <w:delText>“</w:delText>
        </w:r>
      </w:del>
      <w:r>
        <w:rPr>
          <w:rStyle w:val="CharDefText"/>
        </w:rPr>
        <w:t>Curator</w:t>
      </w:r>
      <w:del w:id="63" w:author="svcMRProcess" w:date="2018-09-07T22:43:00Z">
        <w:r>
          <w:rPr>
            <w:b/>
          </w:rPr>
          <w:delText>”</w:delText>
        </w:r>
      </w:del>
      <w:r>
        <w:t xml:space="preserve"> means the Curator of Intestate Estates constituted under the </w:t>
      </w:r>
      <w:r>
        <w:rPr>
          <w:i/>
        </w:rPr>
        <w:t>Curator of Intestate Estates Act 1918</w:t>
      </w:r>
      <w:r>
        <w:t xml:space="preserve"> </w:t>
      </w:r>
      <w:r>
        <w:rPr>
          <w:vertAlign w:val="superscript"/>
        </w:rPr>
        <w:t>2</w:t>
      </w:r>
      <w:r>
        <w:t>.</w:t>
      </w:r>
    </w:p>
    <w:p>
      <w:pPr>
        <w:pStyle w:val="Defstart"/>
        <w:rPr>
          <w:ins w:id="64" w:author="svcMRProcess" w:date="2018-09-07T22:43:00Z"/>
        </w:rPr>
      </w:pPr>
      <w:r>
        <w:rPr>
          <w:b/>
        </w:rPr>
        <w:tab/>
      </w:r>
      <w:del w:id="65" w:author="svcMRProcess" w:date="2018-09-07T22:43:00Z">
        <w:r>
          <w:rPr>
            <w:b/>
          </w:rPr>
          <w:delText>“</w:delText>
        </w:r>
      </w:del>
      <w:ins w:id="66" w:author="svcMRProcess" w:date="2018-09-07T22:43:00Z">
        <w:r>
          <w:rPr>
            <w:rStyle w:val="CharDefText"/>
          </w:rPr>
          <w:t>current agreement</w:t>
        </w:r>
        <w:r>
          <w:t xml:space="preserve"> means the agreement entered into under section 6B(1) that is currently in force.</w:t>
        </w:r>
      </w:ins>
    </w:p>
    <w:p>
      <w:pPr>
        <w:pStyle w:val="Defstart"/>
        <w:spacing w:before="50"/>
      </w:pPr>
      <w:ins w:id="67" w:author="svcMRProcess" w:date="2018-09-07T22:43:00Z">
        <w:r>
          <w:rPr>
            <w:b/>
          </w:rPr>
          <w:tab/>
        </w:r>
      </w:ins>
      <w:r>
        <w:rPr>
          <w:rStyle w:val="CharDefText"/>
        </w:rPr>
        <w:t>estate</w:t>
      </w:r>
      <w:del w:id="68" w:author="svcMRProcess" w:date="2018-09-07T22:43:00Z">
        <w:r>
          <w:rPr>
            <w:b/>
          </w:rPr>
          <w:delText>”</w:delText>
        </w:r>
      </w:del>
      <w:r>
        <w:t xml:space="preserve"> or </w:t>
      </w:r>
      <w:del w:id="69" w:author="svcMRProcess" w:date="2018-09-07T22:43:00Z">
        <w:r>
          <w:rPr>
            <w:b/>
          </w:rPr>
          <w:delText>“</w:delText>
        </w:r>
      </w:del>
      <w:r>
        <w:rPr>
          <w:rStyle w:val="CharDefText"/>
        </w:rPr>
        <w:t>estates</w:t>
      </w:r>
      <w:del w:id="70" w:author="svcMRProcess" w:date="2018-09-07T22:43:00Z">
        <w:r>
          <w:rPr>
            <w:b/>
          </w:rPr>
          <w:delText>”</w:delText>
        </w:r>
      </w:del>
      <w:r>
        <w:t xml:space="preserve"> means any real or personal property under administration or held, managed, or controlled by the Public Trustee in any capacity whatsoever.</w:t>
      </w:r>
    </w:p>
    <w:p>
      <w:pPr>
        <w:pStyle w:val="Defstart"/>
        <w:rPr>
          <w:ins w:id="71" w:author="svcMRProcess" w:date="2018-09-07T22:43:00Z"/>
        </w:rPr>
      </w:pPr>
      <w:r>
        <w:rPr>
          <w:b/>
        </w:rPr>
        <w:tab/>
      </w:r>
      <w:del w:id="72" w:author="svcMRProcess" w:date="2018-09-07T22:43:00Z">
        <w:r>
          <w:rPr>
            <w:b/>
          </w:rPr>
          <w:delText>“</w:delText>
        </w:r>
      </w:del>
      <w:ins w:id="73" w:author="svcMRProcess" w:date="2018-09-07T22:43:00Z">
        <w:r>
          <w:rPr>
            <w:rStyle w:val="CharDefText"/>
          </w:rPr>
          <w:t>Fund</w:t>
        </w:r>
        <w:r>
          <w:t xml:space="preserve"> means the Common Account or a strategic common account.</w:t>
        </w:r>
      </w:ins>
    </w:p>
    <w:p>
      <w:pPr>
        <w:pStyle w:val="Defstart"/>
      </w:pPr>
      <w:ins w:id="74" w:author="svcMRProcess" w:date="2018-09-07T22:43:00Z">
        <w:r>
          <w:rPr>
            <w:b/>
          </w:rPr>
          <w:tab/>
        </w:r>
      </w:ins>
      <w:r>
        <w:rPr>
          <w:rStyle w:val="CharDefText"/>
        </w:rPr>
        <w:t>income</w:t>
      </w:r>
      <w:del w:id="75" w:author="svcMRProcess" w:date="2018-09-07T22:43:00Z">
        <w:r>
          <w:rPr>
            <w:b/>
          </w:rPr>
          <w:delText>”</w:delText>
        </w:r>
      </w:del>
      <w:r>
        <w:t xml:space="preserve"> includes rents and profits.</w:t>
      </w:r>
    </w:p>
    <w:p>
      <w:pPr>
        <w:pStyle w:val="Defstart"/>
      </w:pPr>
      <w:r>
        <w:rPr>
          <w:b/>
        </w:rPr>
        <w:tab/>
      </w:r>
      <w:del w:id="76" w:author="svcMRProcess" w:date="2018-09-07T22:43:00Z">
        <w:r>
          <w:rPr>
            <w:b/>
          </w:rPr>
          <w:delText>“</w:delText>
        </w:r>
      </w:del>
      <w:r>
        <w:rPr>
          <w:rStyle w:val="CharDefText"/>
        </w:rPr>
        <w:t>Official Trustee</w:t>
      </w:r>
      <w:del w:id="77" w:author="svcMRProcess" w:date="2018-09-07T22:43:00Z">
        <w:r>
          <w:rPr>
            <w:b/>
          </w:rPr>
          <w:delText>”</w:delText>
        </w:r>
      </w:del>
      <w:r>
        <w:t xml:space="preserve"> means the Official Trustee appointed under the </w:t>
      </w:r>
      <w:r>
        <w:rPr>
          <w:i/>
        </w:rPr>
        <w:t>Official Trustee Act 1921</w:t>
      </w:r>
      <w:r>
        <w:t xml:space="preserve"> </w:t>
      </w:r>
      <w:r>
        <w:rPr>
          <w:vertAlign w:val="superscript"/>
        </w:rPr>
        <w:t>2</w:t>
      </w:r>
      <w:r>
        <w:t>.</w:t>
      </w:r>
    </w:p>
    <w:p>
      <w:pPr>
        <w:pStyle w:val="Defstart"/>
      </w:pPr>
      <w:r>
        <w:rPr>
          <w:b/>
        </w:rPr>
        <w:tab/>
      </w:r>
      <w:del w:id="78" w:author="svcMRProcess" w:date="2018-09-07T22:43:00Z">
        <w:r>
          <w:rPr>
            <w:b/>
          </w:rPr>
          <w:delText>“</w:delText>
        </w:r>
      </w:del>
      <w:r>
        <w:rPr>
          <w:rStyle w:val="CharDefText"/>
        </w:rPr>
        <w:t>Public Trustee</w:t>
      </w:r>
      <w:del w:id="79" w:author="svcMRProcess" w:date="2018-09-07T22:43:00Z">
        <w:r>
          <w:rPr>
            <w:b/>
          </w:rPr>
          <w:delText>”</w:delText>
        </w:r>
      </w:del>
      <w:r>
        <w:t xml:space="preserve"> means the Public Trustee under this Act.</w:t>
      </w:r>
    </w:p>
    <w:p>
      <w:pPr>
        <w:pStyle w:val="Defstart"/>
      </w:pPr>
      <w:r>
        <w:rPr>
          <w:b/>
        </w:rPr>
        <w:tab/>
      </w:r>
      <w:del w:id="80" w:author="svcMRProcess" w:date="2018-09-07T22:43:00Z">
        <w:r>
          <w:rPr>
            <w:b/>
          </w:rPr>
          <w:delText>“</w:delText>
        </w:r>
      </w:del>
      <w:r>
        <w:rPr>
          <w:rStyle w:val="CharDefText"/>
        </w:rPr>
        <w:t>Registrar of the Supreme Court</w:t>
      </w:r>
      <w:del w:id="81" w:author="svcMRProcess" w:date="2018-09-07T22:43:00Z">
        <w:r>
          <w:rPr>
            <w:b/>
          </w:rPr>
          <w:delText>”</w:delText>
        </w:r>
      </w:del>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r>
      <w:del w:id="82" w:author="svcMRProcess" w:date="2018-09-07T22:43:00Z">
        <w:r>
          <w:rPr>
            <w:b/>
          </w:rPr>
          <w:delText>“</w:delText>
        </w:r>
      </w:del>
      <w:r>
        <w:rPr>
          <w:rStyle w:val="CharDefText"/>
        </w:rPr>
        <w:t>regulations</w:t>
      </w:r>
      <w:del w:id="83" w:author="svcMRProcess" w:date="2018-09-07T22:43:00Z">
        <w:r>
          <w:rPr>
            <w:b/>
          </w:rPr>
          <w:delText>”</w:delText>
        </w:r>
      </w:del>
      <w:r>
        <w:t xml:space="preserve"> means regulations made under the authority of this Act.</w:t>
      </w:r>
    </w:p>
    <w:p>
      <w:pPr>
        <w:pStyle w:val="Defstart"/>
      </w:pPr>
      <w:r>
        <w:rPr>
          <w:b/>
        </w:rPr>
        <w:tab/>
      </w:r>
      <w:del w:id="84" w:author="svcMRProcess" w:date="2018-09-07T22:43:00Z">
        <w:r>
          <w:rPr>
            <w:b/>
          </w:rPr>
          <w:delText>“</w:delText>
        </w:r>
      </w:del>
      <w:r>
        <w:rPr>
          <w:rStyle w:val="CharDefText"/>
        </w:rPr>
        <w:t>represented person</w:t>
      </w:r>
      <w:del w:id="85" w:author="svcMRProcess" w:date="2018-09-07T22:43:00Z">
        <w:r>
          <w:rPr>
            <w:b/>
          </w:rPr>
          <w:delText>”</w:delText>
        </w:r>
      </w:del>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rPr>
          <w:ins w:id="86" w:author="svcMRProcess" w:date="2018-09-07T22:43:00Z"/>
        </w:rPr>
      </w:pPr>
      <w:r>
        <w:rPr>
          <w:b/>
        </w:rPr>
        <w:tab/>
      </w:r>
      <w:del w:id="87" w:author="svcMRProcess" w:date="2018-09-07T22:43:00Z">
        <w:r>
          <w:rPr>
            <w:b/>
          </w:rPr>
          <w:delText>“</w:delText>
        </w:r>
      </w:del>
      <w:ins w:id="88" w:author="svcMRProcess" w:date="2018-09-07T22:43:00Z">
        <w:r>
          <w:rPr>
            <w:rStyle w:val="CharDefText"/>
          </w:rPr>
          <w:t>reserve fund</w:t>
        </w:r>
        <w:r>
          <w:t xml:space="preserve"> means a fund established under section 44A.</w:t>
        </w:r>
      </w:ins>
    </w:p>
    <w:p>
      <w:pPr>
        <w:pStyle w:val="Defstart"/>
      </w:pPr>
      <w:ins w:id="89" w:author="svcMRProcess" w:date="2018-09-07T22:43:00Z">
        <w:r>
          <w:rPr>
            <w:b/>
          </w:rPr>
          <w:tab/>
        </w:r>
      </w:ins>
      <w:r>
        <w:rPr>
          <w:rStyle w:val="CharDefText"/>
        </w:rPr>
        <w:t>rules</w:t>
      </w:r>
      <w:del w:id="90" w:author="svcMRProcess" w:date="2018-09-07T22:43:00Z">
        <w:r>
          <w:rPr>
            <w:b/>
          </w:rPr>
          <w:delText>”</w:delText>
        </w:r>
      </w:del>
      <w:r>
        <w:t xml:space="preserve"> means rules of court made under this Act or the </w:t>
      </w:r>
      <w:r>
        <w:rPr>
          <w:i/>
        </w:rPr>
        <w:t>Supreme Court Act 1935</w:t>
      </w:r>
      <w:r>
        <w:t>.</w:t>
      </w:r>
    </w:p>
    <w:p>
      <w:pPr>
        <w:pStyle w:val="Defstart"/>
        <w:rPr>
          <w:ins w:id="91" w:author="svcMRProcess" w:date="2018-09-07T22:43:00Z"/>
        </w:rPr>
      </w:pPr>
      <w:del w:id="92" w:author="svcMRProcess" w:date="2018-09-07T22:43:00Z">
        <w:r>
          <w:rPr>
            <w:b/>
          </w:rPr>
          <w:tab/>
          <w:delText>“</w:delText>
        </w:r>
      </w:del>
      <w:ins w:id="93" w:author="svcMRProcess" w:date="2018-09-07T22:43:00Z">
        <w:r>
          <w:rPr>
            <w:b/>
          </w:rPr>
          <w:tab/>
        </w:r>
        <w:r>
          <w:rPr>
            <w:rStyle w:val="CharDefText"/>
          </w:rPr>
          <w:t>strategic common account</w:t>
        </w:r>
        <w:r>
          <w:t xml:space="preserve"> means an account established under section 39B(1).</w:t>
        </w:r>
      </w:ins>
    </w:p>
    <w:p>
      <w:pPr>
        <w:pStyle w:val="Defstart"/>
        <w:rPr>
          <w:ins w:id="94" w:author="svcMRProcess" w:date="2018-09-07T22:43:00Z"/>
        </w:rPr>
      </w:pPr>
      <w:ins w:id="95" w:author="svcMRProcess" w:date="2018-09-07T22:43:00Z">
        <w:r>
          <w:rPr>
            <w:b/>
          </w:rPr>
          <w:tab/>
        </w:r>
        <w:r>
          <w:rPr>
            <w:rStyle w:val="CharDefText"/>
          </w:rPr>
          <w:t>Treasurer’s guidelines</w:t>
        </w:r>
        <w:r>
          <w:t xml:space="preserve"> means guidelines issued by the Treasurer under section 47B(2).</w:t>
        </w:r>
      </w:ins>
    </w:p>
    <w:p>
      <w:pPr>
        <w:pStyle w:val="Defstart"/>
      </w:pPr>
      <w:ins w:id="96" w:author="svcMRProcess" w:date="2018-09-07T22:43:00Z">
        <w:r>
          <w:rPr>
            <w:b/>
          </w:rPr>
          <w:tab/>
        </w:r>
      </w:ins>
      <w:r>
        <w:rPr>
          <w:rStyle w:val="CharDefText"/>
        </w:rPr>
        <w:t>will</w:t>
      </w:r>
      <w:del w:id="97" w:author="svcMRProcess" w:date="2018-09-07T22:43:00Z">
        <w:r>
          <w:rPr>
            <w:b/>
          </w:rPr>
          <w:delText>”</w:delText>
        </w:r>
      </w:del>
      <w:r>
        <w:t xml:space="preserve"> includes codicil.</w:t>
      </w:r>
    </w:p>
    <w:p>
      <w:pPr>
        <w:pStyle w:val="Footnotesection"/>
      </w:pPr>
      <w:r>
        <w:tab/>
        <w:t>[Section 2 amended by No. 12 of 1947 s. 2; No. 34 of 1962 s. 4; No. 64 of 1968 s. 2; No. 67 of 1979 s. 57; No. 10 of 1989 s. 3; No. 24 of 1990 s. 123</w:t>
      </w:r>
      <w:ins w:id="98" w:author="svcMRProcess" w:date="2018-09-07T22:43:00Z">
        <w:r>
          <w:t>; No. 9 of 2008 s. 6</w:t>
        </w:r>
      </w:ins>
      <w:r>
        <w:t xml:space="preserve">.] </w:t>
      </w:r>
    </w:p>
    <w:p>
      <w:pPr>
        <w:pStyle w:val="Heading5"/>
        <w:rPr>
          <w:snapToGrid w:val="0"/>
        </w:rPr>
      </w:pPr>
      <w:bookmarkStart w:id="99" w:name="_Toc500739636"/>
      <w:bookmarkStart w:id="100" w:name="_Toc506707071"/>
      <w:bookmarkStart w:id="101" w:name="_Toc511634868"/>
      <w:bookmarkStart w:id="102" w:name="_Toc511638318"/>
      <w:bookmarkStart w:id="103" w:name="_Toc512738061"/>
      <w:bookmarkStart w:id="104" w:name="_Toc202242150"/>
      <w:bookmarkStart w:id="105" w:name="_Toc194903398"/>
      <w:r>
        <w:rPr>
          <w:rStyle w:val="CharSectno"/>
        </w:rPr>
        <w:t>3</w:t>
      </w:r>
      <w:r>
        <w:rPr>
          <w:snapToGrid w:val="0"/>
        </w:rPr>
        <w:t>.</w:t>
      </w:r>
      <w:r>
        <w:rPr>
          <w:snapToGrid w:val="0"/>
        </w:rPr>
        <w:tab/>
        <w:t>Public Trustee to be successor in law of Curator of Intestate Estates and the Official Trustee</w:t>
      </w:r>
      <w:bookmarkEnd w:id="99"/>
      <w:bookmarkEnd w:id="100"/>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del w:id="106" w:author="svcMRProcess" w:date="2018-09-07T22:43:00Z"/>
          <w:snapToGrid w:val="0"/>
        </w:rPr>
      </w:pPr>
      <w:del w:id="107" w:author="svcMRProcess" w:date="2018-09-07T22:43:00Z">
        <w:r>
          <w:rPr>
            <w:snapToGrid w:val="0"/>
          </w:rPr>
          <w:tab/>
          <w:delText>(2)</w:delText>
        </w:r>
        <w:r>
          <w:rPr>
            <w:snapToGrid w:val="0"/>
          </w:rPr>
          <w:tab/>
          <w:delText>Without affecting the generality of the foregoing provisions of this section, the Acts set out in the First Schedule, to the extent to which the same are in and by the said Schedule expressed to be repealed or amended, are hereby repealed or amended accordingly.</w:delText>
        </w:r>
      </w:del>
    </w:p>
    <w:p>
      <w:pPr>
        <w:pStyle w:val="Ednotesubsection"/>
        <w:rPr>
          <w:ins w:id="108" w:author="svcMRProcess" w:date="2018-09-07T22:43:00Z"/>
        </w:rPr>
      </w:pPr>
      <w:ins w:id="109" w:author="svcMRProcess" w:date="2018-09-07T22:43:00Z">
        <w:r>
          <w:tab/>
          <w:t>[(2)</w:t>
        </w:r>
        <w:r>
          <w:tab/>
          <w:t>repealed]</w:t>
        </w:r>
      </w:ins>
    </w:p>
    <w:p>
      <w:pPr>
        <w:pStyle w:val="Footnotesection"/>
        <w:rPr>
          <w:ins w:id="110" w:author="svcMRProcess" w:date="2018-09-07T22:43:00Z"/>
        </w:rPr>
      </w:pPr>
      <w:bookmarkStart w:id="111" w:name="_Toc88895429"/>
      <w:bookmarkStart w:id="112" w:name="_Toc88895505"/>
      <w:bookmarkStart w:id="113" w:name="_Toc89584873"/>
      <w:bookmarkStart w:id="114" w:name="_Toc92791249"/>
      <w:bookmarkStart w:id="115" w:name="_Toc102455080"/>
      <w:bookmarkStart w:id="116" w:name="_Toc102540332"/>
      <w:bookmarkStart w:id="117" w:name="_Toc137874408"/>
      <w:bookmarkStart w:id="118" w:name="_Toc137962912"/>
      <w:bookmarkStart w:id="119" w:name="_Toc139793045"/>
      <w:bookmarkStart w:id="120" w:name="_Toc142967963"/>
      <w:bookmarkStart w:id="121" w:name="_Toc143055494"/>
      <w:bookmarkStart w:id="122" w:name="_Toc144543647"/>
      <w:bookmarkStart w:id="123" w:name="_Toc158001524"/>
      <w:bookmarkStart w:id="124" w:name="_Toc194903399"/>
      <w:ins w:id="125" w:author="svcMRProcess" w:date="2018-09-07T22:43:00Z">
        <w:r>
          <w:tab/>
          <w:t>[Section 3 amended by No. 9 of 2008 s. 7.]</w:t>
        </w:r>
      </w:ins>
    </w:p>
    <w:p>
      <w:pPr>
        <w:pStyle w:val="Heading2"/>
      </w:pPr>
      <w:bookmarkStart w:id="126" w:name="_Toc202084398"/>
      <w:bookmarkStart w:id="127" w:name="_Toc202088110"/>
      <w:bookmarkStart w:id="128" w:name="_Toc202242151"/>
      <w:bookmarkStart w:id="129" w:name="_Toc500739637"/>
      <w:bookmarkStart w:id="130" w:name="_Toc506707072"/>
      <w:bookmarkStart w:id="131" w:name="_Toc511634869"/>
      <w:bookmarkStart w:id="132" w:name="_Toc511638319"/>
      <w:bookmarkStart w:id="133" w:name="_Toc51273806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No"/>
        </w:rPr>
        <w:t xml:space="preserve">Part </w:t>
      </w:r>
      <w:del w:id="134" w:author="svcMRProcess" w:date="2018-09-07T22:43:00Z">
        <w:r>
          <w:rPr>
            <w:rStyle w:val="CharPartNo"/>
          </w:rPr>
          <w:delText>I</w:delText>
        </w:r>
      </w:del>
      <w:ins w:id="135" w:author="svcMRProcess" w:date="2018-09-07T22:43:00Z">
        <w:r>
          <w:rPr>
            <w:rStyle w:val="CharPartNo"/>
          </w:rPr>
          <w:t>IA</w:t>
        </w:r>
      </w:ins>
      <w:r>
        <w:rPr>
          <w:b w:val="0"/>
        </w:rPr>
        <w:t> </w:t>
      </w:r>
      <w:r>
        <w:t>—</w:t>
      </w:r>
      <w:r>
        <w:rPr>
          <w:b w:val="0"/>
        </w:rPr>
        <w:t> </w:t>
      </w:r>
      <w:r>
        <w:rPr>
          <w:rStyle w:val="CharPartText"/>
        </w:rPr>
        <w:t>The Public Trustee</w:t>
      </w:r>
      <w:bookmarkEnd w:id="126"/>
      <w:bookmarkEnd w:id="127"/>
      <w:bookmarkEnd w:id="128"/>
    </w:p>
    <w:p>
      <w:pPr>
        <w:pStyle w:val="Footnoteheading"/>
        <w:rPr>
          <w:ins w:id="136" w:author="svcMRProcess" w:date="2018-09-07T22:43:00Z"/>
        </w:rPr>
      </w:pPr>
      <w:ins w:id="137" w:author="svcMRProcess" w:date="2018-09-07T22:43:00Z">
        <w:r>
          <w:tab/>
          <w:t>[Heading inserted by No. 9 of 2008 s. 8.]</w:t>
        </w:r>
      </w:ins>
    </w:p>
    <w:p>
      <w:pPr>
        <w:pStyle w:val="Heading5"/>
        <w:rPr>
          <w:snapToGrid w:val="0"/>
        </w:rPr>
      </w:pPr>
      <w:bookmarkStart w:id="138" w:name="_Toc202242152"/>
      <w:bookmarkStart w:id="139" w:name="_Toc194903400"/>
      <w:r>
        <w:rPr>
          <w:rStyle w:val="CharSectno"/>
        </w:rPr>
        <w:t>4</w:t>
      </w:r>
      <w:r>
        <w:rPr>
          <w:snapToGrid w:val="0"/>
        </w:rPr>
        <w:t>.</w:t>
      </w:r>
      <w:r>
        <w:rPr>
          <w:snapToGrid w:val="0"/>
        </w:rPr>
        <w:tab/>
        <w:t>Public Trust Office and Public Trustee</w:t>
      </w:r>
      <w:bookmarkEnd w:id="129"/>
      <w:bookmarkEnd w:id="130"/>
      <w:bookmarkEnd w:id="131"/>
      <w:bookmarkEnd w:id="132"/>
      <w:bookmarkEnd w:id="133"/>
      <w:bookmarkEnd w:id="138"/>
      <w:bookmarkEnd w:id="139"/>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Subsection"/>
        <w:rPr>
          <w:ins w:id="140" w:author="svcMRProcess" w:date="2018-09-07T22:43:00Z"/>
        </w:rPr>
      </w:pPr>
      <w:ins w:id="141" w:author="svcMRProcess" w:date="2018-09-07T22:43:00Z">
        <w:r>
          <w:tab/>
          <w:t>(3)</w:t>
        </w:r>
        <w:r>
          <w:tab/>
          <w:t>The Public Trustee is an agent of the Crown in right of the State and enjoys the status, immunities and privileges of the Crown.</w:t>
        </w:r>
      </w:ins>
    </w:p>
    <w:p>
      <w:pPr>
        <w:pStyle w:val="Footnotesection"/>
      </w:pPr>
      <w:r>
        <w:tab/>
        <w:t>[Section 4 amended by No. 10 of 1989 s. 4; No. 32 of 1994 s. 3(2</w:t>
      </w:r>
      <w:del w:id="142" w:author="svcMRProcess" w:date="2018-09-07T22:43:00Z">
        <w:r>
          <w:delText>).]</w:delText>
        </w:r>
      </w:del>
      <w:ins w:id="143" w:author="svcMRProcess" w:date="2018-09-07T22:43:00Z">
        <w:r>
          <w:t>); No. 9 of 2008 s. 9.]</w:t>
        </w:r>
      </w:ins>
      <w:r>
        <w:t xml:space="preserve"> </w:t>
      </w:r>
    </w:p>
    <w:p>
      <w:pPr>
        <w:pStyle w:val="Heading5"/>
        <w:rPr>
          <w:snapToGrid w:val="0"/>
        </w:rPr>
      </w:pPr>
      <w:bookmarkStart w:id="144" w:name="_Toc500739638"/>
      <w:bookmarkStart w:id="145" w:name="_Toc506707073"/>
      <w:bookmarkStart w:id="146" w:name="_Toc511634870"/>
      <w:bookmarkStart w:id="147" w:name="_Toc511638320"/>
      <w:bookmarkStart w:id="148" w:name="_Toc512738063"/>
      <w:bookmarkStart w:id="149" w:name="_Toc202242153"/>
      <w:bookmarkStart w:id="150" w:name="_Toc194903401"/>
      <w:r>
        <w:rPr>
          <w:rStyle w:val="CharSectno"/>
        </w:rPr>
        <w:t>5</w:t>
      </w:r>
      <w:r>
        <w:rPr>
          <w:snapToGrid w:val="0"/>
        </w:rPr>
        <w:t>.</w:t>
      </w:r>
      <w:r>
        <w:rPr>
          <w:snapToGrid w:val="0"/>
        </w:rPr>
        <w:tab/>
        <w:t>Delegation</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Public Trustee may, by instrument in writing signed by the Public Trustee, delegate to a person </w:t>
      </w:r>
      <w:del w:id="151" w:author="svcMRProcess" w:date="2018-09-07T22:43:00Z">
        <w:r>
          <w:rPr>
            <w:snapToGrid w:val="0"/>
          </w:rPr>
          <w:delText xml:space="preserve">referred to in section 6 </w:delText>
        </w:r>
      </w:del>
      <w:r>
        <w:rPr>
          <w:snapToGrid w:val="0"/>
        </w:rPr>
        <w:t>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[Section 5 inserted by No. 10 of 1989 s. </w:t>
      </w:r>
      <w:del w:id="152" w:author="svcMRProcess" w:date="2018-09-07T22:43:00Z">
        <w:r>
          <w:delText>5</w:delText>
        </w:r>
      </w:del>
      <w:ins w:id="153" w:author="svcMRProcess" w:date="2018-09-07T22:43:00Z">
        <w:r>
          <w:t>5; amended by No. 9 of 2008 s. 10</w:t>
        </w:r>
      </w:ins>
      <w:r>
        <w:t xml:space="preserve">.] </w:t>
      </w:r>
    </w:p>
    <w:p>
      <w:pPr>
        <w:pStyle w:val="Heading5"/>
        <w:rPr>
          <w:snapToGrid w:val="0"/>
        </w:rPr>
      </w:pPr>
      <w:bookmarkStart w:id="154" w:name="_Toc500739639"/>
      <w:bookmarkStart w:id="155" w:name="_Toc506707074"/>
      <w:bookmarkStart w:id="156" w:name="_Toc511634871"/>
      <w:bookmarkStart w:id="157" w:name="_Toc511638321"/>
      <w:bookmarkStart w:id="158" w:name="_Toc512738064"/>
      <w:bookmarkStart w:id="159" w:name="_Toc202242154"/>
      <w:bookmarkStart w:id="160" w:name="_Toc194903402"/>
      <w:r>
        <w:rPr>
          <w:rStyle w:val="CharSectno"/>
        </w:rPr>
        <w:t>5A</w:t>
      </w:r>
      <w:r>
        <w:rPr>
          <w:snapToGrid w:val="0"/>
        </w:rPr>
        <w:t>.</w:t>
      </w:r>
      <w:r>
        <w:rPr>
          <w:snapToGrid w:val="0"/>
        </w:rPr>
        <w:tab/>
        <w:t>Judicial notice</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161" w:name="_Toc500739640"/>
      <w:bookmarkStart w:id="162" w:name="_Toc506707075"/>
      <w:bookmarkStart w:id="163" w:name="_Toc511634872"/>
      <w:bookmarkStart w:id="164" w:name="_Toc511638322"/>
      <w:bookmarkStart w:id="165" w:name="_Toc512738065"/>
      <w:bookmarkStart w:id="166" w:name="_Toc202242155"/>
      <w:bookmarkStart w:id="167" w:name="_Toc194903403"/>
      <w:r>
        <w:rPr>
          <w:rStyle w:val="CharSectno"/>
        </w:rPr>
        <w:t>6</w:t>
      </w:r>
      <w:r>
        <w:rPr>
          <w:snapToGrid w:val="0"/>
        </w:rPr>
        <w:t>.</w:t>
      </w:r>
      <w:r>
        <w:rPr>
          <w:snapToGrid w:val="0"/>
        </w:rPr>
        <w:tab/>
        <w:t>Appointment of staff</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5"/>
        <w:rPr>
          <w:ins w:id="168" w:author="svcMRProcess" w:date="2018-09-07T22:43:00Z"/>
        </w:rPr>
      </w:pPr>
      <w:bookmarkStart w:id="169" w:name="_Toc202084402"/>
      <w:bookmarkStart w:id="170" w:name="_Toc202242156"/>
      <w:bookmarkStart w:id="171" w:name="_Toc88895434"/>
      <w:bookmarkStart w:id="172" w:name="_Toc88895510"/>
      <w:bookmarkStart w:id="173" w:name="_Toc89584878"/>
      <w:bookmarkStart w:id="174" w:name="_Toc92791254"/>
      <w:bookmarkStart w:id="175" w:name="_Toc102455085"/>
      <w:bookmarkStart w:id="176" w:name="_Toc102540337"/>
      <w:bookmarkStart w:id="177" w:name="_Toc137874413"/>
      <w:bookmarkStart w:id="178" w:name="_Toc137962917"/>
      <w:bookmarkStart w:id="179" w:name="_Toc139793050"/>
      <w:bookmarkStart w:id="180" w:name="_Toc142967968"/>
      <w:bookmarkStart w:id="181" w:name="_Toc143055499"/>
      <w:bookmarkStart w:id="182" w:name="_Toc144543652"/>
      <w:bookmarkStart w:id="183" w:name="_Toc158001529"/>
      <w:bookmarkStart w:id="184" w:name="_Toc194903404"/>
      <w:ins w:id="185" w:author="svcMRProcess" w:date="2018-09-07T22:43:00Z">
        <w:r>
          <w:rPr>
            <w:rStyle w:val="CharSectno"/>
          </w:rPr>
          <w:t>6A</w:t>
        </w:r>
        <w:r>
          <w:t>.</w:t>
        </w:r>
        <w:r>
          <w:tab/>
          <w:t>Use of other government staff, etc.</w:t>
        </w:r>
        <w:bookmarkEnd w:id="169"/>
        <w:bookmarkEnd w:id="170"/>
      </w:ins>
    </w:p>
    <w:p>
      <w:pPr>
        <w:pStyle w:val="Subsection"/>
        <w:rPr>
          <w:ins w:id="186" w:author="svcMRProcess" w:date="2018-09-07T22:43:00Z"/>
        </w:rPr>
      </w:pPr>
      <w:ins w:id="187" w:author="svcMRProcess" w:date="2018-09-07T22:43:00Z">
        <w:r>
          <w:tab/>
          <w:t>(1)</w:t>
        </w:r>
        <w:r>
          <w:tab/>
          <w:t>The Public Trustee may by arrangement with the relevant employer make use, either full</w:t>
        </w:r>
        <w:r>
          <w:noBreakHyphen/>
          <w:t>time or part</w:t>
        </w:r>
        <w:r>
          <w:noBreakHyphen/>
          <w:t xml:space="preserve">time, of the services of any officer or employee — </w:t>
        </w:r>
      </w:ins>
    </w:p>
    <w:p>
      <w:pPr>
        <w:pStyle w:val="Indenta"/>
        <w:rPr>
          <w:ins w:id="188" w:author="svcMRProcess" w:date="2018-09-07T22:43:00Z"/>
        </w:rPr>
      </w:pPr>
      <w:ins w:id="189" w:author="svcMRProcess" w:date="2018-09-07T22:43:00Z">
        <w:r>
          <w:tab/>
          <w:t>(a)</w:t>
        </w:r>
        <w:r>
          <w:tab/>
          <w:t>in the Public Service;</w:t>
        </w:r>
      </w:ins>
    </w:p>
    <w:p>
      <w:pPr>
        <w:pStyle w:val="Indenta"/>
        <w:rPr>
          <w:ins w:id="190" w:author="svcMRProcess" w:date="2018-09-07T22:43:00Z"/>
        </w:rPr>
      </w:pPr>
      <w:ins w:id="191" w:author="svcMRProcess" w:date="2018-09-07T22:43:00Z">
        <w:r>
          <w:tab/>
          <w:t>(b)</w:t>
        </w:r>
        <w:r>
          <w:tab/>
          <w:t>in a State agency or instrumentality; or</w:t>
        </w:r>
      </w:ins>
    </w:p>
    <w:p>
      <w:pPr>
        <w:pStyle w:val="Indenta"/>
        <w:rPr>
          <w:ins w:id="192" w:author="svcMRProcess" w:date="2018-09-07T22:43:00Z"/>
        </w:rPr>
      </w:pPr>
      <w:ins w:id="193" w:author="svcMRProcess" w:date="2018-09-07T22:43:00Z">
        <w:r>
          <w:tab/>
          <w:t>(c)</w:t>
        </w:r>
        <w:r>
          <w:tab/>
          <w:t>otherwise in the service of the Crown in right of the State.</w:t>
        </w:r>
      </w:ins>
    </w:p>
    <w:p>
      <w:pPr>
        <w:pStyle w:val="Subsection"/>
        <w:rPr>
          <w:ins w:id="194" w:author="svcMRProcess" w:date="2018-09-07T22:43:00Z"/>
        </w:rPr>
      </w:pPr>
      <w:ins w:id="195" w:author="svcMRProcess" w:date="2018-09-07T22:43:00Z">
        <w:r>
          <w:tab/>
          <w:t>(2)</w:t>
        </w:r>
        <w:r>
          <w:tab/>
          <w:t xml:space="preserve">The Public Trustee may by arrangement with — </w:t>
        </w:r>
      </w:ins>
    </w:p>
    <w:p>
      <w:pPr>
        <w:pStyle w:val="Indenta"/>
        <w:rPr>
          <w:ins w:id="196" w:author="svcMRProcess" w:date="2018-09-07T22:43:00Z"/>
        </w:rPr>
      </w:pPr>
      <w:ins w:id="197" w:author="svcMRProcess" w:date="2018-09-07T22:43:00Z">
        <w:r>
          <w:tab/>
          <w:t>(a)</w:t>
        </w:r>
        <w:r>
          <w:tab/>
          <w:t>a department of the Public Service; or</w:t>
        </w:r>
      </w:ins>
    </w:p>
    <w:p>
      <w:pPr>
        <w:pStyle w:val="Indenta"/>
        <w:rPr>
          <w:ins w:id="198" w:author="svcMRProcess" w:date="2018-09-07T22:43:00Z"/>
        </w:rPr>
      </w:pPr>
      <w:ins w:id="199" w:author="svcMRProcess" w:date="2018-09-07T22:43:00Z">
        <w:r>
          <w:tab/>
          <w:t>(b)</w:t>
        </w:r>
        <w:r>
          <w:tab/>
          <w:t>a State agency or instrumentality,</w:t>
        </w:r>
      </w:ins>
    </w:p>
    <w:p>
      <w:pPr>
        <w:pStyle w:val="Subsection"/>
        <w:rPr>
          <w:ins w:id="200" w:author="svcMRProcess" w:date="2018-09-07T22:43:00Z"/>
        </w:rPr>
      </w:pPr>
      <w:ins w:id="201" w:author="svcMRProcess" w:date="2018-09-07T22:43:00Z">
        <w:r>
          <w:tab/>
        </w:r>
        <w:r>
          <w:tab/>
          <w:t>make use of any facilities of the department, agency or instrumentality.</w:t>
        </w:r>
      </w:ins>
    </w:p>
    <w:p>
      <w:pPr>
        <w:pStyle w:val="Subsection"/>
        <w:rPr>
          <w:ins w:id="202" w:author="svcMRProcess" w:date="2018-09-07T22:43:00Z"/>
        </w:rPr>
      </w:pPr>
      <w:ins w:id="203" w:author="svcMRProcess" w:date="2018-09-07T22:43:00Z">
        <w:r>
          <w:tab/>
          <w:t>(3)</w:t>
        </w:r>
        <w:r>
          <w:tab/>
          <w:t>An arrangement under subsection (1) or (2) shall be made on such terms as are agreed to by the parties.</w:t>
        </w:r>
      </w:ins>
    </w:p>
    <w:p>
      <w:pPr>
        <w:pStyle w:val="Footnotesection"/>
        <w:rPr>
          <w:ins w:id="204" w:author="svcMRProcess" w:date="2018-09-07T22:43:00Z"/>
        </w:rPr>
      </w:pPr>
      <w:bookmarkStart w:id="205" w:name="_Toc202084403"/>
      <w:ins w:id="206" w:author="svcMRProcess" w:date="2018-09-07T22:43:00Z">
        <w:r>
          <w:tab/>
          <w:t>[Section 6A inserted by No. 9 of 2008 s. 11.]</w:t>
        </w:r>
      </w:ins>
    </w:p>
    <w:p>
      <w:pPr>
        <w:pStyle w:val="Heading5"/>
        <w:rPr>
          <w:ins w:id="207" w:author="svcMRProcess" w:date="2018-09-07T22:43:00Z"/>
        </w:rPr>
      </w:pPr>
      <w:bookmarkStart w:id="208" w:name="_Toc202242157"/>
      <w:ins w:id="209" w:author="svcMRProcess" w:date="2018-09-07T22:43:00Z">
        <w:r>
          <w:rPr>
            <w:rStyle w:val="CharSectno"/>
          </w:rPr>
          <w:t>6B</w:t>
        </w:r>
        <w:r>
          <w:t>.</w:t>
        </w:r>
        <w:r>
          <w:tab/>
          <w:t>Management and performance</w:t>
        </w:r>
        <w:bookmarkEnd w:id="205"/>
        <w:bookmarkEnd w:id="208"/>
      </w:ins>
    </w:p>
    <w:p>
      <w:pPr>
        <w:pStyle w:val="Subsection"/>
        <w:rPr>
          <w:ins w:id="210" w:author="svcMRProcess" w:date="2018-09-07T22:43:00Z"/>
        </w:rPr>
      </w:pPr>
      <w:ins w:id="211" w:author="svcMRProcess" w:date="2018-09-07T22:43:00Z">
        <w:r>
          <w:tab/>
          <w:t>(1)</w:t>
        </w:r>
        <w:r>
          <w:tab/>
          <w:t>The Minister and the Public Trustee are to enter into a written agreement for each 12 month period in relation to matters prescribed by the regulations.</w:t>
        </w:r>
      </w:ins>
    </w:p>
    <w:p>
      <w:pPr>
        <w:pStyle w:val="Subsection"/>
        <w:rPr>
          <w:ins w:id="212" w:author="svcMRProcess" w:date="2018-09-07T22:43:00Z"/>
        </w:rPr>
      </w:pPr>
      <w:ins w:id="213" w:author="svcMRProcess" w:date="2018-09-07T22:43:00Z">
        <w:r>
          <w:tab/>
          <w:t>(2)</w:t>
        </w:r>
        <w:r>
          <w:tab/>
          <w:t xml:space="preserve">A current agreement may provide for any or all of the following — </w:t>
        </w:r>
      </w:ins>
    </w:p>
    <w:p>
      <w:pPr>
        <w:pStyle w:val="Indenta"/>
        <w:rPr>
          <w:ins w:id="214" w:author="svcMRProcess" w:date="2018-09-07T22:43:00Z"/>
        </w:rPr>
      </w:pPr>
      <w:ins w:id="215" w:author="svcMRProcess" w:date="2018-09-07T22:43:00Z">
        <w:r>
          <w:tab/>
          <w:t>(a)</w:t>
        </w:r>
        <w:r>
          <w:tab/>
          <w:t>the determination of a scale of fees under section 38A(1);</w:t>
        </w:r>
      </w:ins>
    </w:p>
    <w:p>
      <w:pPr>
        <w:pStyle w:val="Indenta"/>
        <w:rPr>
          <w:ins w:id="216" w:author="svcMRProcess" w:date="2018-09-07T22:43:00Z"/>
        </w:rPr>
      </w:pPr>
      <w:ins w:id="217" w:author="svcMRProcess" w:date="2018-09-07T22:43:00Z">
        <w:r>
          <w:tab/>
          <w:t>(b)</w:t>
        </w:r>
        <w:r>
          <w:tab/>
          <w:t>the proportion of fees received by the Public Trustee to be credited to the Consolidated Account;</w:t>
        </w:r>
      </w:ins>
    </w:p>
    <w:p>
      <w:pPr>
        <w:pStyle w:val="Indenta"/>
        <w:rPr>
          <w:ins w:id="218" w:author="svcMRProcess" w:date="2018-09-07T22:43:00Z"/>
        </w:rPr>
      </w:pPr>
      <w:ins w:id="219" w:author="svcMRProcess" w:date="2018-09-07T22:43:00Z">
        <w:r>
          <w:tab/>
          <w:t>(c)</w:t>
        </w:r>
        <w:r>
          <w:tab/>
          <w:t>the circumstances in which moneys may be transferred to or from a reserve fund;</w:t>
        </w:r>
      </w:ins>
    </w:p>
    <w:p>
      <w:pPr>
        <w:pStyle w:val="Indenta"/>
        <w:rPr>
          <w:ins w:id="220" w:author="svcMRProcess" w:date="2018-09-07T22:43:00Z"/>
        </w:rPr>
      </w:pPr>
      <w:ins w:id="221" w:author="svcMRProcess" w:date="2018-09-07T22:43:00Z">
        <w:r>
          <w:tab/>
          <w:t>(d)</w:t>
        </w:r>
        <w:r>
          <w:tab/>
          <w:t>the uses to which moneys in a reserve fund may be put.</w:t>
        </w:r>
      </w:ins>
    </w:p>
    <w:p>
      <w:pPr>
        <w:pStyle w:val="Subsection"/>
        <w:rPr>
          <w:ins w:id="222" w:author="svcMRProcess" w:date="2018-09-07T22:43:00Z"/>
        </w:rPr>
      </w:pPr>
      <w:ins w:id="223" w:author="svcMRProcess" w:date="2018-09-07T22:43:00Z">
        <w:r>
          <w:tab/>
          <w:t>(3)</w:t>
        </w:r>
        <w:r>
          <w:tab/>
          <w:t xml:space="preserve">The annual report of the Public Trustee submitted under the </w:t>
        </w:r>
        <w:r>
          <w:rPr>
            <w:i/>
          </w:rPr>
          <w:t>Financial Management Act 2006</w:t>
        </w:r>
        <w:r>
          <w:t xml:space="preserve"> shall include — </w:t>
        </w:r>
      </w:ins>
    </w:p>
    <w:p>
      <w:pPr>
        <w:pStyle w:val="Indenta"/>
        <w:rPr>
          <w:ins w:id="224" w:author="svcMRProcess" w:date="2018-09-07T22:43:00Z"/>
        </w:rPr>
      </w:pPr>
      <w:ins w:id="225" w:author="svcMRProcess" w:date="2018-09-07T22:43:00Z">
        <w:r>
          <w:tab/>
          <w:t>(a)</w:t>
        </w:r>
        <w:r>
          <w:tab/>
          <w:t>a summary of the current agreement; and</w:t>
        </w:r>
      </w:ins>
    </w:p>
    <w:p>
      <w:pPr>
        <w:pStyle w:val="Indenta"/>
        <w:rPr>
          <w:ins w:id="226" w:author="svcMRProcess" w:date="2018-09-07T22:43:00Z"/>
        </w:rPr>
      </w:pPr>
      <w:ins w:id="227" w:author="svcMRProcess" w:date="2018-09-07T22:43:00Z">
        <w:r>
          <w:tab/>
          <w:t>(b)</w:t>
        </w:r>
        <w:r>
          <w:tab/>
          <w:t>a report on the Public Trustee’s performance in relation to matters required by the current agreement to be reported on in the annual report.</w:t>
        </w:r>
      </w:ins>
    </w:p>
    <w:p>
      <w:pPr>
        <w:pStyle w:val="Subsection"/>
        <w:rPr>
          <w:ins w:id="228" w:author="svcMRProcess" w:date="2018-09-07T22:43:00Z"/>
        </w:rPr>
      </w:pPr>
      <w:ins w:id="229" w:author="svcMRProcess" w:date="2018-09-07T22:43:00Z">
        <w:r>
          <w:tab/>
          <w:t>(4)</w:t>
        </w:r>
        <w:r>
          <w:tab/>
          <w:t xml:space="preserve">The first current agreement shall be effective on and from the day on which section 11 of the </w:t>
        </w:r>
        <w:r>
          <w:rPr>
            <w:i/>
          </w:rPr>
          <w:t>Public Trustee and Trustee Companies Legislation Amendment Act 2008</w:t>
        </w:r>
        <w:r>
          <w:t xml:space="preserve"> comes into operation.</w:t>
        </w:r>
      </w:ins>
    </w:p>
    <w:p>
      <w:pPr>
        <w:pStyle w:val="Subsection"/>
        <w:rPr>
          <w:ins w:id="230" w:author="svcMRProcess" w:date="2018-09-07T22:43:00Z"/>
        </w:rPr>
      </w:pPr>
      <w:ins w:id="231" w:author="svcMRProcess" w:date="2018-09-07T22:43:00Z">
        <w:r>
          <w:tab/>
          <w:t>(5)</w:t>
        </w:r>
        <w:r>
          <w:tab/>
          <w: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t>
        </w:r>
      </w:ins>
    </w:p>
    <w:p>
      <w:pPr>
        <w:pStyle w:val="Subsection"/>
        <w:rPr>
          <w:ins w:id="232" w:author="svcMRProcess" w:date="2018-09-07T22:43:00Z"/>
        </w:rPr>
      </w:pPr>
      <w:ins w:id="233" w:author="svcMRProcess" w:date="2018-09-07T22:43:00Z">
        <w:r>
          <w:tab/>
          <w:t>(6)</w:t>
        </w:r>
        <w:r>
          <w:tab/>
          <w:t>A current agreement is not legally enforceable.</w:t>
        </w:r>
      </w:ins>
    </w:p>
    <w:p>
      <w:pPr>
        <w:pStyle w:val="Footnotesection"/>
        <w:rPr>
          <w:ins w:id="234" w:author="svcMRProcess" w:date="2018-09-07T22:43:00Z"/>
        </w:rPr>
      </w:pPr>
      <w:ins w:id="235" w:author="svcMRProcess" w:date="2018-09-07T22:43:00Z">
        <w:r>
          <w:tab/>
          <w:t>[Section 6B inserted by No. 9 of 2008 s. 11.]</w:t>
        </w:r>
      </w:ins>
    </w:p>
    <w:p>
      <w:pPr>
        <w:pStyle w:val="Heading2"/>
      </w:pPr>
      <w:bookmarkStart w:id="236" w:name="_Toc202088117"/>
      <w:bookmarkStart w:id="237" w:name="_Toc202242158"/>
      <w:r>
        <w:rPr>
          <w:rStyle w:val="CharPartNo"/>
        </w:rPr>
        <w:t>Part II</w:t>
      </w:r>
      <w:r>
        <w:t> — </w:t>
      </w:r>
      <w:r>
        <w:rPr>
          <w:rStyle w:val="CharPartText"/>
        </w:rPr>
        <w:t>Powers and duties of Public Trustee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236"/>
      <w:bookmarkEnd w:id="237"/>
    </w:p>
    <w:p>
      <w:pPr>
        <w:pStyle w:val="Heading3"/>
      </w:pPr>
      <w:bookmarkStart w:id="238" w:name="_Toc202084405"/>
      <w:bookmarkStart w:id="239" w:name="_Toc202088119"/>
      <w:bookmarkStart w:id="240" w:name="_Toc202242159"/>
      <w:bookmarkStart w:id="241" w:name="_Toc88895435"/>
      <w:bookmarkStart w:id="242" w:name="_Toc88895511"/>
      <w:bookmarkStart w:id="243" w:name="_Toc89584879"/>
      <w:bookmarkStart w:id="244" w:name="_Toc92791255"/>
      <w:bookmarkStart w:id="245" w:name="_Toc102455086"/>
      <w:bookmarkStart w:id="246" w:name="_Toc102540338"/>
      <w:bookmarkStart w:id="247" w:name="_Toc137874414"/>
      <w:bookmarkStart w:id="248" w:name="_Toc137962918"/>
      <w:bookmarkStart w:id="249" w:name="_Toc139793051"/>
      <w:bookmarkStart w:id="250" w:name="_Toc142967969"/>
      <w:bookmarkStart w:id="251" w:name="_Toc143055500"/>
      <w:bookmarkStart w:id="252" w:name="_Toc144543653"/>
      <w:bookmarkStart w:id="253" w:name="_Toc158001530"/>
      <w:bookmarkStart w:id="254" w:name="_Toc194903405"/>
      <w:bookmarkStart w:id="255" w:name="_Toc500739641"/>
      <w:bookmarkStart w:id="256" w:name="_Toc506707076"/>
      <w:bookmarkStart w:id="257" w:name="_Toc511634873"/>
      <w:bookmarkStart w:id="258" w:name="_Toc511638323"/>
      <w:bookmarkStart w:id="259" w:name="_Toc512738066"/>
      <w:r>
        <w:rPr>
          <w:rStyle w:val="CharDivNo"/>
        </w:rPr>
        <w:t>Division</w:t>
      </w:r>
      <w:del w:id="260" w:author="svcMRProcess" w:date="2018-09-07T22:43:00Z">
        <w:r>
          <w:rPr>
            <w:rStyle w:val="CharDivNo"/>
          </w:rPr>
          <w:delText xml:space="preserve"> (</w:delText>
        </w:r>
      </w:del>
      <w:ins w:id="261" w:author="svcMRProcess" w:date="2018-09-07T22:43:00Z">
        <w:r>
          <w:rPr>
            <w:rStyle w:val="CharDivNo"/>
          </w:rPr>
          <w:t> </w:t>
        </w:r>
      </w:ins>
      <w:r>
        <w:rPr>
          <w:rStyle w:val="CharDivNo"/>
        </w:rPr>
        <w:t>1</w:t>
      </w:r>
      <w:del w:id="262" w:author="svcMRProcess" w:date="2018-09-07T22:43:00Z">
        <w:r>
          <w:rPr>
            <w:rStyle w:val="CharDivNo"/>
          </w:rPr>
          <w:delText>)</w:delText>
        </w:r>
      </w:del>
      <w:r>
        <w:t> — </w:t>
      </w:r>
      <w:r>
        <w:rPr>
          <w:rStyle w:val="CharDivText"/>
        </w:rPr>
        <w:t>General</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del w:id="263" w:author="svcMRProcess" w:date="2018-09-07T22:43:00Z">
        <w:r>
          <w:rPr>
            <w:rStyle w:val="CharDivText"/>
          </w:rPr>
          <w:delText xml:space="preserve"> </w:delText>
        </w:r>
      </w:del>
    </w:p>
    <w:p>
      <w:pPr>
        <w:pStyle w:val="Footnoteheading"/>
        <w:rPr>
          <w:ins w:id="264" w:author="svcMRProcess" w:date="2018-09-07T22:43:00Z"/>
        </w:rPr>
      </w:pPr>
      <w:ins w:id="265" w:author="svcMRProcess" w:date="2018-09-07T22:43:00Z">
        <w:r>
          <w:tab/>
          <w:t>[Heading inserted by No. 9 of 2008 s. 12.]</w:t>
        </w:r>
      </w:ins>
    </w:p>
    <w:p>
      <w:pPr>
        <w:pStyle w:val="Heading5"/>
        <w:rPr>
          <w:snapToGrid w:val="0"/>
        </w:rPr>
      </w:pPr>
      <w:bookmarkStart w:id="266" w:name="_Toc202242160"/>
      <w:bookmarkStart w:id="267" w:name="_Toc194903406"/>
      <w:r>
        <w:rPr>
          <w:rStyle w:val="CharSectno"/>
        </w:rPr>
        <w:t>7</w:t>
      </w:r>
      <w:r>
        <w:rPr>
          <w:snapToGrid w:val="0"/>
        </w:rPr>
        <w:t>.</w:t>
      </w:r>
      <w:r>
        <w:rPr>
          <w:snapToGrid w:val="0"/>
        </w:rPr>
        <w:tab/>
        <w:t>Appointment of Public Trustee in various capacities</w:t>
      </w:r>
      <w:bookmarkEnd w:id="255"/>
      <w:bookmarkEnd w:id="256"/>
      <w:bookmarkEnd w:id="257"/>
      <w:bookmarkEnd w:id="258"/>
      <w:bookmarkEnd w:id="259"/>
      <w:bookmarkEnd w:id="266"/>
      <w:bookmarkEnd w:id="267"/>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pPr>
      <w:bookmarkStart w:id="268" w:name="_Toc202084407"/>
      <w:bookmarkStart w:id="269" w:name="_Toc202088122"/>
      <w:bookmarkStart w:id="270" w:name="_Toc202242161"/>
      <w:bookmarkStart w:id="271" w:name="_Toc88895437"/>
      <w:bookmarkStart w:id="272" w:name="_Toc88895513"/>
      <w:bookmarkStart w:id="273" w:name="_Toc89584881"/>
      <w:bookmarkStart w:id="274" w:name="_Toc92791257"/>
      <w:bookmarkStart w:id="275" w:name="_Toc102455088"/>
      <w:bookmarkStart w:id="276" w:name="_Toc102540340"/>
      <w:bookmarkStart w:id="277" w:name="_Toc137874416"/>
      <w:bookmarkStart w:id="278" w:name="_Toc137962920"/>
      <w:bookmarkStart w:id="279" w:name="_Toc139793053"/>
      <w:bookmarkStart w:id="280" w:name="_Toc142967971"/>
      <w:bookmarkStart w:id="281" w:name="_Toc143055502"/>
      <w:bookmarkStart w:id="282" w:name="_Toc144543655"/>
      <w:bookmarkStart w:id="283" w:name="_Toc158001532"/>
      <w:bookmarkStart w:id="284" w:name="_Toc194903407"/>
      <w:bookmarkStart w:id="285" w:name="_Toc500739642"/>
      <w:bookmarkStart w:id="286" w:name="_Toc506707077"/>
      <w:bookmarkStart w:id="287" w:name="_Toc511634874"/>
      <w:bookmarkStart w:id="288" w:name="_Toc511638324"/>
      <w:bookmarkStart w:id="289" w:name="_Toc512738067"/>
      <w:r>
        <w:rPr>
          <w:rStyle w:val="CharDivNo"/>
        </w:rPr>
        <w:t>Division</w:t>
      </w:r>
      <w:del w:id="290" w:author="svcMRProcess" w:date="2018-09-07T22:43:00Z">
        <w:r>
          <w:rPr>
            <w:rStyle w:val="CharDivNo"/>
          </w:rPr>
          <w:delText xml:space="preserve"> (</w:delText>
        </w:r>
      </w:del>
      <w:ins w:id="291" w:author="svcMRProcess" w:date="2018-09-07T22:43:00Z">
        <w:r>
          <w:rPr>
            <w:rStyle w:val="CharDivNo"/>
          </w:rPr>
          <w:t> </w:t>
        </w:r>
      </w:ins>
      <w:r>
        <w:rPr>
          <w:rStyle w:val="CharDivNo"/>
        </w:rPr>
        <w:t>2</w:t>
      </w:r>
      <w:del w:id="292" w:author="svcMRProcess" w:date="2018-09-07T22:43:00Z">
        <w:r>
          <w:rPr>
            <w:rStyle w:val="CharDivNo"/>
          </w:rPr>
          <w:delText>)</w:delText>
        </w:r>
      </w:del>
      <w:r>
        <w:t> — </w:t>
      </w:r>
      <w:r>
        <w:rPr>
          <w:rStyle w:val="CharDivText"/>
        </w:rPr>
        <w:t>Public Trustee as executor or</w:t>
      </w:r>
      <w:del w:id="293" w:author="svcMRProcess" w:date="2018-09-07T22:43:00Z">
        <w:r>
          <w:rPr>
            <w:rStyle w:val="CharDivText"/>
          </w:rPr>
          <w:delText xml:space="preserve"> </w:delText>
        </w:r>
      </w:del>
      <w:ins w:id="294" w:author="svcMRProcess" w:date="2018-09-07T22:43:00Z">
        <w:r>
          <w:rPr>
            <w:rStyle w:val="CharDivText"/>
          </w:rPr>
          <w:t> </w:t>
        </w:r>
      </w:ins>
      <w:r>
        <w:rPr>
          <w:rStyle w:val="CharDivText"/>
        </w:rPr>
        <w:t>administrator</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del w:id="295" w:author="svcMRProcess" w:date="2018-09-07T22:43:00Z">
        <w:r>
          <w:rPr>
            <w:rStyle w:val="CharDivText"/>
          </w:rPr>
          <w:delText xml:space="preserve"> </w:delText>
        </w:r>
      </w:del>
    </w:p>
    <w:p>
      <w:pPr>
        <w:pStyle w:val="Footnoteheading"/>
        <w:rPr>
          <w:ins w:id="296" w:author="svcMRProcess" w:date="2018-09-07T22:43:00Z"/>
        </w:rPr>
      </w:pPr>
      <w:ins w:id="297" w:author="svcMRProcess" w:date="2018-09-07T22:43:00Z">
        <w:r>
          <w:tab/>
          <w:t>[Heading inserted by No. 9 of 2008 s. 13.]</w:t>
        </w:r>
      </w:ins>
    </w:p>
    <w:p>
      <w:pPr>
        <w:pStyle w:val="Heading5"/>
        <w:rPr>
          <w:snapToGrid w:val="0"/>
        </w:rPr>
      </w:pPr>
      <w:bookmarkStart w:id="298" w:name="_Toc202242162"/>
      <w:bookmarkStart w:id="299" w:name="_Toc194903408"/>
      <w:r>
        <w:rPr>
          <w:rStyle w:val="CharSectno"/>
        </w:rPr>
        <w:t>8</w:t>
      </w:r>
      <w:r>
        <w:rPr>
          <w:snapToGrid w:val="0"/>
        </w:rPr>
        <w:t>.</w:t>
      </w:r>
      <w:r>
        <w:rPr>
          <w:snapToGrid w:val="0"/>
        </w:rPr>
        <w:tab/>
        <w:t>Appointment of Public Trustee as executor</w:t>
      </w:r>
      <w:bookmarkEnd w:id="285"/>
      <w:bookmarkEnd w:id="286"/>
      <w:bookmarkEnd w:id="287"/>
      <w:bookmarkEnd w:id="288"/>
      <w:bookmarkEnd w:id="289"/>
      <w:bookmarkEnd w:id="298"/>
      <w:bookmarkEnd w:id="299"/>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300" w:name="_Toc500739643"/>
      <w:bookmarkStart w:id="301" w:name="_Toc506707078"/>
      <w:bookmarkStart w:id="302" w:name="_Toc511634875"/>
      <w:bookmarkStart w:id="303" w:name="_Toc511638325"/>
      <w:bookmarkStart w:id="304" w:name="_Toc512738068"/>
      <w:bookmarkStart w:id="305" w:name="_Toc202242163"/>
      <w:bookmarkStart w:id="306" w:name="_Toc194903409"/>
      <w:r>
        <w:rPr>
          <w:rStyle w:val="CharSectno"/>
        </w:rPr>
        <w:t>9</w:t>
      </w:r>
      <w:r>
        <w:rPr>
          <w:snapToGrid w:val="0"/>
        </w:rPr>
        <w:t>.</w:t>
      </w:r>
      <w:r>
        <w:rPr>
          <w:snapToGrid w:val="0"/>
        </w:rPr>
        <w:tab/>
        <w:t>Pending probate or administration estate of deceased to vest in Public Trustee</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307" w:name="_Toc500739644"/>
      <w:bookmarkStart w:id="308" w:name="_Toc506707079"/>
      <w:bookmarkStart w:id="309" w:name="_Toc511634876"/>
      <w:bookmarkStart w:id="310" w:name="_Toc511638326"/>
      <w:bookmarkStart w:id="311" w:name="_Toc512738069"/>
      <w:bookmarkStart w:id="312" w:name="_Toc202242164"/>
      <w:bookmarkStart w:id="313" w:name="_Toc194903410"/>
      <w:r>
        <w:rPr>
          <w:rStyle w:val="CharSectno"/>
        </w:rPr>
        <w:t>10</w:t>
      </w:r>
      <w:r>
        <w:rPr>
          <w:snapToGrid w:val="0"/>
        </w:rPr>
        <w:t>.</w:t>
      </w:r>
      <w:r>
        <w:rPr>
          <w:snapToGrid w:val="0"/>
        </w:rPr>
        <w:tab/>
        <w:t>Public Trustee may apply for order for administration of estate of deceased person</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314" w:name="_Toc500739645"/>
      <w:bookmarkStart w:id="315" w:name="_Toc506707080"/>
      <w:bookmarkStart w:id="316" w:name="_Toc511634877"/>
      <w:bookmarkStart w:id="317" w:name="_Toc511638327"/>
      <w:bookmarkStart w:id="318" w:name="_Toc512738070"/>
      <w:bookmarkStart w:id="319" w:name="_Toc202242165"/>
      <w:bookmarkStart w:id="320" w:name="_Toc194903411"/>
      <w:r>
        <w:rPr>
          <w:rStyle w:val="CharSectno"/>
        </w:rPr>
        <w:t>11</w:t>
      </w:r>
      <w:r>
        <w:rPr>
          <w:snapToGrid w:val="0"/>
        </w:rPr>
        <w:t>.</w:t>
      </w:r>
      <w:r>
        <w:rPr>
          <w:snapToGrid w:val="0"/>
        </w:rPr>
        <w:tab/>
        <w:t>Public Trustee to be preferred to creditor as administrator, in certain cases</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321" w:name="_Toc500739646"/>
      <w:bookmarkStart w:id="322" w:name="_Toc506707081"/>
      <w:bookmarkStart w:id="323" w:name="_Toc511634878"/>
      <w:bookmarkStart w:id="324" w:name="_Toc511638328"/>
      <w:bookmarkStart w:id="325" w:name="_Toc512738071"/>
      <w:bookmarkStart w:id="326" w:name="_Toc202242166"/>
      <w:bookmarkStart w:id="327" w:name="_Toc194903412"/>
      <w:r>
        <w:rPr>
          <w:rStyle w:val="CharSectno"/>
        </w:rPr>
        <w:t>12</w:t>
      </w:r>
      <w:r>
        <w:rPr>
          <w:snapToGrid w:val="0"/>
        </w:rPr>
        <w:t>.</w:t>
      </w:r>
      <w:r>
        <w:rPr>
          <w:snapToGrid w:val="0"/>
        </w:rPr>
        <w:tab/>
        <w:t>Public Trustee may be appointed to act by executors and administrators</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ins w:id="328" w:author="svcMRProcess" w:date="2018-09-07T22:43:00Z"/>
        </w:rPr>
      </w:pPr>
      <w:bookmarkStart w:id="329" w:name="_Toc202084409"/>
      <w:bookmarkStart w:id="330" w:name="_Toc202242167"/>
      <w:bookmarkStart w:id="331" w:name="_Toc500739647"/>
      <w:bookmarkStart w:id="332" w:name="_Toc506707082"/>
      <w:bookmarkStart w:id="333" w:name="_Toc511634879"/>
      <w:bookmarkStart w:id="334" w:name="_Toc511638329"/>
      <w:bookmarkStart w:id="335" w:name="_Toc512738072"/>
      <w:ins w:id="336" w:author="svcMRProcess" w:date="2018-09-07T22:43:00Z">
        <w:r>
          <w:rPr>
            <w:rStyle w:val="CharSectno"/>
          </w:rPr>
          <w:t>12A</w:t>
        </w:r>
        <w:r>
          <w:t>.</w:t>
        </w:r>
        <w:r>
          <w:tab/>
          <w:t>Public Trustee’s powers on appointment as agent of executor, administrator, etc.</w:t>
        </w:r>
        <w:bookmarkEnd w:id="329"/>
        <w:bookmarkEnd w:id="330"/>
      </w:ins>
    </w:p>
    <w:p>
      <w:pPr>
        <w:pStyle w:val="Subsection"/>
        <w:rPr>
          <w:ins w:id="337" w:author="svcMRProcess" w:date="2018-09-07T22:43:00Z"/>
        </w:rPr>
      </w:pPr>
      <w:ins w:id="338" w:author="svcMRProcess" w:date="2018-09-07T22:43:00Z">
        <w:r>
          <w:tab/>
        </w:r>
        <w:r>
          <w:tab/>
          <w:t xml:space="preserve">In addition to the Public Trustee’s powers under section 12, if — </w:t>
        </w:r>
      </w:ins>
    </w:p>
    <w:p>
      <w:pPr>
        <w:pStyle w:val="Indenta"/>
        <w:rPr>
          <w:ins w:id="339" w:author="svcMRProcess" w:date="2018-09-07T22:43:00Z"/>
        </w:rPr>
      </w:pPr>
      <w:ins w:id="340" w:author="svcMRProcess" w:date="2018-09-07T22:43:00Z">
        <w:r>
          <w:tab/>
          <w:t>(a)</w:t>
        </w:r>
        <w:r>
          <w:tab/>
          <w:t>a person who is an executor or administrator appoints the Public Trustee as the person’s agent to act as executor or administrator in the place of the person;</w:t>
        </w:r>
      </w:ins>
    </w:p>
    <w:p>
      <w:pPr>
        <w:pStyle w:val="Indenta"/>
        <w:rPr>
          <w:ins w:id="341" w:author="svcMRProcess" w:date="2018-09-07T22:43:00Z"/>
        </w:rPr>
      </w:pPr>
      <w:ins w:id="342" w:author="svcMRProcess" w:date="2018-09-07T22:43:00Z">
        <w:r>
          <w:tab/>
          <w:t>(b)</w:t>
        </w:r>
        <w:r>
          <w:tab/>
          <w:t>a person who may be entitled to apply for a grant of probate appoints the Public Trustee as the person’s agent to apply for a grant of probate;</w:t>
        </w:r>
      </w:ins>
    </w:p>
    <w:p>
      <w:pPr>
        <w:pStyle w:val="Indenta"/>
        <w:rPr>
          <w:ins w:id="343" w:author="svcMRProcess" w:date="2018-09-07T22:43:00Z"/>
        </w:rPr>
      </w:pPr>
      <w:ins w:id="344" w:author="svcMRProcess" w:date="2018-09-07T22:43:00Z">
        <w:r>
          <w:tab/>
          <w:t>(c)</w:t>
        </w:r>
        <w:r>
          <w:tab/>
          <w:t>a person who may be entitled to obtain administration (with the will of a testator annexed) of the testator’s estate appoints the Public Trustee as the person’s agent to apply for an order to administer the estate; or</w:t>
        </w:r>
      </w:ins>
    </w:p>
    <w:p>
      <w:pPr>
        <w:pStyle w:val="Indenta"/>
        <w:rPr>
          <w:ins w:id="345" w:author="svcMRProcess" w:date="2018-09-07T22:43:00Z"/>
        </w:rPr>
      </w:pPr>
      <w:ins w:id="346" w:author="svcMRProcess" w:date="2018-09-07T22:43:00Z">
        <w:r>
          <w:tab/>
          <w:t>(d)</w:t>
        </w:r>
        <w:r>
          <w:tab/>
          <w:t xml:space="preserve">a person who is referred to in section 25 of the </w:t>
        </w:r>
        <w:r>
          <w:rPr>
            <w:i/>
            <w:iCs/>
          </w:rPr>
          <w:t>Administration Act 1903</w:t>
        </w:r>
        <w:r>
          <w:t xml:space="preserve"> as a person who may be granted administration of an estate of a person dying intestate appoints the Public Trustee as the person’s agent to apply for an order to administer the estate,</w:t>
        </w:r>
      </w:ins>
    </w:p>
    <w:p>
      <w:pPr>
        <w:pStyle w:val="Subsection"/>
        <w:rPr>
          <w:ins w:id="347" w:author="svcMRProcess" w:date="2018-09-07T22:43:00Z"/>
        </w:rPr>
      </w:pPr>
      <w:ins w:id="348" w:author="svcMRProcess" w:date="2018-09-07T22:43:00Z">
        <w:r>
          <w:tab/>
        </w:r>
        <w:r>
          <w:tab/>
          <w: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ins>
    </w:p>
    <w:p>
      <w:pPr>
        <w:pStyle w:val="Footnotesection"/>
        <w:rPr>
          <w:ins w:id="349" w:author="svcMRProcess" w:date="2018-09-07T22:43:00Z"/>
        </w:rPr>
      </w:pPr>
      <w:ins w:id="350" w:author="svcMRProcess" w:date="2018-09-07T22:43:00Z">
        <w:r>
          <w:tab/>
          <w:t>[Section 12A inserted by No. 9 of 2008 s. 14.]</w:t>
        </w:r>
      </w:ins>
    </w:p>
    <w:p>
      <w:pPr>
        <w:pStyle w:val="Heading5"/>
        <w:rPr>
          <w:snapToGrid w:val="0"/>
        </w:rPr>
      </w:pPr>
      <w:bookmarkStart w:id="351" w:name="_Toc202242168"/>
      <w:bookmarkStart w:id="352" w:name="_Toc194903413"/>
      <w:r>
        <w:rPr>
          <w:rStyle w:val="CharSectno"/>
        </w:rPr>
        <w:t>13</w:t>
      </w:r>
      <w:r>
        <w:rPr>
          <w:snapToGrid w:val="0"/>
        </w:rPr>
        <w:t>.</w:t>
      </w:r>
      <w:r>
        <w:rPr>
          <w:snapToGrid w:val="0"/>
        </w:rPr>
        <w:tab/>
        <w:t>Application for removal of executor or administrator of an estate and for administration by the Public Trustee</w:t>
      </w:r>
      <w:bookmarkEnd w:id="331"/>
      <w:bookmarkEnd w:id="332"/>
      <w:bookmarkEnd w:id="333"/>
      <w:bookmarkEnd w:id="334"/>
      <w:bookmarkEnd w:id="335"/>
      <w:bookmarkEnd w:id="351"/>
      <w:bookmarkEnd w:id="352"/>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353" w:name="_Toc500739648"/>
      <w:bookmarkStart w:id="354" w:name="_Toc506707083"/>
      <w:bookmarkStart w:id="355" w:name="_Toc511634880"/>
      <w:bookmarkStart w:id="356" w:name="_Toc511638330"/>
      <w:bookmarkStart w:id="357" w:name="_Toc512738073"/>
      <w:bookmarkStart w:id="358" w:name="_Toc202242169"/>
      <w:bookmarkStart w:id="359" w:name="_Toc194903414"/>
      <w:r>
        <w:rPr>
          <w:rStyle w:val="CharSectno"/>
        </w:rPr>
        <w:t>14</w:t>
      </w:r>
      <w:r>
        <w:rPr>
          <w:snapToGrid w:val="0"/>
        </w:rPr>
        <w:t>.</w:t>
      </w:r>
      <w:r>
        <w:rPr>
          <w:snapToGrid w:val="0"/>
        </w:rPr>
        <w:tab/>
        <w:t xml:space="preserve">Election to administer estate not exceeding </w:t>
      </w:r>
      <w:del w:id="360" w:author="svcMRProcess" w:date="2018-09-07T22:43:00Z">
        <w:r>
          <w:rPr>
            <w:snapToGrid w:val="0"/>
          </w:rPr>
          <w:delText>$10 000</w:delText>
        </w:r>
      </w:del>
      <w:ins w:id="361" w:author="svcMRProcess" w:date="2018-09-07T22:43:00Z">
        <w:r>
          <w:t xml:space="preserve"> the prescribed amount</w:t>
        </w:r>
      </w:ins>
      <w:r>
        <w:rPr>
          <w:snapToGrid w:val="0"/>
        </w:rPr>
        <w:t>, without order to administer</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Where any person has heretofore died or hereafter dies testate or intestate, in or out of Western Australia, leaving property in Western Australia the gross value of which as estimated by the Public Trustee does not at the time of the election hereinafter mentioned exceed </w:t>
      </w:r>
      <w:del w:id="362" w:author="svcMRProcess" w:date="2018-09-07T22:43:00Z">
        <w:r>
          <w:rPr>
            <w:snapToGrid w:val="0"/>
          </w:rPr>
          <w:delText>$10 000</w:delText>
        </w:r>
      </w:del>
      <w:ins w:id="363" w:author="svcMRProcess" w:date="2018-09-07T22:43:00Z">
        <w:r>
          <w:t>the prescribed amount</w:t>
        </w:r>
      </w:ins>
      <w:r>
        <w:rPr>
          <w:snapToGrid w:val="0"/>
        </w:rPr>
        <w:t xml:space="preserve">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 xml:space="preserve">If after filing such election the gross value of the property to be administered is found to exceed the </w:t>
      </w:r>
      <w:del w:id="364" w:author="svcMRProcess" w:date="2018-09-07T22:43:00Z">
        <w:r>
          <w:rPr>
            <w:snapToGrid w:val="0"/>
          </w:rPr>
          <w:delText>sum of $10 000</w:delText>
        </w:r>
      </w:del>
      <w:ins w:id="365" w:author="svcMRProcess" w:date="2018-09-07T22:43:00Z">
        <w:r>
          <w:t>prescribed amount</w:t>
        </w:r>
      </w:ins>
      <w:r>
        <w:t xml:space="preserve">, </w:t>
      </w:r>
      <w:r>
        <w:rPr>
          <w:snapToGrid w:val="0"/>
        </w:rPr>
        <w:t>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Subsection"/>
        <w:rPr>
          <w:ins w:id="366" w:author="svcMRProcess" w:date="2018-09-07T22:43:00Z"/>
        </w:rPr>
      </w:pPr>
      <w:ins w:id="367" w:author="svcMRProcess" w:date="2018-09-07T22:43:00Z">
        <w:r>
          <w:tab/>
          <w:t>(6)</w:t>
        </w:r>
        <w:r>
          <w:tab/>
          <w:t xml:space="preserve">In this section — </w:t>
        </w:r>
      </w:ins>
    </w:p>
    <w:p>
      <w:pPr>
        <w:pStyle w:val="Defstart"/>
        <w:rPr>
          <w:ins w:id="368" w:author="svcMRProcess" w:date="2018-09-07T22:43:00Z"/>
        </w:rPr>
      </w:pPr>
      <w:ins w:id="369" w:author="svcMRProcess" w:date="2018-09-07T22:43:00Z">
        <w:r>
          <w:rPr>
            <w:b/>
          </w:rPr>
          <w:tab/>
        </w:r>
        <w:r>
          <w:rPr>
            <w:rStyle w:val="CharDefText"/>
          </w:rPr>
          <w:t>prescribed amount</w:t>
        </w:r>
        <w:r>
          <w:t xml:space="preserve"> means the amount prescribed for the purposes of section 10 of the </w:t>
        </w:r>
        <w:r>
          <w:rPr>
            <w:i/>
            <w:iCs/>
          </w:rPr>
          <w:t xml:space="preserve">Trustee Companies Act 1987 </w:t>
        </w:r>
        <w:r>
          <w:t>for the relevant time.</w:t>
        </w:r>
      </w:ins>
    </w:p>
    <w:p>
      <w:pPr>
        <w:pStyle w:val="Footnotesection"/>
      </w:pPr>
      <w:r>
        <w:tab/>
        <w:t>[Section 14 amended by No. 12 of 1947 s. 6; No. 64 of 1968 s. 7; No. 25 of 1978 s. 4; No. 67 of 1979 s. </w:t>
      </w:r>
      <w:del w:id="370" w:author="svcMRProcess" w:date="2018-09-07T22:43:00Z">
        <w:r>
          <w:delText>58</w:delText>
        </w:r>
      </w:del>
      <w:ins w:id="371" w:author="svcMRProcess" w:date="2018-09-07T22:43:00Z">
        <w:r>
          <w:t>58; No. 9 of 2008 s. 15</w:t>
        </w:r>
      </w:ins>
      <w:r>
        <w:t xml:space="preserve">.] </w:t>
      </w:r>
    </w:p>
    <w:p>
      <w:pPr>
        <w:pStyle w:val="Heading5"/>
        <w:rPr>
          <w:snapToGrid w:val="0"/>
        </w:rPr>
      </w:pPr>
      <w:bookmarkStart w:id="372" w:name="_Toc500739649"/>
      <w:bookmarkStart w:id="373" w:name="_Toc506707084"/>
      <w:bookmarkStart w:id="374" w:name="_Toc511634881"/>
      <w:bookmarkStart w:id="375" w:name="_Toc511638331"/>
      <w:bookmarkStart w:id="376" w:name="_Toc512738074"/>
      <w:bookmarkStart w:id="377" w:name="_Toc202242170"/>
      <w:bookmarkStart w:id="378" w:name="_Toc194903415"/>
      <w:r>
        <w:rPr>
          <w:rStyle w:val="CharSectno"/>
        </w:rPr>
        <w:t>15</w:t>
      </w:r>
      <w:r>
        <w:rPr>
          <w:snapToGrid w:val="0"/>
        </w:rPr>
        <w:t>.</w:t>
      </w:r>
      <w:r>
        <w:rPr>
          <w:snapToGrid w:val="0"/>
        </w:rPr>
        <w:tab/>
        <w:t>Public Trustee deemed successor of deceased for licensing purposes</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379" w:name="_Toc500739650"/>
      <w:bookmarkStart w:id="380" w:name="_Toc506707085"/>
      <w:bookmarkStart w:id="381" w:name="_Toc511634882"/>
      <w:bookmarkStart w:id="382" w:name="_Toc511638332"/>
      <w:bookmarkStart w:id="383" w:name="_Toc512738075"/>
      <w:bookmarkStart w:id="384" w:name="_Toc202242171"/>
      <w:bookmarkStart w:id="385" w:name="_Toc194903416"/>
      <w:r>
        <w:rPr>
          <w:rStyle w:val="CharSectno"/>
        </w:rPr>
        <w:t>16</w:t>
      </w:r>
      <w:r>
        <w:rPr>
          <w:snapToGrid w:val="0"/>
        </w:rPr>
        <w:t>.</w:t>
      </w:r>
      <w:r>
        <w:rPr>
          <w:snapToGrid w:val="0"/>
        </w:rPr>
        <w:tab/>
        <w:t>Public Trustee may pay over balance to proper officer, etc.</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r>
      <w:del w:id="386" w:author="svcMRProcess" w:date="2018-09-07T22:43:00Z">
        <w:r>
          <w:rPr>
            <w:b/>
          </w:rPr>
          <w:delText>“</w:delText>
        </w:r>
      </w:del>
      <w:r>
        <w:rPr>
          <w:rStyle w:val="CharDefText"/>
        </w:rPr>
        <w:t>proper officer</w:t>
      </w:r>
      <w:del w:id="387" w:author="svcMRProcess" w:date="2018-09-07T22:43:00Z">
        <w:r>
          <w:rPr>
            <w:b/>
          </w:rPr>
          <w:delText>”</w:delText>
        </w:r>
      </w:del>
      <w:r>
        <w:t xml:space="preserve"> includes Public Trustee or Public Curator or other officer discharging duties corresponding to those discharged in Western Australia by the Public Trustee.</w:t>
      </w:r>
    </w:p>
    <w:p>
      <w:pPr>
        <w:pStyle w:val="Defstart"/>
      </w:pPr>
      <w:r>
        <w:rPr>
          <w:b/>
        </w:rPr>
        <w:tab/>
      </w:r>
      <w:del w:id="388" w:author="svcMRProcess" w:date="2018-09-07T22:43:00Z">
        <w:r>
          <w:rPr>
            <w:b/>
          </w:rPr>
          <w:delText>“</w:delText>
        </w:r>
      </w:del>
      <w:r>
        <w:rPr>
          <w:rStyle w:val="CharDefText"/>
        </w:rPr>
        <w:t>Territory</w:t>
      </w:r>
      <w:del w:id="389" w:author="svcMRProcess" w:date="2018-09-07T22:43:00Z">
        <w:r>
          <w:rPr>
            <w:b/>
          </w:rPr>
          <w:delText>”</w:delText>
        </w:r>
      </w:del>
      <w:r>
        <w:t xml:space="preserve"> includes mandated territory administered by the Commonwealth of Australia.</w:t>
      </w:r>
    </w:p>
    <w:p>
      <w:pPr>
        <w:pStyle w:val="Heading5"/>
        <w:rPr>
          <w:snapToGrid w:val="0"/>
        </w:rPr>
      </w:pPr>
      <w:bookmarkStart w:id="390" w:name="_Toc500739651"/>
      <w:bookmarkStart w:id="391" w:name="_Toc506707086"/>
      <w:bookmarkStart w:id="392" w:name="_Toc511634883"/>
      <w:bookmarkStart w:id="393" w:name="_Toc511638333"/>
      <w:bookmarkStart w:id="394" w:name="_Toc512738076"/>
      <w:bookmarkStart w:id="395" w:name="_Toc202242172"/>
      <w:bookmarkStart w:id="396" w:name="_Toc194903417"/>
      <w:r>
        <w:rPr>
          <w:rStyle w:val="CharSectno"/>
        </w:rPr>
        <w:t>17</w:t>
      </w:r>
      <w:r>
        <w:rPr>
          <w:snapToGrid w:val="0"/>
        </w:rPr>
        <w:t>.</w:t>
      </w:r>
      <w:r>
        <w:rPr>
          <w:snapToGrid w:val="0"/>
        </w:rPr>
        <w:tab/>
        <w:t>If property has escheated to the Crown</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397" w:name="_Toc500739652"/>
      <w:bookmarkStart w:id="398" w:name="_Toc506707087"/>
      <w:bookmarkStart w:id="399" w:name="_Toc511634884"/>
      <w:bookmarkStart w:id="400" w:name="_Toc511638334"/>
      <w:bookmarkStart w:id="401" w:name="_Toc512738077"/>
      <w:bookmarkStart w:id="402" w:name="_Toc202242173"/>
      <w:bookmarkStart w:id="403" w:name="_Toc194903418"/>
      <w:r>
        <w:rPr>
          <w:rStyle w:val="CharSectno"/>
        </w:rPr>
        <w:t>18</w:t>
      </w:r>
      <w:r>
        <w:rPr>
          <w:snapToGrid w:val="0"/>
        </w:rPr>
        <w:t>.</w:t>
      </w:r>
      <w:r>
        <w:rPr>
          <w:snapToGrid w:val="0"/>
        </w:rPr>
        <w:tab/>
        <w:t xml:space="preserve">Payment to parent, etc., of distributive shares of infant children where net amount is under </w:t>
      </w:r>
      <w:bookmarkEnd w:id="397"/>
      <w:bookmarkEnd w:id="398"/>
      <w:bookmarkEnd w:id="399"/>
      <w:bookmarkEnd w:id="400"/>
      <w:bookmarkEnd w:id="401"/>
      <w:r>
        <w:rPr>
          <w:snapToGrid w:val="0"/>
        </w:rPr>
        <w:t>$</w:t>
      </w:r>
      <w:del w:id="404" w:author="svcMRProcess" w:date="2018-09-07T22:43:00Z">
        <w:r>
          <w:rPr>
            <w:snapToGrid w:val="0"/>
          </w:rPr>
          <w:delText>1 </w:delText>
        </w:r>
      </w:del>
      <w:ins w:id="405" w:author="svcMRProcess" w:date="2018-09-07T22:43:00Z">
        <w:r>
          <w:rPr>
            <w:snapToGrid w:val="0"/>
          </w:rPr>
          <w:t>5,</w:t>
        </w:r>
      </w:ins>
      <w:r>
        <w:rPr>
          <w:snapToGrid w:val="0"/>
        </w:rPr>
        <w:t>000</w:t>
      </w:r>
      <w:bookmarkEnd w:id="402"/>
      <w:bookmarkEnd w:id="403"/>
      <w:r>
        <w:rPr>
          <w:snapToGrid w:val="0"/>
        </w:rPr>
        <w:t xml:space="preserve"> </w:t>
      </w:r>
    </w:p>
    <w:p>
      <w:pPr>
        <w:pStyle w:val="Subsection"/>
        <w:rPr>
          <w:snapToGrid w:val="0"/>
        </w:rPr>
      </w:pPr>
      <w:r>
        <w:rPr>
          <w:snapToGrid w:val="0"/>
        </w:rPr>
        <w:tab/>
      </w:r>
      <w:r>
        <w:rPr>
          <w:snapToGrid w:val="0"/>
        </w:rPr>
        <w:tab/>
        <w:t xml:space="preserve">Where the net amount payable to any infant out of any testate or intestate estate of which probate or administration has been granted to the Public Trustee is under </w:t>
      </w:r>
      <w:r>
        <w:t>$</w:t>
      </w:r>
      <w:del w:id="406" w:author="svcMRProcess" w:date="2018-09-07T22:43:00Z">
        <w:r>
          <w:rPr>
            <w:snapToGrid w:val="0"/>
          </w:rPr>
          <w:delText>1</w:delText>
        </w:r>
      </w:del>
      <w:ins w:id="407" w:author="svcMRProcess" w:date="2018-09-07T22:43:00Z">
        <w:r>
          <w:t>5</w:t>
        </w:r>
      </w:ins>
      <w:r>
        <w:t xml:space="preserve"> 000, </w:t>
      </w:r>
      <w:del w:id="408" w:author="svcMRProcess" w:date="2018-09-07T22:43:00Z">
        <w:r>
          <w:rPr>
            <w:snapToGrid w:val="0"/>
          </w:rPr>
          <w:delText>he</w:delText>
        </w:r>
      </w:del>
      <w:ins w:id="409" w:author="svcMRProcess" w:date="2018-09-07T22:43:00Z">
        <w:r>
          <w:t>the Public Trustee</w:t>
        </w:r>
      </w:ins>
      <w:r>
        <w:rPr>
          <w:snapToGrid w:val="0"/>
        </w:rPr>
        <w:t xml:space="preserv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[Section 18 amended by No. 12 of 1947 s. 7; No. 113 of 1965 s. 8; No. 46 of 1984 s. 3; No. 3 of 2002 s. </w:t>
      </w:r>
      <w:del w:id="410" w:author="svcMRProcess" w:date="2018-09-07T22:43:00Z">
        <w:r>
          <w:delText>99</w:delText>
        </w:r>
      </w:del>
      <w:ins w:id="411" w:author="svcMRProcess" w:date="2018-09-07T22:43:00Z">
        <w:r>
          <w:t>99; No. 9 of 2008 s. 16</w:t>
        </w:r>
      </w:ins>
      <w:r>
        <w:t xml:space="preserve">.] </w:t>
      </w:r>
    </w:p>
    <w:p>
      <w:pPr>
        <w:pStyle w:val="Ednotesection"/>
      </w:pPr>
      <w:r>
        <w:t>[</w:t>
      </w:r>
      <w:r>
        <w:rPr>
          <w:b/>
        </w:rPr>
        <w:t>19.</w:t>
      </w:r>
      <w:r>
        <w:tab/>
        <w:t xml:space="preserve">Repealed by No. 57 of 1997 s. 100.] </w:t>
      </w:r>
    </w:p>
    <w:p>
      <w:pPr>
        <w:pStyle w:val="Heading3"/>
      </w:pPr>
      <w:bookmarkStart w:id="412" w:name="_Toc202084413"/>
      <w:bookmarkStart w:id="413" w:name="_Toc202088136"/>
      <w:bookmarkStart w:id="414" w:name="_Toc202242174"/>
      <w:bookmarkStart w:id="415" w:name="_Toc88895449"/>
      <w:bookmarkStart w:id="416" w:name="_Toc88895525"/>
      <w:bookmarkStart w:id="417" w:name="_Toc89584893"/>
      <w:bookmarkStart w:id="418" w:name="_Toc92791269"/>
      <w:bookmarkStart w:id="419" w:name="_Toc102455100"/>
      <w:bookmarkStart w:id="420" w:name="_Toc102540352"/>
      <w:bookmarkStart w:id="421" w:name="_Toc137874428"/>
      <w:bookmarkStart w:id="422" w:name="_Toc137962932"/>
      <w:bookmarkStart w:id="423" w:name="_Toc139793065"/>
      <w:bookmarkStart w:id="424" w:name="_Toc142967983"/>
      <w:bookmarkStart w:id="425" w:name="_Toc143055514"/>
      <w:bookmarkStart w:id="426" w:name="_Toc144543667"/>
      <w:bookmarkStart w:id="427" w:name="_Toc158001544"/>
      <w:bookmarkStart w:id="428" w:name="_Toc194903419"/>
      <w:bookmarkStart w:id="429" w:name="_Toc500739653"/>
      <w:bookmarkStart w:id="430" w:name="_Toc506707088"/>
      <w:bookmarkStart w:id="431" w:name="_Toc511634885"/>
      <w:bookmarkStart w:id="432" w:name="_Toc511638335"/>
      <w:bookmarkStart w:id="433" w:name="_Toc512738078"/>
      <w:r>
        <w:rPr>
          <w:rStyle w:val="CharDivNo"/>
        </w:rPr>
        <w:t>Division</w:t>
      </w:r>
      <w:del w:id="434" w:author="svcMRProcess" w:date="2018-09-07T22:43:00Z">
        <w:r>
          <w:rPr>
            <w:rStyle w:val="CharDivNo"/>
          </w:rPr>
          <w:delText xml:space="preserve"> (</w:delText>
        </w:r>
      </w:del>
      <w:ins w:id="435" w:author="svcMRProcess" w:date="2018-09-07T22:43:00Z">
        <w:r>
          <w:rPr>
            <w:rStyle w:val="CharDivNo"/>
          </w:rPr>
          <w:t> </w:t>
        </w:r>
      </w:ins>
      <w:r>
        <w:rPr>
          <w:rStyle w:val="CharDivNo"/>
        </w:rPr>
        <w:t>3</w:t>
      </w:r>
      <w:del w:id="436" w:author="svcMRProcess" w:date="2018-09-07T22:43:00Z">
        <w:r>
          <w:rPr>
            <w:rStyle w:val="CharDivNo"/>
          </w:rPr>
          <w:delText>)</w:delText>
        </w:r>
      </w:del>
      <w:r>
        <w:rPr>
          <w:bCs/>
        </w:rPr>
        <w:t> — </w:t>
      </w:r>
      <w:r>
        <w:rPr>
          <w:rStyle w:val="CharDivText"/>
        </w:rPr>
        <w:t>Public Trustee as trustee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del w:id="437" w:author="svcMRProcess" w:date="2018-09-07T22:43:00Z">
        <w:r>
          <w:rPr>
            <w:rStyle w:val="CharDivText"/>
          </w:rPr>
          <w:delText xml:space="preserve"> </w:delText>
        </w:r>
      </w:del>
    </w:p>
    <w:p>
      <w:pPr>
        <w:pStyle w:val="Footnoteheading"/>
        <w:rPr>
          <w:ins w:id="438" w:author="svcMRProcess" w:date="2018-09-07T22:43:00Z"/>
        </w:rPr>
      </w:pPr>
      <w:ins w:id="439" w:author="svcMRProcess" w:date="2018-09-07T22:43:00Z">
        <w:r>
          <w:tab/>
          <w:t>[Heading inserted by No. 9 of 2008 s. 17.]</w:t>
        </w:r>
      </w:ins>
    </w:p>
    <w:p>
      <w:pPr>
        <w:pStyle w:val="Heading5"/>
        <w:rPr>
          <w:snapToGrid w:val="0"/>
        </w:rPr>
      </w:pPr>
      <w:bookmarkStart w:id="440" w:name="_Toc202242175"/>
      <w:bookmarkStart w:id="441" w:name="_Toc194903420"/>
      <w:r>
        <w:rPr>
          <w:rStyle w:val="CharSectno"/>
        </w:rPr>
        <w:t>20</w:t>
      </w:r>
      <w:r>
        <w:rPr>
          <w:snapToGrid w:val="0"/>
        </w:rPr>
        <w:t>.</w:t>
      </w:r>
      <w:r>
        <w:rPr>
          <w:snapToGrid w:val="0"/>
        </w:rPr>
        <w:tab/>
        <w:t>Public Trustee may be appointed trustee</w:t>
      </w:r>
      <w:bookmarkEnd w:id="429"/>
      <w:bookmarkEnd w:id="430"/>
      <w:bookmarkEnd w:id="431"/>
      <w:bookmarkEnd w:id="432"/>
      <w:bookmarkEnd w:id="433"/>
      <w:bookmarkEnd w:id="440"/>
      <w:bookmarkEnd w:id="441"/>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442" w:name="_Toc500739654"/>
      <w:bookmarkStart w:id="443" w:name="_Toc506707089"/>
      <w:bookmarkStart w:id="444" w:name="_Toc511634886"/>
      <w:bookmarkStart w:id="445" w:name="_Toc511638336"/>
      <w:bookmarkStart w:id="446" w:name="_Toc512738079"/>
      <w:bookmarkStart w:id="447" w:name="_Toc202242176"/>
      <w:bookmarkStart w:id="448" w:name="_Toc194903421"/>
      <w:r>
        <w:rPr>
          <w:rStyle w:val="CharSectno"/>
        </w:rPr>
        <w:t>21</w:t>
      </w:r>
      <w:r>
        <w:rPr>
          <w:snapToGrid w:val="0"/>
        </w:rPr>
        <w:t>.</w:t>
      </w:r>
      <w:r>
        <w:rPr>
          <w:snapToGrid w:val="0"/>
        </w:rPr>
        <w:tab/>
        <w:t>Advisory trustees</w:t>
      </w:r>
      <w:bookmarkEnd w:id="442"/>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449" w:name="_Toc500739655"/>
      <w:bookmarkStart w:id="450" w:name="_Toc506707090"/>
      <w:bookmarkStart w:id="451" w:name="_Toc511634887"/>
      <w:bookmarkStart w:id="452" w:name="_Toc511638337"/>
      <w:bookmarkStart w:id="453" w:name="_Toc512738080"/>
      <w:bookmarkStart w:id="454" w:name="_Toc202242177"/>
      <w:bookmarkStart w:id="455" w:name="_Toc194903422"/>
      <w:r>
        <w:rPr>
          <w:rStyle w:val="CharSectno"/>
        </w:rPr>
        <w:t>22</w:t>
      </w:r>
      <w:r>
        <w:rPr>
          <w:snapToGrid w:val="0"/>
        </w:rPr>
        <w:t>.</w:t>
      </w:r>
      <w:r>
        <w:rPr>
          <w:snapToGrid w:val="0"/>
        </w:rPr>
        <w:tab/>
        <w:t>Custodian trustee</w:t>
      </w:r>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ins w:id="456" w:author="svcMRProcess" w:date="2018-09-07T22:43:00Z"/>
        </w:rPr>
      </w:pPr>
      <w:bookmarkStart w:id="457" w:name="_Toc202084415"/>
      <w:bookmarkStart w:id="458" w:name="_Toc202242178"/>
      <w:bookmarkStart w:id="459" w:name="_Toc500739656"/>
      <w:bookmarkStart w:id="460" w:name="_Toc506707091"/>
      <w:bookmarkStart w:id="461" w:name="_Toc511634888"/>
      <w:bookmarkStart w:id="462" w:name="_Toc511638338"/>
      <w:bookmarkStart w:id="463" w:name="_Toc512738081"/>
      <w:ins w:id="464" w:author="svcMRProcess" w:date="2018-09-07T22:43:00Z">
        <w:r>
          <w:rPr>
            <w:rStyle w:val="CharSectno"/>
          </w:rPr>
          <w:t>22A</w:t>
        </w:r>
        <w:r>
          <w:t>.</w:t>
        </w:r>
        <w:r>
          <w:tab/>
          <w:t>Public Trustee’s powers on appointment as trustee’s agent</w:t>
        </w:r>
        <w:bookmarkEnd w:id="457"/>
        <w:bookmarkEnd w:id="458"/>
      </w:ins>
    </w:p>
    <w:p>
      <w:pPr>
        <w:pStyle w:val="Subsection"/>
        <w:rPr>
          <w:ins w:id="465" w:author="svcMRProcess" w:date="2018-09-07T22:43:00Z"/>
        </w:rPr>
      </w:pPr>
      <w:ins w:id="466" w:author="svcMRProcess" w:date="2018-09-07T22:43:00Z">
        <w:r>
          <w:tab/>
        </w:r>
        <w:r>
          <w:tab/>
          <w: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t>
        </w:r>
      </w:ins>
    </w:p>
    <w:p>
      <w:pPr>
        <w:pStyle w:val="Footnotesection"/>
        <w:rPr>
          <w:ins w:id="467" w:author="svcMRProcess" w:date="2018-09-07T22:43:00Z"/>
        </w:rPr>
      </w:pPr>
      <w:ins w:id="468" w:author="svcMRProcess" w:date="2018-09-07T22:43:00Z">
        <w:r>
          <w:tab/>
          <w:t>[Section 22A inserted by No. 9 of 2008 s. 18.]</w:t>
        </w:r>
      </w:ins>
    </w:p>
    <w:p>
      <w:pPr>
        <w:pStyle w:val="Heading5"/>
        <w:rPr>
          <w:snapToGrid w:val="0"/>
        </w:rPr>
      </w:pPr>
      <w:bookmarkStart w:id="469" w:name="_Toc202242179"/>
      <w:bookmarkStart w:id="470" w:name="_Toc194903423"/>
      <w:r>
        <w:rPr>
          <w:rStyle w:val="CharSectno"/>
        </w:rPr>
        <w:t>23</w:t>
      </w:r>
      <w:r>
        <w:rPr>
          <w:snapToGrid w:val="0"/>
        </w:rPr>
        <w:t>.</w:t>
      </w:r>
      <w:r>
        <w:rPr>
          <w:snapToGrid w:val="0"/>
        </w:rPr>
        <w:tab/>
        <w:t>Public Trustee may exercise powers under other Acts</w:t>
      </w:r>
      <w:bookmarkEnd w:id="459"/>
      <w:bookmarkEnd w:id="460"/>
      <w:bookmarkEnd w:id="461"/>
      <w:bookmarkEnd w:id="462"/>
      <w:bookmarkEnd w:id="463"/>
      <w:bookmarkEnd w:id="469"/>
      <w:bookmarkEnd w:id="470"/>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pPr>
      <w:bookmarkStart w:id="471" w:name="_Toc202084417"/>
      <w:bookmarkStart w:id="472" w:name="_Toc202088143"/>
      <w:bookmarkStart w:id="473" w:name="_Toc202242180"/>
      <w:bookmarkStart w:id="474" w:name="_Toc88895454"/>
      <w:bookmarkStart w:id="475" w:name="_Toc88895530"/>
      <w:bookmarkStart w:id="476" w:name="_Toc89584898"/>
      <w:bookmarkStart w:id="477" w:name="_Toc92791274"/>
      <w:bookmarkStart w:id="478" w:name="_Toc102455105"/>
      <w:bookmarkStart w:id="479" w:name="_Toc102540357"/>
      <w:bookmarkStart w:id="480" w:name="_Toc137874433"/>
      <w:bookmarkStart w:id="481" w:name="_Toc137962937"/>
      <w:bookmarkStart w:id="482" w:name="_Toc139793070"/>
      <w:bookmarkStart w:id="483" w:name="_Toc142967988"/>
      <w:bookmarkStart w:id="484" w:name="_Toc143055519"/>
      <w:bookmarkStart w:id="485" w:name="_Toc144543672"/>
      <w:bookmarkStart w:id="486" w:name="_Toc158001549"/>
      <w:bookmarkStart w:id="487" w:name="_Toc194903424"/>
      <w:bookmarkStart w:id="488" w:name="_Toc500739657"/>
      <w:bookmarkStart w:id="489" w:name="_Toc506707092"/>
      <w:bookmarkStart w:id="490" w:name="_Toc511634889"/>
      <w:bookmarkStart w:id="491" w:name="_Toc511638339"/>
      <w:bookmarkStart w:id="492" w:name="_Toc512738082"/>
      <w:r>
        <w:rPr>
          <w:rStyle w:val="CharDivNo"/>
        </w:rPr>
        <w:t>Division</w:t>
      </w:r>
      <w:del w:id="493" w:author="svcMRProcess" w:date="2018-09-07T22:43:00Z">
        <w:r>
          <w:rPr>
            <w:rStyle w:val="CharDivNo"/>
          </w:rPr>
          <w:delText xml:space="preserve"> (</w:delText>
        </w:r>
      </w:del>
      <w:ins w:id="494" w:author="svcMRProcess" w:date="2018-09-07T22:43:00Z">
        <w:r>
          <w:rPr>
            <w:rStyle w:val="CharDivNo"/>
          </w:rPr>
          <w:t> </w:t>
        </w:r>
      </w:ins>
      <w:r>
        <w:rPr>
          <w:rStyle w:val="CharDivNo"/>
        </w:rPr>
        <w:t>4</w:t>
      </w:r>
      <w:del w:id="495" w:author="svcMRProcess" w:date="2018-09-07T22:43:00Z">
        <w:r>
          <w:rPr>
            <w:rStyle w:val="CharDivNo"/>
          </w:rPr>
          <w:delText>)</w:delText>
        </w:r>
        <w:r>
          <w:rPr>
            <w:snapToGrid w:val="0"/>
          </w:rPr>
          <w:delText> — </w:delText>
        </w:r>
        <w:r>
          <w:rPr>
            <w:rStyle w:val="CharDivText"/>
          </w:rPr>
          <w:delText>Provisions relating to estates</w:delText>
        </w:r>
      </w:del>
      <w:ins w:id="496" w:author="svcMRProcess" w:date="2018-09-07T22:43:00Z">
        <w:r>
          <w:rPr>
            <w:bCs/>
          </w:rPr>
          <w:t> — </w:t>
        </w:r>
        <w:r>
          <w:rPr>
            <w:rStyle w:val="CharDivText"/>
          </w:rPr>
          <w:t>Estates</w:t>
        </w:r>
      </w:ins>
      <w:r>
        <w:rPr>
          <w:rStyle w:val="CharDivText"/>
        </w:rPr>
        <w:t xml:space="preserve"> of represented persons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del w:id="497" w:author="svcMRProcess" w:date="2018-09-07T22:43:00Z">
        <w:r>
          <w:rPr>
            <w:rStyle w:val="CharDivText"/>
          </w:rPr>
          <w:delText xml:space="preserve"> </w:delText>
        </w:r>
      </w:del>
    </w:p>
    <w:p>
      <w:pPr>
        <w:pStyle w:val="Footnoteheading"/>
      </w:pPr>
      <w:r>
        <w:tab/>
        <w:t>[Heading inserted by No.</w:t>
      </w:r>
      <w:del w:id="498" w:author="svcMRProcess" w:date="2018-09-07T22:43:00Z">
        <w:r>
          <w:rPr>
            <w:snapToGrid w:val="0"/>
          </w:rPr>
          <w:delText> 24</w:delText>
        </w:r>
      </w:del>
      <w:ins w:id="499" w:author="svcMRProcess" w:date="2018-09-07T22:43:00Z">
        <w:r>
          <w:t xml:space="preserve"> 9</w:t>
        </w:r>
      </w:ins>
      <w:r>
        <w:t xml:space="preserve"> of </w:t>
      </w:r>
      <w:del w:id="500" w:author="svcMRProcess" w:date="2018-09-07T22:43:00Z">
        <w:r>
          <w:rPr>
            <w:snapToGrid w:val="0"/>
          </w:rPr>
          <w:delText>1990</w:delText>
        </w:r>
      </w:del>
      <w:ins w:id="501" w:author="svcMRProcess" w:date="2018-09-07T22:43:00Z">
        <w:r>
          <w:t>2008</w:t>
        </w:r>
      </w:ins>
      <w:r>
        <w:t xml:space="preserve"> s. </w:t>
      </w:r>
      <w:del w:id="502" w:author="svcMRProcess" w:date="2018-09-07T22:43:00Z">
        <w:r>
          <w:rPr>
            <w:snapToGrid w:val="0"/>
          </w:rPr>
          <w:delText>123</w:delText>
        </w:r>
      </w:del>
      <w:ins w:id="503" w:author="svcMRProcess" w:date="2018-09-07T22:43:00Z">
        <w:r>
          <w:t>19</w:t>
        </w:r>
      </w:ins>
      <w:r>
        <w:t>.]</w:t>
      </w:r>
    </w:p>
    <w:p>
      <w:pPr>
        <w:pStyle w:val="Heading5"/>
        <w:rPr>
          <w:snapToGrid w:val="0"/>
        </w:rPr>
      </w:pPr>
      <w:bookmarkStart w:id="504" w:name="_Toc202242181"/>
      <w:bookmarkStart w:id="505" w:name="_Toc194903425"/>
      <w:r>
        <w:rPr>
          <w:rStyle w:val="CharSectno"/>
        </w:rPr>
        <w:t>24</w:t>
      </w:r>
      <w:r>
        <w:rPr>
          <w:snapToGrid w:val="0"/>
        </w:rPr>
        <w:t>.</w:t>
      </w:r>
      <w:r>
        <w:rPr>
          <w:snapToGrid w:val="0"/>
        </w:rPr>
        <w:tab/>
        <w:t>Public Trustee may apply for administration order</w:t>
      </w:r>
      <w:bookmarkEnd w:id="488"/>
      <w:bookmarkEnd w:id="489"/>
      <w:bookmarkEnd w:id="490"/>
      <w:bookmarkEnd w:id="491"/>
      <w:bookmarkEnd w:id="492"/>
      <w:bookmarkEnd w:id="504"/>
      <w:bookmarkEnd w:id="505"/>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506" w:name="_Toc500739658"/>
      <w:bookmarkStart w:id="507" w:name="_Toc506707093"/>
      <w:bookmarkStart w:id="508" w:name="_Toc511634890"/>
      <w:bookmarkStart w:id="509" w:name="_Toc511638340"/>
      <w:bookmarkStart w:id="510" w:name="_Toc512738083"/>
      <w:bookmarkStart w:id="511" w:name="_Toc202242182"/>
      <w:bookmarkStart w:id="512" w:name="_Toc194903426"/>
      <w:r>
        <w:rPr>
          <w:rStyle w:val="CharSectno"/>
        </w:rPr>
        <w:t>27</w:t>
      </w:r>
      <w:r>
        <w:rPr>
          <w:snapToGrid w:val="0"/>
        </w:rPr>
        <w:t>.</w:t>
      </w:r>
      <w:r>
        <w:rPr>
          <w:snapToGrid w:val="0"/>
        </w:rPr>
        <w:tab/>
        <w:t>Summary proceedings for the protection of property of represented persons</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513" w:name="_Toc500739659"/>
      <w:bookmarkStart w:id="514" w:name="_Toc506707094"/>
      <w:bookmarkStart w:id="515" w:name="_Toc511634891"/>
      <w:bookmarkStart w:id="516" w:name="_Toc511638341"/>
      <w:bookmarkStart w:id="517" w:name="_Toc512738084"/>
      <w:bookmarkStart w:id="518" w:name="_Toc202242183"/>
      <w:bookmarkStart w:id="519" w:name="_Toc194903427"/>
      <w:r>
        <w:rPr>
          <w:rStyle w:val="CharSectno"/>
        </w:rPr>
        <w:t>28</w:t>
      </w:r>
      <w:r>
        <w:rPr>
          <w:snapToGrid w:val="0"/>
        </w:rPr>
        <w:t>.</w:t>
      </w:r>
      <w:r>
        <w:rPr>
          <w:snapToGrid w:val="0"/>
        </w:rPr>
        <w:tab/>
        <w:t>Protection of persons dealing with Public Trustee</w:t>
      </w:r>
      <w:bookmarkEnd w:id="513"/>
      <w:bookmarkEnd w:id="514"/>
      <w:bookmarkEnd w:id="515"/>
      <w:bookmarkEnd w:id="516"/>
      <w:bookmarkEnd w:id="517"/>
      <w:bookmarkEnd w:id="518"/>
      <w:bookmarkEnd w:id="519"/>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520" w:name="_Toc500739660"/>
      <w:bookmarkStart w:id="521" w:name="_Toc506707095"/>
      <w:bookmarkStart w:id="522" w:name="_Toc511634892"/>
      <w:bookmarkStart w:id="523" w:name="_Toc511638342"/>
      <w:bookmarkStart w:id="524" w:name="_Toc512738085"/>
      <w:bookmarkStart w:id="525" w:name="_Toc202242184"/>
      <w:bookmarkStart w:id="526" w:name="_Toc194903428"/>
      <w:r>
        <w:rPr>
          <w:rStyle w:val="CharSectno"/>
        </w:rPr>
        <w:t>29</w:t>
      </w:r>
      <w:r>
        <w:rPr>
          <w:snapToGrid w:val="0"/>
        </w:rPr>
        <w:t>.</w:t>
      </w:r>
      <w:r>
        <w:rPr>
          <w:snapToGrid w:val="0"/>
        </w:rPr>
        <w:tab/>
        <w:t>Payments by Public Trustee to represented persons or their personal representatives</w:t>
      </w:r>
      <w:bookmarkEnd w:id="520"/>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ins w:id="527" w:author="svcMRProcess" w:date="2018-09-07T22:43:00Z"/>
        </w:rPr>
      </w:pPr>
      <w:r>
        <w:tab/>
        <w:t>(4)</w:t>
      </w:r>
      <w:r>
        <w:tab/>
        <w:t xml:space="preserve">Where </w:t>
      </w:r>
      <w:ins w:id="528" w:author="svcMRProcess" w:date="2018-09-07T22:43:00Z">
        <w:r>
          <w:t xml:space="preserve">at </w:t>
        </w:r>
      </w:ins>
      <w:r>
        <w:t xml:space="preserve">the </w:t>
      </w:r>
      <w:del w:id="529" w:author="svcMRProcess" w:date="2018-09-07T22:43:00Z">
        <w:r>
          <w:rPr>
            <w:snapToGrid w:val="0"/>
          </w:rPr>
          <w:delText xml:space="preserve">gross value of the estate of a represented person does not, at his </w:delText>
        </w:r>
      </w:del>
      <w:r>
        <w:t>death</w:t>
      </w:r>
      <w:del w:id="530" w:author="svcMRProcess" w:date="2018-09-07T22:43:00Z">
        <w:r>
          <w:rPr>
            <w:snapToGrid w:val="0"/>
          </w:rPr>
          <w:delText>, exceed $6 000 and</w:delText>
        </w:r>
      </w:del>
      <w:ins w:id="531" w:author="svcMRProcess" w:date="2018-09-07T22:43:00Z">
        <w:r>
          <w:t xml:space="preserve"> of a represented person</w:t>
        </w:r>
      </w:ins>
      <w:r>
        <w:t xml:space="preserve"> money is</w:t>
      </w:r>
      <w:del w:id="532" w:author="svcMRProcess" w:date="2018-09-07T22:43:00Z">
        <w:r>
          <w:rPr>
            <w:snapToGrid w:val="0"/>
          </w:rPr>
          <w:delText xml:space="preserve"> then</w:delText>
        </w:r>
      </w:del>
      <w:r>
        <w:t xml:space="preserve"> standing to his credit, the Public Trustee may, at his discretion, pay that money or pay from that money any amount for or towards the funeral expenses</w:t>
      </w:r>
      <w:del w:id="533" w:author="svcMRProcess" w:date="2018-09-07T22:43:00Z">
        <w:r>
          <w:rPr>
            <w:snapToGrid w:val="0"/>
          </w:rPr>
          <w:delText xml:space="preserve"> and</w:delText>
        </w:r>
      </w:del>
      <w:ins w:id="534" w:author="svcMRProcess" w:date="2018-09-07T22:43:00Z">
        <w:r>
          <w:t>,</w:t>
        </w:r>
      </w:ins>
      <w:r>
        <w:t xml:space="preserve"> the debts of the represented person</w:t>
      </w:r>
      <w:del w:id="535" w:author="svcMRProcess" w:date="2018-09-07T22:43:00Z">
        <w:r>
          <w:rPr>
            <w:snapToGrid w:val="0"/>
          </w:rPr>
          <w:delText>;</w:delText>
        </w:r>
      </w:del>
      <w:ins w:id="536" w:author="svcMRProcess" w:date="2018-09-07T22:43:00Z">
        <w:r>
          <w:t xml:space="preserve"> and expenses and fees incurred in performing functions vested in the Public Trustee under an administration order as defined in section 3(1) of the </w:t>
        </w:r>
        <w:r>
          <w:rPr>
            <w:i/>
            <w:iCs/>
          </w:rPr>
          <w:t>Guardianship</w:t>
        </w:r>
      </w:ins>
      <w:r>
        <w:rPr>
          <w:i/>
          <w:iCs/>
        </w:rPr>
        <w:t xml:space="preserve"> and </w:t>
      </w:r>
      <w:del w:id="537" w:author="svcMRProcess" w:date="2018-09-07T22:43:00Z">
        <w:r>
          <w:rPr>
            <w:snapToGrid w:val="0"/>
          </w:rPr>
          <w:delText>may, notwithstanding that</w:delText>
        </w:r>
      </w:del>
      <w:ins w:id="538" w:author="svcMRProcess" w:date="2018-09-07T22:43:00Z">
        <w:r>
          <w:rPr>
            <w:i/>
            <w:iCs/>
          </w:rPr>
          <w:t xml:space="preserve">Administration Act 1990 </w:t>
        </w:r>
        <w:r>
          <w:t>relating to the represented person.</w:t>
        </w:r>
      </w:ins>
    </w:p>
    <w:p>
      <w:pPr>
        <w:pStyle w:val="Subsection"/>
      </w:pPr>
      <w:ins w:id="539" w:author="svcMRProcess" w:date="2018-09-07T22:43:00Z">
        <w:r>
          <w:tab/>
          <w:t>(5)</w:t>
        </w:r>
        <w:r>
          <w:tab/>
          <w:t>Subject to subsection (4), where in relation to the estate of a represented person,</w:t>
        </w:r>
      </w:ins>
      <w:r>
        <w:t xml:space="preserve"> letters of administration have not been granted or </w:t>
      </w:r>
      <w:del w:id="540" w:author="svcMRProcess" w:date="2018-09-07T22:43:00Z">
        <w:r>
          <w:rPr>
            <w:snapToGrid w:val="0"/>
          </w:rPr>
          <w:delText xml:space="preserve">that </w:delText>
        </w:r>
      </w:del>
      <w:r>
        <w:t xml:space="preserve">probate has not issued and </w:t>
      </w:r>
      <w:del w:id="541" w:author="svcMRProcess" w:date="2018-09-07T22:43:00Z">
        <w:r>
          <w:rPr>
            <w:snapToGrid w:val="0"/>
          </w:rPr>
          <w:delText xml:space="preserve">that </w:delText>
        </w:r>
      </w:del>
      <w:r>
        <w:t xml:space="preserve">legal proof is not given of the right or title of the person claiming, </w:t>
      </w:r>
      <w:del w:id="542" w:author="svcMRProcess" w:date="2018-09-07T22:43:00Z">
        <w:r>
          <w:rPr>
            <w:snapToGrid w:val="0"/>
          </w:rPr>
          <w:delText xml:space="preserve">pay and hand over that </w:delText>
        </w:r>
      </w:del>
      <w:ins w:id="543" w:author="svcMRProcess" w:date="2018-09-07T22:43:00Z">
        <w:r>
          <w:t xml:space="preserve">the Public Trustee may, at his discretion, pay the </w:t>
        </w:r>
      </w:ins>
      <w:r>
        <w:t>money</w:t>
      </w:r>
      <w:ins w:id="544" w:author="svcMRProcess" w:date="2018-09-07T22:43:00Z">
        <w:r>
          <w:t xml:space="preserve"> standing to credit of a represented person</w:t>
        </w:r>
      </w:ins>
      <w:r>
        <w:t xml:space="preserve">, or the balance of that money, and </w:t>
      </w:r>
      <w:del w:id="545" w:author="svcMRProcess" w:date="2018-09-07T22:43:00Z">
        <w:r>
          <w:rPr>
            <w:snapToGrid w:val="0"/>
          </w:rPr>
          <w:delText>the</w:delText>
        </w:r>
      </w:del>
      <w:ins w:id="546" w:author="svcMRProcess" w:date="2018-09-07T22:43:00Z">
        <w:r>
          <w:t>hand over</w:t>
        </w:r>
      </w:ins>
      <w:r>
        <w:t xml:space="preserve"> property forming </w:t>
      </w:r>
      <w:ins w:id="547" w:author="svcMRProcess" w:date="2018-09-07T22:43:00Z">
        <w:r>
          <w:t xml:space="preserve">the whole or </w:t>
        </w:r>
      </w:ins>
      <w:r>
        <w:t>part of the estate</w:t>
      </w:r>
      <w:ins w:id="548" w:author="svcMRProcess" w:date="2018-09-07T22:43:00Z">
        <w:r>
          <w:t>,</w:t>
        </w:r>
      </w:ins>
      <w:r>
        <w:t xml:space="preserve"> to any person claiming as entitled in the distribution of the estate or as a beneficiary under the will of the represented person</w:t>
      </w:r>
      <w:del w:id="549" w:author="svcMRProcess" w:date="2018-09-07T22:43:00Z">
        <w:r>
          <w:rPr>
            <w:snapToGrid w:val="0"/>
          </w:rPr>
          <w:delText>.</w:delText>
        </w:r>
      </w:del>
      <w:ins w:id="550" w:author="svcMRProcess" w:date="2018-09-07T22:43:00Z">
        <w:r>
          <w:t xml:space="preserve"> so long as the money paid or the value of the property handed over does not exceed the prescribed amount as defined in section 14(6).</w:t>
        </w:r>
      </w:ins>
    </w:p>
    <w:p>
      <w:pPr>
        <w:pStyle w:val="Footnotesection"/>
      </w:pPr>
      <w:r>
        <w:tab/>
        <w:t>[Section 29 inserted by No. 34 of 1962 s. 5; amended by No. 64 of 1968 s. 10; No. 46 of 1984 s. 5; No. 24 of 1990 s. 123</w:t>
      </w:r>
      <w:ins w:id="551" w:author="svcMRProcess" w:date="2018-09-07T22:43:00Z">
        <w:r>
          <w:t>; No. 9 of 2008 s. 20</w:t>
        </w:r>
      </w:ins>
      <w:r>
        <w:t xml:space="preserve">.] </w:t>
      </w:r>
    </w:p>
    <w:p>
      <w:pPr>
        <w:pStyle w:val="Ednotesection"/>
      </w:pPr>
      <w:r>
        <w:t>[</w:t>
      </w:r>
      <w:r>
        <w:rPr>
          <w:b/>
        </w:rPr>
        <w:t>30.</w:t>
      </w:r>
      <w:r>
        <w:tab/>
        <w:t xml:space="preserve">Repealed by No. 24 of 1990 s. 123.] </w:t>
      </w:r>
    </w:p>
    <w:p>
      <w:pPr>
        <w:pStyle w:val="Heading5"/>
        <w:rPr>
          <w:snapToGrid w:val="0"/>
        </w:rPr>
      </w:pPr>
      <w:bookmarkStart w:id="552" w:name="_Toc500739661"/>
      <w:bookmarkStart w:id="553" w:name="_Toc506707096"/>
      <w:bookmarkStart w:id="554" w:name="_Toc511634893"/>
      <w:bookmarkStart w:id="555" w:name="_Toc511638343"/>
      <w:bookmarkStart w:id="556" w:name="_Toc512738086"/>
      <w:bookmarkStart w:id="557" w:name="_Toc202242185"/>
      <w:bookmarkStart w:id="558" w:name="_Toc194903429"/>
      <w:r>
        <w:rPr>
          <w:rStyle w:val="CharSectno"/>
        </w:rPr>
        <w:t>31</w:t>
      </w:r>
      <w:r>
        <w:rPr>
          <w:snapToGrid w:val="0"/>
        </w:rPr>
        <w:t>.</w:t>
      </w:r>
      <w:r>
        <w:rPr>
          <w:snapToGrid w:val="0"/>
        </w:rPr>
        <w:tab/>
        <w:t>Power of Public Trustee to act on certificates issued by proper officers in other jurisdictions</w:t>
      </w:r>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559" w:name="_Toc500739662"/>
      <w:bookmarkStart w:id="560" w:name="_Toc506707097"/>
      <w:bookmarkStart w:id="561" w:name="_Toc511634894"/>
      <w:bookmarkStart w:id="562" w:name="_Toc511638344"/>
      <w:bookmarkStart w:id="563" w:name="_Toc512738087"/>
      <w:bookmarkStart w:id="564" w:name="_Toc202242186"/>
      <w:bookmarkStart w:id="565" w:name="_Toc194903430"/>
      <w:r>
        <w:rPr>
          <w:rStyle w:val="CharSectno"/>
        </w:rPr>
        <w:t>32</w:t>
      </w:r>
      <w:r>
        <w:rPr>
          <w:snapToGrid w:val="0"/>
        </w:rPr>
        <w:t>.</w:t>
      </w:r>
      <w:r>
        <w:rPr>
          <w:snapToGrid w:val="0"/>
        </w:rPr>
        <w:tab/>
        <w:t>Public Trustee may open and deliver up wills</w:t>
      </w:r>
      <w:bookmarkEnd w:id="559"/>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Subsection"/>
      </w:pPr>
      <w:r>
        <w:tab/>
        <w:t>(2)</w:t>
      </w:r>
      <w:r>
        <w:tab/>
        <w:t xml:space="preserve">In subsection (1) — </w:t>
      </w:r>
    </w:p>
    <w:p>
      <w:pPr>
        <w:pStyle w:val="Defstart"/>
      </w:pPr>
      <w:r>
        <w:rPr>
          <w:b/>
        </w:rPr>
        <w:tab/>
      </w:r>
      <w:del w:id="566" w:author="svcMRProcess" w:date="2018-09-07T22:43:00Z">
        <w:r>
          <w:rPr>
            <w:b/>
          </w:rPr>
          <w:delText>“</w:delText>
        </w:r>
      </w:del>
      <w:r>
        <w:rPr>
          <w:rStyle w:val="CharDefText"/>
        </w:rPr>
        <w:t>document</w:t>
      </w:r>
      <w:del w:id="567" w:author="svcMRProcess" w:date="2018-09-07T22:43:00Z">
        <w:r>
          <w:rPr>
            <w:b/>
          </w:rPr>
          <w:delText>”</w:delText>
        </w:r>
      </w:del>
      <w:r>
        <w:t xml:space="preserve"> has the meaning given to that term by section 32(1) of the </w:t>
      </w:r>
      <w:r>
        <w:rPr>
          <w:i/>
          <w:iCs/>
        </w:rPr>
        <w:t>Wills Act 1970</w:t>
      </w:r>
      <w:r>
        <w:t>.</w:t>
      </w:r>
    </w:p>
    <w:p>
      <w:pPr>
        <w:pStyle w:val="Footnotesection"/>
      </w:pPr>
      <w:r>
        <w:tab/>
        <w:t xml:space="preserve">[Section 32 inserted by No. 34 of 1962 s. 5; amended by No. 24 of 1990 s. 123; No. 27 of 2007 s. 25.] </w:t>
      </w:r>
    </w:p>
    <w:p>
      <w:pPr>
        <w:pStyle w:val="Heading5"/>
        <w:rPr>
          <w:snapToGrid w:val="0"/>
        </w:rPr>
      </w:pPr>
      <w:bookmarkStart w:id="568" w:name="_Toc500739663"/>
      <w:bookmarkStart w:id="569" w:name="_Toc506707098"/>
      <w:bookmarkStart w:id="570" w:name="_Toc511634895"/>
      <w:bookmarkStart w:id="571" w:name="_Toc511638345"/>
      <w:bookmarkStart w:id="572" w:name="_Toc512738088"/>
      <w:bookmarkStart w:id="573" w:name="_Toc202242187"/>
      <w:bookmarkStart w:id="574" w:name="_Toc194903431"/>
      <w:r>
        <w:rPr>
          <w:rStyle w:val="CharSectno"/>
        </w:rPr>
        <w:t>33</w:t>
      </w:r>
      <w:r>
        <w:rPr>
          <w:snapToGrid w:val="0"/>
        </w:rPr>
        <w:t>.</w:t>
      </w:r>
      <w:r>
        <w:rPr>
          <w:snapToGrid w:val="0"/>
        </w:rPr>
        <w:tab/>
        <w:t>Personal effects of represented persons may be sold</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t>[</w:t>
      </w:r>
      <w:r>
        <w:rPr>
          <w:b/>
        </w:rPr>
        <w:t>34</w:t>
      </w:r>
      <w:r>
        <w:rPr>
          <w:b/>
        </w:rPr>
        <w:noBreakHyphen/>
        <w:t>36D.</w:t>
      </w:r>
      <w:r>
        <w:tab/>
        <w:t>Repealed by No. 24 of 1990 s. 123.]</w:t>
      </w:r>
    </w:p>
    <w:p>
      <w:pPr>
        <w:pStyle w:val="Heading3"/>
      </w:pPr>
      <w:bookmarkStart w:id="575" w:name="_Toc88895462"/>
      <w:bookmarkStart w:id="576" w:name="_Toc88895538"/>
      <w:bookmarkStart w:id="577" w:name="_Toc89584906"/>
      <w:bookmarkStart w:id="578" w:name="_Toc92791282"/>
      <w:bookmarkStart w:id="579" w:name="_Toc102455113"/>
      <w:bookmarkStart w:id="580" w:name="_Toc102540365"/>
      <w:bookmarkStart w:id="581" w:name="_Toc137874441"/>
      <w:bookmarkStart w:id="582" w:name="_Toc137962945"/>
      <w:bookmarkStart w:id="583" w:name="_Toc139793078"/>
      <w:bookmarkStart w:id="584" w:name="_Toc142967996"/>
      <w:bookmarkStart w:id="585" w:name="_Toc143055527"/>
      <w:bookmarkStart w:id="586" w:name="_Toc144543680"/>
      <w:bookmarkStart w:id="587" w:name="_Toc158001557"/>
      <w:bookmarkStart w:id="588" w:name="_Toc194903432"/>
      <w:bookmarkStart w:id="589" w:name="_Toc202084420"/>
      <w:bookmarkStart w:id="590" w:name="_Toc202088152"/>
      <w:bookmarkStart w:id="591" w:name="_Toc202242188"/>
      <w:bookmarkStart w:id="592" w:name="_Toc500739664"/>
      <w:bookmarkStart w:id="593" w:name="_Toc506707099"/>
      <w:bookmarkStart w:id="594" w:name="_Toc511634896"/>
      <w:bookmarkStart w:id="595" w:name="_Toc511638346"/>
      <w:bookmarkStart w:id="596" w:name="_Toc512738089"/>
      <w:r>
        <w:rPr>
          <w:rStyle w:val="CharDivNo"/>
        </w:rPr>
        <w:t>Division</w:t>
      </w:r>
      <w:del w:id="597" w:author="svcMRProcess" w:date="2018-09-07T22:43:00Z">
        <w:r>
          <w:rPr>
            <w:rStyle w:val="CharDivNo"/>
          </w:rPr>
          <w:delText xml:space="preserve"> (</w:delText>
        </w:r>
      </w:del>
      <w:ins w:id="598" w:author="svcMRProcess" w:date="2018-09-07T22:43:00Z">
        <w:r>
          <w:rPr>
            <w:rStyle w:val="CharDivNo"/>
          </w:rPr>
          <w:t> </w:t>
        </w:r>
      </w:ins>
      <w:r>
        <w:rPr>
          <w:rStyle w:val="CharDivNo"/>
        </w:rPr>
        <w:t>5</w:t>
      </w:r>
      <w:del w:id="599" w:author="svcMRProcess" w:date="2018-09-07T22:43:00Z">
        <w:r>
          <w:rPr>
            <w:rStyle w:val="CharDivNo"/>
          </w:rPr>
          <w:delText>)</w:delText>
        </w:r>
      </w:del>
      <w:r>
        <w:t> — </w:t>
      </w:r>
      <w:r>
        <w:rPr>
          <w:rStyle w:val="CharDivText"/>
        </w:rPr>
        <w:t xml:space="preserve">Powers and duties of Public Trustee </w:t>
      </w:r>
      <w:del w:id="600" w:author="svcMRProcess" w:date="2018-09-07T22:43:00Z">
        <w:r>
          <w:rPr>
            <w:rStyle w:val="CharDivText"/>
          </w:rPr>
          <w:delText>with respect</w:delText>
        </w:r>
      </w:del>
      <w:ins w:id="601" w:author="svcMRProcess" w:date="2018-09-07T22:43:00Z">
        <w:r>
          <w:rPr>
            <w:rStyle w:val="CharDivText"/>
          </w:rPr>
          <w:t>as</w:t>
        </w:r>
      </w:ins>
      <w:r>
        <w:rPr>
          <w:rStyle w:val="CharDivText"/>
        </w:rPr>
        <w:t xml:space="preserve"> to </w:t>
      </w:r>
      <w:del w:id="602" w:author="svcMRProcess" w:date="2018-09-07T22:43:00Z">
        <w:r>
          <w:rPr>
            <w:rStyle w:val="CharDivText"/>
          </w:rPr>
          <w:delText>persons under disability,</w:delText>
        </w:r>
      </w:del>
      <w:ins w:id="603" w:author="svcMRProcess" w:date="2018-09-07T22:43:00Z">
        <w:r>
          <w:rPr>
            <w:rStyle w:val="CharDivText"/>
          </w:rPr>
          <w:t>moneys subject to court</w:t>
        </w:r>
      </w:ins>
      <w:r>
        <w:rPr>
          <w:rStyle w:val="CharDivText"/>
        </w:rPr>
        <w:t xml:space="preserve"> and </w:t>
      </w:r>
      <w:del w:id="604" w:author="svcMRProcess" w:date="2018-09-07T22:43:00Z">
        <w:r>
          <w:rPr>
            <w:rStyle w:val="CharDivText"/>
          </w:rPr>
          <w:delText>others, in certain cases</w:delTex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delText xml:space="preserve"> </w:delText>
        </w:r>
      </w:del>
      <w:ins w:id="605" w:author="svcMRProcess" w:date="2018-09-07T22:43:00Z">
        <w:r>
          <w:rPr>
            <w:rStyle w:val="CharDivText"/>
          </w:rPr>
          <w:t>other orders</w:t>
        </w:r>
      </w:ins>
      <w:bookmarkEnd w:id="589"/>
      <w:bookmarkEnd w:id="590"/>
      <w:bookmarkEnd w:id="591"/>
    </w:p>
    <w:p>
      <w:pPr>
        <w:pStyle w:val="Footnoteheading"/>
        <w:rPr>
          <w:ins w:id="606" w:author="svcMRProcess" w:date="2018-09-07T22:43:00Z"/>
        </w:rPr>
      </w:pPr>
      <w:ins w:id="607" w:author="svcMRProcess" w:date="2018-09-07T22:43:00Z">
        <w:r>
          <w:tab/>
          <w:t>[Heading inserted by No. 9 of 2008 s. 21.]</w:t>
        </w:r>
      </w:ins>
    </w:p>
    <w:p>
      <w:pPr>
        <w:pStyle w:val="Heading5"/>
        <w:rPr>
          <w:snapToGrid w:val="0"/>
        </w:rPr>
      </w:pPr>
      <w:bookmarkStart w:id="608" w:name="_Toc202242189"/>
      <w:bookmarkStart w:id="609" w:name="_Toc194903433"/>
      <w:r>
        <w:rPr>
          <w:rStyle w:val="CharSectno"/>
        </w:rPr>
        <w:t>37</w:t>
      </w:r>
      <w:r>
        <w:rPr>
          <w:snapToGrid w:val="0"/>
        </w:rPr>
        <w:t>.</w:t>
      </w:r>
      <w:r>
        <w:rPr>
          <w:snapToGrid w:val="0"/>
        </w:rPr>
        <w:tab/>
        <w:t>Investment of moneys under control or subject to order of the Supreme Court</w:t>
      </w:r>
      <w:bookmarkEnd w:id="592"/>
      <w:bookmarkEnd w:id="593"/>
      <w:bookmarkEnd w:id="594"/>
      <w:bookmarkEnd w:id="595"/>
      <w:bookmarkEnd w:id="596"/>
      <w:bookmarkEnd w:id="608"/>
      <w:bookmarkEnd w:id="609"/>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pPr>
      <w:bookmarkStart w:id="610" w:name="_Toc202084422"/>
      <w:bookmarkStart w:id="611" w:name="_Toc202088155"/>
      <w:bookmarkStart w:id="612" w:name="_Toc202242190"/>
      <w:bookmarkStart w:id="613" w:name="_Toc88895464"/>
      <w:bookmarkStart w:id="614" w:name="_Toc88895540"/>
      <w:bookmarkStart w:id="615" w:name="_Toc89584908"/>
      <w:bookmarkStart w:id="616" w:name="_Toc92791284"/>
      <w:bookmarkStart w:id="617" w:name="_Toc102455115"/>
      <w:bookmarkStart w:id="618" w:name="_Toc102540367"/>
      <w:bookmarkStart w:id="619" w:name="_Toc137874443"/>
      <w:bookmarkStart w:id="620" w:name="_Toc137962947"/>
      <w:bookmarkStart w:id="621" w:name="_Toc139793080"/>
      <w:bookmarkStart w:id="622" w:name="_Toc142967998"/>
      <w:bookmarkStart w:id="623" w:name="_Toc143055529"/>
      <w:bookmarkStart w:id="624" w:name="_Toc144543682"/>
      <w:bookmarkStart w:id="625" w:name="_Toc158001559"/>
      <w:bookmarkStart w:id="626" w:name="_Toc194903434"/>
      <w:bookmarkStart w:id="627" w:name="_Toc500739665"/>
      <w:bookmarkStart w:id="628" w:name="_Toc506707100"/>
      <w:bookmarkStart w:id="629" w:name="_Toc511634897"/>
      <w:bookmarkStart w:id="630" w:name="_Toc511638347"/>
      <w:bookmarkStart w:id="631" w:name="_Toc512738090"/>
      <w:r>
        <w:rPr>
          <w:rStyle w:val="CharDivNo"/>
        </w:rPr>
        <w:t>Division</w:t>
      </w:r>
      <w:del w:id="632" w:author="svcMRProcess" w:date="2018-09-07T22:43:00Z">
        <w:r>
          <w:rPr>
            <w:rStyle w:val="CharDivNo"/>
          </w:rPr>
          <w:delText xml:space="preserve"> (</w:delText>
        </w:r>
      </w:del>
      <w:ins w:id="633" w:author="svcMRProcess" w:date="2018-09-07T22:43:00Z">
        <w:r>
          <w:rPr>
            <w:rStyle w:val="CharDivNo"/>
          </w:rPr>
          <w:t> </w:t>
        </w:r>
      </w:ins>
      <w:r>
        <w:rPr>
          <w:rStyle w:val="CharDivNo"/>
        </w:rPr>
        <w:t>6</w:t>
      </w:r>
      <w:del w:id="634" w:author="svcMRProcess" w:date="2018-09-07T22:43:00Z">
        <w:r>
          <w:rPr>
            <w:rStyle w:val="CharDivNo"/>
          </w:rPr>
          <w:delText>)</w:delText>
        </w:r>
      </w:del>
      <w:r>
        <w:t> — </w:t>
      </w:r>
      <w:r>
        <w:rPr>
          <w:rStyle w:val="CharDivText"/>
        </w:rPr>
        <w:t xml:space="preserve">Powers and duties of Public Trustee </w:t>
      </w:r>
      <w:del w:id="635" w:author="svcMRProcess" w:date="2018-09-07T22:43:00Z">
        <w:r>
          <w:rPr>
            <w:rStyle w:val="CharDivText"/>
          </w:rPr>
          <w:delText>with respect</w:delText>
        </w:r>
      </w:del>
      <w:ins w:id="636" w:author="svcMRProcess" w:date="2018-09-07T22:43:00Z">
        <w:r>
          <w:rPr>
            <w:rStyle w:val="CharDivText"/>
          </w:rPr>
          <w:t>as</w:t>
        </w:r>
      </w:ins>
      <w:r>
        <w:rPr>
          <w:rStyle w:val="CharDivText"/>
        </w:rPr>
        <w:t xml:space="preserve"> to uncared</w:t>
      </w:r>
      <w:del w:id="637" w:author="svcMRProcess" w:date="2018-09-07T22:43:00Z">
        <w:r>
          <w:rPr>
            <w:rStyle w:val="CharDivText"/>
          </w:rPr>
          <w:noBreakHyphen/>
        </w:r>
      </w:del>
      <w:ins w:id="638" w:author="svcMRProcess" w:date="2018-09-07T22:43:00Z">
        <w:r>
          <w:rPr>
            <w:rStyle w:val="CharDivText"/>
          </w:rPr>
          <w:t xml:space="preserve"> </w:t>
        </w:r>
      </w:ins>
      <w:r>
        <w:rPr>
          <w:rStyle w:val="CharDivText"/>
        </w:rPr>
        <w:t>for property</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del w:id="639" w:author="svcMRProcess" w:date="2018-09-07T22:43:00Z">
        <w:r>
          <w:rPr>
            <w:rStyle w:val="CharDivText"/>
          </w:rPr>
          <w:delText xml:space="preserve"> </w:delText>
        </w:r>
      </w:del>
    </w:p>
    <w:p>
      <w:pPr>
        <w:pStyle w:val="Footnoteheading"/>
      </w:pPr>
      <w:r>
        <w:tab/>
        <w:t>[Heading inserted by No.</w:t>
      </w:r>
      <w:del w:id="640" w:author="svcMRProcess" w:date="2018-09-07T22:43:00Z">
        <w:r>
          <w:rPr>
            <w:snapToGrid w:val="0"/>
          </w:rPr>
          <w:delText> 64</w:delText>
        </w:r>
      </w:del>
      <w:ins w:id="641" w:author="svcMRProcess" w:date="2018-09-07T22:43:00Z">
        <w:r>
          <w:t xml:space="preserve"> 9</w:t>
        </w:r>
      </w:ins>
      <w:r>
        <w:t xml:space="preserve"> of </w:t>
      </w:r>
      <w:del w:id="642" w:author="svcMRProcess" w:date="2018-09-07T22:43:00Z">
        <w:r>
          <w:rPr>
            <w:snapToGrid w:val="0"/>
          </w:rPr>
          <w:delText>1968</w:delText>
        </w:r>
      </w:del>
      <w:ins w:id="643" w:author="svcMRProcess" w:date="2018-09-07T22:43:00Z">
        <w:r>
          <w:t>2008</w:t>
        </w:r>
      </w:ins>
      <w:r>
        <w:t xml:space="preserve"> s. </w:t>
      </w:r>
      <w:del w:id="644" w:author="svcMRProcess" w:date="2018-09-07T22:43:00Z">
        <w:r>
          <w:rPr>
            <w:snapToGrid w:val="0"/>
          </w:rPr>
          <w:delText>17</w:delText>
        </w:r>
      </w:del>
      <w:ins w:id="645" w:author="svcMRProcess" w:date="2018-09-07T22:43:00Z">
        <w:r>
          <w:t>22</w:t>
        </w:r>
      </w:ins>
      <w:r>
        <w:t>.]</w:t>
      </w:r>
    </w:p>
    <w:p>
      <w:pPr>
        <w:pStyle w:val="Heading5"/>
        <w:rPr>
          <w:snapToGrid w:val="0"/>
        </w:rPr>
      </w:pPr>
      <w:bookmarkStart w:id="646" w:name="_Toc202242191"/>
      <w:bookmarkStart w:id="647" w:name="_Toc194903435"/>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627"/>
      <w:bookmarkEnd w:id="628"/>
      <w:bookmarkEnd w:id="629"/>
      <w:bookmarkEnd w:id="630"/>
      <w:bookmarkEnd w:id="631"/>
      <w:bookmarkEnd w:id="646"/>
      <w:bookmarkEnd w:id="647"/>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3"/>
        <w:rPr>
          <w:ins w:id="648" w:author="svcMRProcess" w:date="2018-09-07T22:43:00Z"/>
        </w:rPr>
      </w:pPr>
      <w:bookmarkStart w:id="649" w:name="_Toc202084424"/>
      <w:bookmarkStart w:id="650" w:name="_Toc202088157"/>
      <w:bookmarkStart w:id="651" w:name="_Toc202242192"/>
      <w:bookmarkStart w:id="652" w:name="_Toc88895466"/>
      <w:bookmarkStart w:id="653" w:name="_Toc88895542"/>
      <w:bookmarkStart w:id="654" w:name="_Toc89584910"/>
      <w:bookmarkStart w:id="655" w:name="_Toc92791286"/>
      <w:bookmarkStart w:id="656" w:name="_Toc102455117"/>
      <w:bookmarkStart w:id="657" w:name="_Toc102540369"/>
      <w:bookmarkStart w:id="658" w:name="_Toc137874445"/>
      <w:bookmarkStart w:id="659" w:name="_Toc137962949"/>
      <w:bookmarkStart w:id="660" w:name="_Toc139793082"/>
      <w:bookmarkStart w:id="661" w:name="_Toc142968000"/>
      <w:bookmarkStart w:id="662" w:name="_Toc143055531"/>
      <w:bookmarkStart w:id="663" w:name="_Toc144543684"/>
      <w:bookmarkStart w:id="664" w:name="_Toc158001561"/>
      <w:bookmarkStart w:id="665" w:name="_Toc194903436"/>
      <w:ins w:id="666" w:author="svcMRProcess" w:date="2018-09-07T22:43:00Z">
        <w:r>
          <w:rPr>
            <w:rStyle w:val="CharDivNo"/>
          </w:rPr>
          <w:t>Division 7</w:t>
        </w:r>
        <w:r>
          <w:t> — </w:t>
        </w:r>
        <w:r>
          <w:rPr>
            <w:rStyle w:val="CharDivText"/>
          </w:rPr>
          <w:t>Other services</w:t>
        </w:r>
        <w:bookmarkEnd w:id="649"/>
        <w:bookmarkEnd w:id="650"/>
        <w:bookmarkEnd w:id="651"/>
      </w:ins>
    </w:p>
    <w:p>
      <w:pPr>
        <w:pStyle w:val="Footnoteheading"/>
        <w:rPr>
          <w:ins w:id="667" w:author="svcMRProcess" w:date="2018-09-07T22:43:00Z"/>
        </w:rPr>
      </w:pPr>
      <w:bookmarkStart w:id="668" w:name="_Toc202084425"/>
      <w:ins w:id="669" w:author="svcMRProcess" w:date="2018-09-07T22:43:00Z">
        <w:r>
          <w:tab/>
          <w:t>[Heading inserted by No. 9 of 2008 s. 23.]</w:t>
        </w:r>
      </w:ins>
    </w:p>
    <w:p>
      <w:pPr>
        <w:pStyle w:val="Heading5"/>
        <w:rPr>
          <w:ins w:id="670" w:author="svcMRProcess" w:date="2018-09-07T22:43:00Z"/>
        </w:rPr>
      </w:pPr>
      <w:bookmarkStart w:id="671" w:name="_Toc202242193"/>
      <w:ins w:id="672" w:author="svcMRProcess" w:date="2018-09-07T22:43:00Z">
        <w:r>
          <w:rPr>
            <w:rStyle w:val="CharSectno"/>
          </w:rPr>
          <w:t>37B</w:t>
        </w:r>
        <w:r>
          <w:t>.</w:t>
        </w:r>
        <w:r>
          <w:tab/>
          <w:t>Term used in this Division</w:t>
        </w:r>
        <w:bookmarkEnd w:id="668"/>
        <w:bookmarkEnd w:id="671"/>
      </w:ins>
    </w:p>
    <w:p>
      <w:pPr>
        <w:pStyle w:val="Subsection"/>
        <w:rPr>
          <w:ins w:id="673" w:author="svcMRProcess" w:date="2018-09-07T22:43:00Z"/>
        </w:rPr>
      </w:pPr>
      <w:ins w:id="674" w:author="svcMRProcess" w:date="2018-09-07T22:43:00Z">
        <w:r>
          <w:tab/>
        </w:r>
        <w:r>
          <w:tab/>
          <w:t xml:space="preserve">In this Division — </w:t>
        </w:r>
      </w:ins>
    </w:p>
    <w:p>
      <w:pPr>
        <w:pStyle w:val="Defstart"/>
        <w:rPr>
          <w:ins w:id="675" w:author="svcMRProcess" w:date="2018-09-07T22:43:00Z"/>
        </w:rPr>
      </w:pPr>
      <w:ins w:id="676" w:author="svcMRProcess" w:date="2018-09-07T22:43:00Z">
        <w:r>
          <w:rPr>
            <w:b/>
          </w:rPr>
          <w:tab/>
        </w:r>
        <w:r>
          <w:rPr>
            <w:rStyle w:val="CharDefText"/>
          </w:rPr>
          <w:t>investment management services</w:t>
        </w:r>
        <w:r>
          <w:t xml:space="preserve"> includes any of the following — </w:t>
        </w:r>
      </w:ins>
    </w:p>
    <w:p>
      <w:pPr>
        <w:pStyle w:val="Defpara"/>
        <w:rPr>
          <w:ins w:id="677" w:author="svcMRProcess" w:date="2018-09-07T22:43:00Z"/>
        </w:rPr>
      </w:pPr>
      <w:ins w:id="678" w:author="svcMRProcess" w:date="2018-09-07T22:43:00Z">
        <w:r>
          <w:tab/>
          <w:t>(a)</w:t>
        </w:r>
        <w:r>
          <w:tab/>
          <w:t>assisting clients to ascertain their investment objectives, financial situations, risk profiles and particular investment needs;</w:t>
        </w:r>
      </w:ins>
    </w:p>
    <w:p>
      <w:pPr>
        <w:pStyle w:val="Defpara"/>
        <w:rPr>
          <w:ins w:id="679" w:author="svcMRProcess" w:date="2018-09-07T22:43:00Z"/>
        </w:rPr>
      </w:pPr>
      <w:ins w:id="680" w:author="svcMRProcess" w:date="2018-09-07T22:43:00Z">
        <w:r>
          <w:tab/>
          <w:t>(b)</w:t>
        </w:r>
        <w:r>
          <w:tab/>
          <w:t>setting investment policies and objectives for clients;</w:t>
        </w:r>
      </w:ins>
    </w:p>
    <w:p>
      <w:pPr>
        <w:pStyle w:val="Defpara"/>
        <w:rPr>
          <w:ins w:id="681" w:author="svcMRProcess" w:date="2018-09-07T22:43:00Z"/>
        </w:rPr>
      </w:pPr>
      <w:ins w:id="682" w:author="svcMRProcess" w:date="2018-09-07T22:43:00Z">
        <w:r>
          <w:tab/>
          <w:t>(c)</w:t>
        </w:r>
        <w:r>
          <w:tab/>
          <w:t>holding money for investment on behalf of clients;</w:t>
        </w:r>
      </w:ins>
    </w:p>
    <w:p>
      <w:pPr>
        <w:pStyle w:val="Defpara"/>
        <w:rPr>
          <w:ins w:id="683" w:author="svcMRProcess" w:date="2018-09-07T22:43:00Z"/>
        </w:rPr>
      </w:pPr>
      <w:ins w:id="684" w:author="svcMRProcess" w:date="2018-09-07T22:43:00Z">
        <w:r>
          <w:tab/>
          <w:t>(d)</w:t>
        </w:r>
        <w:r>
          <w:tab/>
          <w:t>engaging and retaining suitably qualified financial planners or investment managers for clients;</w:t>
        </w:r>
      </w:ins>
    </w:p>
    <w:p>
      <w:pPr>
        <w:pStyle w:val="Defpara"/>
        <w:rPr>
          <w:ins w:id="685" w:author="svcMRProcess" w:date="2018-09-07T22:43:00Z"/>
        </w:rPr>
      </w:pPr>
      <w:ins w:id="686" w:author="svcMRProcess" w:date="2018-09-07T22:43:00Z">
        <w:r>
          <w:tab/>
          <w:t>(e)</w:t>
        </w:r>
        <w:r>
          <w:tab/>
          <w:t>subscribing to, buying or selling securities and other investments, or accepting new issue entitlements, on behalf of clients;</w:t>
        </w:r>
      </w:ins>
    </w:p>
    <w:p>
      <w:pPr>
        <w:pStyle w:val="Defpara"/>
        <w:rPr>
          <w:ins w:id="687" w:author="svcMRProcess" w:date="2018-09-07T22:43:00Z"/>
        </w:rPr>
      </w:pPr>
      <w:ins w:id="688" w:author="svcMRProcess" w:date="2018-09-07T22:43:00Z">
        <w:r>
          <w:tab/>
          <w:t>(f)</w:t>
        </w:r>
        <w:r>
          <w:tab/>
          <w:t>collecting interest, dividends and other income on behalf of clients;</w:t>
        </w:r>
      </w:ins>
    </w:p>
    <w:p>
      <w:pPr>
        <w:pStyle w:val="Defpara"/>
        <w:rPr>
          <w:ins w:id="689" w:author="svcMRProcess" w:date="2018-09-07T22:43:00Z"/>
        </w:rPr>
      </w:pPr>
      <w:ins w:id="690" w:author="svcMRProcess" w:date="2018-09-07T22:43:00Z">
        <w:r>
          <w:tab/>
          <w:t>(g)</w:t>
        </w:r>
        <w:r>
          <w:tab/>
          <w:t>reviewing a client’s investment portfolio from time to time;</w:t>
        </w:r>
      </w:ins>
    </w:p>
    <w:p>
      <w:pPr>
        <w:pStyle w:val="Defpara"/>
        <w:rPr>
          <w:ins w:id="691" w:author="svcMRProcess" w:date="2018-09-07T22:43:00Z"/>
        </w:rPr>
      </w:pPr>
      <w:ins w:id="692" w:author="svcMRProcess" w:date="2018-09-07T22:43:00Z">
        <w:r>
          <w:tab/>
          <w:t>(h)</w:t>
        </w:r>
        <w:r>
          <w:tab/>
          <w:t>providing accounting information to clients on a regular basis in relation to their investments.</w:t>
        </w:r>
      </w:ins>
    </w:p>
    <w:p>
      <w:pPr>
        <w:pStyle w:val="Footnotesection"/>
        <w:rPr>
          <w:ins w:id="693" w:author="svcMRProcess" w:date="2018-09-07T22:43:00Z"/>
        </w:rPr>
      </w:pPr>
      <w:bookmarkStart w:id="694" w:name="_Toc202084426"/>
      <w:ins w:id="695" w:author="svcMRProcess" w:date="2018-09-07T22:43:00Z">
        <w:r>
          <w:tab/>
          <w:t>[Section 37B inserted by No. 9 of 2008 s. 23.]</w:t>
        </w:r>
      </w:ins>
    </w:p>
    <w:p>
      <w:pPr>
        <w:pStyle w:val="Heading5"/>
        <w:rPr>
          <w:ins w:id="696" w:author="svcMRProcess" w:date="2018-09-07T22:43:00Z"/>
        </w:rPr>
      </w:pPr>
      <w:bookmarkStart w:id="697" w:name="_Toc202242194"/>
      <w:ins w:id="698" w:author="svcMRProcess" w:date="2018-09-07T22:43:00Z">
        <w:r>
          <w:rPr>
            <w:rStyle w:val="CharSectno"/>
          </w:rPr>
          <w:t>37C</w:t>
        </w:r>
        <w:r>
          <w:t>.</w:t>
        </w:r>
        <w:r>
          <w:tab/>
          <w:t>Provision of services</w:t>
        </w:r>
        <w:bookmarkEnd w:id="694"/>
        <w:bookmarkEnd w:id="697"/>
      </w:ins>
    </w:p>
    <w:p>
      <w:pPr>
        <w:pStyle w:val="Subsection"/>
        <w:rPr>
          <w:ins w:id="699" w:author="svcMRProcess" w:date="2018-09-07T22:43:00Z"/>
        </w:rPr>
      </w:pPr>
      <w:ins w:id="700" w:author="svcMRProcess" w:date="2018-09-07T22:43:00Z">
        <w:r>
          <w:tab/>
          <w:t>(1)</w:t>
        </w:r>
        <w:r>
          <w:tab/>
          <w:t xml:space="preserve">The Public Trustee may do any of the following — </w:t>
        </w:r>
      </w:ins>
    </w:p>
    <w:p>
      <w:pPr>
        <w:pStyle w:val="Indenta"/>
        <w:rPr>
          <w:ins w:id="701" w:author="svcMRProcess" w:date="2018-09-07T22:43:00Z"/>
        </w:rPr>
      </w:pPr>
      <w:ins w:id="702" w:author="svcMRProcess" w:date="2018-09-07T22:43:00Z">
        <w:r>
          <w:tab/>
          <w:t>(a)</w:t>
        </w:r>
        <w:r>
          <w:tab/>
          <w:t>assist an executor or administrator of a deceased’s estate in exercising or performing any power or duty of the executor or administrator in relation to the administration of the estate;</w:t>
        </w:r>
      </w:ins>
    </w:p>
    <w:p>
      <w:pPr>
        <w:pStyle w:val="Indenta"/>
        <w:rPr>
          <w:ins w:id="703" w:author="svcMRProcess" w:date="2018-09-07T22:43:00Z"/>
        </w:rPr>
      </w:pPr>
      <w:ins w:id="704" w:author="svcMRProcess" w:date="2018-09-07T22:43:00Z">
        <w:r>
          <w:tab/>
          <w:t>(b)</w:t>
        </w:r>
        <w:r>
          <w:tab/>
          <w:t>provide estate planning services to a client or a person who is contemplating appointing the Public Trustee to be the executor of the person’s will;</w:t>
        </w:r>
      </w:ins>
    </w:p>
    <w:p>
      <w:pPr>
        <w:pStyle w:val="Indenta"/>
        <w:rPr>
          <w:ins w:id="705" w:author="svcMRProcess" w:date="2018-09-07T22:43:00Z"/>
        </w:rPr>
      </w:pPr>
      <w:ins w:id="706" w:author="svcMRProcess" w:date="2018-09-07T22:43:00Z">
        <w:r>
          <w:tab/>
          <w:t>(c)</w:t>
        </w:r>
        <w:r>
          <w:tab/>
          <w:t>provide investment management services in relation to investments, whether or not in a Fund,</w:t>
        </w:r>
      </w:ins>
    </w:p>
    <w:p>
      <w:pPr>
        <w:pStyle w:val="Subsection"/>
        <w:rPr>
          <w:ins w:id="707" w:author="svcMRProcess" w:date="2018-09-07T22:43:00Z"/>
        </w:rPr>
      </w:pPr>
      <w:ins w:id="708" w:author="svcMRProcess" w:date="2018-09-07T22:43:00Z">
        <w:r>
          <w:tab/>
        </w:r>
        <w:r>
          <w:tab/>
          <w:t>and do such things as are necessary for the provision of that assistance or service.</w:t>
        </w:r>
      </w:ins>
    </w:p>
    <w:p>
      <w:pPr>
        <w:pStyle w:val="Subsection"/>
        <w:rPr>
          <w:ins w:id="709" w:author="svcMRProcess" w:date="2018-09-07T22:43:00Z"/>
        </w:rPr>
      </w:pPr>
      <w:ins w:id="710" w:author="svcMRProcess" w:date="2018-09-07T22:43:00Z">
        <w:r>
          <w:tab/>
          <w:t>(2)</w:t>
        </w:r>
        <w:r>
          <w:tab/>
          <w:t>The Public Trustee is entitled to charge and receive fees and remuneration and recover disbursements for the provision of the assistance or services referred to in subsection (1).</w:t>
        </w:r>
      </w:ins>
    </w:p>
    <w:p>
      <w:pPr>
        <w:pStyle w:val="Subsection"/>
        <w:rPr>
          <w:ins w:id="711" w:author="svcMRProcess" w:date="2018-09-07T22:43:00Z"/>
        </w:rPr>
      </w:pPr>
      <w:ins w:id="712" w:author="svcMRProcess" w:date="2018-09-07T22:43:00Z">
        <w:r>
          <w:tab/>
          <w:t>(3)</w:t>
        </w:r>
        <w:r>
          <w:tab/>
          <w:t>The Public Trustee may continue to provide the assistance or services referred to in subsection (1) to a person who was a client even though the person is no longer a client.</w:t>
        </w:r>
      </w:ins>
    </w:p>
    <w:p>
      <w:pPr>
        <w:pStyle w:val="Subsection"/>
        <w:rPr>
          <w:ins w:id="713" w:author="svcMRProcess" w:date="2018-09-07T22:43:00Z"/>
        </w:rPr>
      </w:pPr>
      <w:ins w:id="714" w:author="svcMRProcess" w:date="2018-09-07T22:43:00Z">
        <w:r>
          <w:tab/>
          <w:t>(4)</w:t>
        </w:r>
        <w:r>
          <w:tab/>
          <w:t>Nothing in this Division shall be read as limiting any power that the Public Trustee otherwise has, whether under this Act or any other written law, a court order or an authorisation in an instrument, to invest property other than by way of investment in a Fund.</w:t>
        </w:r>
      </w:ins>
    </w:p>
    <w:p>
      <w:pPr>
        <w:pStyle w:val="Footnotesection"/>
        <w:rPr>
          <w:ins w:id="715" w:author="svcMRProcess" w:date="2018-09-07T22:43:00Z"/>
        </w:rPr>
      </w:pPr>
      <w:ins w:id="716" w:author="svcMRProcess" w:date="2018-09-07T22:43:00Z">
        <w:r>
          <w:tab/>
          <w:t>[Section 37C inserted by No. 9 of 2008 s. 23.]</w:t>
        </w:r>
      </w:ins>
    </w:p>
    <w:p>
      <w:pPr>
        <w:pStyle w:val="Heading2"/>
      </w:pPr>
      <w:bookmarkStart w:id="717" w:name="_Toc202088160"/>
      <w:bookmarkStart w:id="718" w:name="_Toc202242195"/>
      <w:r>
        <w:rPr>
          <w:rStyle w:val="CharPartNo"/>
        </w:rPr>
        <w:t>Part III</w:t>
      </w:r>
      <w:r>
        <w:rPr>
          <w:rStyle w:val="CharDivNo"/>
        </w:rPr>
        <w:t> </w:t>
      </w:r>
      <w:r>
        <w:t>—</w:t>
      </w:r>
      <w:r>
        <w:rPr>
          <w:rStyle w:val="CharDivText"/>
        </w:rPr>
        <w:t> </w:t>
      </w:r>
      <w:r>
        <w:rPr>
          <w:rStyle w:val="CharPartText"/>
        </w:rPr>
        <w:t>Financial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717"/>
      <w:bookmarkEnd w:id="718"/>
    </w:p>
    <w:p>
      <w:pPr>
        <w:pStyle w:val="Heading5"/>
        <w:rPr>
          <w:del w:id="719" w:author="svcMRProcess" w:date="2018-09-07T22:43:00Z"/>
          <w:snapToGrid w:val="0"/>
        </w:rPr>
      </w:pPr>
      <w:bookmarkStart w:id="720" w:name="_Toc500739666"/>
      <w:bookmarkStart w:id="721" w:name="_Toc506707101"/>
      <w:bookmarkStart w:id="722" w:name="_Toc511634898"/>
      <w:bookmarkStart w:id="723" w:name="_Toc511638348"/>
      <w:bookmarkStart w:id="724" w:name="_Toc512738091"/>
      <w:bookmarkStart w:id="725" w:name="_Toc194903437"/>
      <w:bookmarkStart w:id="726" w:name="_Toc202084428"/>
      <w:bookmarkStart w:id="727" w:name="_Toc202242196"/>
      <w:bookmarkStart w:id="728" w:name="_Toc500739667"/>
      <w:bookmarkStart w:id="729" w:name="_Toc506707102"/>
      <w:bookmarkStart w:id="730" w:name="_Toc511634899"/>
      <w:bookmarkStart w:id="731" w:name="_Toc511638349"/>
      <w:bookmarkStart w:id="732" w:name="_Toc512738092"/>
      <w:del w:id="733" w:author="svcMRProcess" w:date="2018-09-07T22:43:00Z">
        <w:r>
          <w:rPr>
            <w:rStyle w:val="CharSectno"/>
          </w:rPr>
          <w:delText>38</w:delText>
        </w:r>
        <w:r>
          <w:rPr>
            <w:snapToGrid w:val="0"/>
          </w:rPr>
          <w:delText>.</w:delText>
        </w:r>
        <w:r>
          <w:rPr>
            <w:snapToGrid w:val="0"/>
          </w:rPr>
          <w:tab/>
          <w:delText>Fees and expenses to be prescribed</w:delText>
        </w:r>
        <w:bookmarkEnd w:id="720"/>
        <w:bookmarkEnd w:id="721"/>
        <w:bookmarkEnd w:id="722"/>
        <w:bookmarkEnd w:id="723"/>
        <w:bookmarkEnd w:id="724"/>
        <w:bookmarkEnd w:id="725"/>
        <w:r>
          <w:rPr>
            <w:snapToGrid w:val="0"/>
          </w:rPr>
          <w:delText xml:space="preserve"> </w:delText>
        </w:r>
      </w:del>
    </w:p>
    <w:p>
      <w:pPr>
        <w:pStyle w:val="Subsection"/>
        <w:rPr>
          <w:del w:id="734" w:author="svcMRProcess" w:date="2018-09-07T22:43:00Z"/>
          <w:snapToGrid w:val="0"/>
        </w:rPr>
      </w:pPr>
      <w:del w:id="735" w:author="svcMRProcess" w:date="2018-09-07T22:43:00Z">
        <w:r>
          <w:rPr>
            <w:snapToGrid w:val="0"/>
          </w:rPr>
          <w:tab/>
          <w:delText>(1)</w:delText>
        </w:r>
        <w:r>
          <w:rPr>
            <w:snapToGrid w:val="0"/>
          </w:rPr>
          <w:tab/>
          <w:delTex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Account. In time of war reduced fees may be prescribed with respect to the trusts and estates of members of the Forces.</w:delText>
        </w:r>
      </w:del>
    </w:p>
    <w:p>
      <w:pPr>
        <w:pStyle w:val="Heading5"/>
        <w:rPr>
          <w:ins w:id="736" w:author="svcMRProcess" w:date="2018-09-07T22:43:00Z"/>
        </w:rPr>
      </w:pPr>
      <w:del w:id="737" w:author="svcMRProcess" w:date="2018-09-07T22:43:00Z">
        <w:r>
          <w:rPr>
            <w:snapToGrid w:val="0"/>
          </w:rPr>
          <w:tab/>
          <w:delText>(2)</w:delText>
        </w:r>
        <w:r>
          <w:rPr>
            <w:snapToGrid w:val="0"/>
          </w:rPr>
          <w:tab/>
          <w:delText>Such fees shall</w:delText>
        </w:r>
      </w:del>
      <w:ins w:id="738" w:author="svcMRProcess" w:date="2018-09-07T22:43:00Z">
        <w:r>
          <w:rPr>
            <w:rStyle w:val="CharSectno"/>
          </w:rPr>
          <w:t>38</w:t>
        </w:r>
        <w:r>
          <w:t>.</w:t>
        </w:r>
        <w:r>
          <w:tab/>
          <w:t>Term used in this Part</w:t>
        </w:r>
        <w:bookmarkEnd w:id="726"/>
        <w:bookmarkEnd w:id="727"/>
      </w:ins>
    </w:p>
    <w:p>
      <w:pPr>
        <w:pStyle w:val="Subsection"/>
        <w:rPr>
          <w:ins w:id="739" w:author="svcMRProcess" w:date="2018-09-07T22:43:00Z"/>
        </w:rPr>
      </w:pPr>
      <w:ins w:id="740" w:author="svcMRProcess" w:date="2018-09-07T22:43:00Z">
        <w:r>
          <w:tab/>
        </w:r>
        <w:r>
          <w:tab/>
          <w:t xml:space="preserve">In this Part — </w:t>
        </w:r>
      </w:ins>
    </w:p>
    <w:p>
      <w:pPr>
        <w:pStyle w:val="Defstart"/>
        <w:rPr>
          <w:ins w:id="741" w:author="svcMRProcess" w:date="2018-09-07T22:43:00Z"/>
        </w:rPr>
      </w:pPr>
      <w:ins w:id="742" w:author="svcMRProcess" w:date="2018-09-07T22:43:00Z">
        <w:r>
          <w:tab/>
        </w:r>
        <w:r>
          <w:rPr>
            <w:rStyle w:val="CharDefText"/>
          </w:rPr>
          <w:t>fees</w:t>
        </w:r>
        <w:r>
          <w:t xml:space="preserve"> includes commissions and other charges.</w:t>
        </w:r>
      </w:ins>
    </w:p>
    <w:p>
      <w:pPr>
        <w:pStyle w:val="Footnotesection"/>
        <w:rPr>
          <w:ins w:id="743" w:author="svcMRProcess" w:date="2018-09-07T22:43:00Z"/>
        </w:rPr>
      </w:pPr>
      <w:bookmarkStart w:id="744" w:name="_Toc202084429"/>
      <w:ins w:id="745" w:author="svcMRProcess" w:date="2018-09-07T22:43:00Z">
        <w:r>
          <w:tab/>
          <w:t>[Section 38 inserted by No. 9 of 2008 s. 24.]</w:t>
        </w:r>
      </w:ins>
    </w:p>
    <w:p>
      <w:pPr>
        <w:pStyle w:val="Heading5"/>
        <w:rPr>
          <w:ins w:id="746" w:author="svcMRProcess" w:date="2018-09-07T22:43:00Z"/>
        </w:rPr>
      </w:pPr>
      <w:bookmarkStart w:id="747" w:name="_Toc202242197"/>
      <w:ins w:id="748" w:author="svcMRProcess" w:date="2018-09-07T22:43:00Z">
        <w:r>
          <w:rPr>
            <w:rStyle w:val="CharSectno"/>
          </w:rPr>
          <w:t>38A</w:t>
        </w:r>
        <w:r>
          <w:t>.</w:t>
        </w:r>
        <w:r>
          <w:tab/>
          <w:t>Scale of fees</w:t>
        </w:r>
        <w:bookmarkEnd w:id="744"/>
        <w:bookmarkEnd w:id="747"/>
      </w:ins>
    </w:p>
    <w:p>
      <w:pPr>
        <w:pStyle w:val="Subsection"/>
        <w:rPr>
          <w:ins w:id="749" w:author="svcMRProcess" w:date="2018-09-07T22:43:00Z"/>
        </w:rPr>
      </w:pPr>
      <w:ins w:id="750" w:author="svcMRProcess" w:date="2018-09-07T22:43:00Z">
        <w:r>
          <w:tab/>
          <w:t>(1)</w:t>
        </w:r>
        <w:r>
          <w:tab/>
          <w:t>The Public Trustee shall from time to time, in accordance with the current agreement, determine a scale of fees for a function performed, or a service provided, by the Public Trustee under this Act or any other written law.</w:t>
        </w:r>
      </w:ins>
    </w:p>
    <w:p>
      <w:pPr>
        <w:pStyle w:val="Subsection"/>
        <w:rPr>
          <w:ins w:id="751" w:author="svcMRProcess" w:date="2018-09-07T22:43:00Z"/>
        </w:rPr>
      </w:pPr>
      <w:ins w:id="752" w:author="svcMRProcess" w:date="2018-09-07T22:43:00Z">
        <w:r>
          <w:tab/>
          <w:t>(2)</w:t>
        </w:r>
        <w:r>
          <w:tab/>
          <w:t xml:space="preserve">A scale of fees has no effect unless it is published in the </w:t>
        </w:r>
        <w:r>
          <w:rPr>
            <w:i/>
            <w:iCs/>
          </w:rPr>
          <w:t>Gazette</w:t>
        </w:r>
        <w:r>
          <w:t>.</w:t>
        </w:r>
      </w:ins>
    </w:p>
    <w:p>
      <w:pPr>
        <w:pStyle w:val="Subsection"/>
        <w:rPr>
          <w:ins w:id="753" w:author="svcMRProcess" w:date="2018-09-07T22:43:00Z"/>
        </w:rPr>
      </w:pPr>
      <w:ins w:id="754" w:author="svcMRProcess" w:date="2018-09-07T22:43:00Z">
        <w:r>
          <w:tab/>
          <w:t>(3)</w:t>
        </w:r>
        <w:r>
          <w:tab/>
          <w:t xml:space="preserve">The Public Trustee shall ensure that the first scale of fees is effective on and from the day on which section 24 of the </w:t>
        </w:r>
        <w:r>
          <w:rPr>
            <w:i/>
          </w:rPr>
          <w:t>Public Trustee and Trustee Companies Legislation Amendment Act 2008</w:t>
        </w:r>
        <w:r>
          <w:t xml:space="preserve"> comes into operation.</w:t>
        </w:r>
      </w:ins>
    </w:p>
    <w:p>
      <w:pPr>
        <w:pStyle w:val="Subsection"/>
        <w:rPr>
          <w:ins w:id="755" w:author="svcMRProcess" w:date="2018-09-07T22:43:00Z"/>
        </w:rPr>
      </w:pPr>
      <w:ins w:id="756" w:author="svcMRProcess" w:date="2018-09-07T22:43:00Z">
        <w:r>
          <w:tab/>
          <w:t>(4)</w:t>
        </w:r>
        <w:r>
          <w:tab/>
          <w:t>The Public Trustee may fix and set out in the scale of fees different rates of fees that may be charged as remuneration in respect of different classes of estate and the time and manner of charging such fees.</w:t>
        </w:r>
      </w:ins>
    </w:p>
    <w:p>
      <w:pPr>
        <w:pStyle w:val="Subsection"/>
        <w:rPr>
          <w:ins w:id="757" w:author="svcMRProcess" w:date="2018-09-07T22:43:00Z"/>
        </w:rPr>
      </w:pPr>
      <w:ins w:id="758" w:author="svcMRProcess" w:date="2018-09-07T22:43:00Z">
        <w:r>
          <w:tab/>
          <w:t>(5)</w:t>
        </w:r>
        <w:r>
          <w:tab/>
          <w:t xml:space="preserve">The </w:t>
        </w:r>
        <w:r>
          <w:rPr>
            <w:i/>
          </w:rPr>
          <w:t>Interpretation Act 1984</w:t>
        </w:r>
        <w:r>
          <w:t xml:space="preserve"> section 42 applies to and in relation to a scale of fees as if the scale of fees were regulations made under this Act.</w:t>
        </w:r>
      </w:ins>
    </w:p>
    <w:p>
      <w:pPr>
        <w:pStyle w:val="Footnotesection"/>
        <w:rPr>
          <w:ins w:id="759" w:author="svcMRProcess" w:date="2018-09-07T22:43:00Z"/>
        </w:rPr>
      </w:pPr>
      <w:bookmarkStart w:id="760" w:name="_Toc202084430"/>
      <w:ins w:id="761" w:author="svcMRProcess" w:date="2018-09-07T22:43:00Z">
        <w:r>
          <w:tab/>
          <w:t>[Section 38A inserted by No. 9 of 2008 s. 24.]</w:t>
        </w:r>
      </w:ins>
    </w:p>
    <w:p>
      <w:pPr>
        <w:pStyle w:val="Heading5"/>
        <w:rPr>
          <w:ins w:id="762" w:author="svcMRProcess" w:date="2018-09-07T22:43:00Z"/>
        </w:rPr>
      </w:pPr>
      <w:bookmarkStart w:id="763" w:name="_Toc202242198"/>
      <w:ins w:id="764" w:author="svcMRProcess" w:date="2018-09-07T22:43:00Z">
        <w:r>
          <w:rPr>
            <w:rStyle w:val="CharSectno"/>
          </w:rPr>
          <w:t>38B</w:t>
        </w:r>
        <w:r>
          <w:t>.</w:t>
        </w:r>
        <w:r>
          <w:tab/>
          <w:t>Public Trustee’s entitlement to fees and expenses</w:t>
        </w:r>
        <w:bookmarkEnd w:id="760"/>
        <w:bookmarkEnd w:id="763"/>
      </w:ins>
    </w:p>
    <w:p>
      <w:pPr>
        <w:pStyle w:val="Subsection"/>
        <w:rPr>
          <w:ins w:id="765" w:author="svcMRProcess" w:date="2018-09-07T22:43:00Z"/>
        </w:rPr>
      </w:pPr>
      <w:ins w:id="766" w:author="svcMRProcess" w:date="2018-09-07T22:43:00Z">
        <w:r>
          <w:tab/>
          <w:t>(1)</w:t>
        </w:r>
        <w:r>
          <w:tab/>
          <w:t>The Public Trustee is entitled to charge as remuneration for the functions and services referred to in section 38A(1) fees</w:t>
        </w:r>
      </w:ins>
      <w:r>
        <w:t xml:space="preserve"> not </w:t>
      </w:r>
      <w:del w:id="767" w:author="svcMRProcess" w:date="2018-09-07T22:43:00Z">
        <w:r>
          <w:rPr>
            <w:snapToGrid w:val="0"/>
          </w:rPr>
          <w:delText>exceed (</w:delText>
        </w:r>
      </w:del>
      <w:ins w:id="768" w:author="svcMRProcess" w:date="2018-09-07T22:43:00Z">
        <w:r>
          <w:t>exceeding those fixed from time to time by the Public Trustee and set out in the latest published scale of fees before the Public Trustee commences to perform the function or provide the service.</w:t>
        </w:r>
      </w:ins>
    </w:p>
    <w:p>
      <w:pPr>
        <w:pStyle w:val="Subsection"/>
        <w:rPr>
          <w:ins w:id="769" w:author="svcMRProcess" w:date="2018-09-07T22:43:00Z"/>
        </w:rPr>
      </w:pPr>
      <w:ins w:id="770" w:author="svcMRProcess" w:date="2018-09-07T22:43:00Z">
        <w:r>
          <w:tab/>
          <w:t>(2)</w:t>
        </w:r>
        <w:r>
          <w:tab/>
          <w:t xml:space="preserve">Nothing in this section prevents — </w:t>
        </w:r>
      </w:ins>
    </w:p>
    <w:p>
      <w:pPr>
        <w:pStyle w:val="Indenta"/>
        <w:rPr>
          <w:ins w:id="771" w:author="svcMRProcess" w:date="2018-09-07T22:43:00Z"/>
        </w:rPr>
      </w:pPr>
      <w:ins w:id="772" w:author="svcMRProcess" w:date="2018-09-07T22:43:00Z">
        <w:r>
          <w:tab/>
          <w:t>(a)</w:t>
        </w:r>
        <w:r>
          <w:tab/>
          <w:t>the payment of any fees that a testator in his will has directed to be paid; or</w:t>
        </w:r>
      </w:ins>
    </w:p>
    <w:p>
      <w:pPr>
        <w:pStyle w:val="Indenta"/>
        <w:rPr>
          <w:ins w:id="773" w:author="svcMRProcess" w:date="2018-09-07T22:43:00Z"/>
        </w:rPr>
      </w:pPr>
      <w:ins w:id="774" w:author="svcMRProcess" w:date="2018-09-07T22:43:00Z">
        <w:r>
          <w:tab/>
          <w:t>(b)</w:t>
        </w:r>
        <w:r>
          <w:tab/>
          <w:t>the payment of any fees that have been agreed on between the Public Trustee and a person for whom the Public Trustee performs a function or provides a service under this Act or any other written law,</w:t>
        </w:r>
      </w:ins>
    </w:p>
    <w:p>
      <w:pPr>
        <w:pStyle w:val="Subsection"/>
        <w:rPr>
          <w:ins w:id="775" w:author="svcMRProcess" w:date="2018-09-07T22:43:00Z"/>
        </w:rPr>
      </w:pPr>
      <w:ins w:id="776" w:author="svcMRProcess" w:date="2018-09-07T22:43:00Z">
        <w:r>
          <w:tab/>
        </w:r>
        <w:r>
          <w:tab/>
          <w:t xml:space="preserve">either </w:t>
        </w:r>
      </w:ins>
      <w:r>
        <w:t xml:space="preserve">in addition to </w:t>
      </w:r>
      <w:ins w:id="777" w:author="svcMRProcess" w:date="2018-09-07T22:43:00Z">
        <w:r>
          <w:t>or instead of the fees provided for by this section.</w:t>
        </w:r>
      </w:ins>
    </w:p>
    <w:p>
      <w:pPr>
        <w:pStyle w:val="Subsection"/>
        <w:rPr>
          <w:ins w:id="778" w:author="svcMRProcess" w:date="2018-09-07T22:43:00Z"/>
        </w:rPr>
      </w:pPr>
      <w:ins w:id="779" w:author="svcMRProcess" w:date="2018-09-07T22:43:00Z">
        <w:r>
          <w:tab/>
          <w:t>(3)</w:t>
        </w:r>
        <w:r>
          <w:tab/>
          <w:t xml:space="preserve">Nothing in this section prevents the Public Trustee from being reimbursed for </w:t>
        </w:r>
      </w:ins>
      <w:r>
        <w:t xml:space="preserve">all </w:t>
      </w:r>
      <w:del w:id="780" w:author="svcMRProcess" w:date="2018-09-07T22:43:00Z">
        <w:r>
          <w:rPr>
            <w:snapToGrid w:val="0"/>
          </w:rPr>
          <w:delText>moneys</w:delText>
        </w:r>
      </w:del>
      <w:ins w:id="781" w:author="svcMRProcess" w:date="2018-09-07T22:43:00Z">
        <w:r>
          <w:t>expenses</w:t>
        </w:r>
      </w:ins>
      <w:r>
        <w:t xml:space="preserve"> properly </w:t>
      </w:r>
      <w:del w:id="782" w:author="svcMRProcess" w:date="2018-09-07T22:43:00Z">
        <w:r>
          <w:rPr>
            <w:snapToGrid w:val="0"/>
          </w:rPr>
          <w:delText>expended</w:delText>
        </w:r>
      </w:del>
      <w:ins w:id="783" w:author="svcMRProcess" w:date="2018-09-07T22:43:00Z">
        <w:r>
          <w:t>incurred by the Public Trustee in the administration or management of an estate.</w:t>
        </w:r>
      </w:ins>
    </w:p>
    <w:p>
      <w:pPr>
        <w:pStyle w:val="Subsection"/>
        <w:rPr>
          <w:ins w:id="784" w:author="svcMRProcess" w:date="2018-09-07T22:43:00Z"/>
        </w:rPr>
      </w:pPr>
      <w:ins w:id="785" w:author="svcMRProcess" w:date="2018-09-07T22:43:00Z">
        <w:r>
          <w:tab/>
          <w:t>(4)</w:t>
        </w:r>
        <w:r>
          <w:tab/>
          <w:t>Any fees charged by the Public Trustee in accordance with this section are payable out of the capital or income of the estate.</w:t>
        </w:r>
      </w:ins>
    </w:p>
    <w:p>
      <w:pPr>
        <w:pStyle w:val="Subsection"/>
        <w:rPr>
          <w:ins w:id="786" w:author="svcMRProcess" w:date="2018-09-07T22:43:00Z"/>
        </w:rPr>
      </w:pPr>
      <w:ins w:id="787" w:author="svcMRProcess" w:date="2018-09-07T22:43:00Z">
        <w:r>
          <w:tab/>
          <w:t>(5)</w:t>
        </w:r>
        <w:r>
          <w:tab/>
          <w: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t>
        </w:r>
      </w:ins>
    </w:p>
    <w:p>
      <w:pPr>
        <w:pStyle w:val="Subsection"/>
      </w:pPr>
      <w:ins w:id="788" w:author="svcMRProcess" w:date="2018-09-07T22:43:00Z">
        <w:r>
          <w:tab/>
          <w:t>(6)</w:t>
        </w:r>
        <w:r>
          <w:tab/>
          <w:t>In addition to the fees chargeable under this section, the Public Trustee may,</w:t>
        </w:r>
      </w:ins>
      <w:r>
        <w:t xml:space="preserve"> in respect of </w:t>
      </w:r>
      <w:del w:id="789" w:author="svcMRProcess" w:date="2018-09-07T22:43:00Z">
        <w:r>
          <w:rPr>
            <w:snapToGrid w:val="0"/>
          </w:rPr>
          <w:delText>the estate) — </w:delText>
        </w:r>
      </w:del>
      <w:ins w:id="790" w:author="svcMRProcess" w:date="2018-09-07T22:43:00Z">
        <w:r>
          <w:t>any estate, charge and receive a reasonable fee or remuneration for work involved in the preparation and lodging of returns for the purpose of or in connection with assessments of any duties or taxes (other than probate, death, succession or estate duties).</w:t>
        </w:r>
      </w:ins>
    </w:p>
    <w:p>
      <w:pPr>
        <w:pStyle w:val="Indenta"/>
        <w:rPr>
          <w:del w:id="791" w:author="svcMRProcess" w:date="2018-09-07T22:43:00Z"/>
          <w:snapToGrid w:val="0"/>
        </w:rPr>
      </w:pPr>
      <w:del w:id="792" w:author="svcMRProcess" w:date="2018-09-07T22:43:00Z">
        <w:r>
          <w:rPr>
            <w:snapToGrid w:val="0"/>
          </w:rPr>
          <w:tab/>
          <w:delText>(a)</w:delText>
        </w:r>
        <w:r>
          <w:rPr>
            <w:snapToGrid w:val="0"/>
          </w:rPr>
          <w:tab/>
          <w:delText>as to the gross capital of an estate which — </w:delText>
        </w:r>
      </w:del>
    </w:p>
    <w:p>
      <w:pPr>
        <w:pStyle w:val="Indenti"/>
        <w:rPr>
          <w:del w:id="793" w:author="svcMRProcess" w:date="2018-09-07T22:43:00Z"/>
          <w:snapToGrid w:val="0"/>
        </w:rPr>
      </w:pPr>
      <w:del w:id="794" w:author="svcMRProcess" w:date="2018-09-07T22:43:00Z">
        <w:r>
          <w:rPr>
            <w:snapToGrid w:val="0"/>
          </w:rPr>
          <w:tab/>
          <w:delText>(i)</w:delText>
        </w:r>
        <w:r>
          <w:rPr>
            <w:snapToGrid w:val="0"/>
          </w:rPr>
          <w:tab/>
          <w:delText>does not exceed $300, the sum of $33;</w:delText>
        </w:r>
      </w:del>
    </w:p>
    <w:p>
      <w:pPr>
        <w:pStyle w:val="Indenti"/>
        <w:rPr>
          <w:del w:id="795" w:author="svcMRProcess" w:date="2018-09-07T22:43:00Z"/>
          <w:snapToGrid w:val="0"/>
        </w:rPr>
      </w:pPr>
      <w:del w:id="796" w:author="svcMRProcess" w:date="2018-09-07T22:43:00Z">
        <w:r>
          <w:rPr>
            <w:snapToGrid w:val="0"/>
          </w:rPr>
          <w:tab/>
          <w:delText>(ii)</w:delText>
        </w:r>
        <w:r>
          <w:rPr>
            <w:snapToGrid w:val="0"/>
          </w:rPr>
          <w:tab/>
          <w:delText>exceeds $300 but does not exceed $2 000, 11%;</w:delText>
        </w:r>
      </w:del>
    </w:p>
    <w:p>
      <w:pPr>
        <w:pStyle w:val="Indenti"/>
        <w:rPr>
          <w:del w:id="797" w:author="svcMRProcess" w:date="2018-09-07T22:43:00Z"/>
          <w:snapToGrid w:val="0"/>
        </w:rPr>
      </w:pPr>
      <w:del w:id="798" w:author="svcMRProcess" w:date="2018-09-07T22:43:00Z">
        <w:r>
          <w:rPr>
            <w:snapToGrid w:val="0"/>
          </w:rPr>
          <w:tab/>
          <w:delText>(iii)</w:delText>
        </w:r>
        <w:r>
          <w:rPr>
            <w:snapToGrid w:val="0"/>
          </w:rPr>
          <w:tab/>
          <w:delText>exceeds $2 000, the sum $220 or 4.4%, whichever is the greater;</w:delText>
        </w:r>
      </w:del>
    </w:p>
    <w:p>
      <w:pPr>
        <w:pStyle w:val="Indenta"/>
        <w:rPr>
          <w:del w:id="799" w:author="svcMRProcess" w:date="2018-09-07T22:43:00Z"/>
          <w:snapToGrid w:val="0"/>
        </w:rPr>
      </w:pPr>
      <w:del w:id="800" w:author="svcMRProcess" w:date="2018-09-07T22:43:00Z">
        <w:r>
          <w:rPr>
            <w:snapToGrid w:val="0"/>
          </w:rPr>
          <w:tab/>
          <w:delText>(b)</w:delText>
        </w:r>
        <w:r>
          <w:rPr>
            <w:snapToGrid w:val="0"/>
          </w:rPr>
          <w:tab/>
          <w:delText>as to the income of any estate other than interest payable to the estate under section 40(4) in respect of moneys standing to the credit of the Common Account — </w:delText>
        </w:r>
      </w:del>
    </w:p>
    <w:p>
      <w:pPr>
        <w:pStyle w:val="Indenti"/>
        <w:rPr>
          <w:del w:id="801" w:author="svcMRProcess" w:date="2018-09-07T22:43:00Z"/>
          <w:snapToGrid w:val="0"/>
        </w:rPr>
      </w:pPr>
      <w:del w:id="802" w:author="svcMRProcess" w:date="2018-09-07T22:43:00Z">
        <w:r>
          <w:rPr>
            <w:snapToGrid w:val="0"/>
          </w:rPr>
          <w:tab/>
          <w:delText>(i)</w:delText>
        </w:r>
        <w:r>
          <w:rPr>
            <w:snapToGrid w:val="0"/>
          </w:rPr>
          <w:tab/>
          <w:delText>in relation to income derived from rent, such amount expressed as a percentage or otherwise as applies under the scale adopted by the body known as the Real Estate Institute of Western Australia;</w:delText>
        </w:r>
      </w:del>
    </w:p>
    <w:p>
      <w:pPr>
        <w:pStyle w:val="Indenti"/>
        <w:rPr>
          <w:del w:id="803" w:author="svcMRProcess" w:date="2018-09-07T22:43:00Z"/>
          <w:snapToGrid w:val="0"/>
        </w:rPr>
      </w:pPr>
      <w:del w:id="804" w:author="svcMRProcess" w:date="2018-09-07T22:43:00Z">
        <w:r>
          <w:rPr>
            <w:snapToGrid w:val="0"/>
          </w:rPr>
          <w:tab/>
          <w:delText>(ii)</w:delText>
        </w:r>
        <w:r>
          <w:rPr>
            <w:snapToGrid w:val="0"/>
          </w:rPr>
          <w:tab/>
          <w:delText>in relation to income derived from sources other than rent, 6.6%,</w:delText>
        </w:r>
      </w:del>
    </w:p>
    <w:p>
      <w:pPr>
        <w:pStyle w:val="Indenta"/>
        <w:rPr>
          <w:del w:id="805" w:author="svcMRProcess" w:date="2018-09-07T22:43:00Z"/>
          <w:snapToGrid w:val="0"/>
        </w:rPr>
      </w:pPr>
      <w:del w:id="806" w:author="svcMRProcess" w:date="2018-09-07T22:43:00Z">
        <w:r>
          <w:rPr>
            <w:snapToGrid w:val="0"/>
          </w:rPr>
          <w:tab/>
        </w:r>
        <w:r>
          <w:rPr>
            <w:snapToGrid w:val="0"/>
          </w:rPr>
          <w:tab/>
          <w:delText>but this paragraph does not apply where the Public Trustee is acting merely as agent or attorney.</w:delText>
        </w:r>
      </w:del>
    </w:p>
    <w:p>
      <w:pPr>
        <w:pStyle w:val="Subsection"/>
        <w:rPr>
          <w:ins w:id="807" w:author="svcMRProcess" w:date="2018-09-07T22:43:00Z"/>
        </w:rPr>
      </w:pPr>
      <w:del w:id="808" w:author="svcMRProcess" w:date="2018-09-07T22:43:00Z">
        <w:r>
          <w:rPr>
            <w:snapToGrid w:val="0"/>
          </w:rPr>
          <w:tab/>
          <w:delText>(2a</w:delText>
        </w:r>
      </w:del>
      <w:ins w:id="809" w:author="svcMRProcess" w:date="2018-09-07T22:43:00Z">
        <w:r>
          <w:tab/>
          <w:t>(7)</w:t>
        </w:r>
        <w:r>
          <w:tab/>
          <w: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t>
        </w:r>
      </w:ins>
    </w:p>
    <w:p>
      <w:pPr>
        <w:pStyle w:val="Subsection"/>
      </w:pPr>
      <w:ins w:id="810" w:author="svcMRProcess" w:date="2018-09-07T22:43:00Z">
        <w:r>
          <w:tab/>
          <w:t>(8</w:t>
        </w:r>
      </w:ins>
      <w:r>
        <w:t>)</w:t>
      </w:r>
      <w:r>
        <w:tab/>
        <w:t>There shall not be any fee payable to the Public Trustee in respect of income earned by an estate by way of interest payable to the estate under section </w:t>
      </w:r>
      <w:del w:id="811" w:author="svcMRProcess" w:date="2018-09-07T22:43:00Z">
        <w:r>
          <w:rPr>
            <w:snapToGrid w:val="0"/>
          </w:rPr>
          <w:delText>40(4) in respect of moneys standing to the credit of the Common Account.</w:delText>
        </w:r>
      </w:del>
      <w:ins w:id="812" w:author="svcMRProcess" w:date="2018-09-07T22:43:00Z">
        <w:r>
          <w:t>39A(7).</w:t>
        </w:r>
      </w:ins>
    </w:p>
    <w:p>
      <w:pPr>
        <w:pStyle w:val="Subsection"/>
      </w:pPr>
      <w:r>
        <w:tab/>
        <w:t>(</w:t>
      </w:r>
      <w:del w:id="813" w:author="svcMRProcess" w:date="2018-09-07T22:43:00Z">
        <w:r>
          <w:rPr>
            <w:snapToGrid w:val="0"/>
          </w:rPr>
          <w:delText>2b</w:delText>
        </w:r>
      </w:del>
      <w:ins w:id="814" w:author="svcMRProcess" w:date="2018-09-07T22:43:00Z">
        <w:r>
          <w:t>9</w:t>
        </w:r>
      </w:ins>
      <w:r>
        <w:t>)</w:t>
      </w:r>
      <w:r>
        <w:tab/>
        <w:t xml:space="preserve">Where in a particular case the Public Trustee is satisfied that there is proper cause, </w:t>
      </w:r>
      <w:del w:id="815" w:author="svcMRProcess" w:date="2018-09-07T22:43:00Z">
        <w:r>
          <w:rPr>
            <w:snapToGrid w:val="0"/>
          </w:rPr>
          <w:delText>he may, with the approval of the Minister,</w:delText>
        </w:r>
      </w:del>
      <w:ins w:id="816" w:author="svcMRProcess" w:date="2018-09-07T22:43:00Z">
        <w:r>
          <w:t>the Public Trustee may</w:t>
        </w:r>
      </w:ins>
      <w:r>
        <w:t xml:space="preserve"> waive, either wholly or in part, any fees </w:t>
      </w:r>
      <w:del w:id="817" w:author="svcMRProcess" w:date="2018-09-07T22:43:00Z">
        <w:r>
          <w:rPr>
            <w:snapToGrid w:val="0"/>
          </w:rPr>
          <w:delText>fixed or authorised by</w:delText>
        </w:r>
      </w:del>
      <w:ins w:id="818" w:author="svcMRProcess" w:date="2018-09-07T22:43:00Z">
        <w:r>
          <w:t>determined under</w:t>
        </w:r>
      </w:ins>
      <w:r>
        <w:t xml:space="preserve"> this Act.</w:t>
      </w:r>
    </w:p>
    <w:p>
      <w:pPr>
        <w:pStyle w:val="Subsection"/>
      </w:pPr>
      <w:r>
        <w:tab/>
        <w:t>(</w:t>
      </w:r>
      <w:del w:id="819" w:author="svcMRProcess" w:date="2018-09-07T22:43:00Z">
        <w:r>
          <w:rPr>
            <w:snapToGrid w:val="0"/>
          </w:rPr>
          <w:delText>3</w:delText>
        </w:r>
      </w:del>
      <w:ins w:id="820" w:author="svcMRProcess" w:date="2018-09-07T22:43:00Z">
        <w:r>
          <w:t>10</w:t>
        </w:r>
      </w:ins>
      <w:r>
        <w:t>)</w:t>
      </w:r>
      <w:r>
        <w:tab/>
        <w:t xml:space="preserve">The incidence of fees </w:t>
      </w:r>
      <w:del w:id="821" w:author="svcMRProcess" w:date="2018-09-07T22:43:00Z">
        <w:r>
          <w:rPr>
            <w:snapToGrid w:val="0"/>
          </w:rPr>
          <w:delText xml:space="preserve">and expenses </w:delText>
        </w:r>
      </w:del>
      <w:r>
        <w:t>under this section, as between corpus and income, shall be determined by the Public Trustee.</w:t>
      </w:r>
    </w:p>
    <w:p>
      <w:pPr>
        <w:pStyle w:val="Footnotesection"/>
        <w:rPr>
          <w:del w:id="822" w:author="svcMRProcess" w:date="2018-09-07T22:43:00Z"/>
        </w:rPr>
      </w:pPr>
      <w:del w:id="823" w:author="svcMRProcess" w:date="2018-09-07T22:43:00Z">
        <w:r>
          <w:tab/>
          <w:delText xml:space="preserve">[Section 38 amended by No. 12 of 1947 s. 9; No. 19 of 1953 s. 2; No. 113 of 1965 s. 8; No. 28 of 1972 s. 3; No. 25 of 1978 s. 6; No. 46 of 1984 s. 7; No. 6 of 1993 s. 11; No. 49 of 1996 s. 64; No. 67 of 2000 s. 4; No. 77 of 2006 s. 4 and 17.] </w:delText>
        </w:r>
      </w:del>
    </w:p>
    <w:p>
      <w:pPr>
        <w:pStyle w:val="Subsection"/>
        <w:rPr>
          <w:ins w:id="824" w:author="svcMRProcess" w:date="2018-09-07T22:43:00Z"/>
        </w:rPr>
      </w:pPr>
      <w:ins w:id="825" w:author="svcMRProcess" w:date="2018-09-07T22:43:00Z">
        <w:r>
          <w:tab/>
          <w:t>(11)</w:t>
        </w:r>
        <w:r>
          <w:tab/>
          <w:t xml:space="preserve">If immediately before the day on which section 24 of the </w:t>
        </w:r>
        <w:r>
          <w:rPr>
            <w:i/>
          </w:rPr>
          <w:t>Public Trustee and Trustee Companies Legislation Amendment Act 2008</w:t>
        </w:r>
        <w:r>
          <w: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t>
        </w:r>
      </w:ins>
    </w:p>
    <w:p>
      <w:pPr>
        <w:pStyle w:val="Footnotesection"/>
        <w:rPr>
          <w:ins w:id="826" w:author="svcMRProcess" w:date="2018-09-07T22:43:00Z"/>
        </w:rPr>
      </w:pPr>
      <w:ins w:id="827" w:author="svcMRProcess" w:date="2018-09-07T22:43:00Z">
        <w:r>
          <w:tab/>
          <w:t>[Section 38B inserted by No. 9 of 2008 s. 24.]</w:t>
        </w:r>
      </w:ins>
    </w:p>
    <w:p>
      <w:pPr>
        <w:pStyle w:val="Heading5"/>
        <w:rPr>
          <w:snapToGrid w:val="0"/>
        </w:rPr>
      </w:pPr>
      <w:bookmarkStart w:id="828" w:name="_Toc202242199"/>
      <w:bookmarkStart w:id="829" w:name="_Toc194903438"/>
      <w:r>
        <w:rPr>
          <w:rStyle w:val="CharSectno"/>
        </w:rPr>
        <w:t>39</w:t>
      </w:r>
      <w:r>
        <w:rPr>
          <w:snapToGrid w:val="0"/>
        </w:rPr>
        <w:t>.</w:t>
      </w:r>
      <w:r>
        <w:rPr>
          <w:snapToGrid w:val="0"/>
        </w:rPr>
        <w:tab/>
        <w:t>Payment of expenses incurred by Public Trustee</w:t>
      </w:r>
      <w:bookmarkEnd w:id="728"/>
      <w:bookmarkEnd w:id="729"/>
      <w:bookmarkEnd w:id="730"/>
      <w:bookmarkEnd w:id="731"/>
      <w:bookmarkEnd w:id="732"/>
      <w:bookmarkEnd w:id="828"/>
      <w:bookmarkEnd w:id="829"/>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pPr>
      <w:bookmarkStart w:id="830" w:name="_Toc202084432"/>
      <w:bookmarkStart w:id="831" w:name="_Toc202242200"/>
      <w:bookmarkStart w:id="832" w:name="_Toc500739668"/>
      <w:bookmarkStart w:id="833" w:name="_Toc506707103"/>
      <w:bookmarkStart w:id="834" w:name="_Toc511634900"/>
      <w:bookmarkStart w:id="835" w:name="_Toc511638350"/>
      <w:bookmarkStart w:id="836" w:name="_Toc512738093"/>
      <w:bookmarkStart w:id="837" w:name="_Toc194903439"/>
      <w:bookmarkStart w:id="838" w:name="_Toc500739669"/>
      <w:bookmarkStart w:id="839" w:name="_Toc506707104"/>
      <w:bookmarkStart w:id="840" w:name="_Toc511634901"/>
      <w:bookmarkStart w:id="841" w:name="_Toc511638351"/>
      <w:bookmarkStart w:id="842" w:name="_Toc512738094"/>
      <w:del w:id="843" w:author="svcMRProcess" w:date="2018-09-07T22:43:00Z">
        <w:r>
          <w:rPr>
            <w:rStyle w:val="CharSectno"/>
          </w:rPr>
          <w:delText>40</w:delText>
        </w:r>
        <w:r>
          <w:rPr>
            <w:snapToGrid w:val="0"/>
          </w:rPr>
          <w:delText>.</w:delText>
        </w:r>
        <w:r>
          <w:rPr>
            <w:snapToGrid w:val="0"/>
          </w:rPr>
          <w:tab/>
        </w:r>
      </w:del>
      <w:ins w:id="844" w:author="svcMRProcess" w:date="2018-09-07T22:43:00Z">
        <w:r>
          <w:rPr>
            <w:rStyle w:val="CharSectno"/>
          </w:rPr>
          <w:t>39A</w:t>
        </w:r>
        <w:r>
          <w:t>.</w:t>
        </w:r>
        <w:r>
          <w:tab/>
          <w:t xml:space="preserve">The </w:t>
        </w:r>
      </w:ins>
      <w:r>
        <w:t>Common Account</w:t>
      </w:r>
      <w:bookmarkEnd w:id="830"/>
      <w:bookmarkEnd w:id="831"/>
      <w:del w:id="845" w:author="svcMRProcess" w:date="2018-09-07T22:43:00Z">
        <w:r>
          <w:rPr>
            <w:snapToGrid w:val="0"/>
          </w:rPr>
          <w:delText xml:space="preserve"> and its investments</w:delText>
        </w:r>
        <w:bookmarkEnd w:id="832"/>
        <w:bookmarkEnd w:id="833"/>
        <w:bookmarkEnd w:id="834"/>
        <w:bookmarkEnd w:id="835"/>
        <w:bookmarkEnd w:id="836"/>
        <w:bookmarkEnd w:id="837"/>
        <w:r>
          <w:rPr>
            <w:snapToGrid w:val="0"/>
          </w:rPr>
          <w:delText xml:space="preserve"> </w:delText>
        </w:r>
      </w:del>
    </w:p>
    <w:p>
      <w:pPr>
        <w:pStyle w:val="Subsection"/>
        <w:rPr>
          <w:del w:id="846" w:author="svcMRProcess" w:date="2018-09-07T22:43:00Z"/>
          <w:snapToGrid w:val="0"/>
        </w:rPr>
      </w:pPr>
      <w:del w:id="847" w:author="svcMRProcess" w:date="2018-09-07T22:43:00Z">
        <w:r>
          <w:rPr>
            <w:snapToGrid w:val="0"/>
          </w:rPr>
          <w:tab/>
          <w:delText>(1)</w:delText>
        </w:r>
        <w:r>
          <w:rPr>
            <w:snapToGrid w:val="0"/>
          </w:rPr>
          <w:tab/>
          <w:delText xml:space="preserve">Subject to this Act, all capital moneys, however arising, vested in the Public Trustee, shall, unless directed to be otherwise invested, become one common fund (herein called the </w:delText>
        </w:r>
        <w:r>
          <w:rPr>
            <w:b/>
          </w:rPr>
          <w:delText>“</w:delText>
        </w:r>
        <w:r>
          <w:rPr>
            <w:rStyle w:val="CharDefText"/>
          </w:rPr>
          <w:delText>Common Account</w:delText>
        </w:r>
        <w:r>
          <w:rPr>
            <w:b/>
          </w:rPr>
          <w:delText>”</w:delText>
        </w:r>
        <w:r>
          <w:delText xml:space="preserve">) established as an agency special purpose account under section 16 of the </w:delText>
        </w:r>
        <w:r>
          <w:rPr>
            <w:i/>
          </w:rPr>
          <w:delText>Financial Management Act 2006</w:delText>
        </w:r>
        <w:r>
          <w:delText xml:space="preserve">, </w:delText>
        </w:r>
        <w:r>
          <w:rPr>
            <w:snapToGrid w:val="0"/>
          </w:rPr>
          <w:delText>to be invested by the Public Trustee.</w:delText>
        </w:r>
      </w:del>
    </w:p>
    <w:p>
      <w:pPr>
        <w:pStyle w:val="Subsection"/>
        <w:rPr>
          <w:ins w:id="848" w:author="svcMRProcess" w:date="2018-09-07T22:43:00Z"/>
        </w:rPr>
      </w:pPr>
      <w:del w:id="849" w:author="svcMRProcess" w:date="2018-09-07T22:43:00Z">
        <w:r>
          <w:rPr>
            <w:snapToGrid w:val="0"/>
          </w:rPr>
          <w:tab/>
        </w:r>
        <w:r>
          <w:rPr>
            <w:snapToGrid w:val="0"/>
          </w:rPr>
          <w:tab/>
          <w:delText xml:space="preserve">Investments made from the </w:delText>
        </w:r>
      </w:del>
      <w:ins w:id="850" w:author="svcMRProcess" w:date="2018-09-07T22:43:00Z">
        <w:r>
          <w:tab/>
          <w:t>(1)</w:t>
        </w:r>
        <w:r>
          <w:tab/>
          <w:t xml:space="preserve">The Common Account is established and — </w:t>
        </w:r>
      </w:ins>
    </w:p>
    <w:p>
      <w:pPr>
        <w:pStyle w:val="Subsection"/>
        <w:rPr>
          <w:del w:id="851" w:author="svcMRProcess" w:date="2018-09-07T22:43:00Z"/>
          <w:snapToGrid w:val="0"/>
        </w:rPr>
      </w:pPr>
      <w:ins w:id="852" w:author="svcMRProcess" w:date="2018-09-07T22:43:00Z">
        <w:r>
          <w:tab/>
          <w:t>(a)</w:t>
        </w:r>
        <w:r>
          <w:tab/>
          <w:t xml:space="preserve">is a continuation of the </w:t>
        </w:r>
      </w:ins>
      <w:r>
        <w:t xml:space="preserve">Common Account </w:t>
      </w:r>
      <w:del w:id="853" w:author="svcMRProcess" w:date="2018-09-07T22:43:00Z">
        <w:r>
          <w:rPr>
            <w:snapToGrid w:val="0"/>
          </w:rPr>
          <w:delText>shall not be made on account</w:delText>
        </w:r>
      </w:del>
      <w:ins w:id="854" w:author="svcMRProcess" w:date="2018-09-07T22:43:00Z">
        <w:r>
          <w:t>referred to in section 40(1)</w:t>
        </w:r>
      </w:ins>
      <w:r>
        <w:t xml:space="preserve"> of </w:t>
      </w:r>
      <w:del w:id="855" w:author="svcMRProcess" w:date="2018-09-07T22:43:00Z">
        <w:r>
          <w:rPr>
            <w:snapToGrid w:val="0"/>
          </w:rPr>
          <w:delText>or belong to any particular trust or estate.</w:delText>
        </w:r>
      </w:del>
    </w:p>
    <w:p>
      <w:pPr>
        <w:pStyle w:val="Subsection"/>
        <w:rPr>
          <w:del w:id="856" w:author="svcMRProcess" w:date="2018-09-07T22:43:00Z"/>
          <w:snapToGrid w:val="0"/>
        </w:rPr>
      </w:pPr>
      <w:del w:id="857" w:author="svcMRProcess" w:date="2018-09-07T22:43:00Z">
        <w:r>
          <w:rPr>
            <w:snapToGrid w:val="0"/>
          </w:rPr>
          <w:tab/>
        </w:r>
        <w:r>
          <w:rPr>
            <w:snapToGrid w:val="0"/>
          </w:rPr>
          <w:tab/>
          <w:delText>Subject to this Act, interest or income earned by such investments shall be credited to the Common Account.</w:delText>
        </w:r>
      </w:del>
    </w:p>
    <w:p>
      <w:pPr>
        <w:pStyle w:val="Indenta"/>
      </w:pPr>
      <w:del w:id="858" w:author="svcMRProcess" w:date="2018-09-07T22:43:00Z">
        <w:r>
          <w:rPr>
            <w:snapToGrid w:val="0"/>
          </w:rPr>
          <w:tab/>
          <w:delText>(2)</w:delText>
        </w:r>
        <w:r>
          <w:rPr>
            <w:snapToGrid w:val="0"/>
          </w:rPr>
          <w:tab/>
          <w:delText>The Public Trustee may invest in investments authorised by law as in force</w:delText>
        </w:r>
      </w:del>
      <w:ins w:id="859" w:author="svcMRProcess" w:date="2018-09-07T22:43:00Z">
        <w:r>
          <w:t>this Act</w:t>
        </w:r>
      </w:ins>
      <w:r>
        <w:t xml:space="preserve"> immediately before the </w:t>
      </w:r>
      <w:del w:id="860" w:author="svcMRProcess" w:date="2018-09-07T22:43:00Z">
        <w:r>
          <w:rPr>
            <w:snapToGrid w:val="0"/>
          </w:rPr>
          <w:delText>coming</w:delText>
        </w:r>
      </w:del>
      <w:ins w:id="861" w:author="svcMRProcess" w:date="2018-09-07T22:43:00Z">
        <w:r>
          <w:t xml:space="preserve">day on which </w:t>
        </w:r>
        <w:r>
          <w:rPr>
            <w:iCs/>
          </w:rPr>
          <w:t xml:space="preserve">section 25 of </w:t>
        </w:r>
        <w:r>
          <w:t xml:space="preserve">the </w:t>
        </w:r>
        <w:r>
          <w:rPr>
            <w:i/>
          </w:rPr>
          <w:t xml:space="preserve">Public Trustee and Trustee Companies Legislation Amendment Act 2008 </w:t>
        </w:r>
        <w:r>
          <w:rPr>
            <w:iCs/>
          </w:rPr>
          <w:t>comes</w:t>
        </w:r>
      </w:ins>
      <w:r>
        <w:rPr>
          <w:iCs/>
        </w:rPr>
        <w:t xml:space="preserve"> into operation</w:t>
      </w:r>
      <w:del w:id="862" w:author="svcMRProcess" w:date="2018-09-07T22:43:00Z">
        <w:r>
          <w:rPr>
            <w:snapToGrid w:val="0"/>
          </w:rPr>
          <w:delText xml:space="preserve"> of the </w:delText>
        </w:r>
        <w:r>
          <w:rPr>
            <w:i/>
            <w:snapToGrid w:val="0"/>
          </w:rPr>
          <w:delText xml:space="preserve">Trustees Amendment Act 1997 </w:delText>
        </w:r>
        <w:r>
          <w:rPr>
            <w:snapToGrid w:val="0"/>
          </w:rPr>
          <w:delText>for the investment of trust funds.</w:delText>
        </w:r>
      </w:del>
      <w:ins w:id="863" w:author="svcMRProcess" w:date="2018-09-07T22:43:00Z">
        <w:r>
          <w:t>; and</w:t>
        </w:r>
      </w:ins>
    </w:p>
    <w:p>
      <w:pPr>
        <w:pStyle w:val="Indenta"/>
        <w:rPr>
          <w:ins w:id="864" w:author="svcMRProcess" w:date="2018-09-07T22:43:00Z"/>
        </w:rPr>
      </w:pPr>
      <w:del w:id="865" w:author="svcMRProcess" w:date="2018-09-07T22:43:00Z">
        <w:r>
          <w:rPr>
            <w:snapToGrid w:val="0"/>
          </w:rPr>
          <w:tab/>
          <w:delText>(2a</w:delText>
        </w:r>
      </w:del>
      <w:ins w:id="866" w:author="svcMRProcess" w:date="2018-09-07T22:43:00Z">
        <w:r>
          <w:tab/>
          <w:t>(b)</w:t>
        </w:r>
        <w:r>
          <w:tab/>
          <w:t>is, on and from that day to be treated as a Fund as defined in section 2.</w:t>
        </w:r>
      </w:ins>
    </w:p>
    <w:p>
      <w:pPr>
        <w:pStyle w:val="Subsection"/>
        <w:rPr>
          <w:ins w:id="867" w:author="svcMRProcess" w:date="2018-09-07T22:43:00Z"/>
        </w:rPr>
      </w:pPr>
      <w:ins w:id="868" w:author="svcMRProcess" w:date="2018-09-07T22:43:00Z">
        <w:r>
          <w:tab/>
          <w:t>(2)</w:t>
        </w:r>
        <w:r>
          <w:tab/>
          <w:t xml:space="preserve">The Common Account is an agency special purpose account under the </w:t>
        </w:r>
        <w:r>
          <w:rPr>
            <w:i/>
          </w:rPr>
          <w:t>Financial Management Act 2006</w:t>
        </w:r>
        <w:r>
          <w:t xml:space="preserve"> section 16.</w:t>
        </w:r>
      </w:ins>
    </w:p>
    <w:p>
      <w:pPr>
        <w:pStyle w:val="Subsection"/>
      </w:pPr>
      <w:ins w:id="869" w:author="svcMRProcess" w:date="2018-09-07T22:43:00Z">
        <w:r>
          <w:tab/>
          <w:t>(3</w:t>
        </w:r>
      </w:ins>
      <w:r>
        <w:t>)</w:t>
      </w:r>
      <w:r>
        <w:tab/>
        <w:t xml:space="preserve">In addition to any other investments that the Public Trustee is authorised to make from the Common Account, </w:t>
      </w:r>
      <w:del w:id="870" w:author="svcMRProcess" w:date="2018-09-07T22:43:00Z">
        <w:r>
          <w:rPr>
            <w:snapToGrid w:val="0"/>
          </w:rPr>
          <w:delText xml:space="preserve">he </w:delText>
        </w:r>
      </w:del>
      <w:ins w:id="871" w:author="svcMRProcess" w:date="2018-09-07T22:43:00Z">
        <w:r>
          <w:t xml:space="preserve">the Public Trustee </w:t>
        </w:r>
      </w:ins>
      <w:r>
        <w:t xml:space="preserve">may, with the prior approval of the Minister, invest </w:t>
      </w:r>
      <w:ins w:id="872" w:author="svcMRProcess" w:date="2018-09-07T22:43:00Z">
        <w:r>
          <w:t xml:space="preserve">a </w:t>
        </w:r>
      </w:ins>
      <w:r>
        <w:t xml:space="preserve">portion of the moneys standing to the credit of the Common Account in acquiring </w:t>
      </w:r>
      <w:ins w:id="873" w:author="svcMRProcess" w:date="2018-09-07T22:43:00Z">
        <w:r>
          <w:t xml:space="preserve">vacant </w:t>
        </w:r>
      </w:ins>
      <w:r>
        <w:t xml:space="preserve">land and erecting </w:t>
      </w:r>
      <w:del w:id="874" w:author="svcMRProcess" w:date="2018-09-07T22:43:00Z">
        <w:r>
          <w:rPr>
            <w:snapToGrid w:val="0"/>
          </w:rPr>
          <w:delText xml:space="preserve">thereon </w:delText>
        </w:r>
      </w:del>
      <w:r>
        <w:t xml:space="preserve">a building </w:t>
      </w:r>
      <w:ins w:id="875" w:author="svcMRProcess" w:date="2018-09-07T22:43:00Z">
        <w:r>
          <w:t xml:space="preserve">on the land or in acquiring land </w:t>
        </w:r>
      </w:ins>
      <w:r>
        <w:t>for the purpose of —</w:t>
      </w:r>
      <w:del w:id="876" w:author="svcMRProcess" w:date="2018-09-07T22:43:00Z">
        <w:r>
          <w:rPr>
            <w:snapToGrid w:val="0"/>
          </w:rPr>
          <w:delText> </w:delText>
        </w:r>
      </w:del>
      <w:ins w:id="877" w:author="svcMRProcess" w:date="2018-09-07T22:43:00Z">
        <w:r>
          <w:t xml:space="preserve"> </w:t>
        </w:r>
      </w:ins>
    </w:p>
    <w:p>
      <w:pPr>
        <w:pStyle w:val="Indenta"/>
      </w:pPr>
      <w:r>
        <w:tab/>
        <w:t>(a)</w:t>
      </w:r>
      <w:r>
        <w:tab/>
        <w:t>providing office accommodation for the Public Trustee and persons appointed under this Act; and</w:t>
      </w:r>
    </w:p>
    <w:p>
      <w:pPr>
        <w:pStyle w:val="Indenta"/>
      </w:pPr>
      <w:r>
        <w:tab/>
        <w:t>(b)</w:t>
      </w:r>
      <w:r>
        <w:tab/>
        <w:t>leasing to other persons approved by the Minister portions of the building,</w:t>
      </w:r>
    </w:p>
    <w:p>
      <w:pPr>
        <w:pStyle w:val="Subsection"/>
      </w:pPr>
      <w:r>
        <w:tab/>
      </w:r>
      <w:r>
        <w:tab/>
        <w:t>on such terms and conditions and for such periods as the Minister approves.</w:t>
      </w:r>
    </w:p>
    <w:p>
      <w:pPr>
        <w:pStyle w:val="Subsection"/>
        <w:rPr>
          <w:del w:id="878" w:author="svcMRProcess" w:date="2018-09-07T22:43:00Z"/>
          <w:snapToGrid w:val="0"/>
        </w:rPr>
      </w:pPr>
      <w:del w:id="879" w:author="svcMRProcess" w:date="2018-09-07T22:43:00Z">
        <w:r>
          <w:rPr>
            <w:snapToGrid w:val="0"/>
          </w:rPr>
          <w:tab/>
          <w:delText>(3)</w:delText>
        </w:r>
        <w:r>
          <w:rPr>
            <w:snapToGrid w:val="0"/>
          </w:rPr>
          <w:tab/>
          <w:delTex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delText>
        </w:r>
      </w:del>
    </w:p>
    <w:p>
      <w:pPr>
        <w:pStyle w:val="Subsection"/>
      </w:pPr>
      <w:del w:id="880" w:author="svcMRProcess" w:date="2018-09-07T22:43:00Z">
        <w:r>
          <w:rPr>
            <w:snapToGrid w:val="0"/>
          </w:rPr>
          <w:tab/>
          <w:delText>(3a</w:delText>
        </w:r>
      </w:del>
      <w:ins w:id="881" w:author="svcMRProcess" w:date="2018-09-07T22:43:00Z">
        <w:r>
          <w:tab/>
          <w:t>(4</w:t>
        </w:r>
      </w:ins>
      <w:r>
        <w:t>)</w:t>
      </w:r>
      <w:r>
        <w:tab/>
        <w:t>The Public Trustee may deduct, by way of fees in respect of the management of the Common Account, up to 6.6% of the total interest or income earned by investment of moneys forming part of the Common Account.</w:t>
      </w:r>
    </w:p>
    <w:p>
      <w:pPr>
        <w:pStyle w:val="Subsection"/>
        <w:rPr>
          <w:ins w:id="882" w:author="svcMRProcess" w:date="2018-09-07T22:43:00Z"/>
        </w:rPr>
      </w:pPr>
      <w:r>
        <w:tab/>
        <w:t>(</w:t>
      </w:r>
      <w:del w:id="883" w:author="svcMRProcess" w:date="2018-09-07T22:43:00Z">
        <w:r>
          <w:rPr>
            <w:snapToGrid w:val="0"/>
          </w:rPr>
          <w:delText>4)(a</w:delText>
        </w:r>
      </w:del>
      <w:ins w:id="884" w:author="svcMRProcess" w:date="2018-09-07T22:43:00Z">
        <w:r>
          <w:t>5</w:t>
        </w:r>
      </w:ins>
      <w:r>
        <w:t>)</w:t>
      </w:r>
      <w:r>
        <w:tab/>
        <w:t xml:space="preserve">The Public Trustee </w:t>
      </w:r>
      <w:ins w:id="885" w:author="svcMRProcess" w:date="2018-09-07T22:43:00Z">
        <w:r>
          <w:t xml:space="preserve">shall, in accordance </w:t>
        </w:r>
      </w:ins>
      <w:r>
        <w:t xml:space="preserve">with the </w:t>
      </w:r>
      <w:del w:id="886" w:author="svcMRProcess" w:date="2018-09-07T22:43:00Z">
        <w:r>
          <w:rPr>
            <w:snapToGrid w:val="0"/>
          </w:rPr>
          <w:delText>approval of the Minister shall</w:delText>
        </w:r>
      </w:del>
      <w:ins w:id="887" w:author="svcMRProcess" w:date="2018-09-07T22:43:00Z">
        <w:r>
          <w:t>current agreement,</w:t>
        </w:r>
      </w:ins>
      <w:r>
        <w:t xml:space="preserve"> fix from time to time and publish in the </w:t>
      </w:r>
      <w:r>
        <w:rPr>
          <w:i/>
          <w:iCs/>
        </w:rPr>
        <w:t>Gazette</w:t>
      </w:r>
      <w:r>
        <w:t xml:space="preserve"> the rate or rates of interest payable to the respective estates the moneys of which form part of the Common Account</w:t>
      </w:r>
      <w:del w:id="888" w:author="svcMRProcess" w:date="2018-09-07T22:43:00Z">
        <w:r>
          <w:rPr>
            <w:snapToGrid w:val="0"/>
          </w:rPr>
          <w:delText xml:space="preserve">, and </w:delText>
        </w:r>
      </w:del>
      <w:ins w:id="889" w:author="svcMRProcess" w:date="2018-09-07T22:43:00Z">
        <w:r>
          <w:t>.</w:t>
        </w:r>
      </w:ins>
    </w:p>
    <w:p>
      <w:pPr>
        <w:pStyle w:val="Subsection"/>
        <w:rPr>
          <w:ins w:id="890" w:author="svcMRProcess" w:date="2018-09-07T22:43:00Z"/>
        </w:rPr>
      </w:pPr>
      <w:ins w:id="891" w:author="svcMRProcess" w:date="2018-09-07T22:43:00Z">
        <w:r>
          <w:tab/>
          <w:t>(6)</w:t>
        </w:r>
        <w:r>
          <w:tab/>
          <w:t xml:space="preserve">The Public Trustee </w:t>
        </w:r>
      </w:ins>
      <w:r>
        <w:t>may fix different rates of interest according to</w:t>
      </w:r>
      <w:del w:id="892" w:author="svcMRProcess" w:date="2018-09-07T22:43:00Z">
        <w:r>
          <w:rPr>
            <w:snapToGrid w:val="0"/>
          </w:rPr>
          <w:delText xml:space="preserve"> </w:delText>
        </w:r>
      </w:del>
      <w:ins w:id="893" w:author="svcMRProcess" w:date="2018-09-07T22:43:00Z">
        <w:r>
          <w:t> —</w:t>
        </w:r>
      </w:ins>
    </w:p>
    <w:p>
      <w:pPr>
        <w:pStyle w:val="Indenta"/>
        <w:rPr>
          <w:ins w:id="894" w:author="svcMRProcess" w:date="2018-09-07T22:43:00Z"/>
        </w:rPr>
      </w:pPr>
      <w:ins w:id="895" w:author="svcMRProcess" w:date="2018-09-07T22:43:00Z">
        <w:r>
          <w:tab/>
          <w:t>(a)</w:t>
        </w:r>
        <w:r>
          <w:tab/>
        </w:r>
      </w:ins>
      <w:r>
        <w:t>the source and nature of the different amounts invested from the Common Account</w:t>
      </w:r>
      <w:del w:id="896" w:author="svcMRProcess" w:date="2018-09-07T22:43:00Z">
        <w:r>
          <w:rPr>
            <w:snapToGrid w:val="0"/>
          </w:rPr>
          <w:delText xml:space="preserve">, </w:delText>
        </w:r>
      </w:del>
      <w:ins w:id="897" w:author="svcMRProcess" w:date="2018-09-07T22:43:00Z">
        <w:r>
          <w:t>;</w:t>
        </w:r>
      </w:ins>
    </w:p>
    <w:p>
      <w:pPr>
        <w:pStyle w:val="Indenta"/>
        <w:rPr>
          <w:ins w:id="898" w:author="svcMRProcess" w:date="2018-09-07T22:43:00Z"/>
        </w:rPr>
      </w:pPr>
      <w:ins w:id="899" w:author="svcMRProcess" w:date="2018-09-07T22:43:00Z">
        <w:r>
          <w:tab/>
          <w:t>(b)</w:t>
        </w:r>
        <w:r>
          <w:tab/>
        </w:r>
      </w:ins>
      <w:r>
        <w:t>the period for which those amounts are so invested</w:t>
      </w:r>
      <w:del w:id="900" w:author="svcMRProcess" w:date="2018-09-07T22:43:00Z">
        <w:r>
          <w:rPr>
            <w:snapToGrid w:val="0"/>
          </w:rPr>
          <w:delText>,</w:delText>
        </w:r>
      </w:del>
      <w:ins w:id="901" w:author="svcMRProcess" w:date="2018-09-07T22:43:00Z">
        <w:r>
          <w:t>;</w:t>
        </w:r>
      </w:ins>
      <w:r>
        <w:t xml:space="preserve"> and</w:t>
      </w:r>
      <w:del w:id="902" w:author="svcMRProcess" w:date="2018-09-07T22:43:00Z">
        <w:r>
          <w:rPr>
            <w:snapToGrid w:val="0"/>
          </w:rPr>
          <w:delText xml:space="preserve"> </w:delText>
        </w:r>
      </w:del>
    </w:p>
    <w:p>
      <w:pPr>
        <w:pStyle w:val="Indenta"/>
      </w:pPr>
      <w:ins w:id="903" w:author="svcMRProcess" w:date="2018-09-07T22:43:00Z">
        <w:r>
          <w:tab/>
          <w:t>(c)</w:t>
        </w:r>
        <w:r>
          <w:tab/>
        </w:r>
      </w:ins>
      <w:r>
        <w:t>such other matters as the Public Trustee considers relevant having regard to the circumstances.</w:t>
      </w:r>
    </w:p>
    <w:p>
      <w:pPr>
        <w:pStyle w:val="Subsection"/>
      </w:pPr>
      <w:r>
        <w:tab/>
        <w:t>(</w:t>
      </w:r>
      <w:del w:id="904" w:author="svcMRProcess" w:date="2018-09-07T22:43:00Z">
        <w:r>
          <w:rPr>
            <w:snapToGrid w:val="0"/>
          </w:rPr>
          <w:delText>b</w:delText>
        </w:r>
      </w:del>
      <w:ins w:id="905" w:author="svcMRProcess" w:date="2018-09-07T22:43:00Z">
        <w:r>
          <w:t>7</w:t>
        </w:r>
      </w:ins>
      <w:r>
        <w:t>)</w:t>
      </w:r>
      <w:r>
        <w:tab/>
        <w:t xml:space="preserve">The interest payable to the respective estates the moneys of which form part of the Common Account, at the appropriate rate </w:t>
      </w:r>
      <w:del w:id="906" w:author="svcMRProcess" w:date="2018-09-07T22:43:00Z">
        <w:r>
          <w:rPr>
            <w:snapToGrid w:val="0"/>
          </w:rPr>
          <w:delText>determined pursuant to the provisions of paragraph (a</w:delText>
        </w:r>
      </w:del>
      <w:ins w:id="907" w:author="svcMRProcess" w:date="2018-09-07T22:43:00Z">
        <w:r>
          <w:t>fixed under subsection (5</w:t>
        </w:r>
      </w:ins>
      <w:r>
        <w:t>), shall be credited to those estates half</w:t>
      </w:r>
      <w:r>
        <w:noBreakHyphen/>
        <w:t>yearly on the first day of the months of April and October in each year.</w:t>
      </w:r>
    </w:p>
    <w:p>
      <w:pPr>
        <w:pStyle w:val="Subsection"/>
        <w:rPr>
          <w:ins w:id="908" w:author="svcMRProcess" w:date="2018-09-07T22:43:00Z"/>
        </w:rPr>
      </w:pPr>
      <w:r>
        <w:tab/>
        <w:t>(</w:t>
      </w:r>
      <w:del w:id="909" w:author="svcMRProcess" w:date="2018-09-07T22:43:00Z">
        <w:r>
          <w:rPr>
            <w:snapToGrid w:val="0"/>
          </w:rPr>
          <w:delText>c</w:delText>
        </w:r>
      </w:del>
      <w:ins w:id="910" w:author="svcMRProcess" w:date="2018-09-07T22:43:00Z">
        <w:r>
          <w:t>8</w:t>
        </w:r>
      </w:ins>
      <w:r>
        <w:t>)</w:t>
      </w:r>
      <w:r>
        <w:tab/>
        <w:t xml:space="preserve">Any balance of the interest received from investments of moneys forming part of the Common Account </w:t>
      </w:r>
      <w:del w:id="911" w:author="svcMRProcess" w:date="2018-09-07T22:43:00Z">
        <w:r>
          <w:rPr>
            <w:snapToGrid w:val="0"/>
          </w:rPr>
          <w:delText xml:space="preserve">that remains in the hands of the Public Trustee </w:delText>
        </w:r>
      </w:del>
      <w:ins w:id="912" w:author="svcMRProcess" w:date="2018-09-07T22:43:00Z">
        <w:r>
          <w:t xml:space="preserve">may be credited to a reserve fund </w:t>
        </w:r>
      </w:ins>
      <w:r>
        <w:t>after deduction of</w:t>
      </w:r>
      <w:del w:id="913" w:author="svcMRProcess" w:date="2018-09-07T22:43:00Z">
        <w:r>
          <w:rPr>
            <w:snapToGrid w:val="0"/>
          </w:rPr>
          <w:delText xml:space="preserve"> </w:delText>
        </w:r>
      </w:del>
      <w:ins w:id="914" w:author="svcMRProcess" w:date="2018-09-07T22:43:00Z">
        <w:r>
          <w:t xml:space="preserve"> — </w:t>
        </w:r>
      </w:ins>
    </w:p>
    <w:p>
      <w:pPr>
        <w:pStyle w:val="Indenta"/>
      </w:pPr>
      <w:ins w:id="915" w:author="svcMRProcess" w:date="2018-09-07T22:43:00Z">
        <w:r>
          <w:tab/>
          <w:t>(a)</w:t>
        </w:r>
        <w:r>
          <w:tab/>
        </w:r>
      </w:ins>
      <w:r>
        <w:t>fees in accordance with subsection (</w:t>
      </w:r>
      <w:del w:id="916" w:author="svcMRProcess" w:date="2018-09-07T22:43:00Z">
        <w:r>
          <w:rPr>
            <w:snapToGrid w:val="0"/>
          </w:rPr>
          <w:delText>3a)</w:delText>
        </w:r>
      </w:del>
      <w:ins w:id="917" w:author="svcMRProcess" w:date="2018-09-07T22:43:00Z">
        <w:r>
          <w:t>4);</w:t>
        </w:r>
      </w:ins>
      <w:r>
        <w:t xml:space="preserve"> and</w:t>
      </w:r>
      <w:del w:id="918" w:author="svcMRProcess" w:date="2018-09-07T22:43:00Z">
        <w:r>
          <w:rPr>
            <w:snapToGrid w:val="0"/>
          </w:rPr>
          <w:delText xml:space="preserve"> payment for any half</w:delText>
        </w:r>
        <w:r>
          <w:rPr>
            <w:snapToGrid w:val="0"/>
          </w:rPr>
          <w:noBreakHyphen/>
          <w:delText>yearly period, pursuant to the provisions of paragraph (b), of all the interest payable to the respective estates the moneys of which form part of the Common Account, may be credited to the Consolidated Account.</w:delText>
        </w:r>
      </w:del>
    </w:p>
    <w:p>
      <w:pPr>
        <w:pStyle w:val="Indenta"/>
        <w:rPr>
          <w:ins w:id="919" w:author="svcMRProcess" w:date="2018-09-07T22:43:00Z"/>
        </w:rPr>
      </w:pPr>
      <w:del w:id="920" w:author="svcMRProcess" w:date="2018-09-07T22:43:00Z">
        <w:r>
          <w:rPr>
            <w:snapToGrid w:val="0"/>
          </w:rPr>
          <w:tab/>
          <w:delText>(5)</w:delText>
        </w:r>
        <w:r>
          <w:rPr>
            <w:snapToGrid w:val="0"/>
          </w:rPr>
          <w:tab/>
          <w:delText>Provided that moneys</w:delText>
        </w:r>
      </w:del>
      <w:ins w:id="921" w:author="svcMRProcess" w:date="2018-09-07T22:43:00Z">
        <w:r>
          <w:tab/>
          <w:t>(b)</w:t>
        </w:r>
        <w:r>
          <w:tab/>
          <w:t>payments under subsection (7).</w:t>
        </w:r>
      </w:ins>
    </w:p>
    <w:p>
      <w:pPr>
        <w:pStyle w:val="Subsection"/>
        <w:rPr>
          <w:ins w:id="922" w:author="svcMRProcess" w:date="2018-09-07T22:43:00Z"/>
        </w:rPr>
      </w:pPr>
      <w:ins w:id="923" w:author="svcMRProcess" w:date="2018-09-07T22:43:00Z">
        <w:r>
          <w:tab/>
          <w:t>(9)</w:t>
        </w:r>
        <w:r>
          <w:tab/>
          <w:t>Moneys</w:t>
        </w:r>
      </w:ins>
      <w:r>
        <w:t xml:space="preserve"> expressly directed to be invested otherwise than in the Common Account shall not form part of the Common Account</w:t>
      </w:r>
      <w:del w:id="924" w:author="svcMRProcess" w:date="2018-09-07T22:43:00Z">
        <w:r>
          <w:rPr>
            <w:snapToGrid w:val="0"/>
          </w:rPr>
          <w:delText>,</w:delText>
        </w:r>
      </w:del>
      <w:r>
        <w:t xml:space="preserve"> and the Public Trustee may invest </w:t>
      </w:r>
      <w:del w:id="925" w:author="svcMRProcess" w:date="2018-09-07T22:43:00Z">
        <w:r>
          <w:rPr>
            <w:snapToGrid w:val="0"/>
          </w:rPr>
          <w:delText>such</w:delText>
        </w:r>
      </w:del>
      <w:ins w:id="926" w:author="svcMRProcess" w:date="2018-09-07T22:43:00Z">
        <w:r>
          <w:t>those</w:t>
        </w:r>
      </w:ins>
      <w:r>
        <w:t xml:space="preserve"> moneys in accordance with such direction.</w:t>
      </w:r>
      <w:del w:id="927" w:author="svcMRProcess" w:date="2018-09-07T22:43:00Z">
        <w:r>
          <w:rPr>
            <w:snapToGrid w:val="0"/>
          </w:rPr>
          <w:delText xml:space="preserve"> But any</w:delText>
        </w:r>
      </w:del>
    </w:p>
    <w:p>
      <w:pPr>
        <w:pStyle w:val="Subsection"/>
      </w:pPr>
      <w:ins w:id="928" w:author="svcMRProcess" w:date="2018-09-07T22:43:00Z">
        <w:r>
          <w:tab/>
          <w:t>(10)</w:t>
        </w:r>
        <w:r>
          <w:tab/>
          <w:t>Any</w:t>
        </w:r>
      </w:ins>
      <w:r>
        <w:t xml:space="preserve"> loss or deficiency in respect of any </w:t>
      </w:r>
      <w:del w:id="929" w:author="svcMRProcess" w:date="2018-09-07T22:43:00Z">
        <w:r>
          <w:rPr>
            <w:snapToGrid w:val="0"/>
          </w:rPr>
          <w:delText>such investments,</w:delText>
        </w:r>
      </w:del>
      <w:ins w:id="930" w:author="svcMRProcess" w:date="2018-09-07T22:43:00Z">
        <w:r>
          <w:t>investment made under subsection (9),</w:t>
        </w:r>
      </w:ins>
      <w:r>
        <w:t xml:space="preserve"> or of the money received </w:t>
      </w:r>
      <w:del w:id="931" w:author="svcMRProcess" w:date="2018-09-07T22:43:00Z">
        <w:r>
          <w:rPr>
            <w:snapToGrid w:val="0"/>
          </w:rPr>
          <w:delText>therefrom or realized thereby</w:delText>
        </w:r>
      </w:del>
      <w:ins w:id="932" w:author="svcMRProcess" w:date="2018-09-07T22:43:00Z">
        <w:r>
          <w:t>from or realised by such an investment</w:t>
        </w:r>
      </w:ins>
      <w:r>
        <w:t xml:space="preserve">, shall be borne by the trust or estate to which such moneys belong, or, if received or </w:t>
      </w:r>
      <w:del w:id="933" w:author="svcMRProcess" w:date="2018-09-07T22:43:00Z">
        <w:r>
          <w:rPr>
            <w:snapToGrid w:val="0"/>
          </w:rPr>
          <w:delText>realized</w:delText>
        </w:r>
      </w:del>
      <w:ins w:id="934" w:author="svcMRProcess" w:date="2018-09-07T22:43:00Z">
        <w:r>
          <w:t>realised</w:t>
        </w:r>
      </w:ins>
      <w:r>
        <w:t>, would belong.</w:t>
      </w:r>
    </w:p>
    <w:p>
      <w:pPr>
        <w:pStyle w:val="Footnotesection"/>
        <w:rPr>
          <w:ins w:id="935" w:author="svcMRProcess" w:date="2018-09-07T22:43:00Z"/>
        </w:rPr>
      </w:pPr>
      <w:bookmarkStart w:id="936" w:name="_Toc202084433"/>
      <w:r>
        <w:tab/>
        <w:t>[Section</w:t>
      </w:r>
      <w:del w:id="937" w:author="svcMRProcess" w:date="2018-09-07T22:43:00Z">
        <w:r>
          <w:delText> 40 amended</w:delText>
        </w:r>
      </w:del>
      <w:ins w:id="938" w:author="svcMRProcess" w:date="2018-09-07T22:43:00Z">
        <w:r>
          <w:t xml:space="preserve"> 39A inserted</w:t>
        </w:r>
      </w:ins>
      <w:r>
        <w:t xml:space="preserve"> by No.</w:t>
      </w:r>
      <w:del w:id="939" w:author="svcMRProcess" w:date="2018-09-07T22:43:00Z">
        <w:r>
          <w:delText> 12</w:delText>
        </w:r>
      </w:del>
      <w:ins w:id="940" w:author="svcMRProcess" w:date="2018-09-07T22:43:00Z">
        <w:r>
          <w:t xml:space="preserve"> 9</w:t>
        </w:r>
      </w:ins>
      <w:r>
        <w:t xml:space="preserve"> of </w:t>
      </w:r>
      <w:del w:id="941" w:author="svcMRProcess" w:date="2018-09-07T22:43:00Z">
        <w:r>
          <w:delText>1947</w:delText>
        </w:r>
      </w:del>
      <w:ins w:id="942" w:author="svcMRProcess" w:date="2018-09-07T22:43:00Z">
        <w:r>
          <w:t>2008</w:t>
        </w:r>
      </w:ins>
      <w:r>
        <w:t xml:space="preserve"> s. </w:t>
      </w:r>
      <w:del w:id="943" w:author="svcMRProcess" w:date="2018-09-07T22:43:00Z">
        <w:r>
          <w:delText>10; No. 19</w:delText>
        </w:r>
      </w:del>
      <w:ins w:id="944" w:author="svcMRProcess" w:date="2018-09-07T22:43:00Z">
        <w:r>
          <w:t>25(1).]</w:t>
        </w:r>
      </w:ins>
    </w:p>
    <w:p>
      <w:pPr>
        <w:pStyle w:val="Heading5"/>
        <w:rPr>
          <w:ins w:id="945" w:author="svcMRProcess" w:date="2018-09-07T22:43:00Z"/>
        </w:rPr>
      </w:pPr>
      <w:bookmarkStart w:id="946" w:name="_Toc202242201"/>
      <w:ins w:id="947" w:author="svcMRProcess" w:date="2018-09-07T22:43:00Z">
        <w:r>
          <w:rPr>
            <w:rStyle w:val="CharSectno"/>
          </w:rPr>
          <w:t>39B</w:t>
        </w:r>
        <w:r>
          <w:t>.</w:t>
        </w:r>
        <w:r>
          <w:tab/>
          <w:t>Establishment</w:t>
        </w:r>
      </w:ins>
      <w:r>
        <w:t xml:space="preserve"> of </w:t>
      </w:r>
      <w:del w:id="948" w:author="svcMRProcess" w:date="2018-09-07T22:43:00Z">
        <w:r>
          <w:delText>1953</w:delText>
        </w:r>
      </w:del>
      <w:ins w:id="949" w:author="svcMRProcess" w:date="2018-09-07T22:43:00Z">
        <w:r>
          <w:t>strategic common accounts</w:t>
        </w:r>
        <w:bookmarkEnd w:id="936"/>
        <w:bookmarkEnd w:id="946"/>
      </w:ins>
    </w:p>
    <w:p>
      <w:pPr>
        <w:pStyle w:val="Subsection"/>
        <w:rPr>
          <w:ins w:id="950" w:author="svcMRProcess" w:date="2018-09-07T22:43:00Z"/>
        </w:rPr>
      </w:pPr>
      <w:ins w:id="951" w:author="svcMRProcess" w:date="2018-09-07T22:43:00Z">
        <w:r>
          <w:tab/>
          <w:t>(1)</w:t>
        </w:r>
        <w:r>
          <w:tab/>
          <w:t>The Public Trustee may establish and keep separately one or more accounts to be called a “strategic common account”.</w:t>
        </w:r>
      </w:ins>
    </w:p>
    <w:p>
      <w:pPr>
        <w:pStyle w:val="Subsection"/>
        <w:rPr>
          <w:ins w:id="952" w:author="svcMRProcess" w:date="2018-09-07T22:43:00Z"/>
        </w:rPr>
      </w:pPr>
      <w:ins w:id="953" w:author="svcMRProcess" w:date="2018-09-07T22:43:00Z">
        <w:r>
          <w:tab/>
          <w:t>(2)</w:t>
        </w:r>
        <w:r>
          <w:tab/>
          <w:t>Each strategic common account is to have a distinguishing name or number.</w:t>
        </w:r>
      </w:ins>
    </w:p>
    <w:p>
      <w:pPr>
        <w:pStyle w:val="Subsection"/>
        <w:rPr>
          <w:ins w:id="954" w:author="svcMRProcess" w:date="2018-09-07T22:43:00Z"/>
        </w:rPr>
      </w:pPr>
      <w:ins w:id="955" w:author="svcMRProcess" w:date="2018-09-07T22:43:00Z">
        <w:r>
          <w:tab/>
          <w:t>(3)</w:t>
        </w:r>
        <w:r>
          <w:tab/>
          <w:t xml:space="preserve">Each strategic common account is an agency special purpose account under the </w:t>
        </w:r>
        <w:r>
          <w:rPr>
            <w:i/>
          </w:rPr>
          <w:t>Financial Management Act 2006</w:t>
        </w:r>
        <w:r>
          <w:t xml:space="preserve"> section 16.</w:t>
        </w:r>
      </w:ins>
    </w:p>
    <w:p>
      <w:pPr>
        <w:pStyle w:val="Footnotesection"/>
        <w:rPr>
          <w:ins w:id="956" w:author="svcMRProcess" w:date="2018-09-07T22:43:00Z"/>
        </w:rPr>
      </w:pPr>
      <w:bookmarkStart w:id="957" w:name="_Toc202084434"/>
      <w:ins w:id="958" w:author="svcMRProcess" w:date="2018-09-07T22:43:00Z">
        <w:r>
          <w:tab/>
          <w:t>[Section 39B inserted by No. 9 of 2008</w:t>
        </w:r>
      </w:ins>
      <w:r>
        <w:t xml:space="preserve"> s. </w:t>
      </w:r>
      <w:del w:id="959" w:author="svcMRProcess" w:date="2018-09-07T22:43:00Z">
        <w:r>
          <w:delText>3;</w:delText>
        </w:r>
      </w:del>
      <w:ins w:id="960" w:author="svcMRProcess" w:date="2018-09-07T22:43:00Z">
        <w:r>
          <w:t>25(1).]</w:t>
        </w:r>
      </w:ins>
    </w:p>
    <w:p>
      <w:pPr>
        <w:pStyle w:val="Heading5"/>
        <w:rPr>
          <w:ins w:id="961" w:author="svcMRProcess" w:date="2018-09-07T22:43:00Z"/>
        </w:rPr>
      </w:pPr>
      <w:bookmarkStart w:id="962" w:name="_Toc202242202"/>
      <w:ins w:id="963" w:author="svcMRProcess" w:date="2018-09-07T22:43:00Z">
        <w:r>
          <w:rPr>
            <w:rStyle w:val="CharSectno"/>
          </w:rPr>
          <w:t>39C</w:t>
        </w:r>
        <w:r>
          <w:t>.</w:t>
        </w:r>
        <w:r>
          <w:tab/>
          <w:t>Power to invest moneys</w:t>
        </w:r>
        <w:bookmarkEnd w:id="957"/>
        <w:bookmarkEnd w:id="962"/>
      </w:ins>
    </w:p>
    <w:p>
      <w:pPr>
        <w:pStyle w:val="Subsection"/>
        <w:rPr>
          <w:ins w:id="964" w:author="svcMRProcess" w:date="2018-09-07T22:43:00Z"/>
        </w:rPr>
      </w:pPr>
      <w:ins w:id="965" w:author="svcMRProcess" w:date="2018-09-07T22:43:00Z">
        <w:r>
          <w:tab/>
          <w:t>(1)</w:t>
        </w:r>
        <w:r>
          <w:tab/>
          <w:t xml:space="preserve">The Public Trustee may invest moneys held by the Public Trustee in the course of administering, holding, managing or controlling an estate in any capacity and properly available for investment — </w:t>
        </w:r>
      </w:ins>
    </w:p>
    <w:p>
      <w:pPr>
        <w:pStyle w:val="Indenta"/>
        <w:rPr>
          <w:ins w:id="966" w:author="svcMRProcess" w:date="2018-09-07T22:43:00Z"/>
        </w:rPr>
      </w:pPr>
      <w:ins w:id="967" w:author="svcMRProcess" w:date="2018-09-07T22:43:00Z">
        <w:r>
          <w:tab/>
          <w:t>(a)</w:t>
        </w:r>
        <w:r>
          <w:tab/>
          <w:t>in a Fund; or</w:t>
        </w:r>
      </w:ins>
    </w:p>
    <w:p>
      <w:pPr>
        <w:pStyle w:val="Indenta"/>
        <w:rPr>
          <w:ins w:id="968" w:author="svcMRProcess" w:date="2018-09-07T22:43:00Z"/>
        </w:rPr>
      </w:pPr>
      <w:ins w:id="969" w:author="svcMRProcess" w:date="2018-09-07T22:43:00Z">
        <w:r>
          <w:tab/>
          <w:t>(b)</w:t>
        </w:r>
        <w:r>
          <w:tab/>
          <w:t xml:space="preserve">as trust funds may be invested under Part III of the </w:t>
        </w:r>
        <w:r>
          <w:rPr>
            <w:i/>
          </w:rPr>
          <w:t>Trustees Act 1962</w:t>
        </w:r>
        <w:r>
          <w:t>.</w:t>
        </w:r>
      </w:ins>
    </w:p>
    <w:p>
      <w:pPr>
        <w:pStyle w:val="Subsection"/>
        <w:rPr>
          <w:ins w:id="970" w:author="svcMRProcess" w:date="2018-09-07T22:43:00Z"/>
        </w:rPr>
      </w:pPr>
      <w:ins w:id="971" w:author="svcMRProcess" w:date="2018-09-07T22:43:00Z">
        <w:r>
          <w:tab/>
          <w:t>(2)</w:t>
        </w:r>
        <w:r>
          <w:tab/>
          <w: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t>
        </w:r>
      </w:ins>
    </w:p>
    <w:p>
      <w:pPr>
        <w:pStyle w:val="Footnotesection"/>
        <w:rPr>
          <w:ins w:id="972" w:author="svcMRProcess" w:date="2018-09-07T22:43:00Z"/>
        </w:rPr>
      </w:pPr>
      <w:bookmarkStart w:id="973" w:name="_Toc202084435"/>
      <w:ins w:id="974" w:author="svcMRProcess" w:date="2018-09-07T22:43:00Z">
        <w:r>
          <w:tab/>
          <w:t>[Section 39C inserted by</w:t>
        </w:r>
      </w:ins>
      <w:r>
        <w:t xml:space="preserve"> No.</w:t>
      </w:r>
      <w:del w:id="975" w:author="svcMRProcess" w:date="2018-09-07T22:43:00Z">
        <w:r>
          <w:delText> 48</w:delText>
        </w:r>
      </w:del>
      <w:ins w:id="976" w:author="svcMRProcess" w:date="2018-09-07T22:43:00Z">
        <w:r>
          <w:t xml:space="preserve"> 9</w:t>
        </w:r>
      </w:ins>
      <w:r>
        <w:t xml:space="preserve"> of </w:t>
      </w:r>
      <w:del w:id="977" w:author="svcMRProcess" w:date="2018-09-07T22:43:00Z">
        <w:r>
          <w:delText>1964</w:delText>
        </w:r>
      </w:del>
      <w:ins w:id="978" w:author="svcMRProcess" w:date="2018-09-07T22:43:00Z">
        <w:r>
          <w:t>2008</w:t>
        </w:r>
      </w:ins>
      <w:r>
        <w:t xml:space="preserve"> s. </w:t>
      </w:r>
      <w:del w:id="979" w:author="svcMRProcess" w:date="2018-09-07T22:43:00Z">
        <w:r>
          <w:delText>2;</w:delText>
        </w:r>
      </w:del>
      <w:ins w:id="980" w:author="svcMRProcess" w:date="2018-09-07T22:43:00Z">
        <w:r>
          <w:t>25(1).]</w:t>
        </w:r>
      </w:ins>
    </w:p>
    <w:p>
      <w:pPr>
        <w:pStyle w:val="Heading5"/>
        <w:rPr>
          <w:ins w:id="981" w:author="svcMRProcess" w:date="2018-09-07T22:43:00Z"/>
        </w:rPr>
      </w:pPr>
      <w:bookmarkStart w:id="982" w:name="_Toc202242203"/>
      <w:ins w:id="983" w:author="svcMRProcess" w:date="2018-09-07T22:43:00Z">
        <w:r>
          <w:rPr>
            <w:rStyle w:val="CharSectno"/>
          </w:rPr>
          <w:t>39D</w:t>
        </w:r>
        <w:r>
          <w:t>.</w:t>
        </w:r>
        <w:r>
          <w:tab/>
          <w:t>Power to invest, and restrictions on investment of, Fund moneys</w:t>
        </w:r>
        <w:bookmarkEnd w:id="973"/>
        <w:bookmarkEnd w:id="982"/>
      </w:ins>
    </w:p>
    <w:p>
      <w:pPr>
        <w:pStyle w:val="Subsection"/>
        <w:rPr>
          <w:ins w:id="984" w:author="svcMRProcess" w:date="2018-09-07T22:43:00Z"/>
        </w:rPr>
      </w:pPr>
      <w:ins w:id="985" w:author="svcMRProcess" w:date="2018-09-07T22:43:00Z">
        <w:r>
          <w:tab/>
        </w:r>
        <w:r>
          <w:tab/>
          <w:t xml:space="preserve">The Public Trustee may invest the moneys standing to the credit of a Fund but only — </w:t>
        </w:r>
      </w:ins>
    </w:p>
    <w:p>
      <w:pPr>
        <w:pStyle w:val="Indenta"/>
        <w:rPr>
          <w:ins w:id="986" w:author="svcMRProcess" w:date="2018-09-07T22:43:00Z"/>
        </w:rPr>
      </w:pPr>
      <w:ins w:id="987" w:author="svcMRProcess" w:date="2018-09-07T22:43:00Z">
        <w:r>
          <w:tab/>
          <w:t>(a)</w:t>
        </w:r>
        <w:r>
          <w:tab/>
          <w:t xml:space="preserve">as trust funds may be invested under Part III of the </w:t>
        </w:r>
        <w:r>
          <w:rPr>
            <w:i/>
          </w:rPr>
          <w:t>Trustees Act 1962</w:t>
        </w:r>
        <w:r>
          <w:t>; and</w:t>
        </w:r>
      </w:ins>
    </w:p>
    <w:p>
      <w:pPr>
        <w:pStyle w:val="Indenta"/>
        <w:rPr>
          <w:ins w:id="988" w:author="svcMRProcess" w:date="2018-09-07T22:43:00Z"/>
        </w:rPr>
      </w:pPr>
      <w:ins w:id="989" w:author="svcMRProcess" w:date="2018-09-07T22:43:00Z">
        <w:r>
          <w:tab/>
          <w:t>(b)</w:t>
        </w:r>
        <w:r>
          <w:tab/>
          <w:t>in accordance with the Treasurer’s guidelines.</w:t>
        </w:r>
      </w:ins>
    </w:p>
    <w:p>
      <w:pPr>
        <w:pStyle w:val="Footnotesection"/>
        <w:rPr>
          <w:ins w:id="990" w:author="svcMRProcess" w:date="2018-09-07T22:43:00Z"/>
        </w:rPr>
      </w:pPr>
      <w:bookmarkStart w:id="991" w:name="_Toc202084436"/>
      <w:ins w:id="992" w:author="svcMRProcess" w:date="2018-09-07T22:43:00Z">
        <w:r>
          <w:tab/>
          <w:t>[Section 39D inserted by</w:t>
        </w:r>
      </w:ins>
      <w:r>
        <w:t xml:space="preserve"> No.</w:t>
      </w:r>
      <w:del w:id="993" w:author="svcMRProcess" w:date="2018-09-07T22:43:00Z">
        <w:r>
          <w:delText> 64</w:delText>
        </w:r>
      </w:del>
      <w:ins w:id="994" w:author="svcMRProcess" w:date="2018-09-07T22:43:00Z">
        <w:r>
          <w:t xml:space="preserve"> 9</w:t>
        </w:r>
      </w:ins>
      <w:r>
        <w:t xml:space="preserve"> of </w:t>
      </w:r>
      <w:del w:id="995" w:author="svcMRProcess" w:date="2018-09-07T22:43:00Z">
        <w:r>
          <w:delText>1968</w:delText>
        </w:r>
      </w:del>
      <w:ins w:id="996" w:author="svcMRProcess" w:date="2018-09-07T22:43:00Z">
        <w:r>
          <w:t>2008</w:t>
        </w:r>
      </w:ins>
      <w:r>
        <w:t xml:space="preserve"> s. </w:t>
      </w:r>
      <w:del w:id="997" w:author="svcMRProcess" w:date="2018-09-07T22:43:00Z">
        <w:r>
          <w:delText>18;</w:delText>
        </w:r>
      </w:del>
      <w:ins w:id="998" w:author="svcMRProcess" w:date="2018-09-07T22:43:00Z">
        <w:r>
          <w:t>25(1).]</w:t>
        </w:r>
      </w:ins>
    </w:p>
    <w:p>
      <w:pPr>
        <w:pStyle w:val="Heading5"/>
        <w:rPr>
          <w:ins w:id="999" w:author="svcMRProcess" w:date="2018-09-07T22:43:00Z"/>
        </w:rPr>
      </w:pPr>
      <w:bookmarkStart w:id="1000" w:name="_Toc202242204"/>
      <w:ins w:id="1001" w:author="svcMRProcess" w:date="2018-09-07T22:43:00Z">
        <w:r>
          <w:rPr>
            <w:rStyle w:val="CharSectno"/>
          </w:rPr>
          <w:t>39E</w:t>
        </w:r>
        <w:r>
          <w:t>.</w:t>
        </w:r>
        <w:r>
          <w:tab/>
          <w:t>How Fund moneys are to be invested, distributed etc.</w:t>
        </w:r>
        <w:bookmarkEnd w:id="991"/>
        <w:bookmarkEnd w:id="1000"/>
      </w:ins>
    </w:p>
    <w:p>
      <w:pPr>
        <w:pStyle w:val="Subsection"/>
        <w:rPr>
          <w:ins w:id="1002" w:author="svcMRProcess" w:date="2018-09-07T22:43:00Z"/>
        </w:rPr>
      </w:pPr>
      <w:ins w:id="1003" w:author="svcMRProcess" w:date="2018-09-07T22:43:00Z">
        <w:r>
          <w:tab/>
          <w:t>(1)</w:t>
        </w:r>
        <w:r>
          <w:tab/>
          <w: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t>
        </w:r>
      </w:ins>
    </w:p>
    <w:p>
      <w:pPr>
        <w:pStyle w:val="Subsection"/>
        <w:rPr>
          <w:ins w:id="1004" w:author="svcMRProcess" w:date="2018-09-07T22:43:00Z"/>
        </w:rPr>
      </w:pPr>
      <w:ins w:id="1005" w:author="svcMRProcess" w:date="2018-09-07T22:43:00Z">
        <w:r>
          <w:tab/>
          <w:t>(2)</w:t>
        </w:r>
        <w:r>
          <w:tab/>
          <w: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t>
        </w:r>
      </w:ins>
    </w:p>
    <w:p>
      <w:pPr>
        <w:pStyle w:val="Subsection"/>
        <w:rPr>
          <w:ins w:id="1006" w:author="svcMRProcess" w:date="2018-09-07T22:43:00Z"/>
        </w:rPr>
      </w:pPr>
      <w:ins w:id="1007" w:author="svcMRProcess" w:date="2018-09-07T22:43:00Z">
        <w:r>
          <w:tab/>
          <w:t>(3)</w:t>
        </w:r>
        <w:r>
          <w:tab/>
          <w: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t>
        </w:r>
      </w:ins>
    </w:p>
    <w:p>
      <w:pPr>
        <w:pStyle w:val="Subsection"/>
        <w:rPr>
          <w:ins w:id="1008" w:author="svcMRProcess" w:date="2018-09-07T22:43:00Z"/>
        </w:rPr>
      </w:pPr>
      <w:ins w:id="1009" w:author="svcMRProcess" w:date="2018-09-07T22:43:00Z">
        <w:r>
          <w:tab/>
          <w:t>(4)</w:t>
        </w:r>
        <w:r>
          <w:tab/>
          <w:t>The entitlement of each participating estate to income earned by the Public Trustee in respect of the investment of a Fund shall be calculated on a daily basis from the date of participation to the date of withdrawal.</w:t>
        </w:r>
      </w:ins>
    </w:p>
    <w:p>
      <w:pPr>
        <w:pStyle w:val="Subsection"/>
        <w:rPr>
          <w:ins w:id="1010" w:author="svcMRProcess" w:date="2018-09-07T22:43:00Z"/>
        </w:rPr>
      </w:pPr>
      <w:ins w:id="1011" w:author="svcMRProcess" w:date="2018-09-07T22:43:00Z">
        <w:r>
          <w:tab/>
          <w:t>(5)</w:t>
        </w:r>
        <w:r>
          <w:tab/>
          <w:t>The Public Trustee may at any time withdraw from a Fund any amount standing to the credit of an estate in that Fund and shall debit the separate account maintained by the Public Trustee under section 39F accordingly.</w:t>
        </w:r>
      </w:ins>
    </w:p>
    <w:p>
      <w:pPr>
        <w:pStyle w:val="Subsection"/>
        <w:rPr>
          <w:ins w:id="1012" w:author="svcMRProcess" w:date="2018-09-07T22:43:00Z"/>
        </w:rPr>
      </w:pPr>
      <w:ins w:id="1013" w:author="svcMRProcess" w:date="2018-09-07T22:43:00Z">
        <w:r>
          <w:tab/>
          <w:t>(6)</w:t>
        </w:r>
        <w:r>
          <w:tab/>
          <w:t>The amount standing to the credit of an estate in a Fund shall be determined for the purposes of withdrawal having regard to distributions made under subsection (2) and to that estate’s entitlement to income calculated on a daily basis.</w:t>
        </w:r>
      </w:ins>
    </w:p>
    <w:p>
      <w:pPr>
        <w:pStyle w:val="Footnotesection"/>
        <w:rPr>
          <w:ins w:id="1014" w:author="svcMRProcess" w:date="2018-09-07T22:43:00Z"/>
        </w:rPr>
      </w:pPr>
      <w:bookmarkStart w:id="1015" w:name="_Toc202084437"/>
      <w:ins w:id="1016" w:author="svcMRProcess" w:date="2018-09-07T22:43:00Z">
        <w:r>
          <w:tab/>
          <w:t>[Section 39E inserted by</w:t>
        </w:r>
      </w:ins>
      <w:r>
        <w:t xml:space="preserve"> No.</w:t>
      </w:r>
      <w:del w:id="1017" w:author="svcMRProcess" w:date="2018-09-07T22:43:00Z">
        <w:r>
          <w:delText> 28</w:delText>
        </w:r>
      </w:del>
      <w:ins w:id="1018" w:author="svcMRProcess" w:date="2018-09-07T22:43:00Z">
        <w:r>
          <w:t xml:space="preserve"> 9</w:t>
        </w:r>
      </w:ins>
      <w:r>
        <w:t xml:space="preserve"> of </w:t>
      </w:r>
      <w:del w:id="1019" w:author="svcMRProcess" w:date="2018-09-07T22:43:00Z">
        <w:r>
          <w:delText>1972</w:delText>
        </w:r>
      </w:del>
      <w:ins w:id="1020" w:author="svcMRProcess" w:date="2018-09-07T22:43:00Z">
        <w:r>
          <w:t>2008</w:t>
        </w:r>
      </w:ins>
      <w:r>
        <w:t xml:space="preserve"> s. </w:t>
      </w:r>
      <w:del w:id="1021" w:author="svcMRProcess" w:date="2018-09-07T22:43:00Z">
        <w:r>
          <w:delText>4;</w:delText>
        </w:r>
      </w:del>
      <w:ins w:id="1022" w:author="svcMRProcess" w:date="2018-09-07T22:43:00Z">
        <w:r>
          <w:t>25(1).]</w:t>
        </w:r>
      </w:ins>
    </w:p>
    <w:p>
      <w:pPr>
        <w:pStyle w:val="Heading5"/>
        <w:rPr>
          <w:ins w:id="1023" w:author="svcMRProcess" w:date="2018-09-07T22:43:00Z"/>
        </w:rPr>
      </w:pPr>
      <w:bookmarkStart w:id="1024" w:name="_Toc202242205"/>
      <w:ins w:id="1025" w:author="svcMRProcess" w:date="2018-09-07T22:43:00Z">
        <w:r>
          <w:rPr>
            <w:rStyle w:val="CharSectno"/>
          </w:rPr>
          <w:t>39F</w:t>
        </w:r>
        <w:r>
          <w:t>.</w:t>
        </w:r>
        <w:r>
          <w:tab/>
          <w:t>Records as to Funds</w:t>
        </w:r>
        <w:bookmarkEnd w:id="1015"/>
        <w:bookmarkEnd w:id="1024"/>
      </w:ins>
    </w:p>
    <w:p>
      <w:pPr>
        <w:pStyle w:val="Subsection"/>
        <w:rPr>
          <w:ins w:id="1026" w:author="svcMRProcess" w:date="2018-09-07T22:43:00Z"/>
        </w:rPr>
      </w:pPr>
      <w:ins w:id="1027" w:author="svcMRProcess" w:date="2018-09-07T22:43:00Z">
        <w:r>
          <w:tab/>
          <w:t>(1)</w:t>
        </w:r>
        <w:r>
          <w:tab/>
          <w: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t>
        </w:r>
      </w:ins>
    </w:p>
    <w:p>
      <w:pPr>
        <w:pStyle w:val="Subsection"/>
        <w:rPr>
          <w:ins w:id="1028" w:author="svcMRProcess" w:date="2018-09-07T22:43:00Z"/>
        </w:rPr>
      </w:pPr>
      <w:ins w:id="1029" w:author="svcMRProcess" w:date="2018-09-07T22:43:00Z">
        <w:r>
          <w:tab/>
          <w:t>(2)</w:t>
        </w:r>
        <w:r>
          <w:tab/>
          <w:t xml:space="preserve">The Public Trustee shall maintain a register of investments in respect of each Fund and record in that register — </w:t>
        </w:r>
      </w:ins>
    </w:p>
    <w:p>
      <w:pPr>
        <w:pStyle w:val="Indenta"/>
        <w:rPr>
          <w:ins w:id="1030" w:author="svcMRProcess" w:date="2018-09-07T22:43:00Z"/>
        </w:rPr>
      </w:pPr>
      <w:ins w:id="1031" w:author="svcMRProcess" w:date="2018-09-07T22:43:00Z">
        <w:r>
          <w:tab/>
          <w:t>(a)</w:t>
        </w:r>
        <w:r>
          <w:tab/>
          <w:t>a description sufficient to identify every investment made by the Fund and details of moneys held to the credit of the Fund; and</w:t>
        </w:r>
      </w:ins>
    </w:p>
    <w:p>
      <w:pPr>
        <w:pStyle w:val="Indenta"/>
        <w:rPr>
          <w:ins w:id="1032" w:author="svcMRProcess" w:date="2018-09-07T22:43:00Z"/>
        </w:rPr>
      </w:pPr>
      <w:ins w:id="1033" w:author="svcMRProcess" w:date="2018-09-07T22:43:00Z">
        <w:r>
          <w:tab/>
          <w:t>(b)</w:t>
        </w:r>
        <w:r>
          <w:tab/>
          <w:t>the value, determined either by independent valuation or estimated by the Public Trustee at least once in every 3 months, of every investment held by the Fund.</w:t>
        </w:r>
      </w:ins>
    </w:p>
    <w:p>
      <w:pPr>
        <w:pStyle w:val="Footnotesection"/>
        <w:rPr>
          <w:ins w:id="1034" w:author="svcMRProcess" w:date="2018-09-07T22:43:00Z"/>
        </w:rPr>
      </w:pPr>
      <w:bookmarkStart w:id="1035" w:name="_Toc202084438"/>
      <w:ins w:id="1036" w:author="svcMRProcess" w:date="2018-09-07T22:43:00Z">
        <w:r>
          <w:tab/>
          <w:t>[Section 39F inserted by</w:t>
        </w:r>
      </w:ins>
      <w:r>
        <w:t xml:space="preserve"> No.</w:t>
      </w:r>
      <w:del w:id="1037" w:author="svcMRProcess" w:date="2018-09-07T22:43:00Z">
        <w:r>
          <w:delText> 46</w:delText>
        </w:r>
      </w:del>
      <w:ins w:id="1038" w:author="svcMRProcess" w:date="2018-09-07T22:43:00Z">
        <w:r>
          <w:t xml:space="preserve"> 9</w:t>
        </w:r>
      </w:ins>
      <w:r>
        <w:t xml:space="preserve"> of </w:t>
      </w:r>
      <w:del w:id="1039" w:author="svcMRProcess" w:date="2018-09-07T22:43:00Z">
        <w:r>
          <w:delText>1984</w:delText>
        </w:r>
      </w:del>
      <w:ins w:id="1040" w:author="svcMRProcess" w:date="2018-09-07T22:43:00Z">
        <w:r>
          <w:t>2008</w:t>
        </w:r>
      </w:ins>
      <w:r>
        <w:t xml:space="preserve"> s. </w:t>
      </w:r>
      <w:del w:id="1041" w:author="svcMRProcess" w:date="2018-09-07T22:43:00Z">
        <w:r>
          <w:delText>8;</w:delText>
        </w:r>
      </w:del>
      <w:ins w:id="1042" w:author="svcMRProcess" w:date="2018-09-07T22:43:00Z">
        <w:r>
          <w:t>25(1).]</w:t>
        </w:r>
      </w:ins>
    </w:p>
    <w:p>
      <w:pPr>
        <w:pStyle w:val="Heading5"/>
        <w:rPr>
          <w:ins w:id="1043" w:author="svcMRProcess" w:date="2018-09-07T22:43:00Z"/>
        </w:rPr>
      </w:pPr>
      <w:bookmarkStart w:id="1044" w:name="_Toc202242206"/>
      <w:ins w:id="1045" w:author="svcMRProcess" w:date="2018-09-07T22:43:00Z">
        <w:r>
          <w:rPr>
            <w:rStyle w:val="CharSectno"/>
          </w:rPr>
          <w:t>40</w:t>
        </w:r>
        <w:r>
          <w:t>.</w:t>
        </w:r>
        <w:r>
          <w:tab/>
          <w:t>Power to enter into portfolio management contracts as to Fund investments</w:t>
        </w:r>
        <w:bookmarkEnd w:id="1035"/>
        <w:bookmarkEnd w:id="1044"/>
      </w:ins>
    </w:p>
    <w:p>
      <w:pPr>
        <w:pStyle w:val="Subsection"/>
        <w:rPr>
          <w:ins w:id="1046" w:author="svcMRProcess" w:date="2018-09-07T22:43:00Z"/>
        </w:rPr>
      </w:pPr>
      <w:ins w:id="1047" w:author="svcMRProcess" w:date="2018-09-07T22:43:00Z">
        <w:r>
          <w:tab/>
          <w:t>(1)</w:t>
        </w:r>
        <w:r>
          <w:tab/>
          <w:t>The Public Trustee may enter into any contract or arrangement with any person approved by the Treasurer for the management by that person of a class or classes of investment forming part of a Fund.</w:t>
        </w:r>
      </w:ins>
    </w:p>
    <w:p>
      <w:pPr>
        <w:pStyle w:val="Subsection"/>
        <w:rPr>
          <w:ins w:id="1048" w:author="svcMRProcess" w:date="2018-09-07T22:43:00Z"/>
        </w:rPr>
      </w:pPr>
      <w:ins w:id="1049" w:author="svcMRProcess" w:date="2018-09-07T22:43:00Z">
        <w:r>
          <w:tab/>
          <w:t>(2)</w:t>
        </w:r>
        <w:r>
          <w:tab/>
          <w:t>The terms and duration of a proposed contract or arrangement under subsection (1) shall be approved by the Treasurer before the contract or arrangement is entered into.</w:t>
        </w:r>
      </w:ins>
    </w:p>
    <w:p>
      <w:pPr>
        <w:pStyle w:val="Subsection"/>
        <w:rPr>
          <w:ins w:id="1050" w:author="svcMRProcess" w:date="2018-09-07T22:43:00Z"/>
        </w:rPr>
      </w:pPr>
      <w:ins w:id="1051" w:author="svcMRProcess" w:date="2018-09-07T22:43:00Z">
        <w:r>
          <w:tab/>
          <w:t>(3)</w:t>
        </w:r>
        <w:r>
          <w:tab/>
          <w:t>Subject to any relevant Treasurer’s guidelines, the Public Trustee may delegate to a person referred to in subsection (1) all or any of the Public Trustee’s functions under section 39D with respect to all or part of a Fund.</w:t>
        </w:r>
      </w:ins>
    </w:p>
    <w:p>
      <w:pPr>
        <w:pStyle w:val="Footnotesection"/>
      </w:pPr>
      <w:ins w:id="1052" w:author="svcMRProcess" w:date="2018-09-07T22:43:00Z">
        <w:r>
          <w:tab/>
          <w:t>[Section 40 inserted by</w:t>
        </w:r>
      </w:ins>
      <w:r>
        <w:t xml:space="preserve"> No.</w:t>
      </w:r>
      <w:del w:id="1053" w:author="svcMRProcess" w:date="2018-09-07T22:43:00Z">
        <w:r>
          <w:delText> 6</w:delText>
        </w:r>
      </w:del>
      <w:ins w:id="1054" w:author="svcMRProcess" w:date="2018-09-07T22:43:00Z">
        <w:r>
          <w:t xml:space="preserve"> 9</w:t>
        </w:r>
      </w:ins>
      <w:r>
        <w:t xml:space="preserve"> of </w:t>
      </w:r>
      <w:del w:id="1055" w:author="svcMRProcess" w:date="2018-09-07T22:43:00Z">
        <w:r>
          <w:delText>1993</w:delText>
        </w:r>
      </w:del>
      <w:ins w:id="1056" w:author="svcMRProcess" w:date="2018-09-07T22:43:00Z">
        <w:r>
          <w:t>2008</w:t>
        </w:r>
      </w:ins>
      <w:r>
        <w:t xml:space="preserve"> s. </w:t>
      </w:r>
      <w:del w:id="1057" w:author="svcMRProcess" w:date="2018-09-07T22:43:00Z">
        <w:r>
          <w:delText xml:space="preserve">13; No. 49 of 1996 s. 64; No. 1 of 1997 s. 18; No. 67 of 2000 s. 5; No. 77 of 2006 s. 4 and 17.] </w:delText>
        </w:r>
      </w:del>
      <w:ins w:id="1058" w:author="svcMRProcess" w:date="2018-09-07T22:43:00Z">
        <w:r>
          <w:t>25(1).]</w:t>
        </w:r>
      </w:ins>
    </w:p>
    <w:p>
      <w:pPr>
        <w:pStyle w:val="Heading5"/>
        <w:rPr>
          <w:snapToGrid w:val="0"/>
        </w:rPr>
      </w:pPr>
      <w:bookmarkStart w:id="1059" w:name="_Toc202242207"/>
      <w:bookmarkStart w:id="1060" w:name="_Toc194903440"/>
      <w:r>
        <w:rPr>
          <w:rStyle w:val="CharSectno"/>
        </w:rPr>
        <w:t>40A</w:t>
      </w:r>
      <w:r>
        <w:rPr>
          <w:snapToGrid w:val="0"/>
        </w:rPr>
        <w:t>.</w:t>
      </w:r>
      <w:r>
        <w:rPr>
          <w:snapToGrid w:val="0"/>
        </w:rPr>
        <w:tab/>
        <w:t>Power to lease purchased land</w:t>
      </w:r>
      <w:bookmarkEnd w:id="838"/>
      <w:bookmarkEnd w:id="839"/>
      <w:bookmarkEnd w:id="840"/>
      <w:bookmarkEnd w:id="841"/>
      <w:bookmarkEnd w:id="842"/>
      <w:bookmarkEnd w:id="1059"/>
      <w:bookmarkEnd w:id="106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1061" w:author="svcMRProcess" w:date="2018-09-07T22:43:00Z">
        <w:r>
          <w:rPr>
            <w:b/>
          </w:rPr>
          <w:delText>“</w:delText>
        </w:r>
      </w:del>
      <w:r>
        <w:rPr>
          <w:rStyle w:val="CharDefText"/>
        </w:rPr>
        <w:t>purchased land</w:t>
      </w:r>
      <w:del w:id="1062" w:author="svcMRProcess" w:date="2018-09-07T22:43:00Z">
        <w:r>
          <w:rPr>
            <w:b/>
          </w:rPr>
          <w:delText>”</w:delText>
        </w:r>
      </w:del>
      <w:r>
        <w:t xml:space="preserve"> means the land described in the Sixth Schedule purchased by the Public Trustee pursuant to section 40(2a</w:t>
      </w:r>
      <w:del w:id="1063" w:author="svcMRProcess" w:date="2018-09-07T22:43:00Z">
        <w:r>
          <w:delText>);</w:delText>
        </w:r>
      </w:del>
      <w:ins w:id="1064" w:author="svcMRProcess" w:date="2018-09-07T22:43:00Z">
        <w:r>
          <w:t xml:space="preserve">) as in force immediately before the commencement of section 25 of the </w:t>
        </w:r>
        <w:r>
          <w:rPr>
            <w:i/>
          </w:rPr>
          <w:t>Public Trustee and Trustee Companies Legislation Amendment Act 2008</w:t>
        </w:r>
        <w:r>
          <w:t>;</w:t>
        </w:r>
      </w:ins>
    </w:p>
    <w:p>
      <w:pPr>
        <w:pStyle w:val="Defstart"/>
      </w:pPr>
      <w:r>
        <w:rPr>
          <w:b/>
        </w:rPr>
        <w:tab/>
      </w:r>
      <w:del w:id="1065" w:author="svcMRProcess" w:date="2018-09-07T22:43:00Z">
        <w:r>
          <w:rPr>
            <w:b/>
          </w:rPr>
          <w:delText>“</w:delText>
        </w:r>
      </w:del>
      <w:r>
        <w:rPr>
          <w:rStyle w:val="CharDefText"/>
        </w:rPr>
        <w:t>unused portion</w:t>
      </w:r>
      <w:del w:id="1066" w:author="svcMRProcess" w:date="2018-09-07T22:43:00Z">
        <w:r>
          <w:rPr>
            <w:b/>
          </w:rPr>
          <w:delText>”</w:delText>
        </w:r>
      </w:del>
      <w:r>
        <w:t xml:space="preserve"> means so much of the purchased land as is</w:t>
      </w:r>
      <w:del w:id="1067" w:author="svcMRProcess" w:date="2018-09-07T22:43:00Z">
        <w:r>
          <w:delText xml:space="preserve">, on the day that the </w:delText>
        </w:r>
        <w:r>
          <w:rPr>
            <w:i/>
          </w:rPr>
          <w:delText>Public Trustee Amendment Act 1982</w:delText>
        </w:r>
        <w:r>
          <w:delText xml:space="preserve"> comes into operation</w:delText>
        </w:r>
        <w:r>
          <w:rPr>
            <w:rFonts w:ascii="Times" w:hAnsi="Times"/>
            <w:vertAlign w:val="superscript"/>
          </w:rPr>
          <w:delText xml:space="preserve"> </w:delText>
        </w:r>
        <w:r>
          <w:rPr>
            <w:vertAlign w:val="superscript"/>
          </w:rPr>
          <w:delText>1</w:delText>
        </w:r>
        <w:r>
          <w:delText>,</w:delText>
        </w:r>
      </w:del>
      <w:r>
        <w:t xml:space="preserve"> not used for the purposes referred to in section </w:t>
      </w:r>
      <w:del w:id="1068" w:author="svcMRProcess" w:date="2018-09-07T22:43:00Z">
        <w:r>
          <w:delText>40(2a</w:delText>
        </w:r>
      </w:del>
      <w:ins w:id="1069" w:author="svcMRProcess" w:date="2018-09-07T22:43:00Z">
        <w:r>
          <w:t>39A(3</w:t>
        </w:r>
      </w:ins>
      <w:r>
        <w:t>).</w:t>
      </w:r>
    </w:p>
    <w:p>
      <w:pPr>
        <w:pStyle w:val="Subsection"/>
        <w:rPr>
          <w:snapToGrid w:val="0"/>
        </w:rPr>
      </w:pPr>
      <w:r>
        <w:rPr>
          <w:snapToGrid w:val="0"/>
        </w:rPr>
        <w:tab/>
        <w:t>(2)</w:t>
      </w:r>
      <w:r>
        <w:rPr>
          <w:snapToGrid w:val="0"/>
        </w:rPr>
        <w:tab/>
        <w:t xml:space="preserve">In addition to the powers conferred on the Public Trustee by </w:t>
      </w:r>
      <w:r>
        <w:t>section </w:t>
      </w:r>
      <w:del w:id="1070" w:author="svcMRProcess" w:date="2018-09-07T22:43:00Z">
        <w:r>
          <w:rPr>
            <w:snapToGrid w:val="0"/>
          </w:rPr>
          <w:delText>40(2a</w:delText>
        </w:r>
      </w:del>
      <w:ins w:id="1071" w:author="svcMRProcess" w:date="2018-09-07T22:43:00Z">
        <w:r>
          <w:t>39A(3</w:t>
        </w:r>
      </w:ins>
      <w:r>
        <w:t xml:space="preserve">) </w:t>
      </w:r>
      <w:r>
        <w:rPr>
          <w:snapToGrid w:val="0"/>
        </w:rPr>
        <w:t>with respect to the unused portion the Public Trustee may lease the unused portion to any person approved of by the Minister on such terms and conditions as the Minister approves.</w:t>
      </w:r>
    </w:p>
    <w:p>
      <w:pPr>
        <w:pStyle w:val="Footnotesection"/>
      </w:pPr>
      <w:r>
        <w:tab/>
        <w:t>[Section 40A inserted by No. 19 of 1982 s. </w:t>
      </w:r>
      <w:del w:id="1072" w:author="svcMRProcess" w:date="2018-09-07T22:43:00Z">
        <w:r>
          <w:delText>2</w:delText>
        </w:r>
      </w:del>
      <w:ins w:id="1073" w:author="svcMRProcess" w:date="2018-09-07T22:43:00Z">
        <w:r>
          <w:t>2; amended by No. 9 of 2008 s. 26</w:t>
        </w:r>
      </w:ins>
      <w:r>
        <w:t xml:space="preserve">.] </w:t>
      </w:r>
    </w:p>
    <w:p>
      <w:pPr>
        <w:pStyle w:val="Heading5"/>
        <w:rPr>
          <w:snapToGrid w:val="0"/>
        </w:rPr>
      </w:pPr>
      <w:bookmarkStart w:id="1074" w:name="_Toc500739670"/>
      <w:bookmarkStart w:id="1075" w:name="_Toc506707105"/>
      <w:bookmarkStart w:id="1076" w:name="_Toc511634902"/>
      <w:bookmarkStart w:id="1077" w:name="_Toc511638352"/>
      <w:bookmarkStart w:id="1078" w:name="_Toc512738095"/>
      <w:bookmarkStart w:id="1079" w:name="_Toc202242208"/>
      <w:bookmarkStart w:id="1080" w:name="_Toc194903441"/>
      <w:r>
        <w:rPr>
          <w:rStyle w:val="CharSectno"/>
        </w:rPr>
        <w:t>41</w:t>
      </w:r>
      <w:r>
        <w:rPr>
          <w:snapToGrid w:val="0"/>
        </w:rPr>
        <w:t>.</w:t>
      </w:r>
      <w:r>
        <w:rPr>
          <w:snapToGrid w:val="0"/>
        </w:rPr>
        <w:tab/>
        <w:t>Temporary advances to Public Trustee</w:t>
      </w:r>
      <w:bookmarkEnd w:id="1074"/>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In order to admit of the moneys standing to the credit of the Common Account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Account.</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No. 77 of 2006 s. 17.] </w:t>
      </w:r>
    </w:p>
    <w:p>
      <w:pPr>
        <w:pStyle w:val="Heading5"/>
        <w:rPr>
          <w:snapToGrid w:val="0"/>
        </w:rPr>
      </w:pPr>
      <w:bookmarkStart w:id="1081" w:name="_Toc500739671"/>
      <w:bookmarkStart w:id="1082" w:name="_Toc506707106"/>
      <w:bookmarkStart w:id="1083" w:name="_Toc511634903"/>
      <w:bookmarkStart w:id="1084" w:name="_Toc511638353"/>
      <w:bookmarkStart w:id="1085" w:name="_Toc512738096"/>
      <w:bookmarkStart w:id="1086" w:name="_Toc202242209"/>
      <w:bookmarkStart w:id="1087" w:name="_Toc194903442"/>
      <w:r>
        <w:rPr>
          <w:rStyle w:val="CharSectno"/>
        </w:rPr>
        <w:t>42</w:t>
      </w:r>
      <w:r>
        <w:rPr>
          <w:snapToGrid w:val="0"/>
        </w:rPr>
        <w:t>.</w:t>
      </w:r>
      <w:r>
        <w:rPr>
          <w:snapToGrid w:val="0"/>
        </w:rPr>
        <w:tab/>
        <w:t xml:space="preserve">Deficiency in Common </w:t>
      </w:r>
      <w:bookmarkEnd w:id="1081"/>
      <w:bookmarkEnd w:id="1082"/>
      <w:bookmarkEnd w:id="1083"/>
      <w:bookmarkEnd w:id="1084"/>
      <w:bookmarkEnd w:id="1085"/>
      <w:r>
        <w:rPr>
          <w:snapToGrid w:val="0"/>
        </w:rPr>
        <w:t>Account</w:t>
      </w:r>
      <w:bookmarkEnd w:id="1086"/>
      <w:bookmarkEnd w:id="1087"/>
    </w:p>
    <w:p>
      <w:pPr>
        <w:pStyle w:val="Subsection"/>
        <w:rPr>
          <w:snapToGrid w:val="0"/>
        </w:rPr>
      </w:pPr>
      <w:r>
        <w:rPr>
          <w:snapToGrid w:val="0"/>
        </w:rPr>
        <w:tab/>
      </w:r>
      <w:r>
        <w:rPr>
          <w:snapToGrid w:val="0"/>
        </w:rPr>
        <w:tab/>
        <w:t>If the moneys standing to the credit of the Common Account are insufficient to meet the lawful claims thereon, the Treasurer shall, without further appropriation than this Act, charge such sums to the Consolidated Account as are necessary to meet the deficiency.</w:t>
      </w:r>
    </w:p>
    <w:p>
      <w:pPr>
        <w:pStyle w:val="Footnotesection"/>
      </w:pPr>
      <w:r>
        <w:tab/>
        <w:t xml:space="preserve">[Section 42 amended by No. 6 of 1993 s. 11; No. 49 of 1996 s. 64; No. 77 of 2006 s. 4 and 17.] </w:t>
      </w:r>
    </w:p>
    <w:p>
      <w:pPr>
        <w:pStyle w:val="Heading5"/>
        <w:rPr>
          <w:snapToGrid w:val="0"/>
        </w:rPr>
      </w:pPr>
      <w:bookmarkStart w:id="1088" w:name="_Toc500739672"/>
      <w:bookmarkStart w:id="1089" w:name="_Toc506707107"/>
      <w:bookmarkStart w:id="1090" w:name="_Toc511634904"/>
      <w:bookmarkStart w:id="1091" w:name="_Toc511638354"/>
      <w:bookmarkStart w:id="1092" w:name="_Toc512738097"/>
      <w:bookmarkStart w:id="1093" w:name="_Toc202242210"/>
      <w:bookmarkStart w:id="1094" w:name="_Toc194903443"/>
      <w:r>
        <w:rPr>
          <w:rStyle w:val="CharSectno"/>
        </w:rPr>
        <w:t>43</w:t>
      </w:r>
      <w:r>
        <w:rPr>
          <w:snapToGrid w:val="0"/>
        </w:rPr>
        <w:t>.</w:t>
      </w:r>
      <w:r>
        <w:rPr>
          <w:snapToGrid w:val="0"/>
        </w:rPr>
        <w:tab/>
        <w:t>Public Trust Office funds to be Crown property</w:t>
      </w:r>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1095" w:name="_Toc500739673"/>
      <w:bookmarkStart w:id="1096" w:name="_Toc506707108"/>
      <w:bookmarkStart w:id="1097" w:name="_Toc511634905"/>
      <w:bookmarkStart w:id="1098" w:name="_Toc511638355"/>
      <w:bookmarkStart w:id="1099" w:name="_Toc512738098"/>
      <w:bookmarkStart w:id="1100" w:name="_Toc202242211"/>
      <w:bookmarkStart w:id="1101" w:name="_Toc194903444"/>
      <w:r>
        <w:rPr>
          <w:rStyle w:val="CharSectno"/>
        </w:rPr>
        <w:t>44</w:t>
      </w:r>
      <w:r>
        <w:rPr>
          <w:snapToGrid w:val="0"/>
        </w:rPr>
        <w:t>.</w:t>
      </w:r>
      <w:r>
        <w:rPr>
          <w:snapToGrid w:val="0"/>
        </w:rPr>
        <w:tab/>
        <w:t>Advances for administration purposes or against shares</w:t>
      </w:r>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Account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ins w:id="1102" w:author="svcMRProcess" w:date="2018-09-07T22:43:00Z"/>
        </w:rPr>
      </w:pPr>
      <w:ins w:id="1103" w:author="svcMRProcess" w:date="2018-09-07T22:43:00Z">
        <w:r>
          <w:tab/>
          <w:t>(4a)</w:t>
        </w:r>
        <w:r>
          <w:tab/>
          <w:t>The interest payable under subsection (4) may be debited against an account of the estate in a Fund on the first day of the months of April and October in each year.</w:t>
        </w:r>
      </w:ins>
    </w:p>
    <w:p>
      <w:pPr>
        <w:pStyle w:val="Subsection"/>
        <w:rPr>
          <w:snapToGrid w:val="0"/>
        </w:rPr>
      </w:pPr>
      <w:r>
        <w:rPr>
          <w:snapToGrid w:val="0"/>
        </w:rPr>
        <w:tab/>
        <w:t>(5)</w:t>
      </w:r>
      <w:r>
        <w:rPr>
          <w:snapToGrid w:val="0"/>
        </w:rPr>
        <w:tab/>
        <w:t>All interest received under this provision shall be credited to the Common Account.</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rPr>
          <w:ins w:id="1104" w:author="svcMRProcess" w:date="2018-09-07T22:43:00Z"/>
        </w:rPr>
      </w:pPr>
      <w:r>
        <w:tab/>
        <w:t>[Section 44 amended by No. 113 of 1965 s. 8; No. 49 of 1996 s. 64; No. 77 of 2006 s. </w:t>
      </w:r>
      <w:del w:id="1105" w:author="svcMRProcess" w:date="2018-09-07T22:43:00Z">
        <w:r>
          <w:delText>17</w:delText>
        </w:r>
      </w:del>
      <w:ins w:id="1106" w:author="svcMRProcess" w:date="2018-09-07T22:43:00Z">
        <w:r>
          <w:t xml:space="preserve">17; No. 9 of 2008 s. 27.] </w:t>
        </w:r>
      </w:ins>
    </w:p>
    <w:p>
      <w:pPr>
        <w:pStyle w:val="Heading5"/>
        <w:rPr>
          <w:ins w:id="1107" w:author="svcMRProcess" w:date="2018-09-07T22:43:00Z"/>
        </w:rPr>
      </w:pPr>
      <w:bookmarkStart w:id="1108" w:name="_Toc202084442"/>
      <w:bookmarkStart w:id="1109" w:name="_Toc202242212"/>
      <w:bookmarkStart w:id="1110" w:name="_Toc500739674"/>
      <w:bookmarkStart w:id="1111" w:name="_Toc506707109"/>
      <w:bookmarkStart w:id="1112" w:name="_Toc511634906"/>
      <w:bookmarkStart w:id="1113" w:name="_Toc511638356"/>
      <w:bookmarkStart w:id="1114" w:name="_Toc512738099"/>
      <w:ins w:id="1115" w:author="svcMRProcess" w:date="2018-09-07T22:43:00Z">
        <w:r>
          <w:rPr>
            <w:rStyle w:val="CharSectno"/>
          </w:rPr>
          <w:t>44A</w:t>
        </w:r>
        <w:r>
          <w:t>.</w:t>
        </w:r>
        <w:r>
          <w:tab/>
          <w:t>Reserve funds</w:t>
        </w:r>
        <w:bookmarkEnd w:id="1108"/>
        <w:bookmarkEnd w:id="1109"/>
      </w:ins>
    </w:p>
    <w:p>
      <w:pPr>
        <w:pStyle w:val="Subsection"/>
        <w:rPr>
          <w:ins w:id="1116" w:author="svcMRProcess" w:date="2018-09-07T22:43:00Z"/>
        </w:rPr>
      </w:pPr>
      <w:ins w:id="1117" w:author="svcMRProcess" w:date="2018-09-07T22:43:00Z">
        <w:r>
          <w:tab/>
          <w:t>(1)</w:t>
        </w:r>
        <w:r>
          <w:tab/>
          <w:t>The Public Trustee may establish one or more reserve funds to which may be credited amounts under this Act or moneys approved by the Minister in the current agreement.</w:t>
        </w:r>
      </w:ins>
    </w:p>
    <w:p>
      <w:pPr>
        <w:pStyle w:val="Subsection"/>
        <w:rPr>
          <w:ins w:id="1118" w:author="svcMRProcess" w:date="2018-09-07T22:43:00Z"/>
        </w:rPr>
      </w:pPr>
      <w:ins w:id="1119" w:author="svcMRProcess" w:date="2018-09-07T22:43:00Z">
        <w:r>
          <w:tab/>
          <w:t>(2)</w:t>
        </w:r>
        <w:r>
          <w:tab/>
          <w:t>Each reserve fund is to have a distinguishing name.</w:t>
        </w:r>
      </w:ins>
    </w:p>
    <w:p>
      <w:pPr>
        <w:pStyle w:val="Subsection"/>
        <w:rPr>
          <w:ins w:id="1120" w:author="svcMRProcess" w:date="2018-09-07T22:43:00Z"/>
        </w:rPr>
      </w:pPr>
      <w:ins w:id="1121" w:author="svcMRProcess" w:date="2018-09-07T22:43:00Z">
        <w:r>
          <w:tab/>
          <w:t>(3)</w:t>
        </w:r>
        <w:r>
          <w:tab/>
          <w:t>The Public Trustee may from time to time apply any of the moneys in a reserve fund in accordance with the current agreement.</w:t>
        </w:r>
      </w:ins>
    </w:p>
    <w:p>
      <w:pPr>
        <w:pStyle w:val="Subsection"/>
        <w:rPr>
          <w:ins w:id="1122" w:author="svcMRProcess" w:date="2018-09-07T22:43:00Z"/>
        </w:rPr>
      </w:pPr>
      <w:ins w:id="1123" w:author="svcMRProcess" w:date="2018-09-07T22:43:00Z">
        <w:r>
          <w:tab/>
          <w:t>(4)</w:t>
        </w:r>
        <w:r>
          <w:tab/>
          <w:t>The Public Trustee shall invest moneys in a reserve fund in the Common Account.</w:t>
        </w:r>
      </w:ins>
    </w:p>
    <w:p>
      <w:pPr>
        <w:pStyle w:val="Footnotesection"/>
      </w:pPr>
      <w:ins w:id="1124" w:author="svcMRProcess" w:date="2018-09-07T22:43:00Z">
        <w:r>
          <w:tab/>
          <w:t>[Section 44A inserted No. 9 of 2008 s. 28</w:t>
        </w:r>
      </w:ins>
      <w:r>
        <w:t xml:space="preserve">.] </w:t>
      </w:r>
    </w:p>
    <w:p>
      <w:pPr>
        <w:pStyle w:val="Heading5"/>
        <w:rPr>
          <w:snapToGrid w:val="0"/>
        </w:rPr>
      </w:pPr>
      <w:bookmarkStart w:id="1125" w:name="_Toc202242213"/>
      <w:bookmarkStart w:id="1126" w:name="_Toc194903445"/>
      <w:r>
        <w:rPr>
          <w:rStyle w:val="CharSectno"/>
        </w:rPr>
        <w:t>45</w:t>
      </w:r>
      <w:r>
        <w:rPr>
          <w:snapToGrid w:val="0"/>
        </w:rPr>
        <w:t>.</w:t>
      </w:r>
      <w:r>
        <w:rPr>
          <w:snapToGrid w:val="0"/>
        </w:rPr>
        <w:tab/>
        <w:t xml:space="preserve">Unclaimed moneys to be paid into </w:t>
      </w:r>
      <w:bookmarkEnd w:id="1110"/>
      <w:bookmarkEnd w:id="1111"/>
      <w:bookmarkEnd w:id="1112"/>
      <w:bookmarkEnd w:id="1113"/>
      <w:bookmarkEnd w:id="1114"/>
      <w:r>
        <w:rPr>
          <w:snapToGrid w:val="0"/>
        </w:rPr>
        <w:t>consolidated account</w:t>
      </w:r>
      <w:bookmarkEnd w:id="1125"/>
      <w:bookmarkEnd w:id="1126"/>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Account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No. 77 of 2006 s. 4.] </w:t>
      </w:r>
    </w:p>
    <w:p>
      <w:pPr>
        <w:pStyle w:val="Heading5"/>
        <w:rPr>
          <w:snapToGrid w:val="0"/>
        </w:rPr>
      </w:pPr>
      <w:bookmarkStart w:id="1127" w:name="_Toc500739675"/>
      <w:bookmarkStart w:id="1128" w:name="_Toc506707110"/>
      <w:bookmarkStart w:id="1129" w:name="_Toc511634907"/>
      <w:bookmarkStart w:id="1130" w:name="_Toc511638357"/>
      <w:bookmarkStart w:id="1131" w:name="_Toc512738100"/>
      <w:bookmarkStart w:id="1132" w:name="_Toc202242214"/>
      <w:bookmarkStart w:id="1133" w:name="_Toc194903446"/>
      <w:r>
        <w:rPr>
          <w:rStyle w:val="CharSectno"/>
        </w:rPr>
        <w:t>46</w:t>
      </w:r>
      <w:r>
        <w:rPr>
          <w:snapToGrid w:val="0"/>
        </w:rPr>
        <w:t>.</w:t>
      </w:r>
      <w:r>
        <w:rPr>
          <w:snapToGrid w:val="0"/>
        </w:rPr>
        <w:tab/>
        <w:t>Minister to have access to books of Public Trustee</w:t>
      </w:r>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1134" w:name="_Toc500739676"/>
      <w:bookmarkStart w:id="1135" w:name="_Toc506707111"/>
      <w:bookmarkStart w:id="1136" w:name="_Toc511634908"/>
      <w:bookmarkStart w:id="1137" w:name="_Toc511638358"/>
      <w:bookmarkStart w:id="1138" w:name="_Toc512738101"/>
      <w:bookmarkStart w:id="1139" w:name="_Toc202242215"/>
      <w:bookmarkStart w:id="1140" w:name="_Toc194903447"/>
      <w:r>
        <w:rPr>
          <w:rStyle w:val="CharSectno"/>
        </w:rPr>
        <w:t>47</w:t>
      </w:r>
      <w:r>
        <w:rPr>
          <w:snapToGrid w:val="0"/>
        </w:rPr>
        <w:t>.</w:t>
      </w:r>
      <w:r>
        <w:rPr>
          <w:snapToGrid w:val="0"/>
        </w:rPr>
        <w:tab/>
        <w:t>Records and accounts to be kept</w:t>
      </w:r>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ins w:id="1141" w:author="svcMRProcess" w:date="2018-09-07T22:43:00Z"/>
        </w:rPr>
      </w:pPr>
      <w:bookmarkStart w:id="1142" w:name="_Toc202084444"/>
      <w:bookmarkStart w:id="1143" w:name="_Toc202242216"/>
      <w:bookmarkStart w:id="1144" w:name="_Toc500739677"/>
      <w:bookmarkStart w:id="1145" w:name="_Toc506707112"/>
      <w:bookmarkStart w:id="1146" w:name="_Toc511634909"/>
      <w:bookmarkStart w:id="1147" w:name="_Toc511638359"/>
      <w:bookmarkStart w:id="1148" w:name="_Toc512738102"/>
      <w:ins w:id="1149" w:author="svcMRProcess" w:date="2018-09-07T22:43:00Z">
        <w:r>
          <w:rPr>
            <w:rStyle w:val="CharSectno"/>
          </w:rPr>
          <w:t>47A</w:t>
        </w:r>
        <w:r>
          <w:t>.</w:t>
        </w:r>
        <w:r>
          <w:tab/>
          <w:t>Fees for preparation of wills and enduring powers of attorney and providing legal services</w:t>
        </w:r>
        <w:bookmarkEnd w:id="1142"/>
        <w:bookmarkEnd w:id="1143"/>
      </w:ins>
    </w:p>
    <w:p>
      <w:pPr>
        <w:pStyle w:val="Subsection"/>
        <w:rPr>
          <w:ins w:id="1150" w:author="svcMRProcess" w:date="2018-09-07T22:43:00Z"/>
        </w:rPr>
      </w:pPr>
      <w:ins w:id="1151" w:author="svcMRProcess" w:date="2018-09-07T22:43:00Z">
        <w:r>
          <w:tab/>
          <w:t>(1)</w:t>
        </w:r>
        <w:r>
          <w:tab/>
          <w:t xml:space="preserve">Despite anything to the contrary in the </w:t>
        </w:r>
        <w:r>
          <w:rPr>
            <w:i/>
          </w:rPr>
          <w:t>Legal Practice Act 2003</w:t>
        </w:r>
        <w:r>
          <w:t xml:space="preserve">, the Public Trustee may charge a fee and recover disbursements for — </w:t>
        </w:r>
      </w:ins>
    </w:p>
    <w:p>
      <w:pPr>
        <w:pStyle w:val="Indenta"/>
        <w:rPr>
          <w:ins w:id="1152" w:author="svcMRProcess" w:date="2018-09-07T22:43:00Z"/>
        </w:rPr>
      </w:pPr>
      <w:ins w:id="1153" w:author="svcMRProcess" w:date="2018-09-07T22:43:00Z">
        <w:r>
          <w:tab/>
          <w:t>(a)</w:t>
        </w:r>
        <w:r>
          <w:tab/>
          <w:t>the preparation of a will or an enduring power of attorney;</w:t>
        </w:r>
      </w:ins>
    </w:p>
    <w:p>
      <w:pPr>
        <w:pStyle w:val="Indenta"/>
        <w:rPr>
          <w:ins w:id="1154" w:author="svcMRProcess" w:date="2018-09-07T22:43:00Z"/>
        </w:rPr>
      </w:pPr>
      <w:ins w:id="1155" w:author="svcMRProcess" w:date="2018-09-07T22:43:00Z">
        <w:r>
          <w:tab/>
          <w:t>(b)</w:t>
        </w:r>
        <w:r>
          <w:tab/>
          <w:t>the provision of a legal service to a client; or</w:t>
        </w:r>
      </w:ins>
    </w:p>
    <w:p>
      <w:pPr>
        <w:pStyle w:val="Indenta"/>
        <w:rPr>
          <w:ins w:id="1156" w:author="svcMRProcess" w:date="2018-09-07T22:43:00Z"/>
        </w:rPr>
      </w:pPr>
      <w:ins w:id="1157" w:author="svcMRProcess" w:date="2018-09-07T22:43:00Z">
        <w:r>
          <w:tab/>
          <w:t>(c)</w:t>
        </w:r>
        <w:r>
          <w:tab/>
          <w:t>the provision of a legal service in relation to estates and trusts administered by the Public Trustee.</w:t>
        </w:r>
      </w:ins>
    </w:p>
    <w:p>
      <w:pPr>
        <w:pStyle w:val="Subsection"/>
        <w:rPr>
          <w:ins w:id="1158" w:author="svcMRProcess" w:date="2018-09-07T22:43:00Z"/>
        </w:rPr>
      </w:pPr>
      <w:ins w:id="1159" w:author="svcMRProcess" w:date="2018-09-07T22:43:00Z">
        <w:r>
          <w:tab/>
          <w:t>(2)</w:t>
        </w:r>
        <w:r>
          <w:tab/>
          <w:t>Subsection (1)(a) applies only if the will or enduring power of attorney is prepared under the direction and control of a certificated practitioner.</w:t>
        </w:r>
      </w:ins>
    </w:p>
    <w:p>
      <w:pPr>
        <w:pStyle w:val="Subsection"/>
        <w:rPr>
          <w:ins w:id="1160" w:author="svcMRProcess" w:date="2018-09-07T22:43:00Z"/>
        </w:rPr>
      </w:pPr>
      <w:ins w:id="1161" w:author="svcMRProcess" w:date="2018-09-07T22:43:00Z">
        <w:r>
          <w:tab/>
          <w:t>(3)</w:t>
        </w:r>
        <w:r>
          <w:tab/>
          <w:t>Subsection (1)(b) and (c) apply only if the legal service is provided under the direction and control of a certificated practitioner.</w:t>
        </w:r>
      </w:ins>
    </w:p>
    <w:p>
      <w:pPr>
        <w:pStyle w:val="Footnotesection"/>
        <w:rPr>
          <w:ins w:id="1162" w:author="svcMRProcess" w:date="2018-09-07T22:43:00Z"/>
        </w:rPr>
      </w:pPr>
      <w:bookmarkStart w:id="1163" w:name="_Toc202084445"/>
      <w:ins w:id="1164" w:author="svcMRProcess" w:date="2018-09-07T22:43:00Z">
        <w:r>
          <w:tab/>
          <w:t xml:space="preserve">[Section 47A inserted No. 9 of 2008 s. 29.] </w:t>
        </w:r>
      </w:ins>
    </w:p>
    <w:p>
      <w:pPr>
        <w:pStyle w:val="Heading5"/>
        <w:rPr>
          <w:ins w:id="1165" w:author="svcMRProcess" w:date="2018-09-07T22:43:00Z"/>
        </w:rPr>
      </w:pPr>
      <w:bookmarkStart w:id="1166" w:name="_Toc202242217"/>
      <w:ins w:id="1167" w:author="svcMRProcess" w:date="2018-09-07T22:43:00Z">
        <w:r>
          <w:rPr>
            <w:rStyle w:val="CharSectno"/>
          </w:rPr>
          <w:t>47B</w:t>
        </w:r>
        <w:r>
          <w:t>.</w:t>
        </w:r>
        <w:r>
          <w:tab/>
          <w:t>Treasurer’s approvals and guidelines</w:t>
        </w:r>
        <w:bookmarkEnd w:id="1163"/>
        <w:bookmarkEnd w:id="1166"/>
      </w:ins>
    </w:p>
    <w:p>
      <w:pPr>
        <w:pStyle w:val="Subsection"/>
        <w:rPr>
          <w:ins w:id="1168" w:author="svcMRProcess" w:date="2018-09-07T22:43:00Z"/>
        </w:rPr>
      </w:pPr>
      <w:ins w:id="1169" w:author="svcMRProcess" w:date="2018-09-07T22:43:00Z">
        <w:r>
          <w:tab/>
          <w:t>(1)</w:t>
        </w:r>
        <w:r>
          <w:tab/>
          <w:t>An approval given by the Treasurer under section 40(1) or (2) shall be in writing but may otherwise be given when and how the Treasurer determines.</w:t>
        </w:r>
      </w:ins>
    </w:p>
    <w:p>
      <w:pPr>
        <w:pStyle w:val="Subsection"/>
        <w:rPr>
          <w:ins w:id="1170" w:author="svcMRProcess" w:date="2018-09-07T22:43:00Z"/>
        </w:rPr>
      </w:pPr>
      <w:ins w:id="1171" w:author="svcMRProcess" w:date="2018-09-07T22:43:00Z">
        <w:r>
          <w:tab/>
          <w:t>(2)</w:t>
        </w:r>
        <w:r>
          <w:tab/>
          <w:t>The Treasurer may issue written guidelines to be followed by the Public Trustee for the purposes of section 39D(b) or 40(3) and may, in writing, amend or revoke those guidelines.</w:t>
        </w:r>
      </w:ins>
    </w:p>
    <w:p>
      <w:pPr>
        <w:pStyle w:val="Subsection"/>
        <w:rPr>
          <w:ins w:id="1172" w:author="svcMRProcess" w:date="2018-09-07T22:43:00Z"/>
        </w:rPr>
      </w:pPr>
      <w:ins w:id="1173" w:author="svcMRProcess" w:date="2018-09-07T22:43:00Z">
        <w:r>
          <w:tab/>
          <w:t>(3)</w:t>
        </w:r>
        <w:r>
          <w:tab/>
          <w:t xml:space="preserve">Treasurer’s guidelines are not subsidiary legislation for the purposes of the </w:t>
        </w:r>
        <w:r>
          <w:rPr>
            <w:i/>
            <w:iCs/>
          </w:rPr>
          <w:t>Interpretation Act 1984</w:t>
        </w:r>
        <w:r>
          <w:t>.</w:t>
        </w:r>
      </w:ins>
    </w:p>
    <w:p>
      <w:pPr>
        <w:pStyle w:val="Subsection"/>
        <w:rPr>
          <w:ins w:id="1174" w:author="svcMRProcess" w:date="2018-09-07T22:43:00Z"/>
        </w:rPr>
      </w:pPr>
      <w:ins w:id="1175" w:author="svcMRProcess" w:date="2018-09-07T22:43:00Z">
        <w:r>
          <w:tab/>
          <w:t>(4)</w:t>
        </w:r>
        <w:r>
          <w:tab/>
          <w:t xml:space="preserve">If the Treasurer issues, amends or revokes a Treasurer’s guideline, the text of the guideline, amendment or revocation shall be included in the annual report submitted by the accountable authority of the Public Trustee under the </w:t>
        </w:r>
        <w:r>
          <w:rPr>
            <w:i/>
          </w:rPr>
          <w:t>Financial Management Act 2006</w:t>
        </w:r>
        <w:r>
          <w:t xml:space="preserve"> section 61.</w:t>
        </w:r>
      </w:ins>
    </w:p>
    <w:p>
      <w:pPr>
        <w:pStyle w:val="Footnotesection"/>
        <w:rPr>
          <w:ins w:id="1176" w:author="svcMRProcess" w:date="2018-09-07T22:43:00Z"/>
        </w:rPr>
      </w:pPr>
      <w:ins w:id="1177" w:author="svcMRProcess" w:date="2018-09-07T22:43:00Z">
        <w:r>
          <w:tab/>
          <w:t xml:space="preserve">[Section 47B inserted No. 9 of 2008 s. 29.] </w:t>
        </w:r>
      </w:ins>
    </w:p>
    <w:p>
      <w:pPr>
        <w:pStyle w:val="Heading5"/>
        <w:rPr>
          <w:snapToGrid w:val="0"/>
        </w:rPr>
      </w:pPr>
      <w:bookmarkStart w:id="1178" w:name="_Toc202242218"/>
      <w:bookmarkStart w:id="1179" w:name="_Toc194903448"/>
      <w:r>
        <w:rPr>
          <w:rStyle w:val="CharSectno"/>
        </w:rPr>
        <w:t>48</w:t>
      </w:r>
      <w:r>
        <w:rPr>
          <w:snapToGrid w:val="0"/>
        </w:rPr>
        <w:t>.</w:t>
      </w:r>
      <w:r>
        <w:rPr>
          <w:snapToGrid w:val="0"/>
        </w:rPr>
        <w:tab/>
        <w:t xml:space="preserve">Application of </w:t>
      </w:r>
      <w:bookmarkEnd w:id="1144"/>
      <w:bookmarkEnd w:id="1145"/>
      <w:bookmarkEnd w:id="1146"/>
      <w:bookmarkEnd w:id="1147"/>
      <w:bookmarkEnd w:id="1148"/>
      <w:r>
        <w:rPr>
          <w:i/>
        </w:rPr>
        <w:t>Financial Management Act 2006</w:t>
      </w:r>
      <w:r>
        <w:t xml:space="preserve"> and </w:t>
      </w:r>
      <w:r>
        <w:rPr>
          <w:i/>
        </w:rPr>
        <w:t>Auditor General Act 2006</w:t>
      </w:r>
      <w:bookmarkEnd w:id="1178"/>
      <w:bookmarkEnd w:id="117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Public Trustee and his operations.</w:t>
      </w:r>
    </w:p>
    <w:p>
      <w:pPr>
        <w:pStyle w:val="Footnotesection"/>
      </w:pPr>
      <w:r>
        <w:tab/>
        <w:t xml:space="preserve">[Section 48 inserted by No. 98 of 1985 s. 3; amended by No. 77 of 2006 s. 17.] </w:t>
      </w:r>
    </w:p>
    <w:p>
      <w:pPr>
        <w:pStyle w:val="Heading2"/>
      </w:pPr>
      <w:bookmarkStart w:id="1180" w:name="_Toc88895479"/>
      <w:bookmarkStart w:id="1181" w:name="_Toc88895555"/>
      <w:bookmarkStart w:id="1182" w:name="_Toc89584923"/>
      <w:bookmarkStart w:id="1183" w:name="_Toc92791299"/>
      <w:bookmarkStart w:id="1184" w:name="_Toc102455130"/>
      <w:bookmarkStart w:id="1185" w:name="_Toc102540382"/>
      <w:bookmarkStart w:id="1186" w:name="_Toc137874458"/>
      <w:bookmarkStart w:id="1187" w:name="_Toc137962962"/>
      <w:bookmarkStart w:id="1188" w:name="_Toc139793095"/>
      <w:bookmarkStart w:id="1189" w:name="_Toc142968013"/>
      <w:bookmarkStart w:id="1190" w:name="_Toc143055544"/>
      <w:bookmarkStart w:id="1191" w:name="_Toc144543697"/>
      <w:bookmarkStart w:id="1192" w:name="_Toc158001574"/>
      <w:bookmarkStart w:id="1193" w:name="_Toc194903449"/>
      <w:bookmarkStart w:id="1194" w:name="_Toc202088186"/>
      <w:bookmarkStart w:id="1195" w:name="_Toc202242219"/>
      <w:r>
        <w:rPr>
          <w:rStyle w:val="CharPartNo"/>
        </w:rPr>
        <w:t>Part IV</w:t>
      </w:r>
      <w:r>
        <w:rPr>
          <w:rStyle w:val="CharDivNo"/>
        </w:rPr>
        <w:t> </w:t>
      </w:r>
      <w:r>
        <w:t>—</w:t>
      </w:r>
      <w:r>
        <w:rPr>
          <w:rStyle w:val="CharDivText"/>
        </w:rPr>
        <w:t> </w:t>
      </w:r>
      <w:r>
        <w:rPr>
          <w:rStyle w:val="CharPartText"/>
        </w:rPr>
        <w:t>General</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rPr>
          <w:snapToGrid w:val="0"/>
        </w:rPr>
      </w:pPr>
      <w:bookmarkStart w:id="1196" w:name="_Toc500739678"/>
      <w:bookmarkStart w:id="1197" w:name="_Toc506707113"/>
      <w:bookmarkStart w:id="1198" w:name="_Toc511634910"/>
      <w:bookmarkStart w:id="1199" w:name="_Toc511638360"/>
      <w:bookmarkStart w:id="1200" w:name="_Toc512738103"/>
      <w:bookmarkStart w:id="1201" w:name="_Toc202242220"/>
      <w:bookmarkStart w:id="1202" w:name="_Toc194903450"/>
      <w:r>
        <w:rPr>
          <w:rStyle w:val="CharSectno"/>
        </w:rPr>
        <w:t>49</w:t>
      </w:r>
      <w:r>
        <w:rPr>
          <w:snapToGrid w:val="0"/>
        </w:rPr>
        <w:t>.</w:t>
      </w:r>
      <w:r>
        <w:rPr>
          <w:snapToGrid w:val="0"/>
        </w:rPr>
        <w:tab/>
        <w:t>General powers of Public Trustee</w:t>
      </w:r>
      <w:bookmarkEnd w:id="1196"/>
      <w:bookmarkEnd w:id="1197"/>
      <w:bookmarkEnd w:id="1198"/>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r>
      <w:del w:id="1203" w:author="svcMRProcess" w:date="2018-09-07T22:43:00Z">
        <w:r>
          <w:rPr>
            <w:snapToGrid w:val="0"/>
          </w:rPr>
          <w:delText xml:space="preserve">subject to subsections (2a) and (2b), </w:delText>
        </w:r>
      </w:del>
      <w:r>
        <w:rPr>
          <w:snapToGrid w:val="0"/>
        </w:rPr>
        <w:t>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ins w:id="1204" w:author="svcMRProcess" w:date="2018-09-07T22:43:00Z"/>
        </w:rPr>
      </w:pPr>
      <w:ins w:id="1205" w:author="svcMRProcess" w:date="2018-09-07T22:43:00Z">
        <w:r>
          <w:tab/>
          <w:t>(na)</w:t>
        </w:r>
        <w:r>
          <w:tab/>
          <w:t>pay such sum or sums for the education of the beneficiary of a trust of which the Public Trustee is trustee as to the Public Trustee seems expedient and reasonable;</w:t>
        </w:r>
      </w:ins>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w:t>
      </w:r>
      <w:ins w:id="1206" w:author="svcMRProcess" w:date="2018-09-07T22:43:00Z">
        <w:r>
          <w:t xml:space="preserve"> or performing a function or exercising an authority referred to in Schedule 5 clause 1(1) or (2) or 2(1) or (2) of the </w:t>
        </w:r>
        <w:r>
          <w:rPr>
            <w:i/>
            <w:iCs/>
          </w:rPr>
          <w:t>Guardianship and Administration Act 1990</w:t>
        </w:r>
      </w:ins>
      <w:r>
        <w:rPr>
          <w:snapToGrid w:val="0"/>
        </w:rPr>
        <w:t>,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del w:id="1207" w:author="svcMRProcess" w:date="2018-09-07T22:43:00Z"/>
          <w:snapToGrid w:val="0"/>
        </w:rPr>
      </w:pPr>
      <w:del w:id="1208" w:author="svcMRProcess" w:date="2018-09-07T22:43:00Z">
        <w:r>
          <w:rPr>
            <w:snapToGrid w:val="0"/>
          </w:rPr>
          <w:tab/>
          <w:delText>(2a)</w:delText>
        </w:r>
        <w:r>
          <w:rPr>
            <w:snapToGrid w:val="0"/>
          </w:rPr>
          <w:tab/>
          <w:delText>The Public Trustee may only exercise the power to purchase land conferred by subsection (1)(ea) — </w:delText>
        </w:r>
      </w:del>
    </w:p>
    <w:p>
      <w:pPr>
        <w:pStyle w:val="Indenta"/>
        <w:rPr>
          <w:del w:id="1209" w:author="svcMRProcess" w:date="2018-09-07T22:43:00Z"/>
          <w:snapToGrid w:val="0"/>
        </w:rPr>
      </w:pPr>
      <w:del w:id="1210" w:author="svcMRProcess" w:date="2018-09-07T22:43:00Z">
        <w:r>
          <w:rPr>
            <w:snapToGrid w:val="0"/>
          </w:rPr>
          <w:tab/>
          <w:delText>(a)</w:delText>
        </w:r>
        <w:r>
          <w:rPr>
            <w:snapToGrid w:val="0"/>
          </w:rPr>
          <w:tab/>
          <w:delText>after obtaining and considering a report in terms of subsection (2b) as to the value of the land; and</w:delText>
        </w:r>
      </w:del>
    </w:p>
    <w:p>
      <w:pPr>
        <w:pStyle w:val="Indenta"/>
        <w:rPr>
          <w:del w:id="1211" w:author="svcMRProcess" w:date="2018-09-07T22:43:00Z"/>
          <w:snapToGrid w:val="0"/>
        </w:rPr>
      </w:pPr>
      <w:del w:id="1212" w:author="svcMRProcess" w:date="2018-09-07T22:43:00Z">
        <w:r>
          <w:rPr>
            <w:snapToGrid w:val="0"/>
          </w:rPr>
          <w:tab/>
          <w:delText>(b)</w:delText>
        </w:r>
        <w:r>
          <w:rPr>
            <w:snapToGrid w:val="0"/>
          </w:rPr>
          <w:tab/>
          <w:delText>where the purchase price does not exceed by more than 5% the value of the land as stated in the report referred to in paragraph (a).</w:delText>
        </w:r>
      </w:del>
    </w:p>
    <w:p>
      <w:pPr>
        <w:pStyle w:val="Subsection"/>
        <w:rPr>
          <w:del w:id="1213" w:author="svcMRProcess" w:date="2018-09-07T22:43:00Z"/>
          <w:snapToGrid w:val="0"/>
        </w:rPr>
      </w:pPr>
      <w:del w:id="1214" w:author="svcMRProcess" w:date="2018-09-07T22:43:00Z">
        <w:r>
          <w:rPr>
            <w:snapToGrid w:val="0"/>
          </w:rPr>
          <w:tab/>
          <w:delText>(2b)</w:delText>
        </w:r>
        <w:r>
          <w:rPr>
            <w:snapToGrid w:val="0"/>
          </w:rPr>
          <w:tab/>
          <w:delText>A report referred to in subsection (2a)(a) shall — </w:delText>
        </w:r>
      </w:del>
    </w:p>
    <w:p>
      <w:pPr>
        <w:pStyle w:val="Indenta"/>
        <w:rPr>
          <w:del w:id="1215" w:author="svcMRProcess" w:date="2018-09-07T22:43:00Z"/>
          <w:snapToGrid w:val="0"/>
        </w:rPr>
      </w:pPr>
      <w:del w:id="1216" w:author="svcMRProcess" w:date="2018-09-07T22:43:00Z">
        <w:r>
          <w:rPr>
            <w:snapToGrid w:val="0"/>
          </w:rPr>
          <w:tab/>
          <w:delText>(a)</w:delText>
        </w:r>
        <w:r>
          <w:rPr>
            <w:snapToGrid w:val="0"/>
          </w:rPr>
          <w:tab/>
          <w:delText>be in writing;</w:delText>
        </w:r>
      </w:del>
    </w:p>
    <w:p>
      <w:pPr>
        <w:pStyle w:val="Indenta"/>
        <w:rPr>
          <w:del w:id="1217" w:author="svcMRProcess" w:date="2018-09-07T22:43:00Z"/>
          <w:snapToGrid w:val="0"/>
        </w:rPr>
      </w:pPr>
      <w:del w:id="1218" w:author="svcMRProcess" w:date="2018-09-07T22:43:00Z">
        <w:r>
          <w:rPr>
            <w:snapToGrid w:val="0"/>
          </w:rPr>
          <w:tab/>
          <w:delText>(b)</w:delText>
        </w:r>
        <w:r>
          <w:rPr>
            <w:snapToGrid w:val="0"/>
          </w:rPr>
          <w:tab/>
          <w:delText xml:space="preserve">be made by a person who is licensed under the </w:delText>
        </w:r>
        <w:r>
          <w:rPr>
            <w:i/>
            <w:snapToGrid w:val="0"/>
          </w:rPr>
          <w:delText>Land Valuers Licensing Act 1978</w:delText>
        </w:r>
        <w:r>
          <w:rPr>
            <w:snapToGrid w:val="0"/>
          </w:rPr>
          <w:delText xml:space="preserve"> and who is reasonably believed by the Public Trustee to be experienced in valuation of that kind of land in the area of the State in which it is situate; and</w:delText>
        </w:r>
      </w:del>
    </w:p>
    <w:p>
      <w:pPr>
        <w:pStyle w:val="Indenta"/>
        <w:keepNext/>
        <w:rPr>
          <w:del w:id="1219" w:author="svcMRProcess" w:date="2018-09-07T22:43:00Z"/>
          <w:snapToGrid w:val="0"/>
        </w:rPr>
      </w:pPr>
      <w:del w:id="1220" w:author="svcMRProcess" w:date="2018-09-07T22:43:00Z">
        <w:r>
          <w:rPr>
            <w:snapToGrid w:val="0"/>
          </w:rPr>
          <w:tab/>
          <w:delText>(c)</w:delText>
        </w:r>
        <w:r>
          <w:rPr>
            <w:snapToGrid w:val="0"/>
          </w:rPr>
          <w:tab/>
          <w:delText>contain a statement as to — </w:delText>
        </w:r>
      </w:del>
    </w:p>
    <w:p>
      <w:pPr>
        <w:pStyle w:val="Indenti"/>
        <w:rPr>
          <w:del w:id="1221" w:author="svcMRProcess" w:date="2018-09-07T22:43:00Z"/>
          <w:snapToGrid w:val="0"/>
        </w:rPr>
      </w:pPr>
      <w:del w:id="1222" w:author="svcMRProcess" w:date="2018-09-07T22:43:00Z">
        <w:r>
          <w:rPr>
            <w:snapToGrid w:val="0"/>
          </w:rPr>
          <w:tab/>
          <w:delText>(i)</w:delText>
        </w:r>
        <w:r>
          <w:rPr>
            <w:snapToGrid w:val="0"/>
          </w:rPr>
          <w:tab/>
          <w:delText>the value of the land;</w:delText>
        </w:r>
      </w:del>
    </w:p>
    <w:p>
      <w:pPr>
        <w:pStyle w:val="Indenti"/>
        <w:rPr>
          <w:del w:id="1223" w:author="svcMRProcess" w:date="2018-09-07T22:43:00Z"/>
          <w:snapToGrid w:val="0"/>
        </w:rPr>
      </w:pPr>
      <w:del w:id="1224" w:author="svcMRProcess" w:date="2018-09-07T22:43:00Z">
        <w:r>
          <w:rPr>
            <w:snapToGrid w:val="0"/>
          </w:rPr>
          <w:tab/>
          <w:delText>(ii)</w:delText>
        </w:r>
        <w:r>
          <w:rPr>
            <w:snapToGrid w:val="0"/>
          </w:rPr>
          <w:tab/>
          <w:delText>the actual or potential income from the land; and</w:delText>
        </w:r>
      </w:del>
    </w:p>
    <w:p>
      <w:pPr>
        <w:pStyle w:val="Indenti"/>
        <w:rPr>
          <w:del w:id="1225" w:author="svcMRProcess" w:date="2018-09-07T22:43:00Z"/>
          <w:snapToGrid w:val="0"/>
        </w:rPr>
      </w:pPr>
      <w:del w:id="1226" w:author="svcMRProcess" w:date="2018-09-07T22:43:00Z">
        <w:r>
          <w:rPr>
            <w:snapToGrid w:val="0"/>
          </w:rPr>
          <w:tab/>
          <w:delText>(iii)</w:delText>
        </w:r>
        <w:r>
          <w:rPr>
            <w:snapToGrid w:val="0"/>
          </w:rPr>
          <w:tab/>
          <w:delText>the prospective outgoings on the land.</w:delText>
        </w:r>
      </w:del>
    </w:p>
    <w:p>
      <w:pPr>
        <w:pStyle w:val="Subsection"/>
        <w:rPr>
          <w:del w:id="1227" w:author="svcMRProcess" w:date="2018-09-07T22:43:00Z"/>
          <w:snapToGrid w:val="0"/>
        </w:rPr>
      </w:pPr>
      <w:del w:id="1228" w:author="svcMRProcess" w:date="2018-09-07T22:43:00Z">
        <w:r>
          <w:rPr>
            <w:snapToGrid w:val="0"/>
          </w:rPr>
          <w:tab/>
          <w:delText>(2c)</w:delText>
        </w:r>
        <w:r>
          <w:rPr>
            <w:snapToGrid w:val="0"/>
          </w:rPr>
          <w:tab/>
          <w:delText>Where the Public Trustee purchases land in exercise of the power conferred by subsection (1)(ea) he shall not be chargeable with breach of trust by reason only of the relation borne by the purchase price to the value of the land if he has complied with subsection (2a).</w:delText>
        </w:r>
      </w:del>
    </w:p>
    <w:p>
      <w:pPr>
        <w:pStyle w:val="Ednotesubsection"/>
        <w:rPr>
          <w:ins w:id="1229" w:author="svcMRProcess" w:date="2018-09-07T22:43:00Z"/>
        </w:rPr>
      </w:pPr>
      <w:ins w:id="1230" w:author="svcMRProcess" w:date="2018-09-07T22:43:00Z">
        <w:r>
          <w:tab/>
          <w:t>[(2a)-(2c)</w:t>
        </w:r>
        <w:r>
          <w:tab/>
          <w:t>repealed]</w:t>
        </w:r>
      </w:ins>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[Section 49 amended by No. 113 of 1965 s. 8; No. 46 of 1984 s. 9; No. 24 of 1990 s. 123; No. 3 of 2002 s. 100</w:t>
      </w:r>
      <w:ins w:id="1231" w:author="svcMRProcess" w:date="2018-09-07T22:43:00Z">
        <w:r>
          <w:t>; No. 9 of 2008 s. 30</w:t>
        </w:r>
      </w:ins>
      <w:r>
        <w:t xml:space="preserve">.] </w:t>
      </w:r>
    </w:p>
    <w:p>
      <w:pPr>
        <w:pStyle w:val="Heading5"/>
        <w:rPr>
          <w:snapToGrid w:val="0"/>
        </w:rPr>
      </w:pPr>
      <w:bookmarkStart w:id="1232" w:name="_Toc500739679"/>
      <w:bookmarkStart w:id="1233" w:name="_Toc506707114"/>
      <w:bookmarkStart w:id="1234" w:name="_Toc511634911"/>
      <w:bookmarkStart w:id="1235" w:name="_Toc511638361"/>
      <w:bookmarkStart w:id="1236" w:name="_Toc512738104"/>
      <w:bookmarkStart w:id="1237" w:name="_Toc202242221"/>
      <w:bookmarkStart w:id="1238" w:name="_Toc194903451"/>
      <w:r>
        <w:rPr>
          <w:rStyle w:val="CharSectno"/>
        </w:rPr>
        <w:t>50</w:t>
      </w:r>
      <w:r>
        <w:rPr>
          <w:snapToGrid w:val="0"/>
        </w:rPr>
        <w:t>.</w:t>
      </w:r>
      <w:r>
        <w:rPr>
          <w:snapToGrid w:val="0"/>
        </w:rPr>
        <w:tab/>
        <w:t>Appointment and duties of agent</w:t>
      </w:r>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1239" w:name="_Toc500739680"/>
      <w:bookmarkStart w:id="1240" w:name="_Toc506707115"/>
      <w:bookmarkStart w:id="1241" w:name="_Toc511634912"/>
      <w:bookmarkStart w:id="1242" w:name="_Toc511638362"/>
      <w:bookmarkStart w:id="1243" w:name="_Toc512738105"/>
      <w:bookmarkStart w:id="1244" w:name="_Toc202242222"/>
      <w:bookmarkStart w:id="1245" w:name="_Toc194903452"/>
      <w:r>
        <w:rPr>
          <w:rStyle w:val="CharSectno"/>
        </w:rPr>
        <w:t>51</w:t>
      </w:r>
      <w:r>
        <w:rPr>
          <w:snapToGrid w:val="0"/>
        </w:rPr>
        <w:t>.</w:t>
      </w:r>
      <w:r>
        <w:rPr>
          <w:snapToGrid w:val="0"/>
        </w:rPr>
        <w:tab/>
        <w:t>No bond required from Public Trustee</w:t>
      </w:r>
      <w:bookmarkEnd w:id="1239"/>
      <w:bookmarkEnd w:id="1240"/>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1246" w:name="_Toc500739681"/>
      <w:bookmarkStart w:id="1247" w:name="_Toc506707116"/>
      <w:bookmarkStart w:id="1248" w:name="_Toc511634913"/>
      <w:bookmarkStart w:id="1249" w:name="_Toc511638363"/>
      <w:bookmarkStart w:id="1250" w:name="_Toc512738106"/>
      <w:bookmarkStart w:id="1251" w:name="_Toc202242223"/>
      <w:bookmarkStart w:id="1252" w:name="_Toc194903453"/>
      <w:r>
        <w:rPr>
          <w:rStyle w:val="CharSectno"/>
        </w:rPr>
        <w:t>52</w:t>
      </w:r>
      <w:r>
        <w:rPr>
          <w:snapToGrid w:val="0"/>
        </w:rPr>
        <w:t>.</w:t>
      </w:r>
      <w:r>
        <w:rPr>
          <w:snapToGrid w:val="0"/>
        </w:rPr>
        <w:tab/>
        <w:t>Public Trustee may sue himself in different capacities</w:t>
      </w:r>
      <w:bookmarkEnd w:id="1246"/>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del w:id="1253" w:author="svcMRProcess" w:date="2018-09-07T22:43:00Z"/>
          <w:snapToGrid w:val="0"/>
        </w:rPr>
      </w:pPr>
      <w:bookmarkStart w:id="1254" w:name="_Toc500739683"/>
      <w:bookmarkStart w:id="1255" w:name="_Toc506707118"/>
      <w:bookmarkStart w:id="1256" w:name="_Toc511634915"/>
      <w:bookmarkStart w:id="1257" w:name="_Toc511638365"/>
      <w:bookmarkStart w:id="1258" w:name="_Toc512738108"/>
      <w:ins w:id="1259" w:author="svcMRProcess" w:date="2018-09-07T22:43:00Z">
        <w:r>
          <w:t>[</w:t>
        </w:r>
      </w:ins>
      <w:bookmarkStart w:id="1260" w:name="_Toc500739682"/>
      <w:bookmarkStart w:id="1261" w:name="_Toc506707117"/>
      <w:bookmarkStart w:id="1262" w:name="_Toc511634914"/>
      <w:bookmarkStart w:id="1263" w:name="_Toc511638364"/>
      <w:bookmarkStart w:id="1264" w:name="_Toc512738107"/>
      <w:bookmarkStart w:id="1265" w:name="_Toc194903454"/>
      <w:r>
        <w:t>53.</w:t>
      </w:r>
      <w:r>
        <w:tab/>
      </w:r>
      <w:del w:id="1266" w:author="svcMRProcess" w:date="2018-09-07T22:43:00Z">
        <w:r>
          <w:rPr>
            <w:snapToGrid w:val="0"/>
          </w:rPr>
          <w:delText>Employment of solicitors by Public Trustee</w:delText>
        </w:r>
        <w:bookmarkEnd w:id="1260"/>
        <w:bookmarkEnd w:id="1261"/>
        <w:bookmarkEnd w:id="1262"/>
        <w:bookmarkEnd w:id="1263"/>
        <w:bookmarkEnd w:id="1264"/>
        <w:bookmarkEnd w:id="1265"/>
        <w:r>
          <w:rPr>
            <w:snapToGrid w:val="0"/>
          </w:rPr>
          <w:delText xml:space="preserve"> </w:delText>
        </w:r>
      </w:del>
    </w:p>
    <w:p>
      <w:pPr>
        <w:pStyle w:val="Subsection"/>
        <w:rPr>
          <w:del w:id="1267" w:author="svcMRProcess" w:date="2018-09-07T22:43:00Z"/>
          <w:snapToGrid w:val="0"/>
        </w:rPr>
      </w:pPr>
      <w:del w:id="1268" w:author="svcMRProcess" w:date="2018-09-07T22:43:00Z">
        <w:r>
          <w:rPr>
            <w:snapToGrid w:val="0"/>
          </w:rPr>
          <w:tab/>
          <w:delText>(1)</w:delText>
        </w:r>
        <w:r>
          <w:rPr>
            <w:snapToGrid w:val="0"/>
          </w:rPr>
          <w:tab/>
          <w:delText>The Public Trustee may, as hereinafter provided, employ such solicitors, counsel, bankers, accountants, and brokers or other persons as he considers necessary.</w:delText>
        </w:r>
      </w:del>
    </w:p>
    <w:p>
      <w:pPr>
        <w:pStyle w:val="Subsection"/>
        <w:rPr>
          <w:del w:id="1269" w:author="svcMRProcess" w:date="2018-09-07T22:43:00Z"/>
          <w:snapToGrid w:val="0"/>
        </w:rPr>
      </w:pPr>
      <w:del w:id="1270" w:author="svcMRProcess" w:date="2018-09-07T22:43:00Z">
        <w:r>
          <w:rPr>
            <w:snapToGrid w:val="0"/>
          </w:rPr>
          <w:tab/>
        </w:r>
        <w:r>
          <w:rPr>
            <w:snapToGrid w:val="0"/>
          </w:rPr>
          <w:tab/>
          <w:delTex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delText>
        </w:r>
      </w:del>
    </w:p>
    <w:p>
      <w:pPr>
        <w:pStyle w:val="Subsection"/>
        <w:keepNext/>
        <w:keepLines/>
        <w:rPr>
          <w:del w:id="1271" w:author="svcMRProcess" w:date="2018-09-07T22:43:00Z"/>
          <w:snapToGrid w:val="0"/>
        </w:rPr>
      </w:pPr>
      <w:del w:id="1272" w:author="svcMRProcess" w:date="2018-09-07T22:43:00Z">
        <w:r>
          <w:rPr>
            <w:snapToGrid w:val="0"/>
          </w:rPr>
          <w:tab/>
          <w:delText>(2)</w:delText>
        </w:r>
        <w:r>
          <w:rPr>
            <w:snapToGrid w:val="0"/>
          </w:rPr>
          <w:tab/>
          <w:delText>The Public Trustee shall be guided by the following principles in regard to the employment of solicitors to conduct legal business arising in connection with the performance of his duties, including applications for probate or administration — </w:delText>
        </w:r>
      </w:del>
    </w:p>
    <w:p>
      <w:pPr>
        <w:pStyle w:val="Indenta"/>
        <w:rPr>
          <w:del w:id="1273" w:author="svcMRProcess" w:date="2018-09-07T22:43:00Z"/>
          <w:snapToGrid w:val="0"/>
        </w:rPr>
      </w:pPr>
      <w:del w:id="1274" w:author="svcMRProcess" w:date="2018-09-07T22:43:00Z">
        <w:r>
          <w:rPr>
            <w:snapToGrid w:val="0"/>
          </w:rPr>
          <w:tab/>
          <w:delText>(a)</w:delText>
        </w:r>
        <w:r>
          <w:rPr>
            <w:snapToGrid w:val="0"/>
          </w:rPr>
          <w:tab/>
          <w:delText>if there is a named solicitor, the Public Trustee shall employ such solicitor;</w:delText>
        </w:r>
      </w:del>
    </w:p>
    <w:p>
      <w:pPr>
        <w:pStyle w:val="Indenta"/>
        <w:rPr>
          <w:del w:id="1275" w:author="svcMRProcess" w:date="2018-09-07T22:43:00Z"/>
          <w:snapToGrid w:val="0"/>
        </w:rPr>
      </w:pPr>
      <w:del w:id="1276" w:author="svcMRProcess" w:date="2018-09-07T22:43:00Z">
        <w:r>
          <w:rPr>
            <w:snapToGrid w:val="0"/>
          </w:rPr>
          <w:tab/>
          <w:delText>(b)</w:delText>
        </w:r>
        <w:r>
          <w:rPr>
            <w:snapToGrid w:val="0"/>
          </w:rPr>
          <w:tab/>
          <w:delText>if a solicitor’s name is indorsed on the document from which the Public Trustee derives his authority to act, the Public Trustee shall, subject to the provision of the next succeeding paragraph, employ such solicitor;</w:delText>
        </w:r>
      </w:del>
    </w:p>
    <w:p>
      <w:pPr>
        <w:pStyle w:val="Indenta"/>
        <w:rPr>
          <w:del w:id="1277" w:author="svcMRProcess" w:date="2018-09-07T22:43:00Z"/>
          <w:snapToGrid w:val="0"/>
        </w:rPr>
      </w:pPr>
      <w:del w:id="1278" w:author="svcMRProcess" w:date="2018-09-07T22:43:00Z">
        <w:r>
          <w:rPr>
            <w:snapToGrid w:val="0"/>
          </w:rPr>
          <w:tab/>
          <w:delText>(c)</w:delText>
        </w:r>
        <w:r>
          <w:rPr>
            <w:snapToGrid w:val="0"/>
          </w:rPr>
          <w:tab/>
          <w:delTex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delText>
        </w:r>
      </w:del>
    </w:p>
    <w:p>
      <w:pPr>
        <w:pStyle w:val="Indenta"/>
        <w:rPr>
          <w:del w:id="1279" w:author="svcMRProcess" w:date="2018-09-07T22:43:00Z"/>
          <w:snapToGrid w:val="0"/>
        </w:rPr>
      </w:pPr>
      <w:del w:id="1280" w:author="svcMRProcess" w:date="2018-09-07T22:43:00Z">
        <w:r>
          <w:rPr>
            <w:snapToGrid w:val="0"/>
          </w:rPr>
          <w:tab/>
          <w:delText>(d)</w:delText>
        </w:r>
        <w:r>
          <w:rPr>
            <w:snapToGrid w:val="0"/>
          </w:rPr>
          <w:tab/>
          <w:delText>when the Public Trustee is the administrator of the estate of a represented person the Public Trustee shall, as far as practicable, employ the usual solicitor, if any, of that represented person.</w:delText>
        </w:r>
      </w:del>
    </w:p>
    <w:p>
      <w:pPr>
        <w:pStyle w:val="Subsection"/>
        <w:rPr>
          <w:del w:id="1281" w:author="svcMRProcess" w:date="2018-09-07T22:43:00Z"/>
          <w:snapToGrid w:val="0"/>
        </w:rPr>
      </w:pPr>
      <w:del w:id="1282" w:author="svcMRProcess" w:date="2018-09-07T22:43:00Z">
        <w:r>
          <w:rPr>
            <w:snapToGrid w:val="0"/>
          </w:rPr>
          <w:tab/>
        </w:r>
        <w:r>
          <w:rPr>
            <w:snapToGrid w:val="0"/>
          </w:rPr>
          <w:tab/>
          <w:delText>In this subsection — </w:delText>
        </w:r>
      </w:del>
    </w:p>
    <w:p>
      <w:pPr>
        <w:pStyle w:val="Defstart"/>
        <w:rPr>
          <w:del w:id="1283" w:author="svcMRProcess" w:date="2018-09-07T22:43:00Z"/>
        </w:rPr>
      </w:pPr>
      <w:del w:id="1284" w:author="svcMRProcess" w:date="2018-09-07T22:43:00Z">
        <w:r>
          <w:rPr>
            <w:b/>
          </w:rPr>
          <w:tab/>
          <w:delText>“</w:delText>
        </w:r>
        <w:r>
          <w:rPr>
            <w:rStyle w:val="CharDefText"/>
          </w:rPr>
          <w:delText>named solicitor</w:delText>
        </w:r>
        <w:r>
          <w:rPr>
            <w:b/>
          </w:rPr>
          <w:delText>”</w:delText>
        </w:r>
        <w:r>
          <w:delTex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delText>
        </w:r>
      </w:del>
    </w:p>
    <w:p>
      <w:pPr>
        <w:pStyle w:val="Defstart"/>
        <w:rPr>
          <w:del w:id="1285" w:author="svcMRProcess" w:date="2018-09-07T22:43:00Z"/>
        </w:rPr>
      </w:pPr>
      <w:del w:id="1286" w:author="svcMRProcess" w:date="2018-09-07T22:43:00Z">
        <w:r>
          <w:rPr>
            <w:b/>
          </w:rPr>
          <w:tab/>
          <w:delText>“</w:delText>
        </w:r>
        <w:r>
          <w:rPr>
            <w:rStyle w:val="CharDefText"/>
          </w:rPr>
          <w:delText>usual solicitor</w:delText>
        </w:r>
        <w:r>
          <w:rPr>
            <w:b/>
          </w:rPr>
          <w:delText>”</w:delText>
        </w:r>
        <w:r>
          <w:delTex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delText>
        </w:r>
      </w:del>
    </w:p>
    <w:p>
      <w:pPr>
        <w:pStyle w:val="Subsection"/>
        <w:rPr>
          <w:del w:id="1287" w:author="svcMRProcess" w:date="2018-09-07T22:43:00Z"/>
          <w:snapToGrid w:val="0"/>
        </w:rPr>
      </w:pPr>
      <w:del w:id="1288" w:author="svcMRProcess" w:date="2018-09-07T22:43:00Z">
        <w:r>
          <w:rPr>
            <w:snapToGrid w:val="0"/>
          </w:rPr>
          <w:tab/>
          <w:delText>(3)</w:delText>
        </w:r>
        <w:r>
          <w:rPr>
            <w:snapToGrid w:val="0"/>
          </w:rPr>
          <w:tab/>
          <w:delText>Notwithstanding anything hereinbefore contained — </w:delText>
        </w:r>
      </w:del>
    </w:p>
    <w:p>
      <w:pPr>
        <w:pStyle w:val="Indenta"/>
        <w:rPr>
          <w:del w:id="1289" w:author="svcMRProcess" w:date="2018-09-07T22:43:00Z"/>
          <w:snapToGrid w:val="0"/>
        </w:rPr>
      </w:pPr>
      <w:del w:id="1290" w:author="svcMRProcess" w:date="2018-09-07T22:43:00Z">
        <w:r>
          <w:rPr>
            <w:snapToGrid w:val="0"/>
          </w:rPr>
          <w:tab/>
          <w:delText>(a)</w:delText>
        </w:r>
        <w:r>
          <w:rPr>
            <w:snapToGrid w:val="0"/>
          </w:rPr>
          <w:tab/>
          <w:delText>a solicitor entitled to be employed by the Public Trustee may, upon cause shown, be removed by order of the Court, upon the application of the Public Trustee or of any person interested in the estate or property; and</w:delText>
        </w:r>
      </w:del>
    </w:p>
    <w:p>
      <w:pPr>
        <w:pStyle w:val="Indenta"/>
        <w:rPr>
          <w:del w:id="1291" w:author="svcMRProcess" w:date="2018-09-07T22:43:00Z"/>
          <w:snapToGrid w:val="0"/>
        </w:rPr>
      </w:pPr>
      <w:del w:id="1292" w:author="svcMRProcess" w:date="2018-09-07T22:43:00Z">
        <w:r>
          <w:rPr>
            <w:snapToGrid w:val="0"/>
          </w:rPr>
          <w:tab/>
          <w:delText>(b)</w:delText>
        </w:r>
        <w:r>
          <w:rPr>
            <w:snapToGrid w:val="0"/>
          </w:rPr>
          <w:tab/>
          <w:delText>with regard to any particular piece of legal business the Public Trustee, if he considers that it would be unreasonable to employ a solicitor to conduct such piece of business, need not employ a solicitor to conduct such piece of business.</w:delText>
        </w:r>
      </w:del>
    </w:p>
    <w:p>
      <w:pPr>
        <w:pStyle w:val="Ednotesection"/>
      </w:pPr>
      <w:del w:id="1293" w:author="svcMRProcess" w:date="2018-09-07T22:43:00Z">
        <w:r>
          <w:tab/>
          <w:delText>[Section 53 amended</w:delText>
        </w:r>
      </w:del>
      <w:ins w:id="1294" w:author="svcMRProcess" w:date="2018-09-07T22:43:00Z">
        <w:r>
          <w:t>Repealed</w:t>
        </w:r>
      </w:ins>
      <w:r>
        <w:t xml:space="preserve"> by No. </w:t>
      </w:r>
      <w:del w:id="1295" w:author="svcMRProcess" w:date="2018-09-07T22:43:00Z">
        <w:r>
          <w:delText>24</w:delText>
        </w:r>
      </w:del>
      <w:ins w:id="1296" w:author="svcMRProcess" w:date="2018-09-07T22:43:00Z">
        <w:r>
          <w:t>9</w:t>
        </w:r>
      </w:ins>
      <w:r>
        <w:t xml:space="preserve"> of </w:t>
      </w:r>
      <w:del w:id="1297" w:author="svcMRProcess" w:date="2018-09-07T22:43:00Z">
        <w:r>
          <w:delText>1990</w:delText>
        </w:r>
      </w:del>
      <w:ins w:id="1298" w:author="svcMRProcess" w:date="2018-09-07T22:43:00Z">
        <w:r>
          <w:t>2008</w:t>
        </w:r>
      </w:ins>
      <w:r>
        <w:t xml:space="preserve"> s. </w:t>
      </w:r>
      <w:del w:id="1299" w:author="svcMRProcess" w:date="2018-09-07T22:43:00Z">
        <w:r>
          <w:delText>123; No. 73 of 1994 s. 4</w:delText>
        </w:r>
      </w:del>
      <w:ins w:id="1300" w:author="svcMRProcess" w:date="2018-09-07T22:43:00Z">
        <w:r>
          <w:t>31</w:t>
        </w:r>
      </w:ins>
      <w:r>
        <w:t xml:space="preserve">.] </w:t>
      </w:r>
    </w:p>
    <w:p>
      <w:pPr>
        <w:pStyle w:val="Heading5"/>
        <w:rPr>
          <w:snapToGrid w:val="0"/>
        </w:rPr>
      </w:pPr>
      <w:bookmarkStart w:id="1301" w:name="_Toc202242224"/>
      <w:bookmarkStart w:id="1302" w:name="_Toc194903455"/>
      <w:r>
        <w:rPr>
          <w:rStyle w:val="CharSectno"/>
        </w:rPr>
        <w:t>54</w:t>
      </w:r>
      <w:r>
        <w:rPr>
          <w:snapToGrid w:val="0"/>
        </w:rPr>
        <w:t>.</w:t>
      </w:r>
      <w:r>
        <w:rPr>
          <w:snapToGrid w:val="0"/>
        </w:rPr>
        <w:tab/>
        <w:t>Deposit of wills and other documents</w:t>
      </w:r>
      <w:bookmarkEnd w:id="1254"/>
      <w:bookmarkEnd w:id="1255"/>
      <w:bookmarkEnd w:id="1256"/>
      <w:bookmarkEnd w:id="1257"/>
      <w:bookmarkEnd w:id="1258"/>
      <w:bookmarkEnd w:id="1301"/>
      <w:bookmarkEnd w:id="1302"/>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1303" w:name="_Toc500739684"/>
      <w:bookmarkStart w:id="1304" w:name="_Toc506707119"/>
      <w:bookmarkStart w:id="1305" w:name="_Toc511634916"/>
      <w:bookmarkStart w:id="1306" w:name="_Toc511638366"/>
      <w:bookmarkStart w:id="1307" w:name="_Toc512738109"/>
      <w:bookmarkStart w:id="1308" w:name="_Toc202242225"/>
      <w:bookmarkStart w:id="1309" w:name="_Toc194903456"/>
      <w:r>
        <w:rPr>
          <w:rStyle w:val="CharSectno"/>
        </w:rPr>
        <w:t>55</w:t>
      </w:r>
      <w:r>
        <w:rPr>
          <w:snapToGrid w:val="0"/>
        </w:rPr>
        <w:t>.</w:t>
      </w:r>
      <w:r>
        <w:rPr>
          <w:snapToGrid w:val="0"/>
        </w:rPr>
        <w:tab/>
        <w:t>Inquiries as to property</w:t>
      </w:r>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del w:id="1310" w:author="svcMRProcess" w:date="2018-09-07T22:43:00Z">
        <w:r>
          <w:rPr>
            <w:b/>
            <w:snapToGrid w:val="0"/>
          </w:rPr>
          <w:delText>“</w:delText>
        </w:r>
      </w:del>
      <w:r>
        <w:rPr>
          <w:rStyle w:val="CharDefText"/>
        </w:rPr>
        <w:t>documents</w:t>
      </w:r>
      <w:del w:id="1311" w:author="svcMRProcess" w:date="2018-09-07T22:43:00Z">
        <w:r>
          <w:rPr>
            <w:b/>
            <w:snapToGrid w:val="0"/>
          </w:rPr>
          <w:delText>”</w:delText>
        </w:r>
      </w:del>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1312" w:name="_Toc500739685"/>
      <w:bookmarkStart w:id="1313" w:name="_Toc506707120"/>
      <w:bookmarkStart w:id="1314" w:name="_Toc511634917"/>
      <w:bookmarkStart w:id="1315" w:name="_Toc511638367"/>
      <w:bookmarkStart w:id="1316" w:name="_Toc512738110"/>
      <w:bookmarkStart w:id="1317" w:name="_Toc202242226"/>
      <w:bookmarkStart w:id="1318" w:name="_Toc194903457"/>
      <w:r>
        <w:rPr>
          <w:rStyle w:val="CharSectno"/>
        </w:rPr>
        <w:t>56</w:t>
      </w:r>
      <w:r>
        <w:rPr>
          <w:snapToGrid w:val="0"/>
        </w:rPr>
        <w:t>.</w:t>
      </w:r>
      <w:r>
        <w:rPr>
          <w:snapToGrid w:val="0"/>
        </w:rPr>
        <w:tab/>
        <w:t>Remedy against Public Trustee</w:t>
      </w:r>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Account or such other fund as may be prescribed, shall be liable to make good all sums required to discharge any liability of the Public Trustee in his corporate capacity.</w:t>
      </w:r>
    </w:p>
    <w:p>
      <w:pPr>
        <w:pStyle w:val="Footnotesection"/>
      </w:pPr>
      <w:r>
        <w:tab/>
        <w:t xml:space="preserve">[Section 56 amended by No. 6 of 1993 s. 10; No. 77 of 2006 s. 4.] </w:t>
      </w:r>
    </w:p>
    <w:p>
      <w:pPr>
        <w:pStyle w:val="Heading5"/>
        <w:rPr>
          <w:snapToGrid w:val="0"/>
        </w:rPr>
      </w:pPr>
      <w:bookmarkStart w:id="1319" w:name="_Toc500739686"/>
      <w:bookmarkStart w:id="1320" w:name="_Toc506707121"/>
      <w:bookmarkStart w:id="1321" w:name="_Toc511634918"/>
      <w:bookmarkStart w:id="1322" w:name="_Toc511638368"/>
      <w:bookmarkStart w:id="1323" w:name="_Toc512738111"/>
      <w:bookmarkStart w:id="1324" w:name="_Toc202242227"/>
      <w:bookmarkStart w:id="1325" w:name="_Toc194903458"/>
      <w:r>
        <w:rPr>
          <w:rStyle w:val="CharSectno"/>
        </w:rPr>
        <w:t>57</w:t>
      </w:r>
      <w:r>
        <w:rPr>
          <w:snapToGrid w:val="0"/>
        </w:rPr>
        <w:t>.</w:t>
      </w:r>
      <w:r>
        <w:rPr>
          <w:snapToGrid w:val="0"/>
        </w:rPr>
        <w:tab/>
        <w:t>Public Trustee and officers not personally liable except for fraud or crime</w:t>
      </w:r>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1326" w:name="_Toc500739687"/>
      <w:bookmarkStart w:id="1327" w:name="_Toc506707122"/>
      <w:bookmarkStart w:id="1328" w:name="_Toc511634919"/>
      <w:bookmarkStart w:id="1329" w:name="_Toc511638369"/>
      <w:bookmarkStart w:id="1330" w:name="_Toc512738112"/>
      <w:bookmarkStart w:id="1331" w:name="_Toc202242228"/>
      <w:bookmarkStart w:id="1332" w:name="_Toc194903459"/>
      <w:r>
        <w:rPr>
          <w:rStyle w:val="CharSectno"/>
        </w:rPr>
        <w:t>58</w:t>
      </w:r>
      <w:r>
        <w:rPr>
          <w:snapToGrid w:val="0"/>
        </w:rPr>
        <w:t>.</w:t>
      </w:r>
      <w:r>
        <w:rPr>
          <w:snapToGrid w:val="0"/>
        </w:rPr>
        <w:tab/>
        <w:t>Public Trustee may take opinion of Court</w:t>
      </w:r>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1333" w:name="_Toc500739688"/>
      <w:bookmarkStart w:id="1334" w:name="_Toc506707123"/>
      <w:bookmarkStart w:id="1335" w:name="_Toc511634920"/>
      <w:bookmarkStart w:id="1336" w:name="_Toc511638370"/>
      <w:bookmarkStart w:id="1337" w:name="_Toc512738113"/>
      <w:bookmarkStart w:id="1338" w:name="_Toc202242229"/>
      <w:bookmarkStart w:id="1339" w:name="_Toc194903460"/>
      <w:r>
        <w:rPr>
          <w:rStyle w:val="CharSectno"/>
        </w:rPr>
        <w:t>59</w:t>
      </w:r>
      <w:r>
        <w:rPr>
          <w:snapToGrid w:val="0"/>
        </w:rPr>
        <w:t>.</w:t>
      </w:r>
      <w:r>
        <w:rPr>
          <w:snapToGrid w:val="0"/>
        </w:rPr>
        <w:tab/>
        <w:t>Certificate of Public Trustee evidence</w:t>
      </w:r>
      <w:bookmarkEnd w:id="1333"/>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1340" w:name="_Toc500739689"/>
      <w:bookmarkStart w:id="1341" w:name="_Toc506707124"/>
      <w:bookmarkStart w:id="1342" w:name="_Toc511634921"/>
      <w:bookmarkStart w:id="1343" w:name="_Toc511638371"/>
      <w:bookmarkStart w:id="1344" w:name="_Toc512738114"/>
      <w:bookmarkStart w:id="1345" w:name="_Toc202242230"/>
      <w:bookmarkStart w:id="1346" w:name="_Toc194903461"/>
      <w:r>
        <w:rPr>
          <w:rStyle w:val="CharSectno"/>
        </w:rPr>
        <w:t>60</w:t>
      </w:r>
      <w:r>
        <w:rPr>
          <w:snapToGrid w:val="0"/>
        </w:rPr>
        <w:t>.</w:t>
      </w:r>
      <w:r>
        <w:rPr>
          <w:snapToGrid w:val="0"/>
        </w:rPr>
        <w:tab/>
        <w:t>Custody of documents</w:t>
      </w:r>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1347" w:name="_Toc500739690"/>
      <w:bookmarkStart w:id="1348" w:name="_Toc506707125"/>
      <w:bookmarkStart w:id="1349" w:name="_Toc511634922"/>
      <w:bookmarkStart w:id="1350" w:name="_Toc511638372"/>
      <w:bookmarkStart w:id="1351" w:name="_Toc512738115"/>
      <w:bookmarkStart w:id="1352" w:name="_Toc202242231"/>
      <w:bookmarkStart w:id="1353" w:name="_Toc194903462"/>
      <w:r>
        <w:rPr>
          <w:rStyle w:val="CharSectno"/>
        </w:rPr>
        <w:t>61</w:t>
      </w:r>
      <w:r>
        <w:rPr>
          <w:snapToGrid w:val="0"/>
        </w:rPr>
        <w:t>.</w:t>
      </w:r>
      <w:r>
        <w:rPr>
          <w:snapToGrid w:val="0"/>
        </w:rPr>
        <w:tab/>
        <w:t>Registration of titles</w:t>
      </w:r>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1354" w:name="_Toc500739691"/>
      <w:bookmarkStart w:id="1355" w:name="_Toc506707126"/>
      <w:bookmarkStart w:id="1356" w:name="_Toc511634923"/>
      <w:bookmarkStart w:id="1357" w:name="_Toc511638373"/>
      <w:bookmarkStart w:id="1358" w:name="_Toc512738116"/>
      <w:bookmarkStart w:id="1359" w:name="_Toc202242232"/>
      <w:bookmarkStart w:id="1360" w:name="_Toc194903463"/>
      <w:r>
        <w:rPr>
          <w:rStyle w:val="CharSectno"/>
        </w:rPr>
        <w:t>62</w:t>
      </w:r>
      <w:r>
        <w:rPr>
          <w:snapToGrid w:val="0"/>
        </w:rPr>
        <w:t>.</w:t>
      </w:r>
      <w:r>
        <w:rPr>
          <w:snapToGrid w:val="0"/>
        </w:rPr>
        <w:tab/>
        <w:t>Fees and commissions deemed testamentary expenses</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1361" w:name="_Toc500739692"/>
      <w:bookmarkStart w:id="1362" w:name="_Toc506707127"/>
      <w:bookmarkStart w:id="1363" w:name="_Toc511634924"/>
      <w:bookmarkStart w:id="1364" w:name="_Toc511638374"/>
      <w:bookmarkStart w:id="1365" w:name="_Toc512738117"/>
      <w:bookmarkStart w:id="1366" w:name="_Toc202242233"/>
      <w:bookmarkStart w:id="1367" w:name="_Toc194903464"/>
      <w:r>
        <w:rPr>
          <w:rStyle w:val="CharSectno"/>
        </w:rPr>
        <w:t>63</w:t>
      </w:r>
      <w:r>
        <w:rPr>
          <w:snapToGrid w:val="0"/>
        </w:rPr>
        <w:t>.</w:t>
      </w:r>
      <w:r>
        <w:rPr>
          <w:snapToGrid w:val="0"/>
        </w:rPr>
        <w:tab/>
        <w:t>Public Trustee to have lien on policy moneys for premiums</w:t>
      </w:r>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1368" w:name="_Toc500739693"/>
      <w:bookmarkStart w:id="1369" w:name="_Toc506707128"/>
      <w:bookmarkStart w:id="1370" w:name="_Toc511634925"/>
      <w:bookmarkStart w:id="1371" w:name="_Toc511638375"/>
      <w:bookmarkStart w:id="1372" w:name="_Toc512738118"/>
      <w:bookmarkStart w:id="1373" w:name="_Toc202242234"/>
      <w:bookmarkStart w:id="1374" w:name="_Toc194903465"/>
      <w:r>
        <w:rPr>
          <w:rStyle w:val="CharSectno"/>
        </w:rPr>
        <w:t>64</w:t>
      </w:r>
      <w:r>
        <w:rPr>
          <w:snapToGrid w:val="0"/>
        </w:rPr>
        <w:t>.</w:t>
      </w:r>
      <w:r>
        <w:rPr>
          <w:snapToGrid w:val="0"/>
        </w:rPr>
        <w:tab/>
        <w:t>Regulations</w:t>
      </w:r>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Account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No. 77 of 2006 s. 4.] </w:t>
      </w:r>
    </w:p>
    <w:p>
      <w:pPr>
        <w:pStyle w:val="Heading5"/>
        <w:rPr>
          <w:snapToGrid w:val="0"/>
        </w:rPr>
      </w:pPr>
      <w:bookmarkStart w:id="1375" w:name="_Toc500739694"/>
      <w:bookmarkStart w:id="1376" w:name="_Toc506707129"/>
      <w:bookmarkStart w:id="1377" w:name="_Toc511634926"/>
      <w:bookmarkStart w:id="1378" w:name="_Toc511638376"/>
      <w:bookmarkStart w:id="1379" w:name="_Toc512738119"/>
      <w:bookmarkStart w:id="1380" w:name="_Toc202242235"/>
      <w:bookmarkStart w:id="1381" w:name="_Toc194903466"/>
      <w:r>
        <w:rPr>
          <w:rStyle w:val="CharSectno"/>
        </w:rPr>
        <w:t>65</w:t>
      </w:r>
      <w:r>
        <w:rPr>
          <w:snapToGrid w:val="0"/>
        </w:rPr>
        <w:t>.</w:t>
      </w:r>
      <w:r>
        <w:rPr>
          <w:snapToGrid w:val="0"/>
        </w:rPr>
        <w:tab/>
        <w:t>Rules of court</w:t>
      </w:r>
      <w:bookmarkEnd w:id="1375"/>
      <w:bookmarkEnd w:id="1376"/>
      <w:bookmarkEnd w:id="1377"/>
      <w:bookmarkEnd w:id="1378"/>
      <w:bookmarkEnd w:id="1379"/>
      <w:bookmarkEnd w:id="1380"/>
      <w:bookmarkEnd w:id="1381"/>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del w:id="1382" w:author="svcMRProcess" w:date="2018-09-07T22:43:00Z"/>
        </w:rPr>
      </w:pPr>
      <w:ins w:id="1383" w:author="svcMRProcess" w:date="2018-09-07T22:43:00Z">
        <w:r>
          <w:t>[</w:t>
        </w:r>
      </w:ins>
      <w:bookmarkStart w:id="1384" w:name="_Toc512738120"/>
      <w:bookmarkStart w:id="1385" w:name="_Toc137874476"/>
      <w:bookmarkStart w:id="1386" w:name="_Toc137962980"/>
      <w:bookmarkStart w:id="1387" w:name="_Toc139793113"/>
      <w:bookmarkStart w:id="1388" w:name="_Toc142968031"/>
      <w:bookmarkStart w:id="1389" w:name="_Toc143055562"/>
      <w:bookmarkStart w:id="1390" w:name="_Toc144543715"/>
      <w:bookmarkStart w:id="1391" w:name="_Toc158001592"/>
      <w:bookmarkStart w:id="1392" w:name="_Toc194903467"/>
      <w:r>
        <w:t>First Schedule</w:t>
      </w:r>
      <w:bookmarkEnd w:id="1384"/>
      <w:bookmarkEnd w:id="1385"/>
      <w:bookmarkEnd w:id="1386"/>
      <w:bookmarkEnd w:id="1387"/>
      <w:bookmarkEnd w:id="1388"/>
      <w:bookmarkEnd w:id="1389"/>
      <w:bookmarkEnd w:id="1390"/>
      <w:bookmarkEnd w:id="1391"/>
      <w:bookmarkEnd w:id="1392"/>
    </w:p>
    <w:p>
      <w:pPr>
        <w:pStyle w:val="yShoulderClause"/>
        <w:rPr>
          <w:del w:id="1393" w:author="svcMRProcess" w:date="2018-09-07T22:43:00Z"/>
          <w:snapToGrid w:val="0"/>
        </w:rPr>
      </w:pPr>
      <w:del w:id="1394" w:author="svcMRProcess" w:date="2018-09-07T22:43:00Z">
        <w:r>
          <w:rPr>
            <w:snapToGrid w:val="0"/>
          </w:rPr>
          <w:delText>[section 3(2)]</w:delText>
        </w:r>
      </w:del>
    </w:p>
    <w:p>
      <w:pPr>
        <w:pStyle w:val="yEdnoteschedule"/>
      </w:pPr>
      <w:del w:id="1395" w:author="svcMRProcess" w:date="2018-09-07T22:43:00Z">
        <w:r>
          <w:tab/>
          <w:delText>[Heading inserted</w:delText>
        </w:r>
      </w:del>
      <w:ins w:id="1396" w:author="svcMRProcess" w:date="2018-09-07T22:43:00Z">
        <w:r>
          <w:t xml:space="preserve"> repealed</w:t>
        </w:r>
      </w:ins>
      <w:r>
        <w:t xml:space="preserve"> by No. </w:t>
      </w:r>
      <w:del w:id="1397" w:author="svcMRProcess" w:date="2018-09-07T22:43:00Z">
        <w:r>
          <w:delText>64</w:delText>
        </w:r>
      </w:del>
      <w:ins w:id="1398" w:author="svcMRProcess" w:date="2018-09-07T22:43:00Z">
        <w:r>
          <w:t>9</w:t>
        </w:r>
      </w:ins>
      <w:r>
        <w:t xml:space="preserve"> of </w:t>
      </w:r>
      <w:del w:id="1399" w:author="svcMRProcess" w:date="2018-09-07T22:43:00Z">
        <w:r>
          <w:delText>1968</w:delText>
        </w:r>
      </w:del>
      <w:ins w:id="1400" w:author="svcMRProcess" w:date="2018-09-07T22:43:00Z">
        <w:r>
          <w:t>2008</w:t>
        </w:r>
      </w:ins>
      <w:r>
        <w:t xml:space="preserve"> s. </w:t>
      </w:r>
      <w:del w:id="1401" w:author="svcMRProcess" w:date="2018-09-07T22:43:00Z">
        <w:r>
          <w:delText>19</w:delText>
        </w:r>
      </w:del>
      <w:ins w:id="1402" w:author="svcMRProcess" w:date="2018-09-07T22:43:00Z">
        <w:r>
          <w:t>32</w:t>
        </w:r>
      </w:ins>
      <w:r>
        <w:t>.]</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del w:id="1403" w:author="svcMRProcess" w:date="2018-09-07T22:43:00Z"/>
        </w:trPr>
        <w:tc>
          <w:tcPr>
            <w:tcW w:w="1800" w:type="dxa"/>
            <w:tcBorders>
              <w:top w:val="single" w:sz="4" w:space="0" w:color="auto"/>
              <w:bottom w:val="single" w:sz="4" w:space="0" w:color="auto"/>
            </w:tcBorders>
          </w:tcPr>
          <w:p>
            <w:pPr>
              <w:pStyle w:val="yTable"/>
              <w:jc w:val="center"/>
              <w:rPr>
                <w:del w:id="1404" w:author="svcMRProcess" w:date="2018-09-07T22:43:00Z"/>
                <w:b/>
              </w:rPr>
            </w:pPr>
            <w:del w:id="1405" w:author="svcMRProcess" w:date="2018-09-07T22:43:00Z">
              <w:r>
                <w:rPr>
                  <w:b/>
                </w:rPr>
                <w:delText>Number of Act</w:delText>
              </w:r>
            </w:del>
          </w:p>
        </w:tc>
        <w:tc>
          <w:tcPr>
            <w:tcW w:w="2280" w:type="dxa"/>
            <w:tcBorders>
              <w:top w:val="single" w:sz="4" w:space="0" w:color="auto"/>
              <w:bottom w:val="single" w:sz="4" w:space="0" w:color="auto"/>
            </w:tcBorders>
          </w:tcPr>
          <w:p>
            <w:pPr>
              <w:pStyle w:val="yTable"/>
              <w:jc w:val="center"/>
              <w:rPr>
                <w:del w:id="1406" w:author="svcMRProcess" w:date="2018-09-07T22:43:00Z"/>
                <w:b/>
              </w:rPr>
            </w:pPr>
            <w:del w:id="1407" w:author="svcMRProcess" w:date="2018-09-07T22:43:00Z">
              <w:r>
                <w:rPr>
                  <w:b/>
                </w:rPr>
                <w:delText>Title of Act</w:delText>
              </w:r>
            </w:del>
          </w:p>
        </w:tc>
        <w:tc>
          <w:tcPr>
            <w:tcW w:w="3008" w:type="dxa"/>
            <w:tcBorders>
              <w:top w:val="single" w:sz="4" w:space="0" w:color="auto"/>
              <w:bottom w:val="single" w:sz="4" w:space="0" w:color="auto"/>
            </w:tcBorders>
          </w:tcPr>
          <w:p>
            <w:pPr>
              <w:pStyle w:val="yTable"/>
              <w:ind w:right="-13"/>
              <w:jc w:val="center"/>
              <w:rPr>
                <w:del w:id="1408" w:author="svcMRProcess" w:date="2018-09-07T22:43:00Z"/>
                <w:b/>
              </w:rPr>
            </w:pPr>
            <w:del w:id="1409" w:author="svcMRProcess" w:date="2018-09-07T22:43:00Z">
              <w:r>
                <w:rPr>
                  <w:b/>
                </w:rPr>
                <w:delText>Extent of Amendment or Repeal</w:delText>
              </w:r>
            </w:del>
          </w:p>
        </w:tc>
      </w:tr>
      <w:tr>
        <w:trPr>
          <w:del w:id="1410" w:author="svcMRProcess" w:date="2018-09-07T22:43:00Z"/>
        </w:trPr>
        <w:tc>
          <w:tcPr>
            <w:tcW w:w="1800" w:type="dxa"/>
          </w:tcPr>
          <w:p>
            <w:pPr>
              <w:pStyle w:val="yTable"/>
              <w:rPr>
                <w:del w:id="1411" w:author="svcMRProcess" w:date="2018-09-07T22:43:00Z"/>
              </w:rPr>
            </w:pPr>
            <w:del w:id="1412" w:author="svcMRProcess" w:date="2018-09-07T22:43:00Z">
              <w:r>
                <w:delText>8 Geo. V 23</w:delText>
              </w:r>
            </w:del>
          </w:p>
        </w:tc>
        <w:tc>
          <w:tcPr>
            <w:tcW w:w="2280" w:type="dxa"/>
          </w:tcPr>
          <w:p>
            <w:pPr>
              <w:pStyle w:val="yTable"/>
              <w:rPr>
                <w:del w:id="1413" w:author="svcMRProcess" w:date="2018-09-07T22:43:00Z"/>
              </w:rPr>
            </w:pPr>
            <w:del w:id="1414" w:author="svcMRProcess" w:date="2018-09-07T22:43:00Z">
              <w:r>
                <w:rPr>
                  <w:i/>
                </w:rPr>
                <w:delText>Curator of Intestate Estates Act 1918</w:delText>
              </w:r>
              <w:r>
                <w:delText xml:space="preserve"> (No. 9)</w:delText>
              </w:r>
            </w:del>
          </w:p>
        </w:tc>
        <w:tc>
          <w:tcPr>
            <w:tcW w:w="3008" w:type="dxa"/>
          </w:tcPr>
          <w:p>
            <w:pPr>
              <w:pStyle w:val="yTable"/>
              <w:ind w:right="-13"/>
              <w:rPr>
                <w:del w:id="1415" w:author="svcMRProcess" w:date="2018-09-07T22:43:00Z"/>
              </w:rPr>
            </w:pPr>
            <w:del w:id="1416" w:author="svcMRProcess" w:date="2018-09-07T22:43:00Z">
              <w:r>
                <w:delText>The whole repealed.</w:delText>
              </w:r>
            </w:del>
          </w:p>
        </w:tc>
      </w:tr>
      <w:tr>
        <w:trPr>
          <w:del w:id="1417" w:author="svcMRProcess" w:date="2018-09-07T22:43:00Z"/>
        </w:trPr>
        <w:tc>
          <w:tcPr>
            <w:tcW w:w="1800" w:type="dxa"/>
          </w:tcPr>
          <w:p>
            <w:pPr>
              <w:pStyle w:val="yTable"/>
              <w:rPr>
                <w:del w:id="1418" w:author="svcMRProcess" w:date="2018-09-07T22:43:00Z"/>
              </w:rPr>
            </w:pPr>
            <w:del w:id="1419" w:author="svcMRProcess" w:date="2018-09-07T22:43:00Z">
              <w:r>
                <w:delText>12 Geo. V 8</w:delText>
              </w:r>
            </w:del>
          </w:p>
        </w:tc>
        <w:tc>
          <w:tcPr>
            <w:tcW w:w="2280" w:type="dxa"/>
          </w:tcPr>
          <w:p>
            <w:pPr>
              <w:pStyle w:val="yTable"/>
              <w:rPr>
                <w:del w:id="1420" w:author="svcMRProcess" w:date="2018-09-07T22:43:00Z"/>
              </w:rPr>
            </w:pPr>
            <w:del w:id="1421" w:author="svcMRProcess" w:date="2018-09-07T22:43:00Z">
              <w:r>
                <w:rPr>
                  <w:i/>
                </w:rPr>
                <w:delText>Official Trustee Act 1921</w:delText>
              </w:r>
              <w:r>
                <w:delText xml:space="preserve"> (No. 8)</w:delText>
              </w:r>
            </w:del>
          </w:p>
        </w:tc>
        <w:tc>
          <w:tcPr>
            <w:tcW w:w="3008" w:type="dxa"/>
          </w:tcPr>
          <w:p>
            <w:pPr>
              <w:pStyle w:val="yTable"/>
              <w:ind w:right="-13"/>
              <w:rPr>
                <w:del w:id="1422" w:author="svcMRProcess" w:date="2018-09-07T22:43:00Z"/>
              </w:rPr>
            </w:pPr>
            <w:del w:id="1423" w:author="svcMRProcess" w:date="2018-09-07T22:43:00Z">
              <w:r>
                <w:delText>The whole repealed.</w:delText>
              </w:r>
            </w:del>
          </w:p>
        </w:tc>
      </w:tr>
      <w:tr>
        <w:trPr>
          <w:del w:id="1424" w:author="svcMRProcess" w:date="2018-09-07T22:43:00Z"/>
        </w:trPr>
        <w:tc>
          <w:tcPr>
            <w:tcW w:w="1800" w:type="dxa"/>
          </w:tcPr>
          <w:p>
            <w:pPr>
              <w:pStyle w:val="yTable"/>
              <w:rPr>
                <w:del w:id="1425" w:author="svcMRProcess" w:date="2018-09-07T22:43:00Z"/>
              </w:rPr>
            </w:pPr>
            <w:del w:id="1426" w:author="svcMRProcess" w:date="2018-09-07T22:43:00Z">
              <w:r>
                <w:delText>3 Edw. VII 15</w:delText>
              </w:r>
            </w:del>
          </w:p>
        </w:tc>
        <w:tc>
          <w:tcPr>
            <w:tcW w:w="2280" w:type="dxa"/>
          </w:tcPr>
          <w:p>
            <w:pPr>
              <w:pStyle w:val="yTable"/>
              <w:rPr>
                <w:del w:id="1427" w:author="svcMRProcess" w:date="2018-09-07T22:43:00Z"/>
              </w:rPr>
            </w:pPr>
            <w:del w:id="1428" w:author="svcMRProcess" w:date="2018-09-07T22:43:00Z">
              <w:r>
                <w:rPr>
                  <w:i/>
                </w:rPr>
                <w:delText>Lunacy Act 1903</w:delText>
              </w:r>
              <w:r>
                <w:delText xml:space="preserve"> (No. 15)</w:delText>
              </w:r>
              <w:r>
                <w:rPr>
                  <w:vertAlign w:val="superscript"/>
                </w:rPr>
                <w:delText> 7</w:delText>
              </w:r>
            </w:del>
          </w:p>
        </w:tc>
        <w:tc>
          <w:tcPr>
            <w:tcW w:w="3008" w:type="dxa"/>
          </w:tcPr>
          <w:p>
            <w:pPr>
              <w:pStyle w:val="yTable"/>
              <w:ind w:right="-13"/>
              <w:rPr>
                <w:del w:id="1429" w:author="svcMRProcess" w:date="2018-09-07T22:43:00Z"/>
              </w:rPr>
            </w:pPr>
            <w:del w:id="1430" w:author="svcMRProcess" w:date="2018-09-07T22:43:00Z">
              <w:r>
                <w:delText>In s. 123: — Par. (1) Delete the words “and patients” in line 3; par. (3) delete the whole.</w:delText>
              </w:r>
            </w:del>
          </w:p>
        </w:tc>
      </w:tr>
      <w:tr>
        <w:trPr>
          <w:del w:id="1431" w:author="svcMRProcess" w:date="2018-09-07T22:43:00Z"/>
        </w:trPr>
        <w:tc>
          <w:tcPr>
            <w:tcW w:w="1800" w:type="dxa"/>
          </w:tcPr>
          <w:p>
            <w:pPr>
              <w:pStyle w:val="yTable"/>
              <w:rPr>
                <w:del w:id="1432" w:author="svcMRProcess" w:date="2018-09-07T22:43:00Z"/>
              </w:rPr>
            </w:pPr>
          </w:p>
        </w:tc>
        <w:tc>
          <w:tcPr>
            <w:tcW w:w="2280" w:type="dxa"/>
          </w:tcPr>
          <w:p>
            <w:pPr>
              <w:pStyle w:val="yTable"/>
              <w:rPr>
                <w:del w:id="1433" w:author="svcMRProcess" w:date="2018-09-07T22:43:00Z"/>
              </w:rPr>
            </w:pPr>
          </w:p>
        </w:tc>
        <w:tc>
          <w:tcPr>
            <w:tcW w:w="3008" w:type="dxa"/>
          </w:tcPr>
          <w:p>
            <w:pPr>
              <w:pStyle w:val="yTable"/>
              <w:ind w:right="-13"/>
              <w:rPr>
                <w:del w:id="1434" w:author="svcMRProcess" w:date="2018-09-07T22:43:00Z"/>
              </w:rPr>
            </w:pPr>
            <w:del w:id="1435" w:author="svcMRProcess" w:date="2018-09-07T22:43:00Z">
              <w:r>
                <w:delText>In s. 124: — Delete the words “or patient” in line 4.</w:delText>
              </w:r>
            </w:del>
          </w:p>
          <w:p>
            <w:pPr>
              <w:pStyle w:val="yTable"/>
              <w:ind w:right="-13"/>
              <w:rPr>
                <w:del w:id="1436" w:author="svcMRProcess" w:date="2018-09-07T22:43:00Z"/>
              </w:rPr>
            </w:pPr>
            <w:del w:id="1437" w:author="svcMRProcess" w:date="2018-09-07T22:43:00Z">
              <w:r>
                <w:delText>In s. 125: — Delete the words “or patient” in lines 4, 8, and 11; delete the words “whether such patient has been discharged or not” in lines 10 and 11.</w:delText>
              </w:r>
            </w:del>
          </w:p>
        </w:tc>
      </w:tr>
      <w:tr>
        <w:trPr>
          <w:del w:id="1438" w:author="svcMRProcess" w:date="2018-09-07T22:43:00Z"/>
        </w:trPr>
        <w:tc>
          <w:tcPr>
            <w:tcW w:w="1800" w:type="dxa"/>
          </w:tcPr>
          <w:p>
            <w:pPr>
              <w:pStyle w:val="yTable"/>
              <w:rPr>
                <w:del w:id="1439" w:author="svcMRProcess" w:date="2018-09-07T22:43:00Z"/>
              </w:rPr>
            </w:pPr>
          </w:p>
        </w:tc>
        <w:tc>
          <w:tcPr>
            <w:tcW w:w="2280" w:type="dxa"/>
          </w:tcPr>
          <w:p>
            <w:pPr>
              <w:pStyle w:val="yTable"/>
              <w:rPr>
                <w:del w:id="1440" w:author="svcMRProcess" w:date="2018-09-07T22:43:00Z"/>
              </w:rPr>
            </w:pPr>
          </w:p>
        </w:tc>
        <w:tc>
          <w:tcPr>
            <w:tcW w:w="3008" w:type="dxa"/>
          </w:tcPr>
          <w:p>
            <w:pPr>
              <w:pStyle w:val="yTable"/>
              <w:ind w:right="-13"/>
              <w:rPr>
                <w:del w:id="1441" w:author="svcMRProcess" w:date="2018-09-07T22:43:00Z"/>
              </w:rPr>
            </w:pPr>
            <w:del w:id="1442" w:author="svcMRProcess" w:date="2018-09-07T22:43:00Z">
              <w:r>
                <w:delText>In s. 126: — Delete the words “and insane patient” in lines 3 and 4; delete the words “and patients” in line 7; delete the words “or the insane patient dies or is discharged from the hospital or other place in which he is detained” in lines 9 and 10.</w:delText>
              </w:r>
            </w:del>
          </w:p>
        </w:tc>
      </w:tr>
      <w:tr>
        <w:trPr>
          <w:del w:id="1443" w:author="svcMRProcess" w:date="2018-09-07T22:43:00Z"/>
        </w:trPr>
        <w:tc>
          <w:tcPr>
            <w:tcW w:w="1800" w:type="dxa"/>
          </w:tcPr>
          <w:p>
            <w:pPr>
              <w:pStyle w:val="yTable"/>
              <w:rPr>
                <w:del w:id="1444" w:author="svcMRProcess" w:date="2018-09-07T22:43:00Z"/>
              </w:rPr>
            </w:pPr>
          </w:p>
        </w:tc>
        <w:tc>
          <w:tcPr>
            <w:tcW w:w="2280" w:type="dxa"/>
          </w:tcPr>
          <w:p>
            <w:pPr>
              <w:pStyle w:val="yTable"/>
              <w:rPr>
                <w:del w:id="1445" w:author="svcMRProcess" w:date="2018-09-07T22:43:00Z"/>
              </w:rPr>
            </w:pPr>
          </w:p>
        </w:tc>
        <w:tc>
          <w:tcPr>
            <w:tcW w:w="3008" w:type="dxa"/>
          </w:tcPr>
          <w:p>
            <w:pPr>
              <w:pStyle w:val="yTable"/>
              <w:ind w:right="-13"/>
              <w:rPr>
                <w:del w:id="1446" w:author="svcMRProcess" w:date="2018-09-07T22:43:00Z"/>
              </w:rPr>
            </w:pPr>
            <w:del w:id="1447" w:author="svcMRProcess" w:date="2018-09-07T22:43:00Z">
              <w:r>
                <w:delText>In s. 127: — Delete the words “or patient” in lines 10 and 11.</w:delText>
              </w:r>
            </w:del>
          </w:p>
        </w:tc>
      </w:tr>
      <w:tr>
        <w:trPr>
          <w:del w:id="1448" w:author="svcMRProcess" w:date="2018-09-07T22:43:00Z"/>
        </w:trPr>
        <w:tc>
          <w:tcPr>
            <w:tcW w:w="1800" w:type="dxa"/>
          </w:tcPr>
          <w:p>
            <w:pPr>
              <w:pStyle w:val="yTable"/>
              <w:rPr>
                <w:del w:id="1449" w:author="svcMRProcess" w:date="2018-09-07T22:43:00Z"/>
              </w:rPr>
            </w:pPr>
          </w:p>
        </w:tc>
        <w:tc>
          <w:tcPr>
            <w:tcW w:w="2280" w:type="dxa"/>
          </w:tcPr>
          <w:p>
            <w:pPr>
              <w:pStyle w:val="yTable"/>
              <w:rPr>
                <w:del w:id="1450" w:author="svcMRProcess" w:date="2018-09-07T22:43:00Z"/>
              </w:rPr>
            </w:pPr>
          </w:p>
        </w:tc>
        <w:tc>
          <w:tcPr>
            <w:tcW w:w="3008" w:type="dxa"/>
          </w:tcPr>
          <w:p>
            <w:pPr>
              <w:pStyle w:val="yTable"/>
              <w:spacing w:after="300"/>
              <w:ind w:right="-11"/>
              <w:rPr>
                <w:del w:id="1451" w:author="svcMRProcess" w:date="2018-09-07T22:43:00Z"/>
              </w:rPr>
            </w:pPr>
            <w:del w:id="1452" w:author="svcMRProcess" w:date="2018-09-07T22:43:00Z">
              <w:r>
                <w:delText>In s. 129: — Delete the words “or patients” in line 6.</w:delText>
              </w:r>
            </w:del>
          </w:p>
          <w:p>
            <w:pPr>
              <w:pStyle w:val="yTable"/>
              <w:keepNext/>
              <w:keepLines/>
              <w:ind w:right="-11"/>
              <w:rPr>
                <w:del w:id="1453" w:author="svcMRProcess" w:date="2018-09-07T22:43:00Z"/>
              </w:rPr>
            </w:pPr>
            <w:del w:id="1454" w:author="svcMRProcess" w:date="2018-09-07T22:43:00Z">
              <w:r>
                <w:delText>Sections 131, 132, 133, 134, 135, 136, 137, 138, 139, 140, 141, 142, 143, 144, 145, and 146 are repealed.</w:delText>
              </w:r>
            </w:del>
          </w:p>
        </w:tc>
      </w:tr>
      <w:tr>
        <w:trPr>
          <w:del w:id="1455" w:author="svcMRProcess" w:date="2018-09-07T22:43:00Z"/>
        </w:trPr>
        <w:tc>
          <w:tcPr>
            <w:tcW w:w="1800" w:type="dxa"/>
          </w:tcPr>
          <w:p>
            <w:pPr>
              <w:pStyle w:val="yTable"/>
              <w:rPr>
                <w:del w:id="1456" w:author="svcMRProcess" w:date="2018-09-07T22:43:00Z"/>
              </w:rPr>
            </w:pPr>
          </w:p>
        </w:tc>
        <w:tc>
          <w:tcPr>
            <w:tcW w:w="2280" w:type="dxa"/>
          </w:tcPr>
          <w:p>
            <w:pPr>
              <w:pStyle w:val="yTable"/>
              <w:rPr>
                <w:del w:id="1457" w:author="svcMRProcess" w:date="2018-09-07T22:43:00Z"/>
              </w:rPr>
            </w:pPr>
          </w:p>
        </w:tc>
        <w:tc>
          <w:tcPr>
            <w:tcW w:w="3008" w:type="dxa"/>
          </w:tcPr>
          <w:p>
            <w:pPr>
              <w:pStyle w:val="yTable"/>
              <w:ind w:right="-13"/>
              <w:rPr>
                <w:del w:id="1458" w:author="svcMRProcess" w:date="2018-09-07T22:43:00Z"/>
              </w:rPr>
            </w:pPr>
            <w:del w:id="1459" w:author="svcMRProcess" w:date="2018-09-07T22:43:00Z">
              <w:r>
                <w:delText>In s. 183: — Insert in subsection (1) par. (a) the words “and to the Public Trustee” after the word “Master” in the first line.</w:delText>
              </w:r>
            </w:del>
          </w:p>
        </w:tc>
      </w:tr>
      <w:tr>
        <w:trPr>
          <w:del w:id="1460" w:author="svcMRProcess" w:date="2018-09-07T22:43:00Z"/>
        </w:trPr>
        <w:tc>
          <w:tcPr>
            <w:tcW w:w="1800" w:type="dxa"/>
          </w:tcPr>
          <w:p>
            <w:pPr>
              <w:pStyle w:val="yTable"/>
              <w:rPr>
                <w:del w:id="1461" w:author="svcMRProcess" w:date="2018-09-07T22:43:00Z"/>
              </w:rPr>
            </w:pPr>
            <w:del w:id="1462" w:author="svcMRProcess" w:date="2018-09-07T22:43:00Z">
              <w:r>
                <w:delText xml:space="preserve">18 Geo. V 13 </w:delText>
              </w:r>
            </w:del>
          </w:p>
        </w:tc>
        <w:tc>
          <w:tcPr>
            <w:tcW w:w="2280" w:type="dxa"/>
          </w:tcPr>
          <w:p>
            <w:pPr>
              <w:pStyle w:val="yTable"/>
              <w:rPr>
                <w:del w:id="1463" w:author="svcMRProcess" w:date="2018-09-07T22:43:00Z"/>
              </w:rPr>
            </w:pPr>
            <w:del w:id="1464" w:author="svcMRProcess" w:date="2018-09-07T22:43:00Z">
              <w:r>
                <w:rPr>
                  <w:i/>
                </w:rPr>
                <w:delText>Mental Treatment Act 1927</w:delText>
              </w:r>
              <w:r>
                <w:delText xml:space="preserve"> (No. 13)</w:delText>
              </w:r>
              <w:r>
                <w:rPr>
                  <w:vertAlign w:val="superscript"/>
                </w:rPr>
                <w:delText> 7</w:delText>
              </w:r>
            </w:del>
          </w:p>
        </w:tc>
        <w:tc>
          <w:tcPr>
            <w:tcW w:w="3008" w:type="dxa"/>
          </w:tcPr>
          <w:p>
            <w:pPr>
              <w:pStyle w:val="yTable"/>
              <w:ind w:right="-13"/>
              <w:rPr>
                <w:del w:id="1465" w:author="svcMRProcess" w:date="2018-09-07T22:43:00Z"/>
              </w:rPr>
            </w:pPr>
            <w:del w:id="1466" w:author="svcMRProcess" w:date="2018-09-07T22:43:00Z">
              <w:r>
                <w:delText>In s. 6: — Delete the words “the Official Trustee Act, 1921” in lines 5 and 6 and substitute “</w:delText>
              </w:r>
              <w:r>
                <w:rPr>
                  <w:i/>
                </w:rPr>
                <w:delText>The Public Trustee Act 1941</w:delText>
              </w:r>
              <w:r>
                <w:delText>”.</w:delText>
              </w:r>
            </w:del>
          </w:p>
        </w:tc>
      </w:tr>
      <w:tr>
        <w:trPr>
          <w:del w:id="1467" w:author="svcMRProcess" w:date="2018-09-07T22:43:00Z"/>
        </w:trPr>
        <w:tc>
          <w:tcPr>
            <w:tcW w:w="1800" w:type="dxa"/>
          </w:tcPr>
          <w:p>
            <w:pPr>
              <w:pStyle w:val="yTable"/>
              <w:rPr>
                <w:del w:id="1468" w:author="svcMRProcess" w:date="2018-09-07T22:43:00Z"/>
              </w:rPr>
            </w:pPr>
            <w:del w:id="1469" w:author="svcMRProcess" w:date="2018-09-07T22:43:00Z">
              <w:r>
                <w:delText>7 Geo. V 29</w:delText>
              </w:r>
            </w:del>
          </w:p>
        </w:tc>
        <w:tc>
          <w:tcPr>
            <w:tcW w:w="2280" w:type="dxa"/>
          </w:tcPr>
          <w:p>
            <w:pPr>
              <w:pStyle w:val="yTable"/>
              <w:rPr>
                <w:del w:id="1470" w:author="svcMRProcess" w:date="2018-09-07T22:43:00Z"/>
              </w:rPr>
            </w:pPr>
            <w:del w:id="1471" w:author="svcMRProcess" w:date="2018-09-07T22:43:00Z">
              <w:r>
                <w:rPr>
                  <w:i/>
                </w:rPr>
                <w:delText>Mental Treatment Act 1917</w:delText>
              </w:r>
              <w:r>
                <w:delText xml:space="preserve"> (No. 9)</w:delText>
              </w:r>
              <w:r>
                <w:rPr>
                  <w:vertAlign w:val="superscript"/>
                </w:rPr>
                <w:delText> 7</w:delText>
              </w:r>
              <w:r>
                <w:delText xml:space="preserve">, as amended by the </w:delText>
              </w:r>
              <w:r>
                <w:rPr>
                  <w:i/>
                </w:rPr>
                <w:delText>Mental Treatment Act Amendment Act 1919</w:delText>
              </w:r>
              <w:r>
                <w:delText xml:space="preserve"> (No. 16)</w:delText>
              </w:r>
              <w:r>
                <w:rPr>
                  <w:vertAlign w:val="superscript"/>
                </w:rPr>
                <w:delText> 7</w:delText>
              </w:r>
            </w:del>
          </w:p>
        </w:tc>
        <w:tc>
          <w:tcPr>
            <w:tcW w:w="3008" w:type="dxa"/>
          </w:tcPr>
          <w:p>
            <w:pPr>
              <w:pStyle w:val="yTable"/>
              <w:ind w:right="-13"/>
              <w:rPr>
                <w:del w:id="1472" w:author="svcMRProcess" w:date="2018-09-07T22:43:00Z"/>
              </w:rPr>
            </w:pPr>
            <w:del w:id="1473" w:author="svcMRProcess" w:date="2018-09-07T22:43:00Z">
              <w:r>
                <w:delText>In s. 3: — Insert the words “and the Public Trustee Act 1941,” after the words “Lunacy Act, 1903,” in line 7; delete the words “that Act” in line 8 and substitute the words “those Acts”. Repeal the whole of subsection (2).</w:delText>
              </w:r>
            </w:del>
          </w:p>
        </w:tc>
      </w:tr>
      <w:tr>
        <w:trPr>
          <w:del w:id="1474" w:author="svcMRProcess" w:date="2018-09-07T22:43:00Z"/>
        </w:trPr>
        <w:tc>
          <w:tcPr>
            <w:tcW w:w="1800" w:type="dxa"/>
          </w:tcPr>
          <w:p>
            <w:pPr>
              <w:pStyle w:val="yTable"/>
              <w:rPr>
                <w:del w:id="1475" w:author="svcMRProcess" w:date="2018-09-07T22:43:00Z"/>
              </w:rPr>
            </w:pPr>
            <w:del w:id="1476" w:author="svcMRProcess" w:date="2018-09-07T22:43:00Z">
              <w:r>
                <w:delText>3 Edw. VII 13</w:delText>
              </w:r>
            </w:del>
          </w:p>
        </w:tc>
        <w:tc>
          <w:tcPr>
            <w:tcW w:w="2280" w:type="dxa"/>
          </w:tcPr>
          <w:p>
            <w:pPr>
              <w:pStyle w:val="yTable"/>
              <w:rPr>
                <w:del w:id="1477" w:author="svcMRProcess" w:date="2018-09-07T22:43:00Z"/>
              </w:rPr>
            </w:pPr>
            <w:del w:id="1478" w:author="svcMRProcess" w:date="2018-09-07T22:43:00Z">
              <w:r>
                <w:rPr>
                  <w:i/>
                </w:rPr>
                <w:delText>Administration Act 1903</w:delText>
              </w:r>
              <w:r>
                <w:delText xml:space="preserve"> (No. 13)</w:delText>
              </w:r>
            </w:del>
          </w:p>
        </w:tc>
        <w:tc>
          <w:tcPr>
            <w:tcW w:w="3008" w:type="dxa"/>
          </w:tcPr>
          <w:p>
            <w:pPr>
              <w:pStyle w:val="yTable"/>
              <w:ind w:right="-13"/>
              <w:rPr>
                <w:del w:id="1479" w:author="svcMRProcess" w:date="2018-09-07T22:43:00Z"/>
              </w:rPr>
            </w:pPr>
            <w:del w:id="1480" w:author="svcMRProcess" w:date="2018-09-07T22:43:00Z">
              <w:r>
                <w:delText>Section 22 is repealed.</w:delText>
              </w:r>
            </w:del>
          </w:p>
        </w:tc>
      </w:tr>
      <w:tr>
        <w:trPr>
          <w:del w:id="1481" w:author="svcMRProcess" w:date="2018-09-07T22:43:00Z"/>
        </w:trPr>
        <w:tc>
          <w:tcPr>
            <w:tcW w:w="1800" w:type="dxa"/>
            <w:tcBorders>
              <w:bottom w:val="single" w:sz="4" w:space="0" w:color="auto"/>
            </w:tcBorders>
          </w:tcPr>
          <w:p>
            <w:pPr>
              <w:pStyle w:val="yTable"/>
              <w:spacing w:after="60"/>
              <w:rPr>
                <w:del w:id="1482" w:author="svcMRProcess" w:date="2018-09-07T22:43:00Z"/>
              </w:rPr>
            </w:pPr>
            <w:del w:id="1483" w:author="svcMRProcess" w:date="2018-09-07T22:43:00Z">
              <w:r>
                <w:delText>3 Geo. V c 50</w:delText>
              </w:r>
            </w:del>
          </w:p>
        </w:tc>
        <w:tc>
          <w:tcPr>
            <w:tcW w:w="2280" w:type="dxa"/>
            <w:tcBorders>
              <w:bottom w:val="single" w:sz="4" w:space="0" w:color="auto"/>
            </w:tcBorders>
          </w:tcPr>
          <w:p>
            <w:pPr>
              <w:pStyle w:val="yTable"/>
              <w:spacing w:after="60"/>
              <w:rPr>
                <w:del w:id="1484" w:author="svcMRProcess" w:date="2018-09-07T22:43:00Z"/>
              </w:rPr>
            </w:pPr>
            <w:del w:id="1485" w:author="svcMRProcess" w:date="2018-09-07T22:43:00Z">
              <w:r>
                <w:rPr>
                  <w:i/>
                </w:rPr>
                <w:delText>Workers’ Compensation Act 1912</w:delText>
              </w:r>
              <w:r>
                <w:rPr>
                  <w:i/>
                  <w:vertAlign w:val="superscript"/>
                </w:rPr>
                <w:delText xml:space="preserve"> </w:delText>
              </w:r>
              <w:r>
                <w:rPr>
                  <w:vertAlign w:val="superscript"/>
                </w:rPr>
                <w:delText>8</w:delText>
              </w:r>
            </w:del>
          </w:p>
        </w:tc>
        <w:tc>
          <w:tcPr>
            <w:tcW w:w="3008" w:type="dxa"/>
            <w:tcBorders>
              <w:bottom w:val="single" w:sz="4" w:space="0" w:color="auto"/>
            </w:tcBorders>
          </w:tcPr>
          <w:p>
            <w:pPr>
              <w:pStyle w:val="yTable"/>
              <w:spacing w:after="60"/>
              <w:ind w:right="-13"/>
              <w:rPr>
                <w:del w:id="1486" w:author="svcMRProcess" w:date="2018-09-07T22:43:00Z"/>
              </w:rPr>
            </w:pPr>
            <w:del w:id="1487" w:author="svcMRProcess" w:date="2018-09-07T22:43:00Z">
              <w:r>
                <w:delText>In First Schedule, Clause 5: Delete the words “be invested,” in line 5, and substitute “be ordered to be invested,”.</w:delText>
              </w:r>
            </w:del>
          </w:p>
        </w:tc>
      </w:tr>
    </w:tbl>
    <w:p>
      <w:pPr>
        <w:pStyle w:val="yEdnoteschedule"/>
      </w:pPr>
      <w:r>
        <w:t>[Second</w:t>
      </w:r>
      <w:r>
        <w:noBreakHyphen/>
        <w:t>Fifth Schedules repealed by No. 24 of 1990 s. 123.]</w:t>
      </w:r>
    </w:p>
    <w:p>
      <w:pPr>
        <w:pStyle w:val="yScheduleHeading"/>
      </w:pPr>
      <w:bookmarkStart w:id="1488" w:name="_Toc512738121"/>
      <w:bookmarkStart w:id="1489" w:name="_Toc137874477"/>
      <w:bookmarkStart w:id="1490" w:name="_Toc137962981"/>
      <w:bookmarkStart w:id="1491" w:name="_Toc139793114"/>
      <w:bookmarkStart w:id="1492" w:name="_Toc142968032"/>
      <w:bookmarkStart w:id="1493" w:name="_Toc143055563"/>
      <w:bookmarkStart w:id="1494" w:name="_Toc144543716"/>
      <w:bookmarkStart w:id="1495" w:name="_Toc158001593"/>
      <w:bookmarkStart w:id="1496" w:name="_Toc194903468"/>
      <w:bookmarkStart w:id="1497" w:name="_Toc202088205"/>
      <w:bookmarkStart w:id="1498" w:name="_Toc202242236"/>
      <w:r>
        <w:rPr>
          <w:rStyle w:val="CharSchNo"/>
        </w:rPr>
        <w:t>Sixth Schedule</w:t>
      </w:r>
      <w:bookmarkEnd w:id="1488"/>
      <w:bookmarkEnd w:id="1489"/>
      <w:bookmarkEnd w:id="1490"/>
      <w:bookmarkEnd w:id="1491"/>
      <w:bookmarkEnd w:id="1492"/>
      <w:bookmarkEnd w:id="1493"/>
      <w:bookmarkEnd w:id="1494"/>
      <w:bookmarkEnd w:id="1495"/>
      <w:bookmarkEnd w:id="1496"/>
      <w:bookmarkEnd w:id="1497"/>
      <w:bookmarkEnd w:id="1498"/>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499" w:name="_Toc88895499"/>
      <w:bookmarkStart w:id="1500" w:name="_Toc88895575"/>
      <w:bookmarkStart w:id="1501" w:name="_Toc89584943"/>
      <w:bookmarkStart w:id="1502" w:name="_Toc92791319"/>
      <w:bookmarkStart w:id="1503" w:name="_Toc102455150"/>
      <w:bookmarkStart w:id="1504" w:name="_Toc102540402"/>
      <w:bookmarkStart w:id="1505" w:name="_Toc137874478"/>
      <w:bookmarkStart w:id="1506" w:name="_Toc137962982"/>
      <w:bookmarkStart w:id="1507" w:name="_Toc139793115"/>
      <w:bookmarkStart w:id="1508" w:name="_Toc142968033"/>
      <w:bookmarkStart w:id="1509" w:name="_Toc143055564"/>
      <w:bookmarkStart w:id="1510" w:name="_Toc144543717"/>
      <w:bookmarkStart w:id="1511" w:name="_Toc158001594"/>
      <w:bookmarkStart w:id="1512" w:name="_Toc194903469"/>
      <w:bookmarkStart w:id="1513" w:name="_Toc202088206"/>
      <w:bookmarkStart w:id="1514" w:name="_Toc202242237"/>
      <w:r>
        <w:t>Notes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Trustee Act 1941</w:t>
      </w:r>
      <w:r>
        <w:rPr>
          <w:snapToGrid w:val="0"/>
        </w:rPr>
        <w:t xml:space="preserve"> and includes the amendments made by the other written laws referred to in the following table </w:t>
      </w:r>
      <w:del w:id="1515" w:author="svcMRProcess" w:date="2018-09-07T22:43:00Z">
        <w:r>
          <w:rPr>
            <w:snapToGrid w:val="0"/>
            <w:vertAlign w:val="superscript"/>
          </w:rPr>
          <w:delText xml:space="preserve">1a, </w:delText>
        </w:r>
      </w:del>
      <w:r>
        <w:rPr>
          <w:snapToGrid w:val="0"/>
          <w:vertAlign w:val="superscript"/>
        </w:rPr>
        <w:t>9</w:t>
      </w:r>
      <w:r>
        <w:rPr>
          <w:snapToGrid w:val="0"/>
        </w:rPr>
        <w:t>.  The table also contains information about any reprint.</w:t>
      </w:r>
    </w:p>
    <w:p>
      <w:pPr>
        <w:pStyle w:val="nHeading3"/>
        <w:rPr>
          <w:snapToGrid w:val="0"/>
        </w:rPr>
      </w:pPr>
      <w:bookmarkStart w:id="1516" w:name="_Toc202242238"/>
      <w:bookmarkStart w:id="1517" w:name="_Toc194903470"/>
      <w:r>
        <w:rPr>
          <w:snapToGrid w:val="0"/>
        </w:rPr>
        <w:t>Compilation table</w:t>
      </w:r>
      <w:bookmarkEnd w:id="1516"/>
      <w:bookmarkEnd w:id="15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4" w:type="dxa"/>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gridAfter w:val="1"/>
          <w:wAfter w:w="24" w:type="dxa"/>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gridAfter w:val="1"/>
          <w:wAfter w:w="24" w:type="dxa"/>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gridAfter w:val="1"/>
          <w:wAfter w:w="24" w:type="dxa"/>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gridAfter w:val="1"/>
          <w:wAfter w:w="24" w:type="dxa"/>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gridAfter w:val="1"/>
          <w:wAfter w:w="24" w:type="dxa"/>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gridAfter w:val="1"/>
          <w:wAfter w:w="24" w:type="dxa"/>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gridAfter w:val="1"/>
          <w:wAfter w:w="24" w:type="dxa"/>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gridAfter w:val="1"/>
          <w:wAfter w:w="24" w:type="dxa"/>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gridAfter w:val="1"/>
          <w:wAfter w:w="24" w:type="dxa"/>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gridAfter w:val="1"/>
          <w:wAfter w:w="24" w:type="dxa"/>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gridAfter w:val="1"/>
          <w:wAfter w:w="24" w:type="dxa"/>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gridAfter w:val="1"/>
          <w:wAfter w:w="24" w:type="dxa"/>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4" w:type="dxa"/>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gridAfter w:val="1"/>
          <w:wAfter w:w="24" w:type="dxa"/>
          <w:cantSplit/>
        </w:trPr>
        <w:tc>
          <w:tcPr>
            <w:tcW w:w="2268" w:type="dxa"/>
          </w:tcPr>
          <w:p>
            <w:pPr>
              <w:pStyle w:val="nTable"/>
              <w:spacing w:after="40"/>
              <w:ind w:right="113"/>
              <w:rPr>
                <w:sz w:val="19"/>
              </w:rPr>
            </w:pPr>
            <w:r>
              <w:rPr>
                <w:i/>
                <w:sz w:val="19"/>
              </w:rPr>
              <w:t xml:space="preserve">Acts Amendment (Land Administration) Act 1987 </w:t>
            </w:r>
            <w:r>
              <w:rPr>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4" w:type="dxa"/>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gridAfter w:val="1"/>
          <w:wAfter w:w="24" w:type="dxa"/>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24" w:type="dxa"/>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gridAfter w:val="1"/>
          <w:wAfter w:w="24"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4"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gridAfter w:val="1"/>
          <w:wAfter w:w="24" w:type="dxa"/>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gridAfter w:val="1"/>
          <w:wAfter w:w="24"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24" w:type="dxa"/>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24" w:type="dxa"/>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gridAfter w:val="1"/>
          <w:wAfter w:w="24" w:type="dxa"/>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gridAfter w:val="1"/>
          <w:wAfter w:w="24" w:type="dxa"/>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gridAfter w:val="1"/>
          <w:wAfter w:w="24" w:type="dxa"/>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gridAfter w:val="1"/>
          <w:wAfter w:w="24" w:type="dxa"/>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24" w:type="dxa"/>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24" w:type="dxa"/>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4" w:type="dxa"/>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gridAfter w:val="1"/>
          <w:wAfter w:w="24" w:type="dxa"/>
          <w:cantSplit/>
        </w:trPr>
        <w:tc>
          <w:tcPr>
            <w:tcW w:w="7088" w:type="dxa"/>
            <w:gridSpan w:val="4"/>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After w:val="1"/>
          <w:wAfter w:w="24" w:type="dxa"/>
          <w:cantSplit/>
        </w:trPr>
        <w:tc>
          <w:tcPr>
            <w:tcW w:w="2268" w:type="dxa"/>
          </w:tcPr>
          <w:p>
            <w:pPr>
              <w:pStyle w:val="nTable"/>
              <w:spacing w:after="40"/>
              <w:rPr>
                <w:iCs/>
                <w:sz w:val="19"/>
                <w:vertAlign w:val="superscript"/>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2"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del w:id="1518" w:author="svcMRProcess" w:date="2018-09-07T22:43:00Z"/>
          <w:snapToGrid w:val="0"/>
        </w:rPr>
      </w:pPr>
      <w:bookmarkStart w:id="1519" w:name="UpToHere"/>
      <w:del w:id="1520" w:author="svcMRProcess" w:date="2018-09-07T22: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1" w:author="svcMRProcess" w:date="2018-09-07T22:43:00Z"/>
        </w:rPr>
      </w:pPr>
      <w:bookmarkStart w:id="1522" w:name="_Toc7405065"/>
      <w:bookmarkStart w:id="1523" w:name="_Toc194903471"/>
      <w:del w:id="1524" w:author="svcMRProcess" w:date="2018-09-07T22:43:00Z">
        <w:r>
          <w:delText>Provisions that have not come into operation</w:delText>
        </w:r>
        <w:bookmarkEnd w:id="1522"/>
        <w:bookmarkEnd w:id="152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525" w:author="svcMRProcess" w:date="2018-09-07T22:43:00Z"/>
        </w:trPr>
        <w:tc>
          <w:tcPr>
            <w:tcW w:w="2268" w:type="dxa"/>
          </w:tcPr>
          <w:p>
            <w:pPr>
              <w:pStyle w:val="nTable"/>
              <w:spacing w:after="40"/>
              <w:rPr>
                <w:del w:id="1526" w:author="svcMRProcess" w:date="2018-09-07T22:43:00Z"/>
                <w:b/>
                <w:snapToGrid w:val="0"/>
                <w:sz w:val="19"/>
                <w:lang w:val="en-US"/>
              </w:rPr>
            </w:pPr>
            <w:del w:id="1527" w:author="svcMRProcess" w:date="2018-09-07T22:43:00Z">
              <w:r>
                <w:rPr>
                  <w:b/>
                  <w:snapToGrid w:val="0"/>
                  <w:sz w:val="19"/>
                  <w:lang w:val="en-US"/>
                </w:rPr>
                <w:delText>Short title</w:delText>
              </w:r>
            </w:del>
          </w:p>
        </w:tc>
        <w:tc>
          <w:tcPr>
            <w:tcW w:w="1118" w:type="dxa"/>
          </w:tcPr>
          <w:p>
            <w:pPr>
              <w:pStyle w:val="nTable"/>
              <w:spacing w:after="40"/>
              <w:rPr>
                <w:del w:id="1528" w:author="svcMRProcess" w:date="2018-09-07T22:43:00Z"/>
                <w:b/>
                <w:snapToGrid w:val="0"/>
                <w:sz w:val="19"/>
                <w:lang w:val="en-US"/>
              </w:rPr>
            </w:pPr>
            <w:del w:id="1529" w:author="svcMRProcess" w:date="2018-09-07T22:43:00Z">
              <w:r>
                <w:rPr>
                  <w:b/>
                  <w:snapToGrid w:val="0"/>
                  <w:sz w:val="19"/>
                  <w:lang w:val="en-US"/>
                </w:rPr>
                <w:delText>Number and year</w:delText>
              </w:r>
            </w:del>
          </w:p>
        </w:tc>
        <w:tc>
          <w:tcPr>
            <w:tcW w:w="1134" w:type="dxa"/>
          </w:tcPr>
          <w:p>
            <w:pPr>
              <w:pStyle w:val="nTable"/>
              <w:spacing w:after="40"/>
              <w:rPr>
                <w:del w:id="1530" w:author="svcMRProcess" w:date="2018-09-07T22:43:00Z"/>
                <w:b/>
                <w:snapToGrid w:val="0"/>
                <w:sz w:val="19"/>
                <w:lang w:val="en-US"/>
              </w:rPr>
            </w:pPr>
            <w:del w:id="1531" w:author="svcMRProcess" w:date="2018-09-07T22:43:00Z">
              <w:r>
                <w:rPr>
                  <w:b/>
                  <w:snapToGrid w:val="0"/>
                  <w:sz w:val="19"/>
                  <w:lang w:val="en-US"/>
                </w:rPr>
                <w:delText>Assent</w:delText>
              </w:r>
            </w:del>
          </w:p>
        </w:tc>
        <w:tc>
          <w:tcPr>
            <w:tcW w:w="2552" w:type="dxa"/>
          </w:tcPr>
          <w:p>
            <w:pPr>
              <w:pStyle w:val="nTable"/>
              <w:spacing w:after="40"/>
              <w:rPr>
                <w:del w:id="1532" w:author="svcMRProcess" w:date="2018-09-07T22:43:00Z"/>
                <w:b/>
                <w:snapToGrid w:val="0"/>
                <w:sz w:val="19"/>
                <w:lang w:val="en-US"/>
              </w:rPr>
            </w:pPr>
            <w:del w:id="1533" w:author="svcMRProcess" w:date="2018-09-07T22:4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i/>
                <w:sz w:val="19"/>
              </w:rPr>
            </w:pPr>
            <w:r>
              <w:rPr>
                <w:i/>
                <w:snapToGrid w:val="0"/>
                <w:sz w:val="19"/>
                <w:lang w:val="en-US"/>
              </w:rPr>
              <w:t>Public Trustee and Trustee Companies Legislation Amendment Act 2008</w:t>
            </w:r>
            <w:r>
              <w:rPr>
                <w:iCs/>
                <w:snapToGrid w:val="0"/>
                <w:sz w:val="19"/>
                <w:lang w:val="en-US"/>
              </w:rPr>
              <w:t xml:space="preserve"> Pt. 2</w:t>
            </w:r>
            <w:r>
              <w:rPr>
                <w:iCs/>
                <w:snapToGrid w:val="0"/>
                <w:sz w:val="19"/>
                <w:vertAlign w:val="superscript"/>
                <w:lang w:val="en-US"/>
              </w:rPr>
              <w:t> 13</w:t>
            </w:r>
          </w:p>
        </w:tc>
        <w:tc>
          <w:tcPr>
            <w:tcW w:w="1134" w:type="dxa"/>
            <w:tcBorders>
              <w:bottom w:val="single" w:sz="4" w:space="0" w:color="auto"/>
            </w:tcBorders>
          </w:tcPr>
          <w:p>
            <w:pPr>
              <w:pStyle w:val="nTable"/>
              <w:spacing w:after="40"/>
              <w:rPr>
                <w:snapToGrid w:val="0"/>
                <w:sz w:val="19"/>
                <w:lang w:val="en-US"/>
              </w:rPr>
            </w:pPr>
            <w:r>
              <w:rPr>
                <w:snapToGrid w:val="0"/>
                <w:sz w:val="19"/>
                <w:lang w:val="en-US"/>
              </w:rPr>
              <w:t>9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z w:val="19"/>
                <w:lang w:val="en-US"/>
              </w:rPr>
            </w:pPr>
            <w:del w:id="1534" w:author="svcMRProcess" w:date="2018-09-07T22:43:00Z">
              <w:r>
                <w:rPr>
                  <w:snapToGrid w:val="0"/>
                  <w:sz w:val="19"/>
                  <w:lang w:val="en-US"/>
                </w:rPr>
                <w:delText>To be proclaimed</w:delText>
              </w:r>
            </w:del>
            <w:ins w:id="1535" w:author="svcMRProcess" w:date="2018-09-07T22:43:00Z">
              <w:r>
                <w:rPr>
                  <w:snapToGrid w:val="0"/>
                  <w:sz w:val="19"/>
                  <w:lang w:val="en-US"/>
                </w:rPr>
                <w:t>1 Jul 2008</w:t>
              </w:r>
            </w:ins>
            <w:r>
              <w:rPr>
                <w:snapToGrid w:val="0"/>
                <w:sz w:val="19"/>
                <w:lang w:val="en-US"/>
              </w:rPr>
              <w:t xml:space="preserve"> (see s.</w:t>
            </w:r>
            <w:del w:id="1536" w:author="svcMRProcess" w:date="2018-09-07T22:43:00Z">
              <w:r>
                <w:rPr>
                  <w:snapToGrid w:val="0"/>
                  <w:sz w:val="19"/>
                  <w:lang w:val="en-US"/>
                </w:rPr>
                <w:delText xml:space="preserve"> </w:delText>
              </w:r>
            </w:del>
            <w:ins w:id="1537" w:author="svcMRProcess" w:date="2018-09-07T22:43:00Z">
              <w:r>
                <w:rPr>
                  <w:snapToGrid w:val="0"/>
                  <w:sz w:val="19"/>
                  <w:lang w:val="en-US"/>
                </w:rPr>
                <w:t> </w:t>
              </w:r>
            </w:ins>
            <w:r>
              <w:rPr>
                <w:snapToGrid w:val="0"/>
                <w:sz w:val="19"/>
                <w:lang w:val="en-US"/>
              </w:rPr>
              <w:t>2</w:t>
            </w:r>
            <w:del w:id="1538" w:author="svcMRProcess" w:date="2018-09-07T22:43:00Z">
              <w:r>
                <w:rPr>
                  <w:snapToGrid w:val="0"/>
                  <w:sz w:val="19"/>
                  <w:lang w:val="en-US"/>
                </w:rPr>
                <w:delText>(2))</w:delText>
              </w:r>
            </w:del>
            <w:ins w:id="1539" w:author="svcMRProcess" w:date="2018-09-07T22:43:00Z">
              <w:r>
                <w:rPr>
                  <w:snapToGrid w:val="0"/>
                  <w:sz w:val="19"/>
                  <w:lang w:val="en-US"/>
                </w:rPr>
                <w:t xml:space="preserve"> and </w:t>
              </w:r>
              <w:r>
                <w:rPr>
                  <w:i/>
                  <w:iCs/>
                  <w:snapToGrid w:val="0"/>
                  <w:sz w:val="19"/>
                  <w:lang w:val="en-US"/>
                </w:rPr>
                <w:t>Gazette</w:t>
              </w:r>
              <w:r>
                <w:rPr>
                  <w:snapToGrid w:val="0"/>
                  <w:sz w:val="19"/>
                  <w:lang w:val="en-US"/>
                </w:rPr>
                <w:t xml:space="preserve"> 24 Jun 2008 p. 2885)</w:t>
              </w:r>
            </w:ins>
          </w:p>
        </w:tc>
      </w:tr>
    </w:tbl>
    <w:bookmarkEnd w:id="1519"/>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1540" w:name="_Toc58037621"/>
      <w:r>
        <w:rPr>
          <w:rStyle w:val="CharSectno"/>
        </w:rPr>
        <w:t>97</w:t>
      </w:r>
      <w:r>
        <w:t>.</w:t>
      </w:r>
      <w:r>
        <w:tab/>
        <w:t>References to Crown Solicitor</w:t>
      </w:r>
      <w:bookmarkEnd w:id="1540"/>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Pr>
        <w:pStyle w:val="nSubsection"/>
        <w:keepLines/>
        <w:spacing w:before="0"/>
        <w:rPr>
          <w:snapToGrid w:val="0"/>
        </w:rPr>
      </w:pPr>
      <w:r>
        <w:rPr>
          <w:snapToGrid w:val="0"/>
          <w:vertAlign w:val="superscript"/>
        </w:rPr>
        <w:t>13</w:t>
      </w:r>
      <w:r>
        <w:rPr>
          <w:snapToGrid w:val="0"/>
        </w:rPr>
        <w:tab/>
      </w:r>
      <w:del w:id="1541" w:author="svcMRProcess" w:date="2018-09-07T22:43:00Z">
        <w:r>
          <w:delText xml:space="preserve">On the date as at which this compilation was prepared, </w:delText>
        </w:r>
        <w:r>
          <w:rPr>
            <w:snapToGrid w:val="0"/>
          </w:rPr>
          <w:delText>the</w:delText>
        </w:r>
      </w:del>
      <w:ins w:id="1542" w:author="svcMRProcess" w:date="2018-09-07T22:43:00Z">
        <w:r>
          <w:t>T</w:t>
        </w:r>
        <w:r>
          <w:rPr>
            <w:snapToGrid w:val="0"/>
          </w:rPr>
          <w:t>he</w:t>
        </w:r>
      </w:ins>
      <w:r>
        <w:rPr>
          <w:snapToGrid w:val="0"/>
        </w:rPr>
        <w:t xml:space="preserve"> </w:t>
      </w:r>
      <w:r>
        <w:rPr>
          <w:i/>
          <w:snapToGrid w:val="0"/>
        </w:rPr>
        <w:t>Public Trustee and Trustee Companies Legislation Amendment Act 2008</w:t>
      </w:r>
      <w:r>
        <w:rPr>
          <w:snapToGrid w:val="0"/>
        </w:rPr>
        <w:t xml:space="preserve"> </w:t>
      </w:r>
      <w:del w:id="1543" w:author="svcMRProcess" w:date="2018-09-07T22:43:00Z">
        <w:r>
          <w:rPr>
            <w:snapToGrid w:val="0"/>
          </w:rPr>
          <w:delText>Pt. </w:delText>
        </w:r>
      </w:del>
      <w:ins w:id="1544" w:author="svcMRProcess" w:date="2018-09-07T22:43:00Z">
        <w:r>
          <w:rPr>
            <w:snapToGrid w:val="0"/>
          </w:rPr>
          <w:t>s. 25(</w:t>
        </w:r>
      </w:ins>
      <w:r>
        <w:rPr>
          <w:snapToGrid w:val="0"/>
        </w:rPr>
        <w:t>2</w:t>
      </w:r>
      <w:del w:id="1545" w:author="svcMRProcess" w:date="2018-09-07T22:43:00Z">
        <w:r>
          <w:rPr>
            <w:snapToGrid w:val="0"/>
          </w:rPr>
          <w:delText xml:space="preserve"> had not come into operation.  It </w:delText>
        </w:r>
      </w:del>
      <w:ins w:id="1546" w:author="svcMRProcess" w:date="2018-09-07T22:43:00Z">
        <w:r>
          <w:rPr>
            <w:snapToGrid w:val="0"/>
          </w:rPr>
          <w:t xml:space="preserve">) </w:t>
        </w:r>
      </w:ins>
      <w:r>
        <w:rPr>
          <w:snapToGrid w:val="0"/>
        </w:rPr>
        <w:t>reads as follows:</w:t>
      </w:r>
    </w:p>
    <w:p>
      <w:pPr>
        <w:pStyle w:val="MiscOpen"/>
        <w:keepNext w:val="0"/>
        <w:spacing w:before="60"/>
        <w:rPr>
          <w:sz w:val="20"/>
        </w:rPr>
      </w:pPr>
      <w:r>
        <w:rPr>
          <w:sz w:val="20"/>
        </w:rPr>
        <w:t>“</w:t>
      </w:r>
    </w:p>
    <w:p>
      <w:pPr>
        <w:pStyle w:val="nzHeading2"/>
        <w:rPr>
          <w:del w:id="1547" w:author="svcMRProcess" w:date="2018-09-07T22:43:00Z"/>
        </w:rPr>
      </w:pPr>
      <w:bookmarkStart w:id="1548" w:name="_Toc74616233"/>
      <w:bookmarkStart w:id="1549" w:name="_Toc74617057"/>
      <w:bookmarkStart w:id="1550" w:name="_Toc74624335"/>
      <w:bookmarkStart w:id="1551" w:name="_Toc74627554"/>
      <w:bookmarkStart w:id="1552" w:name="_Toc74628043"/>
      <w:bookmarkStart w:id="1553" w:name="_Toc74643003"/>
      <w:bookmarkStart w:id="1554" w:name="_Toc74643904"/>
      <w:bookmarkStart w:id="1555" w:name="_Toc74707467"/>
      <w:bookmarkStart w:id="1556" w:name="_Toc75231778"/>
      <w:bookmarkStart w:id="1557" w:name="_Toc75915880"/>
      <w:bookmarkStart w:id="1558" w:name="_Toc82394802"/>
      <w:bookmarkStart w:id="1559" w:name="_Toc82396780"/>
      <w:bookmarkStart w:id="1560" w:name="_Toc82400274"/>
      <w:bookmarkStart w:id="1561" w:name="_Toc82401561"/>
      <w:bookmarkStart w:id="1562" w:name="_Toc82401816"/>
      <w:bookmarkStart w:id="1563" w:name="_Toc82406692"/>
      <w:bookmarkStart w:id="1564" w:name="_Toc82415364"/>
      <w:bookmarkStart w:id="1565" w:name="_Toc97703364"/>
      <w:bookmarkStart w:id="1566" w:name="_Toc98144788"/>
      <w:bookmarkStart w:id="1567" w:name="_Toc98230955"/>
      <w:bookmarkStart w:id="1568" w:name="_Toc98296215"/>
      <w:bookmarkStart w:id="1569" w:name="_Toc98299642"/>
      <w:bookmarkStart w:id="1570" w:name="_Toc98303895"/>
      <w:bookmarkStart w:id="1571" w:name="_Toc98304538"/>
      <w:bookmarkStart w:id="1572" w:name="_Toc98304625"/>
      <w:bookmarkStart w:id="1573" w:name="_Toc98305582"/>
      <w:bookmarkStart w:id="1574" w:name="_Toc98312892"/>
      <w:bookmarkStart w:id="1575" w:name="_Toc98313266"/>
      <w:bookmarkStart w:id="1576" w:name="_Toc98315248"/>
      <w:bookmarkStart w:id="1577" w:name="_Toc98316620"/>
      <w:bookmarkStart w:id="1578" w:name="_Toc98317366"/>
      <w:bookmarkStart w:id="1579" w:name="_Toc98650241"/>
      <w:bookmarkStart w:id="1580" w:name="_Toc98654087"/>
      <w:bookmarkStart w:id="1581" w:name="_Toc98896240"/>
      <w:bookmarkStart w:id="1582" w:name="_Toc98896277"/>
      <w:bookmarkStart w:id="1583" w:name="_Toc101594795"/>
      <w:bookmarkStart w:id="1584" w:name="_Toc101596834"/>
      <w:bookmarkStart w:id="1585" w:name="_Toc101681198"/>
      <w:bookmarkStart w:id="1586" w:name="_Toc101682202"/>
      <w:bookmarkStart w:id="1587" w:name="_Toc101682980"/>
      <w:bookmarkStart w:id="1588" w:name="_Toc101683452"/>
      <w:bookmarkStart w:id="1589" w:name="_Toc101686081"/>
      <w:bookmarkStart w:id="1590" w:name="_Toc107216804"/>
      <w:bookmarkStart w:id="1591" w:name="_Toc108244423"/>
      <w:bookmarkStart w:id="1592" w:name="_Toc108246332"/>
      <w:bookmarkStart w:id="1593" w:name="_Toc108247610"/>
      <w:bookmarkStart w:id="1594" w:name="_Toc108248407"/>
      <w:bookmarkStart w:id="1595" w:name="_Toc108253015"/>
      <w:bookmarkStart w:id="1596" w:name="_Toc108315710"/>
      <w:bookmarkStart w:id="1597" w:name="_Toc108319160"/>
      <w:bookmarkStart w:id="1598" w:name="_Toc108319762"/>
      <w:bookmarkStart w:id="1599" w:name="_Toc108319800"/>
      <w:bookmarkStart w:id="1600" w:name="_Toc108319873"/>
      <w:bookmarkStart w:id="1601" w:name="_Toc108324506"/>
      <w:bookmarkStart w:id="1602" w:name="_Toc108421833"/>
      <w:bookmarkStart w:id="1603" w:name="_Toc108421871"/>
      <w:bookmarkStart w:id="1604" w:name="_Toc108424406"/>
      <w:bookmarkStart w:id="1605" w:name="_Toc108497147"/>
      <w:bookmarkStart w:id="1606" w:name="_Toc108498283"/>
      <w:bookmarkStart w:id="1607" w:name="_Toc108498527"/>
      <w:bookmarkStart w:id="1608" w:name="_Toc111435598"/>
      <w:bookmarkStart w:id="1609" w:name="_Toc113430064"/>
      <w:bookmarkStart w:id="1610" w:name="_Toc113437543"/>
      <w:bookmarkStart w:id="1611" w:name="_Toc114296613"/>
      <w:bookmarkStart w:id="1612" w:name="_Toc114297581"/>
      <w:bookmarkStart w:id="1613" w:name="_Toc116357150"/>
      <w:bookmarkStart w:id="1614" w:name="_Toc116357575"/>
      <w:bookmarkStart w:id="1615" w:name="_Toc116357977"/>
      <w:bookmarkStart w:id="1616" w:name="_Toc116358074"/>
      <w:bookmarkStart w:id="1617" w:name="_Toc116358121"/>
      <w:bookmarkStart w:id="1618" w:name="_Toc116358280"/>
      <w:bookmarkStart w:id="1619" w:name="_Toc116448142"/>
      <w:bookmarkStart w:id="1620" w:name="_Toc116448409"/>
      <w:bookmarkStart w:id="1621" w:name="_Toc116448449"/>
      <w:bookmarkStart w:id="1622" w:name="_Toc116448489"/>
      <w:bookmarkStart w:id="1623" w:name="_Toc116453516"/>
      <w:bookmarkStart w:id="1624" w:name="_Toc116455686"/>
      <w:bookmarkStart w:id="1625" w:name="_Toc116455900"/>
      <w:bookmarkStart w:id="1626" w:name="_Toc116692825"/>
      <w:bookmarkStart w:id="1627" w:name="_Toc119198839"/>
      <w:bookmarkStart w:id="1628" w:name="_Toc119198879"/>
      <w:bookmarkStart w:id="1629" w:name="_Toc119206854"/>
      <w:bookmarkStart w:id="1630" w:name="_Toc119207982"/>
      <w:bookmarkStart w:id="1631" w:name="_Toc151870094"/>
      <w:bookmarkStart w:id="1632" w:name="_Toc151870905"/>
      <w:bookmarkStart w:id="1633" w:name="_Toc151871140"/>
      <w:bookmarkStart w:id="1634" w:name="_Toc151882447"/>
      <w:bookmarkStart w:id="1635" w:name="_Toc151883341"/>
      <w:bookmarkStart w:id="1636" w:name="_Toc163489796"/>
      <w:bookmarkStart w:id="1637" w:name="_Toc194809101"/>
      <w:del w:id="1638" w:author="svcMRProcess" w:date="2018-09-07T22:43:00Z">
        <w:r>
          <w:rPr>
            <w:rStyle w:val="CharPartNo"/>
          </w:rPr>
          <w:delText>Part 2</w:delText>
        </w:r>
        <w:r>
          <w:rPr>
            <w:rStyle w:val="CharDivNo"/>
          </w:rPr>
          <w:delText> </w:delText>
        </w:r>
        <w:r>
          <w:delText>—</w:delText>
        </w:r>
        <w:r>
          <w:rPr>
            <w:rStyle w:val="CharDivText"/>
          </w:rPr>
          <w:delText> </w:delText>
        </w:r>
        <w:r>
          <w:rPr>
            <w:rStyle w:val="CharPartText"/>
            <w:i/>
            <w:iCs/>
          </w:rPr>
          <w:delText>Public Trustee Act 1941</w:delText>
        </w:r>
        <w:bookmarkEnd w:id="1548"/>
        <w:bookmarkEnd w:id="1549"/>
        <w:bookmarkEnd w:id="1550"/>
        <w:bookmarkEnd w:id="1551"/>
        <w:bookmarkEnd w:id="1552"/>
        <w:bookmarkEnd w:id="1553"/>
        <w:bookmarkEnd w:id="1554"/>
        <w:bookmarkEnd w:id="1555"/>
        <w:bookmarkEnd w:id="1556"/>
        <w:r>
          <w:rPr>
            <w:rStyle w:val="CharPartText"/>
          </w:rPr>
          <w:delText xml:space="preserve"> amended</w:delTex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del>
    </w:p>
    <w:p>
      <w:pPr>
        <w:pStyle w:val="nzHeading5"/>
        <w:rPr>
          <w:del w:id="1639" w:author="svcMRProcess" w:date="2018-09-07T22:43:00Z"/>
          <w:snapToGrid w:val="0"/>
        </w:rPr>
      </w:pPr>
      <w:bookmarkStart w:id="1640" w:name="_Toc471793483"/>
      <w:bookmarkStart w:id="1641" w:name="_Toc512746196"/>
      <w:bookmarkStart w:id="1642" w:name="_Toc515958177"/>
      <w:bookmarkStart w:id="1643" w:name="_Toc119198880"/>
      <w:bookmarkStart w:id="1644" w:name="_Toc163489797"/>
      <w:bookmarkStart w:id="1645" w:name="_Toc194809102"/>
      <w:del w:id="1646" w:author="svcMRProcess" w:date="2018-09-07T22:43:00Z">
        <w:r>
          <w:rPr>
            <w:rStyle w:val="CharSectno"/>
          </w:rPr>
          <w:delText>3</w:delText>
        </w:r>
        <w:r>
          <w:rPr>
            <w:snapToGrid w:val="0"/>
          </w:rPr>
          <w:delText>.</w:delText>
        </w:r>
        <w:r>
          <w:rPr>
            <w:snapToGrid w:val="0"/>
          </w:rPr>
          <w:tab/>
          <w:delText>The Act amended</w:delText>
        </w:r>
        <w:bookmarkEnd w:id="1640"/>
        <w:bookmarkEnd w:id="1641"/>
        <w:bookmarkEnd w:id="1642"/>
        <w:bookmarkEnd w:id="1643"/>
        <w:bookmarkEnd w:id="1644"/>
        <w:bookmarkEnd w:id="1645"/>
      </w:del>
    </w:p>
    <w:p>
      <w:pPr>
        <w:pStyle w:val="nzSubsection"/>
        <w:rPr>
          <w:del w:id="1647" w:author="svcMRProcess" w:date="2018-09-07T22:43:00Z"/>
        </w:rPr>
      </w:pPr>
      <w:del w:id="1648" w:author="svcMRProcess" w:date="2018-09-07T22:43:00Z">
        <w:r>
          <w:tab/>
        </w:r>
        <w:r>
          <w:tab/>
          <w:delText xml:space="preserve">The amendments in this Part are to the </w:delText>
        </w:r>
        <w:r>
          <w:rPr>
            <w:i/>
          </w:rPr>
          <w:delText>Public Trustee Act 1941</w:delText>
        </w:r>
        <w:r>
          <w:delText>.</w:delText>
        </w:r>
      </w:del>
    </w:p>
    <w:p>
      <w:pPr>
        <w:pStyle w:val="nzHeading5"/>
        <w:rPr>
          <w:del w:id="1649" w:author="svcMRProcess" w:date="2018-09-07T22:43:00Z"/>
        </w:rPr>
      </w:pPr>
      <w:bookmarkStart w:id="1650" w:name="_Toc119198881"/>
      <w:bookmarkStart w:id="1651" w:name="_Toc163489798"/>
      <w:bookmarkStart w:id="1652" w:name="_Toc194809103"/>
      <w:del w:id="1653" w:author="svcMRProcess" w:date="2018-09-07T22:43:00Z">
        <w:r>
          <w:rPr>
            <w:rStyle w:val="CharSectno"/>
          </w:rPr>
          <w:delText>4</w:delText>
        </w:r>
        <w:r>
          <w:delText>.</w:delText>
        </w:r>
        <w:r>
          <w:tab/>
          <w:delText>Part I heading inserted</w:delText>
        </w:r>
        <w:bookmarkEnd w:id="1650"/>
        <w:bookmarkEnd w:id="1651"/>
        <w:bookmarkEnd w:id="1652"/>
      </w:del>
    </w:p>
    <w:p>
      <w:pPr>
        <w:pStyle w:val="nzSubsection"/>
        <w:rPr>
          <w:del w:id="1654" w:author="svcMRProcess" w:date="2018-09-07T22:43:00Z"/>
        </w:rPr>
      </w:pPr>
      <w:del w:id="1655" w:author="svcMRProcess" w:date="2018-09-07T22:43:00Z">
        <w:r>
          <w:tab/>
        </w:r>
        <w:r>
          <w:tab/>
          <w:delText xml:space="preserve">Before section 1 the following heading is inserted — </w:delText>
        </w:r>
      </w:del>
    </w:p>
    <w:p>
      <w:pPr>
        <w:pStyle w:val="MiscOpen"/>
        <w:rPr>
          <w:del w:id="1656" w:author="svcMRProcess" w:date="2018-09-07T22:43:00Z"/>
        </w:rPr>
      </w:pPr>
      <w:del w:id="1657" w:author="svcMRProcess" w:date="2018-09-07T22:43:00Z">
        <w:r>
          <w:delText xml:space="preserve">“    </w:delText>
        </w:r>
      </w:del>
    </w:p>
    <w:p>
      <w:pPr>
        <w:pStyle w:val="nzHeading2"/>
        <w:rPr>
          <w:del w:id="1658" w:author="svcMRProcess" w:date="2018-09-07T22:43:00Z"/>
        </w:rPr>
      </w:pPr>
      <w:bookmarkStart w:id="1659" w:name="_Toc119206857"/>
      <w:bookmarkStart w:id="1660" w:name="_Toc119207985"/>
      <w:bookmarkStart w:id="1661" w:name="_Toc151870097"/>
      <w:bookmarkStart w:id="1662" w:name="_Toc151870908"/>
      <w:bookmarkStart w:id="1663" w:name="_Toc151871143"/>
      <w:bookmarkStart w:id="1664" w:name="_Toc151882450"/>
      <w:bookmarkStart w:id="1665" w:name="_Toc151883344"/>
      <w:bookmarkStart w:id="1666" w:name="_Toc163489799"/>
      <w:bookmarkStart w:id="1667" w:name="_Toc194809104"/>
      <w:del w:id="1668" w:author="svcMRProcess" w:date="2018-09-07T22:43:00Z">
        <w:r>
          <w:delText>Part I</w:delText>
        </w:r>
        <w:r>
          <w:rPr>
            <w:b w:val="0"/>
          </w:rPr>
          <w:delText> </w:delText>
        </w:r>
        <w:r>
          <w:delText>—</w:delText>
        </w:r>
        <w:r>
          <w:rPr>
            <w:b w:val="0"/>
          </w:rPr>
          <w:delText> </w:delText>
        </w:r>
        <w:r>
          <w:delText>Preliminary</w:delText>
        </w:r>
        <w:bookmarkEnd w:id="1659"/>
        <w:bookmarkEnd w:id="1660"/>
        <w:bookmarkEnd w:id="1661"/>
        <w:bookmarkEnd w:id="1662"/>
        <w:bookmarkEnd w:id="1663"/>
        <w:bookmarkEnd w:id="1664"/>
        <w:bookmarkEnd w:id="1665"/>
        <w:bookmarkEnd w:id="1666"/>
        <w:bookmarkEnd w:id="1667"/>
      </w:del>
    </w:p>
    <w:p>
      <w:pPr>
        <w:pStyle w:val="MiscClose"/>
        <w:rPr>
          <w:del w:id="1669" w:author="svcMRProcess" w:date="2018-09-07T22:43:00Z"/>
        </w:rPr>
      </w:pPr>
      <w:del w:id="1670" w:author="svcMRProcess" w:date="2018-09-07T22:43:00Z">
        <w:r>
          <w:delText xml:space="preserve">    ”.</w:delText>
        </w:r>
      </w:del>
    </w:p>
    <w:p>
      <w:pPr>
        <w:pStyle w:val="nzHeading5"/>
        <w:rPr>
          <w:del w:id="1671" w:author="svcMRProcess" w:date="2018-09-07T22:43:00Z"/>
        </w:rPr>
      </w:pPr>
      <w:bookmarkStart w:id="1672" w:name="_Toc119198882"/>
      <w:bookmarkStart w:id="1673" w:name="_Toc163489800"/>
      <w:bookmarkStart w:id="1674" w:name="_Toc194809105"/>
      <w:del w:id="1675" w:author="svcMRProcess" w:date="2018-09-07T22:43:00Z">
        <w:r>
          <w:rPr>
            <w:rStyle w:val="CharSectno"/>
          </w:rPr>
          <w:delText>5</w:delText>
        </w:r>
        <w:r>
          <w:delText>.</w:delText>
        </w:r>
        <w:r>
          <w:tab/>
          <w:delText>Section 1A inserted</w:delText>
        </w:r>
        <w:bookmarkEnd w:id="1672"/>
        <w:bookmarkEnd w:id="1673"/>
        <w:bookmarkEnd w:id="1674"/>
      </w:del>
    </w:p>
    <w:p>
      <w:pPr>
        <w:pStyle w:val="nzSubsection"/>
        <w:rPr>
          <w:del w:id="1676" w:author="svcMRProcess" w:date="2018-09-07T22:43:00Z"/>
        </w:rPr>
      </w:pPr>
      <w:del w:id="1677" w:author="svcMRProcess" w:date="2018-09-07T22:43:00Z">
        <w:r>
          <w:tab/>
        </w:r>
        <w:r>
          <w:tab/>
          <w:delText>After section 1 the following section is inserted —</w:delText>
        </w:r>
      </w:del>
    </w:p>
    <w:p>
      <w:pPr>
        <w:pStyle w:val="MiscOpen"/>
        <w:rPr>
          <w:del w:id="1678" w:author="svcMRProcess" w:date="2018-09-07T22:43:00Z"/>
        </w:rPr>
      </w:pPr>
      <w:del w:id="1679" w:author="svcMRProcess" w:date="2018-09-07T22:43:00Z">
        <w:r>
          <w:delText xml:space="preserve">“    </w:delText>
        </w:r>
      </w:del>
    </w:p>
    <w:p>
      <w:pPr>
        <w:pStyle w:val="nzHeading5"/>
        <w:rPr>
          <w:del w:id="1680" w:author="svcMRProcess" w:date="2018-09-07T22:43:00Z"/>
        </w:rPr>
      </w:pPr>
      <w:bookmarkStart w:id="1681" w:name="_Toc163489801"/>
      <w:bookmarkStart w:id="1682" w:name="_Toc194809106"/>
      <w:del w:id="1683" w:author="svcMRProcess" w:date="2018-09-07T22:43:00Z">
        <w:r>
          <w:delText>1A.</w:delText>
        </w:r>
        <w:r>
          <w:tab/>
          <w:delText>Object</w:delText>
        </w:r>
        <w:bookmarkEnd w:id="1681"/>
        <w:bookmarkEnd w:id="1682"/>
      </w:del>
    </w:p>
    <w:p>
      <w:pPr>
        <w:pStyle w:val="nzSubsection"/>
        <w:rPr>
          <w:del w:id="1684" w:author="svcMRProcess" w:date="2018-09-07T22:43:00Z"/>
        </w:rPr>
      </w:pPr>
      <w:del w:id="1685" w:author="svcMRProcess" w:date="2018-09-07T22:43:00Z">
        <w:r>
          <w:tab/>
        </w:r>
        <w:r>
          <w:tab/>
          <w:delText>The object of this Act is to provide community services in respect of trusts, estates and related matters.</w:delText>
        </w:r>
      </w:del>
    </w:p>
    <w:p>
      <w:pPr>
        <w:pStyle w:val="MiscClose"/>
        <w:rPr>
          <w:del w:id="1686" w:author="svcMRProcess" w:date="2018-09-07T22:43:00Z"/>
        </w:rPr>
      </w:pPr>
      <w:del w:id="1687" w:author="svcMRProcess" w:date="2018-09-07T22:43:00Z">
        <w:r>
          <w:delText xml:space="preserve">    ”.</w:delText>
        </w:r>
      </w:del>
    </w:p>
    <w:p>
      <w:pPr>
        <w:pStyle w:val="nzHeading5"/>
        <w:rPr>
          <w:del w:id="1688" w:author="svcMRProcess" w:date="2018-09-07T22:43:00Z"/>
        </w:rPr>
      </w:pPr>
      <w:bookmarkStart w:id="1689" w:name="_Toc119198883"/>
      <w:bookmarkStart w:id="1690" w:name="_Toc163489802"/>
      <w:bookmarkStart w:id="1691" w:name="_Toc194809107"/>
      <w:del w:id="1692" w:author="svcMRProcess" w:date="2018-09-07T22:43:00Z">
        <w:r>
          <w:rPr>
            <w:rStyle w:val="CharSectno"/>
          </w:rPr>
          <w:delText>6</w:delText>
        </w:r>
        <w:r>
          <w:delText>.</w:delText>
        </w:r>
        <w:r>
          <w:tab/>
          <w:delText>Section 2 amended</w:delText>
        </w:r>
        <w:bookmarkEnd w:id="1689"/>
        <w:bookmarkEnd w:id="1690"/>
        <w:bookmarkEnd w:id="1691"/>
      </w:del>
    </w:p>
    <w:p>
      <w:pPr>
        <w:pStyle w:val="nzSubsection"/>
        <w:rPr>
          <w:del w:id="1693" w:author="svcMRProcess" w:date="2018-09-07T22:43:00Z"/>
        </w:rPr>
      </w:pPr>
      <w:del w:id="1694" w:author="svcMRProcess" w:date="2018-09-07T22:43:00Z">
        <w:r>
          <w:tab/>
        </w:r>
        <w:r>
          <w:tab/>
          <w:delText xml:space="preserve">Section 2 is amended by inserting the following definitions in the appropriate alphabetical positions — </w:delText>
        </w:r>
      </w:del>
    </w:p>
    <w:p>
      <w:pPr>
        <w:pStyle w:val="MiscOpen"/>
        <w:spacing w:before="240"/>
        <w:ind w:left="879"/>
        <w:rPr>
          <w:del w:id="1695" w:author="svcMRProcess" w:date="2018-09-07T22:43:00Z"/>
        </w:rPr>
      </w:pPr>
      <w:del w:id="1696" w:author="svcMRProcess" w:date="2018-09-07T22:43:00Z">
        <w:r>
          <w:delText xml:space="preserve">“    </w:delText>
        </w:r>
      </w:del>
    </w:p>
    <w:p>
      <w:pPr>
        <w:pStyle w:val="nzDefstart"/>
        <w:rPr>
          <w:del w:id="1697" w:author="svcMRProcess" w:date="2018-09-07T22:43:00Z"/>
        </w:rPr>
      </w:pPr>
      <w:del w:id="1698" w:author="svcMRProcess" w:date="2018-09-07T22:43:00Z">
        <w:r>
          <w:rPr>
            <w:b/>
          </w:rPr>
          <w:tab/>
          <w:delText>“</w:delText>
        </w:r>
        <w:r>
          <w:rPr>
            <w:rStyle w:val="CharDefText"/>
          </w:rPr>
          <w:delText>certificated practitioner</w:delText>
        </w:r>
        <w:r>
          <w:rPr>
            <w:b/>
          </w:rPr>
          <w:delText>”</w:delText>
        </w:r>
        <w:r>
          <w:delText xml:space="preserve"> has the meaning given to that term in </w:delText>
        </w:r>
        <w:r>
          <w:rPr>
            <w:iCs/>
          </w:rPr>
          <w:delText xml:space="preserve">section 3 of </w:delText>
        </w:r>
        <w:r>
          <w:delText xml:space="preserve">the </w:delText>
        </w:r>
        <w:r>
          <w:rPr>
            <w:i/>
          </w:rPr>
          <w:delText>Legal Practice Act 2003</w:delText>
        </w:r>
        <w:r>
          <w:rPr>
            <w:iCs/>
          </w:rPr>
          <w:delText>.</w:delText>
        </w:r>
      </w:del>
    </w:p>
    <w:p>
      <w:pPr>
        <w:pStyle w:val="nzDefstart"/>
        <w:rPr>
          <w:del w:id="1699" w:author="svcMRProcess" w:date="2018-09-07T22:43:00Z"/>
        </w:rPr>
      </w:pPr>
      <w:del w:id="1700" w:author="svcMRProcess" w:date="2018-09-07T22:43:00Z">
        <w:r>
          <w:rPr>
            <w:b/>
          </w:rPr>
          <w:tab/>
          <w:delText>“</w:delText>
        </w:r>
        <w:r>
          <w:rPr>
            <w:rStyle w:val="CharDefText"/>
          </w:rPr>
          <w:delText>client</w:delText>
        </w:r>
        <w:r>
          <w:rPr>
            <w:b/>
          </w:rPr>
          <w:delText>”</w:delText>
        </w:r>
        <w:r>
          <w:delText xml:space="preserve"> means — </w:delText>
        </w:r>
      </w:del>
    </w:p>
    <w:p>
      <w:pPr>
        <w:pStyle w:val="nzDefpara"/>
        <w:rPr>
          <w:del w:id="1701" w:author="svcMRProcess" w:date="2018-09-07T22:43:00Z"/>
        </w:rPr>
      </w:pPr>
      <w:del w:id="1702" w:author="svcMRProcess" w:date="2018-09-07T22:43:00Z">
        <w:r>
          <w:tab/>
          <w:delText>(a)</w:delText>
        </w:r>
        <w:r>
          <w:tab/>
          <w:delText>a beneficiary of the estate of a deceased person which is administered by the Public Trustee;</w:delText>
        </w:r>
      </w:del>
    </w:p>
    <w:p>
      <w:pPr>
        <w:pStyle w:val="nzDefpara"/>
        <w:rPr>
          <w:del w:id="1703" w:author="svcMRProcess" w:date="2018-09-07T22:43:00Z"/>
        </w:rPr>
      </w:pPr>
      <w:del w:id="1704" w:author="svcMRProcess" w:date="2018-09-07T22:43:00Z">
        <w:r>
          <w:tab/>
          <w:delText>(b)</w:delText>
        </w:r>
        <w:r>
          <w:tab/>
          <w:delText>the donor of a power of attorney, including an enduring power of attorney, under which the Public Trustee is the donee or substitute donee;</w:delText>
        </w:r>
      </w:del>
    </w:p>
    <w:p>
      <w:pPr>
        <w:pStyle w:val="nzDefpara"/>
        <w:rPr>
          <w:del w:id="1705" w:author="svcMRProcess" w:date="2018-09-07T22:43:00Z"/>
        </w:rPr>
      </w:pPr>
      <w:del w:id="1706" w:author="svcMRProcess" w:date="2018-09-07T22:43:00Z">
        <w:r>
          <w:tab/>
          <w:delText>(c)</w:delText>
        </w:r>
        <w:r>
          <w:tab/>
          <w:delText>a person who appoints the Public Trustee to be the executor of the person’s will;</w:delText>
        </w:r>
      </w:del>
    </w:p>
    <w:p>
      <w:pPr>
        <w:pStyle w:val="nzDefpara"/>
        <w:rPr>
          <w:del w:id="1707" w:author="svcMRProcess" w:date="2018-09-07T22:43:00Z"/>
        </w:rPr>
      </w:pPr>
      <w:del w:id="1708" w:author="svcMRProcess" w:date="2018-09-07T22:43:00Z">
        <w:r>
          <w:tab/>
          <w:delText>(d)</w:delText>
        </w:r>
        <w:r>
          <w:tab/>
          <w:delText>a person on whose behalf moneys are invested in a Fund;</w:delText>
        </w:r>
      </w:del>
    </w:p>
    <w:p>
      <w:pPr>
        <w:pStyle w:val="nzDefpara"/>
        <w:rPr>
          <w:del w:id="1709" w:author="svcMRProcess" w:date="2018-09-07T22:43:00Z"/>
        </w:rPr>
      </w:pPr>
      <w:del w:id="1710" w:author="svcMRProcess" w:date="2018-09-07T22:43:00Z">
        <w:r>
          <w:tab/>
          <w:delText>(e)</w:delText>
        </w:r>
        <w:r>
          <w:tab/>
          <w:delText>a beneficiary of a trust administered by the Public Trustee;</w:delText>
        </w:r>
      </w:del>
    </w:p>
    <w:p>
      <w:pPr>
        <w:pStyle w:val="nzDefpara"/>
        <w:rPr>
          <w:del w:id="1711" w:author="svcMRProcess" w:date="2018-09-07T22:43:00Z"/>
        </w:rPr>
      </w:pPr>
      <w:del w:id="1712" w:author="svcMRProcess" w:date="2018-09-07T22:43:00Z">
        <w:r>
          <w:tab/>
          <w:delText>(f)</w:delText>
        </w:r>
        <w:r>
          <w:tab/>
          <w:delText>a person who has appointed the Public Trustee to act as the person’s agent; or</w:delText>
        </w:r>
      </w:del>
    </w:p>
    <w:p>
      <w:pPr>
        <w:pStyle w:val="nzDefpara"/>
        <w:rPr>
          <w:del w:id="1713" w:author="svcMRProcess" w:date="2018-09-07T22:43:00Z"/>
        </w:rPr>
      </w:pPr>
      <w:del w:id="1714" w:author="svcMRProcess" w:date="2018-09-07T22:43:00Z">
        <w:r>
          <w:tab/>
          <w:delText>(g)</w:delText>
        </w:r>
        <w:r>
          <w:tab/>
          <w:delText>a member of a class of persons prescribed by the regulations.</w:delText>
        </w:r>
      </w:del>
    </w:p>
    <w:p>
      <w:pPr>
        <w:pStyle w:val="nzDefstart"/>
        <w:rPr>
          <w:del w:id="1715" w:author="svcMRProcess" w:date="2018-09-07T22:43:00Z"/>
        </w:rPr>
      </w:pPr>
      <w:del w:id="1716" w:author="svcMRProcess" w:date="2018-09-07T22:43:00Z">
        <w:r>
          <w:rPr>
            <w:b/>
          </w:rPr>
          <w:tab/>
          <w:delText>“</w:delText>
        </w:r>
        <w:r>
          <w:rPr>
            <w:rStyle w:val="CharDefText"/>
          </w:rPr>
          <w:delText>Common Account</w:delText>
        </w:r>
        <w:r>
          <w:rPr>
            <w:b/>
          </w:rPr>
          <w:delText>”</w:delText>
        </w:r>
        <w:r>
          <w:delText xml:space="preserve"> means the account established and continued under section 39A(1).</w:delText>
        </w:r>
      </w:del>
    </w:p>
    <w:p>
      <w:pPr>
        <w:pStyle w:val="nzDefstart"/>
        <w:rPr>
          <w:del w:id="1717" w:author="svcMRProcess" w:date="2018-09-07T22:43:00Z"/>
        </w:rPr>
      </w:pPr>
      <w:del w:id="1718" w:author="svcMRProcess" w:date="2018-09-07T22:43:00Z">
        <w:r>
          <w:rPr>
            <w:b/>
          </w:rPr>
          <w:tab/>
          <w:delText>“</w:delText>
        </w:r>
        <w:r>
          <w:rPr>
            <w:rStyle w:val="CharDefText"/>
          </w:rPr>
          <w:delText>current agreement</w:delText>
        </w:r>
        <w:r>
          <w:rPr>
            <w:b/>
          </w:rPr>
          <w:delText>”</w:delText>
        </w:r>
        <w:r>
          <w:delText xml:space="preserve"> means the agreement entered into under section 6B(1) that is currently in force.</w:delText>
        </w:r>
      </w:del>
    </w:p>
    <w:p>
      <w:pPr>
        <w:pStyle w:val="nzDefstart"/>
        <w:rPr>
          <w:del w:id="1719" w:author="svcMRProcess" w:date="2018-09-07T22:43:00Z"/>
        </w:rPr>
      </w:pPr>
      <w:del w:id="1720" w:author="svcMRProcess" w:date="2018-09-07T22:43:00Z">
        <w:r>
          <w:rPr>
            <w:b/>
          </w:rPr>
          <w:tab/>
          <w:delText>“</w:delText>
        </w:r>
        <w:r>
          <w:rPr>
            <w:rStyle w:val="CharDefText"/>
          </w:rPr>
          <w:delText>Fund</w:delText>
        </w:r>
        <w:r>
          <w:rPr>
            <w:b/>
          </w:rPr>
          <w:delText>”</w:delText>
        </w:r>
        <w:r>
          <w:delText xml:space="preserve"> means the Common Account or a strategic common account.</w:delText>
        </w:r>
      </w:del>
    </w:p>
    <w:p>
      <w:pPr>
        <w:pStyle w:val="nzDefstart"/>
        <w:rPr>
          <w:del w:id="1721" w:author="svcMRProcess" w:date="2018-09-07T22:43:00Z"/>
        </w:rPr>
      </w:pPr>
      <w:del w:id="1722" w:author="svcMRProcess" w:date="2018-09-07T22:43:00Z">
        <w:r>
          <w:rPr>
            <w:b/>
          </w:rPr>
          <w:tab/>
          <w:delText>“</w:delText>
        </w:r>
        <w:r>
          <w:rPr>
            <w:rStyle w:val="CharDefText"/>
          </w:rPr>
          <w:delText>reserve fund</w:delText>
        </w:r>
        <w:r>
          <w:rPr>
            <w:b/>
          </w:rPr>
          <w:delText>”</w:delText>
        </w:r>
        <w:r>
          <w:delText xml:space="preserve"> means a fund established under section 44A.</w:delText>
        </w:r>
      </w:del>
    </w:p>
    <w:p>
      <w:pPr>
        <w:pStyle w:val="nzDefstart"/>
        <w:rPr>
          <w:del w:id="1723" w:author="svcMRProcess" w:date="2018-09-07T22:43:00Z"/>
        </w:rPr>
      </w:pPr>
      <w:del w:id="1724" w:author="svcMRProcess" w:date="2018-09-07T22:43:00Z">
        <w:r>
          <w:rPr>
            <w:b/>
          </w:rPr>
          <w:tab/>
          <w:delText>“</w:delText>
        </w:r>
        <w:r>
          <w:rPr>
            <w:rStyle w:val="CharDefText"/>
          </w:rPr>
          <w:delText>strategic common account</w:delText>
        </w:r>
        <w:r>
          <w:rPr>
            <w:b/>
          </w:rPr>
          <w:delText>”</w:delText>
        </w:r>
        <w:r>
          <w:delText xml:space="preserve"> means an account established under section 39B(1).</w:delText>
        </w:r>
      </w:del>
    </w:p>
    <w:p>
      <w:pPr>
        <w:pStyle w:val="nzDefstart"/>
        <w:rPr>
          <w:del w:id="1725" w:author="svcMRProcess" w:date="2018-09-07T22:43:00Z"/>
        </w:rPr>
      </w:pPr>
      <w:del w:id="1726" w:author="svcMRProcess" w:date="2018-09-07T22:43:00Z">
        <w:r>
          <w:rPr>
            <w:b/>
          </w:rPr>
          <w:tab/>
          <w:delText>“</w:delText>
        </w:r>
        <w:r>
          <w:rPr>
            <w:rStyle w:val="CharDefText"/>
          </w:rPr>
          <w:delText>Treasurer’s guidelines</w:delText>
        </w:r>
        <w:r>
          <w:rPr>
            <w:b/>
          </w:rPr>
          <w:delText>”</w:delText>
        </w:r>
        <w:r>
          <w:delText xml:space="preserve"> means guidelines issued by the Treasurer under section 47B(2).</w:delText>
        </w:r>
      </w:del>
    </w:p>
    <w:p>
      <w:pPr>
        <w:pStyle w:val="MiscClose"/>
        <w:rPr>
          <w:del w:id="1727" w:author="svcMRProcess" w:date="2018-09-07T22:43:00Z"/>
        </w:rPr>
      </w:pPr>
      <w:del w:id="1728" w:author="svcMRProcess" w:date="2018-09-07T22:43:00Z">
        <w:r>
          <w:delText xml:space="preserve">    ”.</w:delText>
        </w:r>
      </w:del>
    </w:p>
    <w:p>
      <w:pPr>
        <w:pStyle w:val="nzHeading5"/>
        <w:rPr>
          <w:del w:id="1729" w:author="svcMRProcess" w:date="2018-09-07T22:43:00Z"/>
        </w:rPr>
      </w:pPr>
      <w:bookmarkStart w:id="1730" w:name="_Toc119198884"/>
      <w:bookmarkStart w:id="1731" w:name="_Toc163489803"/>
      <w:bookmarkStart w:id="1732" w:name="_Toc194809108"/>
      <w:del w:id="1733" w:author="svcMRProcess" w:date="2018-09-07T22:43:00Z">
        <w:r>
          <w:rPr>
            <w:rStyle w:val="CharSectno"/>
          </w:rPr>
          <w:delText>7</w:delText>
        </w:r>
        <w:r>
          <w:delText>.</w:delText>
        </w:r>
        <w:r>
          <w:tab/>
          <w:delText>Section 3 amended</w:delText>
        </w:r>
        <w:bookmarkEnd w:id="1730"/>
        <w:bookmarkEnd w:id="1731"/>
        <w:bookmarkEnd w:id="1732"/>
      </w:del>
    </w:p>
    <w:p>
      <w:pPr>
        <w:pStyle w:val="nzSubsection"/>
        <w:rPr>
          <w:del w:id="1734" w:author="svcMRProcess" w:date="2018-09-07T22:43:00Z"/>
        </w:rPr>
      </w:pPr>
      <w:del w:id="1735" w:author="svcMRProcess" w:date="2018-09-07T22:43:00Z">
        <w:r>
          <w:tab/>
        </w:r>
        <w:r>
          <w:tab/>
          <w:delText>Section 3(2) is repealed.</w:delText>
        </w:r>
      </w:del>
    </w:p>
    <w:p>
      <w:pPr>
        <w:pStyle w:val="nzHeading5"/>
        <w:rPr>
          <w:del w:id="1736" w:author="svcMRProcess" w:date="2018-09-07T22:43:00Z"/>
        </w:rPr>
      </w:pPr>
      <w:bookmarkStart w:id="1737" w:name="_Toc119198885"/>
      <w:bookmarkStart w:id="1738" w:name="_Toc163489804"/>
      <w:bookmarkStart w:id="1739" w:name="_Toc194809109"/>
      <w:del w:id="1740" w:author="svcMRProcess" w:date="2018-09-07T22:43:00Z">
        <w:r>
          <w:rPr>
            <w:rStyle w:val="CharSectno"/>
          </w:rPr>
          <w:delText>8</w:delText>
        </w:r>
        <w:r>
          <w:delText>.</w:delText>
        </w:r>
        <w:r>
          <w:tab/>
          <w:delText>Part I heading replaced</w:delText>
        </w:r>
        <w:bookmarkEnd w:id="1737"/>
        <w:bookmarkEnd w:id="1738"/>
        <w:bookmarkEnd w:id="1739"/>
      </w:del>
    </w:p>
    <w:p>
      <w:pPr>
        <w:pStyle w:val="nzSubsection"/>
        <w:rPr>
          <w:del w:id="1741" w:author="svcMRProcess" w:date="2018-09-07T22:43:00Z"/>
        </w:rPr>
      </w:pPr>
      <w:del w:id="1742" w:author="svcMRProcess" w:date="2018-09-07T22:43:00Z">
        <w:r>
          <w:tab/>
        </w:r>
        <w:r>
          <w:tab/>
          <w:delText xml:space="preserve">The Part heading before section 4 is deleted and the following heading is inserted instead — </w:delText>
        </w:r>
      </w:del>
    </w:p>
    <w:p>
      <w:pPr>
        <w:pStyle w:val="nzSubsection"/>
        <w:rPr>
          <w:del w:id="1743" w:author="svcMRProcess" w:date="2018-09-07T22:43:00Z"/>
        </w:rPr>
      </w:pPr>
      <w:del w:id="1744" w:author="svcMRProcess" w:date="2018-09-07T22:43:00Z">
        <w:r>
          <w:delText xml:space="preserve">“    </w:delText>
        </w:r>
      </w:del>
    </w:p>
    <w:p>
      <w:pPr>
        <w:pStyle w:val="nzHeading2"/>
        <w:rPr>
          <w:del w:id="1745" w:author="svcMRProcess" w:date="2018-09-07T22:43:00Z"/>
        </w:rPr>
      </w:pPr>
      <w:bookmarkStart w:id="1746" w:name="_Toc119206863"/>
      <w:bookmarkStart w:id="1747" w:name="_Toc119207991"/>
      <w:bookmarkStart w:id="1748" w:name="_Toc151870103"/>
      <w:bookmarkStart w:id="1749" w:name="_Toc151870914"/>
      <w:bookmarkStart w:id="1750" w:name="_Toc151871149"/>
      <w:bookmarkStart w:id="1751" w:name="_Toc151882456"/>
      <w:bookmarkStart w:id="1752" w:name="_Toc151883350"/>
      <w:bookmarkStart w:id="1753" w:name="_Toc163489805"/>
      <w:bookmarkStart w:id="1754" w:name="_Toc194809110"/>
      <w:del w:id="1755" w:author="svcMRProcess" w:date="2018-09-07T22:43:00Z">
        <w:r>
          <w:delText>Part IA</w:delText>
        </w:r>
        <w:r>
          <w:rPr>
            <w:b w:val="0"/>
          </w:rPr>
          <w:delText> </w:delText>
        </w:r>
        <w:r>
          <w:delText>—</w:delText>
        </w:r>
        <w:r>
          <w:rPr>
            <w:b w:val="0"/>
          </w:rPr>
          <w:delText> </w:delText>
        </w:r>
        <w:r>
          <w:rPr>
            <w:bCs/>
          </w:rPr>
          <w:delText>The Public Trustee</w:delText>
        </w:r>
        <w:bookmarkEnd w:id="1746"/>
        <w:bookmarkEnd w:id="1747"/>
        <w:bookmarkEnd w:id="1748"/>
        <w:bookmarkEnd w:id="1749"/>
        <w:bookmarkEnd w:id="1750"/>
        <w:bookmarkEnd w:id="1751"/>
        <w:bookmarkEnd w:id="1752"/>
        <w:bookmarkEnd w:id="1753"/>
        <w:bookmarkEnd w:id="1754"/>
      </w:del>
    </w:p>
    <w:p>
      <w:pPr>
        <w:pStyle w:val="nzSubsection"/>
        <w:rPr>
          <w:del w:id="1756" w:author="svcMRProcess" w:date="2018-09-07T22:43:00Z"/>
        </w:rPr>
      </w:pPr>
      <w:del w:id="1757" w:author="svcMRProcess" w:date="2018-09-07T22:43:00Z">
        <w:r>
          <w:delText xml:space="preserve">    ”.</w:delText>
        </w:r>
      </w:del>
    </w:p>
    <w:p>
      <w:pPr>
        <w:pStyle w:val="nzHeading5"/>
        <w:rPr>
          <w:del w:id="1758" w:author="svcMRProcess" w:date="2018-09-07T22:43:00Z"/>
        </w:rPr>
      </w:pPr>
      <w:bookmarkStart w:id="1759" w:name="_Toc119198886"/>
      <w:bookmarkStart w:id="1760" w:name="_Toc163489806"/>
      <w:bookmarkStart w:id="1761" w:name="_Toc194809111"/>
      <w:del w:id="1762" w:author="svcMRProcess" w:date="2018-09-07T22:43:00Z">
        <w:r>
          <w:rPr>
            <w:rStyle w:val="CharSectno"/>
          </w:rPr>
          <w:delText>9</w:delText>
        </w:r>
        <w:r>
          <w:delText>.</w:delText>
        </w:r>
        <w:r>
          <w:tab/>
          <w:delText>Section 4 amended</w:delText>
        </w:r>
        <w:bookmarkEnd w:id="1759"/>
        <w:bookmarkEnd w:id="1760"/>
        <w:bookmarkEnd w:id="1761"/>
      </w:del>
    </w:p>
    <w:p>
      <w:pPr>
        <w:pStyle w:val="nzSubsection"/>
        <w:rPr>
          <w:del w:id="1763" w:author="svcMRProcess" w:date="2018-09-07T22:43:00Z"/>
        </w:rPr>
      </w:pPr>
      <w:del w:id="1764" w:author="svcMRProcess" w:date="2018-09-07T22:43:00Z">
        <w:r>
          <w:tab/>
        </w:r>
        <w:r>
          <w:tab/>
          <w:delText xml:space="preserve">After section 4(2) the following subsection is inserted — </w:delText>
        </w:r>
      </w:del>
    </w:p>
    <w:p>
      <w:pPr>
        <w:pStyle w:val="MiscOpen"/>
        <w:ind w:left="600"/>
        <w:rPr>
          <w:del w:id="1765" w:author="svcMRProcess" w:date="2018-09-07T22:43:00Z"/>
        </w:rPr>
      </w:pPr>
      <w:del w:id="1766" w:author="svcMRProcess" w:date="2018-09-07T22:43:00Z">
        <w:r>
          <w:delText xml:space="preserve">“    </w:delText>
        </w:r>
      </w:del>
    </w:p>
    <w:p>
      <w:pPr>
        <w:pStyle w:val="nzSubsection"/>
        <w:rPr>
          <w:del w:id="1767" w:author="svcMRProcess" w:date="2018-09-07T22:43:00Z"/>
        </w:rPr>
      </w:pPr>
      <w:del w:id="1768" w:author="svcMRProcess" w:date="2018-09-07T22:43:00Z">
        <w:r>
          <w:tab/>
          <w:delText>(3)</w:delText>
        </w:r>
        <w:r>
          <w:tab/>
          <w:delText>The Public Trustee is an agent of the Crown in right of the State and enjoys the status, immunities and privileges of the Crown.</w:delText>
        </w:r>
      </w:del>
    </w:p>
    <w:p>
      <w:pPr>
        <w:pStyle w:val="MiscClose"/>
        <w:rPr>
          <w:del w:id="1769" w:author="svcMRProcess" w:date="2018-09-07T22:43:00Z"/>
        </w:rPr>
      </w:pPr>
      <w:del w:id="1770" w:author="svcMRProcess" w:date="2018-09-07T22:43:00Z">
        <w:r>
          <w:delText xml:space="preserve">    ”.</w:delText>
        </w:r>
      </w:del>
    </w:p>
    <w:p>
      <w:pPr>
        <w:pStyle w:val="nzHeading5"/>
        <w:rPr>
          <w:del w:id="1771" w:author="svcMRProcess" w:date="2018-09-07T22:43:00Z"/>
        </w:rPr>
      </w:pPr>
      <w:bookmarkStart w:id="1772" w:name="_Toc119198887"/>
      <w:bookmarkStart w:id="1773" w:name="_Toc163489807"/>
      <w:bookmarkStart w:id="1774" w:name="_Toc194809112"/>
      <w:del w:id="1775" w:author="svcMRProcess" w:date="2018-09-07T22:43:00Z">
        <w:r>
          <w:rPr>
            <w:rStyle w:val="CharSectno"/>
          </w:rPr>
          <w:delText>10</w:delText>
        </w:r>
        <w:r>
          <w:delText>.</w:delText>
        </w:r>
        <w:r>
          <w:tab/>
          <w:delText>Section 5 amended</w:delText>
        </w:r>
        <w:bookmarkEnd w:id="1772"/>
        <w:bookmarkEnd w:id="1773"/>
        <w:bookmarkEnd w:id="1774"/>
      </w:del>
    </w:p>
    <w:p>
      <w:pPr>
        <w:pStyle w:val="nzSubsection"/>
        <w:rPr>
          <w:del w:id="1776" w:author="svcMRProcess" w:date="2018-09-07T22:43:00Z"/>
        </w:rPr>
      </w:pPr>
      <w:del w:id="1777" w:author="svcMRProcess" w:date="2018-09-07T22:43:00Z">
        <w:r>
          <w:tab/>
        </w:r>
        <w:r>
          <w:tab/>
          <w:delText>Section 5(1) is amended by deleting “referred to in section 6”.</w:delText>
        </w:r>
      </w:del>
    </w:p>
    <w:p>
      <w:pPr>
        <w:pStyle w:val="nzHeading5"/>
        <w:rPr>
          <w:del w:id="1778" w:author="svcMRProcess" w:date="2018-09-07T22:43:00Z"/>
        </w:rPr>
      </w:pPr>
      <w:bookmarkStart w:id="1779" w:name="_Toc119198888"/>
      <w:bookmarkStart w:id="1780" w:name="_Toc163489808"/>
      <w:bookmarkStart w:id="1781" w:name="_Toc194809113"/>
      <w:del w:id="1782" w:author="svcMRProcess" w:date="2018-09-07T22:43:00Z">
        <w:r>
          <w:rPr>
            <w:rStyle w:val="CharSectno"/>
          </w:rPr>
          <w:delText>11</w:delText>
        </w:r>
        <w:r>
          <w:delText>.</w:delText>
        </w:r>
        <w:r>
          <w:tab/>
          <w:delText>Sections 6A and 6B inserted</w:delText>
        </w:r>
        <w:bookmarkEnd w:id="1779"/>
        <w:bookmarkEnd w:id="1780"/>
        <w:bookmarkEnd w:id="1781"/>
      </w:del>
    </w:p>
    <w:p>
      <w:pPr>
        <w:pStyle w:val="nzSubsection"/>
        <w:rPr>
          <w:del w:id="1783" w:author="svcMRProcess" w:date="2018-09-07T22:43:00Z"/>
        </w:rPr>
      </w:pPr>
      <w:del w:id="1784" w:author="svcMRProcess" w:date="2018-09-07T22:43:00Z">
        <w:r>
          <w:tab/>
        </w:r>
        <w:r>
          <w:tab/>
          <w:delText xml:space="preserve">After section 6 the following sections are inserted in Part IA — </w:delText>
        </w:r>
      </w:del>
    </w:p>
    <w:p>
      <w:pPr>
        <w:pStyle w:val="MiscOpen"/>
        <w:rPr>
          <w:del w:id="1785" w:author="svcMRProcess" w:date="2018-09-07T22:43:00Z"/>
        </w:rPr>
      </w:pPr>
      <w:del w:id="1786" w:author="svcMRProcess" w:date="2018-09-07T22:43:00Z">
        <w:r>
          <w:delText xml:space="preserve">“    </w:delText>
        </w:r>
      </w:del>
    </w:p>
    <w:p>
      <w:pPr>
        <w:pStyle w:val="nzHeading5"/>
        <w:rPr>
          <w:del w:id="1787" w:author="svcMRProcess" w:date="2018-09-07T22:43:00Z"/>
        </w:rPr>
      </w:pPr>
      <w:bookmarkStart w:id="1788" w:name="_Toc163489809"/>
      <w:bookmarkStart w:id="1789" w:name="_Toc194809114"/>
      <w:del w:id="1790" w:author="svcMRProcess" w:date="2018-09-07T22:43:00Z">
        <w:r>
          <w:delText>6A.</w:delText>
        </w:r>
        <w:r>
          <w:tab/>
          <w:delText>Use of other government staff, etc.</w:delText>
        </w:r>
        <w:bookmarkEnd w:id="1788"/>
        <w:bookmarkEnd w:id="1789"/>
      </w:del>
    </w:p>
    <w:p>
      <w:pPr>
        <w:pStyle w:val="nzSubsection"/>
        <w:rPr>
          <w:del w:id="1791" w:author="svcMRProcess" w:date="2018-09-07T22:43:00Z"/>
        </w:rPr>
      </w:pPr>
      <w:del w:id="1792" w:author="svcMRProcess" w:date="2018-09-07T22:43:00Z">
        <w:r>
          <w:tab/>
          <w:delText>(1)</w:delText>
        </w:r>
        <w:r>
          <w:tab/>
          <w:delText>The Public Trustee may by arrangement with the relevant employer make use, either full</w:delText>
        </w:r>
        <w:r>
          <w:noBreakHyphen/>
          <w:delText>time or part</w:delText>
        </w:r>
        <w:r>
          <w:noBreakHyphen/>
          <w:delText xml:space="preserve">time, of the services of any officer or employee — </w:delText>
        </w:r>
      </w:del>
    </w:p>
    <w:p>
      <w:pPr>
        <w:pStyle w:val="nzIndenta"/>
        <w:rPr>
          <w:del w:id="1793" w:author="svcMRProcess" w:date="2018-09-07T22:43:00Z"/>
        </w:rPr>
      </w:pPr>
      <w:del w:id="1794" w:author="svcMRProcess" w:date="2018-09-07T22:43:00Z">
        <w:r>
          <w:tab/>
          <w:delText>(a)</w:delText>
        </w:r>
        <w:r>
          <w:tab/>
          <w:delText>in the Public Service;</w:delText>
        </w:r>
      </w:del>
    </w:p>
    <w:p>
      <w:pPr>
        <w:pStyle w:val="nzIndenta"/>
        <w:rPr>
          <w:del w:id="1795" w:author="svcMRProcess" w:date="2018-09-07T22:43:00Z"/>
        </w:rPr>
      </w:pPr>
      <w:del w:id="1796" w:author="svcMRProcess" w:date="2018-09-07T22:43:00Z">
        <w:r>
          <w:tab/>
          <w:delText>(b)</w:delText>
        </w:r>
        <w:r>
          <w:tab/>
          <w:delText>in a State agency or instrumentality; or</w:delText>
        </w:r>
      </w:del>
    </w:p>
    <w:p>
      <w:pPr>
        <w:pStyle w:val="nzIndenta"/>
        <w:rPr>
          <w:del w:id="1797" w:author="svcMRProcess" w:date="2018-09-07T22:43:00Z"/>
        </w:rPr>
      </w:pPr>
      <w:del w:id="1798" w:author="svcMRProcess" w:date="2018-09-07T22:43:00Z">
        <w:r>
          <w:tab/>
          <w:delText>(c)</w:delText>
        </w:r>
        <w:r>
          <w:tab/>
          <w:delText>otherwise in the service of the Crown in right of the State.</w:delText>
        </w:r>
      </w:del>
    </w:p>
    <w:p>
      <w:pPr>
        <w:pStyle w:val="nzSubsection"/>
        <w:rPr>
          <w:del w:id="1799" w:author="svcMRProcess" w:date="2018-09-07T22:43:00Z"/>
        </w:rPr>
      </w:pPr>
      <w:del w:id="1800" w:author="svcMRProcess" w:date="2018-09-07T22:43:00Z">
        <w:r>
          <w:tab/>
          <w:delText>(2)</w:delText>
        </w:r>
        <w:r>
          <w:tab/>
          <w:delText xml:space="preserve">The Public Trustee may by arrangement with — </w:delText>
        </w:r>
      </w:del>
    </w:p>
    <w:p>
      <w:pPr>
        <w:pStyle w:val="nzIndenta"/>
        <w:rPr>
          <w:del w:id="1801" w:author="svcMRProcess" w:date="2018-09-07T22:43:00Z"/>
        </w:rPr>
      </w:pPr>
      <w:del w:id="1802" w:author="svcMRProcess" w:date="2018-09-07T22:43:00Z">
        <w:r>
          <w:tab/>
          <w:delText>(a)</w:delText>
        </w:r>
        <w:r>
          <w:tab/>
          <w:delText>a department of the Public Service; or</w:delText>
        </w:r>
      </w:del>
    </w:p>
    <w:p>
      <w:pPr>
        <w:pStyle w:val="nzIndenta"/>
        <w:rPr>
          <w:del w:id="1803" w:author="svcMRProcess" w:date="2018-09-07T22:43:00Z"/>
        </w:rPr>
      </w:pPr>
      <w:del w:id="1804" w:author="svcMRProcess" w:date="2018-09-07T22:43:00Z">
        <w:r>
          <w:tab/>
          <w:delText>(b)</w:delText>
        </w:r>
        <w:r>
          <w:tab/>
          <w:delText>a State agency or instrumentality,</w:delText>
        </w:r>
      </w:del>
    </w:p>
    <w:p>
      <w:pPr>
        <w:pStyle w:val="nzSubsection"/>
        <w:rPr>
          <w:del w:id="1805" w:author="svcMRProcess" w:date="2018-09-07T22:43:00Z"/>
        </w:rPr>
      </w:pPr>
      <w:del w:id="1806" w:author="svcMRProcess" w:date="2018-09-07T22:43:00Z">
        <w:r>
          <w:tab/>
        </w:r>
        <w:r>
          <w:tab/>
          <w:delText>make use of any facilities of the department, agency or instrumentality.</w:delText>
        </w:r>
      </w:del>
    </w:p>
    <w:p>
      <w:pPr>
        <w:pStyle w:val="nzSubsection"/>
        <w:rPr>
          <w:del w:id="1807" w:author="svcMRProcess" w:date="2018-09-07T22:43:00Z"/>
        </w:rPr>
      </w:pPr>
      <w:del w:id="1808" w:author="svcMRProcess" w:date="2018-09-07T22:43:00Z">
        <w:r>
          <w:tab/>
          <w:delText>(3)</w:delText>
        </w:r>
        <w:r>
          <w:tab/>
          <w:delText>An arrangement under subsection (1) or (2) shall be made on such terms as are agreed to by the parties.</w:delText>
        </w:r>
      </w:del>
    </w:p>
    <w:p>
      <w:pPr>
        <w:pStyle w:val="nzHeading5"/>
        <w:rPr>
          <w:del w:id="1809" w:author="svcMRProcess" w:date="2018-09-07T22:43:00Z"/>
        </w:rPr>
      </w:pPr>
      <w:bookmarkStart w:id="1810" w:name="_Toc163489810"/>
      <w:bookmarkStart w:id="1811" w:name="_Toc194809115"/>
      <w:del w:id="1812" w:author="svcMRProcess" w:date="2018-09-07T22:43:00Z">
        <w:r>
          <w:delText>6B.</w:delText>
        </w:r>
        <w:r>
          <w:tab/>
          <w:delText>Management and performance</w:delText>
        </w:r>
        <w:bookmarkEnd w:id="1810"/>
        <w:bookmarkEnd w:id="1811"/>
      </w:del>
    </w:p>
    <w:p>
      <w:pPr>
        <w:pStyle w:val="nzSubsection"/>
        <w:rPr>
          <w:del w:id="1813" w:author="svcMRProcess" w:date="2018-09-07T22:43:00Z"/>
        </w:rPr>
      </w:pPr>
      <w:del w:id="1814" w:author="svcMRProcess" w:date="2018-09-07T22:43:00Z">
        <w:r>
          <w:tab/>
          <w:delText>(1)</w:delText>
        </w:r>
        <w:r>
          <w:tab/>
          <w:delText>The Minister and the Public Trustee are to enter into a written agreement for each 12 month period in relation to matters prescribed by the regulations.</w:delText>
        </w:r>
      </w:del>
    </w:p>
    <w:p>
      <w:pPr>
        <w:pStyle w:val="nzSubsection"/>
        <w:rPr>
          <w:del w:id="1815" w:author="svcMRProcess" w:date="2018-09-07T22:43:00Z"/>
        </w:rPr>
      </w:pPr>
      <w:del w:id="1816" w:author="svcMRProcess" w:date="2018-09-07T22:43:00Z">
        <w:r>
          <w:tab/>
          <w:delText>(2)</w:delText>
        </w:r>
        <w:r>
          <w:tab/>
          <w:delText xml:space="preserve">A current agreement may provide for any or all of the following — </w:delText>
        </w:r>
      </w:del>
    </w:p>
    <w:p>
      <w:pPr>
        <w:pStyle w:val="nzIndenta"/>
        <w:rPr>
          <w:del w:id="1817" w:author="svcMRProcess" w:date="2018-09-07T22:43:00Z"/>
        </w:rPr>
      </w:pPr>
      <w:del w:id="1818" w:author="svcMRProcess" w:date="2018-09-07T22:43:00Z">
        <w:r>
          <w:tab/>
          <w:delText>(a)</w:delText>
        </w:r>
        <w:r>
          <w:tab/>
          <w:delText>the determination of a scale of fees under section 38A(1);</w:delText>
        </w:r>
      </w:del>
    </w:p>
    <w:p>
      <w:pPr>
        <w:pStyle w:val="nzIndenta"/>
        <w:rPr>
          <w:del w:id="1819" w:author="svcMRProcess" w:date="2018-09-07T22:43:00Z"/>
        </w:rPr>
      </w:pPr>
      <w:del w:id="1820" w:author="svcMRProcess" w:date="2018-09-07T22:43:00Z">
        <w:r>
          <w:tab/>
          <w:delText>(b)</w:delText>
        </w:r>
        <w:r>
          <w:tab/>
          <w:delText>the proportion of fees received by the Public Trustee to be credited to the Consolidated Account;</w:delText>
        </w:r>
      </w:del>
    </w:p>
    <w:p>
      <w:pPr>
        <w:pStyle w:val="nzIndenta"/>
        <w:rPr>
          <w:del w:id="1821" w:author="svcMRProcess" w:date="2018-09-07T22:43:00Z"/>
        </w:rPr>
      </w:pPr>
      <w:del w:id="1822" w:author="svcMRProcess" w:date="2018-09-07T22:43:00Z">
        <w:r>
          <w:tab/>
          <w:delText>(c)</w:delText>
        </w:r>
        <w:r>
          <w:tab/>
          <w:delText>the circumstances in which moneys may be transferred to or from a reserve fund;</w:delText>
        </w:r>
      </w:del>
    </w:p>
    <w:p>
      <w:pPr>
        <w:pStyle w:val="nzIndenta"/>
        <w:rPr>
          <w:del w:id="1823" w:author="svcMRProcess" w:date="2018-09-07T22:43:00Z"/>
        </w:rPr>
      </w:pPr>
      <w:del w:id="1824" w:author="svcMRProcess" w:date="2018-09-07T22:43:00Z">
        <w:r>
          <w:tab/>
          <w:delText>(d)</w:delText>
        </w:r>
        <w:r>
          <w:tab/>
          <w:delText>the uses to which moneys in a reserve fund may be put.</w:delText>
        </w:r>
      </w:del>
    </w:p>
    <w:p>
      <w:pPr>
        <w:pStyle w:val="nzSubsection"/>
        <w:rPr>
          <w:del w:id="1825" w:author="svcMRProcess" w:date="2018-09-07T22:43:00Z"/>
        </w:rPr>
      </w:pPr>
      <w:del w:id="1826" w:author="svcMRProcess" w:date="2018-09-07T22:43:00Z">
        <w:r>
          <w:tab/>
          <w:delText>(3)</w:delText>
        </w:r>
        <w:r>
          <w:tab/>
          <w:delText xml:space="preserve">The annual report of the Public Trustee submitted under the </w:delText>
        </w:r>
        <w:r>
          <w:rPr>
            <w:i/>
          </w:rPr>
          <w:delText>Financial Management Act 2006</w:delText>
        </w:r>
        <w:r>
          <w:delText xml:space="preserve"> shall include — </w:delText>
        </w:r>
      </w:del>
    </w:p>
    <w:p>
      <w:pPr>
        <w:pStyle w:val="nzIndenta"/>
        <w:rPr>
          <w:del w:id="1827" w:author="svcMRProcess" w:date="2018-09-07T22:43:00Z"/>
        </w:rPr>
      </w:pPr>
      <w:del w:id="1828" w:author="svcMRProcess" w:date="2018-09-07T22:43:00Z">
        <w:r>
          <w:tab/>
          <w:delText>(a)</w:delText>
        </w:r>
        <w:r>
          <w:tab/>
          <w:delText>a summary of the current agreement; and</w:delText>
        </w:r>
      </w:del>
    </w:p>
    <w:p>
      <w:pPr>
        <w:pStyle w:val="nzIndenta"/>
        <w:rPr>
          <w:del w:id="1829" w:author="svcMRProcess" w:date="2018-09-07T22:43:00Z"/>
        </w:rPr>
      </w:pPr>
      <w:del w:id="1830" w:author="svcMRProcess" w:date="2018-09-07T22:43:00Z">
        <w:r>
          <w:tab/>
          <w:delText>(b)</w:delText>
        </w:r>
        <w:r>
          <w:tab/>
          <w:delText>a report on the Public Trustee’s performance in relation to matters required by the current agreement to be reported on in the annual report.</w:delText>
        </w:r>
      </w:del>
    </w:p>
    <w:p>
      <w:pPr>
        <w:pStyle w:val="nzSubsection"/>
        <w:rPr>
          <w:del w:id="1831" w:author="svcMRProcess" w:date="2018-09-07T22:43:00Z"/>
        </w:rPr>
      </w:pPr>
      <w:del w:id="1832" w:author="svcMRProcess" w:date="2018-09-07T22:43:00Z">
        <w:r>
          <w:tab/>
          <w:delText>(4)</w:delText>
        </w:r>
        <w:r>
          <w:tab/>
          <w:delText xml:space="preserve">The first current agreement shall be effective on and from the day on which section 11 of the </w:delText>
        </w:r>
        <w:r>
          <w:rPr>
            <w:i/>
          </w:rPr>
          <w:delText>Public Trustee and Trustee Companies Legislation Amendment Act 2008</w:delText>
        </w:r>
        <w:r>
          <w:delText xml:space="preserve"> comes into operation.</w:delText>
        </w:r>
      </w:del>
    </w:p>
    <w:p>
      <w:pPr>
        <w:pStyle w:val="nzSubsection"/>
        <w:rPr>
          <w:del w:id="1833" w:author="svcMRProcess" w:date="2018-09-07T22:43:00Z"/>
        </w:rPr>
      </w:pPr>
      <w:del w:id="1834" w:author="svcMRProcess" w:date="2018-09-07T22:43:00Z">
        <w:r>
          <w:tab/>
          <w:delText>(5)</w:delText>
        </w:r>
        <w:r>
          <w:tab/>
          <w:delText>If a current agreement (other than the first agreement) has not been made in respect of a 12 month period then on the commencement of that period the provisions of the current agreement for the previous 12 month period apply, to the extent that the provisions are relevant, until a current agreement is made for the first mentioned period.</w:delText>
        </w:r>
      </w:del>
    </w:p>
    <w:p>
      <w:pPr>
        <w:pStyle w:val="nzSubsection"/>
        <w:rPr>
          <w:del w:id="1835" w:author="svcMRProcess" w:date="2018-09-07T22:43:00Z"/>
        </w:rPr>
      </w:pPr>
      <w:del w:id="1836" w:author="svcMRProcess" w:date="2018-09-07T22:43:00Z">
        <w:r>
          <w:tab/>
          <w:delText>(6)</w:delText>
        </w:r>
        <w:r>
          <w:tab/>
          <w:delText>A current agreement is not legally enforceable.</w:delText>
        </w:r>
      </w:del>
    </w:p>
    <w:p>
      <w:pPr>
        <w:pStyle w:val="MiscClose"/>
        <w:rPr>
          <w:del w:id="1837" w:author="svcMRProcess" w:date="2018-09-07T22:43:00Z"/>
        </w:rPr>
      </w:pPr>
      <w:del w:id="1838" w:author="svcMRProcess" w:date="2018-09-07T22:43:00Z">
        <w:r>
          <w:delText xml:space="preserve">    ”.</w:delText>
        </w:r>
      </w:del>
    </w:p>
    <w:p>
      <w:pPr>
        <w:pStyle w:val="nzHeading5"/>
        <w:rPr>
          <w:del w:id="1839" w:author="svcMRProcess" w:date="2018-09-07T22:43:00Z"/>
        </w:rPr>
      </w:pPr>
      <w:bookmarkStart w:id="1840" w:name="_Toc478544572"/>
      <w:bookmarkStart w:id="1841" w:name="_Toc492964023"/>
      <w:bookmarkStart w:id="1842" w:name="_Toc119198889"/>
      <w:bookmarkStart w:id="1843" w:name="_Toc163489811"/>
      <w:bookmarkStart w:id="1844" w:name="_Toc194809116"/>
      <w:del w:id="1845" w:author="svcMRProcess" w:date="2018-09-07T22:43:00Z">
        <w:r>
          <w:rPr>
            <w:rStyle w:val="CharSectno"/>
          </w:rPr>
          <w:delText>12</w:delText>
        </w:r>
        <w:r>
          <w:delText>.</w:delText>
        </w:r>
        <w:r>
          <w:tab/>
          <w:delText>Heading to Part II Division (1) replaced</w:delText>
        </w:r>
        <w:bookmarkEnd w:id="1840"/>
        <w:bookmarkEnd w:id="1841"/>
        <w:bookmarkEnd w:id="1842"/>
        <w:bookmarkEnd w:id="1843"/>
        <w:bookmarkEnd w:id="1844"/>
      </w:del>
    </w:p>
    <w:p>
      <w:pPr>
        <w:pStyle w:val="nzSubsection"/>
        <w:rPr>
          <w:del w:id="1846" w:author="svcMRProcess" w:date="2018-09-07T22:43:00Z"/>
        </w:rPr>
      </w:pPr>
      <w:del w:id="1847" w:author="svcMRProcess" w:date="2018-09-07T22:43:00Z">
        <w:r>
          <w:tab/>
        </w:r>
        <w:r>
          <w:tab/>
          <w:delText xml:space="preserve">The heading to Part II Division (1) is deleted and the following heading is inserted instead — </w:delText>
        </w:r>
      </w:del>
    </w:p>
    <w:p>
      <w:pPr>
        <w:pStyle w:val="MiscOpen"/>
        <w:rPr>
          <w:del w:id="1848" w:author="svcMRProcess" w:date="2018-09-07T22:43:00Z"/>
        </w:rPr>
      </w:pPr>
      <w:del w:id="1849" w:author="svcMRProcess" w:date="2018-09-07T22:43:00Z">
        <w:r>
          <w:delText xml:space="preserve">“    </w:delText>
        </w:r>
      </w:del>
    </w:p>
    <w:p>
      <w:pPr>
        <w:pStyle w:val="nzHeading3"/>
        <w:rPr>
          <w:del w:id="1850" w:author="svcMRProcess" w:date="2018-09-07T22:43:00Z"/>
        </w:rPr>
      </w:pPr>
      <w:bookmarkStart w:id="1851" w:name="_Toc119206870"/>
      <w:bookmarkStart w:id="1852" w:name="_Toc119207998"/>
      <w:bookmarkStart w:id="1853" w:name="_Toc151870110"/>
      <w:bookmarkStart w:id="1854" w:name="_Toc151870921"/>
      <w:bookmarkStart w:id="1855" w:name="_Toc151871156"/>
      <w:bookmarkStart w:id="1856" w:name="_Toc151882463"/>
      <w:bookmarkStart w:id="1857" w:name="_Toc151883357"/>
      <w:bookmarkStart w:id="1858" w:name="_Toc163489812"/>
      <w:bookmarkStart w:id="1859" w:name="_Toc194809117"/>
      <w:del w:id="1860" w:author="svcMRProcess" w:date="2018-09-07T22:43:00Z">
        <w:r>
          <w:delText>Division 1 — General</w:delText>
        </w:r>
        <w:bookmarkEnd w:id="1851"/>
        <w:bookmarkEnd w:id="1852"/>
        <w:bookmarkEnd w:id="1853"/>
        <w:bookmarkEnd w:id="1854"/>
        <w:bookmarkEnd w:id="1855"/>
        <w:bookmarkEnd w:id="1856"/>
        <w:bookmarkEnd w:id="1857"/>
        <w:bookmarkEnd w:id="1858"/>
        <w:bookmarkEnd w:id="1859"/>
      </w:del>
    </w:p>
    <w:p>
      <w:pPr>
        <w:pStyle w:val="MiscClose"/>
        <w:rPr>
          <w:del w:id="1861" w:author="svcMRProcess" w:date="2018-09-07T22:43:00Z"/>
        </w:rPr>
      </w:pPr>
      <w:del w:id="1862" w:author="svcMRProcess" w:date="2018-09-07T22:43:00Z">
        <w:r>
          <w:delText xml:space="preserve">    ”.</w:delText>
        </w:r>
      </w:del>
    </w:p>
    <w:p>
      <w:pPr>
        <w:pStyle w:val="nzHeading5"/>
        <w:rPr>
          <w:del w:id="1863" w:author="svcMRProcess" w:date="2018-09-07T22:43:00Z"/>
          <w:rStyle w:val="CharSectno"/>
        </w:rPr>
      </w:pPr>
      <w:bookmarkStart w:id="1864" w:name="_Toc478544573"/>
      <w:bookmarkStart w:id="1865" w:name="_Toc492964024"/>
      <w:bookmarkStart w:id="1866" w:name="_Toc119198890"/>
      <w:bookmarkStart w:id="1867" w:name="_Toc163489813"/>
      <w:bookmarkStart w:id="1868" w:name="_Toc194809118"/>
      <w:del w:id="1869" w:author="svcMRProcess" w:date="2018-09-07T22:43:00Z">
        <w:r>
          <w:rPr>
            <w:rStyle w:val="CharSectno"/>
          </w:rPr>
          <w:delText>13</w:delText>
        </w:r>
        <w:r>
          <w:delText>.</w:delText>
        </w:r>
        <w:r>
          <w:tab/>
          <w:delText xml:space="preserve">Heading to Part II Division (2) </w:delText>
        </w:r>
        <w:bookmarkEnd w:id="1864"/>
        <w:r>
          <w:delText>replaced</w:delText>
        </w:r>
        <w:bookmarkEnd w:id="1865"/>
        <w:bookmarkEnd w:id="1866"/>
        <w:bookmarkEnd w:id="1867"/>
        <w:bookmarkEnd w:id="1868"/>
      </w:del>
    </w:p>
    <w:p>
      <w:pPr>
        <w:pStyle w:val="nzSubsection"/>
        <w:rPr>
          <w:del w:id="1870" w:author="svcMRProcess" w:date="2018-09-07T22:43:00Z"/>
        </w:rPr>
      </w:pPr>
      <w:del w:id="1871" w:author="svcMRProcess" w:date="2018-09-07T22:43:00Z">
        <w:r>
          <w:tab/>
        </w:r>
        <w:r>
          <w:tab/>
          <w:delText xml:space="preserve">The heading to Part II Division (2) is deleted and the following heading is inserted instead — </w:delText>
        </w:r>
      </w:del>
    </w:p>
    <w:p>
      <w:pPr>
        <w:pStyle w:val="MiscOpen"/>
        <w:rPr>
          <w:del w:id="1872" w:author="svcMRProcess" w:date="2018-09-07T22:43:00Z"/>
        </w:rPr>
      </w:pPr>
      <w:del w:id="1873" w:author="svcMRProcess" w:date="2018-09-07T22:43:00Z">
        <w:r>
          <w:delText xml:space="preserve">“    </w:delText>
        </w:r>
      </w:del>
    </w:p>
    <w:p>
      <w:pPr>
        <w:pStyle w:val="nzHeading3"/>
        <w:rPr>
          <w:del w:id="1874" w:author="svcMRProcess" w:date="2018-09-07T22:43:00Z"/>
        </w:rPr>
      </w:pPr>
      <w:bookmarkStart w:id="1875" w:name="_Toc119206872"/>
      <w:bookmarkStart w:id="1876" w:name="_Toc119208000"/>
      <w:bookmarkStart w:id="1877" w:name="_Toc151870112"/>
      <w:bookmarkStart w:id="1878" w:name="_Toc151870923"/>
      <w:bookmarkStart w:id="1879" w:name="_Toc151871158"/>
      <w:bookmarkStart w:id="1880" w:name="_Toc151882465"/>
      <w:bookmarkStart w:id="1881" w:name="_Toc151883359"/>
      <w:bookmarkStart w:id="1882" w:name="_Toc163489814"/>
      <w:bookmarkStart w:id="1883" w:name="_Toc194809119"/>
      <w:del w:id="1884" w:author="svcMRProcess" w:date="2018-09-07T22:43:00Z">
        <w:r>
          <w:delText>Division 2 — Public Trustee as executor or administrator</w:delText>
        </w:r>
        <w:bookmarkEnd w:id="1875"/>
        <w:bookmarkEnd w:id="1876"/>
        <w:bookmarkEnd w:id="1877"/>
        <w:bookmarkEnd w:id="1878"/>
        <w:bookmarkEnd w:id="1879"/>
        <w:bookmarkEnd w:id="1880"/>
        <w:bookmarkEnd w:id="1881"/>
        <w:bookmarkEnd w:id="1882"/>
        <w:bookmarkEnd w:id="1883"/>
      </w:del>
    </w:p>
    <w:p>
      <w:pPr>
        <w:pStyle w:val="MiscClose"/>
        <w:rPr>
          <w:del w:id="1885" w:author="svcMRProcess" w:date="2018-09-07T22:43:00Z"/>
        </w:rPr>
      </w:pPr>
      <w:del w:id="1886" w:author="svcMRProcess" w:date="2018-09-07T22:43:00Z">
        <w:r>
          <w:delText xml:space="preserve">    ”.</w:delText>
        </w:r>
      </w:del>
    </w:p>
    <w:p>
      <w:pPr>
        <w:pStyle w:val="nzHeading5"/>
        <w:rPr>
          <w:del w:id="1887" w:author="svcMRProcess" w:date="2018-09-07T22:43:00Z"/>
        </w:rPr>
      </w:pPr>
      <w:bookmarkStart w:id="1888" w:name="_Toc119198891"/>
      <w:bookmarkStart w:id="1889" w:name="_Toc163489815"/>
      <w:bookmarkStart w:id="1890" w:name="_Toc194809120"/>
      <w:del w:id="1891" w:author="svcMRProcess" w:date="2018-09-07T22:43:00Z">
        <w:r>
          <w:rPr>
            <w:rStyle w:val="CharSectno"/>
          </w:rPr>
          <w:delText>14</w:delText>
        </w:r>
        <w:r>
          <w:delText>.</w:delText>
        </w:r>
        <w:r>
          <w:tab/>
          <w:delText>Section 12A inserted</w:delText>
        </w:r>
        <w:bookmarkEnd w:id="1888"/>
        <w:bookmarkEnd w:id="1889"/>
        <w:bookmarkEnd w:id="1890"/>
      </w:del>
    </w:p>
    <w:p>
      <w:pPr>
        <w:pStyle w:val="nzSubsection"/>
        <w:rPr>
          <w:del w:id="1892" w:author="svcMRProcess" w:date="2018-09-07T22:43:00Z"/>
        </w:rPr>
      </w:pPr>
      <w:del w:id="1893" w:author="svcMRProcess" w:date="2018-09-07T22:43:00Z">
        <w:r>
          <w:tab/>
        </w:r>
        <w:r>
          <w:tab/>
          <w:delText xml:space="preserve">After section 12 the following section is inserted — </w:delText>
        </w:r>
      </w:del>
    </w:p>
    <w:p>
      <w:pPr>
        <w:pStyle w:val="MiscOpen"/>
        <w:rPr>
          <w:del w:id="1894" w:author="svcMRProcess" w:date="2018-09-07T22:43:00Z"/>
        </w:rPr>
      </w:pPr>
      <w:del w:id="1895" w:author="svcMRProcess" w:date="2018-09-07T22:43:00Z">
        <w:r>
          <w:delText xml:space="preserve">“    </w:delText>
        </w:r>
      </w:del>
    </w:p>
    <w:p>
      <w:pPr>
        <w:pStyle w:val="nzHeading5"/>
        <w:rPr>
          <w:del w:id="1896" w:author="svcMRProcess" w:date="2018-09-07T22:43:00Z"/>
        </w:rPr>
      </w:pPr>
      <w:bookmarkStart w:id="1897" w:name="_Toc163489816"/>
      <w:bookmarkStart w:id="1898" w:name="_Toc194809121"/>
      <w:del w:id="1899" w:author="svcMRProcess" w:date="2018-09-07T22:43:00Z">
        <w:r>
          <w:delText>12A.</w:delText>
        </w:r>
        <w:r>
          <w:tab/>
          <w:delText>Public Trustee’s powers on appointment as agent of executor, administrator, etc.</w:delText>
        </w:r>
        <w:bookmarkEnd w:id="1897"/>
        <w:bookmarkEnd w:id="1898"/>
      </w:del>
    </w:p>
    <w:p>
      <w:pPr>
        <w:pStyle w:val="nzSubsection"/>
        <w:rPr>
          <w:del w:id="1900" w:author="svcMRProcess" w:date="2018-09-07T22:43:00Z"/>
        </w:rPr>
      </w:pPr>
      <w:del w:id="1901" w:author="svcMRProcess" w:date="2018-09-07T22:43:00Z">
        <w:r>
          <w:tab/>
        </w:r>
        <w:r>
          <w:tab/>
          <w:delText xml:space="preserve">In addition to the Public Trustee’s powers under section 12, if — </w:delText>
        </w:r>
      </w:del>
    </w:p>
    <w:p>
      <w:pPr>
        <w:pStyle w:val="nzIndenta"/>
        <w:rPr>
          <w:del w:id="1902" w:author="svcMRProcess" w:date="2018-09-07T22:43:00Z"/>
        </w:rPr>
      </w:pPr>
      <w:del w:id="1903" w:author="svcMRProcess" w:date="2018-09-07T22:43:00Z">
        <w:r>
          <w:tab/>
          <w:delText>(a)</w:delText>
        </w:r>
        <w:r>
          <w:tab/>
          <w:delText>a person who is an executor or administrator appoints the Public Trustee as the person’s agent to act as executor or administrator in the place of the person;</w:delText>
        </w:r>
      </w:del>
    </w:p>
    <w:p>
      <w:pPr>
        <w:pStyle w:val="nzIndenta"/>
        <w:rPr>
          <w:del w:id="1904" w:author="svcMRProcess" w:date="2018-09-07T22:43:00Z"/>
        </w:rPr>
      </w:pPr>
      <w:del w:id="1905" w:author="svcMRProcess" w:date="2018-09-07T22:43:00Z">
        <w:r>
          <w:tab/>
          <w:delText>(b)</w:delText>
        </w:r>
        <w:r>
          <w:tab/>
          <w:delText>a person who may be entitled to apply for a grant of probate appoints the Public Trustee as the person’s agent to apply for a grant of probate;</w:delText>
        </w:r>
      </w:del>
    </w:p>
    <w:p>
      <w:pPr>
        <w:pStyle w:val="nzIndenta"/>
        <w:rPr>
          <w:del w:id="1906" w:author="svcMRProcess" w:date="2018-09-07T22:43:00Z"/>
        </w:rPr>
      </w:pPr>
      <w:del w:id="1907" w:author="svcMRProcess" w:date="2018-09-07T22:43:00Z">
        <w:r>
          <w:tab/>
          <w:delText>(c)</w:delText>
        </w:r>
        <w:r>
          <w:tab/>
          <w:delText>a person who may be entitled to obtain administration (with the will of a testator annexed) of the testator’s estate appoints the Public Trustee as the person’s agent to apply for an order to administer the estate; or</w:delText>
        </w:r>
      </w:del>
    </w:p>
    <w:p>
      <w:pPr>
        <w:pStyle w:val="nzIndenta"/>
        <w:rPr>
          <w:del w:id="1908" w:author="svcMRProcess" w:date="2018-09-07T22:43:00Z"/>
        </w:rPr>
      </w:pPr>
      <w:del w:id="1909" w:author="svcMRProcess" w:date="2018-09-07T22:43:00Z">
        <w:r>
          <w:tab/>
          <w:delText>(d)</w:delText>
        </w:r>
        <w:r>
          <w:tab/>
          <w:delText xml:space="preserve">a person who is referred to in section 25 of the </w:delText>
        </w:r>
        <w:r>
          <w:rPr>
            <w:i/>
            <w:iCs/>
          </w:rPr>
          <w:delText>Administration Act 1903</w:delText>
        </w:r>
        <w:r>
          <w:delText xml:space="preserve"> as a person who may be granted administration of an estate of a person dying intestate appoints the Public Trustee as the person’s agent to apply for an order to administer the estate,</w:delText>
        </w:r>
      </w:del>
    </w:p>
    <w:p>
      <w:pPr>
        <w:pStyle w:val="nzSubsection"/>
        <w:rPr>
          <w:del w:id="1910" w:author="svcMRProcess" w:date="2018-09-07T22:43:00Z"/>
        </w:rPr>
      </w:pPr>
      <w:del w:id="1911" w:author="svcMRProcess" w:date="2018-09-07T22:43:00Z">
        <w:r>
          <w:tab/>
        </w:r>
        <w:r>
          <w:tab/>
          <w:delText>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delText>
        </w:r>
      </w:del>
    </w:p>
    <w:p>
      <w:pPr>
        <w:pStyle w:val="MiscClose"/>
        <w:rPr>
          <w:del w:id="1912" w:author="svcMRProcess" w:date="2018-09-07T22:43:00Z"/>
        </w:rPr>
      </w:pPr>
      <w:del w:id="1913" w:author="svcMRProcess" w:date="2018-09-07T22:43:00Z">
        <w:r>
          <w:delText xml:space="preserve">    ”.</w:delText>
        </w:r>
      </w:del>
    </w:p>
    <w:p>
      <w:pPr>
        <w:pStyle w:val="nzHeading5"/>
        <w:rPr>
          <w:del w:id="1914" w:author="svcMRProcess" w:date="2018-09-07T22:43:00Z"/>
        </w:rPr>
      </w:pPr>
      <w:bookmarkStart w:id="1915" w:name="_Toc119198892"/>
      <w:bookmarkStart w:id="1916" w:name="_Toc163489817"/>
      <w:bookmarkStart w:id="1917" w:name="_Toc194809122"/>
      <w:del w:id="1918" w:author="svcMRProcess" w:date="2018-09-07T22:43:00Z">
        <w:r>
          <w:rPr>
            <w:rStyle w:val="CharSectno"/>
          </w:rPr>
          <w:delText>15</w:delText>
        </w:r>
        <w:r>
          <w:delText>.</w:delText>
        </w:r>
        <w:r>
          <w:tab/>
          <w:delText>Section 14 amended</w:delText>
        </w:r>
        <w:bookmarkEnd w:id="1915"/>
        <w:bookmarkEnd w:id="1916"/>
        <w:bookmarkEnd w:id="1917"/>
      </w:del>
    </w:p>
    <w:p>
      <w:pPr>
        <w:pStyle w:val="nzSubsection"/>
        <w:rPr>
          <w:del w:id="1919" w:author="svcMRProcess" w:date="2018-09-07T22:43:00Z"/>
        </w:rPr>
      </w:pPr>
      <w:del w:id="1920" w:author="svcMRProcess" w:date="2018-09-07T22:43:00Z">
        <w:r>
          <w:tab/>
          <w:delText>(1)</w:delText>
        </w:r>
        <w:r>
          <w:tab/>
          <w:delText xml:space="preserve">Section 14(1) is amended by deleting “$10 000” and inserting instead — </w:delText>
        </w:r>
      </w:del>
    </w:p>
    <w:p>
      <w:pPr>
        <w:pStyle w:val="nzSubsection"/>
        <w:rPr>
          <w:del w:id="1921" w:author="svcMRProcess" w:date="2018-09-07T22:43:00Z"/>
        </w:rPr>
      </w:pPr>
      <w:del w:id="1922" w:author="svcMRProcess" w:date="2018-09-07T22:43:00Z">
        <w:r>
          <w:tab/>
        </w:r>
        <w:r>
          <w:tab/>
          <w:delText>“    the prescribed amount    ”.</w:delText>
        </w:r>
      </w:del>
    </w:p>
    <w:p>
      <w:pPr>
        <w:pStyle w:val="nzSubsection"/>
        <w:rPr>
          <w:del w:id="1923" w:author="svcMRProcess" w:date="2018-09-07T22:43:00Z"/>
        </w:rPr>
      </w:pPr>
      <w:del w:id="1924" w:author="svcMRProcess" w:date="2018-09-07T22:43:00Z">
        <w:r>
          <w:tab/>
          <w:delText>(2)</w:delText>
        </w:r>
        <w:r>
          <w:tab/>
          <w:delText xml:space="preserve">Section 14(4) is amended by deleting “sum of $10 000,” and inserting instead — </w:delText>
        </w:r>
      </w:del>
    </w:p>
    <w:p>
      <w:pPr>
        <w:pStyle w:val="nzSubsection"/>
        <w:rPr>
          <w:del w:id="1925" w:author="svcMRProcess" w:date="2018-09-07T22:43:00Z"/>
        </w:rPr>
      </w:pPr>
      <w:del w:id="1926" w:author="svcMRProcess" w:date="2018-09-07T22:43:00Z">
        <w:r>
          <w:tab/>
        </w:r>
        <w:r>
          <w:tab/>
          <w:delText>“    prescribed amount,    ”.</w:delText>
        </w:r>
      </w:del>
    </w:p>
    <w:p>
      <w:pPr>
        <w:pStyle w:val="nzSubsection"/>
        <w:rPr>
          <w:del w:id="1927" w:author="svcMRProcess" w:date="2018-09-07T22:43:00Z"/>
        </w:rPr>
      </w:pPr>
      <w:del w:id="1928" w:author="svcMRProcess" w:date="2018-09-07T22:43:00Z">
        <w:r>
          <w:tab/>
          <w:delText>(3)</w:delText>
        </w:r>
        <w:r>
          <w:tab/>
          <w:delText xml:space="preserve">After section 14(5) the following subsection is inserted — </w:delText>
        </w:r>
      </w:del>
    </w:p>
    <w:p>
      <w:pPr>
        <w:pStyle w:val="MiscOpen"/>
        <w:ind w:left="600"/>
        <w:rPr>
          <w:del w:id="1929" w:author="svcMRProcess" w:date="2018-09-07T22:43:00Z"/>
        </w:rPr>
      </w:pPr>
      <w:del w:id="1930" w:author="svcMRProcess" w:date="2018-09-07T22:43:00Z">
        <w:r>
          <w:delText xml:space="preserve">“    </w:delText>
        </w:r>
      </w:del>
    </w:p>
    <w:p>
      <w:pPr>
        <w:pStyle w:val="nzSubsection"/>
        <w:rPr>
          <w:del w:id="1931" w:author="svcMRProcess" w:date="2018-09-07T22:43:00Z"/>
        </w:rPr>
      </w:pPr>
      <w:del w:id="1932" w:author="svcMRProcess" w:date="2018-09-07T22:43:00Z">
        <w:r>
          <w:tab/>
          <w:delText>(6)</w:delText>
        </w:r>
        <w:r>
          <w:tab/>
          <w:delText xml:space="preserve">In this section — </w:delText>
        </w:r>
      </w:del>
    </w:p>
    <w:p>
      <w:pPr>
        <w:pStyle w:val="nzDefstart"/>
        <w:rPr>
          <w:del w:id="1933" w:author="svcMRProcess" w:date="2018-09-07T22:43:00Z"/>
        </w:rPr>
      </w:pPr>
      <w:del w:id="1934" w:author="svcMRProcess" w:date="2018-09-07T22:43:00Z">
        <w:r>
          <w:rPr>
            <w:b/>
          </w:rPr>
          <w:tab/>
          <w:delText>“</w:delText>
        </w:r>
        <w:r>
          <w:rPr>
            <w:rStyle w:val="CharDefText"/>
          </w:rPr>
          <w:delText>prescribed amount</w:delText>
        </w:r>
        <w:r>
          <w:rPr>
            <w:b/>
          </w:rPr>
          <w:delText>”</w:delText>
        </w:r>
        <w:r>
          <w:delText xml:space="preserve"> means the amount prescribed for the purposes of section 10 of the </w:delText>
        </w:r>
        <w:r>
          <w:rPr>
            <w:i/>
            <w:iCs/>
          </w:rPr>
          <w:delText xml:space="preserve">Trustee Companies Act 1987 </w:delText>
        </w:r>
        <w:r>
          <w:delText>for the relevant time.</w:delText>
        </w:r>
      </w:del>
    </w:p>
    <w:p>
      <w:pPr>
        <w:pStyle w:val="MiscClose"/>
        <w:rPr>
          <w:del w:id="1935" w:author="svcMRProcess" w:date="2018-09-07T22:43:00Z"/>
        </w:rPr>
      </w:pPr>
      <w:del w:id="1936" w:author="svcMRProcess" w:date="2018-09-07T22:43:00Z">
        <w:r>
          <w:delText xml:space="preserve">    ”.</w:delText>
        </w:r>
      </w:del>
    </w:p>
    <w:p>
      <w:pPr>
        <w:pStyle w:val="nzHeading5"/>
        <w:rPr>
          <w:del w:id="1937" w:author="svcMRProcess" w:date="2018-09-07T22:43:00Z"/>
        </w:rPr>
      </w:pPr>
      <w:bookmarkStart w:id="1938" w:name="_Toc119198893"/>
      <w:bookmarkStart w:id="1939" w:name="_Toc163489818"/>
      <w:bookmarkStart w:id="1940" w:name="_Toc194809123"/>
      <w:del w:id="1941" w:author="svcMRProcess" w:date="2018-09-07T22:43:00Z">
        <w:r>
          <w:rPr>
            <w:rStyle w:val="CharSectno"/>
          </w:rPr>
          <w:delText>16</w:delText>
        </w:r>
        <w:r>
          <w:delText>.</w:delText>
        </w:r>
        <w:r>
          <w:tab/>
          <w:delText>Section 18 amended</w:delText>
        </w:r>
        <w:bookmarkEnd w:id="1938"/>
        <w:bookmarkEnd w:id="1939"/>
        <w:bookmarkEnd w:id="1940"/>
      </w:del>
    </w:p>
    <w:p>
      <w:pPr>
        <w:pStyle w:val="nzSubsection"/>
        <w:rPr>
          <w:del w:id="1942" w:author="svcMRProcess" w:date="2018-09-07T22:43:00Z"/>
        </w:rPr>
      </w:pPr>
      <w:del w:id="1943" w:author="svcMRProcess" w:date="2018-09-07T22:43:00Z">
        <w:r>
          <w:tab/>
        </w:r>
        <w:r>
          <w:tab/>
          <w:delText xml:space="preserve">Section 18 is amended by deleting “$1 000, he” and inserting instead — </w:delText>
        </w:r>
      </w:del>
    </w:p>
    <w:p>
      <w:pPr>
        <w:pStyle w:val="nzSubsection"/>
        <w:rPr>
          <w:del w:id="1944" w:author="svcMRProcess" w:date="2018-09-07T22:43:00Z"/>
        </w:rPr>
      </w:pPr>
      <w:del w:id="1945" w:author="svcMRProcess" w:date="2018-09-07T22:43:00Z">
        <w:r>
          <w:tab/>
        </w:r>
        <w:r>
          <w:tab/>
          <w:delText>“    $5 000, the Public Trustee    ”.</w:delText>
        </w:r>
      </w:del>
    </w:p>
    <w:p>
      <w:pPr>
        <w:pStyle w:val="nzHeading5"/>
        <w:rPr>
          <w:del w:id="1946" w:author="svcMRProcess" w:date="2018-09-07T22:43:00Z"/>
          <w:rStyle w:val="CharSectno"/>
        </w:rPr>
      </w:pPr>
      <w:bookmarkStart w:id="1947" w:name="_Toc478544579"/>
      <w:bookmarkStart w:id="1948" w:name="_Toc492964031"/>
      <w:bookmarkStart w:id="1949" w:name="_Toc119198894"/>
      <w:bookmarkStart w:id="1950" w:name="_Toc163489819"/>
      <w:bookmarkStart w:id="1951" w:name="_Toc194809124"/>
      <w:del w:id="1952" w:author="svcMRProcess" w:date="2018-09-07T22:43:00Z">
        <w:r>
          <w:rPr>
            <w:rStyle w:val="CharSectno"/>
          </w:rPr>
          <w:delText>17</w:delText>
        </w:r>
        <w:r>
          <w:delText>.</w:delText>
        </w:r>
        <w:r>
          <w:tab/>
          <w:delText xml:space="preserve">Heading to Part II Division (3) </w:delText>
        </w:r>
        <w:bookmarkEnd w:id="1947"/>
        <w:r>
          <w:delText>replaced</w:delText>
        </w:r>
        <w:bookmarkEnd w:id="1948"/>
        <w:bookmarkEnd w:id="1949"/>
        <w:bookmarkEnd w:id="1950"/>
        <w:bookmarkEnd w:id="1951"/>
      </w:del>
    </w:p>
    <w:p>
      <w:pPr>
        <w:pStyle w:val="nzSubsection"/>
        <w:rPr>
          <w:del w:id="1953" w:author="svcMRProcess" w:date="2018-09-07T22:43:00Z"/>
        </w:rPr>
      </w:pPr>
      <w:del w:id="1954" w:author="svcMRProcess" w:date="2018-09-07T22:43:00Z">
        <w:r>
          <w:tab/>
        </w:r>
        <w:r>
          <w:tab/>
          <w:delText xml:space="preserve">The heading to Part II Division (3) is deleted and the following heading is inserted instead — </w:delText>
        </w:r>
      </w:del>
    </w:p>
    <w:p>
      <w:pPr>
        <w:pStyle w:val="MiscOpen"/>
        <w:rPr>
          <w:del w:id="1955" w:author="svcMRProcess" w:date="2018-09-07T22:43:00Z"/>
        </w:rPr>
      </w:pPr>
      <w:del w:id="1956" w:author="svcMRProcess" w:date="2018-09-07T22:43:00Z">
        <w:r>
          <w:delText xml:space="preserve">“    </w:delText>
        </w:r>
      </w:del>
    </w:p>
    <w:p>
      <w:pPr>
        <w:pStyle w:val="nzHeading3"/>
        <w:rPr>
          <w:del w:id="1957" w:author="svcMRProcess" w:date="2018-09-07T22:43:00Z"/>
        </w:rPr>
      </w:pPr>
      <w:bookmarkStart w:id="1958" w:name="_Toc119206878"/>
      <w:bookmarkStart w:id="1959" w:name="_Toc119208006"/>
      <w:bookmarkStart w:id="1960" w:name="_Toc151870118"/>
      <w:bookmarkStart w:id="1961" w:name="_Toc151870929"/>
      <w:bookmarkStart w:id="1962" w:name="_Toc151871164"/>
      <w:bookmarkStart w:id="1963" w:name="_Toc151882471"/>
      <w:bookmarkStart w:id="1964" w:name="_Toc151883365"/>
      <w:bookmarkStart w:id="1965" w:name="_Toc163489820"/>
      <w:bookmarkStart w:id="1966" w:name="_Toc194809125"/>
      <w:del w:id="1967" w:author="svcMRProcess" w:date="2018-09-07T22:43:00Z">
        <w:r>
          <w:rPr>
            <w:bCs/>
          </w:rPr>
          <w:delText>Division 3 — Public Trustee as trustee</w:delText>
        </w:r>
        <w:bookmarkEnd w:id="1958"/>
        <w:bookmarkEnd w:id="1959"/>
        <w:bookmarkEnd w:id="1960"/>
        <w:bookmarkEnd w:id="1961"/>
        <w:bookmarkEnd w:id="1962"/>
        <w:bookmarkEnd w:id="1963"/>
        <w:bookmarkEnd w:id="1964"/>
        <w:bookmarkEnd w:id="1965"/>
        <w:bookmarkEnd w:id="1966"/>
      </w:del>
    </w:p>
    <w:p>
      <w:pPr>
        <w:pStyle w:val="MiscClose"/>
        <w:rPr>
          <w:del w:id="1968" w:author="svcMRProcess" w:date="2018-09-07T22:43:00Z"/>
        </w:rPr>
      </w:pPr>
      <w:del w:id="1969" w:author="svcMRProcess" w:date="2018-09-07T22:43:00Z">
        <w:r>
          <w:delText xml:space="preserve">    ”.</w:delText>
        </w:r>
      </w:del>
    </w:p>
    <w:p>
      <w:pPr>
        <w:pStyle w:val="nzHeading5"/>
        <w:rPr>
          <w:del w:id="1970" w:author="svcMRProcess" w:date="2018-09-07T22:43:00Z"/>
        </w:rPr>
      </w:pPr>
      <w:bookmarkStart w:id="1971" w:name="_Toc119198895"/>
      <w:bookmarkStart w:id="1972" w:name="_Toc163489821"/>
      <w:bookmarkStart w:id="1973" w:name="_Toc194809126"/>
      <w:del w:id="1974" w:author="svcMRProcess" w:date="2018-09-07T22:43:00Z">
        <w:r>
          <w:rPr>
            <w:rStyle w:val="CharSectno"/>
          </w:rPr>
          <w:delText>18</w:delText>
        </w:r>
        <w:r>
          <w:delText>.</w:delText>
        </w:r>
        <w:r>
          <w:tab/>
          <w:delText>Section 22A inserted</w:delText>
        </w:r>
        <w:bookmarkEnd w:id="1971"/>
        <w:bookmarkEnd w:id="1972"/>
        <w:bookmarkEnd w:id="1973"/>
      </w:del>
    </w:p>
    <w:p>
      <w:pPr>
        <w:pStyle w:val="nzSubsection"/>
        <w:rPr>
          <w:del w:id="1975" w:author="svcMRProcess" w:date="2018-09-07T22:43:00Z"/>
        </w:rPr>
      </w:pPr>
      <w:del w:id="1976" w:author="svcMRProcess" w:date="2018-09-07T22:43:00Z">
        <w:r>
          <w:tab/>
        </w:r>
        <w:r>
          <w:tab/>
          <w:delText xml:space="preserve">After section 22 the following section is inserted — </w:delText>
        </w:r>
      </w:del>
    </w:p>
    <w:p>
      <w:pPr>
        <w:pStyle w:val="MiscOpen"/>
        <w:rPr>
          <w:del w:id="1977" w:author="svcMRProcess" w:date="2018-09-07T22:43:00Z"/>
        </w:rPr>
      </w:pPr>
      <w:del w:id="1978" w:author="svcMRProcess" w:date="2018-09-07T22:43:00Z">
        <w:r>
          <w:delText xml:space="preserve">“    </w:delText>
        </w:r>
      </w:del>
    </w:p>
    <w:p>
      <w:pPr>
        <w:pStyle w:val="nzHeading5"/>
        <w:rPr>
          <w:del w:id="1979" w:author="svcMRProcess" w:date="2018-09-07T22:43:00Z"/>
        </w:rPr>
      </w:pPr>
      <w:bookmarkStart w:id="1980" w:name="_Toc163489822"/>
      <w:bookmarkStart w:id="1981" w:name="_Toc194809127"/>
      <w:del w:id="1982" w:author="svcMRProcess" w:date="2018-09-07T22:43:00Z">
        <w:r>
          <w:delText>22A.</w:delText>
        </w:r>
        <w:r>
          <w:tab/>
          <w:delText>Public Trustee’s powers on appointment as trustee’s agent</w:delText>
        </w:r>
        <w:bookmarkEnd w:id="1980"/>
        <w:bookmarkEnd w:id="1981"/>
      </w:del>
    </w:p>
    <w:p>
      <w:pPr>
        <w:pStyle w:val="nzSubsection"/>
        <w:rPr>
          <w:del w:id="1983" w:author="svcMRProcess" w:date="2018-09-07T22:43:00Z"/>
        </w:rPr>
      </w:pPr>
      <w:del w:id="1984" w:author="svcMRProcess" w:date="2018-09-07T22:43:00Z">
        <w:r>
          <w:tab/>
        </w:r>
        <w:r>
          <w:tab/>
          <w:delText>If a person who is a trustee appoints the Public Trustee as the person’s agent to act as trustee in the place of the person, the Public Trustee, if so appointed by power of attorney or other instrument of appointment, may act within the scope of the authority conferred on the Public Trustee as effectually as the person could have acted and may exercise all discretionary and other powers delegated by the principal as fully as the principal could have exercised them.</w:delText>
        </w:r>
      </w:del>
    </w:p>
    <w:p>
      <w:pPr>
        <w:pStyle w:val="MiscClose"/>
        <w:rPr>
          <w:del w:id="1985" w:author="svcMRProcess" w:date="2018-09-07T22:43:00Z"/>
        </w:rPr>
      </w:pPr>
      <w:del w:id="1986" w:author="svcMRProcess" w:date="2018-09-07T22:43:00Z">
        <w:r>
          <w:delText xml:space="preserve">    ”.</w:delText>
        </w:r>
      </w:del>
    </w:p>
    <w:p>
      <w:pPr>
        <w:pStyle w:val="nzHeading5"/>
        <w:rPr>
          <w:del w:id="1987" w:author="svcMRProcess" w:date="2018-09-07T22:43:00Z"/>
          <w:rStyle w:val="CharSectno"/>
        </w:rPr>
      </w:pPr>
      <w:bookmarkStart w:id="1988" w:name="_Toc492964034"/>
      <w:bookmarkStart w:id="1989" w:name="_Toc119198896"/>
      <w:bookmarkStart w:id="1990" w:name="_Toc163489823"/>
      <w:bookmarkStart w:id="1991" w:name="_Toc194809128"/>
      <w:del w:id="1992" w:author="svcMRProcess" w:date="2018-09-07T22:43:00Z">
        <w:r>
          <w:rPr>
            <w:rStyle w:val="CharSectno"/>
          </w:rPr>
          <w:delText>19</w:delText>
        </w:r>
        <w:r>
          <w:delText>.</w:delText>
        </w:r>
        <w:r>
          <w:tab/>
          <w:delText>Heading to Part II Division (4) replaced</w:delText>
        </w:r>
        <w:bookmarkEnd w:id="1988"/>
        <w:bookmarkEnd w:id="1989"/>
        <w:bookmarkEnd w:id="1990"/>
        <w:bookmarkEnd w:id="1991"/>
      </w:del>
    </w:p>
    <w:p>
      <w:pPr>
        <w:pStyle w:val="nzSubsection"/>
        <w:rPr>
          <w:del w:id="1993" w:author="svcMRProcess" w:date="2018-09-07T22:43:00Z"/>
        </w:rPr>
      </w:pPr>
      <w:del w:id="1994" w:author="svcMRProcess" w:date="2018-09-07T22:43:00Z">
        <w:r>
          <w:tab/>
        </w:r>
        <w:r>
          <w:tab/>
          <w:delText xml:space="preserve">The heading to Part II Division (4) is deleted and the following heading is inserted instead — </w:delText>
        </w:r>
      </w:del>
    </w:p>
    <w:p>
      <w:pPr>
        <w:pStyle w:val="MiscOpen"/>
        <w:rPr>
          <w:del w:id="1995" w:author="svcMRProcess" w:date="2018-09-07T22:43:00Z"/>
        </w:rPr>
      </w:pPr>
      <w:del w:id="1996" w:author="svcMRProcess" w:date="2018-09-07T22:43:00Z">
        <w:r>
          <w:delText xml:space="preserve">“    </w:delText>
        </w:r>
      </w:del>
    </w:p>
    <w:p>
      <w:pPr>
        <w:pStyle w:val="nzHeading3"/>
        <w:rPr>
          <w:del w:id="1997" w:author="svcMRProcess" w:date="2018-09-07T22:43:00Z"/>
        </w:rPr>
      </w:pPr>
      <w:bookmarkStart w:id="1998" w:name="_Toc119206882"/>
      <w:bookmarkStart w:id="1999" w:name="_Toc119208010"/>
      <w:bookmarkStart w:id="2000" w:name="_Toc151870122"/>
      <w:bookmarkStart w:id="2001" w:name="_Toc151870933"/>
      <w:bookmarkStart w:id="2002" w:name="_Toc151871168"/>
      <w:bookmarkStart w:id="2003" w:name="_Toc151882475"/>
      <w:bookmarkStart w:id="2004" w:name="_Toc151883369"/>
      <w:bookmarkStart w:id="2005" w:name="_Toc163489824"/>
      <w:bookmarkStart w:id="2006" w:name="_Toc194809129"/>
      <w:del w:id="2007" w:author="svcMRProcess" w:date="2018-09-07T22:43:00Z">
        <w:r>
          <w:rPr>
            <w:bCs/>
          </w:rPr>
          <w:delText>Division 4 — Estates of represented persons</w:delText>
        </w:r>
        <w:bookmarkEnd w:id="1998"/>
        <w:bookmarkEnd w:id="1999"/>
        <w:bookmarkEnd w:id="2000"/>
        <w:bookmarkEnd w:id="2001"/>
        <w:bookmarkEnd w:id="2002"/>
        <w:bookmarkEnd w:id="2003"/>
        <w:bookmarkEnd w:id="2004"/>
        <w:bookmarkEnd w:id="2005"/>
        <w:bookmarkEnd w:id="2006"/>
      </w:del>
    </w:p>
    <w:p>
      <w:pPr>
        <w:pStyle w:val="MiscClose"/>
        <w:rPr>
          <w:del w:id="2008" w:author="svcMRProcess" w:date="2018-09-07T22:43:00Z"/>
        </w:rPr>
      </w:pPr>
      <w:del w:id="2009" w:author="svcMRProcess" w:date="2018-09-07T22:43:00Z">
        <w:r>
          <w:delText xml:space="preserve">    ”.</w:delText>
        </w:r>
      </w:del>
    </w:p>
    <w:p>
      <w:pPr>
        <w:pStyle w:val="nzHeading5"/>
        <w:rPr>
          <w:del w:id="2010" w:author="svcMRProcess" w:date="2018-09-07T22:43:00Z"/>
        </w:rPr>
      </w:pPr>
      <w:bookmarkStart w:id="2011" w:name="_Toc119198897"/>
      <w:bookmarkStart w:id="2012" w:name="_Toc163489825"/>
      <w:bookmarkStart w:id="2013" w:name="_Toc194809130"/>
      <w:del w:id="2014" w:author="svcMRProcess" w:date="2018-09-07T22:43:00Z">
        <w:r>
          <w:rPr>
            <w:rStyle w:val="CharSectno"/>
          </w:rPr>
          <w:delText>20</w:delText>
        </w:r>
        <w:r>
          <w:delText>.</w:delText>
        </w:r>
        <w:r>
          <w:tab/>
          <w:delText>Section 29 amended</w:delText>
        </w:r>
        <w:bookmarkEnd w:id="2011"/>
        <w:bookmarkEnd w:id="2012"/>
        <w:bookmarkEnd w:id="2013"/>
      </w:del>
    </w:p>
    <w:p>
      <w:pPr>
        <w:pStyle w:val="nzSubsection"/>
        <w:rPr>
          <w:del w:id="2015" w:author="svcMRProcess" w:date="2018-09-07T22:43:00Z"/>
        </w:rPr>
      </w:pPr>
      <w:del w:id="2016" w:author="svcMRProcess" w:date="2018-09-07T22:43:00Z">
        <w:r>
          <w:tab/>
        </w:r>
        <w:r>
          <w:tab/>
          <w:delText xml:space="preserve">Section 29(4) is repealed and the following subsections are inserted instead — </w:delText>
        </w:r>
      </w:del>
    </w:p>
    <w:p>
      <w:pPr>
        <w:pStyle w:val="MiscOpen"/>
        <w:ind w:left="600"/>
        <w:rPr>
          <w:del w:id="2017" w:author="svcMRProcess" w:date="2018-09-07T22:43:00Z"/>
        </w:rPr>
      </w:pPr>
      <w:del w:id="2018" w:author="svcMRProcess" w:date="2018-09-07T22:43:00Z">
        <w:r>
          <w:delText xml:space="preserve">“    </w:delText>
        </w:r>
      </w:del>
    </w:p>
    <w:p>
      <w:pPr>
        <w:pStyle w:val="nzSubsection"/>
        <w:rPr>
          <w:del w:id="2019" w:author="svcMRProcess" w:date="2018-09-07T22:43:00Z"/>
        </w:rPr>
      </w:pPr>
      <w:del w:id="2020" w:author="svcMRProcess" w:date="2018-09-07T22:43:00Z">
        <w:r>
          <w:tab/>
          <w:delText>(4)</w:delText>
        </w:r>
        <w:r>
          <w:tab/>
          <w:delText xml:space="preserve">Where at the death of a represented person money is standing to his credit, the Public Trustee may, at his discretion, pay that money or pay from that money any amount for or towards the funeral expenses, the debts of the represented person and expenses and fees incurred in performing functions vested in the Public Trustee under an administration order as defined in section 3(1) of the </w:delText>
        </w:r>
        <w:r>
          <w:rPr>
            <w:i/>
            <w:iCs/>
          </w:rPr>
          <w:delText xml:space="preserve">Guardianship and Administration Act 1990 </w:delText>
        </w:r>
        <w:r>
          <w:delText>relating to the represented person.</w:delText>
        </w:r>
      </w:del>
    </w:p>
    <w:p>
      <w:pPr>
        <w:pStyle w:val="nzSubsection"/>
        <w:rPr>
          <w:del w:id="2021" w:author="svcMRProcess" w:date="2018-09-07T22:43:00Z"/>
        </w:rPr>
      </w:pPr>
      <w:del w:id="2022" w:author="svcMRProcess" w:date="2018-09-07T22:43:00Z">
        <w:r>
          <w:tab/>
          <w:delText>(5)</w:delText>
        </w:r>
        <w:r>
          <w:tab/>
          <w:delText>Subject to subsection (4), where in relation to the estate of a represented person, letters of administration have not been granted or probate has not issued and legal proof is not given of the right or title of the person claiming, the Public Trustee may, at his discretion, pay the money standing to credit of a represented person, or the balance of that money, and hand over property forming the whole or part of the estate, to any person claiming as entitled in the distribution of the estate or as a beneficiary under the will of the represented person so long as the money paid or the value of the property handed over does not exceed the prescribed amount as defined in section 14(6).</w:delText>
        </w:r>
      </w:del>
    </w:p>
    <w:p>
      <w:pPr>
        <w:pStyle w:val="MiscClose"/>
        <w:rPr>
          <w:del w:id="2023" w:author="svcMRProcess" w:date="2018-09-07T22:43:00Z"/>
        </w:rPr>
      </w:pPr>
      <w:del w:id="2024" w:author="svcMRProcess" w:date="2018-09-07T22:43:00Z">
        <w:r>
          <w:delText xml:space="preserve">    ”.</w:delText>
        </w:r>
      </w:del>
    </w:p>
    <w:p>
      <w:pPr>
        <w:pStyle w:val="nzHeading5"/>
        <w:rPr>
          <w:del w:id="2025" w:author="svcMRProcess" w:date="2018-09-07T22:43:00Z"/>
          <w:rStyle w:val="CharSectno"/>
        </w:rPr>
      </w:pPr>
      <w:bookmarkStart w:id="2026" w:name="_Toc478544583"/>
      <w:bookmarkStart w:id="2027" w:name="_Toc492964036"/>
      <w:bookmarkStart w:id="2028" w:name="_Toc119198898"/>
      <w:bookmarkStart w:id="2029" w:name="_Toc163489826"/>
      <w:bookmarkStart w:id="2030" w:name="_Toc194809131"/>
      <w:del w:id="2031" w:author="svcMRProcess" w:date="2018-09-07T22:43:00Z">
        <w:r>
          <w:rPr>
            <w:rStyle w:val="CharSectno"/>
          </w:rPr>
          <w:delText>21</w:delText>
        </w:r>
        <w:r>
          <w:delText>.</w:delText>
        </w:r>
        <w:r>
          <w:tab/>
          <w:delText xml:space="preserve">Heading to Part II Division (5) </w:delText>
        </w:r>
        <w:bookmarkEnd w:id="2026"/>
        <w:r>
          <w:delText>replaced</w:delText>
        </w:r>
        <w:bookmarkEnd w:id="2027"/>
        <w:bookmarkEnd w:id="2028"/>
        <w:bookmarkEnd w:id="2029"/>
        <w:bookmarkEnd w:id="2030"/>
      </w:del>
    </w:p>
    <w:p>
      <w:pPr>
        <w:pStyle w:val="nzSubsection"/>
        <w:rPr>
          <w:del w:id="2032" w:author="svcMRProcess" w:date="2018-09-07T22:43:00Z"/>
        </w:rPr>
      </w:pPr>
      <w:del w:id="2033" w:author="svcMRProcess" w:date="2018-09-07T22:43:00Z">
        <w:r>
          <w:tab/>
        </w:r>
        <w:r>
          <w:tab/>
          <w:delText xml:space="preserve">The heading to Part II Division (5) is deleted and the following heading is inserted instead — </w:delText>
        </w:r>
      </w:del>
    </w:p>
    <w:p>
      <w:pPr>
        <w:pStyle w:val="MiscOpen"/>
        <w:spacing w:before="0"/>
        <w:rPr>
          <w:del w:id="2034" w:author="svcMRProcess" w:date="2018-09-07T22:43:00Z"/>
        </w:rPr>
      </w:pPr>
      <w:del w:id="2035" w:author="svcMRProcess" w:date="2018-09-07T22:43:00Z">
        <w:r>
          <w:delText xml:space="preserve">“    </w:delText>
        </w:r>
      </w:del>
    </w:p>
    <w:p>
      <w:pPr>
        <w:pStyle w:val="nzHeading3"/>
        <w:rPr>
          <w:del w:id="2036" w:author="svcMRProcess" w:date="2018-09-07T22:43:00Z"/>
        </w:rPr>
      </w:pPr>
      <w:bookmarkStart w:id="2037" w:name="_Toc119206885"/>
      <w:bookmarkStart w:id="2038" w:name="_Toc119208013"/>
      <w:bookmarkStart w:id="2039" w:name="_Toc151870125"/>
      <w:bookmarkStart w:id="2040" w:name="_Toc151870936"/>
      <w:bookmarkStart w:id="2041" w:name="_Toc151871171"/>
      <w:bookmarkStart w:id="2042" w:name="_Toc151882478"/>
      <w:bookmarkStart w:id="2043" w:name="_Toc151883372"/>
      <w:bookmarkStart w:id="2044" w:name="_Toc163489827"/>
      <w:bookmarkStart w:id="2045" w:name="_Toc194809132"/>
      <w:del w:id="2046" w:author="svcMRProcess" w:date="2018-09-07T22:43:00Z">
        <w:r>
          <w:delText>Division 5 — Powers and duties of Public Trustee as to moneys subject to court and other orders</w:delText>
        </w:r>
        <w:bookmarkEnd w:id="2037"/>
        <w:bookmarkEnd w:id="2038"/>
        <w:bookmarkEnd w:id="2039"/>
        <w:bookmarkEnd w:id="2040"/>
        <w:bookmarkEnd w:id="2041"/>
        <w:bookmarkEnd w:id="2042"/>
        <w:bookmarkEnd w:id="2043"/>
        <w:bookmarkEnd w:id="2044"/>
        <w:bookmarkEnd w:id="2045"/>
      </w:del>
    </w:p>
    <w:p>
      <w:pPr>
        <w:pStyle w:val="MiscClose"/>
        <w:rPr>
          <w:del w:id="2047" w:author="svcMRProcess" w:date="2018-09-07T22:43:00Z"/>
        </w:rPr>
      </w:pPr>
      <w:del w:id="2048" w:author="svcMRProcess" w:date="2018-09-07T22:43:00Z">
        <w:r>
          <w:delText xml:space="preserve">    ”.</w:delText>
        </w:r>
      </w:del>
    </w:p>
    <w:p>
      <w:pPr>
        <w:pStyle w:val="nzHeading5"/>
        <w:rPr>
          <w:del w:id="2049" w:author="svcMRProcess" w:date="2018-09-07T22:43:00Z"/>
          <w:rStyle w:val="CharSectno"/>
        </w:rPr>
      </w:pPr>
      <w:bookmarkStart w:id="2050" w:name="_Toc478544585"/>
      <w:bookmarkStart w:id="2051" w:name="_Toc492964038"/>
      <w:bookmarkStart w:id="2052" w:name="_Toc119198899"/>
      <w:bookmarkStart w:id="2053" w:name="_Toc163489828"/>
      <w:bookmarkStart w:id="2054" w:name="_Toc194809133"/>
      <w:del w:id="2055" w:author="svcMRProcess" w:date="2018-09-07T22:43:00Z">
        <w:r>
          <w:rPr>
            <w:rStyle w:val="CharSectno"/>
          </w:rPr>
          <w:delText>22</w:delText>
        </w:r>
        <w:r>
          <w:delText>.</w:delText>
        </w:r>
        <w:r>
          <w:tab/>
          <w:delText xml:space="preserve">Heading to Part II Division (6) </w:delText>
        </w:r>
        <w:bookmarkEnd w:id="2050"/>
        <w:r>
          <w:delText>replaced</w:delText>
        </w:r>
        <w:bookmarkEnd w:id="2051"/>
        <w:bookmarkEnd w:id="2052"/>
        <w:bookmarkEnd w:id="2053"/>
        <w:bookmarkEnd w:id="2054"/>
      </w:del>
    </w:p>
    <w:p>
      <w:pPr>
        <w:pStyle w:val="nzSubsection"/>
        <w:rPr>
          <w:del w:id="2056" w:author="svcMRProcess" w:date="2018-09-07T22:43:00Z"/>
        </w:rPr>
      </w:pPr>
      <w:del w:id="2057" w:author="svcMRProcess" w:date="2018-09-07T22:43:00Z">
        <w:r>
          <w:tab/>
        </w:r>
        <w:r>
          <w:tab/>
          <w:delText xml:space="preserve">The heading to Part II Division (6) is deleted and the following heading is inserted instead — </w:delText>
        </w:r>
      </w:del>
    </w:p>
    <w:p>
      <w:pPr>
        <w:pStyle w:val="MiscOpen"/>
        <w:spacing w:before="0"/>
        <w:rPr>
          <w:del w:id="2058" w:author="svcMRProcess" w:date="2018-09-07T22:43:00Z"/>
        </w:rPr>
      </w:pPr>
      <w:del w:id="2059" w:author="svcMRProcess" w:date="2018-09-07T22:43:00Z">
        <w:r>
          <w:delText xml:space="preserve">“    </w:delText>
        </w:r>
      </w:del>
    </w:p>
    <w:p>
      <w:pPr>
        <w:pStyle w:val="nzHeading3"/>
        <w:rPr>
          <w:del w:id="2060" w:author="svcMRProcess" w:date="2018-09-07T22:43:00Z"/>
        </w:rPr>
      </w:pPr>
      <w:bookmarkStart w:id="2061" w:name="_Toc119206887"/>
      <w:bookmarkStart w:id="2062" w:name="_Toc119208015"/>
      <w:bookmarkStart w:id="2063" w:name="_Toc151870127"/>
      <w:bookmarkStart w:id="2064" w:name="_Toc151870938"/>
      <w:bookmarkStart w:id="2065" w:name="_Toc151871173"/>
      <w:bookmarkStart w:id="2066" w:name="_Toc151882480"/>
      <w:bookmarkStart w:id="2067" w:name="_Toc151883374"/>
      <w:bookmarkStart w:id="2068" w:name="_Toc163489829"/>
      <w:bookmarkStart w:id="2069" w:name="_Toc194809134"/>
      <w:del w:id="2070" w:author="svcMRProcess" w:date="2018-09-07T22:43:00Z">
        <w:r>
          <w:delText>Division 6 — Powers and duties of Public Trustee as to uncared for property</w:delText>
        </w:r>
        <w:bookmarkEnd w:id="2061"/>
        <w:bookmarkEnd w:id="2062"/>
        <w:bookmarkEnd w:id="2063"/>
        <w:bookmarkEnd w:id="2064"/>
        <w:bookmarkEnd w:id="2065"/>
        <w:bookmarkEnd w:id="2066"/>
        <w:bookmarkEnd w:id="2067"/>
        <w:bookmarkEnd w:id="2068"/>
        <w:bookmarkEnd w:id="2069"/>
      </w:del>
    </w:p>
    <w:p>
      <w:pPr>
        <w:pStyle w:val="MiscClose"/>
        <w:rPr>
          <w:del w:id="2071" w:author="svcMRProcess" w:date="2018-09-07T22:43:00Z"/>
        </w:rPr>
      </w:pPr>
      <w:del w:id="2072" w:author="svcMRProcess" w:date="2018-09-07T22:43:00Z">
        <w:r>
          <w:delText xml:space="preserve">    ”.</w:delText>
        </w:r>
      </w:del>
    </w:p>
    <w:p>
      <w:pPr>
        <w:pStyle w:val="nzHeading5"/>
        <w:rPr>
          <w:del w:id="2073" w:author="svcMRProcess" w:date="2018-09-07T22:43:00Z"/>
        </w:rPr>
      </w:pPr>
      <w:bookmarkStart w:id="2074" w:name="_Toc119198900"/>
      <w:bookmarkStart w:id="2075" w:name="_Toc163489830"/>
      <w:bookmarkStart w:id="2076" w:name="_Toc194809135"/>
      <w:del w:id="2077" w:author="svcMRProcess" w:date="2018-09-07T22:43:00Z">
        <w:r>
          <w:rPr>
            <w:rStyle w:val="CharSectno"/>
          </w:rPr>
          <w:delText>23</w:delText>
        </w:r>
        <w:r>
          <w:delText>.</w:delText>
        </w:r>
        <w:r>
          <w:tab/>
          <w:delText>Part II Division 7 inserted</w:delText>
        </w:r>
        <w:bookmarkEnd w:id="2074"/>
        <w:bookmarkEnd w:id="2075"/>
        <w:bookmarkEnd w:id="2076"/>
      </w:del>
    </w:p>
    <w:p>
      <w:pPr>
        <w:pStyle w:val="nzSubsection"/>
        <w:rPr>
          <w:del w:id="2078" w:author="svcMRProcess" w:date="2018-09-07T22:43:00Z"/>
        </w:rPr>
      </w:pPr>
      <w:del w:id="2079" w:author="svcMRProcess" w:date="2018-09-07T22:43:00Z">
        <w:r>
          <w:tab/>
        </w:r>
        <w:r>
          <w:tab/>
          <w:delText xml:space="preserve">After section 37A the following Division is inserted in Part II — </w:delText>
        </w:r>
      </w:del>
    </w:p>
    <w:p>
      <w:pPr>
        <w:pStyle w:val="MiscOpen"/>
        <w:rPr>
          <w:del w:id="2080" w:author="svcMRProcess" w:date="2018-09-07T22:43:00Z"/>
        </w:rPr>
      </w:pPr>
      <w:del w:id="2081" w:author="svcMRProcess" w:date="2018-09-07T22:43:00Z">
        <w:r>
          <w:delText xml:space="preserve">“    </w:delText>
        </w:r>
      </w:del>
    </w:p>
    <w:p>
      <w:pPr>
        <w:pStyle w:val="nzHeading3"/>
        <w:rPr>
          <w:del w:id="2082" w:author="svcMRProcess" w:date="2018-09-07T22:43:00Z"/>
        </w:rPr>
      </w:pPr>
      <w:bookmarkStart w:id="2083" w:name="_Toc119206889"/>
      <w:bookmarkStart w:id="2084" w:name="_Toc119208017"/>
      <w:bookmarkStart w:id="2085" w:name="_Toc151870129"/>
      <w:bookmarkStart w:id="2086" w:name="_Toc151870940"/>
      <w:bookmarkStart w:id="2087" w:name="_Toc151871175"/>
      <w:bookmarkStart w:id="2088" w:name="_Toc151882482"/>
      <w:bookmarkStart w:id="2089" w:name="_Toc151883376"/>
      <w:bookmarkStart w:id="2090" w:name="_Toc163489831"/>
      <w:bookmarkStart w:id="2091" w:name="_Toc194809136"/>
      <w:del w:id="2092" w:author="svcMRProcess" w:date="2018-09-07T22:43:00Z">
        <w:r>
          <w:delText>Division 7 — Other services</w:delText>
        </w:r>
        <w:bookmarkEnd w:id="2083"/>
        <w:bookmarkEnd w:id="2084"/>
        <w:bookmarkEnd w:id="2085"/>
        <w:bookmarkEnd w:id="2086"/>
        <w:bookmarkEnd w:id="2087"/>
        <w:bookmarkEnd w:id="2088"/>
        <w:bookmarkEnd w:id="2089"/>
        <w:bookmarkEnd w:id="2090"/>
        <w:bookmarkEnd w:id="2091"/>
      </w:del>
    </w:p>
    <w:p>
      <w:pPr>
        <w:pStyle w:val="nzHeading5"/>
        <w:rPr>
          <w:del w:id="2093" w:author="svcMRProcess" w:date="2018-09-07T22:43:00Z"/>
        </w:rPr>
      </w:pPr>
      <w:bookmarkStart w:id="2094" w:name="_Toc163489832"/>
      <w:bookmarkStart w:id="2095" w:name="_Toc194809137"/>
      <w:del w:id="2096" w:author="svcMRProcess" w:date="2018-09-07T22:43:00Z">
        <w:r>
          <w:delText>37B.</w:delText>
        </w:r>
        <w:r>
          <w:tab/>
          <w:delText>Term used in this Division</w:delText>
        </w:r>
        <w:bookmarkEnd w:id="2094"/>
        <w:bookmarkEnd w:id="2095"/>
      </w:del>
    </w:p>
    <w:p>
      <w:pPr>
        <w:pStyle w:val="nzSubsection"/>
        <w:rPr>
          <w:del w:id="2097" w:author="svcMRProcess" w:date="2018-09-07T22:43:00Z"/>
        </w:rPr>
      </w:pPr>
      <w:del w:id="2098" w:author="svcMRProcess" w:date="2018-09-07T22:43:00Z">
        <w:r>
          <w:tab/>
        </w:r>
        <w:r>
          <w:tab/>
          <w:delText xml:space="preserve">In this Division — </w:delText>
        </w:r>
      </w:del>
    </w:p>
    <w:p>
      <w:pPr>
        <w:pStyle w:val="nzDefstart"/>
        <w:rPr>
          <w:del w:id="2099" w:author="svcMRProcess" w:date="2018-09-07T22:43:00Z"/>
        </w:rPr>
      </w:pPr>
      <w:del w:id="2100" w:author="svcMRProcess" w:date="2018-09-07T22:43:00Z">
        <w:r>
          <w:rPr>
            <w:b/>
          </w:rPr>
          <w:tab/>
          <w:delText>“</w:delText>
        </w:r>
        <w:r>
          <w:rPr>
            <w:rStyle w:val="CharDefText"/>
          </w:rPr>
          <w:delText>investment management services</w:delText>
        </w:r>
        <w:r>
          <w:rPr>
            <w:b/>
          </w:rPr>
          <w:delText>”</w:delText>
        </w:r>
        <w:r>
          <w:delText xml:space="preserve"> includes any of the following — </w:delText>
        </w:r>
      </w:del>
    </w:p>
    <w:p>
      <w:pPr>
        <w:pStyle w:val="nzDefpara"/>
        <w:rPr>
          <w:del w:id="2101" w:author="svcMRProcess" w:date="2018-09-07T22:43:00Z"/>
        </w:rPr>
      </w:pPr>
      <w:del w:id="2102" w:author="svcMRProcess" w:date="2018-09-07T22:43:00Z">
        <w:r>
          <w:tab/>
          <w:delText>(a)</w:delText>
        </w:r>
        <w:r>
          <w:tab/>
          <w:delText>assisting clients to ascertain their investment objectives, financial situations, risk profiles and particular investment needs;</w:delText>
        </w:r>
      </w:del>
    </w:p>
    <w:p>
      <w:pPr>
        <w:pStyle w:val="nzDefpara"/>
        <w:rPr>
          <w:del w:id="2103" w:author="svcMRProcess" w:date="2018-09-07T22:43:00Z"/>
        </w:rPr>
      </w:pPr>
      <w:del w:id="2104" w:author="svcMRProcess" w:date="2018-09-07T22:43:00Z">
        <w:r>
          <w:tab/>
          <w:delText>(b)</w:delText>
        </w:r>
        <w:r>
          <w:tab/>
          <w:delText>setting investment policies and objectives for clients;</w:delText>
        </w:r>
      </w:del>
    </w:p>
    <w:p>
      <w:pPr>
        <w:pStyle w:val="nzDefpara"/>
        <w:rPr>
          <w:del w:id="2105" w:author="svcMRProcess" w:date="2018-09-07T22:43:00Z"/>
        </w:rPr>
      </w:pPr>
      <w:del w:id="2106" w:author="svcMRProcess" w:date="2018-09-07T22:43:00Z">
        <w:r>
          <w:tab/>
          <w:delText>(c)</w:delText>
        </w:r>
        <w:r>
          <w:tab/>
          <w:delText>holding money for investment on behalf of clients;</w:delText>
        </w:r>
      </w:del>
    </w:p>
    <w:p>
      <w:pPr>
        <w:pStyle w:val="nzDefpara"/>
        <w:rPr>
          <w:del w:id="2107" w:author="svcMRProcess" w:date="2018-09-07T22:43:00Z"/>
        </w:rPr>
      </w:pPr>
      <w:del w:id="2108" w:author="svcMRProcess" w:date="2018-09-07T22:43:00Z">
        <w:r>
          <w:tab/>
          <w:delText>(d)</w:delText>
        </w:r>
        <w:r>
          <w:tab/>
          <w:delText>engaging and retaining suitably qualified financial planners or investment managers for clients;</w:delText>
        </w:r>
      </w:del>
    </w:p>
    <w:p>
      <w:pPr>
        <w:pStyle w:val="nzDefpara"/>
        <w:rPr>
          <w:del w:id="2109" w:author="svcMRProcess" w:date="2018-09-07T22:43:00Z"/>
        </w:rPr>
      </w:pPr>
      <w:del w:id="2110" w:author="svcMRProcess" w:date="2018-09-07T22:43:00Z">
        <w:r>
          <w:tab/>
          <w:delText>(e)</w:delText>
        </w:r>
        <w:r>
          <w:tab/>
          <w:delText>subscribing to, buying or selling securities and other investments, or accepting new issue entitlements, on behalf of clients;</w:delText>
        </w:r>
      </w:del>
    </w:p>
    <w:p>
      <w:pPr>
        <w:pStyle w:val="nzDefpara"/>
        <w:rPr>
          <w:del w:id="2111" w:author="svcMRProcess" w:date="2018-09-07T22:43:00Z"/>
        </w:rPr>
      </w:pPr>
      <w:del w:id="2112" w:author="svcMRProcess" w:date="2018-09-07T22:43:00Z">
        <w:r>
          <w:tab/>
          <w:delText>(f)</w:delText>
        </w:r>
        <w:r>
          <w:tab/>
          <w:delText>collecting interest, dividends and other income on behalf of clients;</w:delText>
        </w:r>
      </w:del>
    </w:p>
    <w:p>
      <w:pPr>
        <w:pStyle w:val="nzDefpara"/>
        <w:rPr>
          <w:del w:id="2113" w:author="svcMRProcess" w:date="2018-09-07T22:43:00Z"/>
        </w:rPr>
      </w:pPr>
      <w:del w:id="2114" w:author="svcMRProcess" w:date="2018-09-07T22:43:00Z">
        <w:r>
          <w:tab/>
          <w:delText>(g)</w:delText>
        </w:r>
        <w:r>
          <w:tab/>
          <w:delText>reviewing a client’s investment portfolio from time to time;</w:delText>
        </w:r>
      </w:del>
    </w:p>
    <w:p>
      <w:pPr>
        <w:pStyle w:val="nzDefpara"/>
        <w:rPr>
          <w:del w:id="2115" w:author="svcMRProcess" w:date="2018-09-07T22:43:00Z"/>
        </w:rPr>
      </w:pPr>
      <w:del w:id="2116" w:author="svcMRProcess" w:date="2018-09-07T22:43:00Z">
        <w:r>
          <w:tab/>
          <w:delText>(h)</w:delText>
        </w:r>
        <w:r>
          <w:tab/>
          <w:delText>providing accounting information to clients on a regular basis in relation to their investments.</w:delText>
        </w:r>
      </w:del>
    </w:p>
    <w:p>
      <w:pPr>
        <w:pStyle w:val="nzHeading5"/>
        <w:rPr>
          <w:del w:id="2117" w:author="svcMRProcess" w:date="2018-09-07T22:43:00Z"/>
        </w:rPr>
      </w:pPr>
      <w:bookmarkStart w:id="2118" w:name="_Toc163489833"/>
      <w:bookmarkStart w:id="2119" w:name="_Toc194809138"/>
      <w:del w:id="2120" w:author="svcMRProcess" w:date="2018-09-07T22:43:00Z">
        <w:r>
          <w:delText>37C.</w:delText>
        </w:r>
        <w:r>
          <w:tab/>
          <w:delText>Provision of services</w:delText>
        </w:r>
        <w:bookmarkEnd w:id="2118"/>
        <w:bookmarkEnd w:id="2119"/>
      </w:del>
    </w:p>
    <w:p>
      <w:pPr>
        <w:pStyle w:val="nzSubsection"/>
        <w:rPr>
          <w:del w:id="2121" w:author="svcMRProcess" w:date="2018-09-07T22:43:00Z"/>
        </w:rPr>
      </w:pPr>
      <w:del w:id="2122" w:author="svcMRProcess" w:date="2018-09-07T22:43:00Z">
        <w:r>
          <w:tab/>
          <w:delText>(1)</w:delText>
        </w:r>
        <w:r>
          <w:tab/>
          <w:delText xml:space="preserve">The Public Trustee may do any of the following — </w:delText>
        </w:r>
      </w:del>
    </w:p>
    <w:p>
      <w:pPr>
        <w:pStyle w:val="nzIndenta"/>
        <w:rPr>
          <w:del w:id="2123" w:author="svcMRProcess" w:date="2018-09-07T22:43:00Z"/>
        </w:rPr>
      </w:pPr>
      <w:del w:id="2124" w:author="svcMRProcess" w:date="2018-09-07T22:43:00Z">
        <w:r>
          <w:tab/>
          <w:delText>(a)</w:delText>
        </w:r>
        <w:r>
          <w:tab/>
          <w:delText>assist an executor or administrator of a deceased’s estate in exercising or performing any power or duty of the executor or administrator in relation to the administration of the estate;</w:delText>
        </w:r>
      </w:del>
    </w:p>
    <w:p>
      <w:pPr>
        <w:pStyle w:val="nzIndenta"/>
        <w:rPr>
          <w:del w:id="2125" w:author="svcMRProcess" w:date="2018-09-07T22:43:00Z"/>
        </w:rPr>
      </w:pPr>
      <w:del w:id="2126" w:author="svcMRProcess" w:date="2018-09-07T22:43:00Z">
        <w:r>
          <w:tab/>
          <w:delText>(b)</w:delText>
        </w:r>
        <w:r>
          <w:tab/>
          <w:delText>provide estate planning services to a client or a person who is contemplating appointing the Public Trustee to be the executor of the person’s will;</w:delText>
        </w:r>
      </w:del>
    </w:p>
    <w:p>
      <w:pPr>
        <w:pStyle w:val="nzIndenta"/>
        <w:rPr>
          <w:del w:id="2127" w:author="svcMRProcess" w:date="2018-09-07T22:43:00Z"/>
        </w:rPr>
      </w:pPr>
      <w:del w:id="2128" w:author="svcMRProcess" w:date="2018-09-07T22:43:00Z">
        <w:r>
          <w:tab/>
          <w:delText>(c)</w:delText>
        </w:r>
        <w:r>
          <w:tab/>
          <w:delText>provide investment management services in relation to investments, whether or not in a Fund,</w:delText>
        </w:r>
      </w:del>
    </w:p>
    <w:p>
      <w:pPr>
        <w:pStyle w:val="nzSubsection"/>
        <w:rPr>
          <w:del w:id="2129" w:author="svcMRProcess" w:date="2018-09-07T22:43:00Z"/>
        </w:rPr>
      </w:pPr>
      <w:del w:id="2130" w:author="svcMRProcess" w:date="2018-09-07T22:43:00Z">
        <w:r>
          <w:tab/>
        </w:r>
        <w:r>
          <w:tab/>
          <w:delText>and do such things as are necessary for the provision of that assistance or service.</w:delText>
        </w:r>
      </w:del>
    </w:p>
    <w:p>
      <w:pPr>
        <w:pStyle w:val="nzSubsection"/>
        <w:rPr>
          <w:del w:id="2131" w:author="svcMRProcess" w:date="2018-09-07T22:43:00Z"/>
        </w:rPr>
      </w:pPr>
      <w:del w:id="2132" w:author="svcMRProcess" w:date="2018-09-07T22:43:00Z">
        <w:r>
          <w:tab/>
          <w:delText>(2)</w:delText>
        </w:r>
        <w:r>
          <w:tab/>
          <w:delText>The Public Trustee is entitled to charge and receive fees and remuneration and recover disbursements for the provision of the assistance or services referred to in subsection (1).</w:delText>
        </w:r>
      </w:del>
    </w:p>
    <w:p>
      <w:pPr>
        <w:pStyle w:val="nzSubsection"/>
        <w:rPr>
          <w:del w:id="2133" w:author="svcMRProcess" w:date="2018-09-07T22:43:00Z"/>
        </w:rPr>
      </w:pPr>
      <w:del w:id="2134" w:author="svcMRProcess" w:date="2018-09-07T22:43:00Z">
        <w:r>
          <w:tab/>
          <w:delText>(3)</w:delText>
        </w:r>
        <w:r>
          <w:tab/>
          <w:delText>The Public Trustee may continue to provide the assistance or services referred to in subsection (1) to a person who was a client even though the person is no longer a client.</w:delText>
        </w:r>
      </w:del>
    </w:p>
    <w:p>
      <w:pPr>
        <w:pStyle w:val="nzSubsection"/>
        <w:rPr>
          <w:del w:id="2135" w:author="svcMRProcess" w:date="2018-09-07T22:43:00Z"/>
        </w:rPr>
      </w:pPr>
      <w:del w:id="2136" w:author="svcMRProcess" w:date="2018-09-07T22:43:00Z">
        <w:r>
          <w:tab/>
          <w:delText>(4)</w:delText>
        </w:r>
        <w:r>
          <w:tab/>
          <w:delText>Nothing in this Division shall be read as limiting any power that the Public Trustee otherwise has, whether under this Act or any other written law, a court order or an authorisation in an instrument, to invest property other than by way of investment in a Fund.</w:delText>
        </w:r>
      </w:del>
    </w:p>
    <w:p>
      <w:pPr>
        <w:pStyle w:val="MiscClose"/>
        <w:rPr>
          <w:del w:id="2137" w:author="svcMRProcess" w:date="2018-09-07T22:43:00Z"/>
        </w:rPr>
      </w:pPr>
      <w:del w:id="2138" w:author="svcMRProcess" w:date="2018-09-07T22:43:00Z">
        <w:r>
          <w:delText xml:space="preserve">    ”.</w:delText>
        </w:r>
      </w:del>
    </w:p>
    <w:p>
      <w:pPr>
        <w:pStyle w:val="nzHeading5"/>
        <w:rPr>
          <w:del w:id="2139" w:author="svcMRProcess" w:date="2018-09-07T22:43:00Z"/>
        </w:rPr>
      </w:pPr>
      <w:bookmarkStart w:id="2140" w:name="_Toc119198901"/>
      <w:bookmarkStart w:id="2141" w:name="_Toc163489834"/>
      <w:bookmarkStart w:id="2142" w:name="_Toc194809139"/>
      <w:del w:id="2143" w:author="svcMRProcess" w:date="2018-09-07T22:43:00Z">
        <w:r>
          <w:rPr>
            <w:rStyle w:val="CharSectno"/>
          </w:rPr>
          <w:delText>24</w:delText>
        </w:r>
        <w:r>
          <w:delText>.</w:delText>
        </w:r>
        <w:r>
          <w:tab/>
          <w:delText>Section 38 replaced by sections 38, 38A and 38B</w:delText>
        </w:r>
        <w:bookmarkEnd w:id="2140"/>
        <w:bookmarkEnd w:id="2141"/>
        <w:bookmarkEnd w:id="2142"/>
      </w:del>
    </w:p>
    <w:p>
      <w:pPr>
        <w:pStyle w:val="nzSubsection"/>
        <w:rPr>
          <w:del w:id="2144" w:author="svcMRProcess" w:date="2018-09-07T22:43:00Z"/>
        </w:rPr>
      </w:pPr>
      <w:del w:id="2145" w:author="svcMRProcess" w:date="2018-09-07T22:43:00Z">
        <w:r>
          <w:tab/>
        </w:r>
        <w:r>
          <w:tab/>
          <w:delText>Section 38 is repealed and the following sections are inserted instead —</w:delText>
        </w:r>
      </w:del>
    </w:p>
    <w:p>
      <w:pPr>
        <w:pStyle w:val="MiscOpen"/>
        <w:rPr>
          <w:del w:id="2146" w:author="svcMRProcess" w:date="2018-09-07T22:43:00Z"/>
        </w:rPr>
      </w:pPr>
      <w:del w:id="2147" w:author="svcMRProcess" w:date="2018-09-07T22:43:00Z">
        <w:r>
          <w:delText xml:space="preserve">“    </w:delText>
        </w:r>
      </w:del>
    </w:p>
    <w:p>
      <w:pPr>
        <w:pStyle w:val="nzHeading5"/>
        <w:rPr>
          <w:del w:id="2148" w:author="svcMRProcess" w:date="2018-09-07T22:43:00Z"/>
        </w:rPr>
      </w:pPr>
      <w:bookmarkStart w:id="2149" w:name="_Toc163489835"/>
      <w:bookmarkStart w:id="2150" w:name="_Toc194809140"/>
      <w:del w:id="2151" w:author="svcMRProcess" w:date="2018-09-07T22:43:00Z">
        <w:r>
          <w:delText>38.</w:delText>
        </w:r>
        <w:r>
          <w:tab/>
          <w:delText>Term used in this Part</w:delText>
        </w:r>
        <w:bookmarkEnd w:id="2149"/>
        <w:bookmarkEnd w:id="2150"/>
      </w:del>
    </w:p>
    <w:p>
      <w:pPr>
        <w:pStyle w:val="nzSubsection"/>
        <w:rPr>
          <w:del w:id="2152" w:author="svcMRProcess" w:date="2018-09-07T22:43:00Z"/>
        </w:rPr>
      </w:pPr>
      <w:del w:id="2153" w:author="svcMRProcess" w:date="2018-09-07T22:43:00Z">
        <w:r>
          <w:tab/>
        </w:r>
        <w:r>
          <w:tab/>
          <w:delText xml:space="preserve">In this Part — </w:delText>
        </w:r>
      </w:del>
    </w:p>
    <w:p>
      <w:pPr>
        <w:pStyle w:val="nzDefstart"/>
        <w:rPr>
          <w:del w:id="2154" w:author="svcMRProcess" w:date="2018-09-07T22:43:00Z"/>
        </w:rPr>
      </w:pPr>
      <w:del w:id="2155" w:author="svcMRProcess" w:date="2018-09-07T22:43:00Z">
        <w:r>
          <w:tab/>
        </w:r>
        <w:r>
          <w:rPr>
            <w:b/>
            <w:bCs/>
          </w:rPr>
          <w:delText>“</w:delText>
        </w:r>
        <w:r>
          <w:rPr>
            <w:rStyle w:val="CharDefText"/>
          </w:rPr>
          <w:delText>fees</w:delText>
        </w:r>
        <w:r>
          <w:rPr>
            <w:b/>
            <w:bCs/>
          </w:rPr>
          <w:delText>”</w:delText>
        </w:r>
        <w:r>
          <w:delText xml:space="preserve"> includes commissions and other charges.</w:delText>
        </w:r>
      </w:del>
    </w:p>
    <w:p>
      <w:pPr>
        <w:pStyle w:val="nzHeading5"/>
        <w:rPr>
          <w:del w:id="2156" w:author="svcMRProcess" w:date="2018-09-07T22:43:00Z"/>
        </w:rPr>
      </w:pPr>
      <w:bookmarkStart w:id="2157" w:name="_Toc163489836"/>
      <w:bookmarkStart w:id="2158" w:name="_Toc194809141"/>
      <w:del w:id="2159" w:author="svcMRProcess" w:date="2018-09-07T22:43:00Z">
        <w:r>
          <w:delText>38A.</w:delText>
        </w:r>
        <w:r>
          <w:tab/>
          <w:delText>Scale of fees</w:delText>
        </w:r>
        <w:bookmarkEnd w:id="2157"/>
        <w:bookmarkEnd w:id="2158"/>
      </w:del>
    </w:p>
    <w:p>
      <w:pPr>
        <w:pStyle w:val="nzSubsection"/>
        <w:rPr>
          <w:del w:id="2160" w:author="svcMRProcess" w:date="2018-09-07T22:43:00Z"/>
        </w:rPr>
      </w:pPr>
      <w:del w:id="2161" w:author="svcMRProcess" w:date="2018-09-07T22:43:00Z">
        <w:r>
          <w:tab/>
          <w:delText>(1)</w:delText>
        </w:r>
        <w:r>
          <w:tab/>
          <w:delText>The Public Trustee shall from time to time, in accordance with the current agreement, determine a scale of fees for a function performed, or a service provided, by the Public Trustee under this Act or any other written law.</w:delText>
        </w:r>
      </w:del>
    </w:p>
    <w:p>
      <w:pPr>
        <w:pStyle w:val="nzSubsection"/>
        <w:rPr>
          <w:del w:id="2162" w:author="svcMRProcess" w:date="2018-09-07T22:43:00Z"/>
        </w:rPr>
      </w:pPr>
      <w:del w:id="2163" w:author="svcMRProcess" w:date="2018-09-07T22:43:00Z">
        <w:r>
          <w:tab/>
          <w:delText>(2)</w:delText>
        </w:r>
        <w:r>
          <w:tab/>
          <w:delText xml:space="preserve">A scale of fees has no effect unless it is published in the </w:delText>
        </w:r>
        <w:r>
          <w:rPr>
            <w:i/>
            <w:iCs/>
          </w:rPr>
          <w:delText>Gazette</w:delText>
        </w:r>
        <w:r>
          <w:delText>.</w:delText>
        </w:r>
      </w:del>
    </w:p>
    <w:p>
      <w:pPr>
        <w:pStyle w:val="nzSubsection"/>
        <w:rPr>
          <w:del w:id="2164" w:author="svcMRProcess" w:date="2018-09-07T22:43:00Z"/>
        </w:rPr>
      </w:pPr>
      <w:del w:id="2165" w:author="svcMRProcess" w:date="2018-09-07T22:43:00Z">
        <w:r>
          <w:tab/>
          <w:delText>(3)</w:delText>
        </w:r>
        <w:r>
          <w:tab/>
          <w:delText xml:space="preserve">The Public Trustee shall ensure that the first scale of fees is effective on and from the day on which section 24 of the </w:delText>
        </w:r>
        <w:r>
          <w:rPr>
            <w:i/>
          </w:rPr>
          <w:delText>Public Trustee and Trustee Companies Legislation Amendment Act 2008</w:delText>
        </w:r>
        <w:r>
          <w:delText xml:space="preserve"> comes into operation.</w:delText>
        </w:r>
      </w:del>
    </w:p>
    <w:p>
      <w:pPr>
        <w:pStyle w:val="nzSubsection"/>
        <w:rPr>
          <w:del w:id="2166" w:author="svcMRProcess" w:date="2018-09-07T22:43:00Z"/>
        </w:rPr>
      </w:pPr>
      <w:del w:id="2167" w:author="svcMRProcess" w:date="2018-09-07T22:43:00Z">
        <w:r>
          <w:tab/>
          <w:delText>(4)</w:delText>
        </w:r>
        <w:r>
          <w:tab/>
          <w:delText>The Public Trustee may fix and set out in the scale of fees different rates of fees that may be charged as remuneration in respect of different classes of estate and the time and manner of charging such fees.</w:delText>
        </w:r>
      </w:del>
    </w:p>
    <w:p>
      <w:pPr>
        <w:pStyle w:val="nzSubsection"/>
        <w:rPr>
          <w:del w:id="2168" w:author="svcMRProcess" w:date="2018-09-07T22:43:00Z"/>
        </w:rPr>
      </w:pPr>
      <w:del w:id="2169" w:author="svcMRProcess" w:date="2018-09-07T22:43:00Z">
        <w:r>
          <w:tab/>
          <w:delText>(5)</w:delText>
        </w:r>
        <w:r>
          <w:tab/>
          <w:delText xml:space="preserve">The </w:delText>
        </w:r>
        <w:r>
          <w:rPr>
            <w:i/>
          </w:rPr>
          <w:delText>Interpretation Act 1984</w:delText>
        </w:r>
        <w:r>
          <w:delText xml:space="preserve"> section 42 applies to and in relation to a scale of fees as if the scale of fees were regulations made under this Act.</w:delText>
        </w:r>
      </w:del>
    </w:p>
    <w:p>
      <w:pPr>
        <w:pStyle w:val="nzHeading5"/>
        <w:rPr>
          <w:del w:id="2170" w:author="svcMRProcess" w:date="2018-09-07T22:43:00Z"/>
        </w:rPr>
      </w:pPr>
      <w:bookmarkStart w:id="2171" w:name="_Toc163489837"/>
      <w:bookmarkStart w:id="2172" w:name="_Toc194809142"/>
      <w:del w:id="2173" w:author="svcMRProcess" w:date="2018-09-07T22:43:00Z">
        <w:r>
          <w:delText>38B.</w:delText>
        </w:r>
        <w:r>
          <w:tab/>
          <w:delText>Public Trustee’s entitlement to fees and expenses</w:delText>
        </w:r>
        <w:bookmarkEnd w:id="2171"/>
        <w:bookmarkEnd w:id="2172"/>
      </w:del>
    </w:p>
    <w:p>
      <w:pPr>
        <w:pStyle w:val="nzSubsection"/>
        <w:rPr>
          <w:del w:id="2174" w:author="svcMRProcess" w:date="2018-09-07T22:43:00Z"/>
        </w:rPr>
      </w:pPr>
      <w:del w:id="2175" w:author="svcMRProcess" w:date="2018-09-07T22:43:00Z">
        <w:r>
          <w:tab/>
          <w:delText>(1)</w:delText>
        </w:r>
        <w:r>
          <w:tab/>
          <w:delText>The Public Trustee is entitled to charge as remuneration for the functions and services referred to in section 38A(1) fees not exceeding those fixed from time to time by the Public Trustee and set out in the latest published scale of fees before the Public Trustee commences to perform the function or provide the service.</w:delText>
        </w:r>
      </w:del>
    </w:p>
    <w:p>
      <w:pPr>
        <w:pStyle w:val="nzSubsection"/>
        <w:rPr>
          <w:del w:id="2176" w:author="svcMRProcess" w:date="2018-09-07T22:43:00Z"/>
        </w:rPr>
      </w:pPr>
      <w:del w:id="2177" w:author="svcMRProcess" w:date="2018-09-07T22:43:00Z">
        <w:r>
          <w:tab/>
          <w:delText>(2)</w:delText>
        </w:r>
        <w:r>
          <w:tab/>
          <w:delText xml:space="preserve">Nothing in this section prevents — </w:delText>
        </w:r>
      </w:del>
    </w:p>
    <w:p>
      <w:pPr>
        <w:pStyle w:val="nzIndenta"/>
        <w:rPr>
          <w:del w:id="2178" w:author="svcMRProcess" w:date="2018-09-07T22:43:00Z"/>
        </w:rPr>
      </w:pPr>
      <w:del w:id="2179" w:author="svcMRProcess" w:date="2018-09-07T22:43:00Z">
        <w:r>
          <w:tab/>
          <w:delText>(a)</w:delText>
        </w:r>
        <w:r>
          <w:tab/>
          <w:delText>the payment of any fees that a testator in his will has directed to be paid; or</w:delText>
        </w:r>
      </w:del>
    </w:p>
    <w:p>
      <w:pPr>
        <w:pStyle w:val="nzIndenta"/>
        <w:rPr>
          <w:del w:id="2180" w:author="svcMRProcess" w:date="2018-09-07T22:43:00Z"/>
        </w:rPr>
      </w:pPr>
      <w:del w:id="2181" w:author="svcMRProcess" w:date="2018-09-07T22:43:00Z">
        <w:r>
          <w:tab/>
          <w:delText>(b)</w:delText>
        </w:r>
        <w:r>
          <w:tab/>
          <w:delText>the payment of any fees that have been agreed on between the Public Trustee and a person for whom the Public Trustee performs a function or provides a service under this Act or any other written law,</w:delText>
        </w:r>
      </w:del>
    </w:p>
    <w:p>
      <w:pPr>
        <w:pStyle w:val="nzSubsection"/>
        <w:rPr>
          <w:del w:id="2182" w:author="svcMRProcess" w:date="2018-09-07T22:43:00Z"/>
        </w:rPr>
      </w:pPr>
      <w:del w:id="2183" w:author="svcMRProcess" w:date="2018-09-07T22:43:00Z">
        <w:r>
          <w:tab/>
        </w:r>
        <w:r>
          <w:tab/>
          <w:delText>either in addition to or instead of the fees provided for by this section.</w:delText>
        </w:r>
      </w:del>
    </w:p>
    <w:p>
      <w:pPr>
        <w:pStyle w:val="nzSubsection"/>
        <w:rPr>
          <w:del w:id="2184" w:author="svcMRProcess" w:date="2018-09-07T22:43:00Z"/>
        </w:rPr>
      </w:pPr>
      <w:del w:id="2185" w:author="svcMRProcess" w:date="2018-09-07T22:43:00Z">
        <w:r>
          <w:tab/>
          <w:delText>(3)</w:delText>
        </w:r>
        <w:r>
          <w:tab/>
          <w:delText>Nothing in this section prevents the Public Trustee from being reimbursed for all expenses properly incurred by the Public Trustee in the administration or management of an estate.</w:delText>
        </w:r>
      </w:del>
    </w:p>
    <w:p>
      <w:pPr>
        <w:pStyle w:val="nzSubsection"/>
        <w:rPr>
          <w:del w:id="2186" w:author="svcMRProcess" w:date="2018-09-07T22:43:00Z"/>
        </w:rPr>
      </w:pPr>
      <w:del w:id="2187" w:author="svcMRProcess" w:date="2018-09-07T22:43:00Z">
        <w:r>
          <w:tab/>
          <w:delText>(4)</w:delText>
        </w:r>
        <w:r>
          <w:tab/>
          <w:delText>Any fees charged by the Public Trustee in accordance with this section are payable out of the capital or income of the estate.</w:delText>
        </w:r>
      </w:del>
    </w:p>
    <w:p>
      <w:pPr>
        <w:pStyle w:val="nzSubsection"/>
        <w:rPr>
          <w:del w:id="2188" w:author="svcMRProcess" w:date="2018-09-07T22:43:00Z"/>
        </w:rPr>
      </w:pPr>
      <w:del w:id="2189" w:author="svcMRProcess" w:date="2018-09-07T22:43:00Z">
        <w:r>
          <w:tab/>
          <w:delText>(5)</w:delText>
        </w:r>
        <w:r>
          <w:tab/>
          <w:delText>Any fees which the Public Trustee is entitled to receive in respect of an estate may be paid or deducted out of the estate, in accordance with the time and manner provided for in the latest scale of fees of the Public Trustee published before the commencement of the administration or management of the estate, at any time after the commencement of the administration or management of the estate.</w:delText>
        </w:r>
      </w:del>
    </w:p>
    <w:p>
      <w:pPr>
        <w:pStyle w:val="nzSubsection"/>
        <w:rPr>
          <w:del w:id="2190" w:author="svcMRProcess" w:date="2018-09-07T22:43:00Z"/>
        </w:rPr>
      </w:pPr>
      <w:del w:id="2191" w:author="svcMRProcess" w:date="2018-09-07T22:43:00Z">
        <w:r>
          <w:tab/>
          <w:delText>(6)</w:delText>
        </w:r>
        <w:r>
          <w:tab/>
          <w:delText>In addition to the fees chargeable under this section, the Public Trustee may, in respect of any estate, charge and receive a reasonable fee or remuneration for work involved in the preparation and lodging of returns for the purpose of or in connection with assessments of any duties or taxes (other than probate, death, succession or estate duties).</w:delText>
        </w:r>
      </w:del>
    </w:p>
    <w:p>
      <w:pPr>
        <w:pStyle w:val="nzSubsection"/>
        <w:rPr>
          <w:del w:id="2192" w:author="svcMRProcess" w:date="2018-09-07T22:43:00Z"/>
        </w:rPr>
      </w:pPr>
      <w:del w:id="2193" w:author="svcMRProcess" w:date="2018-09-07T22:43:00Z">
        <w:r>
          <w:tab/>
          <w:delText>(7)</w:delText>
        </w:r>
        <w:r>
          <w:tab/>
          <w:delText>The published scale of fees of the Public Trustee must include a statement to the effect that the Public Trustee may in addition to fees chargeable under this section charge a fee for work involved in the preparation and lodging of returns for the purpose of or in connection with assessments of any duties or taxes (other than probate, death, succession or estate duties).</w:delText>
        </w:r>
      </w:del>
    </w:p>
    <w:p>
      <w:pPr>
        <w:pStyle w:val="nzSubsection"/>
        <w:rPr>
          <w:del w:id="2194" w:author="svcMRProcess" w:date="2018-09-07T22:43:00Z"/>
        </w:rPr>
      </w:pPr>
      <w:del w:id="2195" w:author="svcMRProcess" w:date="2018-09-07T22:43:00Z">
        <w:r>
          <w:tab/>
          <w:delText>(8)</w:delText>
        </w:r>
        <w:r>
          <w:tab/>
          <w:delText>There shall not be any fee payable to the Public Trustee in respect of income earned by an estate by way of interest payable to the estate under section 39A(7).</w:delText>
        </w:r>
      </w:del>
    </w:p>
    <w:p>
      <w:pPr>
        <w:pStyle w:val="nzSubsection"/>
        <w:rPr>
          <w:del w:id="2196" w:author="svcMRProcess" w:date="2018-09-07T22:43:00Z"/>
        </w:rPr>
      </w:pPr>
      <w:del w:id="2197" w:author="svcMRProcess" w:date="2018-09-07T22:43:00Z">
        <w:r>
          <w:tab/>
          <w:delText>(9)</w:delText>
        </w:r>
        <w:r>
          <w:tab/>
          <w:delText>Where in a particular case the Public Trustee is satisfied that there is proper cause, the Public Trustee may waive, either wholly or in part, any fees determined under this Act.</w:delText>
        </w:r>
      </w:del>
    </w:p>
    <w:p>
      <w:pPr>
        <w:pStyle w:val="nzSubsection"/>
        <w:rPr>
          <w:del w:id="2198" w:author="svcMRProcess" w:date="2018-09-07T22:43:00Z"/>
        </w:rPr>
      </w:pPr>
      <w:del w:id="2199" w:author="svcMRProcess" w:date="2018-09-07T22:43:00Z">
        <w:r>
          <w:tab/>
          <w:delText>(10)</w:delText>
        </w:r>
        <w:r>
          <w:tab/>
          <w:delText>The incidence of fees under this section, as between corpus and income, shall be determined by the Public Trustee.</w:delText>
        </w:r>
      </w:del>
    </w:p>
    <w:p>
      <w:pPr>
        <w:pStyle w:val="nzSubsection"/>
        <w:rPr>
          <w:del w:id="2200" w:author="svcMRProcess" w:date="2018-09-07T22:43:00Z"/>
        </w:rPr>
      </w:pPr>
      <w:del w:id="2201" w:author="svcMRProcess" w:date="2018-09-07T22:43:00Z">
        <w:r>
          <w:tab/>
          <w:delText>(11)</w:delText>
        </w:r>
        <w:r>
          <w:tab/>
          <w:delText xml:space="preserve">If immediately before the day on which section 24 of the </w:delText>
        </w:r>
        <w:r>
          <w:rPr>
            <w:i/>
          </w:rPr>
          <w:delText>Public Trustee and Trustee Companies Legislation Amendment Act 2008</w:delText>
        </w:r>
        <w:r>
          <w:delText xml:space="preserve"> comes into operation the Public Trustee is responsible for performing a function or providing a service of a type referred to in section 38A(1), on or after that day the Public Trustee is entitled to charge as remuneration for performing the function or providing the service fees set out in the first scale of fees referred to in section 38A(3).</w:delText>
        </w:r>
      </w:del>
    </w:p>
    <w:p>
      <w:pPr>
        <w:pStyle w:val="MiscClose"/>
        <w:rPr>
          <w:del w:id="2202" w:author="svcMRProcess" w:date="2018-09-07T22:43:00Z"/>
        </w:rPr>
      </w:pPr>
      <w:del w:id="2203" w:author="svcMRProcess" w:date="2018-09-07T22:43:00Z">
        <w:r>
          <w:delText xml:space="preserve">    ”.</w:delText>
        </w:r>
      </w:del>
    </w:p>
    <w:p>
      <w:pPr>
        <w:pStyle w:val="nzHeading5"/>
        <w:rPr>
          <w:del w:id="2204" w:author="svcMRProcess" w:date="2018-09-07T22:43:00Z"/>
        </w:rPr>
      </w:pPr>
      <w:bookmarkStart w:id="2205" w:name="_Toc119198902"/>
      <w:bookmarkStart w:id="2206" w:name="_Toc163489838"/>
      <w:bookmarkStart w:id="2207" w:name="_Toc194809143"/>
      <w:del w:id="2208" w:author="svcMRProcess" w:date="2018-09-07T22:43:00Z">
        <w:r>
          <w:rPr>
            <w:rStyle w:val="CharSectno"/>
          </w:rPr>
          <w:delText>25</w:delText>
        </w:r>
        <w:r>
          <w:delText>.</w:delText>
        </w:r>
        <w:r>
          <w:tab/>
          <w:delText>Section 40 replaced by sections 39A to 40, and transitional</w:delText>
        </w:r>
        <w:bookmarkEnd w:id="2205"/>
        <w:bookmarkEnd w:id="2206"/>
        <w:bookmarkEnd w:id="2207"/>
      </w:del>
    </w:p>
    <w:p>
      <w:pPr>
        <w:pStyle w:val="nzSubsection"/>
        <w:rPr>
          <w:del w:id="2209" w:author="svcMRProcess" w:date="2018-09-07T22:43:00Z"/>
        </w:rPr>
      </w:pPr>
      <w:del w:id="2210" w:author="svcMRProcess" w:date="2018-09-07T22:43:00Z">
        <w:r>
          <w:tab/>
          <w:delText>(1)</w:delText>
        </w:r>
        <w:r>
          <w:tab/>
          <w:delText xml:space="preserve">Section 40 is repealed and the following sections are inserted instead — </w:delText>
        </w:r>
      </w:del>
    </w:p>
    <w:p>
      <w:pPr>
        <w:pStyle w:val="MiscOpen"/>
        <w:rPr>
          <w:del w:id="2211" w:author="svcMRProcess" w:date="2018-09-07T22:43:00Z"/>
        </w:rPr>
      </w:pPr>
      <w:del w:id="2212" w:author="svcMRProcess" w:date="2018-09-07T22:43:00Z">
        <w:r>
          <w:delText xml:space="preserve">“    </w:delText>
        </w:r>
      </w:del>
    </w:p>
    <w:p>
      <w:pPr>
        <w:pStyle w:val="nzHeading5"/>
        <w:rPr>
          <w:del w:id="2213" w:author="svcMRProcess" w:date="2018-09-07T22:43:00Z"/>
        </w:rPr>
      </w:pPr>
      <w:bookmarkStart w:id="2214" w:name="_Toc163489839"/>
      <w:bookmarkStart w:id="2215" w:name="_Toc194809144"/>
      <w:del w:id="2216" w:author="svcMRProcess" w:date="2018-09-07T22:43:00Z">
        <w:r>
          <w:delText>39A.</w:delText>
        </w:r>
        <w:r>
          <w:tab/>
          <w:delText>The Common Account</w:delText>
        </w:r>
        <w:bookmarkEnd w:id="2214"/>
        <w:bookmarkEnd w:id="2215"/>
      </w:del>
    </w:p>
    <w:p>
      <w:pPr>
        <w:pStyle w:val="nzSubsection"/>
        <w:rPr>
          <w:del w:id="2217" w:author="svcMRProcess" w:date="2018-09-07T22:43:00Z"/>
        </w:rPr>
      </w:pPr>
      <w:del w:id="2218" w:author="svcMRProcess" w:date="2018-09-07T22:43:00Z">
        <w:r>
          <w:tab/>
          <w:delText>(1)</w:delText>
        </w:r>
        <w:r>
          <w:tab/>
          <w:delText xml:space="preserve">The Common Account is established and — </w:delText>
        </w:r>
      </w:del>
    </w:p>
    <w:p>
      <w:pPr>
        <w:pStyle w:val="nzIndenta"/>
        <w:rPr>
          <w:del w:id="2219" w:author="svcMRProcess" w:date="2018-09-07T22:43:00Z"/>
        </w:rPr>
      </w:pPr>
      <w:del w:id="2220" w:author="svcMRProcess" w:date="2018-09-07T22:43:00Z">
        <w:r>
          <w:tab/>
          <w:delText>(a)</w:delText>
        </w:r>
        <w:r>
          <w:tab/>
          <w:delText xml:space="preserve">is a continuation of the Common Account referred to in section 40(1) of this Act immediately before the day on which </w:delText>
        </w:r>
        <w:r>
          <w:rPr>
            <w:iCs/>
          </w:rPr>
          <w:delText xml:space="preserve">section 25 of </w:delText>
        </w:r>
        <w:r>
          <w:delText xml:space="preserve">the </w:delText>
        </w:r>
        <w:r>
          <w:rPr>
            <w:i/>
          </w:rPr>
          <w:delText xml:space="preserve">Public Trustee and Trustee Companies Legislation Amendment Act 2008 </w:delText>
        </w:r>
        <w:r>
          <w:rPr>
            <w:iCs/>
          </w:rPr>
          <w:delText>comes into operation</w:delText>
        </w:r>
        <w:r>
          <w:delText>; and</w:delText>
        </w:r>
      </w:del>
    </w:p>
    <w:p>
      <w:pPr>
        <w:pStyle w:val="nzIndenta"/>
        <w:rPr>
          <w:del w:id="2221" w:author="svcMRProcess" w:date="2018-09-07T22:43:00Z"/>
        </w:rPr>
      </w:pPr>
      <w:del w:id="2222" w:author="svcMRProcess" w:date="2018-09-07T22:43:00Z">
        <w:r>
          <w:tab/>
          <w:delText>(b)</w:delText>
        </w:r>
        <w:r>
          <w:tab/>
          <w:delText>is, on and from that day to be treated as a Fund as defined in section 2.</w:delText>
        </w:r>
      </w:del>
    </w:p>
    <w:p>
      <w:pPr>
        <w:pStyle w:val="nzSubsection"/>
        <w:rPr>
          <w:del w:id="2223" w:author="svcMRProcess" w:date="2018-09-07T22:43:00Z"/>
        </w:rPr>
      </w:pPr>
      <w:del w:id="2224" w:author="svcMRProcess" w:date="2018-09-07T22:43:00Z">
        <w:r>
          <w:tab/>
          <w:delText>(2)</w:delText>
        </w:r>
        <w:r>
          <w:tab/>
          <w:delText xml:space="preserve">The Common Account is an agency special purpose account under the </w:delText>
        </w:r>
        <w:r>
          <w:rPr>
            <w:i/>
          </w:rPr>
          <w:delText>Financial Management Act 2006</w:delText>
        </w:r>
        <w:r>
          <w:delText xml:space="preserve"> section 16.</w:delText>
        </w:r>
      </w:del>
    </w:p>
    <w:p>
      <w:pPr>
        <w:pStyle w:val="nzSubsection"/>
        <w:rPr>
          <w:del w:id="2225" w:author="svcMRProcess" w:date="2018-09-07T22:43:00Z"/>
        </w:rPr>
      </w:pPr>
      <w:del w:id="2226" w:author="svcMRProcess" w:date="2018-09-07T22:43:00Z">
        <w:r>
          <w:tab/>
          <w:delText>(3)</w:delText>
        </w:r>
        <w:r>
          <w:tab/>
          <w:delText xml:space="preserve">In addition to any other investments that the Public Trustee is authorised to make from the Common Account, the Public Trustee may, with the prior approval of the Minister, invest a portion of the moneys standing to the credit of the Common Account in acquiring vacant land and erecting a building on the land or in acquiring land for the purpose of — </w:delText>
        </w:r>
      </w:del>
    </w:p>
    <w:p>
      <w:pPr>
        <w:pStyle w:val="nzIndenta"/>
        <w:rPr>
          <w:del w:id="2227" w:author="svcMRProcess" w:date="2018-09-07T22:43:00Z"/>
        </w:rPr>
      </w:pPr>
      <w:del w:id="2228" w:author="svcMRProcess" w:date="2018-09-07T22:43:00Z">
        <w:r>
          <w:tab/>
          <w:delText>(a)</w:delText>
        </w:r>
        <w:r>
          <w:tab/>
          <w:delText>providing office accommodation for the Public Trustee and persons appointed under this Act; and</w:delText>
        </w:r>
      </w:del>
    </w:p>
    <w:p>
      <w:pPr>
        <w:pStyle w:val="nzIndenta"/>
        <w:rPr>
          <w:del w:id="2229" w:author="svcMRProcess" w:date="2018-09-07T22:43:00Z"/>
        </w:rPr>
      </w:pPr>
      <w:del w:id="2230" w:author="svcMRProcess" w:date="2018-09-07T22:43:00Z">
        <w:r>
          <w:tab/>
          <w:delText>(b)</w:delText>
        </w:r>
        <w:r>
          <w:tab/>
          <w:delText>leasing to other persons approved by the Minister portions of the building,</w:delText>
        </w:r>
      </w:del>
    </w:p>
    <w:p>
      <w:pPr>
        <w:pStyle w:val="nzSubsection"/>
        <w:rPr>
          <w:del w:id="2231" w:author="svcMRProcess" w:date="2018-09-07T22:43:00Z"/>
        </w:rPr>
      </w:pPr>
      <w:del w:id="2232" w:author="svcMRProcess" w:date="2018-09-07T22:43:00Z">
        <w:r>
          <w:tab/>
        </w:r>
        <w:r>
          <w:tab/>
          <w:delText>on such terms and conditions and for such periods as the Minister approves.</w:delText>
        </w:r>
      </w:del>
    </w:p>
    <w:p>
      <w:pPr>
        <w:pStyle w:val="nzSubsection"/>
        <w:rPr>
          <w:del w:id="2233" w:author="svcMRProcess" w:date="2018-09-07T22:43:00Z"/>
        </w:rPr>
      </w:pPr>
      <w:del w:id="2234" w:author="svcMRProcess" w:date="2018-09-07T22:43:00Z">
        <w:r>
          <w:tab/>
          <w:delText>(4)</w:delText>
        </w:r>
        <w:r>
          <w:tab/>
          <w:delText>The Public Trustee may deduct, by way of fees in respect of the management of the Common Account, up to 6.6% of the total interest or income earned by investment of moneys forming part of the Common Account.</w:delText>
        </w:r>
      </w:del>
    </w:p>
    <w:p>
      <w:pPr>
        <w:pStyle w:val="nzSubsection"/>
        <w:rPr>
          <w:del w:id="2235" w:author="svcMRProcess" w:date="2018-09-07T22:43:00Z"/>
        </w:rPr>
      </w:pPr>
      <w:del w:id="2236" w:author="svcMRProcess" w:date="2018-09-07T22:43:00Z">
        <w:r>
          <w:tab/>
          <w:delText>(5)</w:delText>
        </w:r>
        <w:r>
          <w:tab/>
          <w:delText xml:space="preserve">The Public Trustee shall, in accordance with the current agreement, fix from time to time and publish in the </w:delText>
        </w:r>
        <w:r>
          <w:rPr>
            <w:i/>
            <w:iCs/>
          </w:rPr>
          <w:delText>Gazette</w:delText>
        </w:r>
        <w:r>
          <w:delText xml:space="preserve"> the rate or rates of interest payable to the respective estates the moneys of which form part of the Common Account.</w:delText>
        </w:r>
      </w:del>
    </w:p>
    <w:p>
      <w:pPr>
        <w:pStyle w:val="nzSubsection"/>
        <w:rPr>
          <w:del w:id="2237" w:author="svcMRProcess" w:date="2018-09-07T22:43:00Z"/>
        </w:rPr>
      </w:pPr>
      <w:del w:id="2238" w:author="svcMRProcess" w:date="2018-09-07T22:43:00Z">
        <w:r>
          <w:tab/>
          <w:delText>(6)</w:delText>
        </w:r>
        <w:r>
          <w:tab/>
          <w:delText>The Public Trustee may fix different rates of interest according to —</w:delText>
        </w:r>
      </w:del>
    </w:p>
    <w:p>
      <w:pPr>
        <w:pStyle w:val="nzIndenta"/>
        <w:rPr>
          <w:del w:id="2239" w:author="svcMRProcess" w:date="2018-09-07T22:43:00Z"/>
        </w:rPr>
      </w:pPr>
      <w:del w:id="2240" w:author="svcMRProcess" w:date="2018-09-07T22:43:00Z">
        <w:r>
          <w:tab/>
          <w:delText>(a)</w:delText>
        </w:r>
        <w:r>
          <w:tab/>
          <w:delText>the source and nature of the different amounts invested from the Common Account;</w:delText>
        </w:r>
      </w:del>
    </w:p>
    <w:p>
      <w:pPr>
        <w:pStyle w:val="nzIndenta"/>
        <w:rPr>
          <w:del w:id="2241" w:author="svcMRProcess" w:date="2018-09-07T22:43:00Z"/>
        </w:rPr>
      </w:pPr>
      <w:del w:id="2242" w:author="svcMRProcess" w:date="2018-09-07T22:43:00Z">
        <w:r>
          <w:tab/>
          <w:delText>(b)</w:delText>
        </w:r>
        <w:r>
          <w:tab/>
          <w:delText>the period for which those amounts are so invested; and</w:delText>
        </w:r>
      </w:del>
    </w:p>
    <w:p>
      <w:pPr>
        <w:pStyle w:val="nzIndenta"/>
        <w:rPr>
          <w:del w:id="2243" w:author="svcMRProcess" w:date="2018-09-07T22:43:00Z"/>
        </w:rPr>
      </w:pPr>
      <w:del w:id="2244" w:author="svcMRProcess" w:date="2018-09-07T22:43:00Z">
        <w:r>
          <w:tab/>
          <w:delText>(c)</w:delText>
        </w:r>
        <w:r>
          <w:tab/>
          <w:delText>such other matters as the Public Trustee considers relevant having regard to the circumstances.</w:delText>
        </w:r>
      </w:del>
    </w:p>
    <w:p>
      <w:pPr>
        <w:pStyle w:val="nzSubsection"/>
        <w:rPr>
          <w:del w:id="2245" w:author="svcMRProcess" w:date="2018-09-07T22:43:00Z"/>
        </w:rPr>
      </w:pPr>
      <w:del w:id="2246" w:author="svcMRProcess" w:date="2018-09-07T22:43:00Z">
        <w:r>
          <w:tab/>
          <w:delText>(7)</w:delText>
        </w:r>
        <w:r>
          <w:tab/>
          <w:delText>The interest payable to the respective estates the moneys of which form part of the Common Account, at the appropriate rate fixed under subsection (5), shall be credited to those estates half</w:delText>
        </w:r>
        <w:r>
          <w:noBreakHyphen/>
          <w:delText>yearly on the first day of the months of April and October in each year.</w:delText>
        </w:r>
      </w:del>
    </w:p>
    <w:p>
      <w:pPr>
        <w:pStyle w:val="nzSubsection"/>
        <w:rPr>
          <w:del w:id="2247" w:author="svcMRProcess" w:date="2018-09-07T22:43:00Z"/>
        </w:rPr>
      </w:pPr>
      <w:del w:id="2248" w:author="svcMRProcess" w:date="2018-09-07T22:43:00Z">
        <w:r>
          <w:tab/>
          <w:delText>(8)</w:delText>
        </w:r>
        <w:r>
          <w:tab/>
          <w:delText xml:space="preserve">Any balance of the interest received from investments of moneys forming part of the Common Account may be credited to a reserve fund after deduction of — </w:delText>
        </w:r>
      </w:del>
    </w:p>
    <w:p>
      <w:pPr>
        <w:pStyle w:val="nzIndenta"/>
        <w:rPr>
          <w:del w:id="2249" w:author="svcMRProcess" w:date="2018-09-07T22:43:00Z"/>
        </w:rPr>
      </w:pPr>
      <w:del w:id="2250" w:author="svcMRProcess" w:date="2018-09-07T22:43:00Z">
        <w:r>
          <w:tab/>
          <w:delText>(a)</w:delText>
        </w:r>
        <w:r>
          <w:tab/>
          <w:delText>fees in accordance with subsection (4); and</w:delText>
        </w:r>
      </w:del>
    </w:p>
    <w:p>
      <w:pPr>
        <w:pStyle w:val="nzIndenta"/>
        <w:rPr>
          <w:del w:id="2251" w:author="svcMRProcess" w:date="2018-09-07T22:43:00Z"/>
        </w:rPr>
      </w:pPr>
      <w:del w:id="2252" w:author="svcMRProcess" w:date="2018-09-07T22:43:00Z">
        <w:r>
          <w:tab/>
          <w:delText>(b)</w:delText>
        </w:r>
        <w:r>
          <w:tab/>
          <w:delText>payments under subsection (7).</w:delText>
        </w:r>
      </w:del>
    </w:p>
    <w:p>
      <w:pPr>
        <w:pStyle w:val="nzSubsection"/>
        <w:rPr>
          <w:del w:id="2253" w:author="svcMRProcess" w:date="2018-09-07T22:43:00Z"/>
        </w:rPr>
      </w:pPr>
      <w:del w:id="2254" w:author="svcMRProcess" w:date="2018-09-07T22:43:00Z">
        <w:r>
          <w:tab/>
          <w:delText>(9)</w:delText>
        </w:r>
        <w:r>
          <w:tab/>
          <w:delText>Moneys expressly directed to be invested otherwise than in the Common Account shall not form part of the Common Account and the Public Trustee may invest those moneys in accordance with such direction.</w:delText>
        </w:r>
      </w:del>
    </w:p>
    <w:p>
      <w:pPr>
        <w:pStyle w:val="nzSubsection"/>
        <w:rPr>
          <w:del w:id="2255" w:author="svcMRProcess" w:date="2018-09-07T22:43:00Z"/>
        </w:rPr>
      </w:pPr>
      <w:del w:id="2256" w:author="svcMRProcess" w:date="2018-09-07T22:43:00Z">
        <w:r>
          <w:tab/>
          <w:delText>(10)</w:delText>
        </w:r>
        <w:r>
          <w:tab/>
          <w:delText>Any loss or deficiency in respect of any investment made under subsection (9), or of the money received from or realised by such an investment, shall be borne by the trust or estate to which such moneys belong, or, if received or realised, would belong.</w:delText>
        </w:r>
      </w:del>
    </w:p>
    <w:p>
      <w:pPr>
        <w:pStyle w:val="nzHeading5"/>
        <w:rPr>
          <w:del w:id="2257" w:author="svcMRProcess" w:date="2018-09-07T22:43:00Z"/>
        </w:rPr>
      </w:pPr>
      <w:bookmarkStart w:id="2258" w:name="_Toc163489840"/>
      <w:bookmarkStart w:id="2259" w:name="_Toc194809145"/>
      <w:del w:id="2260" w:author="svcMRProcess" w:date="2018-09-07T22:43:00Z">
        <w:r>
          <w:delText>39B.</w:delText>
        </w:r>
        <w:r>
          <w:tab/>
          <w:delText>Establishment of strategic common accounts</w:delText>
        </w:r>
        <w:bookmarkEnd w:id="2258"/>
        <w:bookmarkEnd w:id="2259"/>
      </w:del>
    </w:p>
    <w:p>
      <w:pPr>
        <w:pStyle w:val="nzSubsection"/>
        <w:rPr>
          <w:del w:id="2261" w:author="svcMRProcess" w:date="2018-09-07T22:43:00Z"/>
        </w:rPr>
      </w:pPr>
      <w:del w:id="2262" w:author="svcMRProcess" w:date="2018-09-07T22:43:00Z">
        <w:r>
          <w:tab/>
          <w:delText>(1)</w:delText>
        </w:r>
        <w:r>
          <w:tab/>
          <w:delText>The Public Trustee may establish and keep separately one or more accounts to be called a “strategic common account”.</w:delText>
        </w:r>
      </w:del>
    </w:p>
    <w:p>
      <w:pPr>
        <w:pStyle w:val="nzSubsection"/>
        <w:rPr>
          <w:del w:id="2263" w:author="svcMRProcess" w:date="2018-09-07T22:43:00Z"/>
        </w:rPr>
      </w:pPr>
      <w:del w:id="2264" w:author="svcMRProcess" w:date="2018-09-07T22:43:00Z">
        <w:r>
          <w:tab/>
          <w:delText>(2)</w:delText>
        </w:r>
        <w:r>
          <w:tab/>
          <w:delText>Each strategic common account is to have a distinguishing name or number.</w:delText>
        </w:r>
      </w:del>
    </w:p>
    <w:p>
      <w:pPr>
        <w:pStyle w:val="nzSubsection"/>
        <w:rPr>
          <w:del w:id="2265" w:author="svcMRProcess" w:date="2018-09-07T22:43:00Z"/>
        </w:rPr>
      </w:pPr>
      <w:del w:id="2266" w:author="svcMRProcess" w:date="2018-09-07T22:43:00Z">
        <w:r>
          <w:tab/>
          <w:delText>(3)</w:delText>
        </w:r>
        <w:r>
          <w:tab/>
          <w:delText xml:space="preserve">Each strategic common account is an agency special purpose account under the </w:delText>
        </w:r>
        <w:r>
          <w:rPr>
            <w:i/>
          </w:rPr>
          <w:delText>Financial Management Act 2006</w:delText>
        </w:r>
        <w:r>
          <w:delText xml:space="preserve"> section 16.</w:delText>
        </w:r>
      </w:del>
    </w:p>
    <w:p>
      <w:pPr>
        <w:pStyle w:val="nzHeading5"/>
        <w:rPr>
          <w:del w:id="2267" w:author="svcMRProcess" w:date="2018-09-07T22:43:00Z"/>
        </w:rPr>
      </w:pPr>
      <w:bookmarkStart w:id="2268" w:name="_Toc163489841"/>
      <w:bookmarkStart w:id="2269" w:name="_Toc194809146"/>
      <w:del w:id="2270" w:author="svcMRProcess" w:date="2018-09-07T22:43:00Z">
        <w:r>
          <w:delText>39C.</w:delText>
        </w:r>
        <w:r>
          <w:tab/>
          <w:delText>Power to invest moneys</w:delText>
        </w:r>
        <w:bookmarkEnd w:id="2268"/>
        <w:bookmarkEnd w:id="2269"/>
      </w:del>
    </w:p>
    <w:p>
      <w:pPr>
        <w:pStyle w:val="nzSubsection"/>
        <w:rPr>
          <w:del w:id="2271" w:author="svcMRProcess" w:date="2018-09-07T22:43:00Z"/>
        </w:rPr>
      </w:pPr>
      <w:del w:id="2272" w:author="svcMRProcess" w:date="2018-09-07T22:43:00Z">
        <w:r>
          <w:tab/>
          <w:delText>(1)</w:delText>
        </w:r>
        <w:r>
          <w:tab/>
          <w:delText xml:space="preserve">The Public Trustee may invest moneys held by the Public Trustee in the course of administering, holding, managing or controlling an estate in any capacity and properly available for investment — </w:delText>
        </w:r>
      </w:del>
    </w:p>
    <w:p>
      <w:pPr>
        <w:pStyle w:val="nzIndenta"/>
        <w:rPr>
          <w:del w:id="2273" w:author="svcMRProcess" w:date="2018-09-07T22:43:00Z"/>
        </w:rPr>
      </w:pPr>
      <w:del w:id="2274" w:author="svcMRProcess" w:date="2018-09-07T22:43:00Z">
        <w:r>
          <w:tab/>
          <w:delText>(a)</w:delText>
        </w:r>
        <w:r>
          <w:tab/>
          <w:delText>in a Fund; or</w:delText>
        </w:r>
      </w:del>
    </w:p>
    <w:p>
      <w:pPr>
        <w:pStyle w:val="nzIndenta"/>
        <w:rPr>
          <w:del w:id="2275" w:author="svcMRProcess" w:date="2018-09-07T22:43:00Z"/>
        </w:rPr>
      </w:pPr>
      <w:del w:id="2276" w:author="svcMRProcess" w:date="2018-09-07T22:43:00Z">
        <w:r>
          <w:tab/>
          <w:delText>(b)</w:delText>
        </w:r>
        <w:r>
          <w:tab/>
          <w:delText xml:space="preserve">as trust funds may be invested under Part III of the </w:delText>
        </w:r>
        <w:r>
          <w:rPr>
            <w:i/>
          </w:rPr>
          <w:delText>Trustees Act 1962</w:delText>
        </w:r>
        <w:r>
          <w:delText>.</w:delText>
        </w:r>
      </w:del>
    </w:p>
    <w:p>
      <w:pPr>
        <w:pStyle w:val="nzSubsection"/>
        <w:rPr>
          <w:del w:id="2277" w:author="svcMRProcess" w:date="2018-09-07T22:43:00Z"/>
        </w:rPr>
      </w:pPr>
      <w:del w:id="2278" w:author="svcMRProcess" w:date="2018-09-07T22:43:00Z">
        <w:r>
          <w:tab/>
          <w:delText>(2)</w:delText>
        </w:r>
        <w:r>
          <w:tab/>
          <w:delText>Nothing in subsection (1) authorises the investment of moneys if investment of the moneys is contrary to the terms or conditions of the instrument of appointment, the instrument creating the trust or any other instrument or order affecting the holding of the moneys by the Public Trustee.</w:delText>
        </w:r>
      </w:del>
    </w:p>
    <w:p>
      <w:pPr>
        <w:pStyle w:val="nzHeading5"/>
        <w:rPr>
          <w:del w:id="2279" w:author="svcMRProcess" w:date="2018-09-07T22:43:00Z"/>
        </w:rPr>
      </w:pPr>
      <w:bookmarkStart w:id="2280" w:name="_Toc163489842"/>
      <w:bookmarkStart w:id="2281" w:name="_Toc194809147"/>
      <w:del w:id="2282" w:author="svcMRProcess" w:date="2018-09-07T22:43:00Z">
        <w:r>
          <w:delText>39D.</w:delText>
        </w:r>
        <w:r>
          <w:tab/>
          <w:delText>Power to invest, and restrictions on investment of, Fund moneys</w:delText>
        </w:r>
        <w:bookmarkEnd w:id="2280"/>
        <w:bookmarkEnd w:id="2281"/>
      </w:del>
    </w:p>
    <w:p>
      <w:pPr>
        <w:pStyle w:val="nzSubsection"/>
        <w:rPr>
          <w:del w:id="2283" w:author="svcMRProcess" w:date="2018-09-07T22:43:00Z"/>
        </w:rPr>
      </w:pPr>
      <w:del w:id="2284" w:author="svcMRProcess" w:date="2018-09-07T22:43:00Z">
        <w:r>
          <w:tab/>
        </w:r>
        <w:r>
          <w:tab/>
          <w:delText xml:space="preserve">The Public Trustee may invest the moneys standing to the credit of a Fund but only — </w:delText>
        </w:r>
      </w:del>
    </w:p>
    <w:p>
      <w:pPr>
        <w:pStyle w:val="nzIndenta"/>
        <w:rPr>
          <w:del w:id="2285" w:author="svcMRProcess" w:date="2018-09-07T22:43:00Z"/>
        </w:rPr>
      </w:pPr>
      <w:del w:id="2286" w:author="svcMRProcess" w:date="2018-09-07T22:43:00Z">
        <w:r>
          <w:tab/>
          <w:delText>(a)</w:delText>
        </w:r>
        <w:r>
          <w:tab/>
          <w:delText xml:space="preserve">as trust funds may be invested under Part III of the </w:delText>
        </w:r>
        <w:r>
          <w:rPr>
            <w:i/>
          </w:rPr>
          <w:delText>Trustees Act 1962</w:delText>
        </w:r>
        <w:r>
          <w:delText>; and</w:delText>
        </w:r>
      </w:del>
    </w:p>
    <w:p>
      <w:pPr>
        <w:pStyle w:val="nzIndenta"/>
        <w:rPr>
          <w:del w:id="2287" w:author="svcMRProcess" w:date="2018-09-07T22:43:00Z"/>
        </w:rPr>
      </w:pPr>
      <w:del w:id="2288" w:author="svcMRProcess" w:date="2018-09-07T22:43:00Z">
        <w:r>
          <w:tab/>
          <w:delText>(b)</w:delText>
        </w:r>
        <w:r>
          <w:tab/>
          <w:delText>in accordance with the Treasurer’s guidelines.</w:delText>
        </w:r>
      </w:del>
    </w:p>
    <w:p>
      <w:pPr>
        <w:pStyle w:val="nzHeading5"/>
        <w:rPr>
          <w:del w:id="2289" w:author="svcMRProcess" w:date="2018-09-07T22:43:00Z"/>
        </w:rPr>
      </w:pPr>
      <w:bookmarkStart w:id="2290" w:name="_Toc163489843"/>
      <w:bookmarkStart w:id="2291" w:name="_Toc194809148"/>
      <w:del w:id="2292" w:author="svcMRProcess" w:date="2018-09-07T22:43:00Z">
        <w:r>
          <w:delText>39E.</w:delText>
        </w:r>
        <w:r>
          <w:tab/>
          <w:delText>How Fund moneys are to be invested, distributed etc.</w:delText>
        </w:r>
        <w:bookmarkEnd w:id="2290"/>
        <w:bookmarkEnd w:id="2291"/>
      </w:del>
    </w:p>
    <w:p>
      <w:pPr>
        <w:pStyle w:val="nzSubsection"/>
        <w:rPr>
          <w:del w:id="2293" w:author="svcMRProcess" w:date="2018-09-07T22:43:00Z"/>
        </w:rPr>
      </w:pPr>
      <w:del w:id="2294" w:author="svcMRProcess" w:date="2018-09-07T22:43:00Z">
        <w:r>
          <w:tab/>
          <w:delText>(1)</w:delText>
        </w:r>
        <w:r>
          <w:tab/>
          <w:delText>Investments made from moneys standing to the credit of a Fund shall not be made in the name or on account of, and shall not belong to, any particular estate but are to be held by the Public Trustee proportionately having regard to the proportion which the amount invested in relation to each estate bears to the total amount invested in the Fund in relation to all participating estates.</w:delText>
        </w:r>
      </w:del>
    </w:p>
    <w:p>
      <w:pPr>
        <w:pStyle w:val="nzSubsection"/>
        <w:rPr>
          <w:del w:id="2295" w:author="svcMRProcess" w:date="2018-09-07T22:43:00Z"/>
        </w:rPr>
      </w:pPr>
      <w:del w:id="2296" w:author="svcMRProcess" w:date="2018-09-07T22:43:00Z">
        <w:r>
          <w:tab/>
          <w:delText>(2)</w:delText>
        </w:r>
        <w:r>
          <w:tab/>
          <w:delText>At least once every 3 months, the Public Trustee shall distribute to the separate account of each estate participating in a strategic common account, in accordance with its proportional interests determined under subsection (1), the amount of any increase or decrease in the value of the investments held by the fund as determined either by independent valuation or estimated by the Public Trustee.</w:delText>
        </w:r>
      </w:del>
    </w:p>
    <w:p>
      <w:pPr>
        <w:pStyle w:val="nzSubsection"/>
        <w:rPr>
          <w:del w:id="2297" w:author="svcMRProcess" w:date="2018-09-07T22:43:00Z"/>
        </w:rPr>
      </w:pPr>
      <w:del w:id="2298" w:author="svcMRProcess" w:date="2018-09-07T22:43:00Z">
        <w:r>
          <w:tab/>
          <w:delText>(3)</w:delText>
        </w:r>
        <w:r>
          <w:tab/>
          <w:delText>The Public Trustee shall deal with income earned by the Public Trustee in respect of the investment of a strategic common account in the same manner as an investment in a Fund is dealt with and the Public Trustee shall ensure that appropriate records are made in the register of investments and the separate account maintained under section 39F(1) for each participating estate.</w:delText>
        </w:r>
      </w:del>
    </w:p>
    <w:p>
      <w:pPr>
        <w:pStyle w:val="nzSubsection"/>
        <w:rPr>
          <w:del w:id="2299" w:author="svcMRProcess" w:date="2018-09-07T22:43:00Z"/>
        </w:rPr>
      </w:pPr>
      <w:del w:id="2300" w:author="svcMRProcess" w:date="2018-09-07T22:43:00Z">
        <w:r>
          <w:tab/>
          <w:delText>(4)</w:delText>
        </w:r>
        <w:r>
          <w:tab/>
          <w:delText>The entitlement of each participating estate to income earned by the Public Trustee in respect of the investment of a Fund shall be calculated on a daily basis from the date of participation to the date of withdrawal.</w:delText>
        </w:r>
      </w:del>
    </w:p>
    <w:p>
      <w:pPr>
        <w:pStyle w:val="nzSubsection"/>
        <w:rPr>
          <w:del w:id="2301" w:author="svcMRProcess" w:date="2018-09-07T22:43:00Z"/>
        </w:rPr>
      </w:pPr>
      <w:del w:id="2302" w:author="svcMRProcess" w:date="2018-09-07T22:43:00Z">
        <w:r>
          <w:tab/>
          <w:delText>(5)</w:delText>
        </w:r>
        <w:r>
          <w:tab/>
          <w:delText>The Public Trustee may at any time withdraw from a Fund any amount standing to the credit of an estate in that Fund and shall debit the separate account maintained by the Public Trustee under section 39F accordingly.</w:delText>
        </w:r>
      </w:del>
    </w:p>
    <w:p>
      <w:pPr>
        <w:pStyle w:val="nzSubsection"/>
        <w:rPr>
          <w:del w:id="2303" w:author="svcMRProcess" w:date="2018-09-07T22:43:00Z"/>
        </w:rPr>
      </w:pPr>
      <w:del w:id="2304" w:author="svcMRProcess" w:date="2018-09-07T22:43:00Z">
        <w:r>
          <w:tab/>
          <w:delText>(6)</w:delText>
        </w:r>
        <w:r>
          <w:tab/>
          <w:delText>The amount standing to the credit of an estate in a Fund shall be determined for the purposes of withdrawal having regard to distributions made under subsection (2) and to that estate’s entitlement to income calculated on a daily basis.</w:delText>
        </w:r>
      </w:del>
    </w:p>
    <w:p>
      <w:pPr>
        <w:pStyle w:val="nzHeading5"/>
        <w:rPr>
          <w:del w:id="2305" w:author="svcMRProcess" w:date="2018-09-07T22:43:00Z"/>
        </w:rPr>
      </w:pPr>
      <w:bookmarkStart w:id="2306" w:name="_Toc163489844"/>
      <w:bookmarkStart w:id="2307" w:name="_Toc194809149"/>
      <w:del w:id="2308" w:author="svcMRProcess" w:date="2018-09-07T22:43:00Z">
        <w:r>
          <w:delText>39F.</w:delText>
        </w:r>
        <w:r>
          <w:tab/>
          <w:delText>Records as to Funds</w:delText>
        </w:r>
        <w:bookmarkEnd w:id="2306"/>
        <w:bookmarkEnd w:id="2307"/>
      </w:del>
    </w:p>
    <w:p>
      <w:pPr>
        <w:pStyle w:val="nzSubsection"/>
        <w:rPr>
          <w:del w:id="2309" w:author="svcMRProcess" w:date="2018-09-07T22:43:00Z"/>
        </w:rPr>
      </w:pPr>
      <w:del w:id="2310" w:author="svcMRProcess" w:date="2018-09-07T22:43:00Z">
        <w:r>
          <w:tab/>
          <w:delText>(1)</w:delText>
        </w:r>
        <w:r>
          <w:tab/>
          <w:delText>The Public Trustee shall keep a separate account for each estate participating in a Fund, containing a record of the amount and date of each investment made in the Fund in relation to the estate and the current value of the interest of the estate calculated in accordance with section 39E(2).</w:delText>
        </w:r>
      </w:del>
    </w:p>
    <w:p>
      <w:pPr>
        <w:pStyle w:val="nzSubsection"/>
        <w:rPr>
          <w:del w:id="2311" w:author="svcMRProcess" w:date="2018-09-07T22:43:00Z"/>
        </w:rPr>
      </w:pPr>
      <w:del w:id="2312" w:author="svcMRProcess" w:date="2018-09-07T22:43:00Z">
        <w:r>
          <w:tab/>
          <w:delText>(2)</w:delText>
        </w:r>
        <w:r>
          <w:tab/>
          <w:delText xml:space="preserve">The Public Trustee shall maintain a register of investments in respect of each Fund and record in that register — </w:delText>
        </w:r>
      </w:del>
    </w:p>
    <w:p>
      <w:pPr>
        <w:pStyle w:val="nzIndenta"/>
        <w:rPr>
          <w:del w:id="2313" w:author="svcMRProcess" w:date="2018-09-07T22:43:00Z"/>
        </w:rPr>
      </w:pPr>
      <w:del w:id="2314" w:author="svcMRProcess" w:date="2018-09-07T22:43:00Z">
        <w:r>
          <w:tab/>
          <w:delText>(a)</w:delText>
        </w:r>
        <w:r>
          <w:tab/>
          <w:delText>a description sufficient to identify every investment made by the Fund and details of moneys held to the credit of the Fund; and</w:delText>
        </w:r>
      </w:del>
    </w:p>
    <w:p>
      <w:pPr>
        <w:pStyle w:val="nzIndenta"/>
        <w:rPr>
          <w:del w:id="2315" w:author="svcMRProcess" w:date="2018-09-07T22:43:00Z"/>
        </w:rPr>
      </w:pPr>
      <w:del w:id="2316" w:author="svcMRProcess" w:date="2018-09-07T22:43:00Z">
        <w:r>
          <w:tab/>
          <w:delText>(b)</w:delText>
        </w:r>
        <w:r>
          <w:tab/>
          <w:delText>the value, determined either by independent valuation or estimated by the Public Trustee at least once in every 3 months, of every investment held by the Fund.</w:delText>
        </w:r>
      </w:del>
    </w:p>
    <w:p>
      <w:pPr>
        <w:pStyle w:val="nzHeading5"/>
        <w:rPr>
          <w:del w:id="2317" w:author="svcMRProcess" w:date="2018-09-07T22:43:00Z"/>
        </w:rPr>
      </w:pPr>
      <w:bookmarkStart w:id="2318" w:name="_Toc163489845"/>
      <w:bookmarkStart w:id="2319" w:name="_Toc194809150"/>
      <w:del w:id="2320" w:author="svcMRProcess" w:date="2018-09-07T22:43:00Z">
        <w:r>
          <w:delText>40.</w:delText>
        </w:r>
        <w:r>
          <w:tab/>
          <w:delText>Power to enter into portfolio management contracts as to Fund investments</w:delText>
        </w:r>
        <w:bookmarkEnd w:id="2318"/>
        <w:bookmarkEnd w:id="2319"/>
      </w:del>
    </w:p>
    <w:p>
      <w:pPr>
        <w:pStyle w:val="nzSubsection"/>
        <w:rPr>
          <w:del w:id="2321" w:author="svcMRProcess" w:date="2018-09-07T22:43:00Z"/>
        </w:rPr>
      </w:pPr>
      <w:del w:id="2322" w:author="svcMRProcess" w:date="2018-09-07T22:43:00Z">
        <w:r>
          <w:tab/>
          <w:delText>(1)</w:delText>
        </w:r>
        <w:r>
          <w:tab/>
          <w:delText>The Public Trustee may enter into any contract or arrangement with any person approved by the Treasurer for the management by that person of a class or classes of investment forming part of a Fund.</w:delText>
        </w:r>
      </w:del>
    </w:p>
    <w:p>
      <w:pPr>
        <w:pStyle w:val="nzSubsection"/>
        <w:rPr>
          <w:del w:id="2323" w:author="svcMRProcess" w:date="2018-09-07T22:43:00Z"/>
        </w:rPr>
      </w:pPr>
      <w:del w:id="2324" w:author="svcMRProcess" w:date="2018-09-07T22:43:00Z">
        <w:r>
          <w:tab/>
          <w:delText>(2)</w:delText>
        </w:r>
        <w:r>
          <w:tab/>
          <w:delText>The terms and duration of a proposed contract or arrangement under subsection (1) shall be approved by the Treasurer before the contract or arrangement is entered into.</w:delText>
        </w:r>
      </w:del>
    </w:p>
    <w:p>
      <w:pPr>
        <w:pStyle w:val="nzSubsection"/>
        <w:rPr>
          <w:del w:id="2325" w:author="svcMRProcess" w:date="2018-09-07T22:43:00Z"/>
        </w:rPr>
      </w:pPr>
      <w:del w:id="2326" w:author="svcMRProcess" w:date="2018-09-07T22:43:00Z">
        <w:r>
          <w:tab/>
          <w:delText>(3)</w:delText>
        </w:r>
        <w:r>
          <w:tab/>
          <w:delText>Subject to any relevant Treasurer’s guidelines, the Public Trustee may delegate to a person referred to in subsection (1) all or any of the Public Trustee’s functions under section 39D with respect to all or part of a Fund.</w:delText>
        </w:r>
      </w:del>
    </w:p>
    <w:p>
      <w:pPr>
        <w:pStyle w:val="MiscClose"/>
        <w:rPr>
          <w:del w:id="2327" w:author="svcMRProcess" w:date="2018-09-07T22:43:00Z"/>
        </w:rPr>
      </w:pPr>
      <w:del w:id="2328" w:author="svcMRProcess" w:date="2018-09-07T22:43:00Z">
        <w:r>
          <w:delText xml:space="preserve">    ”.</w:delText>
        </w:r>
      </w:del>
    </w:p>
    <w:p>
      <w:pPr>
        <w:pStyle w:val="nzSubsection"/>
      </w:pPr>
      <w:r>
        <w:tab/>
        <w:t>(2)</w:t>
      </w:r>
      <w:r>
        <w:tab/>
        <w:t xml:space="preserve">The last rates of interest fixed and published in the </w:t>
      </w:r>
      <w:r>
        <w:rPr>
          <w:i/>
          <w:iCs/>
        </w:rPr>
        <w:t>Gazette</w:t>
      </w:r>
      <w:r>
        <w:t xml:space="preserve"> before the day on which section 25 of the </w:t>
      </w:r>
      <w:r>
        <w:rPr>
          <w:i/>
        </w:rPr>
        <w:t>Public Trustee and Trustee Companies Legislation Amendment Act 2008</w:t>
      </w:r>
      <w:r>
        <w:t xml:space="preserve"> comes into operation are to be taken on and after that day to be the rates fixed and published in the </w:t>
      </w:r>
      <w:r>
        <w:rPr>
          <w:i/>
          <w:iCs/>
        </w:rPr>
        <w:t>Gazette</w:t>
      </w:r>
      <w:r>
        <w:t xml:space="preserve"> under section 39A(5) of the </w:t>
      </w:r>
      <w:r>
        <w:rPr>
          <w:i/>
        </w:rPr>
        <w:t>Public Trustee Act 1941</w:t>
      </w:r>
      <w:r>
        <w:t xml:space="preserve"> until rates are fixed under section 39A(5).</w:t>
      </w:r>
    </w:p>
    <w:p>
      <w:pPr>
        <w:pStyle w:val="nzHeading5"/>
        <w:rPr>
          <w:del w:id="2329" w:author="svcMRProcess" w:date="2018-09-07T22:43:00Z"/>
        </w:rPr>
      </w:pPr>
      <w:bookmarkStart w:id="2330" w:name="_Toc119198903"/>
      <w:bookmarkStart w:id="2331" w:name="_Toc163489846"/>
      <w:bookmarkStart w:id="2332" w:name="_Toc194809151"/>
      <w:del w:id="2333" w:author="svcMRProcess" w:date="2018-09-07T22:43:00Z">
        <w:r>
          <w:rPr>
            <w:rStyle w:val="CharSectno"/>
          </w:rPr>
          <w:delText>26</w:delText>
        </w:r>
        <w:r>
          <w:delText>.</w:delText>
        </w:r>
        <w:r>
          <w:tab/>
          <w:delText>Section 40A amended</w:delText>
        </w:r>
        <w:bookmarkEnd w:id="2330"/>
        <w:bookmarkEnd w:id="2331"/>
        <w:bookmarkEnd w:id="2332"/>
      </w:del>
    </w:p>
    <w:p>
      <w:pPr>
        <w:pStyle w:val="nzSubsection"/>
        <w:rPr>
          <w:del w:id="2334" w:author="svcMRProcess" w:date="2018-09-07T22:43:00Z"/>
        </w:rPr>
      </w:pPr>
      <w:del w:id="2335" w:author="svcMRProcess" w:date="2018-09-07T22:43:00Z">
        <w:r>
          <w:tab/>
          <w:delText>(1)</w:delText>
        </w:r>
        <w:r>
          <w:tab/>
          <w:delText>Section 40A(1) is amended as follows:</w:delText>
        </w:r>
      </w:del>
    </w:p>
    <w:p>
      <w:pPr>
        <w:pStyle w:val="nzIndenta"/>
        <w:rPr>
          <w:del w:id="2336" w:author="svcMRProcess" w:date="2018-09-07T22:43:00Z"/>
        </w:rPr>
      </w:pPr>
      <w:del w:id="2337" w:author="svcMRProcess" w:date="2018-09-07T22:43:00Z">
        <w:r>
          <w:tab/>
          <w:delText>(a)</w:delText>
        </w:r>
        <w:r>
          <w:tab/>
          <w:delText xml:space="preserve">in the definition of “purchased land” by inserting after “section 40(2a)” — </w:delText>
        </w:r>
      </w:del>
    </w:p>
    <w:p>
      <w:pPr>
        <w:pStyle w:val="MiscOpen"/>
        <w:tabs>
          <w:tab w:val="clear" w:pos="893"/>
        </w:tabs>
        <w:ind w:left="580" w:firstLine="980"/>
        <w:rPr>
          <w:del w:id="2338" w:author="svcMRProcess" w:date="2018-09-07T22:43:00Z"/>
        </w:rPr>
      </w:pPr>
      <w:del w:id="2339" w:author="svcMRProcess" w:date="2018-09-07T22:43:00Z">
        <w:r>
          <w:delText xml:space="preserve">“    </w:delText>
        </w:r>
      </w:del>
    </w:p>
    <w:p>
      <w:pPr>
        <w:pStyle w:val="nzDefstart"/>
        <w:rPr>
          <w:del w:id="2340" w:author="svcMRProcess" w:date="2018-09-07T22:43:00Z"/>
        </w:rPr>
      </w:pPr>
      <w:del w:id="2341" w:author="svcMRProcess" w:date="2018-09-07T22:43:00Z">
        <w:r>
          <w:tab/>
        </w:r>
        <w:r>
          <w:tab/>
          <w:delText xml:space="preserve">as in force immediately before the commencement of section 25 of the </w:delText>
        </w:r>
        <w:r>
          <w:rPr>
            <w:i/>
          </w:rPr>
          <w:delText>Public Trustee and Trustee Companies Legislation Amendment Act 2008</w:delText>
        </w:r>
      </w:del>
    </w:p>
    <w:p>
      <w:pPr>
        <w:pStyle w:val="MiscClose"/>
        <w:rPr>
          <w:del w:id="2342" w:author="svcMRProcess" w:date="2018-09-07T22:43:00Z"/>
        </w:rPr>
      </w:pPr>
      <w:del w:id="2343" w:author="svcMRProcess" w:date="2018-09-07T22:43:00Z">
        <w:r>
          <w:delText xml:space="preserve">    ”;</w:delText>
        </w:r>
      </w:del>
    </w:p>
    <w:p>
      <w:pPr>
        <w:pStyle w:val="nzIndenta"/>
        <w:rPr>
          <w:del w:id="2344" w:author="svcMRProcess" w:date="2018-09-07T22:43:00Z"/>
        </w:rPr>
      </w:pPr>
      <w:del w:id="2345" w:author="svcMRProcess" w:date="2018-09-07T22:43:00Z">
        <w:r>
          <w:tab/>
          <w:delText>(b)</w:delText>
        </w:r>
        <w:r>
          <w:tab/>
          <w:delText xml:space="preserve">in the definition of “unused portion” by deleting “, on the day that the </w:delText>
        </w:r>
        <w:r>
          <w:rPr>
            <w:i/>
            <w:iCs/>
          </w:rPr>
          <w:delText>Public Trustee Amendment Act 1982</w:delText>
        </w:r>
        <w:r>
          <w:delText xml:space="preserve"> comes into operation, not used for the purposes referred to in section 40(2a).” and inserting instead — </w:delText>
        </w:r>
      </w:del>
    </w:p>
    <w:p>
      <w:pPr>
        <w:pStyle w:val="MiscOpen"/>
        <w:tabs>
          <w:tab w:val="clear" w:pos="893"/>
        </w:tabs>
        <w:ind w:left="580" w:firstLine="980"/>
        <w:rPr>
          <w:del w:id="2346" w:author="svcMRProcess" w:date="2018-09-07T22:43:00Z"/>
        </w:rPr>
      </w:pPr>
      <w:del w:id="2347" w:author="svcMRProcess" w:date="2018-09-07T22:43:00Z">
        <w:r>
          <w:delText xml:space="preserve">“    </w:delText>
        </w:r>
      </w:del>
    </w:p>
    <w:p>
      <w:pPr>
        <w:pStyle w:val="nzDefstart"/>
        <w:rPr>
          <w:del w:id="2348" w:author="svcMRProcess" w:date="2018-09-07T22:43:00Z"/>
        </w:rPr>
      </w:pPr>
      <w:del w:id="2349" w:author="svcMRProcess" w:date="2018-09-07T22:43:00Z">
        <w:r>
          <w:tab/>
        </w:r>
        <w:r>
          <w:tab/>
          <w:delText>not used for the purposes referred to in section 39A(3).</w:delText>
        </w:r>
      </w:del>
    </w:p>
    <w:p>
      <w:pPr>
        <w:pStyle w:val="MiscClose"/>
        <w:rPr>
          <w:del w:id="2350" w:author="svcMRProcess" w:date="2018-09-07T22:43:00Z"/>
        </w:rPr>
      </w:pPr>
      <w:del w:id="2351" w:author="svcMRProcess" w:date="2018-09-07T22:43:00Z">
        <w:r>
          <w:delText xml:space="preserve">    ”.</w:delText>
        </w:r>
      </w:del>
    </w:p>
    <w:p>
      <w:pPr>
        <w:pStyle w:val="nzSubsection"/>
        <w:rPr>
          <w:del w:id="2352" w:author="svcMRProcess" w:date="2018-09-07T22:43:00Z"/>
        </w:rPr>
      </w:pPr>
      <w:del w:id="2353" w:author="svcMRProcess" w:date="2018-09-07T22:43:00Z">
        <w:r>
          <w:tab/>
          <w:delText>(2)</w:delText>
        </w:r>
        <w:r>
          <w:tab/>
          <w:delText xml:space="preserve">Section 40A(2) is amended by deleting “section 40(2a)” and inserting instead — </w:delText>
        </w:r>
      </w:del>
    </w:p>
    <w:p>
      <w:pPr>
        <w:pStyle w:val="nzSubsection"/>
        <w:rPr>
          <w:del w:id="2354" w:author="svcMRProcess" w:date="2018-09-07T22:43:00Z"/>
        </w:rPr>
      </w:pPr>
      <w:del w:id="2355" w:author="svcMRProcess" w:date="2018-09-07T22:43:00Z">
        <w:r>
          <w:tab/>
        </w:r>
        <w:r>
          <w:tab/>
          <w:delText>“    section 39A(3)    ”.</w:delText>
        </w:r>
      </w:del>
    </w:p>
    <w:p>
      <w:pPr>
        <w:pStyle w:val="nzHeading5"/>
        <w:rPr>
          <w:del w:id="2356" w:author="svcMRProcess" w:date="2018-09-07T22:43:00Z"/>
        </w:rPr>
      </w:pPr>
      <w:bookmarkStart w:id="2357" w:name="_Toc119198904"/>
      <w:bookmarkStart w:id="2358" w:name="_Toc163489847"/>
      <w:bookmarkStart w:id="2359" w:name="_Toc194809152"/>
      <w:del w:id="2360" w:author="svcMRProcess" w:date="2018-09-07T22:43:00Z">
        <w:r>
          <w:rPr>
            <w:rStyle w:val="CharSectno"/>
          </w:rPr>
          <w:delText>27</w:delText>
        </w:r>
        <w:r>
          <w:delText>.</w:delText>
        </w:r>
        <w:r>
          <w:tab/>
          <w:delText>Section 44 amended</w:delText>
        </w:r>
        <w:bookmarkEnd w:id="2357"/>
        <w:bookmarkEnd w:id="2358"/>
        <w:bookmarkEnd w:id="2359"/>
      </w:del>
    </w:p>
    <w:p>
      <w:pPr>
        <w:pStyle w:val="nzSubsection"/>
        <w:rPr>
          <w:del w:id="2361" w:author="svcMRProcess" w:date="2018-09-07T22:43:00Z"/>
        </w:rPr>
      </w:pPr>
      <w:del w:id="2362" w:author="svcMRProcess" w:date="2018-09-07T22:43:00Z">
        <w:r>
          <w:tab/>
        </w:r>
        <w:r>
          <w:tab/>
          <w:delText>After section 44(4) the following subsection is inserted —</w:delText>
        </w:r>
      </w:del>
    </w:p>
    <w:p>
      <w:pPr>
        <w:pStyle w:val="MiscOpen"/>
        <w:ind w:left="600"/>
        <w:rPr>
          <w:del w:id="2363" w:author="svcMRProcess" w:date="2018-09-07T22:43:00Z"/>
        </w:rPr>
      </w:pPr>
      <w:del w:id="2364" w:author="svcMRProcess" w:date="2018-09-07T22:43:00Z">
        <w:r>
          <w:delText xml:space="preserve">“    </w:delText>
        </w:r>
      </w:del>
    </w:p>
    <w:p>
      <w:pPr>
        <w:pStyle w:val="nzSubsection"/>
        <w:rPr>
          <w:del w:id="2365" w:author="svcMRProcess" w:date="2018-09-07T22:43:00Z"/>
        </w:rPr>
      </w:pPr>
      <w:del w:id="2366" w:author="svcMRProcess" w:date="2018-09-07T22:43:00Z">
        <w:r>
          <w:tab/>
          <w:delText>(4a)</w:delText>
        </w:r>
        <w:r>
          <w:tab/>
          <w:delText>The interest payable under subsection (4) may be debited against an account of the estate in a Fund on the first day of the months of April and October in each year.</w:delText>
        </w:r>
      </w:del>
    </w:p>
    <w:p>
      <w:pPr>
        <w:pStyle w:val="MiscClose"/>
        <w:rPr>
          <w:del w:id="2367" w:author="svcMRProcess" w:date="2018-09-07T22:43:00Z"/>
        </w:rPr>
      </w:pPr>
      <w:del w:id="2368" w:author="svcMRProcess" w:date="2018-09-07T22:43:00Z">
        <w:r>
          <w:delText xml:space="preserve">    ”.</w:delText>
        </w:r>
      </w:del>
    </w:p>
    <w:p>
      <w:pPr>
        <w:pStyle w:val="nzHeading5"/>
        <w:rPr>
          <w:del w:id="2369" w:author="svcMRProcess" w:date="2018-09-07T22:43:00Z"/>
        </w:rPr>
      </w:pPr>
      <w:bookmarkStart w:id="2370" w:name="_Toc119198905"/>
      <w:bookmarkStart w:id="2371" w:name="_Toc163489848"/>
      <w:bookmarkStart w:id="2372" w:name="_Toc194809153"/>
      <w:del w:id="2373" w:author="svcMRProcess" w:date="2018-09-07T22:43:00Z">
        <w:r>
          <w:rPr>
            <w:rStyle w:val="CharSectno"/>
          </w:rPr>
          <w:delText>28</w:delText>
        </w:r>
        <w:r>
          <w:delText>.</w:delText>
        </w:r>
        <w:r>
          <w:tab/>
          <w:delText>Section 44A inserted</w:delText>
        </w:r>
        <w:bookmarkEnd w:id="2370"/>
        <w:bookmarkEnd w:id="2371"/>
        <w:bookmarkEnd w:id="2372"/>
      </w:del>
    </w:p>
    <w:p>
      <w:pPr>
        <w:pStyle w:val="nzSubsection"/>
        <w:rPr>
          <w:del w:id="2374" w:author="svcMRProcess" w:date="2018-09-07T22:43:00Z"/>
        </w:rPr>
      </w:pPr>
      <w:del w:id="2375" w:author="svcMRProcess" w:date="2018-09-07T22:43:00Z">
        <w:r>
          <w:tab/>
        </w:r>
        <w:r>
          <w:tab/>
          <w:delText xml:space="preserve">After section 44 the following section is inserted — </w:delText>
        </w:r>
      </w:del>
    </w:p>
    <w:p>
      <w:pPr>
        <w:pStyle w:val="MiscOpen"/>
        <w:rPr>
          <w:del w:id="2376" w:author="svcMRProcess" w:date="2018-09-07T22:43:00Z"/>
        </w:rPr>
      </w:pPr>
      <w:del w:id="2377" w:author="svcMRProcess" w:date="2018-09-07T22:43:00Z">
        <w:r>
          <w:delText xml:space="preserve">“    </w:delText>
        </w:r>
      </w:del>
    </w:p>
    <w:p>
      <w:pPr>
        <w:pStyle w:val="nzHeading5"/>
        <w:rPr>
          <w:del w:id="2378" w:author="svcMRProcess" w:date="2018-09-07T22:43:00Z"/>
        </w:rPr>
      </w:pPr>
      <w:bookmarkStart w:id="2379" w:name="_Toc163489849"/>
      <w:bookmarkStart w:id="2380" w:name="_Toc194809154"/>
      <w:del w:id="2381" w:author="svcMRProcess" w:date="2018-09-07T22:43:00Z">
        <w:r>
          <w:delText>44A.</w:delText>
        </w:r>
        <w:r>
          <w:tab/>
          <w:delText>Reserve funds</w:delText>
        </w:r>
        <w:bookmarkEnd w:id="2379"/>
        <w:bookmarkEnd w:id="2380"/>
      </w:del>
    </w:p>
    <w:p>
      <w:pPr>
        <w:pStyle w:val="nzSubsection"/>
        <w:rPr>
          <w:del w:id="2382" w:author="svcMRProcess" w:date="2018-09-07T22:43:00Z"/>
        </w:rPr>
      </w:pPr>
      <w:del w:id="2383" w:author="svcMRProcess" w:date="2018-09-07T22:43:00Z">
        <w:r>
          <w:tab/>
          <w:delText>(1)</w:delText>
        </w:r>
        <w:r>
          <w:tab/>
          <w:delText>The Public Trustee may establish one or more reserve funds to which may be credited amounts under this Act or moneys approved by the Minister in the current agreement.</w:delText>
        </w:r>
      </w:del>
    </w:p>
    <w:p>
      <w:pPr>
        <w:pStyle w:val="nzSubsection"/>
        <w:rPr>
          <w:del w:id="2384" w:author="svcMRProcess" w:date="2018-09-07T22:43:00Z"/>
        </w:rPr>
      </w:pPr>
      <w:del w:id="2385" w:author="svcMRProcess" w:date="2018-09-07T22:43:00Z">
        <w:r>
          <w:tab/>
          <w:delText>(2)</w:delText>
        </w:r>
        <w:r>
          <w:tab/>
          <w:delText>Each reserve fund is to have a distinguishing name.</w:delText>
        </w:r>
      </w:del>
    </w:p>
    <w:p>
      <w:pPr>
        <w:pStyle w:val="nzSubsection"/>
        <w:rPr>
          <w:del w:id="2386" w:author="svcMRProcess" w:date="2018-09-07T22:43:00Z"/>
        </w:rPr>
      </w:pPr>
      <w:del w:id="2387" w:author="svcMRProcess" w:date="2018-09-07T22:43:00Z">
        <w:r>
          <w:tab/>
          <w:delText>(3)</w:delText>
        </w:r>
        <w:r>
          <w:tab/>
          <w:delText>The Public Trustee may from time to time apply any of the moneys in a reserve fund in accordance with the current agreement.</w:delText>
        </w:r>
      </w:del>
    </w:p>
    <w:p>
      <w:pPr>
        <w:pStyle w:val="nzSubsection"/>
        <w:rPr>
          <w:del w:id="2388" w:author="svcMRProcess" w:date="2018-09-07T22:43:00Z"/>
        </w:rPr>
      </w:pPr>
      <w:del w:id="2389" w:author="svcMRProcess" w:date="2018-09-07T22:43:00Z">
        <w:r>
          <w:tab/>
          <w:delText>(4)</w:delText>
        </w:r>
        <w:r>
          <w:tab/>
          <w:delText>The Public Trustee shall invest moneys in a reserve fund in the Common Account.</w:delText>
        </w:r>
      </w:del>
    </w:p>
    <w:p>
      <w:pPr>
        <w:pStyle w:val="MiscClose"/>
        <w:rPr>
          <w:del w:id="2390" w:author="svcMRProcess" w:date="2018-09-07T22:43:00Z"/>
        </w:rPr>
      </w:pPr>
      <w:del w:id="2391" w:author="svcMRProcess" w:date="2018-09-07T22:43:00Z">
        <w:r>
          <w:delText xml:space="preserve">    ”.</w:delText>
        </w:r>
      </w:del>
    </w:p>
    <w:p>
      <w:pPr>
        <w:pStyle w:val="nzHeading5"/>
        <w:rPr>
          <w:del w:id="2392" w:author="svcMRProcess" w:date="2018-09-07T22:43:00Z"/>
        </w:rPr>
      </w:pPr>
      <w:bookmarkStart w:id="2393" w:name="_Toc119198906"/>
      <w:bookmarkStart w:id="2394" w:name="_Toc163489850"/>
      <w:bookmarkStart w:id="2395" w:name="_Toc194809155"/>
      <w:del w:id="2396" w:author="svcMRProcess" w:date="2018-09-07T22:43:00Z">
        <w:r>
          <w:rPr>
            <w:rStyle w:val="CharSectno"/>
          </w:rPr>
          <w:delText>29</w:delText>
        </w:r>
        <w:r>
          <w:delText>.</w:delText>
        </w:r>
        <w:r>
          <w:tab/>
          <w:delText>Sections 47A and 47B inserted</w:delText>
        </w:r>
        <w:bookmarkEnd w:id="2393"/>
        <w:bookmarkEnd w:id="2394"/>
        <w:bookmarkEnd w:id="2395"/>
      </w:del>
    </w:p>
    <w:p>
      <w:pPr>
        <w:pStyle w:val="nzSubsection"/>
        <w:rPr>
          <w:del w:id="2397" w:author="svcMRProcess" w:date="2018-09-07T22:43:00Z"/>
        </w:rPr>
      </w:pPr>
      <w:del w:id="2398" w:author="svcMRProcess" w:date="2018-09-07T22:43:00Z">
        <w:r>
          <w:tab/>
        </w:r>
        <w:r>
          <w:tab/>
          <w:delText>After section 47 the following sections are inserted —</w:delText>
        </w:r>
      </w:del>
    </w:p>
    <w:p>
      <w:pPr>
        <w:pStyle w:val="MiscOpen"/>
        <w:rPr>
          <w:del w:id="2399" w:author="svcMRProcess" w:date="2018-09-07T22:43:00Z"/>
        </w:rPr>
      </w:pPr>
      <w:del w:id="2400" w:author="svcMRProcess" w:date="2018-09-07T22:43:00Z">
        <w:r>
          <w:delText xml:space="preserve">“    </w:delText>
        </w:r>
      </w:del>
    </w:p>
    <w:p>
      <w:pPr>
        <w:pStyle w:val="nzHeading5"/>
        <w:rPr>
          <w:del w:id="2401" w:author="svcMRProcess" w:date="2018-09-07T22:43:00Z"/>
        </w:rPr>
      </w:pPr>
      <w:bookmarkStart w:id="2402" w:name="_Toc163489851"/>
      <w:bookmarkStart w:id="2403" w:name="_Toc194809156"/>
      <w:del w:id="2404" w:author="svcMRProcess" w:date="2018-09-07T22:43:00Z">
        <w:r>
          <w:delText>47A.</w:delText>
        </w:r>
        <w:r>
          <w:tab/>
          <w:delText>Fees for preparation of wills and enduring powers of attorney and providing legal services</w:delText>
        </w:r>
        <w:bookmarkEnd w:id="2402"/>
        <w:bookmarkEnd w:id="2403"/>
      </w:del>
    </w:p>
    <w:p>
      <w:pPr>
        <w:pStyle w:val="nzSubsection"/>
        <w:rPr>
          <w:del w:id="2405" w:author="svcMRProcess" w:date="2018-09-07T22:43:00Z"/>
        </w:rPr>
      </w:pPr>
      <w:del w:id="2406" w:author="svcMRProcess" w:date="2018-09-07T22:43:00Z">
        <w:r>
          <w:tab/>
          <w:delText>(1)</w:delText>
        </w:r>
        <w:r>
          <w:tab/>
          <w:delText xml:space="preserve">Despite anything to the contrary in the </w:delText>
        </w:r>
        <w:r>
          <w:rPr>
            <w:i/>
          </w:rPr>
          <w:delText>Legal Practice Act 2003</w:delText>
        </w:r>
        <w:r>
          <w:delText xml:space="preserve">, the Public Trustee may charge a fee and recover disbursements for — </w:delText>
        </w:r>
      </w:del>
    </w:p>
    <w:p>
      <w:pPr>
        <w:pStyle w:val="nzIndenta"/>
        <w:rPr>
          <w:del w:id="2407" w:author="svcMRProcess" w:date="2018-09-07T22:43:00Z"/>
        </w:rPr>
      </w:pPr>
      <w:del w:id="2408" w:author="svcMRProcess" w:date="2018-09-07T22:43:00Z">
        <w:r>
          <w:tab/>
          <w:delText>(a)</w:delText>
        </w:r>
        <w:r>
          <w:tab/>
          <w:delText>the preparation of a will or an enduring power of attorney;</w:delText>
        </w:r>
      </w:del>
    </w:p>
    <w:p>
      <w:pPr>
        <w:pStyle w:val="nzIndenta"/>
        <w:rPr>
          <w:del w:id="2409" w:author="svcMRProcess" w:date="2018-09-07T22:43:00Z"/>
        </w:rPr>
      </w:pPr>
      <w:del w:id="2410" w:author="svcMRProcess" w:date="2018-09-07T22:43:00Z">
        <w:r>
          <w:tab/>
          <w:delText>(b)</w:delText>
        </w:r>
        <w:r>
          <w:tab/>
          <w:delText>the provision of a legal service to a client; or</w:delText>
        </w:r>
      </w:del>
    </w:p>
    <w:p>
      <w:pPr>
        <w:pStyle w:val="nzIndenta"/>
        <w:rPr>
          <w:del w:id="2411" w:author="svcMRProcess" w:date="2018-09-07T22:43:00Z"/>
        </w:rPr>
      </w:pPr>
      <w:del w:id="2412" w:author="svcMRProcess" w:date="2018-09-07T22:43:00Z">
        <w:r>
          <w:tab/>
          <w:delText>(c)</w:delText>
        </w:r>
        <w:r>
          <w:tab/>
          <w:delText>the provision of a legal service in relation to estates and trusts administered by the Public Trustee.</w:delText>
        </w:r>
      </w:del>
    </w:p>
    <w:p>
      <w:pPr>
        <w:pStyle w:val="nzSubsection"/>
        <w:rPr>
          <w:del w:id="2413" w:author="svcMRProcess" w:date="2018-09-07T22:43:00Z"/>
        </w:rPr>
      </w:pPr>
      <w:del w:id="2414" w:author="svcMRProcess" w:date="2018-09-07T22:43:00Z">
        <w:r>
          <w:tab/>
          <w:delText>(2)</w:delText>
        </w:r>
        <w:r>
          <w:tab/>
          <w:delText>Subsection (1)(a) applies only if the will or enduring power of attorney is prepared under the direction and control of a certificated practitioner.</w:delText>
        </w:r>
      </w:del>
    </w:p>
    <w:p>
      <w:pPr>
        <w:pStyle w:val="nzSubsection"/>
        <w:rPr>
          <w:del w:id="2415" w:author="svcMRProcess" w:date="2018-09-07T22:43:00Z"/>
        </w:rPr>
      </w:pPr>
      <w:del w:id="2416" w:author="svcMRProcess" w:date="2018-09-07T22:43:00Z">
        <w:r>
          <w:tab/>
          <w:delText>(3)</w:delText>
        </w:r>
        <w:r>
          <w:tab/>
          <w:delText>Subsection (1)(b) and (c) apply only if the legal service is provided under the direction and control of a certificated practitioner.</w:delText>
        </w:r>
      </w:del>
    </w:p>
    <w:p>
      <w:pPr>
        <w:pStyle w:val="nzHeading5"/>
        <w:rPr>
          <w:del w:id="2417" w:author="svcMRProcess" w:date="2018-09-07T22:43:00Z"/>
        </w:rPr>
      </w:pPr>
      <w:bookmarkStart w:id="2418" w:name="_Toc163489852"/>
      <w:bookmarkStart w:id="2419" w:name="_Toc194809157"/>
      <w:del w:id="2420" w:author="svcMRProcess" w:date="2018-09-07T22:43:00Z">
        <w:r>
          <w:delText>47B.</w:delText>
        </w:r>
        <w:r>
          <w:tab/>
          <w:delText>Treasurer’s approvals and guidelines</w:delText>
        </w:r>
        <w:bookmarkEnd w:id="2418"/>
        <w:bookmarkEnd w:id="2419"/>
      </w:del>
    </w:p>
    <w:p>
      <w:pPr>
        <w:pStyle w:val="nzSubsection"/>
        <w:rPr>
          <w:del w:id="2421" w:author="svcMRProcess" w:date="2018-09-07T22:43:00Z"/>
        </w:rPr>
      </w:pPr>
      <w:del w:id="2422" w:author="svcMRProcess" w:date="2018-09-07T22:43:00Z">
        <w:r>
          <w:tab/>
          <w:delText>(1)</w:delText>
        </w:r>
        <w:r>
          <w:tab/>
          <w:delText>An approval given by the Treasurer under section 40(1) or (2) shall be in writing but may otherwise be given when and how the Treasurer determines.</w:delText>
        </w:r>
      </w:del>
    </w:p>
    <w:p>
      <w:pPr>
        <w:pStyle w:val="nzSubsection"/>
        <w:rPr>
          <w:del w:id="2423" w:author="svcMRProcess" w:date="2018-09-07T22:43:00Z"/>
        </w:rPr>
      </w:pPr>
      <w:del w:id="2424" w:author="svcMRProcess" w:date="2018-09-07T22:43:00Z">
        <w:r>
          <w:tab/>
          <w:delText>(2)</w:delText>
        </w:r>
        <w:r>
          <w:tab/>
          <w:delText>The Treasurer may issue written guidelines to be followed by the Public Trustee for the purposes of section 39D(b) or 40(3) and may, in writing, amend or revoke those guidelines.</w:delText>
        </w:r>
      </w:del>
    </w:p>
    <w:p>
      <w:pPr>
        <w:pStyle w:val="nzSubsection"/>
        <w:rPr>
          <w:del w:id="2425" w:author="svcMRProcess" w:date="2018-09-07T22:43:00Z"/>
        </w:rPr>
      </w:pPr>
      <w:del w:id="2426" w:author="svcMRProcess" w:date="2018-09-07T22:43:00Z">
        <w:r>
          <w:tab/>
          <w:delText>(3)</w:delText>
        </w:r>
        <w:r>
          <w:tab/>
          <w:delText xml:space="preserve">Treasurer’s guidelines are not subsidiary legislation for the purposes of the </w:delText>
        </w:r>
        <w:r>
          <w:rPr>
            <w:i/>
            <w:iCs/>
          </w:rPr>
          <w:delText>Interpretation Act 1984</w:delText>
        </w:r>
        <w:r>
          <w:delText>.</w:delText>
        </w:r>
      </w:del>
    </w:p>
    <w:p>
      <w:pPr>
        <w:pStyle w:val="nzSubsection"/>
        <w:rPr>
          <w:del w:id="2427" w:author="svcMRProcess" w:date="2018-09-07T22:43:00Z"/>
        </w:rPr>
      </w:pPr>
      <w:del w:id="2428" w:author="svcMRProcess" w:date="2018-09-07T22:43:00Z">
        <w:r>
          <w:tab/>
          <w:delText>(4)</w:delText>
        </w:r>
        <w:r>
          <w:tab/>
          <w:delText xml:space="preserve">If the Treasurer issues, amends or revokes a Treasurer’s guideline, the text of the guideline, amendment or revocation shall be included in the annual report submitted by the accountable authority of the Public Trustee under the </w:delText>
        </w:r>
        <w:r>
          <w:rPr>
            <w:i/>
          </w:rPr>
          <w:delText>Financial Management Act 2006</w:delText>
        </w:r>
        <w:r>
          <w:delText xml:space="preserve"> section 61.</w:delText>
        </w:r>
      </w:del>
    </w:p>
    <w:p>
      <w:pPr>
        <w:pStyle w:val="MiscClose"/>
        <w:rPr>
          <w:del w:id="2429" w:author="svcMRProcess" w:date="2018-09-07T22:43:00Z"/>
        </w:rPr>
      </w:pPr>
      <w:del w:id="2430" w:author="svcMRProcess" w:date="2018-09-07T22:43:00Z">
        <w:r>
          <w:delText xml:space="preserve">    ”.</w:delText>
        </w:r>
      </w:del>
    </w:p>
    <w:p>
      <w:pPr>
        <w:pStyle w:val="nzHeading5"/>
        <w:rPr>
          <w:del w:id="2431" w:author="svcMRProcess" w:date="2018-09-07T22:43:00Z"/>
        </w:rPr>
      </w:pPr>
      <w:bookmarkStart w:id="2432" w:name="_Toc119198907"/>
      <w:bookmarkStart w:id="2433" w:name="_Toc163489853"/>
      <w:bookmarkStart w:id="2434" w:name="_Toc194809158"/>
      <w:del w:id="2435" w:author="svcMRProcess" w:date="2018-09-07T22:43:00Z">
        <w:r>
          <w:rPr>
            <w:rStyle w:val="CharSectno"/>
          </w:rPr>
          <w:delText>30</w:delText>
        </w:r>
        <w:r>
          <w:delText>.</w:delText>
        </w:r>
        <w:r>
          <w:tab/>
          <w:delText>Section 49 amended</w:delText>
        </w:r>
        <w:bookmarkEnd w:id="2432"/>
        <w:bookmarkEnd w:id="2433"/>
        <w:bookmarkEnd w:id="2434"/>
      </w:del>
    </w:p>
    <w:p>
      <w:pPr>
        <w:pStyle w:val="nzSubsection"/>
        <w:rPr>
          <w:del w:id="2436" w:author="svcMRProcess" w:date="2018-09-07T22:43:00Z"/>
        </w:rPr>
      </w:pPr>
      <w:del w:id="2437" w:author="svcMRProcess" w:date="2018-09-07T22:43:00Z">
        <w:r>
          <w:tab/>
          <w:delText>(1)</w:delText>
        </w:r>
        <w:r>
          <w:tab/>
          <w:delText>Section 49(1) is amended as follows:</w:delText>
        </w:r>
      </w:del>
    </w:p>
    <w:p>
      <w:pPr>
        <w:pStyle w:val="nzIndenta"/>
        <w:rPr>
          <w:del w:id="2438" w:author="svcMRProcess" w:date="2018-09-07T22:43:00Z"/>
        </w:rPr>
      </w:pPr>
      <w:del w:id="2439" w:author="svcMRProcess" w:date="2018-09-07T22:43:00Z">
        <w:r>
          <w:tab/>
          <w:delText>(a)</w:delText>
        </w:r>
        <w:r>
          <w:tab/>
          <w:delText>in paragraph (ea) by deleting “subject to subsections (2a) and (2b),”;</w:delText>
        </w:r>
      </w:del>
    </w:p>
    <w:p>
      <w:pPr>
        <w:pStyle w:val="nzIndenta"/>
        <w:rPr>
          <w:del w:id="2440" w:author="svcMRProcess" w:date="2018-09-07T22:43:00Z"/>
        </w:rPr>
      </w:pPr>
      <w:del w:id="2441" w:author="svcMRProcess" w:date="2018-09-07T22:43:00Z">
        <w:r>
          <w:tab/>
          <w:delText>(b)</w:delText>
        </w:r>
        <w:r>
          <w:tab/>
          <w:delText xml:space="preserve">after paragraph (n) by inserting the following paragraph — </w:delText>
        </w:r>
      </w:del>
    </w:p>
    <w:p>
      <w:pPr>
        <w:pStyle w:val="MiscOpen"/>
        <w:ind w:left="1340"/>
        <w:rPr>
          <w:del w:id="2442" w:author="svcMRProcess" w:date="2018-09-07T22:43:00Z"/>
        </w:rPr>
      </w:pPr>
      <w:del w:id="2443" w:author="svcMRProcess" w:date="2018-09-07T22:43:00Z">
        <w:r>
          <w:delText xml:space="preserve">“    </w:delText>
        </w:r>
      </w:del>
    </w:p>
    <w:p>
      <w:pPr>
        <w:pStyle w:val="nzIndenta"/>
        <w:rPr>
          <w:del w:id="2444" w:author="svcMRProcess" w:date="2018-09-07T22:43:00Z"/>
        </w:rPr>
      </w:pPr>
      <w:del w:id="2445" w:author="svcMRProcess" w:date="2018-09-07T22:43:00Z">
        <w:r>
          <w:tab/>
          <w:delText>(na)</w:delText>
        </w:r>
        <w:r>
          <w:tab/>
          <w:delText>pay such sum or sums for the education of the beneficiary of a trust of which the Public Trustee is trustee as to the Public Trustee seems expedient and reasonable;</w:delText>
        </w:r>
      </w:del>
    </w:p>
    <w:p>
      <w:pPr>
        <w:pStyle w:val="MiscClose"/>
        <w:rPr>
          <w:del w:id="2446" w:author="svcMRProcess" w:date="2018-09-07T22:43:00Z"/>
        </w:rPr>
      </w:pPr>
      <w:del w:id="2447" w:author="svcMRProcess" w:date="2018-09-07T22:43:00Z">
        <w:r>
          <w:delText xml:space="preserve">    ”.</w:delText>
        </w:r>
      </w:del>
    </w:p>
    <w:p>
      <w:pPr>
        <w:pStyle w:val="nzSubsection"/>
        <w:rPr>
          <w:del w:id="2448" w:author="svcMRProcess" w:date="2018-09-07T22:43:00Z"/>
        </w:rPr>
      </w:pPr>
      <w:del w:id="2449" w:author="svcMRProcess" w:date="2018-09-07T22:43:00Z">
        <w:r>
          <w:tab/>
          <w:delText>(2)</w:delText>
        </w:r>
        <w:r>
          <w:tab/>
          <w:delText xml:space="preserve">Section 49(2) is amended by inserting before “, the Public Trustee” — </w:delText>
        </w:r>
      </w:del>
    </w:p>
    <w:p>
      <w:pPr>
        <w:pStyle w:val="MiscOpen"/>
        <w:ind w:left="880"/>
        <w:rPr>
          <w:del w:id="2450" w:author="svcMRProcess" w:date="2018-09-07T22:43:00Z"/>
        </w:rPr>
      </w:pPr>
      <w:del w:id="2451" w:author="svcMRProcess" w:date="2018-09-07T22:43:00Z">
        <w:r>
          <w:delText xml:space="preserve">“    </w:delText>
        </w:r>
      </w:del>
    </w:p>
    <w:p>
      <w:pPr>
        <w:pStyle w:val="nzSubsection"/>
        <w:rPr>
          <w:del w:id="2452" w:author="svcMRProcess" w:date="2018-09-07T22:43:00Z"/>
        </w:rPr>
      </w:pPr>
      <w:del w:id="2453" w:author="svcMRProcess" w:date="2018-09-07T22:43:00Z">
        <w:r>
          <w:tab/>
        </w:r>
        <w:r>
          <w:tab/>
          <w:delText xml:space="preserve">or performing a function or exercising an authority referred to in Schedule 5 clause 1(1) or (2) or 2(1) or (2) of the </w:delText>
        </w:r>
        <w:r>
          <w:rPr>
            <w:i/>
            <w:iCs/>
          </w:rPr>
          <w:delText>Guardianship and Administration Act 1990</w:delText>
        </w:r>
      </w:del>
    </w:p>
    <w:p>
      <w:pPr>
        <w:pStyle w:val="MiscClose"/>
        <w:rPr>
          <w:del w:id="2454" w:author="svcMRProcess" w:date="2018-09-07T22:43:00Z"/>
        </w:rPr>
      </w:pPr>
      <w:del w:id="2455" w:author="svcMRProcess" w:date="2018-09-07T22:43:00Z">
        <w:r>
          <w:delText xml:space="preserve">    ”.</w:delText>
        </w:r>
      </w:del>
    </w:p>
    <w:p>
      <w:pPr>
        <w:pStyle w:val="nzSubsection"/>
        <w:rPr>
          <w:del w:id="2456" w:author="svcMRProcess" w:date="2018-09-07T22:43:00Z"/>
        </w:rPr>
      </w:pPr>
      <w:del w:id="2457" w:author="svcMRProcess" w:date="2018-09-07T22:43:00Z">
        <w:r>
          <w:tab/>
          <w:delText>(3)</w:delText>
        </w:r>
        <w:r>
          <w:tab/>
          <w:delText>Section 49(2a), (2b) and (2c) are repealed.</w:delText>
        </w:r>
      </w:del>
    </w:p>
    <w:p>
      <w:pPr>
        <w:pStyle w:val="nzHeading5"/>
        <w:rPr>
          <w:del w:id="2458" w:author="svcMRProcess" w:date="2018-09-07T22:43:00Z"/>
        </w:rPr>
      </w:pPr>
      <w:bookmarkStart w:id="2459" w:name="_Toc119198908"/>
      <w:bookmarkStart w:id="2460" w:name="_Toc163489854"/>
      <w:bookmarkStart w:id="2461" w:name="_Toc194809159"/>
      <w:del w:id="2462" w:author="svcMRProcess" w:date="2018-09-07T22:43:00Z">
        <w:r>
          <w:rPr>
            <w:rStyle w:val="CharSectno"/>
          </w:rPr>
          <w:delText>31</w:delText>
        </w:r>
        <w:r>
          <w:delText>.</w:delText>
        </w:r>
        <w:r>
          <w:tab/>
          <w:delText>Section 53 repealed</w:delText>
        </w:r>
        <w:bookmarkEnd w:id="2459"/>
        <w:bookmarkEnd w:id="2460"/>
        <w:bookmarkEnd w:id="2461"/>
      </w:del>
    </w:p>
    <w:p>
      <w:pPr>
        <w:pStyle w:val="nzSubsection"/>
        <w:rPr>
          <w:del w:id="2463" w:author="svcMRProcess" w:date="2018-09-07T22:43:00Z"/>
        </w:rPr>
      </w:pPr>
      <w:del w:id="2464" w:author="svcMRProcess" w:date="2018-09-07T22:43:00Z">
        <w:r>
          <w:tab/>
        </w:r>
        <w:r>
          <w:tab/>
          <w:delText>Section 53 is repealed.</w:delText>
        </w:r>
      </w:del>
    </w:p>
    <w:p>
      <w:pPr>
        <w:pStyle w:val="nzHeading5"/>
        <w:rPr>
          <w:del w:id="2465" w:author="svcMRProcess" w:date="2018-09-07T22:43:00Z"/>
        </w:rPr>
      </w:pPr>
      <w:bookmarkStart w:id="2466" w:name="_Toc119198909"/>
      <w:bookmarkStart w:id="2467" w:name="_Toc163489855"/>
      <w:bookmarkStart w:id="2468" w:name="_Toc194809160"/>
      <w:del w:id="2469" w:author="svcMRProcess" w:date="2018-09-07T22:43:00Z">
        <w:r>
          <w:rPr>
            <w:rStyle w:val="CharSectno"/>
          </w:rPr>
          <w:delText>32</w:delText>
        </w:r>
        <w:r>
          <w:delText>.</w:delText>
        </w:r>
        <w:r>
          <w:tab/>
          <w:delText>First Schedule repealed</w:delText>
        </w:r>
        <w:bookmarkEnd w:id="2466"/>
        <w:bookmarkEnd w:id="2467"/>
        <w:bookmarkEnd w:id="2468"/>
      </w:del>
    </w:p>
    <w:p>
      <w:pPr>
        <w:pStyle w:val="nzSubsection"/>
        <w:rPr>
          <w:del w:id="2470" w:author="svcMRProcess" w:date="2018-09-07T22:43:00Z"/>
        </w:rPr>
      </w:pPr>
      <w:del w:id="2471" w:author="svcMRProcess" w:date="2018-09-07T22:43:00Z">
        <w:r>
          <w:tab/>
        </w:r>
        <w:r>
          <w:tab/>
          <w:delText>The First Schedule is repealed.</w:delText>
        </w:r>
      </w:del>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ind w:right="279"/>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66"/>
      <w:gridCol w:w="5497"/>
    </w:tblGrid>
    <w:tr>
      <w:trPr>
        <w:cantSplit/>
      </w:trPr>
      <w:tc>
        <w:tcPr>
          <w:tcW w:w="7263" w:type="dxa"/>
          <w:gridSpan w:val="2"/>
        </w:tcPr>
        <w:p>
          <w:pPr>
            <w:pStyle w:val="HeaderActNameLeft"/>
          </w:pPr>
          <w:fldSimple w:instr=" STYLEREF &quot;Name of Act/Reg&quot; \* MERGEFORMAT ">
            <w:r>
              <w:rPr>
                <w:noProof/>
              </w:rPr>
              <w:t>Public Trustee Act 1941</w:t>
            </w:r>
          </w:fldSimple>
        </w:p>
      </w:tc>
    </w:tr>
    <w:tr>
      <w:tc>
        <w:tcPr>
          <w:tcW w:w="1766" w:type="dxa"/>
        </w:tcPr>
        <w:p>
          <w:pPr>
            <w:pStyle w:val="HeaderNumberLeft"/>
            <w:rPr>
              <w:b w:val="0"/>
            </w:rPr>
          </w:pPr>
          <w:r>
            <w:fldChar w:fldCharType="begin"/>
          </w:r>
          <w:r>
            <w:instrText xml:space="preserve"> styleref CharSchno </w:instrText>
          </w:r>
          <w:r>
            <w:fldChar w:fldCharType="end"/>
          </w:r>
        </w:p>
      </w:tc>
      <w:tc>
        <w:tcPr>
          <w:tcW w:w="5497" w:type="dxa"/>
        </w:tcPr>
        <w:p>
          <w:pPr>
            <w:pStyle w:val="HeaderTextLeft"/>
          </w:pPr>
          <w:r>
            <w:fldChar w:fldCharType="begin"/>
          </w:r>
          <w:r>
            <w:instrText xml:space="preserve"> styleref CharSchText </w:instrText>
          </w:r>
          <w:r>
            <w:fldChar w:fldCharType="end"/>
          </w:r>
        </w:p>
      </w:tc>
    </w:tr>
    <w:tr>
      <w:tc>
        <w:tcPr>
          <w:tcW w:w="1766" w:type="dxa"/>
        </w:tcPr>
        <w:p>
          <w:pPr>
            <w:pStyle w:val="HeaderNumberLeft"/>
            <w:rPr>
              <w:b w:val="0"/>
            </w:rPr>
          </w:pPr>
        </w:p>
      </w:tc>
      <w:tc>
        <w:tcPr>
          <w:tcW w:w="5497" w:type="dxa"/>
        </w:tcPr>
        <w:p>
          <w:pPr>
            <w:pStyle w:val="HeaderTextLeft"/>
          </w:pPr>
        </w:p>
      </w:tc>
    </w:tr>
    <w:tr>
      <w:tc>
        <w:tcPr>
          <w:tcW w:w="1766" w:type="dxa"/>
        </w:tcPr>
        <w:p>
          <w:pPr>
            <w:pStyle w:val="HeaderNumberLeft"/>
          </w:pPr>
        </w:p>
      </w:tc>
      <w:tc>
        <w:tcPr>
          <w:tcW w:w="5497"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25034</Words>
  <Characters>116159</Characters>
  <Application>Microsoft Office Word</Application>
  <DocSecurity>0</DocSecurity>
  <Lines>2978</Lines>
  <Paragraphs>1283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05-e0-01 - 05-f0-05</dc:title>
  <dc:subject/>
  <dc:creator/>
  <cp:keywords/>
  <dc:description/>
  <cp:lastModifiedBy>svcMRProcess</cp:lastModifiedBy>
  <cp:revision>2</cp:revision>
  <cp:lastPrinted>2006-08-16T03:43:00Z</cp:lastPrinted>
  <dcterms:created xsi:type="dcterms:W3CDTF">2018-09-07T14:43:00Z</dcterms:created>
  <dcterms:modified xsi:type="dcterms:W3CDTF">2018-09-07T14:43:00Z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649</vt:i4>
  </property>
  <property fmtid="{D5CDD505-2E9C-101B-9397-08002B2CF9AE}" pid="6" name="FromSuffix">
    <vt:lpwstr>05-e0-01</vt:lpwstr>
  </property>
  <property fmtid="{D5CDD505-2E9C-101B-9397-08002B2CF9AE}" pid="7" name="FromAsAtDate">
    <vt:lpwstr>31 Mar 2008</vt:lpwstr>
  </property>
  <property fmtid="{D5CDD505-2E9C-101B-9397-08002B2CF9AE}" pid="8" name="ToSuffix">
    <vt:lpwstr>05-f0-05</vt:lpwstr>
  </property>
  <property fmtid="{D5CDD505-2E9C-101B-9397-08002B2CF9AE}" pid="9" name="ToAsAtDate">
    <vt:lpwstr>01 Jul 2008</vt:lpwstr>
  </property>
</Properties>
</file>