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2008</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02-g0-04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Rates and Charges (Rebates and Deferments) Act 1992</w:t>
      </w:r>
    </w:p>
    <w:p>
      <w:pPr>
        <w:pStyle w:val="LongTitle"/>
        <w:rPr>
          <w:snapToGrid w:val="0"/>
        </w:rPr>
      </w:pPr>
      <w:r>
        <w:rPr>
          <w:snapToGrid w:val="0"/>
        </w:rPr>
        <w:t>A</w:t>
      </w:r>
      <w:bookmarkStart w:id="0" w:name="_GoBack"/>
      <w:bookmarkEnd w:id="0"/>
      <w:r>
        <w:rPr>
          <w:snapToGrid w:val="0"/>
        </w:rPr>
        <w:t xml:space="preserve">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rFonts w:ascii="Times" w:hAnsi="Times"/>
          <w:snapToGrid w:val="0"/>
          <w:vertAlign w:val="superscript"/>
        </w:rPr>
        <w:t> 2, 3</w:t>
      </w:r>
      <w:r>
        <w:rPr>
          <w:snapToGrid w:val="0"/>
        </w:rPr>
        <w:t xml:space="preserve"> and the </w:t>
      </w:r>
      <w:r>
        <w:rPr>
          <w:i/>
          <w:snapToGrid w:val="0"/>
        </w:rPr>
        <w:t>Soil and Land Conservation Act 1945</w:t>
      </w:r>
      <w:r>
        <w:rPr>
          <w:rFonts w:ascii="Times" w:hAnsi="Times"/>
          <w:snapToGrid w:val="0"/>
          <w:vertAlign w:val="superscript"/>
        </w:rPr>
        <w:t> 2</w:t>
      </w:r>
      <w:r>
        <w:rPr>
          <w:snapToGrid w:val="0"/>
        </w:rPr>
        <w:t>, and for related purposes.</w:t>
      </w:r>
    </w:p>
    <w:p>
      <w:pPr>
        <w:pStyle w:val="Heading2"/>
      </w:pPr>
      <w:bookmarkStart w:id="1" w:name="_Toc86554935"/>
      <w:bookmarkStart w:id="2" w:name="_Toc96997078"/>
      <w:bookmarkStart w:id="3" w:name="_Toc106163515"/>
      <w:bookmarkStart w:id="4" w:name="_Toc108838474"/>
      <w:bookmarkStart w:id="5" w:name="_Toc108843340"/>
      <w:bookmarkStart w:id="6" w:name="_Toc119983222"/>
      <w:bookmarkStart w:id="7" w:name="_Toc128477203"/>
      <w:bookmarkStart w:id="8" w:name="_Toc129078228"/>
      <w:bookmarkStart w:id="9" w:name="_Toc139360854"/>
      <w:bookmarkStart w:id="10" w:name="_Toc139707575"/>
      <w:bookmarkStart w:id="11" w:name="_Toc139864792"/>
      <w:bookmarkStart w:id="12" w:name="_Toc140046247"/>
      <w:bookmarkStart w:id="13" w:name="_Toc140046322"/>
      <w:bookmarkStart w:id="14" w:name="_Toc142809392"/>
      <w:bookmarkStart w:id="15" w:name="_Toc144087640"/>
      <w:bookmarkStart w:id="16" w:name="_Toc146515963"/>
      <w:bookmarkStart w:id="17" w:name="_Toc148504394"/>
      <w:bookmarkStart w:id="18" w:name="_Toc158003407"/>
      <w:bookmarkStart w:id="19" w:name="_Toc171223405"/>
      <w:bookmarkStart w:id="20" w:name="_Toc171229593"/>
      <w:bookmarkStart w:id="21" w:name="_Toc171319730"/>
      <w:bookmarkStart w:id="22" w:name="_Toc171320946"/>
      <w:bookmarkStart w:id="23" w:name="_Toc173660848"/>
      <w:bookmarkStart w:id="24" w:name="_Toc173729404"/>
      <w:bookmarkStart w:id="25" w:name="_Toc202511780"/>
      <w:bookmarkStart w:id="26" w:name="_Toc202516797"/>
      <w:r>
        <w:rPr>
          <w:rStyle w:val="CharPartNo"/>
        </w:rPr>
        <w:lastRenderedPageBreak/>
        <w:t>Part 1</w:t>
      </w:r>
      <w:r>
        <w:t> — </w:t>
      </w:r>
      <w:r>
        <w:rPr>
          <w:rStyle w:val="CharPartText"/>
        </w:rPr>
        <w:t>Administration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3"/>
      </w:pPr>
      <w:bookmarkStart w:id="27" w:name="_Toc86554936"/>
      <w:bookmarkStart w:id="28" w:name="_Toc96997079"/>
      <w:bookmarkStart w:id="29" w:name="_Toc106163516"/>
      <w:bookmarkStart w:id="30" w:name="_Toc108838475"/>
      <w:bookmarkStart w:id="31" w:name="_Toc108843341"/>
      <w:bookmarkStart w:id="32" w:name="_Toc119983223"/>
      <w:bookmarkStart w:id="33" w:name="_Toc128477204"/>
      <w:bookmarkStart w:id="34" w:name="_Toc129078229"/>
      <w:bookmarkStart w:id="35" w:name="_Toc139360855"/>
      <w:bookmarkStart w:id="36" w:name="_Toc139707576"/>
      <w:bookmarkStart w:id="37" w:name="_Toc139864793"/>
      <w:bookmarkStart w:id="38" w:name="_Toc140046248"/>
      <w:bookmarkStart w:id="39" w:name="_Toc140046323"/>
      <w:bookmarkStart w:id="40" w:name="_Toc142809393"/>
      <w:bookmarkStart w:id="41" w:name="_Toc144087641"/>
      <w:bookmarkStart w:id="42" w:name="_Toc146515964"/>
      <w:bookmarkStart w:id="43" w:name="_Toc148504395"/>
      <w:bookmarkStart w:id="44" w:name="_Toc158003408"/>
      <w:bookmarkStart w:id="45" w:name="_Toc171223406"/>
      <w:bookmarkStart w:id="46" w:name="_Toc171229594"/>
      <w:bookmarkStart w:id="47" w:name="_Toc171319731"/>
      <w:bookmarkStart w:id="48" w:name="_Toc171320947"/>
      <w:bookmarkStart w:id="49" w:name="_Toc173660849"/>
      <w:bookmarkStart w:id="50" w:name="_Toc173729405"/>
      <w:bookmarkStart w:id="51" w:name="_Toc202511781"/>
      <w:bookmarkStart w:id="52" w:name="_Toc202516798"/>
      <w:r>
        <w:rPr>
          <w:rStyle w:val="CharDivNo"/>
        </w:rPr>
        <w:t>Division 1</w:t>
      </w:r>
      <w:r>
        <w:rPr>
          <w:snapToGrid w:val="0"/>
        </w:rPr>
        <w:t> — </w:t>
      </w:r>
      <w:r>
        <w:rPr>
          <w:rStyle w:val="CharDivText"/>
        </w:rPr>
        <w:t>Preliminary</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404133572"/>
      <w:bookmarkStart w:id="54" w:name="_Toc411910569"/>
      <w:bookmarkStart w:id="55" w:name="_Toc425059220"/>
      <w:bookmarkStart w:id="56" w:name="_Toc483724633"/>
      <w:bookmarkStart w:id="57" w:name="_Toc29092491"/>
      <w:bookmarkStart w:id="58" w:name="_Toc129078230"/>
      <w:bookmarkStart w:id="59" w:name="_Toc202516799"/>
      <w:bookmarkStart w:id="60" w:name="_Toc202511782"/>
      <w:r>
        <w:rPr>
          <w:rStyle w:val="CharSectno"/>
        </w:rPr>
        <w:t>1</w:t>
      </w:r>
      <w:r>
        <w:rPr>
          <w:snapToGrid w:val="0"/>
        </w:rPr>
        <w:t>.</w:t>
      </w:r>
      <w:r>
        <w:rPr>
          <w:snapToGrid w:val="0"/>
        </w:rPr>
        <w:tab/>
        <w:t>Short title</w:t>
      </w:r>
      <w:bookmarkEnd w:id="53"/>
      <w:bookmarkEnd w:id="54"/>
      <w:bookmarkEnd w:id="55"/>
      <w:bookmarkEnd w:id="56"/>
      <w:bookmarkEnd w:id="57"/>
      <w:bookmarkEnd w:id="58"/>
      <w:bookmarkEnd w:id="59"/>
      <w:bookmarkEnd w:id="60"/>
    </w:p>
    <w:p>
      <w:pPr>
        <w:pStyle w:val="Subsection"/>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61" w:name="_Toc404133573"/>
      <w:bookmarkStart w:id="62" w:name="_Toc411910570"/>
      <w:bookmarkStart w:id="63" w:name="_Toc425059221"/>
      <w:bookmarkStart w:id="64" w:name="_Toc483724634"/>
      <w:bookmarkStart w:id="65" w:name="_Toc29092492"/>
      <w:bookmarkStart w:id="66" w:name="_Toc129078231"/>
      <w:bookmarkStart w:id="67" w:name="_Toc202516800"/>
      <w:bookmarkStart w:id="68" w:name="_Toc202511783"/>
      <w:r>
        <w:rPr>
          <w:rStyle w:val="CharSectno"/>
        </w:rPr>
        <w:t>2</w:t>
      </w:r>
      <w:r>
        <w:rPr>
          <w:snapToGrid w:val="0"/>
        </w:rPr>
        <w:t>.</w:t>
      </w:r>
      <w:r>
        <w:rPr>
          <w:snapToGrid w:val="0"/>
        </w:rPr>
        <w:tab/>
        <w:t>Commencement</w:t>
      </w:r>
      <w:bookmarkEnd w:id="61"/>
      <w:bookmarkEnd w:id="62"/>
      <w:bookmarkEnd w:id="63"/>
      <w:bookmarkEnd w:id="64"/>
      <w:bookmarkEnd w:id="65"/>
      <w:bookmarkEnd w:id="66"/>
      <w:bookmarkEnd w:id="67"/>
      <w:bookmarkEnd w:id="68"/>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pPr>
      <w:bookmarkStart w:id="69" w:name="_Toc86554939"/>
      <w:bookmarkStart w:id="70" w:name="_Toc96997082"/>
      <w:bookmarkStart w:id="71" w:name="_Toc106163519"/>
      <w:bookmarkStart w:id="72" w:name="_Toc108838478"/>
      <w:bookmarkStart w:id="73" w:name="_Toc108843344"/>
      <w:bookmarkStart w:id="74" w:name="_Toc119983226"/>
      <w:bookmarkStart w:id="75" w:name="_Toc128477207"/>
      <w:bookmarkStart w:id="76" w:name="_Toc129078232"/>
      <w:bookmarkStart w:id="77" w:name="_Toc139360858"/>
      <w:bookmarkStart w:id="78" w:name="_Toc139707579"/>
      <w:bookmarkStart w:id="79" w:name="_Toc139864796"/>
      <w:bookmarkStart w:id="80" w:name="_Toc140046251"/>
      <w:bookmarkStart w:id="81" w:name="_Toc140046326"/>
      <w:bookmarkStart w:id="82" w:name="_Toc142809396"/>
      <w:bookmarkStart w:id="83" w:name="_Toc144087644"/>
      <w:bookmarkStart w:id="84" w:name="_Toc146515967"/>
      <w:bookmarkStart w:id="85" w:name="_Toc148504398"/>
      <w:bookmarkStart w:id="86" w:name="_Toc158003411"/>
      <w:bookmarkStart w:id="87" w:name="_Toc171223409"/>
      <w:bookmarkStart w:id="88" w:name="_Toc171229597"/>
      <w:bookmarkStart w:id="89" w:name="_Toc171319734"/>
      <w:bookmarkStart w:id="90" w:name="_Toc171320950"/>
      <w:bookmarkStart w:id="91" w:name="_Toc173660852"/>
      <w:bookmarkStart w:id="92" w:name="_Toc173729408"/>
      <w:bookmarkStart w:id="93" w:name="_Toc202511784"/>
      <w:bookmarkStart w:id="94" w:name="_Toc202516801"/>
      <w:r>
        <w:rPr>
          <w:rStyle w:val="CharDivNo"/>
        </w:rPr>
        <w:t>Division 2</w:t>
      </w:r>
      <w:r>
        <w:rPr>
          <w:snapToGrid w:val="0"/>
        </w:rPr>
        <w:t> — </w:t>
      </w:r>
      <w:r>
        <w:rPr>
          <w:rStyle w:val="CharDivText"/>
        </w:rPr>
        <w:t>Interpretation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rPr>
          <w:snapToGrid w:val="0"/>
        </w:rPr>
      </w:pPr>
      <w:bookmarkStart w:id="95" w:name="_Toc404133574"/>
      <w:bookmarkStart w:id="96" w:name="_Toc411910571"/>
      <w:bookmarkStart w:id="97" w:name="_Toc425059222"/>
      <w:bookmarkStart w:id="98" w:name="_Toc483724635"/>
      <w:bookmarkStart w:id="99" w:name="_Toc29092493"/>
      <w:bookmarkStart w:id="100" w:name="_Toc129078233"/>
      <w:bookmarkStart w:id="101" w:name="_Toc202516802"/>
      <w:bookmarkStart w:id="102" w:name="_Toc202511785"/>
      <w:r>
        <w:rPr>
          <w:rStyle w:val="CharSectno"/>
        </w:rPr>
        <w:t>3</w:t>
      </w:r>
      <w:r>
        <w:rPr>
          <w:snapToGrid w:val="0"/>
        </w:rPr>
        <w:t>.</w:t>
      </w:r>
      <w:r>
        <w:rPr>
          <w:snapToGrid w:val="0"/>
        </w:rPr>
        <w:tab/>
        <w:t>Interpretation</w:t>
      </w:r>
      <w:bookmarkEnd w:id="95"/>
      <w:bookmarkEnd w:id="96"/>
      <w:bookmarkEnd w:id="97"/>
      <w:bookmarkEnd w:id="98"/>
      <w:bookmarkEnd w:id="99"/>
      <w:bookmarkEnd w:id="100"/>
      <w:bookmarkEnd w:id="101"/>
      <w:bookmarkEnd w:id="102"/>
    </w:p>
    <w:p>
      <w:pPr>
        <w:pStyle w:val="Subsection"/>
        <w:rPr>
          <w:snapToGrid w:val="0"/>
        </w:rPr>
      </w:pPr>
      <w:r>
        <w:rPr>
          <w:snapToGrid w:val="0"/>
        </w:rPr>
        <w:tab/>
        <w:t>(1)</w:t>
      </w:r>
      <w:r>
        <w:rPr>
          <w:snapToGrid w:val="0"/>
        </w:rPr>
        <w:tab/>
        <w:t>In this Act, unless the contrary intention appears —</w:t>
      </w:r>
    </w:p>
    <w:p>
      <w:pPr>
        <w:pStyle w:val="Defstart"/>
      </w:pPr>
      <w:r>
        <w:rPr>
          <w:b/>
        </w:rPr>
        <w:tab/>
      </w:r>
      <w:del w:id="103" w:author="svcMRProcess" w:date="2020-02-20T06:58:00Z">
        <w:r>
          <w:rPr>
            <w:b/>
          </w:rPr>
          <w:delText>“</w:delText>
        </w:r>
      </w:del>
      <w:r>
        <w:rPr>
          <w:rStyle w:val="CharDefText"/>
        </w:rPr>
        <w:t>administrative authority</w:t>
      </w:r>
      <w:del w:id="104" w:author="svcMRProcess" w:date="2020-02-20T06:58:00Z">
        <w:r>
          <w:rPr>
            <w:b/>
          </w:rPr>
          <w:delText>”</w:delText>
        </w:r>
        <w:r>
          <w:delText>,</w:delText>
        </w:r>
      </w:del>
      <w:ins w:id="105" w:author="svcMRProcess" w:date="2020-02-20T06:58:00Z">
        <w:r>
          <w:t>,</w:t>
        </w:r>
      </w:ins>
      <w:r>
        <w:t xml:space="preserve"> as regards any prescribed charge, means, subject to subsection (1a), the authority making that charge;</w:t>
      </w:r>
    </w:p>
    <w:p>
      <w:pPr>
        <w:pStyle w:val="Defstart"/>
      </w:pPr>
      <w:r>
        <w:rPr>
          <w:b/>
        </w:rPr>
        <w:tab/>
      </w:r>
      <w:del w:id="106" w:author="svcMRProcess" w:date="2020-02-20T06:58:00Z">
        <w:r>
          <w:rPr>
            <w:b/>
          </w:rPr>
          <w:delText>“</w:delText>
        </w:r>
      </w:del>
      <w:r>
        <w:rPr>
          <w:rStyle w:val="CharDefText"/>
        </w:rPr>
        <w:t>applicant</w:t>
      </w:r>
      <w:del w:id="107" w:author="svcMRProcess" w:date="2020-02-20T06:58:00Z">
        <w:r>
          <w:rPr>
            <w:b/>
          </w:rPr>
          <w:delText>”</w:delText>
        </w:r>
        <w:r>
          <w:delText>,</w:delText>
        </w:r>
      </w:del>
      <w:ins w:id="108" w:author="svcMRProcess" w:date="2020-02-20T06:58:00Z">
        <w:r>
          <w:t>,</w:t>
        </w:r>
      </w:ins>
      <w:r>
        <w:t xml:space="preserve"> as regards any land, means a person applying to an administrative authority to have an entitlement to that land registered;</w:t>
      </w:r>
    </w:p>
    <w:p>
      <w:pPr>
        <w:pStyle w:val="Defstart"/>
      </w:pPr>
      <w:r>
        <w:rPr>
          <w:b/>
        </w:rPr>
        <w:tab/>
      </w:r>
      <w:del w:id="109" w:author="svcMRProcess" w:date="2020-02-20T06:58:00Z">
        <w:r>
          <w:rPr>
            <w:b/>
          </w:rPr>
          <w:delText>“</w:delText>
        </w:r>
      </w:del>
      <w:r>
        <w:rPr>
          <w:rStyle w:val="CharDefText"/>
        </w:rPr>
        <w:t>charged period</w:t>
      </w:r>
      <w:del w:id="110" w:author="svcMRProcess" w:date="2020-02-20T06:58:00Z">
        <w:r>
          <w:rPr>
            <w:b/>
          </w:rPr>
          <w:delText>”</w:delText>
        </w:r>
        <w:r>
          <w:delText>,</w:delText>
        </w:r>
      </w:del>
      <w:ins w:id="111" w:author="svcMRProcess" w:date="2020-02-20T06:58:00Z">
        <w:r>
          <w:t>,</w:t>
        </w:r>
      </w:ins>
      <w:r>
        <w:t xml:space="preserve"> as regards any prescribed charge, means the year or part of a year for which that charge is to be or was made;</w:t>
      </w:r>
    </w:p>
    <w:p>
      <w:pPr>
        <w:pStyle w:val="Defstart"/>
      </w:pPr>
      <w:r>
        <w:rPr>
          <w:b/>
        </w:rPr>
        <w:tab/>
      </w:r>
      <w:del w:id="112" w:author="svcMRProcess" w:date="2020-02-20T06:58:00Z">
        <w:r>
          <w:rPr>
            <w:b/>
          </w:rPr>
          <w:delText>“</w:delText>
        </w:r>
      </w:del>
      <w:r>
        <w:rPr>
          <w:rStyle w:val="CharDefText"/>
        </w:rPr>
        <w:t>child</w:t>
      </w:r>
      <w:del w:id="113" w:author="svcMRProcess" w:date="2020-02-20T06:58:00Z">
        <w:r>
          <w:rPr>
            <w:b/>
          </w:rPr>
          <w:delText>”</w:delText>
        </w:r>
        <w:r>
          <w:delText>,</w:delText>
        </w:r>
      </w:del>
      <w:ins w:id="114" w:author="svcMRProcess" w:date="2020-02-20T06:58:00Z">
        <w:r>
          <w:t>,</w:t>
        </w:r>
      </w:ins>
      <w:r>
        <w:t xml:space="preserve"> in relation to a person, includes an adopted child, stepchild, or an ex</w:t>
      </w:r>
      <w:r>
        <w:noBreakHyphen/>
        <w:t>nuptial child of that person, and also includes a child to whom that person stands in loco parentis;</w:t>
      </w:r>
    </w:p>
    <w:p>
      <w:pPr>
        <w:pStyle w:val="Defstart"/>
      </w:pPr>
      <w:r>
        <w:tab/>
      </w:r>
      <w:del w:id="115" w:author="svcMRProcess" w:date="2020-02-20T06:58:00Z">
        <w:r>
          <w:rPr>
            <w:b/>
          </w:rPr>
          <w:delText>“</w:delText>
        </w:r>
      </w:del>
      <w:r>
        <w:rPr>
          <w:rStyle w:val="CharDefText"/>
        </w:rPr>
        <w:t>Commonwealth seniors health card</w:t>
      </w:r>
      <w:del w:id="116" w:author="svcMRProcess" w:date="2020-02-20T06:58:00Z">
        <w:r>
          <w:rPr>
            <w:b/>
          </w:rPr>
          <w:delText>”</w:delText>
        </w:r>
      </w:del>
      <w:r>
        <w:t xml:space="preserve"> means a currently valid card, known by that name, issued on behalf of the Commonwealth to the holder or, where a card of another kind is prescribed specifically for the purpose of this definition, that other card;</w:t>
      </w:r>
    </w:p>
    <w:p>
      <w:pPr>
        <w:pStyle w:val="Defstart"/>
      </w:pPr>
      <w:r>
        <w:lastRenderedPageBreak/>
        <w:tab/>
      </w:r>
      <w:del w:id="117" w:author="svcMRProcess" w:date="2020-02-20T06:58:00Z">
        <w:r>
          <w:rPr>
            <w:b/>
          </w:rPr>
          <w:delText>“</w:delText>
        </w:r>
      </w:del>
      <w:r>
        <w:rPr>
          <w:rStyle w:val="CharDefText"/>
        </w:rPr>
        <w:t>de facto partner</w:t>
      </w:r>
      <w:del w:id="118" w:author="svcMRProcess" w:date="2020-02-20T06:58:00Z">
        <w:r>
          <w:rPr>
            <w:b/>
          </w:rPr>
          <w:delText>”</w:delText>
        </w:r>
      </w:del>
      <w:r>
        <w:t xml:space="preserve"> does not include a person who, on an apparently permanent and voluntary basis, lives separately and apart from their de facto partner;</w:t>
      </w:r>
    </w:p>
    <w:p>
      <w:pPr>
        <w:pStyle w:val="Defstart"/>
      </w:pPr>
      <w:r>
        <w:rPr>
          <w:b/>
        </w:rPr>
        <w:tab/>
      </w:r>
      <w:del w:id="119" w:author="svcMRProcess" w:date="2020-02-20T06:58:00Z">
        <w:r>
          <w:rPr>
            <w:b/>
          </w:rPr>
          <w:delText>“</w:delText>
        </w:r>
      </w:del>
      <w:r>
        <w:rPr>
          <w:rStyle w:val="CharDefText"/>
        </w:rPr>
        <w:t>deferment</w:t>
      </w:r>
      <w:del w:id="120" w:author="svcMRProcess" w:date="2020-02-20T06:58:00Z">
        <w:r>
          <w:rPr>
            <w:b/>
          </w:rPr>
          <w:delText>”</w:delText>
        </w:r>
      </w:del>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4</w:t>
      </w:r>
      <w:r>
        <w:t>; or</w:t>
      </w:r>
    </w:p>
    <w:p>
      <w:pPr>
        <w:pStyle w:val="Defpara"/>
      </w:pPr>
      <w:r>
        <w:tab/>
        <w:t>(b)</w:t>
      </w:r>
      <w:r>
        <w:tab/>
        <w:t>this Act;</w:t>
      </w:r>
    </w:p>
    <w:p>
      <w:pPr>
        <w:pStyle w:val="Defstart"/>
      </w:pPr>
      <w:r>
        <w:rPr>
          <w:b/>
        </w:rPr>
        <w:tab/>
      </w:r>
      <w:del w:id="121" w:author="svcMRProcess" w:date="2020-02-20T06:58:00Z">
        <w:r>
          <w:rPr>
            <w:b/>
          </w:rPr>
          <w:delText>“</w:delText>
        </w:r>
      </w:del>
      <w:r>
        <w:rPr>
          <w:rStyle w:val="CharDefText"/>
        </w:rPr>
        <w:t>dependant</w:t>
      </w:r>
      <w:del w:id="122" w:author="svcMRProcess" w:date="2020-02-20T06:58:00Z">
        <w:r>
          <w:rPr>
            <w:b/>
          </w:rPr>
          <w:delText>”</w:delText>
        </w:r>
        <w:r>
          <w:delText>,</w:delText>
        </w:r>
      </w:del>
      <w:ins w:id="123" w:author="svcMRProcess" w:date="2020-02-20T06:58:00Z">
        <w:r>
          <w:t>,</w:t>
        </w:r>
      </w:ins>
      <w:r>
        <w:t xml:space="preserve"> in relation to a person means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r>
      <w:del w:id="124" w:author="svcMRProcess" w:date="2020-02-20T06:58:00Z">
        <w:r>
          <w:rPr>
            <w:b/>
          </w:rPr>
          <w:delText>“</w:delText>
        </w:r>
      </w:del>
      <w:r>
        <w:rPr>
          <w:rStyle w:val="CharDefText"/>
        </w:rPr>
        <w:t>eligibility</w:t>
      </w:r>
      <w:del w:id="125" w:author="svcMRProcess" w:date="2020-02-20T06:58:00Z">
        <w:r>
          <w:rPr>
            <w:b/>
          </w:rPr>
          <w:delText>”</w:delText>
        </w:r>
        <w:r>
          <w:delText>,</w:delText>
        </w:r>
      </w:del>
      <w:ins w:id="126" w:author="svcMRProcess" w:date="2020-02-20T06:58:00Z">
        <w:r>
          <w:t>,</w:t>
        </w:r>
      </w:ins>
      <w:r>
        <w:t xml:space="preserve">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w:t>
      </w:r>
    </w:p>
    <w:p>
      <w:pPr>
        <w:pStyle w:val="Defsubpara"/>
        <w:keepLines w:val="0"/>
        <w:rPr>
          <w:snapToGrid w:val="0"/>
        </w:rPr>
      </w:pPr>
      <w:r>
        <w:rPr>
          <w:snapToGrid w:val="0"/>
        </w:rPr>
        <w:tab/>
        <w:t>(ii)</w:t>
      </w:r>
      <w:r>
        <w:rPr>
          <w:snapToGrid w:val="0"/>
        </w:rPr>
        <w:tab/>
        <w:t>a pensioner concession card;</w:t>
      </w:r>
    </w:p>
    <w:p>
      <w:pPr>
        <w:pStyle w:val="Defsubpara"/>
        <w:keepNext/>
        <w:keepLines w:val="0"/>
        <w:rPr>
          <w:snapToGrid w:val="0"/>
        </w:rPr>
      </w:pPr>
      <w:r>
        <w:rPr>
          <w:snapToGrid w:val="0"/>
        </w:rPr>
        <w:lastRenderedPageBreak/>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pPr>
      <w:r>
        <w:tab/>
        <w:t>(c)</w:t>
      </w:r>
      <w:r>
        <w:tab/>
        <w:t>to have an entitlement registered,</w:t>
      </w:r>
    </w:p>
    <w:p>
      <w:pPr>
        <w:pStyle w:val="Defstart"/>
      </w:pPr>
      <w:del w:id="127" w:author="svcMRProcess" w:date="2020-02-20T06:58:00Z">
        <w:r>
          <w:tab/>
        </w:r>
      </w:del>
      <w:r>
        <w:tab/>
        <w:t>as the context requires;</w:t>
      </w:r>
    </w:p>
    <w:p>
      <w:pPr>
        <w:pStyle w:val="Defstart"/>
      </w:pPr>
      <w:r>
        <w:rPr>
          <w:b/>
        </w:rPr>
        <w:tab/>
      </w:r>
      <w:del w:id="128" w:author="svcMRProcess" w:date="2020-02-20T06:58:00Z">
        <w:r>
          <w:rPr>
            <w:b/>
          </w:rPr>
          <w:delText>“</w:delText>
        </w:r>
      </w:del>
      <w:r>
        <w:rPr>
          <w:rStyle w:val="CharDefText"/>
        </w:rPr>
        <w:t>eligible pensioner</w:t>
      </w:r>
      <w:del w:id="129" w:author="svcMRProcess" w:date="2020-02-20T06:58:00Z">
        <w:r>
          <w:rPr>
            <w:b/>
          </w:rPr>
          <w:delText>”</w:delText>
        </w:r>
      </w:del>
      <w:r>
        <w:t xml:space="preserve"> means a person to whom section 23 or section 24 applies;</w:t>
      </w:r>
    </w:p>
    <w:p>
      <w:pPr>
        <w:pStyle w:val="Defstart"/>
      </w:pPr>
      <w:r>
        <w:rPr>
          <w:b/>
        </w:rPr>
        <w:tab/>
      </w:r>
      <w:del w:id="130" w:author="svcMRProcess" w:date="2020-02-20T06:58:00Z">
        <w:r>
          <w:rPr>
            <w:b/>
          </w:rPr>
          <w:delText>“</w:delText>
        </w:r>
      </w:del>
      <w:r>
        <w:rPr>
          <w:rStyle w:val="CharDefText"/>
        </w:rPr>
        <w:t>eligible person</w:t>
      </w:r>
      <w:del w:id="131" w:author="svcMRProcess" w:date="2020-02-20T06:58:00Z">
        <w:r>
          <w:rPr>
            <w:b/>
          </w:rPr>
          <w:delText>”</w:delText>
        </w:r>
      </w:del>
      <w:r>
        <w:t xml:space="preserve"> means an eligible pensioner or an eligible senior;</w:t>
      </w:r>
    </w:p>
    <w:p>
      <w:pPr>
        <w:pStyle w:val="Defstart"/>
      </w:pPr>
      <w:r>
        <w:rPr>
          <w:b/>
        </w:rPr>
        <w:tab/>
      </w:r>
      <w:del w:id="132" w:author="svcMRProcess" w:date="2020-02-20T06:58:00Z">
        <w:r>
          <w:rPr>
            <w:b/>
          </w:rPr>
          <w:delText>“</w:delText>
        </w:r>
      </w:del>
      <w:r>
        <w:rPr>
          <w:rStyle w:val="CharDefText"/>
        </w:rPr>
        <w:t>eligible senior</w:t>
      </w:r>
      <w:del w:id="133" w:author="svcMRProcess" w:date="2020-02-20T06:58:00Z">
        <w:r>
          <w:rPr>
            <w:b/>
          </w:rPr>
          <w:delText>”</w:delText>
        </w:r>
      </w:del>
      <w:r>
        <w:t xml:space="preserve"> means a person to whom section 22 applies;</w:t>
      </w:r>
    </w:p>
    <w:p>
      <w:pPr>
        <w:pStyle w:val="Defstart"/>
      </w:pPr>
      <w:r>
        <w:rPr>
          <w:b/>
        </w:rPr>
        <w:tab/>
      </w:r>
      <w:del w:id="134" w:author="svcMRProcess" w:date="2020-02-20T06:58:00Z">
        <w:r>
          <w:rPr>
            <w:b/>
          </w:rPr>
          <w:delText>“</w:delText>
        </w:r>
      </w:del>
      <w:r>
        <w:rPr>
          <w:rStyle w:val="CharDefText"/>
        </w:rPr>
        <w:t>emergency services levy</w:t>
      </w:r>
      <w:del w:id="135" w:author="svcMRProcess" w:date="2020-02-20T06:58:00Z">
        <w:r>
          <w:rPr>
            <w:b/>
          </w:rPr>
          <w:delText>”</w:delText>
        </w:r>
      </w:del>
      <w:r>
        <w:t xml:space="preserve"> means the levy determined under Part 6A of the </w:t>
      </w:r>
      <w:r>
        <w:rPr>
          <w:i/>
        </w:rPr>
        <w:t xml:space="preserve">Fire and Emergency Services Authority of Western Australia Act 1998 </w:t>
      </w:r>
      <w:r>
        <w:t xml:space="preserve">and imposed under the </w:t>
      </w:r>
      <w:r>
        <w:rPr>
          <w:i/>
        </w:rPr>
        <w:t>Emergency Services Levy Act 2002</w:t>
      </w:r>
      <w:r>
        <w:t>;</w:t>
      </w:r>
    </w:p>
    <w:p>
      <w:pPr>
        <w:pStyle w:val="Defstart"/>
      </w:pPr>
      <w:r>
        <w:rPr>
          <w:b/>
        </w:rPr>
        <w:tab/>
      </w:r>
      <w:del w:id="136" w:author="svcMRProcess" w:date="2020-02-20T06:58:00Z">
        <w:r>
          <w:rPr>
            <w:b/>
          </w:rPr>
          <w:delText>“</w:delText>
        </w:r>
      </w:del>
      <w:r>
        <w:rPr>
          <w:rStyle w:val="CharDefText"/>
        </w:rPr>
        <w:t>entitlement</w:t>
      </w:r>
      <w:del w:id="137" w:author="svcMRProcess" w:date="2020-02-20T06:58:00Z">
        <w:r>
          <w:rPr>
            <w:b/>
          </w:rPr>
          <w:delText>”</w:delText>
        </w:r>
        <w:r>
          <w:delText>,</w:delText>
        </w:r>
      </w:del>
      <w:ins w:id="138" w:author="svcMRProcess" w:date="2020-02-20T06:58:00Z">
        <w:r>
          <w:t>,</w:t>
        </w:r>
      </w:ins>
      <w:r>
        <w:t xml:space="preserve">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r>
      <w:del w:id="139" w:author="svcMRProcess" w:date="2020-02-20T06:58:00Z">
        <w:r>
          <w:rPr>
            <w:b/>
          </w:rPr>
          <w:delText>“</w:delText>
        </w:r>
      </w:del>
      <w:r>
        <w:rPr>
          <w:rStyle w:val="CharDefText"/>
        </w:rPr>
        <w:t>land</w:t>
      </w:r>
      <w:del w:id="140" w:author="svcMRProcess" w:date="2020-02-20T06:58:00Z">
        <w:r>
          <w:rPr>
            <w:b/>
          </w:rPr>
          <w:delText>”</w:delText>
        </w:r>
      </w:del>
      <w:r>
        <w:t xml:space="preserve"> includes an interest in land;</w:t>
      </w:r>
    </w:p>
    <w:p>
      <w:pPr>
        <w:pStyle w:val="Defstart"/>
      </w:pPr>
      <w:r>
        <w:rPr>
          <w:b/>
        </w:rPr>
        <w:tab/>
      </w:r>
      <w:del w:id="141" w:author="svcMRProcess" w:date="2020-02-20T06:58:00Z">
        <w:r>
          <w:rPr>
            <w:b/>
          </w:rPr>
          <w:delText>“</w:delText>
        </w:r>
      </w:del>
      <w:r>
        <w:rPr>
          <w:rStyle w:val="CharDefText"/>
        </w:rPr>
        <w:t>making</w:t>
      </w:r>
      <w:del w:id="142" w:author="svcMRProcess" w:date="2020-02-20T06:58:00Z">
        <w:r>
          <w:rPr>
            <w:b/>
          </w:rPr>
          <w:delText>”</w:delText>
        </w:r>
        <w:r>
          <w:delText>,</w:delText>
        </w:r>
      </w:del>
      <w:ins w:id="143" w:author="svcMRProcess" w:date="2020-02-20T06:58:00Z">
        <w:r>
          <w:t>,</w:t>
        </w:r>
      </w:ins>
      <w:r>
        <w:t xml:space="preserve"> as regards any prescribed charge, includes proposing to make;</w:t>
      </w:r>
    </w:p>
    <w:p>
      <w:pPr>
        <w:pStyle w:val="Defstart"/>
      </w:pPr>
      <w:r>
        <w:rPr>
          <w:b/>
        </w:rPr>
        <w:tab/>
      </w:r>
      <w:del w:id="144" w:author="svcMRProcess" w:date="2020-02-20T06:58:00Z">
        <w:r>
          <w:rPr>
            <w:b/>
          </w:rPr>
          <w:delText>“</w:delText>
        </w:r>
      </w:del>
      <w:r>
        <w:rPr>
          <w:rStyle w:val="CharDefText"/>
        </w:rPr>
        <w:t>pensioner concession card</w:t>
      </w:r>
      <w:del w:id="145" w:author="svcMRProcess" w:date="2020-02-20T06:58:00Z">
        <w:r>
          <w:rPr>
            <w:b/>
          </w:rPr>
          <w:delText>”</w:delText>
        </w:r>
      </w:del>
      <w:r>
        <w:t xml:space="preserve"> means — </w:t>
      </w:r>
    </w:p>
    <w:p>
      <w:pPr>
        <w:pStyle w:val="Defpara"/>
      </w:pPr>
      <w:r>
        <w:tab/>
        <w:t>(a)</w:t>
      </w:r>
      <w:r>
        <w:tab/>
        <w:t>a currently valid pensioner concession card issued by or on behalf of the Commonwealth Government; and</w:t>
      </w:r>
    </w:p>
    <w:p>
      <w:pPr>
        <w:pStyle w:val="Defpara"/>
      </w:pPr>
      <w:r>
        <w:tab/>
        <w:t>(b)</w:t>
      </w:r>
      <w:r>
        <w:tab/>
        <w:t>a card prescribed by the regulations to be a pensioner concession card for the purposes of this Act,</w:t>
      </w:r>
    </w:p>
    <w:p>
      <w:pPr>
        <w:pStyle w:val="Defstart"/>
      </w:pPr>
      <w:del w:id="146" w:author="svcMRProcess" w:date="2020-02-20T06:58:00Z">
        <w:r>
          <w:tab/>
        </w:r>
      </w:del>
      <w:r>
        <w:tab/>
        <w:t>but does not include a pensioner concession card issued by or on behalf of the Commonwealth Government that is, or is of a class that is, excluded from this definition under the regulations;</w:t>
      </w:r>
    </w:p>
    <w:p>
      <w:pPr>
        <w:pStyle w:val="Defstart"/>
      </w:pPr>
      <w:r>
        <w:rPr>
          <w:b/>
        </w:rPr>
        <w:tab/>
      </w:r>
      <w:del w:id="147" w:author="svcMRProcess" w:date="2020-02-20T06:58:00Z">
        <w:r>
          <w:rPr>
            <w:b/>
          </w:rPr>
          <w:delText>“</w:delText>
        </w:r>
      </w:del>
      <w:r>
        <w:rPr>
          <w:rStyle w:val="CharDefText"/>
        </w:rPr>
        <w:t>prescribed charge</w:t>
      </w:r>
      <w:del w:id="148" w:author="svcMRProcess" w:date="2020-02-20T06:58:00Z">
        <w:r>
          <w:rPr>
            <w:b/>
          </w:rPr>
          <w:delText>”</w:delText>
        </w:r>
      </w:del>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w:t>
      </w:r>
    </w:p>
    <w:p>
      <w:pPr>
        <w:pStyle w:val="Defsubpara"/>
        <w:keepLines w:val="0"/>
      </w:pPr>
      <w:r>
        <w:tab/>
        <w:t>(ii)</w:t>
      </w:r>
      <w:r>
        <w:tab/>
        <w:t xml:space="preserve">the </w:t>
      </w:r>
      <w:r>
        <w:rPr>
          <w:i/>
        </w:rPr>
        <w:t>Water Agencies (Powers) Act 1984</w:t>
      </w:r>
      <w:r>
        <w:t>;</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w:t>
      </w:r>
      <w:r>
        <w:tab/>
        <w:t>a charge prescribed by regulations made under this Act.</w:t>
      </w:r>
    </w:p>
    <w:p>
      <w:pPr>
        <w:pStyle w:val="Defstart"/>
      </w:pPr>
      <w:r>
        <w:rPr>
          <w:b/>
        </w:rPr>
        <w:tab/>
      </w:r>
      <w:del w:id="149" w:author="svcMRProcess" w:date="2020-02-20T06:58:00Z">
        <w:r>
          <w:rPr>
            <w:b/>
          </w:rPr>
          <w:delText>“</w:delText>
        </w:r>
      </w:del>
      <w:r>
        <w:rPr>
          <w:rStyle w:val="CharDefText"/>
        </w:rPr>
        <w:t>prescribed means test</w:t>
      </w:r>
      <w:del w:id="150" w:author="svcMRProcess" w:date="2020-02-20T06:58:00Z">
        <w:r>
          <w:rPr>
            <w:b/>
          </w:rPr>
          <w:delText>”</w:delText>
        </w:r>
      </w:del>
      <w:r>
        <w:t xml:space="preserve"> means a test prescribed under section 25;</w:t>
      </w:r>
    </w:p>
    <w:p>
      <w:pPr>
        <w:pStyle w:val="Defstart"/>
      </w:pPr>
      <w:r>
        <w:rPr>
          <w:b/>
        </w:rPr>
        <w:tab/>
      </w:r>
      <w:del w:id="151" w:author="svcMRProcess" w:date="2020-02-20T06:58:00Z">
        <w:r>
          <w:rPr>
            <w:b/>
          </w:rPr>
          <w:delText>“</w:delText>
        </w:r>
      </w:del>
      <w:r>
        <w:rPr>
          <w:rStyle w:val="CharDefText"/>
        </w:rPr>
        <w:t>procedural manual</w:t>
      </w:r>
      <w:del w:id="152" w:author="svcMRProcess" w:date="2020-02-20T06:58:00Z">
        <w:r>
          <w:rPr>
            <w:b/>
          </w:rPr>
          <w:delText>”</w:delText>
        </w:r>
      </w:del>
      <w:r>
        <w:t xml:space="preserve"> means the procedural manual issued under section 9(2);</w:t>
      </w:r>
    </w:p>
    <w:p>
      <w:pPr>
        <w:pStyle w:val="Defstart"/>
      </w:pPr>
      <w:r>
        <w:rPr>
          <w:b/>
        </w:rPr>
        <w:tab/>
      </w:r>
      <w:del w:id="153" w:author="svcMRProcess" w:date="2020-02-20T06:58:00Z">
        <w:r>
          <w:rPr>
            <w:b/>
          </w:rPr>
          <w:delText>“</w:delText>
        </w:r>
      </w:del>
      <w:r>
        <w:rPr>
          <w:rStyle w:val="CharDefText"/>
        </w:rPr>
        <w:t>rating year</w:t>
      </w:r>
      <w:del w:id="154" w:author="svcMRProcess" w:date="2020-02-20T06:58:00Z">
        <w:r>
          <w:rPr>
            <w:b/>
          </w:rPr>
          <w:delText>”</w:delText>
        </w:r>
      </w:del>
      <w:r>
        <w:t xml:space="preserve"> means 1 July to 30 June;</w:t>
      </w:r>
    </w:p>
    <w:p>
      <w:pPr>
        <w:pStyle w:val="Defstart"/>
      </w:pPr>
      <w:r>
        <w:rPr>
          <w:b/>
        </w:rPr>
        <w:tab/>
      </w:r>
      <w:del w:id="155" w:author="svcMRProcess" w:date="2020-02-20T06:58:00Z">
        <w:r>
          <w:rPr>
            <w:b/>
          </w:rPr>
          <w:delText>“</w:delText>
        </w:r>
      </w:del>
      <w:r>
        <w:rPr>
          <w:rStyle w:val="CharDefText"/>
        </w:rPr>
        <w:t>rebate</w:t>
      </w:r>
      <w:del w:id="156" w:author="svcMRProcess" w:date="2020-02-20T06:58:00Z">
        <w:r>
          <w:rPr>
            <w:b/>
          </w:rPr>
          <w:delText>”</w:delText>
        </w:r>
      </w:del>
      <w:r>
        <w:t xml:space="preserve"> means a rebate calculated under this Act;</w:t>
      </w:r>
    </w:p>
    <w:p>
      <w:pPr>
        <w:pStyle w:val="Defstart"/>
      </w:pPr>
      <w:r>
        <w:rPr>
          <w:b/>
        </w:rPr>
        <w:tab/>
      </w:r>
      <w:del w:id="157" w:author="svcMRProcess" w:date="2020-02-20T06:58:00Z">
        <w:r>
          <w:rPr>
            <w:b/>
          </w:rPr>
          <w:delText>“</w:delText>
        </w:r>
      </w:del>
      <w:r>
        <w:rPr>
          <w:rStyle w:val="CharDefText"/>
        </w:rPr>
        <w:t>rebated amount</w:t>
      </w:r>
      <w:del w:id="158" w:author="svcMRProcess" w:date="2020-02-20T06:58:00Z">
        <w:r>
          <w:rPr>
            <w:b/>
          </w:rPr>
          <w:delText>”</w:delText>
        </w:r>
      </w:del>
      <w:r>
        <w:t xml:space="preserve"> means the balance, after the rebate is allowed, of a prescribed charge payable by a person who has a registered entitlement;</w:t>
      </w:r>
    </w:p>
    <w:p>
      <w:pPr>
        <w:pStyle w:val="Defstart"/>
      </w:pPr>
      <w:r>
        <w:rPr>
          <w:b/>
        </w:rPr>
        <w:tab/>
      </w:r>
      <w:del w:id="159" w:author="svcMRProcess" w:date="2020-02-20T06:58:00Z">
        <w:r>
          <w:rPr>
            <w:b/>
          </w:rPr>
          <w:delText>“</w:delText>
        </w:r>
      </w:del>
      <w:r>
        <w:rPr>
          <w:rStyle w:val="CharDefText"/>
        </w:rPr>
        <w:t>registered</w:t>
      </w:r>
      <w:del w:id="160" w:author="svcMRProcess" w:date="2020-02-20T06:58:00Z">
        <w:r>
          <w:rPr>
            <w:b/>
          </w:rPr>
          <w:delText>”</w:delText>
        </w:r>
      </w:del>
      <w:r>
        <w:t xml:space="preserve"> means registered under section 32;</w:t>
      </w:r>
    </w:p>
    <w:p>
      <w:pPr>
        <w:pStyle w:val="Defstart"/>
      </w:pPr>
      <w:r>
        <w:rPr>
          <w:b/>
        </w:rPr>
        <w:tab/>
      </w:r>
      <w:del w:id="161" w:author="svcMRProcess" w:date="2020-02-20T06:58:00Z">
        <w:r>
          <w:rPr>
            <w:b/>
          </w:rPr>
          <w:delText>“</w:delText>
        </w:r>
      </w:del>
      <w:r>
        <w:rPr>
          <w:rStyle w:val="CharDefText"/>
        </w:rPr>
        <w:t>registered person</w:t>
      </w:r>
      <w:del w:id="162" w:author="svcMRProcess" w:date="2020-02-20T06:58:00Z">
        <w:r>
          <w:rPr>
            <w:b/>
          </w:rPr>
          <w:delText>”</w:delText>
        </w:r>
        <w:r>
          <w:delText>,</w:delText>
        </w:r>
      </w:del>
      <w:ins w:id="163" w:author="svcMRProcess" w:date="2020-02-20T06:58:00Z">
        <w:r>
          <w:t>,</w:t>
        </w:r>
      </w:ins>
      <w:r>
        <w:t xml:space="preserve"> in relation to any land, means a person whose entitlement as regards the land is registered;</w:t>
      </w:r>
    </w:p>
    <w:p>
      <w:pPr>
        <w:pStyle w:val="Defstart"/>
      </w:pPr>
      <w:r>
        <w:rPr>
          <w:b/>
        </w:rPr>
        <w:tab/>
      </w:r>
      <w:del w:id="164" w:author="svcMRProcess" w:date="2020-02-20T06:58:00Z">
        <w:r>
          <w:rPr>
            <w:b/>
          </w:rPr>
          <w:delText>“</w:delText>
        </w:r>
      </w:del>
      <w:r>
        <w:rPr>
          <w:rStyle w:val="CharDefText"/>
        </w:rPr>
        <w:t>relevant interest</w:t>
      </w:r>
      <w:del w:id="165" w:author="svcMRProcess" w:date="2020-02-20T06:58:00Z">
        <w:r>
          <w:rPr>
            <w:b/>
          </w:rPr>
          <w:delText>”</w:delText>
        </w:r>
        <w:r>
          <w:delText>,</w:delText>
        </w:r>
      </w:del>
      <w:ins w:id="166" w:author="svcMRProcess" w:date="2020-02-20T06:58:00Z">
        <w:r>
          <w:t>,</w:t>
        </w:r>
      </w:ins>
      <w:r>
        <w:t xml:space="preserve"> as regards any land, means an interest in that land that under section 29, 29A, 29B or 29C is taken to be relevant for the purposes of this Act;</w:t>
      </w:r>
    </w:p>
    <w:p>
      <w:pPr>
        <w:pStyle w:val="Defstart"/>
      </w:pPr>
      <w:r>
        <w:rPr>
          <w:b/>
        </w:rPr>
        <w:tab/>
      </w:r>
      <w:del w:id="167" w:author="svcMRProcess" w:date="2020-02-20T06:58:00Z">
        <w:r>
          <w:rPr>
            <w:b/>
          </w:rPr>
          <w:delText>“</w:delText>
        </w:r>
      </w:del>
      <w:r>
        <w:rPr>
          <w:rStyle w:val="CharDefText"/>
        </w:rPr>
        <w:t>seniors’ card</w:t>
      </w:r>
      <w:del w:id="168" w:author="svcMRProcess" w:date="2020-02-20T06:58:00Z">
        <w:r>
          <w:rPr>
            <w:b/>
          </w:rPr>
          <w:delText>”</w:delText>
        </w:r>
      </w:del>
      <w:r>
        <w:t xml:space="preserve"> means a card —</w:t>
      </w:r>
    </w:p>
    <w:p>
      <w:pPr>
        <w:pStyle w:val="Defpara"/>
      </w:pPr>
      <w:r>
        <w:tab/>
        <w:t>(a)</w:t>
      </w:r>
      <w:r>
        <w:tab/>
        <w:t>which bears that designation; and</w:t>
      </w:r>
    </w:p>
    <w:p>
      <w:pPr>
        <w:pStyle w:val="Defpara"/>
      </w:pPr>
      <w:r>
        <w:tab/>
        <w:t>(b)</w:t>
      </w:r>
      <w:r>
        <w:tab/>
        <w:t>is issued to the holder by the State’s Office of Seniors’ Interests;</w:t>
      </w:r>
    </w:p>
    <w:p>
      <w:pPr>
        <w:pStyle w:val="Defstart"/>
      </w:pPr>
      <w:r>
        <w:rPr>
          <w:b/>
        </w:rPr>
        <w:tab/>
      </w:r>
      <w:del w:id="169" w:author="svcMRProcess" w:date="2020-02-20T06:58:00Z">
        <w:r>
          <w:rPr>
            <w:b/>
          </w:rPr>
          <w:delText>“</w:delText>
        </w:r>
      </w:del>
      <w:r>
        <w:rPr>
          <w:rStyle w:val="CharDefText"/>
        </w:rPr>
        <w:t>spouse</w:t>
      </w:r>
      <w:del w:id="170" w:author="svcMRProcess" w:date="2020-02-20T06:58:00Z">
        <w:r>
          <w:rPr>
            <w:b/>
          </w:rPr>
          <w:delText>”</w:delText>
        </w:r>
      </w:del>
      <w:r>
        <w:t xml:space="preserve"> does not include a person who, on an apparently permanent and voluntary basis, lives separately and apart from their spouse;</w:t>
      </w:r>
    </w:p>
    <w:p>
      <w:pPr>
        <w:pStyle w:val="Defstart"/>
      </w:pPr>
      <w:r>
        <w:rPr>
          <w:b/>
        </w:rPr>
        <w:tab/>
      </w:r>
      <w:del w:id="171" w:author="svcMRProcess" w:date="2020-02-20T06:58:00Z">
        <w:r>
          <w:rPr>
            <w:b/>
          </w:rPr>
          <w:delText>“</w:delText>
        </w:r>
      </w:del>
      <w:r>
        <w:rPr>
          <w:rStyle w:val="CharDefText"/>
        </w:rPr>
        <w:t>State concession card</w:t>
      </w:r>
      <w:del w:id="172" w:author="svcMRProcess" w:date="2020-02-20T06:58:00Z">
        <w:r>
          <w:rPr>
            <w:b/>
          </w:rPr>
          <w:delText>”</w:delText>
        </w:r>
      </w:del>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r>
      <w:del w:id="173" w:author="svcMRProcess" w:date="2020-02-20T06:58:00Z">
        <w:r>
          <w:rPr>
            <w:b/>
          </w:rPr>
          <w:delText>“</w:delText>
        </w:r>
      </w:del>
      <w:r>
        <w:rPr>
          <w:rStyle w:val="CharDefText"/>
        </w:rPr>
        <w:t>the pension means test</w:t>
      </w:r>
      <w:del w:id="174" w:author="svcMRProcess" w:date="2020-02-20T06:58:00Z">
        <w:r>
          <w:rPr>
            <w:b/>
          </w:rPr>
          <w:delText>”</w:delText>
        </w:r>
      </w:del>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r>
      <w:del w:id="175" w:author="svcMRProcess" w:date="2020-02-20T06:58:00Z">
        <w:r>
          <w:rPr>
            <w:b/>
          </w:rPr>
          <w:delText>“</w:delText>
        </w:r>
      </w:del>
      <w:r>
        <w:rPr>
          <w:rStyle w:val="CharDefText"/>
        </w:rPr>
        <w:t>Water Board</w:t>
      </w:r>
      <w:del w:id="176" w:author="svcMRProcess" w:date="2020-02-20T06:58:00Z">
        <w:r>
          <w:rPr>
            <w:b/>
          </w:rPr>
          <w:delText>”</w:delText>
        </w:r>
      </w:del>
      <w:r>
        <w:t xml:space="preserve"> means a Water Board constituted under the </w:t>
      </w:r>
      <w:r>
        <w:rPr>
          <w:i/>
        </w:rPr>
        <w:t>Water Boards Act 1904</w:t>
      </w:r>
      <w:r>
        <w:t>;</w:t>
      </w:r>
    </w:p>
    <w:p>
      <w:pPr>
        <w:pStyle w:val="Defstart"/>
      </w:pPr>
      <w:r>
        <w:rPr>
          <w:b/>
        </w:rPr>
        <w:tab/>
      </w:r>
      <w:del w:id="177" w:author="svcMRProcess" w:date="2020-02-20T06:58:00Z">
        <w:r>
          <w:rPr>
            <w:b/>
          </w:rPr>
          <w:delText>“</w:delText>
        </w:r>
      </w:del>
      <w:r>
        <w:rPr>
          <w:rStyle w:val="CharDefText"/>
        </w:rPr>
        <w:t>year</w:t>
      </w:r>
      <w:del w:id="178" w:author="svcMRProcess" w:date="2020-02-20T06:58:00Z">
        <w:r>
          <w:rPr>
            <w:b/>
          </w:rPr>
          <w:delText>”</w:delText>
        </w:r>
      </w:del>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Fire and Emergency Services Authority of Western Australia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 16; No. 73 of 1994 s. 4; No. 73 of 1995 s. 188; No. 14 of 1996 s. 4; No. 57 of 1997 s. 102(1); No. 22 of 1998 s. 14; No. 3 of 2001 s. 5; No. 42 of 2002 s. 31; No. 28 of 2003 s. 166; </w:t>
      </w:r>
      <w:r>
        <w:rPr>
          <w:spacing w:val="-6"/>
        </w:rPr>
        <w:t>No. 34 of 2004 s. </w:t>
      </w:r>
      <w:r>
        <w:t>251; No. 9 of 2005 s. 4; No. 32 of 2006 s. 98; No. 13 of 2007 s. 8.]</w:t>
      </w:r>
    </w:p>
    <w:p>
      <w:pPr>
        <w:pStyle w:val="Heading3"/>
      </w:pPr>
      <w:bookmarkStart w:id="179" w:name="_Toc86554941"/>
      <w:bookmarkStart w:id="180" w:name="_Toc96997084"/>
      <w:bookmarkStart w:id="181" w:name="_Toc106163521"/>
      <w:bookmarkStart w:id="182" w:name="_Toc108838480"/>
      <w:bookmarkStart w:id="183" w:name="_Toc108843346"/>
      <w:bookmarkStart w:id="184" w:name="_Toc119983228"/>
      <w:bookmarkStart w:id="185" w:name="_Toc128477209"/>
      <w:bookmarkStart w:id="186" w:name="_Toc129078234"/>
      <w:bookmarkStart w:id="187" w:name="_Toc139360860"/>
      <w:bookmarkStart w:id="188" w:name="_Toc139707581"/>
      <w:bookmarkStart w:id="189" w:name="_Toc139864798"/>
      <w:bookmarkStart w:id="190" w:name="_Toc140046253"/>
      <w:bookmarkStart w:id="191" w:name="_Toc140046328"/>
      <w:bookmarkStart w:id="192" w:name="_Toc142809398"/>
      <w:bookmarkStart w:id="193" w:name="_Toc144087646"/>
      <w:bookmarkStart w:id="194" w:name="_Toc146515969"/>
      <w:bookmarkStart w:id="195" w:name="_Toc148504400"/>
      <w:bookmarkStart w:id="196" w:name="_Toc158003413"/>
      <w:bookmarkStart w:id="197" w:name="_Toc171223411"/>
      <w:bookmarkStart w:id="198" w:name="_Toc171229599"/>
      <w:bookmarkStart w:id="199" w:name="_Toc171319736"/>
      <w:bookmarkStart w:id="200" w:name="_Toc171320952"/>
      <w:bookmarkStart w:id="201" w:name="_Toc173660854"/>
      <w:bookmarkStart w:id="202" w:name="_Toc173729410"/>
      <w:bookmarkStart w:id="203" w:name="_Toc202511786"/>
      <w:bookmarkStart w:id="204" w:name="_Toc202516803"/>
      <w:r>
        <w:rPr>
          <w:rStyle w:val="CharDivNo"/>
        </w:rPr>
        <w:t>Division 3</w:t>
      </w:r>
      <w:r>
        <w:rPr>
          <w:snapToGrid w:val="0"/>
        </w:rPr>
        <w:t> — </w:t>
      </w:r>
      <w:r>
        <w:rPr>
          <w:rStyle w:val="CharDivText"/>
        </w:rPr>
        <w:t>Determinations having an interpretive effect</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Ednotesection"/>
      </w:pPr>
      <w:bookmarkStart w:id="205" w:name="_Toc404133576"/>
      <w:bookmarkStart w:id="206" w:name="_Toc411910573"/>
      <w:bookmarkStart w:id="207" w:name="_Toc425059224"/>
      <w:bookmarkStart w:id="208" w:name="_Toc483724637"/>
      <w:bookmarkStart w:id="209" w:name="_Toc29092495"/>
      <w:r>
        <w:t>[</w:t>
      </w:r>
      <w:r>
        <w:rPr>
          <w:b/>
        </w:rPr>
        <w:t>4.</w:t>
      </w:r>
      <w:r>
        <w:tab/>
        <w:t>Repealed by No. 28 of 2003 s. 167.]</w:t>
      </w:r>
    </w:p>
    <w:p>
      <w:pPr>
        <w:pStyle w:val="Heading5"/>
        <w:rPr>
          <w:snapToGrid w:val="0"/>
        </w:rPr>
      </w:pPr>
      <w:bookmarkStart w:id="210" w:name="_Toc129078235"/>
      <w:bookmarkStart w:id="211" w:name="_Toc202516804"/>
      <w:bookmarkStart w:id="212" w:name="_Toc202511787"/>
      <w:r>
        <w:rPr>
          <w:rStyle w:val="CharSectno"/>
        </w:rPr>
        <w:t>5</w:t>
      </w:r>
      <w:r>
        <w:rPr>
          <w:snapToGrid w:val="0"/>
        </w:rPr>
        <w:t>.</w:t>
      </w:r>
      <w:r>
        <w:rPr>
          <w:snapToGrid w:val="0"/>
        </w:rPr>
        <w:tab/>
        <w:t>Eligibility as a senior</w:t>
      </w:r>
      <w:bookmarkEnd w:id="205"/>
      <w:bookmarkEnd w:id="206"/>
      <w:bookmarkEnd w:id="207"/>
      <w:bookmarkEnd w:id="208"/>
      <w:bookmarkEnd w:id="209"/>
      <w:bookmarkEnd w:id="210"/>
      <w:bookmarkEnd w:id="211"/>
      <w:bookmarkEnd w:id="212"/>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 Director of the Office of Seniors’ Interests in the State.</w:t>
      </w:r>
    </w:p>
    <w:p>
      <w:pPr>
        <w:pStyle w:val="Heading5"/>
        <w:rPr>
          <w:snapToGrid w:val="0"/>
        </w:rPr>
      </w:pPr>
      <w:bookmarkStart w:id="213" w:name="_Toc404133577"/>
      <w:bookmarkStart w:id="214" w:name="_Toc411910574"/>
      <w:bookmarkStart w:id="215" w:name="_Toc425059225"/>
      <w:bookmarkStart w:id="216" w:name="_Toc483724638"/>
      <w:bookmarkStart w:id="217" w:name="_Toc29092496"/>
      <w:bookmarkStart w:id="218" w:name="_Toc129078236"/>
      <w:bookmarkStart w:id="219" w:name="_Toc202516805"/>
      <w:bookmarkStart w:id="220" w:name="_Toc202511788"/>
      <w:r>
        <w:rPr>
          <w:rStyle w:val="CharSectno"/>
        </w:rPr>
        <w:t>6</w:t>
      </w:r>
      <w:r>
        <w:rPr>
          <w:snapToGrid w:val="0"/>
        </w:rPr>
        <w:t>.</w:t>
      </w:r>
      <w:r>
        <w:rPr>
          <w:snapToGrid w:val="0"/>
        </w:rPr>
        <w:tab/>
        <w:t>State concession cards for persons not otherwise eligible</w:t>
      </w:r>
      <w:bookmarkEnd w:id="213"/>
      <w:bookmarkEnd w:id="214"/>
      <w:bookmarkEnd w:id="215"/>
      <w:bookmarkEnd w:id="216"/>
      <w:bookmarkEnd w:id="217"/>
      <w:bookmarkEnd w:id="218"/>
      <w:bookmarkEnd w:id="219"/>
      <w:bookmarkEnd w:id="220"/>
    </w:p>
    <w:p>
      <w:pPr>
        <w:pStyle w:val="Subsection"/>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rPr>
          <w:snapToGrid w:val="0"/>
        </w:rPr>
      </w:pPr>
      <w:r>
        <w:rPr>
          <w:snapToGrid w:val="0"/>
        </w:rPr>
        <w:tab/>
        <w:t>(2)</w:t>
      </w:r>
      <w:r>
        <w:rPr>
          <w:snapToGrid w:val="0"/>
        </w:rPr>
        <w:tab/>
        <w:t>On receipt of an application under subsection (1) and if the CEO determines that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rPr>
          <w:snapToGrid w:val="0"/>
        </w:rPr>
      </w:pPr>
      <w:r>
        <w:rPr>
          <w:snapToGrid w:val="0"/>
        </w:rPr>
        <w:tab/>
        <w:t>(3)</w:t>
      </w:r>
      <w:r>
        <w:rPr>
          <w:snapToGrid w:val="0"/>
        </w:rPr>
        <w:tab/>
        <w:t>The CEO, on receiving relevant documentation issued by, or satisfactory written notification from, the Commonwealth Department of Veterans’ Affairs of the pension or allowance payable to that person, shall cause a State concession card to be issued —</w:t>
      </w:r>
    </w:p>
    <w:p>
      <w:pPr>
        <w:pStyle w:val="Indenta"/>
        <w:spacing w:before="60"/>
        <w:rPr>
          <w:snapToGrid w:val="0"/>
        </w:rPr>
      </w:pPr>
      <w:r>
        <w:rPr>
          <w:snapToGrid w:val="0"/>
        </w:rPr>
        <w:tab/>
        <w:t>(a)</w:t>
      </w:r>
      <w:r>
        <w:rPr>
          <w:snapToGrid w:val="0"/>
        </w:rPr>
        <w:tab/>
        <w:t>to a person who receives a pension to which section 23(2) applies, valid for 5 years, 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 17; No. 73 of 1994 s. 4; No. 57 of 1997 s. 102(2); </w:t>
      </w:r>
      <w:r>
        <w:rPr>
          <w:spacing w:val="-6"/>
        </w:rPr>
        <w:t>No. 34 of 2004 s. </w:t>
      </w:r>
      <w:r>
        <w:t>251.]</w:t>
      </w:r>
    </w:p>
    <w:p>
      <w:pPr>
        <w:pStyle w:val="Heading5"/>
        <w:rPr>
          <w:snapToGrid w:val="0"/>
        </w:rPr>
      </w:pPr>
      <w:bookmarkStart w:id="221" w:name="_Toc404133578"/>
      <w:bookmarkStart w:id="222" w:name="_Toc411910575"/>
      <w:bookmarkStart w:id="223" w:name="_Toc425059226"/>
      <w:bookmarkStart w:id="224" w:name="_Toc483724639"/>
      <w:bookmarkStart w:id="225" w:name="_Toc29092497"/>
      <w:bookmarkStart w:id="226" w:name="_Toc129078237"/>
      <w:bookmarkStart w:id="227" w:name="_Toc202516806"/>
      <w:bookmarkStart w:id="228" w:name="_Toc202511789"/>
      <w:r>
        <w:rPr>
          <w:rStyle w:val="CharSectno"/>
        </w:rPr>
        <w:t>7</w:t>
      </w:r>
      <w:r>
        <w:rPr>
          <w:snapToGrid w:val="0"/>
        </w:rPr>
        <w:t>.</w:t>
      </w:r>
      <w:r>
        <w:rPr>
          <w:snapToGrid w:val="0"/>
        </w:rPr>
        <w:tab/>
        <w:t>The entitlement of a person as regards land</w:t>
      </w:r>
      <w:bookmarkEnd w:id="221"/>
      <w:bookmarkEnd w:id="222"/>
      <w:bookmarkEnd w:id="223"/>
      <w:bookmarkEnd w:id="224"/>
      <w:bookmarkEnd w:id="225"/>
      <w:bookmarkEnd w:id="226"/>
      <w:bookmarkEnd w:id="227"/>
      <w:bookmarkEnd w:id="228"/>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[Section 7 amended by No. 25 of 1993 s. 4.]</w:t>
      </w:r>
    </w:p>
    <w:p>
      <w:pPr>
        <w:pStyle w:val="Heading3"/>
      </w:pPr>
      <w:bookmarkStart w:id="229" w:name="_Toc86554945"/>
      <w:bookmarkStart w:id="230" w:name="_Toc96997088"/>
      <w:bookmarkStart w:id="231" w:name="_Toc106163525"/>
      <w:bookmarkStart w:id="232" w:name="_Toc108838484"/>
      <w:bookmarkStart w:id="233" w:name="_Toc108843350"/>
      <w:bookmarkStart w:id="234" w:name="_Toc119983232"/>
      <w:bookmarkStart w:id="235" w:name="_Toc128477213"/>
      <w:bookmarkStart w:id="236" w:name="_Toc129078238"/>
      <w:bookmarkStart w:id="237" w:name="_Toc139360864"/>
      <w:bookmarkStart w:id="238" w:name="_Toc139707585"/>
      <w:bookmarkStart w:id="239" w:name="_Toc139864802"/>
      <w:bookmarkStart w:id="240" w:name="_Toc140046257"/>
      <w:bookmarkStart w:id="241" w:name="_Toc140046332"/>
      <w:bookmarkStart w:id="242" w:name="_Toc142809402"/>
      <w:bookmarkStart w:id="243" w:name="_Toc144087650"/>
      <w:bookmarkStart w:id="244" w:name="_Toc146515973"/>
      <w:bookmarkStart w:id="245" w:name="_Toc148504404"/>
      <w:bookmarkStart w:id="246" w:name="_Toc158003417"/>
      <w:bookmarkStart w:id="247" w:name="_Toc171223415"/>
      <w:bookmarkStart w:id="248" w:name="_Toc171229603"/>
      <w:bookmarkStart w:id="249" w:name="_Toc171319740"/>
      <w:bookmarkStart w:id="250" w:name="_Toc171320956"/>
      <w:bookmarkStart w:id="251" w:name="_Toc173660858"/>
      <w:bookmarkStart w:id="252" w:name="_Toc173729414"/>
      <w:bookmarkStart w:id="253" w:name="_Toc202511790"/>
      <w:bookmarkStart w:id="254" w:name="_Toc202516807"/>
      <w:r>
        <w:rPr>
          <w:rStyle w:val="CharDivNo"/>
        </w:rPr>
        <w:t>Division 4</w:t>
      </w:r>
      <w:r>
        <w:rPr>
          <w:snapToGrid w:val="0"/>
        </w:rPr>
        <w:t> — </w:t>
      </w:r>
      <w:r>
        <w:rPr>
          <w:rStyle w:val="CharDivText"/>
        </w:rPr>
        <w:t>Administration</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rPr>
          <w:snapToGrid w:val="0"/>
        </w:rPr>
      </w:pPr>
      <w:bookmarkStart w:id="255" w:name="_Toc404133579"/>
      <w:bookmarkStart w:id="256" w:name="_Toc411910576"/>
      <w:bookmarkStart w:id="257" w:name="_Toc425059227"/>
      <w:bookmarkStart w:id="258" w:name="_Toc483724640"/>
      <w:bookmarkStart w:id="259" w:name="_Toc29092498"/>
      <w:bookmarkStart w:id="260" w:name="_Toc129078239"/>
      <w:bookmarkStart w:id="261" w:name="_Toc202516808"/>
      <w:bookmarkStart w:id="262" w:name="_Toc202511791"/>
      <w:r>
        <w:rPr>
          <w:rStyle w:val="CharSectno"/>
        </w:rPr>
        <w:t>8</w:t>
      </w:r>
      <w:r>
        <w:rPr>
          <w:snapToGrid w:val="0"/>
        </w:rPr>
        <w:t>.</w:t>
      </w:r>
      <w:r>
        <w:rPr>
          <w:snapToGrid w:val="0"/>
        </w:rPr>
        <w:tab/>
        <w:t>Purposes</w:t>
      </w:r>
      <w:bookmarkEnd w:id="255"/>
      <w:bookmarkEnd w:id="256"/>
      <w:bookmarkEnd w:id="257"/>
      <w:bookmarkEnd w:id="258"/>
      <w:bookmarkEnd w:id="259"/>
      <w:bookmarkEnd w:id="260"/>
      <w:bookmarkEnd w:id="261"/>
      <w:bookmarkEnd w:id="262"/>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 15.]</w:t>
      </w:r>
    </w:p>
    <w:p>
      <w:pPr>
        <w:pStyle w:val="Heading5"/>
      </w:pPr>
      <w:bookmarkStart w:id="263" w:name="_Toc425059228"/>
      <w:bookmarkStart w:id="264" w:name="_Toc483724641"/>
      <w:bookmarkStart w:id="265" w:name="_Toc29092499"/>
      <w:bookmarkStart w:id="266" w:name="_Toc129078240"/>
      <w:bookmarkStart w:id="267" w:name="_Toc202516809"/>
      <w:bookmarkStart w:id="268" w:name="_Toc202511792"/>
      <w:bookmarkStart w:id="269" w:name="_Toc404133581"/>
      <w:bookmarkStart w:id="270" w:name="_Toc411910578"/>
      <w:r>
        <w:rPr>
          <w:rStyle w:val="CharSectno"/>
        </w:rPr>
        <w:t>9</w:t>
      </w:r>
      <w:r>
        <w:t>.</w:t>
      </w:r>
      <w:r>
        <w:tab/>
        <w:t>Ministerial directions and procedural manuals</w:t>
      </w:r>
      <w:bookmarkEnd w:id="263"/>
      <w:bookmarkEnd w:id="264"/>
      <w:bookmarkEnd w:id="265"/>
      <w:bookmarkEnd w:id="266"/>
      <w:bookmarkEnd w:id="267"/>
      <w:bookmarkEnd w:id="268"/>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spacing w:before="120"/>
      </w:pPr>
      <w:r>
        <w:tab/>
        <w:t>(5)</w:t>
      </w:r>
      <w:r>
        <w:tab/>
        <w:t>An administrative authority must comply with a direction given to it under subsection (4).</w:t>
      </w:r>
    </w:p>
    <w:p>
      <w:pPr>
        <w:pStyle w:val="Subsection"/>
        <w:spacing w:before="12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 17.]</w:t>
      </w:r>
    </w:p>
    <w:p>
      <w:pPr>
        <w:pStyle w:val="Heading5"/>
        <w:rPr>
          <w:snapToGrid w:val="0"/>
        </w:rPr>
      </w:pPr>
      <w:bookmarkStart w:id="271" w:name="_Toc425059229"/>
      <w:bookmarkStart w:id="272" w:name="_Toc483724642"/>
      <w:bookmarkStart w:id="273" w:name="_Toc29092500"/>
      <w:bookmarkStart w:id="274" w:name="_Toc129078241"/>
      <w:bookmarkStart w:id="275" w:name="_Toc202516810"/>
      <w:bookmarkStart w:id="276" w:name="_Toc202511793"/>
      <w:r>
        <w:rPr>
          <w:rStyle w:val="CharSectno"/>
        </w:rPr>
        <w:t>10</w:t>
      </w:r>
      <w:r>
        <w:rPr>
          <w:snapToGrid w:val="0"/>
        </w:rPr>
        <w:t>.</w:t>
      </w:r>
      <w:r>
        <w:rPr>
          <w:snapToGrid w:val="0"/>
        </w:rPr>
        <w:tab/>
        <w:t>Delegation of functions</w:t>
      </w:r>
      <w:bookmarkEnd w:id="269"/>
      <w:bookmarkEnd w:id="270"/>
      <w:bookmarkEnd w:id="271"/>
      <w:bookmarkEnd w:id="272"/>
      <w:bookmarkEnd w:id="273"/>
      <w:bookmarkEnd w:id="274"/>
      <w:bookmarkEnd w:id="275"/>
      <w:bookmarkEnd w:id="276"/>
    </w:p>
    <w:p>
      <w:pPr>
        <w:pStyle w:val="Subsection"/>
        <w:spacing w:before="12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20"/>
        <w:rPr>
          <w:snapToGrid w:val="0"/>
        </w:rPr>
      </w:pPr>
      <w:r>
        <w:tab/>
        <w:t>(2)</w:t>
      </w:r>
      <w:r>
        <w:tab/>
        <w:t>A delegation may be made generally or as otherwise provided in the instrument of delegation.</w:t>
      </w:r>
    </w:p>
    <w:p>
      <w:pPr>
        <w:pStyle w:val="Subsection"/>
        <w:spacing w:before="12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 17.]</w:t>
      </w:r>
    </w:p>
    <w:p>
      <w:pPr>
        <w:pStyle w:val="Heading5"/>
        <w:rPr>
          <w:snapToGrid w:val="0"/>
        </w:rPr>
      </w:pPr>
      <w:bookmarkStart w:id="277" w:name="_Toc404133582"/>
      <w:bookmarkStart w:id="278" w:name="_Toc411910579"/>
      <w:bookmarkStart w:id="279" w:name="_Toc425059230"/>
      <w:bookmarkStart w:id="280" w:name="_Toc483724643"/>
      <w:bookmarkStart w:id="281" w:name="_Toc29092501"/>
      <w:bookmarkStart w:id="282" w:name="_Toc129078242"/>
      <w:bookmarkStart w:id="283" w:name="_Toc202516811"/>
      <w:bookmarkStart w:id="284" w:name="_Toc202511794"/>
      <w:r>
        <w:rPr>
          <w:rStyle w:val="CharSectno"/>
        </w:rPr>
        <w:t>11</w:t>
      </w:r>
      <w:r>
        <w:rPr>
          <w:snapToGrid w:val="0"/>
        </w:rPr>
        <w:t>.</w:t>
      </w:r>
      <w:r>
        <w:rPr>
          <w:snapToGrid w:val="0"/>
        </w:rPr>
        <w:tab/>
        <w:t>Minister to have access to information</w:t>
      </w:r>
      <w:bookmarkEnd w:id="277"/>
      <w:bookmarkEnd w:id="278"/>
      <w:bookmarkEnd w:id="279"/>
      <w:bookmarkEnd w:id="280"/>
      <w:bookmarkEnd w:id="281"/>
      <w:bookmarkEnd w:id="282"/>
      <w:bookmarkEnd w:id="283"/>
      <w:bookmarkEnd w:id="284"/>
    </w:p>
    <w:p>
      <w:pPr>
        <w:pStyle w:val="Subsection"/>
        <w:spacing w:before="120"/>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del w:id="285" w:author="svcMRProcess" w:date="2020-02-20T06:58:00Z">
        <w:r>
          <w:rPr>
            <w:b/>
          </w:rPr>
          <w:delText>“</w:delText>
        </w:r>
      </w:del>
      <w:r>
        <w:rPr>
          <w:rStyle w:val="CharDefText"/>
        </w:rPr>
        <w:t>document</w:t>
      </w:r>
      <w:del w:id="286" w:author="svcMRProcess" w:date="2020-02-20T06:58:00Z">
        <w:r>
          <w:rPr>
            <w:b/>
          </w:rPr>
          <w:delText>”</w:delText>
        </w:r>
      </w:del>
      <w:r>
        <w:t xml:space="preserve"> includes any tape, disc or other device or medium on which information is recorded or stored mechanically, photographically, electronically or otherwise;</w:t>
      </w:r>
    </w:p>
    <w:p>
      <w:pPr>
        <w:pStyle w:val="Defstart"/>
      </w:pPr>
      <w:r>
        <w:rPr>
          <w:b/>
        </w:rPr>
        <w:tab/>
      </w:r>
      <w:del w:id="287" w:author="svcMRProcess" w:date="2020-02-20T06:58:00Z">
        <w:r>
          <w:rPr>
            <w:b/>
          </w:rPr>
          <w:delText>“</w:delText>
        </w:r>
      </w:del>
      <w:r>
        <w:rPr>
          <w:rStyle w:val="CharDefText"/>
        </w:rPr>
        <w:t>information</w:t>
      </w:r>
      <w:del w:id="288" w:author="svcMRProcess" w:date="2020-02-20T06:58:00Z">
        <w:r>
          <w:rPr>
            <w:b/>
          </w:rPr>
          <w:delText>”</w:delText>
        </w:r>
      </w:del>
      <w:r>
        <w:t xml:space="preserve"> means information specified, or of a description specified, by the Minister that relates to the functions of an administrative authority;</w:t>
      </w:r>
    </w:p>
    <w:p>
      <w:pPr>
        <w:pStyle w:val="Defstart"/>
      </w:pPr>
      <w:r>
        <w:rPr>
          <w:b/>
        </w:rPr>
        <w:tab/>
      </w:r>
      <w:del w:id="289" w:author="svcMRProcess" w:date="2020-02-20T06:58:00Z">
        <w:r>
          <w:rPr>
            <w:b/>
          </w:rPr>
          <w:delText>“</w:delText>
        </w:r>
      </w:del>
      <w:r>
        <w:rPr>
          <w:rStyle w:val="CharDefText"/>
        </w:rPr>
        <w:t>parliamentary purposes</w:t>
      </w:r>
      <w:del w:id="290" w:author="svcMRProcess" w:date="2020-02-20T06:58:00Z">
        <w:r>
          <w:rPr>
            <w:b/>
          </w:rPr>
          <w:delText>”</w:delText>
        </w:r>
      </w:del>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291" w:name="_Toc86554950"/>
      <w:bookmarkStart w:id="292" w:name="_Toc96997093"/>
      <w:bookmarkStart w:id="293" w:name="_Toc106163530"/>
      <w:bookmarkStart w:id="294" w:name="_Toc108838489"/>
      <w:bookmarkStart w:id="295" w:name="_Toc108843355"/>
      <w:bookmarkStart w:id="296" w:name="_Toc119983237"/>
      <w:bookmarkStart w:id="297" w:name="_Toc128477218"/>
      <w:bookmarkStart w:id="298" w:name="_Toc129078243"/>
      <w:bookmarkStart w:id="299" w:name="_Toc139360869"/>
      <w:bookmarkStart w:id="300" w:name="_Toc139707590"/>
      <w:bookmarkStart w:id="301" w:name="_Toc139864807"/>
      <w:bookmarkStart w:id="302" w:name="_Toc140046262"/>
      <w:bookmarkStart w:id="303" w:name="_Toc140046337"/>
      <w:bookmarkStart w:id="304" w:name="_Toc142809407"/>
      <w:bookmarkStart w:id="305" w:name="_Toc144087655"/>
      <w:bookmarkStart w:id="306" w:name="_Toc146515978"/>
      <w:bookmarkStart w:id="307" w:name="_Toc148504409"/>
      <w:bookmarkStart w:id="308" w:name="_Toc158003422"/>
      <w:bookmarkStart w:id="309" w:name="_Toc171223420"/>
      <w:bookmarkStart w:id="310" w:name="_Toc171229608"/>
      <w:bookmarkStart w:id="311" w:name="_Toc171319745"/>
      <w:bookmarkStart w:id="312" w:name="_Toc171320961"/>
      <w:bookmarkStart w:id="313" w:name="_Toc173660863"/>
      <w:bookmarkStart w:id="314" w:name="_Toc173729419"/>
      <w:bookmarkStart w:id="315" w:name="_Toc202511795"/>
      <w:bookmarkStart w:id="316" w:name="_Toc202516812"/>
      <w:r>
        <w:rPr>
          <w:rStyle w:val="CharDivNo"/>
        </w:rPr>
        <w:t>Division 5</w:t>
      </w:r>
      <w:r>
        <w:rPr>
          <w:snapToGrid w:val="0"/>
        </w:rPr>
        <w:t> — </w:t>
      </w:r>
      <w:r>
        <w:rPr>
          <w:rStyle w:val="CharDivText"/>
        </w:rPr>
        <w:t>Review of determinations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rPr>
          <w:snapToGrid w:val="0"/>
        </w:rPr>
      </w:pPr>
      <w:bookmarkStart w:id="317" w:name="_Toc404133583"/>
      <w:bookmarkStart w:id="318" w:name="_Toc411910580"/>
      <w:bookmarkStart w:id="319" w:name="_Toc425059231"/>
      <w:bookmarkStart w:id="320" w:name="_Toc483724644"/>
      <w:bookmarkStart w:id="321" w:name="_Toc29092502"/>
      <w:bookmarkStart w:id="322" w:name="_Toc129078244"/>
      <w:bookmarkStart w:id="323" w:name="_Toc202516813"/>
      <w:bookmarkStart w:id="324" w:name="_Toc202511796"/>
      <w:r>
        <w:rPr>
          <w:rStyle w:val="CharSectno"/>
        </w:rPr>
        <w:t>12</w:t>
      </w:r>
      <w:r>
        <w:rPr>
          <w:snapToGrid w:val="0"/>
        </w:rPr>
        <w:t>.</w:t>
      </w:r>
      <w:r>
        <w:rPr>
          <w:snapToGrid w:val="0"/>
        </w:rPr>
        <w:tab/>
        <w:t>Determination may be referred for review</w:t>
      </w:r>
      <w:bookmarkEnd w:id="317"/>
      <w:bookmarkEnd w:id="318"/>
      <w:bookmarkEnd w:id="319"/>
      <w:bookmarkEnd w:id="320"/>
      <w:bookmarkEnd w:id="321"/>
      <w:bookmarkEnd w:id="322"/>
      <w:bookmarkEnd w:id="323"/>
      <w:bookmarkEnd w:id="324"/>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325" w:name="_Toc404133584"/>
      <w:bookmarkStart w:id="326" w:name="_Toc411910581"/>
      <w:bookmarkStart w:id="327" w:name="_Toc425059232"/>
      <w:bookmarkStart w:id="328" w:name="_Toc483724645"/>
      <w:bookmarkStart w:id="329" w:name="_Toc29092503"/>
      <w:bookmarkStart w:id="330" w:name="_Toc129078245"/>
      <w:bookmarkStart w:id="331" w:name="_Toc202516814"/>
      <w:bookmarkStart w:id="332" w:name="_Toc202511797"/>
      <w:r>
        <w:rPr>
          <w:rStyle w:val="CharSectno"/>
        </w:rPr>
        <w:t>13</w:t>
      </w:r>
      <w:r>
        <w:rPr>
          <w:snapToGrid w:val="0"/>
        </w:rPr>
        <w:t>.</w:t>
      </w:r>
      <w:r>
        <w:rPr>
          <w:snapToGrid w:val="0"/>
        </w:rPr>
        <w:tab/>
        <w:t>Investigation by authorised review officer</w:t>
      </w:r>
      <w:bookmarkEnd w:id="325"/>
      <w:bookmarkEnd w:id="326"/>
      <w:bookmarkEnd w:id="327"/>
      <w:bookmarkEnd w:id="328"/>
      <w:bookmarkEnd w:id="329"/>
      <w:bookmarkEnd w:id="330"/>
      <w:bookmarkEnd w:id="331"/>
      <w:bookmarkEnd w:id="332"/>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333" w:name="_Toc404133585"/>
      <w:bookmarkStart w:id="334" w:name="_Toc411910582"/>
      <w:bookmarkStart w:id="335" w:name="_Toc425059233"/>
      <w:bookmarkStart w:id="336" w:name="_Toc483724646"/>
      <w:bookmarkStart w:id="337" w:name="_Toc29092504"/>
      <w:bookmarkStart w:id="338" w:name="_Toc129078246"/>
      <w:bookmarkStart w:id="339" w:name="_Toc202516815"/>
      <w:bookmarkStart w:id="340" w:name="_Toc202511798"/>
      <w:r>
        <w:rPr>
          <w:rStyle w:val="CharSectno"/>
        </w:rPr>
        <w:t>14</w:t>
      </w:r>
      <w:r>
        <w:rPr>
          <w:snapToGrid w:val="0"/>
        </w:rPr>
        <w:t>.</w:t>
      </w:r>
      <w:r>
        <w:rPr>
          <w:snapToGrid w:val="0"/>
        </w:rPr>
        <w:tab/>
        <w:t>Effect of review or complaint</w:t>
      </w:r>
      <w:bookmarkEnd w:id="333"/>
      <w:bookmarkEnd w:id="334"/>
      <w:bookmarkEnd w:id="335"/>
      <w:bookmarkEnd w:id="336"/>
      <w:bookmarkEnd w:id="337"/>
      <w:bookmarkEnd w:id="338"/>
      <w:bookmarkEnd w:id="339"/>
      <w:bookmarkEnd w:id="340"/>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341" w:name="_Toc404133586"/>
      <w:bookmarkStart w:id="342" w:name="_Toc411910583"/>
      <w:bookmarkStart w:id="343" w:name="_Toc425059234"/>
      <w:bookmarkStart w:id="344" w:name="_Toc483724647"/>
      <w:bookmarkStart w:id="345" w:name="_Toc29092505"/>
      <w:bookmarkStart w:id="346" w:name="_Toc129078247"/>
      <w:bookmarkStart w:id="347" w:name="_Toc202516816"/>
      <w:bookmarkStart w:id="348" w:name="_Toc202511799"/>
      <w:r>
        <w:rPr>
          <w:rStyle w:val="CharSectno"/>
        </w:rPr>
        <w:t>15</w:t>
      </w:r>
      <w:r>
        <w:rPr>
          <w:snapToGrid w:val="0"/>
        </w:rPr>
        <w:t>.</w:t>
      </w:r>
      <w:r>
        <w:rPr>
          <w:snapToGrid w:val="0"/>
        </w:rPr>
        <w:tab/>
        <w:t>Compensation for errors</w:t>
      </w:r>
      <w:bookmarkEnd w:id="341"/>
      <w:bookmarkEnd w:id="342"/>
      <w:bookmarkEnd w:id="343"/>
      <w:bookmarkEnd w:id="344"/>
      <w:bookmarkEnd w:id="345"/>
      <w:bookmarkEnd w:id="346"/>
      <w:bookmarkEnd w:id="347"/>
      <w:bookmarkEnd w:id="348"/>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pPr>
        <w:pStyle w:val="Indenta"/>
        <w:rPr>
          <w:snapToGrid w:val="0"/>
        </w:rPr>
      </w:pPr>
      <w:r>
        <w:rPr>
          <w:snapToGrid w:val="0"/>
        </w:rPr>
        <w:tab/>
        <w:t>(e)</w:t>
      </w:r>
      <w:r>
        <w:rPr>
          <w:snapToGrid w:val="0"/>
        </w:rPr>
        <w:tab/>
        <w:t>otherwise, may,</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17; No. 31 of 2008 s. 35.]</w:t>
      </w:r>
    </w:p>
    <w:p>
      <w:pPr>
        <w:pStyle w:val="Heading3"/>
      </w:pPr>
      <w:bookmarkStart w:id="349" w:name="_Toc86554955"/>
      <w:bookmarkStart w:id="350" w:name="_Toc96997098"/>
      <w:bookmarkStart w:id="351" w:name="_Toc106163535"/>
      <w:bookmarkStart w:id="352" w:name="_Toc108838494"/>
      <w:bookmarkStart w:id="353" w:name="_Toc108843360"/>
      <w:bookmarkStart w:id="354" w:name="_Toc119983242"/>
      <w:bookmarkStart w:id="355" w:name="_Toc128477223"/>
      <w:bookmarkStart w:id="356" w:name="_Toc129078248"/>
      <w:bookmarkStart w:id="357" w:name="_Toc139360874"/>
      <w:bookmarkStart w:id="358" w:name="_Toc139707595"/>
      <w:bookmarkStart w:id="359" w:name="_Toc139864812"/>
      <w:bookmarkStart w:id="360" w:name="_Toc140046267"/>
      <w:bookmarkStart w:id="361" w:name="_Toc140046342"/>
      <w:bookmarkStart w:id="362" w:name="_Toc142809412"/>
      <w:bookmarkStart w:id="363" w:name="_Toc144087660"/>
      <w:bookmarkStart w:id="364" w:name="_Toc146515983"/>
      <w:bookmarkStart w:id="365" w:name="_Toc148504414"/>
      <w:bookmarkStart w:id="366" w:name="_Toc158003427"/>
      <w:bookmarkStart w:id="367" w:name="_Toc171223425"/>
      <w:bookmarkStart w:id="368" w:name="_Toc171229613"/>
      <w:bookmarkStart w:id="369" w:name="_Toc171319750"/>
      <w:bookmarkStart w:id="370" w:name="_Toc171320966"/>
      <w:bookmarkStart w:id="371" w:name="_Toc173660868"/>
      <w:bookmarkStart w:id="372" w:name="_Toc173729424"/>
      <w:bookmarkStart w:id="373" w:name="_Toc202511800"/>
      <w:bookmarkStart w:id="374" w:name="_Toc202516817"/>
      <w:r>
        <w:rPr>
          <w:rStyle w:val="CharDivNo"/>
        </w:rPr>
        <w:t>Division 6</w:t>
      </w:r>
      <w:r>
        <w:rPr>
          <w:snapToGrid w:val="0"/>
        </w:rPr>
        <w:t> — </w:t>
      </w:r>
      <w:r>
        <w:rPr>
          <w:rStyle w:val="CharDivText"/>
        </w:rPr>
        <w:t>Reimbursement</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rPr>
          <w:snapToGrid w:val="0"/>
        </w:rPr>
      </w:pPr>
      <w:bookmarkStart w:id="375" w:name="_Toc404133587"/>
      <w:bookmarkStart w:id="376" w:name="_Toc411910584"/>
      <w:bookmarkStart w:id="377" w:name="_Toc425059235"/>
      <w:bookmarkStart w:id="378" w:name="_Toc483724648"/>
      <w:bookmarkStart w:id="379" w:name="_Toc29092506"/>
      <w:bookmarkStart w:id="380" w:name="_Toc129078249"/>
      <w:bookmarkStart w:id="381" w:name="_Toc202516818"/>
      <w:bookmarkStart w:id="382" w:name="_Toc202511801"/>
      <w:r>
        <w:rPr>
          <w:rStyle w:val="CharSectno"/>
        </w:rPr>
        <w:t>16</w:t>
      </w:r>
      <w:r>
        <w:rPr>
          <w:snapToGrid w:val="0"/>
        </w:rPr>
        <w:t>.</w:t>
      </w:r>
      <w:r>
        <w:rPr>
          <w:snapToGrid w:val="0"/>
        </w:rPr>
        <w:tab/>
        <w:t>Claims by administrative authorities</w:t>
      </w:r>
      <w:bookmarkEnd w:id="375"/>
      <w:bookmarkEnd w:id="376"/>
      <w:bookmarkEnd w:id="377"/>
      <w:bookmarkEnd w:id="378"/>
      <w:bookmarkEnd w:id="379"/>
      <w:bookmarkEnd w:id="380"/>
      <w:bookmarkEnd w:id="381"/>
      <w:bookmarkEnd w:id="382"/>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[Section 16 amended by No. 73 of 1995 s. 188; No. 14 of 1996 s. 4; No. 22 of 1998 s. 20.]</w:t>
      </w:r>
    </w:p>
    <w:p>
      <w:pPr>
        <w:pStyle w:val="Heading5"/>
        <w:rPr>
          <w:snapToGrid w:val="0"/>
        </w:rPr>
      </w:pPr>
      <w:bookmarkStart w:id="383" w:name="_Toc404133588"/>
      <w:bookmarkStart w:id="384" w:name="_Toc411910585"/>
      <w:bookmarkStart w:id="385" w:name="_Toc425059236"/>
      <w:bookmarkStart w:id="386" w:name="_Toc483724649"/>
      <w:bookmarkStart w:id="387" w:name="_Toc29092507"/>
      <w:bookmarkStart w:id="388" w:name="_Toc129078250"/>
      <w:bookmarkStart w:id="389" w:name="_Toc202516819"/>
      <w:bookmarkStart w:id="390" w:name="_Toc202511802"/>
      <w:r>
        <w:rPr>
          <w:rStyle w:val="CharSectno"/>
        </w:rPr>
        <w:t>17</w:t>
      </w:r>
      <w:r>
        <w:rPr>
          <w:snapToGrid w:val="0"/>
        </w:rPr>
        <w:t>.</w:t>
      </w:r>
      <w:r>
        <w:rPr>
          <w:snapToGrid w:val="0"/>
        </w:rPr>
        <w:tab/>
        <w:t>The payment of claims for reimbursement</w:t>
      </w:r>
      <w:bookmarkEnd w:id="383"/>
      <w:bookmarkEnd w:id="384"/>
      <w:bookmarkEnd w:id="385"/>
      <w:bookmarkEnd w:id="386"/>
      <w:bookmarkEnd w:id="387"/>
      <w:bookmarkEnd w:id="388"/>
      <w:bookmarkEnd w:id="389"/>
      <w:bookmarkEnd w:id="390"/>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If an amount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Fire and Emergency Services Authority of Western Australia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Authority of Western Australia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w:t>
      </w:r>
    </w:p>
    <w:p>
      <w:pPr>
        <w:pStyle w:val="Heading3"/>
      </w:pPr>
      <w:bookmarkStart w:id="391" w:name="_Toc86554958"/>
      <w:bookmarkStart w:id="392" w:name="_Toc96997101"/>
      <w:bookmarkStart w:id="393" w:name="_Toc106163538"/>
      <w:bookmarkStart w:id="394" w:name="_Toc108838497"/>
      <w:bookmarkStart w:id="395" w:name="_Toc108843363"/>
      <w:bookmarkStart w:id="396" w:name="_Toc119983245"/>
      <w:bookmarkStart w:id="397" w:name="_Toc128477226"/>
      <w:bookmarkStart w:id="398" w:name="_Toc129078251"/>
      <w:bookmarkStart w:id="399" w:name="_Toc139360877"/>
      <w:bookmarkStart w:id="400" w:name="_Toc139707598"/>
      <w:bookmarkStart w:id="401" w:name="_Toc139864815"/>
      <w:bookmarkStart w:id="402" w:name="_Toc140046270"/>
      <w:bookmarkStart w:id="403" w:name="_Toc140046345"/>
      <w:bookmarkStart w:id="404" w:name="_Toc142809415"/>
      <w:bookmarkStart w:id="405" w:name="_Toc144087663"/>
      <w:bookmarkStart w:id="406" w:name="_Toc146515986"/>
      <w:bookmarkStart w:id="407" w:name="_Toc148504417"/>
      <w:bookmarkStart w:id="408" w:name="_Toc158003430"/>
      <w:bookmarkStart w:id="409" w:name="_Toc171223428"/>
      <w:bookmarkStart w:id="410" w:name="_Toc171229616"/>
      <w:bookmarkStart w:id="411" w:name="_Toc171319753"/>
      <w:bookmarkStart w:id="412" w:name="_Toc171320969"/>
      <w:bookmarkStart w:id="413" w:name="_Toc173660871"/>
      <w:bookmarkStart w:id="414" w:name="_Toc173729427"/>
      <w:bookmarkStart w:id="415" w:name="_Toc202511803"/>
      <w:bookmarkStart w:id="416" w:name="_Toc202516820"/>
      <w:r>
        <w:rPr>
          <w:rStyle w:val="CharDivNo"/>
        </w:rPr>
        <w:t>Division 7</w:t>
      </w:r>
      <w:r>
        <w:rPr>
          <w:snapToGrid w:val="0"/>
        </w:rPr>
        <w:t> — </w:t>
      </w:r>
      <w:r>
        <w:rPr>
          <w:rStyle w:val="CharDivText"/>
        </w:rPr>
        <w:t>Transitional provisions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rPr>
          <w:snapToGrid w:val="0"/>
        </w:rPr>
      </w:pPr>
      <w:bookmarkStart w:id="417" w:name="_Toc404133589"/>
      <w:bookmarkStart w:id="418" w:name="_Toc411910586"/>
      <w:bookmarkStart w:id="419" w:name="_Toc425059237"/>
      <w:bookmarkStart w:id="420" w:name="_Toc483724650"/>
      <w:bookmarkStart w:id="421" w:name="_Toc29092508"/>
      <w:bookmarkStart w:id="422" w:name="_Toc129078252"/>
      <w:bookmarkStart w:id="423" w:name="_Toc202516821"/>
      <w:bookmarkStart w:id="424" w:name="_Toc202511804"/>
      <w:r>
        <w:rPr>
          <w:rStyle w:val="CharSectno"/>
        </w:rPr>
        <w:t>18</w:t>
      </w:r>
      <w:r>
        <w:rPr>
          <w:snapToGrid w:val="0"/>
        </w:rPr>
        <w:t>.</w:t>
      </w:r>
      <w:r>
        <w:rPr>
          <w:snapToGrid w:val="0"/>
        </w:rPr>
        <w:tab/>
        <w:t>Existing registrations</w:t>
      </w:r>
      <w:bookmarkEnd w:id="417"/>
      <w:bookmarkEnd w:id="418"/>
      <w:bookmarkEnd w:id="419"/>
      <w:bookmarkEnd w:id="420"/>
      <w:bookmarkEnd w:id="421"/>
      <w:bookmarkEnd w:id="422"/>
      <w:bookmarkEnd w:id="423"/>
      <w:bookmarkEnd w:id="424"/>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425" w:name="_Toc404133590"/>
      <w:bookmarkStart w:id="426" w:name="_Toc411910587"/>
      <w:bookmarkStart w:id="427" w:name="_Toc425059238"/>
      <w:bookmarkStart w:id="428" w:name="_Toc483724651"/>
      <w:bookmarkStart w:id="429" w:name="_Toc29092509"/>
      <w:bookmarkStart w:id="430" w:name="_Toc129078253"/>
      <w:bookmarkStart w:id="431" w:name="_Toc202516822"/>
      <w:bookmarkStart w:id="432" w:name="_Toc202511805"/>
      <w:r>
        <w:rPr>
          <w:rStyle w:val="CharSectno"/>
        </w:rPr>
        <w:t>19</w:t>
      </w:r>
      <w:r>
        <w:rPr>
          <w:snapToGrid w:val="0"/>
        </w:rPr>
        <w:t>.</w:t>
      </w:r>
      <w:r>
        <w:rPr>
          <w:snapToGrid w:val="0"/>
        </w:rPr>
        <w:tab/>
        <w:t>Continued deferment of past rates and charges</w:t>
      </w:r>
      <w:bookmarkEnd w:id="425"/>
      <w:bookmarkEnd w:id="426"/>
      <w:bookmarkEnd w:id="427"/>
      <w:bookmarkEnd w:id="428"/>
      <w:bookmarkEnd w:id="429"/>
      <w:bookmarkEnd w:id="430"/>
      <w:bookmarkEnd w:id="431"/>
      <w:bookmarkEnd w:id="432"/>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 Act 1966</w:t>
      </w:r>
      <w:r>
        <w:rPr>
          <w:snapToGrid w:val="0"/>
        </w:rPr>
        <w:t> </w:t>
      </w:r>
      <w:r>
        <w:rPr>
          <w:snapToGrid w:val="0"/>
          <w:vertAlign w:val="superscript"/>
        </w:rPr>
        <w:t>4</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433" w:name="_Toc404133591"/>
      <w:bookmarkStart w:id="434" w:name="_Toc411910588"/>
      <w:bookmarkStart w:id="435" w:name="_Toc425059239"/>
      <w:bookmarkStart w:id="436" w:name="_Toc483724652"/>
      <w:bookmarkStart w:id="437" w:name="_Toc29092510"/>
      <w:bookmarkStart w:id="438" w:name="_Toc129078254"/>
      <w:bookmarkStart w:id="439" w:name="_Toc202516823"/>
      <w:bookmarkStart w:id="440" w:name="_Toc202511806"/>
      <w:r>
        <w:rPr>
          <w:rStyle w:val="CharSectno"/>
        </w:rPr>
        <w:t>20</w:t>
      </w:r>
      <w:r>
        <w:rPr>
          <w:snapToGrid w:val="0"/>
        </w:rPr>
        <w:t>.</w:t>
      </w:r>
      <w:r>
        <w:rPr>
          <w:snapToGrid w:val="0"/>
        </w:rPr>
        <w:tab/>
        <w:t>Rebates or deferments previously allowable to continue to have effect on future rates and charges</w:t>
      </w:r>
      <w:bookmarkEnd w:id="433"/>
      <w:bookmarkEnd w:id="434"/>
      <w:bookmarkEnd w:id="435"/>
      <w:bookmarkEnd w:id="436"/>
      <w:bookmarkEnd w:id="437"/>
      <w:bookmarkEnd w:id="438"/>
      <w:bookmarkEnd w:id="439"/>
      <w:bookmarkEnd w:id="440"/>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441" w:name="_Toc404133592"/>
      <w:bookmarkStart w:id="442" w:name="_Toc411910589"/>
      <w:bookmarkStart w:id="443" w:name="_Toc425059240"/>
      <w:bookmarkStart w:id="444" w:name="_Toc483724653"/>
      <w:bookmarkStart w:id="445" w:name="_Toc29092511"/>
      <w:bookmarkStart w:id="446" w:name="_Toc129078255"/>
      <w:bookmarkStart w:id="447" w:name="_Toc202516824"/>
      <w:bookmarkStart w:id="448" w:name="_Toc202511807"/>
      <w:r>
        <w:rPr>
          <w:rStyle w:val="CharSectno"/>
        </w:rPr>
        <w:t>21</w:t>
      </w:r>
      <w:r>
        <w:rPr>
          <w:snapToGrid w:val="0"/>
        </w:rPr>
        <w:t>.</w:t>
      </w:r>
      <w:r>
        <w:rPr>
          <w:snapToGrid w:val="0"/>
        </w:rPr>
        <w:tab/>
        <w:t>Transitional effect of existing registrations, rebates allowable, and continued deferment</w:t>
      </w:r>
      <w:bookmarkEnd w:id="441"/>
      <w:bookmarkEnd w:id="442"/>
      <w:bookmarkEnd w:id="443"/>
      <w:bookmarkEnd w:id="444"/>
      <w:bookmarkEnd w:id="445"/>
      <w:bookmarkEnd w:id="446"/>
      <w:bookmarkEnd w:id="447"/>
      <w:bookmarkEnd w:id="448"/>
    </w:p>
    <w:p>
      <w:pPr>
        <w:pStyle w:val="Subsection"/>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449" w:name="_Toc86554963"/>
      <w:bookmarkStart w:id="450" w:name="_Toc96997106"/>
      <w:bookmarkStart w:id="451" w:name="_Toc106163543"/>
      <w:bookmarkStart w:id="452" w:name="_Toc108838502"/>
      <w:bookmarkStart w:id="453" w:name="_Toc108843368"/>
      <w:bookmarkStart w:id="454" w:name="_Toc119983250"/>
      <w:bookmarkStart w:id="455" w:name="_Toc128477231"/>
      <w:bookmarkStart w:id="456" w:name="_Toc129078256"/>
      <w:bookmarkStart w:id="457" w:name="_Toc139360882"/>
      <w:bookmarkStart w:id="458" w:name="_Toc139707603"/>
      <w:bookmarkStart w:id="459" w:name="_Toc139864820"/>
      <w:bookmarkStart w:id="460" w:name="_Toc140046275"/>
      <w:bookmarkStart w:id="461" w:name="_Toc140046350"/>
      <w:bookmarkStart w:id="462" w:name="_Toc142809420"/>
      <w:bookmarkStart w:id="463" w:name="_Toc144087668"/>
      <w:bookmarkStart w:id="464" w:name="_Toc146515991"/>
      <w:bookmarkStart w:id="465" w:name="_Toc148504422"/>
      <w:bookmarkStart w:id="466" w:name="_Toc158003435"/>
      <w:bookmarkStart w:id="467" w:name="_Toc171223433"/>
      <w:bookmarkStart w:id="468" w:name="_Toc171229621"/>
      <w:bookmarkStart w:id="469" w:name="_Toc171319758"/>
      <w:bookmarkStart w:id="470" w:name="_Toc171320974"/>
      <w:bookmarkStart w:id="471" w:name="_Toc173660876"/>
      <w:bookmarkStart w:id="472" w:name="_Toc173729432"/>
      <w:bookmarkStart w:id="473" w:name="_Toc202511808"/>
      <w:bookmarkStart w:id="474" w:name="_Toc202516825"/>
      <w:r>
        <w:rPr>
          <w:rStyle w:val="CharPartNo"/>
        </w:rPr>
        <w:t>Part 2</w:t>
      </w:r>
      <w:r>
        <w:t> — </w:t>
      </w:r>
      <w:r>
        <w:rPr>
          <w:rStyle w:val="CharPartText"/>
        </w:rPr>
        <w:t>Eligibility and entitlement</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3"/>
        <w:spacing w:before="220"/>
      </w:pPr>
      <w:bookmarkStart w:id="475" w:name="_Toc86554964"/>
      <w:bookmarkStart w:id="476" w:name="_Toc96997107"/>
      <w:bookmarkStart w:id="477" w:name="_Toc106163544"/>
      <w:bookmarkStart w:id="478" w:name="_Toc108838503"/>
      <w:bookmarkStart w:id="479" w:name="_Toc108843369"/>
      <w:bookmarkStart w:id="480" w:name="_Toc119983251"/>
      <w:bookmarkStart w:id="481" w:name="_Toc128477232"/>
      <w:bookmarkStart w:id="482" w:name="_Toc129078257"/>
      <w:bookmarkStart w:id="483" w:name="_Toc139360883"/>
      <w:bookmarkStart w:id="484" w:name="_Toc139707604"/>
      <w:bookmarkStart w:id="485" w:name="_Toc139864821"/>
      <w:bookmarkStart w:id="486" w:name="_Toc140046276"/>
      <w:bookmarkStart w:id="487" w:name="_Toc140046351"/>
      <w:bookmarkStart w:id="488" w:name="_Toc142809421"/>
      <w:bookmarkStart w:id="489" w:name="_Toc144087669"/>
      <w:bookmarkStart w:id="490" w:name="_Toc146515992"/>
      <w:bookmarkStart w:id="491" w:name="_Toc148504423"/>
      <w:bookmarkStart w:id="492" w:name="_Toc158003436"/>
      <w:bookmarkStart w:id="493" w:name="_Toc171223434"/>
      <w:bookmarkStart w:id="494" w:name="_Toc171229622"/>
      <w:bookmarkStart w:id="495" w:name="_Toc171319759"/>
      <w:bookmarkStart w:id="496" w:name="_Toc171320975"/>
      <w:bookmarkStart w:id="497" w:name="_Toc173660877"/>
      <w:bookmarkStart w:id="498" w:name="_Toc173729433"/>
      <w:bookmarkStart w:id="499" w:name="_Toc202511809"/>
      <w:bookmarkStart w:id="500" w:name="_Toc202516826"/>
      <w:r>
        <w:rPr>
          <w:rStyle w:val="CharDivNo"/>
        </w:rPr>
        <w:t>Division 1</w:t>
      </w:r>
      <w:r>
        <w:rPr>
          <w:snapToGrid w:val="0"/>
        </w:rPr>
        <w:t> — </w:t>
      </w:r>
      <w:r>
        <w:rPr>
          <w:rStyle w:val="CharDivText"/>
        </w:rPr>
        <w:t>Eligibility</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rPr>
          <w:snapToGrid w:val="0"/>
        </w:rPr>
      </w:pPr>
      <w:bookmarkStart w:id="501" w:name="_Toc404133593"/>
      <w:bookmarkStart w:id="502" w:name="_Toc411910590"/>
      <w:bookmarkStart w:id="503" w:name="_Toc425059241"/>
      <w:bookmarkStart w:id="504" w:name="_Toc483724654"/>
      <w:bookmarkStart w:id="505" w:name="_Toc29092512"/>
      <w:bookmarkStart w:id="506" w:name="_Toc129078258"/>
      <w:bookmarkStart w:id="507" w:name="_Toc202516827"/>
      <w:bookmarkStart w:id="508" w:name="_Toc202511810"/>
      <w:r>
        <w:rPr>
          <w:rStyle w:val="CharSectno"/>
        </w:rPr>
        <w:t>22</w:t>
      </w:r>
      <w:r>
        <w:rPr>
          <w:snapToGrid w:val="0"/>
        </w:rPr>
        <w:t>.</w:t>
      </w:r>
      <w:r>
        <w:rPr>
          <w:snapToGrid w:val="0"/>
        </w:rPr>
        <w:tab/>
        <w:t>Seniors may apply for registration</w:t>
      </w:r>
      <w:bookmarkEnd w:id="501"/>
      <w:bookmarkEnd w:id="502"/>
      <w:bookmarkEnd w:id="503"/>
      <w:bookmarkEnd w:id="504"/>
      <w:bookmarkEnd w:id="505"/>
      <w:bookmarkEnd w:id="506"/>
      <w:bookmarkEnd w:id="507"/>
      <w:bookmarkEnd w:id="508"/>
    </w:p>
    <w:p>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rPr>
          <w:snapToGrid w:val="0"/>
        </w:rPr>
      </w:pPr>
      <w:bookmarkStart w:id="509" w:name="_Toc404133594"/>
      <w:bookmarkStart w:id="510" w:name="_Toc411910591"/>
      <w:bookmarkStart w:id="511" w:name="_Toc425059242"/>
      <w:bookmarkStart w:id="512" w:name="_Toc483724655"/>
      <w:bookmarkStart w:id="513" w:name="_Toc29092513"/>
      <w:bookmarkStart w:id="514" w:name="_Toc129078259"/>
      <w:bookmarkStart w:id="515" w:name="_Toc202516828"/>
      <w:bookmarkStart w:id="516" w:name="_Toc202511811"/>
      <w:r>
        <w:rPr>
          <w:rStyle w:val="CharSectno"/>
        </w:rPr>
        <w:t>23</w:t>
      </w:r>
      <w:r>
        <w:rPr>
          <w:snapToGrid w:val="0"/>
        </w:rPr>
        <w:t>.</w:t>
      </w:r>
      <w:r>
        <w:rPr>
          <w:snapToGrid w:val="0"/>
        </w:rPr>
        <w:tab/>
        <w:t>Pensioners eligible to apply for registration</w:t>
      </w:r>
      <w:bookmarkEnd w:id="509"/>
      <w:bookmarkEnd w:id="510"/>
      <w:bookmarkEnd w:id="511"/>
      <w:bookmarkEnd w:id="512"/>
      <w:bookmarkEnd w:id="513"/>
      <w:bookmarkEnd w:id="514"/>
      <w:bookmarkEnd w:id="515"/>
      <w:bookmarkEnd w:id="516"/>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rPr>
          <w:snapToGrid w:val="0"/>
        </w:rPr>
      </w:pPr>
      <w:r>
        <w:rPr>
          <w:snapToGrid w:val="0"/>
        </w:rPr>
        <w:tab/>
        <w:t>[(aa), (b)</w:t>
      </w:r>
      <w:r>
        <w:rPr>
          <w:snapToGrid w:val="0"/>
        </w:rPr>
        <w:tab/>
        <w:t>deleted]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pPr>
      <w:r>
        <w:tab/>
        <w:t>(1a)</w:t>
      </w:r>
      <w:r>
        <w:tab/>
        <w:t>The regulations may provide that a person of a prescribed class is not eligible to make an application under subsection (1) despite being the holder of a pensioner concession card.</w:t>
      </w:r>
    </w:p>
    <w:p>
      <w:pPr>
        <w:pStyle w:val="Subsection"/>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w:t>
      </w:r>
      <w:del w:id="517" w:author="svcMRProcess" w:date="2020-02-20T06:58:00Z">
        <w:r>
          <w:delText xml:space="preserve"> and no rent or income is derived from the land by anyone</w:delText>
        </w:r>
      </w:del>
      <w:r>
        <w:t>.</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In this section —</w:t>
      </w:r>
    </w:p>
    <w:p>
      <w:pPr>
        <w:pStyle w:val="Defstart"/>
      </w:pPr>
      <w:r>
        <w:rPr>
          <w:b/>
        </w:rPr>
        <w:tab/>
      </w:r>
      <w:del w:id="518" w:author="svcMRProcess" w:date="2020-02-20T06:58:00Z">
        <w:r>
          <w:rPr>
            <w:b/>
          </w:rPr>
          <w:delText>“</w:delText>
        </w:r>
      </w:del>
      <w:r>
        <w:rPr>
          <w:rStyle w:val="CharDefText"/>
        </w:rPr>
        <w:t>disabled person</w:t>
      </w:r>
      <w:del w:id="519" w:author="svcMRProcess" w:date="2020-02-20T06:58:00Z">
        <w:r>
          <w:rPr>
            <w:b/>
          </w:rPr>
          <w:delText>”</w:delText>
        </w:r>
      </w:del>
      <w:r>
        <w:t xml:space="preserve"> means a person who —</w:t>
      </w:r>
    </w:p>
    <w:p>
      <w:pPr>
        <w:pStyle w:val="Defpara"/>
      </w:pPr>
      <w:r>
        <w:tab/>
        <w:t>(a)</w:t>
      </w:r>
      <w:r>
        <w:tab/>
        <w:t xml:space="preserve">receives a disability support pension under the </w:t>
      </w:r>
      <w:r>
        <w:rPr>
          <w:i/>
          <w:iCs/>
        </w:rPr>
        <w:t>Social Security Act 1991</w:t>
      </w:r>
      <w:r>
        <w:t xml:space="preserve"> </w:t>
      </w:r>
      <w:del w:id="520" w:author="svcMRProcess" w:date="2020-02-20T06:58:00Z">
        <w:r>
          <w:delText xml:space="preserve">of the </w:delText>
        </w:r>
      </w:del>
      <w:ins w:id="521" w:author="svcMRProcess" w:date="2020-02-20T06:58:00Z">
        <w:r>
          <w:t>(</w:t>
        </w:r>
      </w:ins>
      <w:r>
        <w:t>Commonwealth</w:t>
      </w:r>
      <w:del w:id="522" w:author="svcMRProcess" w:date="2020-02-20T06:58:00Z">
        <w:r>
          <w:delText>; and</w:delText>
        </w:r>
      </w:del>
      <w:ins w:id="523" w:author="svcMRProcess" w:date="2020-02-20T06:58:00Z">
        <w:r>
          <w:t>) Part 2.3; or</w:t>
        </w:r>
      </w:ins>
    </w:p>
    <w:p>
      <w:pPr>
        <w:pStyle w:val="Defpara"/>
        <w:rPr>
          <w:del w:id="524" w:author="svcMRProcess" w:date="2020-02-20T06:58:00Z"/>
        </w:rPr>
      </w:pPr>
      <w:del w:id="525" w:author="svcMRProcess" w:date="2020-02-20T06:58:00Z">
        <w:r>
          <w:tab/>
          <w:delText>(b)</w:delText>
        </w:r>
        <w:r>
          <w:tab/>
          <w:delText xml:space="preserve">has a disability as defined in section 3 of the </w:delText>
        </w:r>
        <w:r>
          <w:rPr>
            <w:i/>
          </w:rPr>
          <w:delText>Disability Services Act 1993</w:delText>
        </w:r>
        <w:r>
          <w:delText xml:space="preserve"> and has been independently assessed by an appropriate assessor as requiring full</w:delText>
        </w:r>
        <w:r>
          <w:noBreakHyphen/>
          <w:delText>time care.</w:delText>
        </w:r>
      </w:del>
    </w:p>
    <w:p>
      <w:pPr>
        <w:pStyle w:val="Defpara"/>
        <w:rPr>
          <w:ins w:id="526" w:author="svcMRProcess" w:date="2020-02-20T06:58:00Z"/>
        </w:rPr>
      </w:pPr>
      <w:ins w:id="527" w:author="svcMRProcess" w:date="2020-02-20T06:58:00Z">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ins>
    </w:p>
    <w:p>
      <w:pPr>
        <w:pStyle w:val="Footnotesection"/>
      </w:pPr>
      <w:r>
        <w:tab/>
        <w:t>[Section 23 amended by No. 25 of 1993 s. 5 and 18; No. 3 of 2001 s. 6; No. 9 of 2005 s. 7; No. 31 of 2006 s. 32; No. 13 of 2007 s. </w:t>
      </w:r>
      <w:del w:id="528" w:author="svcMRProcess" w:date="2020-02-20T06:58:00Z">
        <w:r>
          <w:delText>9</w:delText>
        </w:r>
      </w:del>
      <w:ins w:id="529" w:author="svcMRProcess" w:date="2020-02-20T06:58:00Z">
        <w:r>
          <w:t>9; No. 30 of 2008 s. 22</w:t>
        </w:r>
      </w:ins>
      <w:r>
        <w:t>.]</w:t>
      </w:r>
    </w:p>
    <w:p>
      <w:pPr>
        <w:pStyle w:val="Heading5"/>
        <w:rPr>
          <w:snapToGrid w:val="0"/>
        </w:rPr>
      </w:pPr>
      <w:bookmarkStart w:id="530" w:name="_Toc404133595"/>
      <w:bookmarkStart w:id="531" w:name="_Toc411910592"/>
      <w:bookmarkStart w:id="532" w:name="_Toc425059243"/>
      <w:bookmarkStart w:id="533" w:name="_Toc483724656"/>
      <w:bookmarkStart w:id="534" w:name="_Toc29092514"/>
      <w:bookmarkStart w:id="535" w:name="_Toc129078260"/>
      <w:bookmarkStart w:id="536" w:name="_Toc202516829"/>
      <w:bookmarkStart w:id="537" w:name="_Toc202511812"/>
      <w:r>
        <w:rPr>
          <w:rStyle w:val="CharSectno"/>
        </w:rPr>
        <w:t>24</w:t>
      </w:r>
      <w:r>
        <w:rPr>
          <w:snapToGrid w:val="0"/>
        </w:rPr>
        <w:t>.</w:t>
      </w:r>
      <w:r>
        <w:rPr>
          <w:snapToGrid w:val="0"/>
        </w:rPr>
        <w:tab/>
        <w:t>Other persons prescribed as eligible</w:t>
      </w:r>
      <w:bookmarkEnd w:id="530"/>
      <w:bookmarkEnd w:id="531"/>
      <w:bookmarkEnd w:id="532"/>
      <w:bookmarkEnd w:id="533"/>
      <w:bookmarkEnd w:id="534"/>
      <w:bookmarkEnd w:id="535"/>
      <w:bookmarkEnd w:id="536"/>
      <w:bookmarkEnd w:id="537"/>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538" w:name="_Toc404133596"/>
      <w:bookmarkStart w:id="539" w:name="_Toc411910593"/>
      <w:bookmarkStart w:id="540" w:name="_Toc425059244"/>
      <w:bookmarkStart w:id="541" w:name="_Toc483724657"/>
      <w:bookmarkStart w:id="542" w:name="_Toc29092515"/>
      <w:bookmarkStart w:id="543" w:name="_Toc129078261"/>
      <w:bookmarkStart w:id="544" w:name="_Toc202516830"/>
      <w:bookmarkStart w:id="545" w:name="_Toc202511813"/>
      <w:r>
        <w:rPr>
          <w:rStyle w:val="CharSectno"/>
        </w:rPr>
        <w:t>25</w:t>
      </w:r>
      <w:r>
        <w:rPr>
          <w:snapToGrid w:val="0"/>
        </w:rPr>
        <w:t>.</w:t>
      </w:r>
      <w:r>
        <w:rPr>
          <w:snapToGrid w:val="0"/>
        </w:rPr>
        <w:tab/>
        <w:t>Means tests</w:t>
      </w:r>
      <w:bookmarkEnd w:id="538"/>
      <w:bookmarkEnd w:id="539"/>
      <w:bookmarkEnd w:id="540"/>
      <w:bookmarkEnd w:id="541"/>
      <w:bookmarkEnd w:id="542"/>
      <w:bookmarkEnd w:id="543"/>
      <w:bookmarkEnd w:id="544"/>
      <w:bookmarkEnd w:id="545"/>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546" w:name="_Toc404133597"/>
      <w:bookmarkStart w:id="547" w:name="_Toc411910594"/>
      <w:bookmarkStart w:id="548" w:name="_Toc425059245"/>
      <w:bookmarkStart w:id="549" w:name="_Toc483724658"/>
      <w:bookmarkStart w:id="550" w:name="_Toc29092516"/>
      <w:bookmarkStart w:id="551" w:name="_Toc129078262"/>
      <w:bookmarkStart w:id="552" w:name="_Toc202516831"/>
      <w:bookmarkStart w:id="553" w:name="_Toc202511814"/>
      <w:r>
        <w:rPr>
          <w:rStyle w:val="CharSectno"/>
        </w:rPr>
        <w:t>26</w:t>
      </w:r>
      <w:r>
        <w:rPr>
          <w:snapToGrid w:val="0"/>
        </w:rPr>
        <w:t>.</w:t>
      </w:r>
      <w:r>
        <w:rPr>
          <w:snapToGrid w:val="0"/>
        </w:rPr>
        <w:tab/>
        <w:t>Evidence of eligibility, production of relevant card or authorisation</w:t>
      </w:r>
      <w:bookmarkEnd w:id="546"/>
      <w:bookmarkEnd w:id="547"/>
      <w:bookmarkEnd w:id="548"/>
      <w:bookmarkEnd w:id="549"/>
      <w:bookmarkEnd w:id="550"/>
      <w:bookmarkEnd w:id="551"/>
      <w:bookmarkEnd w:id="552"/>
      <w:bookmarkEnd w:id="553"/>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the person is a person to whom section 23(2), 23(3) 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w:t>
      </w:r>
    </w:p>
    <w:p>
      <w:pPr>
        <w:pStyle w:val="Heading3"/>
      </w:pPr>
      <w:bookmarkStart w:id="554" w:name="_Toc86554970"/>
      <w:bookmarkStart w:id="555" w:name="_Toc96997113"/>
      <w:bookmarkStart w:id="556" w:name="_Toc106163550"/>
      <w:bookmarkStart w:id="557" w:name="_Toc108838509"/>
      <w:bookmarkStart w:id="558" w:name="_Toc108843375"/>
      <w:bookmarkStart w:id="559" w:name="_Toc119983257"/>
      <w:bookmarkStart w:id="560" w:name="_Toc128477238"/>
      <w:bookmarkStart w:id="561" w:name="_Toc129078263"/>
      <w:bookmarkStart w:id="562" w:name="_Toc139360889"/>
      <w:bookmarkStart w:id="563" w:name="_Toc139707610"/>
      <w:bookmarkStart w:id="564" w:name="_Toc139864827"/>
      <w:bookmarkStart w:id="565" w:name="_Toc140046282"/>
      <w:bookmarkStart w:id="566" w:name="_Toc140046357"/>
      <w:bookmarkStart w:id="567" w:name="_Toc142809427"/>
      <w:bookmarkStart w:id="568" w:name="_Toc144087675"/>
      <w:bookmarkStart w:id="569" w:name="_Toc146515998"/>
      <w:bookmarkStart w:id="570" w:name="_Toc148504429"/>
      <w:bookmarkStart w:id="571" w:name="_Toc158003442"/>
      <w:bookmarkStart w:id="572" w:name="_Toc171223440"/>
      <w:bookmarkStart w:id="573" w:name="_Toc171229628"/>
      <w:bookmarkStart w:id="574" w:name="_Toc171319765"/>
      <w:bookmarkStart w:id="575" w:name="_Toc171320981"/>
      <w:bookmarkStart w:id="576" w:name="_Toc173660883"/>
      <w:bookmarkStart w:id="577" w:name="_Toc173729439"/>
      <w:bookmarkStart w:id="578" w:name="_Toc202511815"/>
      <w:bookmarkStart w:id="579" w:name="_Toc202516832"/>
      <w:r>
        <w:rPr>
          <w:rStyle w:val="CharDivNo"/>
        </w:rPr>
        <w:t>Division 2</w:t>
      </w:r>
      <w:r>
        <w:rPr>
          <w:snapToGrid w:val="0"/>
        </w:rPr>
        <w:t> — </w:t>
      </w:r>
      <w:r>
        <w:rPr>
          <w:rStyle w:val="CharDivText"/>
        </w:rPr>
        <w:t>Entitlement</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rPr>
          <w:snapToGrid w:val="0"/>
        </w:rPr>
      </w:pPr>
      <w:bookmarkStart w:id="580" w:name="_Toc404133598"/>
      <w:bookmarkStart w:id="581" w:name="_Toc411910595"/>
      <w:bookmarkStart w:id="582" w:name="_Toc425059246"/>
      <w:bookmarkStart w:id="583" w:name="_Toc483724659"/>
      <w:bookmarkStart w:id="584" w:name="_Toc29092517"/>
      <w:bookmarkStart w:id="585" w:name="_Toc129078264"/>
      <w:bookmarkStart w:id="586" w:name="_Toc202516833"/>
      <w:bookmarkStart w:id="587" w:name="_Toc202511816"/>
      <w:r>
        <w:rPr>
          <w:rStyle w:val="CharSectno"/>
        </w:rPr>
        <w:t>27</w:t>
      </w:r>
      <w:r>
        <w:rPr>
          <w:snapToGrid w:val="0"/>
        </w:rPr>
        <w:t>.</w:t>
      </w:r>
      <w:r>
        <w:rPr>
          <w:snapToGrid w:val="0"/>
        </w:rPr>
        <w:tab/>
        <w:t>The concept of land “belonging” to a person</w:t>
      </w:r>
      <w:bookmarkEnd w:id="580"/>
      <w:bookmarkEnd w:id="581"/>
      <w:bookmarkEnd w:id="582"/>
      <w:bookmarkEnd w:id="583"/>
      <w:bookmarkEnd w:id="584"/>
      <w:bookmarkEnd w:id="585"/>
      <w:bookmarkEnd w:id="586"/>
      <w:bookmarkEnd w:id="587"/>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588" w:name="_Toc404133599"/>
      <w:bookmarkStart w:id="589" w:name="_Toc411910596"/>
      <w:bookmarkStart w:id="590" w:name="_Toc425059247"/>
      <w:bookmarkStart w:id="591" w:name="_Toc483724660"/>
      <w:bookmarkStart w:id="592" w:name="_Toc29092518"/>
      <w:bookmarkStart w:id="593" w:name="_Toc129078265"/>
      <w:bookmarkStart w:id="594" w:name="_Toc202516834"/>
      <w:bookmarkStart w:id="595" w:name="_Toc202511817"/>
      <w:r>
        <w:rPr>
          <w:rStyle w:val="CharSectno"/>
        </w:rPr>
        <w:t>28</w:t>
      </w:r>
      <w:r>
        <w:rPr>
          <w:snapToGrid w:val="0"/>
        </w:rPr>
        <w:t>.</w:t>
      </w:r>
      <w:r>
        <w:rPr>
          <w:snapToGrid w:val="0"/>
        </w:rPr>
        <w:tab/>
        <w:t>Proportionate interests</w:t>
      </w:r>
      <w:bookmarkEnd w:id="588"/>
      <w:bookmarkEnd w:id="589"/>
      <w:bookmarkEnd w:id="590"/>
      <w:bookmarkEnd w:id="591"/>
      <w:bookmarkEnd w:id="592"/>
      <w:bookmarkEnd w:id="593"/>
      <w:bookmarkEnd w:id="594"/>
      <w:bookmarkEnd w:id="595"/>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[Section 28 amended by No. 25 of 1993 s. 7; No. 3 of 2001 s. 8; No. 28 of 2003 s. 169; No. 9 of 2005 s. 10.]</w:t>
      </w:r>
    </w:p>
    <w:p>
      <w:pPr>
        <w:pStyle w:val="Heading5"/>
        <w:rPr>
          <w:snapToGrid w:val="0"/>
        </w:rPr>
      </w:pPr>
      <w:bookmarkStart w:id="596" w:name="_Toc404133600"/>
      <w:bookmarkStart w:id="597" w:name="_Toc411910597"/>
      <w:bookmarkStart w:id="598" w:name="_Toc425059248"/>
      <w:bookmarkStart w:id="599" w:name="_Toc483724661"/>
      <w:bookmarkStart w:id="600" w:name="_Toc29092519"/>
      <w:bookmarkStart w:id="601" w:name="_Toc129078266"/>
      <w:bookmarkStart w:id="602" w:name="_Toc202516835"/>
      <w:bookmarkStart w:id="603" w:name="_Toc202511818"/>
      <w:r>
        <w:rPr>
          <w:rStyle w:val="CharSectno"/>
        </w:rPr>
        <w:t>29</w:t>
      </w:r>
      <w:r>
        <w:rPr>
          <w:snapToGrid w:val="0"/>
        </w:rPr>
        <w:t>.</w:t>
      </w:r>
      <w:r>
        <w:rPr>
          <w:snapToGrid w:val="0"/>
        </w:rPr>
        <w:tab/>
        <w:t>Relevant interests</w:t>
      </w:r>
      <w:bookmarkEnd w:id="596"/>
      <w:bookmarkEnd w:id="597"/>
      <w:bookmarkEnd w:id="598"/>
      <w:bookmarkEnd w:id="599"/>
      <w:bookmarkEnd w:id="600"/>
      <w:bookmarkEnd w:id="601"/>
      <w:bookmarkEnd w:id="602"/>
      <w:bookmarkEnd w:id="603"/>
    </w:p>
    <w:p>
      <w:pPr>
        <w:pStyle w:val="Subsection"/>
        <w:keepNext/>
        <w:rPr>
          <w:snapToGrid w:val="0"/>
        </w:rPr>
      </w:pPr>
      <w:r>
        <w:rPr>
          <w:snapToGrid w:val="0"/>
        </w:rPr>
        <w:tab/>
        <w:t>(1)</w:t>
      </w:r>
      <w:r>
        <w:rPr>
          <w:snapToGrid w:val="0"/>
        </w:rPr>
        <w:tab/>
        <w:t>Where an eligible person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w:t>
      </w:r>
    </w:p>
    <w:p>
      <w:pPr>
        <w:pStyle w:val="IndentI0"/>
        <w:rPr>
          <w:snapToGrid w:val="0"/>
        </w:rPr>
      </w:pPr>
      <w:r>
        <w:rPr>
          <w:snapToGrid w:val="0"/>
        </w:rPr>
        <w:tab/>
        <w:t>(A)</w:t>
      </w:r>
      <w:r>
        <w:rPr>
          <w:snapToGrid w:val="0"/>
        </w:rPr>
        <w:tab/>
        <w:t>as a beneficiary, has a prospective entitlement to the fee simple in that land;</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spacing w:before="12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spacing w:before="120"/>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spacing w:before="120"/>
        <w:rPr>
          <w:snapToGrid w:val="0"/>
        </w:rPr>
      </w:pPr>
      <w:r>
        <w:rPr>
          <w:snapToGrid w:val="0"/>
        </w:rPr>
        <w:tab/>
        <w:t>(i)</w:t>
      </w:r>
      <w:r>
        <w:rPr>
          <w:snapToGrid w:val="0"/>
        </w:rPr>
        <w:tab/>
        <w:t>before the coming into operation of this Act; or</w:t>
      </w:r>
    </w:p>
    <w:p>
      <w:pPr>
        <w:pStyle w:val="Indenti"/>
        <w:spacing w:before="120"/>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pPr>
      <w:bookmarkStart w:id="604" w:name="_Toc129078267"/>
      <w:bookmarkStart w:id="605" w:name="_Toc202516836"/>
      <w:bookmarkStart w:id="606" w:name="_Toc202511819"/>
      <w:bookmarkStart w:id="607" w:name="_Toc404133601"/>
      <w:bookmarkStart w:id="608" w:name="_Toc411910598"/>
      <w:bookmarkStart w:id="609" w:name="_Toc425059249"/>
      <w:bookmarkStart w:id="610" w:name="_Toc483724662"/>
      <w:bookmarkStart w:id="611" w:name="_Toc29092520"/>
      <w:r>
        <w:rPr>
          <w:rStyle w:val="CharSectno"/>
        </w:rPr>
        <w:t>29A</w:t>
      </w:r>
      <w:r>
        <w:t>.</w:t>
      </w:r>
      <w:r>
        <w:tab/>
        <w:t>Relevant interest — resident of retirement village</w:t>
      </w:r>
      <w:bookmarkEnd w:id="604"/>
      <w:bookmarkEnd w:id="605"/>
      <w:bookmarkEnd w:id="606"/>
    </w:p>
    <w:p>
      <w:pPr>
        <w:pStyle w:val="Subsection"/>
      </w:pPr>
      <w:r>
        <w:tab/>
        <w:t>(1)</w:t>
      </w:r>
      <w:r>
        <w:tab/>
        <w:t>In this section —</w:t>
      </w:r>
    </w:p>
    <w:p>
      <w:pPr>
        <w:pStyle w:val="Defstart"/>
        <w:rPr>
          <w:ins w:id="612" w:author="svcMRProcess" w:date="2020-02-20T06:58:00Z"/>
        </w:rPr>
      </w:pPr>
      <w:r>
        <w:rPr>
          <w:b/>
        </w:rPr>
        <w:tab/>
      </w:r>
      <w:del w:id="613" w:author="svcMRProcess" w:date="2020-02-20T06:58:00Z">
        <w:r>
          <w:rPr>
            <w:b/>
          </w:rPr>
          <w:delText>“</w:delText>
        </w:r>
      </w:del>
      <w:r>
        <w:rPr>
          <w:rStyle w:val="CharDefText"/>
        </w:rPr>
        <w:t>administering body</w:t>
      </w:r>
      <w:del w:id="614" w:author="svcMRProcess" w:date="2020-02-20T06:58:00Z">
        <w:r>
          <w:rPr>
            <w:b/>
          </w:rPr>
          <w:delText>”</w:delText>
        </w:r>
        <w:r>
          <w:delText>,</w:delText>
        </w:r>
      </w:del>
      <w:ins w:id="615" w:author="svcMRProcess" w:date="2020-02-20T06:58:00Z">
        <w:r>
          <w:t xml:space="preserve">, in relation to a retirement village, has the meaning given to that term in the </w:t>
        </w:r>
        <w:r>
          <w:rPr>
            <w:i/>
          </w:rPr>
          <w:t>Retirement Villages Act 1992</w:t>
        </w:r>
        <w:r>
          <w:t>;</w:t>
        </w:r>
      </w:ins>
    </w:p>
    <w:p>
      <w:pPr>
        <w:pStyle w:val="Defstart"/>
        <w:rPr>
          <w:ins w:id="616" w:author="svcMRProcess" w:date="2020-02-20T06:58:00Z"/>
        </w:rPr>
      </w:pPr>
      <w:ins w:id="617" w:author="svcMRProcess" w:date="2020-02-20T06:58:00Z">
        <w:r>
          <w:rPr>
            <w:b/>
          </w:rPr>
          <w:tab/>
        </w:r>
        <w:r>
          <w:rPr>
            <w:rStyle w:val="CharDefText"/>
          </w:rPr>
          <w:t>residence contract</w:t>
        </w:r>
        <w:r>
          <w:t xml:space="preserve"> has the meaning given to that term in the </w:t>
        </w:r>
        <w:r>
          <w:rPr>
            <w:i/>
          </w:rPr>
          <w:t>Retirement Villages Act 1992</w:t>
        </w:r>
        <w:r>
          <w:t>;</w:t>
        </w:r>
      </w:ins>
    </w:p>
    <w:p>
      <w:pPr>
        <w:pStyle w:val="Defstart"/>
      </w:pPr>
      <w:ins w:id="618" w:author="svcMRProcess" w:date="2020-02-20T06:58:00Z">
        <w:r>
          <w:rPr>
            <w:b/>
          </w:rPr>
          <w:tab/>
        </w:r>
        <w:r>
          <w:rPr>
            <w:rStyle w:val="CharDefText"/>
          </w:rPr>
          <w:t>resident</w:t>
        </w:r>
        <w:r>
          <w:t>,</w:t>
        </w:r>
      </w:ins>
      <w:r>
        <w:t xml:space="preserve"> in relation to a retirement village, has the meaning given to that term in the </w:t>
      </w:r>
      <w:r>
        <w:rPr>
          <w:i/>
        </w:rPr>
        <w:t>Retirement Villages Act 1992</w:t>
      </w:r>
      <w:r>
        <w:t>;</w:t>
      </w:r>
    </w:p>
    <w:p>
      <w:pPr>
        <w:pStyle w:val="Defstart"/>
        <w:rPr>
          <w:del w:id="619" w:author="svcMRProcess" w:date="2020-02-20T06:58:00Z"/>
        </w:rPr>
      </w:pPr>
      <w:r>
        <w:rPr>
          <w:b/>
        </w:rPr>
        <w:tab/>
      </w:r>
      <w:del w:id="620" w:author="svcMRProcess" w:date="2020-02-20T06:58:00Z">
        <w:r>
          <w:rPr>
            <w:b/>
          </w:rPr>
          <w:delText>“</w:delText>
        </w:r>
        <w:r>
          <w:rPr>
            <w:rStyle w:val="CharDefText"/>
          </w:rPr>
          <w:delText>residence contract</w:delText>
        </w:r>
        <w:r>
          <w:rPr>
            <w:b/>
          </w:rPr>
          <w:delText>”</w:delText>
        </w:r>
        <w:r>
          <w:delText xml:space="preserve"> has the meaning given to that term in the </w:delText>
        </w:r>
        <w:r>
          <w:rPr>
            <w:i/>
          </w:rPr>
          <w:delText>Retirement Villages Act 1992</w:delText>
        </w:r>
        <w:r>
          <w:delText>;</w:delText>
        </w:r>
      </w:del>
    </w:p>
    <w:p>
      <w:pPr>
        <w:pStyle w:val="Defstart"/>
        <w:rPr>
          <w:del w:id="621" w:author="svcMRProcess" w:date="2020-02-20T06:58:00Z"/>
        </w:rPr>
      </w:pPr>
      <w:del w:id="622" w:author="svcMRProcess" w:date="2020-02-20T06:58:00Z">
        <w:r>
          <w:rPr>
            <w:b/>
          </w:rPr>
          <w:tab/>
          <w:delText>“</w:delText>
        </w:r>
        <w:r>
          <w:rPr>
            <w:rStyle w:val="CharDefText"/>
          </w:rPr>
          <w:delText>resident</w:delText>
        </w:r>
        <w:r>
          <w:rPr>
            <w:b/>
          </w:rPr>
          <w:delText>”</w:delText>
        </w:r>
        <w:r>
          <w:delText xml:space="preserve">, in relation to a </w:delText>
        </w:r>
      </w:del>
      <w:r>
        <w:rPr>
          <w:rStyle w:val="CharDefText"/>
        </w:rPr>
        <w:t>retirement village</w:t>
      </w:r>
      <w:del w:id="623" w:author="svcMRProcess" w:date="2020-02-20T06:58:00Z">
        <w:r>
          <w:delText xml:space="preserve">, has the meaning given to that term in the </w:delText>
        </w:r>
        <w:r>
          <w:rPr>
            <w:i/>
          </w:rPr>
          <w:delText>Retirement Villages Act 1992</w:delText>
        </w:r>
        <w:r>
          <w:delText>;</w:delText>
        </w:r>
      </w:del>
    </w:p>
    <w:p>
      <w:pPr>
        <w:pStyle w:val="Defstart"/>
      </w:pPr>
      <w:del w:id="624" w:author="svcMRProcess" w:date="2020-02-20T06:58:00Z">
        <w:r>
          <w:rPr>
            <w:b/>
          </w:rPr>
          <w:tab/>
          <w:delText>“</w:delText>
        </w:r>
        <w:r>
          <w:rPr>
            <w:rStyle w:val="CharDefText"/>
          </w:rPr>
          <w:delText>retirement village</w:delText>
        </w:r>
        <w:r>
          <w:rPr>
            <w:b/>
          </w:rPr>
          <w:delText>”</w:delText>
        </w:r>
      </w:del>
      <w:r>
        <w:t xml:space="preserve"> has the meaning given to that term in the </w:t>
      </w:r>
      <w:r>
        <w:rPr>
          <w:i/>
        </w:rPr>
        <w:t>Retirement Villages Act 1992.</w:t>
      </w:r>
    </w:p>
    <w:p>
      <w:pPr>
        <w:pStyle w:val="Subsection"/>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625" w:name="_Toc129078268"/>
      <w:bookmarkStart w:id="626" w:name="_Toc202516837"/>
      <w:bookmarkStart w:id="627" w:name="_Toc202511820"/>
      <w:r>
        <w:rPr>
          <w:rStyle w:val="CharSectno"/>
        </w:rPr>
        <w:t>29B</w:t>
      </w:r>
      <w:r>
        <w:t>.</w:t>
      </w:r>
      <w:r>
        <w:tab/>
        <w:t>Relevant interest — owner</w:t>
      </w:r>
      <w:r>
        <w:noBreakHyphen/>
        <w:t>occupier of caravan or park home</w:t>
      </w:r>
      <w:bookmarkEnd w:id="625"/>
      <w:bookmarkEnd w:id="626"/>
      <w:bookmarkEnd w:id="627"/>
    </w:p>
    <w:p>
      <w:pPr>
        <w:pStyle w:val="Subsection"/>
      </w:pPr>
      <w:r>
        <w:tab/>
        <w:t>(1)</w:t>
      </w:r>
      <w:r>
        <w:tab/>
        <w:t>In this section —</w:t>
      </w:r>
    </w:p>
    <w:p>
      <w:pPr>
        <w:pStyle w:val="Defstart"/>
      </w:pPr>
      <w:r>
        <w:rPr>
          <w:b/>
        </w:rPr>
        <w:tab/>
      </w:r>
      <w:del w:id="628" w:author="svcMRProcess" w:date="2020-02-20T06:58:00Z">
        <w:r>
          <w:rPr>
            <w:b/>
          </w:rPr>
          <w:delText>“</w:delText>
        </w:r>
      </w:del>
      <w:r>
        <w:rPr>
          <w:rStyle w:val="CharDefText"/>
        </w:rPr>
        <w:t>caravan</w:t>
      </w:r>
      <w:del w:id="629" w:author="svcMRProcess" w:date="2020-02-20T06:58:00Z">
        <w:r>
          <w:rPr>
            <w:b/>
          </w:rPr>
          <w:delText>”</w:delText>
        </w:r>
      </w:del>
      <w:r>
        <w:t xml:space="preserve"> has the meaning given to that term in the </w:t>
      </w:r>
      <w:r>
        <w:rPr>
          <w:i/>
        </w:rPr>
        <w:t>Caravan Parks and Camping Grounds Act 1995</w:t>
      </w:r>
      <w:r>
        <w:t>;</w:t>
      </w:r>
    </w:p>
    <w:p>
      <w:pPr>
        <w:pStyle w:val="Defstart"/>
      </w:pPr>
      <w:r>
        <w:rPr>
          <w:b/>
        </w:rPr>
        <w:tab/>
      </w:r>
      <w:del w:id="630" w:author="svcMRProcess" w:date="2020-02-20T06:58:00Z">
        <w:r>
          <w:rPr>
            <w:b/>
          </w:rPr>
          <w:delText>“</w:delText>
        </w:r>
      </w:del>
      <w:r>
        <w:rPr>
          <w:rStyle w:val="CharDefText"/>
        </w:rPr>
        <w:t>caravan park</w:t>
      </w:r>
      <w:del w:id="631" w:author="svcMRProcess" w:date="2020-02-20T06:58:00Z">
        <w:r>
          <w:rPr>
            <w:b/>
          </w:rPr>
          <w:delText>”</w:delText>
        </w:r>
      </w:del>
      <w:r>
        <w:t xml:space="preserve"> has the meaning given to that term in the </w:t>
      </w:r>
      <w:r>
        <w:rPr>
          <w:i/>
        </w:rPr>
        <w:t>Caravan Parks and Camping Grounds Act 1995</w:t>
      </w:r>
      <w:r>
        <w:t>;</w:t>
      </w:r>
    </w:p>
    <w:p>
      <w:pPr>
        <w:pStyle w:val="Defstart"/>
      </w:pPr>
      <w:r>
        <w:rPr>
          <w:b/>
        </w:rPr>
        <w:tab/>
      </w:r>
      <w:del w:id="632" w:author="svcMRProcess" w:date="2020-02-20T06:58:00Z">
        <w:r>
          <w:rPr>
            <w:b/>
          </w:rPr>
          <w:delText>“</w:delText>
        </w:r>
      </w:del>
      <w:r>
        <w:rPr>
          <w:rStyle w:val="CharDefText"/>
        </w:rPr>
        <w:t>owner</w:t>
      </w:r>
      <w:del w:id="633" w:author="svcMRProcess" w:date="2020-02-20T06:58:00Z">
        <w:r>
          <w:rPr>
            <w:b/>
          </w:rPr>
          <w:delText>”</w:delText>
        </w:r>
        <w:r>
          <w:delText>,</w:delText>
        </w:r>
      </w:del>
      <w:ins w:id="634" w:author="svcMRProcess" w:date="2020-02-20T06:58:00Z">
        <w:r>
          <w:t>,</w:t>
        </w:r>
      </w:ins>
      <w:r>
        <w:t xml:space="preserve"> in relation to land, has the meaning given to that term in the </w:t>
      </w:r>
      <w:r>
        <w:rPr>
          <w:i/>
        </w:rPr>
        <w:t>Residential Tenancies Act 1987</w:t>
      </w:r>
      <w:r>
        <w:t>;</w:t>
      </w:r>
    </w:p>
    <w:p>
      <w:pPr>
        <w:pStyle w:val="Defstart"/>
      </w:pPr>
      <w:r>
        <w:rPr>
          <w:b/>
        </w:rPr>
        <w:tab/>
      </w:r>
      <w:del w:id="635" w:author="svcMRProcess" w:date="2020-02-20T06:58:00Z">
        <w:r>
          <w:rPr>
            <w:b/>
          </w:rPr>
          <w:delText>“</w:delText>
        </w:r>
      </w:del>
      <w:r>
        <w:rPr>
          <w:rStyle w:val="CharDefText"/>
        </w:rPr>
        <w:t>park home</w:t>
      </w:r>
      <w:del w:id="636" w:author="svcMRProcess" w:date="2020-02-20T06:58:00Z">
        <w:r>
          <w:rPr>
            <w:b/>
          </w:rPr>
          <w:delText>”</w:delText>
        </w:r>
      </w:del>
      <w:r>
        <w:t xml:space="preserve"> has the meaning given to that term in the </w:t>
      </w:r>
      <w:r>
        <w:rPr>
          <w:i/>
        </w:rPr>
        <w:t>Caravan Parks and Camping Grounds Act 1995</w:t>
      </w:r>
      <w:r>
        <w:t>;</w:t>
      </w:r>
    </w:p>
    <w:p>
      <w:pPr>
        <w:pStyle w:val="Defstart"/>
      </w:pPr>
      <w:r>
        <w:rPr>
          <w:b/>
        </w:rPr>
        <w:tab/>
      </w:r>
      <w:del w:id="637" w:author="svcMRProcess" w:date="2020-02-20T06:58:00Z">
        <w:r>
          <w:rPr>
            <w:b/>
          </w:rPr>
          <w:delText>“</w:delText>
        </w:r>
      </w:del>
      <w:r>
        <w:rPr>
          <w:rStyle w:val="CharDefText"/>
        </w:rPr>
        <w:t>residential tenancy agreement</w:t>
      </w:r>
      <w:del w:id="638" w:author="svcMRProcess" w:date="2020-02-20T06:58:00Z">
        <w:r>
          <w:rPr>
            <w:b/>
          </w:rPr>
          <w:delText>”</w:delText>
        </w:r>
      </w:del>
      <w:r>
        <w:t xml:space="preserve"> has the meaning given to that term in the </w:t>
      </w:r>
      <w:r>
        <w:rPr>
          <w:i/>
        </w:rPr>
        <w:t>Residential Tenancies Act 1987</w:t>
      </w:r>
      <w:r>
        <w:t>;</w:t>
      </w:r>
    </w:p>
    <w:p>
      <w:pPr>
        <w:pStyle w:val="Defstart"/>
      </w:pPr>
      <w:r>
        <w:rPr>
          <w:b/>
        </w:rPr>
        <w:tab/>
      </w:r>
      <w:del w:id="639" w:author="svcMRProcess" w:date="2020-02-20T06:58:00Z">
        <w:r>
          <w:rPr>
            <w:b/>
          </w:rPr>
          <w:delText>“</w:delText>
        </w:r>
      </w:del>
      <w:r>
        <w:rPr>
          <w:rStyle w:val="CharDefText"/>
        </w:rPr>
        <w:t>site</w:t>
      </w:r>
      <w:del w:id="640" w:author="svcMRProcess" w:date="2020-02-20T06:58:00Z">
        <w:r>
          <w:rPr>
            <w:b/>
          </w:rPr>
          <w:delText>”</w:delText>
        </w:r>
      </w:del>
      <w:r>
        <w:t xml:space="preserve"> has the meaning given to that term in the </w:t>
      </w:r>
      <w:r>
        <w:rPr>
          <w:i/>
        </w:rPr>
        <w:t>Caravan Parks and Camping Grounds Act 1995</w:t>
      </w:r>
      <w:r>
        <w:t>.</w:t>
      </w:r>
    </w:p>
    <w:p>
      <w:pPr>
        <w:pStyle w:val="Subsection"/>
      </w:pPr>
      <w:r>
        <w:tab/>
        <w:t>(2)</w:t>
      </w:r>
      <w:r>
        <w:tab/>
        <w:t>Where an eligible person who occupies a site on land in a caravan park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occupier for the purposes of this section if —</w:t>
      </w:r>
    </w:p>
    <w:p>
      <w:pPr>
        <w:pStyle w:val="Indenta"/>
      </w:pPr>
      <w:r>
        <w:tab/>
        <w:t>(a)</w:t>
      </w:r>
      <w:r>
        <w:tab/>
        <w:t>the eligible person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the eligible person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pPr>
      <w:bookmarkStart w:id="641" w:name="_Toc173660250"/>
      <w:bookmarkStart w:id="642" w:name="_Toc202516838"/>
      <w:bookmarkStart w:id="643" w:name="_Toc202511821"/>
      <w:bookmarkStart w:id="644" w:name="_Toc129078269"/>
      <w:r>
        <w:rPr>
          <w:rStyle w:val="CharSectno"/>
        </w:rPr>
        <w:t>29C</w:t>
      </w:r>
      <w:r>
        <w:t>.</w:t>
      </w:r>
      <w:r>
        <w:tab/>
        <w:t>Relevant interest — owner</w:t>
      </w:r>
      <w:r>
        <w:noBreakHyphen/>
        <w:t>occupier of relocatable home</w:t>
      </w:r>
      <w:bookmarkEnd w:id="641"/>
      <w:bookmarkEnd w:id="642"/>
      <w:bookmarkEnd w:id="643"/>
      <w:r>
        <w:t xml:space="preserve"> </w:t>
      </w:r>
    </w:p>
    <w:p>
      <w:pPr>
        <w:pStyle w:val="Subsection"/>
      </w:pPr>
      <w:r>
        <w:tab/>
        <w:t>(1)</w:t>
      </w:r>
      <w:r>
        <w:tab/>
        <w:t xml:space="preserve">In this section — </w:t>
      </w:r>
    </w:p>
    <w:p>
      <w:pPr>
        <w:pStyle w:val="Defstart"/>
      </w:pPr>
      <w:r>
        <w:rPr>
          <w:b/>
        </w:rPr>
        <w:tab/>
      </w:r>
      <w:del w:id="645" w:author="svcMRProcess" w:date="2020-02-20T06:58:00Z">
        <w:r>
          <w:rPr>
            <w:b/>
          </w:rPr>
          <w:delText>“</w:delText>
        </w:r>
      </w:del>
      <w:r>
        <w:rPr>
          <w:rStyle w:val="CharDefText"/>
        </w:rPr>
        <w:t>park operator</w:t>
      </w:r>
      <w:del w:id="646" w:author="svcMRProcess" w:date="2020-02-20T06:58:00Z">
        <w:r>
          <w:rPr>
            <w:b/>
          </w:rPr>
          <w:delText>”</w:delText>
        </w:r>
      </w:del>
      <w:r>
        <w:t xml:space="preserve"> has the meaning given to that term by the </w:t>
      </w:r>
      <w:r>
        <w:rPr>
          <w:i/>
          <w:iCs/>
        </w:rPr>
        <w:t>Residential Parks (Long</w:t>
      </w:r>
      <w:r>
        <w:rPr>
          <w:i/>
          <w:iCs/>
        </w:rPr>
        <w:noBreakHyphen/>
        <w:t>stay Tenants) Act 2006</w:t>
      </w:r>
      <w:r>
        <w:t>;</w:t>
      </w:r>
    </w:p>
    <w:p>
      <w:pPr>
        <w:pStyle w:val="Defstart"/>
      </w:pPr>
      <w:r>
        <w:rPr>
          <w:b/>
        </w:rPr>
        <w:tab/>
      </w:r>
      <w:del w:id="647" w:author="svcMRProcess" w:date="2020-02-20T06:58:00Z">
        <w:r>
          <w:rPr>
            <w:b/>
          </w:rPr>
          <w:delText>“</w:delText>
        </w:r>
      </w:del>
      <w:r>
        <w:rPr>
          <w:rStyle w:val="CharDefText"/>
        </w:rPr>
        <w:t>relocatable home</w:t>
      </w:r>
      <w:del w:id="648" w:author="svcMRProcess" w:date="2020-02-20T06:58:00Z">
        <w:r>
          <w:rPr>
            <w:b/>
          </w:rPr>
          <w:delText>”</w:delText>
        </w:r>
      </w:del>
      <w:r>
        <w:t xml:space="preserve"> has the meaning given to that term by the </w:t>
      </w:r>
      <w:r>
        <w:rPr>
          <w:i/>
          <w:iCs/>
        </w:rPr>
        <w:t>Residential Parks (Long</w:t>
      </w:r>
      <w:r>
        <w:rPr>
          <w:i/>
          <w:iCs/>
        </w:rPr>
        <w:noBreakHyphen/>
        <w:t>stay Tenants) Act 2006</w:t>
      </w:r>
      <w:r>
        <w:t>;</w:t>
      </w:r>
    </w:p>
    <w:p>
      <w:pPr>
        <w:pStyle w:val="Defstart"/>
      </w:pPr>
      <w:r>
        <w:rPr>
          <w:b/>
        </w:rPr>
        <w:tab/>
      </w:r>
      <w:del w:id="649" w:author="svcMRProcess" w:date="2020-02-20T06:58:00Z">
        <w:r>
          <w:rPr>
            <w:b/>
          </w:rPr>
          <w:delText>“</w:delText>
        </w:r>
      </w:del>
      <w:r>
        <w:rPr>
          <w:rStyle w:val="CharDefText"/>
        </w:rPr>
        <w:t>residential park</w:t>
      </w:r>
      <w:del w:id="650" w:author="svcMRProcess" w:date="2020-02-20T06:58:00Z">
        <w:r>
          <w:rPr>
            <w:b/>
          </w:rPr>
          <w:delText>”</w:delText>
        </w:r>
      </w:del>
      <w:r>
        <w:t xml:space="preserve"> has the meaning given to that term by the </w:t>
      </w:r>
      <w:r>
        <w:rPr>
          <w:i/>
          <w:iCs/>
        </w:rPr>
        <w:t>Residential Parks (Long</w:t>
      </w:r>
      <w:r>
        <w:rPr>
          <w:i/>
          <w:iCs/>
        </w:rPr>
        <w:noBreakHyphen/>
        <w:t>stay Tenants) Act 2006</w:t>
      </w:r>
      <w:r>
        <w:t>;</w:t>
      </w:r>
    </w:p>
    <w:p>
      <w:pPr>
        <w:pStyle w:val="Defstart"/>
      </w:pPr>
      <w:r>
        <w:rPr>
          <w:b/>
        </w:rPr>
        <w:tab/>
      </w:r>
      <w:del w:id="651" w:author="svcMRProcess" w:date="2020-02-20T06:58:00Z">
        <w:r>
          <w:rPr>
            <w:b/>
          </w:rPr>
          <w:delText>“</w:delText>
        </w:r>
      </w:del>
      <w:r>
        <w:rPr>
          <w:rStyle w:val="CharDefText"/>
        </w:rPr>
        <w:t>site</w:t>
      </w:r>
      <w:del w:id="652" w:author="svcMRProcess" w:date="2020-02-20T06:58:00Z">
        <w:r>
          <w:rPr>
            <w:b/>
          </w:rPr>
          <w:delText>”</w:delText>
        </w:r>
      </w:del>
      <w:r>
        <w:t xml:space="preserve"> has the meaning given to that term by the </w:t>
      </w:r>
      <w:r>
        <w:rPr>
          <w:i/>
          <w:iCs/>
        </w:rPr>
        <w:t>Residential Parks (Long</w:t>
      </w:r>
      <w:r>
        <w:rPr>
          <w:i/>
          <w:iCs/>
        </w:rPr>
        <w:noBreakHyphen/>
        <w:t>stay Tenants) Act 2006</w:t>
      </w:r>
      <w:r>
        <w:t>;</w:t>
      </w:r>
    </w:p>
    <w:p>
      <w:pPr>
        <w:pStyle w:val="Defstart"/>
      </w:pPr>
      <w:r>
        <w:rPr>
          <w:b/>
        </w:rPr>
        <w:tab/>
      </w:r>
      <w:del w:id="653" w:author="svcMRProcess" w:date="2020-02-20T06:58:00Z">
        <w:r>
          <w:rPr>
            <w:b/>
          </w:rPr>
          <w:delText>“</w:delText>
        </w:r>
      </w:del>
      <w:r>
        <w:rPr>
          <w:rStyle w:val="CharDefText"/>
        </w:rPr>
        <w:t>site</w:t>
      </w:r>
      <w:r>
        <w:rPr>
          <w:rStyle w:val="CharDefText"/>
        </w:rPr>
        <w:noBreakHyphen/>
        <w:t>only agreement</w:t>
      </w:r>
      <w:del w:id="654" w:author="svcMRProcess" w:date="2020-02-20T06:58:00Z">
        <w:r>
          <w:rPr>
            <w:b/>
          </w:rPr>
          <w:delText>”</w:delText>
        </w:r>
      </w:del>
      <w:r>
        <w:t xml:space="preserve"> has the meaning given to that term by the </w:t>
      </w:r>
      <w:r>
        <w:rPr>
          <w:i/>
          <w:iCs/>
        </w:rPr>
        <w:t>Residential Parks (Long</w:t>
      </w:r>
      <w:r>
        <w:rPr>
          <w:i/>
          <w:iCs/>
        </w:rPr>
        <w:noBreakHyphen/>
        <w:t>stay Tenants) Act 2006</w:t>
      </w:r>
      <w:r>
        <w:t>.</w:t>
      </w:r>
    </w:p>
    <w:p>
      <w:pPr>
        <w:pStyle w:val="Subsection"/>
      </w:pPr>
      <w:r>
        <w:tab/>
        <w:t>(2)</w:t>
      </w:r>
      <w:r>
        <w:tab/>
        <w:t xml:space="preserve">Where an eligible person who occupies a site on land in a residential park —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pPr>
      <w:r>
        <w:tab/>
        <w:t>(4)</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 xml:space="preserve">occupier for the purposes of this section if — </w:t>
      </w:r>
    </w:p>
    <w:p>
      <w:pPr>
        <w:pStyle w:val="Indenta"/>
      </w:pPr>
      <w:r>
        <w:tab/>
        <w:t>(a)</w:t>
      </w:r>
      <w:r>
        <w:tab/>
        <w:t xml:space="preserve">the eligible person — </w:t>
      </w:r>
    </w:p>
    <w:p>
      <w:pPr>
        <w:pStyle w:val="Indenti"/>
      </w:pPr>
      <w:r>
        <w:tab/>
        <w:t>(i)</w:t>
      </w:r>
      <w:r>
        <w:tab/>
        <w:t>is the owner of a relocatable home situated on the site in a residential park; and</w:t>
      </w:r>
    </w:p>
    <w:p>
      <w:pPr>
        <w:pStyle w:val="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 xml:space="preserve">the eligible person —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29C inserted by No. 32 of 2006 s. 98.]</w:t>
      </w:r>
    </w:p>
    <w:p>
      <w:pPr>
        <w:pStyle w:val="Heading5"/>
        <w:rPr>
          <w:snapToGrid w:val="0"/>
        </w:rPr>
      </w:pPr>
      <w:bookmarkStart w:id="655" w:name="_Toc202516839"/>
      <w:bookmarkStart w:id="656" w:name="_Toc202511822"/>
      <w:r>
        <w:rPr>
          <w:rStyle w:val="CharSectno"/>
        </w:rPr>
        <w:t>30</w:t>
      </w:r>
      <w:r>
        <w:rPr>
          <w:snapToGrid w:val="0"/>
        </w:rPr>
        <w:t>.</w:t>
      </w:r>
      <w:r>
        <w:rPr>
          <w:snapToGrid w:val="0"/>
        </w:rPr>
        <w:tab/>
        <w:t>Ordinary place of residence, not in actual occupation</w:t>
      </w:r>
      <w:bookmarkEnd w:id="607"/>
      <w:bookmarkEnd w:id="608"/>
      <w:bookmarkEnd w:id="609"/>
      <w:bookmarkEnd w:id="610"/>
      <w:bookmarkEnd w:id="611"/>
      <w:bookmarkEnd w:id="644"/>
      <w:bookmarkEnd w:id="655"/>
      <w:bookmarkEnd w:id="656"/>
    </w:p>
    <w:p>
      <w:pPr>
        <w:pStyle w:val="Subsection"/>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keepLines/>
      </w:pPr>
      <w:bookmarkStart w:id="657" w:name="_Toc404133602"/>
      <w:bookmarkStart w:id="658" w:name="_Toc411910599"/>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659" w:name="_Toc425059250"/>
      <w:bookmarkStart w:id="660" w:name="_Toc483724663"/>
      <w:bookmarkStart w:id="661" w:name="_Toc29092521"/>
      <w:bookmarkStart w:id="662" w:name="_Toc129078270"/>
      <w:bookmarkStart w:id="663" w:name="_Toc202516840"/>
      <w:bookmarkStart w:id="664" w:name="_Toc202511823"/>
      <w:r>
        <w:rPr>
          <w:rStyle w:val="CharSectno"/>
        </w:rPr>
        <w:t>31</w:t>
      </w:r>
      <w:r>
        <w:rPr>
          <w:snapToGrid w:val="0"/>
        </w:rPr>
        <w:t>.</w:t>
      </w:r>
      <w:r>
        <w:rPr>
          <w:snapToGrid w:val="0"/>
        </w:rPr>
        <w:tab/>
        <w:t>Certain cases of former joint occupation</w:t>
      </w:r>
      <w:bookmarkEnd w:id="657"/>
      <w:bookmarkEnd w:id="658"/>
      <w:bookmarkEnd w:id="659"/>
      <w:bookmarkEnd w:id="660"/>
      <w:bookmarkEnd w:id="661"/>
      <w:bookmarkEnd w:id="662"/>
      <w:bookmarkEnd w:id="663"/>
      <w:bookmarkEnd w:id="664"/>
    </w:p>
    <w:p>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where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[Section 31 amended by No. 25 of 1993 s. 9; No. 3 of 2001 s. 9; No. 28 of 2003 s. 170; No. 9 of 2005 s. 12.]</w:t>
      </w:r>
    </w:p>
    <w:p>
      <w:pPr>
        <w:pStyle w:val="Heading3"/>
      </w:pPr>
      <w:bookmarkStart w:id="665" w:name="_Toc86554976"/>
      <w:bookmarkStart w:id="666" w:name="_Toc96997119"/>
      <w:bookmarkStart w:id="667" w:name="_Toc106163556"/>
      <w:bookmarkStart w:id="668" w:name="_Toc108838517"/>
      <w:bookmarkStart w:id="669" w:name="_Toc108843383"/>
      <w:bookmarkStart w:id="670" w:name="_Toc119983265"/>
      <w:bookmarkStart w:id="671" w:name="_Toc128477246"/>
      <w:bookmarkStart w:id="672" w:name="_Toc129078271"/>
      <w:bookmarkStart w:id="673" w:name="_Toc139360897"/>
      <w:bookmarkStart w:id="674" w:name="_Toc139707618"/>
      <w:bookmarkStart w:id="675" w:name="_Toc139864835"/>
      <w:bookmarkStart w:id="676" w:name="_Toc140046290"/>
      <w:bookmarkStart w:id="677" w:name="_Toc140046365"/>
      <w:bookmarkStart w:id="678" w:name="_Toc142809435"/>
      <w:bookmarkStart w:id="679" w:name="_Toc144087683"/>
      <w:bookmarkStart w:id="680" w:name="_Toc146516006"/>
      <w:bookmarkStart w:id="681" w:name="_Toc148504437"/>
      <w:bookmarkStart w:id="682" w:name="_Toc158003450"/>
      <w:bookmarkStart w:id="683" w:name="_Toc171223448"/>
      <w:bookmarkStart w:id="684" w:name="_Toc171229636"/>
      <w:bookmarkStart w:id="685" w:name="_Toc171319773"/>
      <w:bookmarkStart w:id="686" w:name="_Toc171320989"/>
      <w:bookmarkStart w:id="687" w:name="_Toc173660892"/>
      <w:bookmarkStart w:id="688" w:name="_Toc173729448"/>
      <w:bookmarkStart w:id="689" w:name="_Toc202511824"/>
      <w:bookmarkStart w:id="690" w:name="_Toc202516841"/>
      <w:r>
        <w:rPr>
          <w:rStyle w:val="CharDivNo"/>
        </w:rPr>
        <w:t>Division 3</w:t>
      </w:r>
      <w:r>
        <w:rPr>
          <w:snapToGrid w:val="0"/>
        </w:rPr>
        <w:t> — </w:t>
      </w:r>
      <w:r>
        <w:rPr>
          <w:rStyle w:val="CharDivText"/>
        </w:rPr>
        <w:t>The registration process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5"/>
        <w:rPr>
          <w:snapToGrid w:val="0"/>
        </w:rPr>
      </w:pPr>
      <w:bookmarkStart w:id="691" w:name="_Toc404133603"/>
      <w:bookmarkStart w:id="692" w:name="_Toc411910600"/>
      <w:bookmarkStart w:id="693" w:name="_Toc425059251"/>
      <w:bookmarkStart w:id="694" w:name="_Toc483724664"/>
      <w:bookmarkStart w:id="695" w:name="_Toc29092522"/>
      <w:bookmarkStart w:id="696" w:name="_Toc129078272"/>
      <w:bookmarkStart w:id="697" w:name="_Toc202516842"/>
      <w:bookmarkStart w:id="698" w:name="_Toc202511825"/>
      <w:r>
        <w:rPr>
          <w:rStyle w:val="CharSectno"/>
        </w:rPr>
        <w:t>32</w:t>
      </w:r>
      <w:r>
        <w:rPr>
          <w:snapToGrid w:val="0"/>
        </w:rPr>
        <w:t>.</w:t>
      </w:r>
      <w:r>
        <w:rPr>
          <w:snapToGrid w:val="0"/>
        </w:rPr>
        <w:tab/>
        <w:t>Registration</w:t>
      </w:r>
      <w:bookmarkEnd w:id="691"/>
      <w:bookmarkEnd w:id="692"/>
      <w:bookmarkEnd w:id="693"/>
      <w:bookmarkEnd w:id="694"/>
      <w:bookmarkEnd w:id="695"/>
      <w:bookmarkEnd w:id="696"/>
      <w:bookmarkEnd w:id="697"/>
      <w:bookmarkEnd w:id="698"/>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the commencement of the rating year.</w:t>
      </w:r>
    </w:p>
    <w:p>
      <w:pPr>
        <w:pStyle w:val="Subsection"/>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w:t>
      </w:r>
    </w:p>
    <w:p>
      <w:pPr>
        <w:pStyle w:val="Heading5"/>
      </w:pPr>
      <w:bookmarkStart w:id="699" w:name="_Toc170881309"/>
      <w:bookmarkStart w:id="700" w:name="_Toc171221483"/>
      <w:bookmarkStart w:id="701" w:name="_Toc202516843"/>
      <w:bookmarkStart w:id="702" w:name="_Toc202511826"/>
      <w:bookmarkStart w:id="703" w:name="_Toc404133604"/>
      <w:bookmarkStart w:id="704" w:name="_Toc411910601"/>
      <w:bookmarkStart w:id="705" w:name="_Toc425059252"/>
      <w:bookmarkStart w:id="706" w:name="_Toc483724665"/>
      <w:bookmarkStart w:id="707" w:name="_Toc29092523"/>
      <w:bookmarkStart w:id="708" w:name="_Toc129078273"/>
      <w:r>
        <w:rPr>
          <w:rStyle w:val="CharSectno"/>
        </w:rPr>
        <w:t>32A</w:t>
      </w:r>
      <w:r>
        <w:t>.</w:t>
      </w:r>
      <w:r>
        <w:tab/>
        <w:t>Entitlement of surviving spouse or de facto partner</w:t>
      </w:r>
      <w:bookmarkEnd w:id="699"/>
      <w:bookmarkEnd w:id="700"/>
      <w:bookmarkEnd w:id="701"/>
      <w:bookmarkEnd w:id="702"/>
    </w:p>
    <w:p>
      <w:pPr>
        <w:pStyle w:val="Subsection"/>
      </w:pPr>
      <w:r>
        <w:tab/>
        <w:t>(1)</w:t>
      </w:r>
      <w:r>
        <w:tab/>
        <w:t xml:space="preserve">In this section — </w:t>
      </w:r>
    </w:p>
    <w:p>
      <w:pPr>
        <w:pStyle w:val="Defstart"/>
      </w:pPr>
      <w:r>
        <w:rPr>
          <w:b/>
        </w:rPr>
        <w:tab/>
      </w:r>
      <w:del w:id="709" w:author="svcMRProcess" w:date="2020-02-20T06:58:00Z">
        <w:r>
          <w:rPr>
            <w:b/>
          </w:rPr>
          <w:delText>“</w:delText>
        </w:r>
      </w:del>
      <w:r>
        <w:rPr>
          <w:rStyle w:val="CharDefText"/>
        </w:rPr>
        <w:t>deceased partner</w:t>
      </w:r>
      <w:del w:id="710" w:author="svcMRProcess" w:date="2020-02-20T06:58:00Z">
        <w:r>
          <w:rPr>
            <w:b/>
          </w:rPr>
          <w:delText>”</w:delText>
        </w:r>
      </w:del>
      <w:r>
        <w:t xml:space="preserve"> means the deceased spouse or de facto partner of a surviving partner;</w:t>
      </w:r>
    </w:p>
    <w:p>
      <w:pPr>
        <w:pStyle w:val="Defstart"/>
      </w:pPr>
      <w:r>
        <w:rPr>
          <w:b/>
        </w:rPr>
        <w:tab/>
      </w:r>
      <w:del w:id="711" w:author="svcMRProcess" w:date="2020-02-20T06:58:00Z">
        <w:r>
          <w:rPr>
            <w:b/>
          </w:rPr>
          <w:delText>“</w:delText>
        </w:r>
      </w:del>
      <w:r>
        <w:rPr>
          <w:rStyle w:val="CharDefText"/>
        </w:rPr>
        <w:t>surviving partner</w:t>
      </w:r>
      <w:del w:id="712" w:author="svcMRProcess" w:date="2020-02-20T06:58:00Z">
        <w:r>
          <w:rPr>
            <w:b/>
          </w:rPr>
          <w:delText>”</w:delText>
        </w:r>
      </w:del>
      <w:r>
        <w:t xml:space="preserve"> means the surviving spouse or de facto partner of a deceased partner;</w:t>
      </w:r>
    </w:p>
    <w:p>
      <w:pPr>
        <w:pStyle w:val="Defstart"/>
      </w:pPr>
      <w:r>
        <w:rPr>
          <w:b/>
        </w:rPr>
        <w:tab/>
      </w:r>
      <w:del w:id="713" w:author="svcMRProcess" w:date="2020-02-20T06:58:00Z">
        <w:r>
          <w:rPr>
            <w:b/>
          </w:rPr>
          <w:delText>“</w:delText>
        </w:r>
      </w:del>
      <w:r>
        <w:rPr>
          <w:rStyle w:val="CharDefText"/>
        </w:rPr>
        <w:t>surviving partner’s land</w:t>
      </w:r>
      <w:del w:id="714" w:author="svcMRProcess" w:date="2020-02-20T06:58:00Z">
        <w:r>
          <w:rPr>
            <w:b/>
          </w:rPr>
          <w:delText>”</w:delText>
        </w:r>
      </w:del>
      <w:r>
        <w:t xml:space="preserve"> means land belonging to or occupied by a surviving partner in the circumstances described in subsection (2)(b).</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pPr>
      <w:r>
        <w:tab/>
        <w:t>(iii)</w:t>
      </w:r>
      <w:r>
        <w:tab/>
        <w:t>is occupied by the surviving partner in the circumstances described in section 29(1)(b)(ii);</w:t>
      </w:r>
    </w:p>
    <w:p>
      <w:pPr>
        <w:pStyle w:val="Indenta"/>
      </w:pPr>
      <w:r>
        <w:tab/>
      </w:r>
      <w:r>
        <w:tab/>
        <w:t>and</w:t>
      </w:r>
    </w:p>
    <w:p>
      <w:pPr>
        <w:pStyle w:val="Indenta"/>
      </w:pPr>
      <w:r>
        <w:tab/>
        <w:t>(c)</w:t>
      </w:r>
      <w:r>
        <w:tab/>
        <w:t xml:space="preserve">the surviving partner was liable for the payment of a prescribed charge in respect of that land — </w:t>
      </w:r>
    </w:p>
    <w:p>
      <w:pPr>
        <w:pStyle w:val="Indenti"/>
      </w:pPr>
      <w:r>
        <w:tab/>
        <w:t>(i)</w:t>
      </w:r>
      <w:r>
        <w:tab/>
        <w:t xml:space="preserve">at the commencement of the charged period </w:t>
      </w:r>
      <w:del w:id="715" w:author="svcMRProcess" w:date="2020-02-20T06:58:00Z">
        <w:r>
          <w:delText>(</w:delText>
        </w:r>
        <w:r>
          <w:rPr>
            <w:b/>
          </w:rPr>
          <w:delText>“</w:delText>
        </w:r>
      </w:del>
      <w:ins w:id="716" w:author="svcMRProcess" w:date="2020-02-20T06:58:00Z">
        <w:r>
          <w:t>(</w:t>
        </w:r>
      </w:ins>
      <w:r>
        <w:rPr>
          <w:rStyle w:val="CharDefText"/>
        </w:rPr>
        <w:t>period 1</w:t>
      </w:r>
      <w:del w:id="717" w:author="svcMRProcess" w:date="2020-02-20T06:58:00Z">
        <w:r>
          <w:rPr>
            <w:b/>
          </w:rPr>
          <w:delText>”</w:delText>
        </w:r>
        <w:r>
          <w:rPr>
            <w:bCs/>
          </w:rPr>
          <w:delText>)</w:delText>
        </w:r>
      </w:del>
      <w:ins w:id="718" w:author="svcMRProcess" w:date="2020-02-20T06:58:00Z">
        <w:r>
          <w:rPr>
            <w:bCs/>
          </w:rPr>
          <w:t>)</w:t>
        </w:r>
      </w:ins>
      <w:r>
        <w:rPr>
          <w:bCs/>
        </w:rPr>
        <w:t xml:space="preserve"> </w:t>
      </w:r>
      <w:r>
        <w:t>immediately following the charged period in which the prescribed charge was last payable by the deceased partner; or</w:t>
      </w:r>
    </w:p>
    <w:p>
      <w:pPr>
        <w:pStyle w:val="Indenti"/>
      </w:pPr>
      <w:r>
        <w:tab/>
        <w:t>(ii)</w:t>
      </w:r>
      <w:r>
        <w:tab/>
        <w:t xml:space="preserve">at the commencement of each of period 1 and the following charged period </w:t>
      </w:r>
      <w:del w:id="719" w:author="svcMRProcess" w:date="2020-02-20T06:58:00Z">
        <w:r>
          <w:delText>(</w:delText>
        </w:r>
        <w:r>
          <w:rPr>
            <w:b/>
          </w:rPr>
          <w:delText>“</w:delText>
        </w:r>
      </w:del>
      <w:ins w:id="720" w:author="svcMRProcess" w:date="2020-02-20T06:58:00Z">
        <w:r>
          <w:t>(</w:t>
        </w:r>
      </w:ins>
      <w:r>
        <w:rPr>
          <w:rStyle w:val="CharDefText"/>
        </w:rPr>
        <w:t>period 2</w:t>
      </w:r>
      <w:del w:id="721" w:author="svcMRProcess" w:date="2020-02-20T06:58:00Z">
        <w:r>
          <w:rPr>
            <w:b/>
          </w:rPr>
          <w:delText>”</w:delText>
        </w:r>
        <w:r>
          <w:rPr>
            <w:bCs/>
          </w:rPr>
          <w:delText>)</w:delText>
        </w:r>
        <w:r>
          <w:delText>;</w:delText>
        </w:r>
      </w:del>
      <w:ins w:id="722" w:author="svcMRProcess" w:date="2020-02-20T06:58:00Z">
        <w:r>
          <w:rPr>
            <w:bCs/>
          </w:rPr>
          <w:t>)</w:t>
        </w:r>
        <w:r>
          <w:t>;</w:t>
        </w:r>
      </w:ins>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pPr>
      <w:r>
        <w:tab/>
      </w:r>
      <w:r>
        <w:tab/>
        <w:t>the surviving partner is taken to have had a registered entitlement at the commencement of period 1, or periods 1 and 2, as the case requires, and is to be treated accordingly for the purposes of this Act.</w:t>
      </w:r>
    </w:p>
    <w:p>
      <w:pPr>
        <w:pStyle w:val="Subsection"/>
      </w:pPr>
      <w:r>
        <w:tab/>
        <w:t>(3)</w:t>
      </w:r>
      <w:r>
        <w:tab/>
        <w:t xml:space="preserve">If — </w:t>
      </w:r>
    </w:p>
    <w:p>
      <w:pPr>
        <w:pStyle w:val="Indenta"/>
      </w:pPr>
      <w:r>
        <w:tab/>
        <w:t>(a)</w:t>
      </w:r>
      <w:r>
        <w:tab/>
        <w:t>subsection (2)(a)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del w:id="723" w:author="svcMRProcess" w:date="2020-02-20T06:58:00Z">
        <w:r>
          <w:rPr>
            <w:b/>
          </w:rPr>
          <w:delText>“</w:delText>
        </w:r>
      </w:del>
      <w:r>
        <w:rPr>
          <w:rStyle w:val="CharDefText"/>
        </w:rPr>
        <w:t>final period</w:t>
      </w:r>
      <w:del w:id="724" w:author="svcMRProcess" w:date="2020-02-20T06:58:00Z">
        <w:r>
          <w:rPr>
            <w:b/>
          </w:rPr>
          <w:delText>”</w:delText>
        </w:r>
        <w:r>
          <w:rPr>
            <w:bCs/>
          </w:rPr>
          <w:delText>)</w:delText>
        </w:r>
        <w:r>
          <w:delText>;</w:delText>
        </w:r>
      </w:del>
      <w:ins w:id="725" w:author="svcMRProcess" w:date="2020-02-20T06:58:00Z">
        <w:r>
          <w:rPr>
            <w:bCs/>
          </w:rPr>
          <w:t>)</w:t>
        </w:r>
        <w:r>
          <w:t>;</w:t>
        </w:r>
      </w:ins>
      <w:r>
        <w:t xml:space="preserve"> and</w:t>
      </w:r>
    </w:p>
    <w:p>
      <w:pPr>
        <w:pStyle w:val="Indenti"/>
      </w:pPr>
      <w:r>
        <w:tab/>
        <w:t>(ii)</w:t>
      </w:r>
      <w:r>
        <w:tab/>
        <w:t>was eligible under this Act to apply to the administrative authority to have an entitlement in respect of that land registered at the commencement of each of those charged periods;</w:t>
      </w:r>
    </w:p>
    <w:p>
      <w:pPr>
        <w:pStyle w:val="Indenta"/>
      </w:pPr>
      <w:r>
        <w:tab/>
      </w:r>
      <w:r>
        <w:tab/>
        <w:t>and</w:t>
      </w:r>
    </w:p>
    <w:p>
      <w:pPr>
        <w:pStyle w:val="Indenta"/>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pPr>
      <w:r>
        <w:tab/>
        <w:t>(4)</w:t>
      </w:r>
      <w:r>
        <w:tab/>
        <w:t>A declaration under subsection (3) has effect according to its terms and the surviving partner is to be treated accordingly for the purposes of this Act.</w:t>
      </w:r>
    </w:p>
    <w:p>
      <w:pPr>
        <w:pStyle w:val="Subsection"/>
      </w:pPr>
      <w:r>
        <w:tab/>
        <w:t>(5)</w:t>
      </w:r>
      <w:r>
        <w:tab/>
        <w:t>A surviving partner who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pPr>
      <w:r>
        <w:tab/>
        <w:t>[Section 32A inserted by No. 13 of 2007 s. 5.]</w:t>
      </w:r>
    </w:p>
    <w:p>
      <w:pPr>
        <w:pStyle w:val="Heading5"/>
        <w:spacing w:before="240"/>
        <w:rPr>
          <w:snapToGrid w:val="0"/>
        </w:rPr>
      </w:pPr>
      <w:bookmarkStart w:id="726" w:name="_Toc202516844"/>
      <w:bookmarkStart w:id="727" w:name="_Toc202511827"/>
      <w:r>
        <w:rPr>
          <w:rStyle w:val="CharSectno"/>
        </w:rPr>
        <w:t>33</w:t>
      </w:r>
      <w:r>
        <w:rPr>
          <w:snapToGrid w:val="0"/>
        </w:rPr>
        <w:t>.</w:t>
      </w:r>
      <w:r>
        <w:rPr>
          <w:snapToGrid w:val="0"/>
        </w:rPr>
        <w:tab/>
        <w:t>Effect of registration</w:t>
      </w:r>
      <w:bookmarkEnd w:id="703"/>
      <w:bookmarkEnd w:id="704"/>
      <w:bookmarkEnd w:id="705"/>
      <w:bookmarkEnd w:id="706"/>
      <w:bookmarkEnd w:id="707"/>
      <w:bookmarkEnd w:id="708"/>
      <w:bookmarkEnd w:id="726"/>
      <w:bookmarkEnd w:id="727"/>
    </w:p>
    <w:p>
      <w:pPr>
        <w:pStyle w:val="Subsection"/>
        <w:spacing w:before="20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spacing w:before="120"/>
        <w:rPr>
          <w:snapToGrid w:val="0"/>
        </w:rPr>
      </w:pPr>
      <w:r>
        <w:rPr>
          <w:snapToGrid w:val="0"/>
        </w:rPr>
        <w:tab/>
        <w:t>(a)</w:t>
      </w:r>
      <w:r>
        <w:rPr>
          <w:snapToGrid w:val="0"/>
        </w:rPr>
        <w:tab/>
        <w:t>to pay a rebated amount; or</w:t>
      </w:r>
    </w:p>
    <w:p>
      <w:pPr>
        <w:pStyle w:val="Indenta"/>
        <w:spacing w:before="120"/>
        <w:rPr>
          <w:snapToGrid w:val="0"/>
        </w:rPr>
      </w:pPr>
      <w:r>
        <w:rPr>
          <w:snapToGrid w:val="0"/>
        </w:rPr>
        <w:tab/>
        <w:t>(b)</w:t>
      </w:r>
      <w:r>
        <w:rPr>
          <w:snapToGrid w:val="0"/>
        </w:rPr>
        <w:tab/>
        <w:t>to defer payment,</w:t>
      </w:r>
    </w:p>
    <w:p>
      <w:pPr>
        <w:pStyle w:val="Subsection"/>
        <w:spacing w:before="20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spacing w:before="200"/>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20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keepNext/>
        <w:keepLines/>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 No. 32 of 2006 s. 98.]</w:t>
      </w:r>
    </w:p>
    <w:p>
      <w:pPr>
        <w:pStyle w:val="Ednotesection"/>
        <w:rPr>
          <w:snapToGrid/>
        </w:rPr>
      </w:pPr>
      <w:bookmarkStart w:id="728" w:name="_Toc404133606"/>
      <w:bookmarkStart w:id="729" w:name="_Toc411910603"/>
      <w:bookmarkStart w:id="730" w:name="_Toc425059254"/>
      <w:bookmarkStart w:id="731" w:name="_Toc483724667"/>
      <w:r>
        <w:rPr>
          <w:snapToGrid/>
        </w:rPr>
        <w:t>[</w:t>
      </w:r>
      <w:r>
        <w:rPr>
          <w:b/>
          <w:snapToGrid/>
        </w:rPr>
        <w:t>34.</w:t>
      </w:r>
      <w:r>
        <w:rPr>
          <w:snapToGrid/>
        </w:rPr>
        <w:tab/>
        <w:t>Repealed by No. 3 of 2001 s. 12.]</w:t>
      </w:r>
    </w:p>
    <w:p>
      <w:pPr>
        <w:pStyle w:val="Heading5"/>
        <w:rPr>
          <w:snapToGrid w:val="0"/>
        </w:rPr>
      </w:pPr>
      <w:bookmarkStart w:id="732" w:name="_Toc29092524"/>
      <w:bookmarkStart w:id="733" w:name="_Toc129078274"/>
      <w:bookmarkStart w:id="734" w:name="_Toc202516845"/>
      <w:bookmarkStart w:id="735" w:name="_Toc202511828"/>
      <w:r>
        <w:rPr>
          <w:rStyle w:val="CharSectno"/>
        </w:rPr>
        <w:t>35</w:t>
      </w:r>
      <w:r>
        <w:rPr>
          <w:snapToGrid w:val="0"/>
        </w:rPr>
        <w:t>.</w:t>
      </w:r>
      <w:r>
        <w:rPr>
          <w:snapToGrid w:val="0"/>
        </w:rPr>
        <w:tab/>
        <w:t>Change in circumstances of registered person</w:t>
      </w:r>
      <w:bookmarkEnd w:id="728"/>
      <w:bookmarkEnd w:id="729"/>
      <w:bookmarkEnd w:id="730"/>
      <w:bookmarkEnd w:id="731"/>
      <w:bookmarkEnd w:id="732"/>
      <w:bookmarkEnd w:id="733"/>
      <w:bookmarkEnd w:id="734"/>
      <w:bookmarkEnd w:id="735"/>
    </w:p>
    <w:p>
      <w:pPr>
        <w:pStyle w:val="Subsection"/>
        <w:rPr>
          <w:snapToGrid w:val="0"/>
        </w:rPr>
      </w:pPr>
      <w:r>
        <w:rPr>
          <w:snapToGrid w:val="0"/>
        </w:rPr>
        <w:tab/>
        <w:t>(1)</w:t>
      </w:r>
      <w:r>
        <w:rPr>
          <w:snapToGrid w:val="0"/>
        </w:rPr>
        <w:tab/>
        <w:t>Where the entitlement of a person as regards any land is registered, if —</w:t>
      </w:r>
    </w:p>
    <w:p>
      <w:pPr>
        <w:pStyle w:val="Indenta"/>
        <w:rPr>
          <w:snapToGrid w:val="0"/>
        </w:rPr>
      </w:pPr>
      <w:r>
        <w:rPr>
          <w:snapToGrid w:val="0"/>
        </w:rPr>
        <w:tab/>
        <w:t>(a)</w:t>
      </w:r>
      <w:r>
        <w:rPr>
          <w:snapToGrid w:val="0"/>
        </w:rPr>
        <w:tab/>
        <w:t>the person ceases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736" w:name="_Toc404133607"/>
      <w:bookmarkStart w:id="737" w:name="_Toc411910604"/>
      <w:bookmarkStart w:id="738" w:name="_Toc425059255"/>
      <w:bookmarkStart w:id="739" w:name="_Toc483724668"/>
      <w:bookmarkStart w:id="740" w:name="_Toc29092525"/>
      <w:bookmarkStart w:id="741" w:name="_Toc129078275"/>
      <w:bookmarkStart w:id="742" w:name="_Toc202516846"/>
      <w:bookmarkStart w:id="743" w:name="_Toc202511829"/>
      <w:r>
        <w:rPr>
          <w:rStyle w:val="CharSectno"/>
        </w:rPr>
        <w:t>36</w:t>
      </w:r>
      <w:r>
        <w:rPr>
          <w:snapToGrid w:val="0"/>
        </w:rPr>
        <w:t>.</w:t>
      </w:r>
      <w:r>
        <w:rPr>
          <w:snapToGrid w:val="0"/>
        </w:rPr>
        <w:tab/>
        <w:t>Review of registration</w:t>
      </w:r>
      <w:bookmarkEnd w:id="736"/>
      <w:bookmarkEnd w:id="737"/>
      <w:bookmarkEnd w:id="738"/>
      <w:bookmarkEnd w:id="739"/>
      <w:bookmarkEnd w:id="740"/>
      <w:bookmarkEnd w:id="741"/>
      <w:bookmarkEnd w:id="742"/>
      <w:bookmarkEnd w:id="743"/>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744" w:name="_Toc404133608"/>
      <w:bookmarkStart w:id="745" w:name="_Toc411910605"/>
      <w:bookmarkStart w:id="746" w:name="_Toc425059256"/>
      <w:bookmarkStart w:id="747" w:name="_Toc483724669"/>
      <w:bookmarkStart w:id="748" w:name="_Toc29092526"/>
      <w:bookmarkStart w:id="749" w:name="_Toc129078276"/>
      <w:bookmarkStart w:id="750" w:name="_Toc202516847"/>
      <w:bookmarkStart w:id="751" w:name="_Toc202511830"/>
      <w:r>
        <w:rPr>
          <w:rStyle w:val="CharSectno"/>
        </w:rPr>
        <w:t>37</w:t>
      </w:r>
      <w:r>
        <w:rPr>
          <w:snapToGrid w:val="0"/>
        </w:rPr>
        <w:t>.</w:t>
      </w:r>
      <w:r>
        <w:rPr>
          <w:snapToGrid w:val="0"/>
        </w:rPr>
        <w:tab/>
        <w:t>Amendment or cancellation of registration</w:t>
      </w:r>
      <w:bookmarkEnd w:id="744"/>
      <w:bookmarkEnd w:id="745"/>
      <w:bookmarkEnd w:id="746"/>
      <w:bookmarkEnd w:id="747"/>
      <w:bookmarkEnd w:id="748"/>
      <w:bookmarkEnd w:id="749"/>
      <w:bookmarkEnd w:id="750"/>
      <w:bookmarkEnd w:id="751"/>
    </w:p>
    <w:p>
      <w:pPr>
        <w:pStyle w:val="Subsection"/>
        <w:rPr>
          <w:snapToGrid w:val="0"/>
        </w:rPr>
      </w:pPr>
      <w:r>
        <w:rPr>
          <w:snapToGrid w:val="0"/>
        </w:rPr>
        <w:tab/>
        <w:t>(1)</w:t>
      </w:r>
      <w:r>
        <w:rPr>
          <w:snapToGrid w:val="0"/>
        </w:rPr>
        <w:tab/>
        <w:t>An administrative authority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 xml:space="preserve">An administrative authority 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w:t>
      </w:r>
    </w:p>
    <w:p>
      <w:pPr>
        <w:pStyle w:val="Heading3"/>
      </w:pPr>
      <w:bookmarkStart w:id="752" w:name="_Toc86554982"/>
      <w:bookmarkStart w:id="753" w:name="_Toc96997125"/>
      <w:bookmarkStart w:id="754" w:name="_Toc106163562"/>
      <w:bookmarkStart w:id="755" w:name="_Toc108838523"/>
      <w:bookmarkStart w:id="756" w:name="_Toc108843389"/>
      <w:bookmarkStart w:id="757" w:name="_Toc119983271"/>
      <w:bookmarkStart w:id="758" w:name="_Toc128477252"/>
      <w:bookmarkStart w:id="759" w:name="_Toc129078277"/>
      <w:bookmarkStart w:id="760" w:name="_Toc139360903"/>
      <w:bookmarkStart w:id="761" w:name="_Toc139707624"/>
      <w:bookmarkStart w:id="762" w:name="_Toc139864841"/>
      <w:bookmarkStart w:id="763" w:name="_Toc140046296"/>
      <w:bookmarkStart w:id="764" w:name="_Toc140046371"/>
      <w:bookmarkStart w:id="765" w:name="_Toc142809441"/>
      <w:bookmarkStart w:id="766" w:name="_Toc144087689"/>
      <w:bookmarkStart w:id="767" w:name="_Toc146516012"/>
      <w:bookmarkStart w:id="768" w:name="_Toc148504443"/>
      <w:bookmarkStart w:id="769" w:name="_Toc158003456"/>
      <w:bookmarkStart w:id="770" w:name="_Toc171223455"/>
      <w:bookmarkStart w:id="771" w:name="_Toc171229643"/>
      <w:bookmarkStart w:id="772" w:name="_Toc171319780"/>
      <w:bookmarkStart w:id="773" w:name="_Toc171320996"/>
      <w:bookmarkStart w:id="774" w:name="_Toc173660899"/>
      <w:bookmarkStart w:id="775" w:name="_Toc173729455"/>
      <w:bookmarkStart w:id="776" w:name="_Toc202511831"/>
      <w:bookmarkStart w:id="777" w:name="_Toc202516848"/>
      <w:r>
        <w:rPr>
          <w:rStyle w:val="CharDivNo"/>
        </w:rPr>
        <w:t>Division 4</w:t>
      </w:r>
      <w:r>
        <w:rPr>
          <w:snapToGrid w:val="0"/>
        </w:rPr>
        <w:t> — </w:t>
      </w:r>
      <w:r>
        <w:rPr>
          <w:rStyle w:val="CharDivText"/>
        </w:rPr>
        <w:t>Miscellaneous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Heading5"/>
        <w:rPr>
          <w:snapToGrid w:val="0"/>
        </w:rPr>
      </w:pPr>
      <w:bookmarkStart w:id="778" w:name="_Toc404133609"/>
      <w:bookmarkStart w:id="779" w:name="_Toc411910606"/>
      <w:bookmarkStart w:id="780" w:name="_Toc425059257"/>
      <w:bookmarkStart w:id="781" w:name="_Toc483724670"/>
      <w:bookmarkStart w:id="782" w:name="_Toc29092527"/>
      <w:bookmarkStart w:id="783" w:name="_Toc129078278"/>
      <w:bookmarkStart w:id="784" w:name="_Toc202516849"/>
      <w:bookmarkStart w:id="785" w:name="_Toc202511832"/>
      <w:r>
        <w:rPr>
          <w:rStyle w:val="CharSectno"/>
        </w:rPr>
        <w:t>38</w:t>
      </w:r>
      <w:r>
        <w:rPr>
          <w:snapToGrid w:val="0"/>
        </w:rPr>
        <w:t>.</w:t>
      </w:r>
      <w:r>
        <w:rPr>
          <w:snapToGrid w:val="0"/>
        </w:rPr>
        <w:tab/>
        <w:t>Offences</w:t>
      </w:r>
      <w:bookmarkEnd w:id="778"/>
      <w:bookmarkEnd w:id="779"/>
      <w:bookmarkEnd w:id="780"/>
      <w:bookmarkEnd w:id="781"/>
      <w:bookmarkEnd w:id="782"/>
      <w:bookmarkEnd w:id="783"/>
      <w:bookmarkEnd w:id="784"/>
      <w:bookmarkEnd w:id="78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rPr>
          <w:snapToGrid w:val="0"/>
        </w:rPr>
      </w:pPr>
      <w:r>
        <w:rPr>
          <w:snapToGrid w:val="0"/>
        </w:rPr>
        <w:tab/>
        <w:t>(b)</w:t>
      </w:r>
      <w:r>
        <w:rPr>
          <w:snapToGrid w:val="0"/>
        </w:rPr>
        <w:tab/>
        <w:t>omits to notify an administrative authority of a change of circumstances, as required by section 35; or</w:t>
      </w:r>
    </w:p>
    <w:p>
      <w:pPr>
        <w:pStyle w:val="Indenta"/>
        <w:keepNext/>
        <w:keepLines/>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786" w:name="_Toc404133610"/>
      <w:bookmarkStart w:id="787" w:name="_Toc411910607"/>
      <w:bookmarkStart w:id="788" w:name="_Toc425059258"/>
      <w:bookmarkStart w:id="789" w:name="_Toc483724671"/>
      <w:bookmarkStart w:id="790" w:name="_Toc29092528"/>
      <w:bookmarkStart w:id="791" w:name="_Toc129078279"/>
      <w:bookmarkStart w:id="792" w:name="_Toc202516850"/>
      <w:bookmarkStart w:id="793" w:name="_Toc202511833"/>
      <w:r>
        <w:rPr>
          <w:rStyle w:val="CharSectno"/>
        </w:rPr>
        <w:t>39</w:t>
      </w:r>
      <w:r>
        <w:rPr>
          <w:snapToGrid w:val="0"/>
        </w:rPr>
        <w:t>.</w:t>
      </w:r>
      <w:r>
        <w:rPr>
          <w:snapToGrid w:val="0"/>
        </w:rPr>
        <w:tab/>
        <w:t>Persons allowed rebate or deferment incorrectly</w:t>
      </w:r>
      <w:bookmarkEnd w:id="786"/>
      <w:bookmarkEnd w:id="787"/>
      <w:bookmarkEnd w:id="788"/>
      <w:bookmarkEnd w:id="789"/>
      <w:bookmarkEnd w:id="790"/>
      <w:bookmarkEnd w:id="791"/>
      <w:bookmarkEnd w:id="792"/>
      <w:bookmarkEnd w:id="793"/>
    </w:p>
    <w:p>
      <w:pPr>
        <w:pStyle w:val="Subsection"/>
        <w:keepNext/>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rPr>
          <w:snapToGrid w:val="0"/>
        </w:rPr>
      </w:pPr>
      <w:r>
        <w:rPr>
          <w:snapToGrid w:val="0"/>
        </w:rPr>
        <w:tab/>
        <w:t>(a)</w:t>
      </w:r>
      <w:r>
        <w:rPr>
          <w:snapToGrid w:val="0"/>
        </w:rPr>
        <w:tab/>
        <w:t>the rebate purportedly allowed is of no effect;</w:t>
      </w:r>
    </w:p>
    <w:p>
      <w:pPr>
        <w:pStyle w:val="Indenta"/>
        <w:rPr>
          <w:snapToGrid w:val="0"/>
        </w:rPr>
      </w:pPr>
      <w:r>
        <w:rPr>
          <w:snapToGrid w:val="0"/>
        </w:rPr>
        <w:tab/>
        <w:t>(b)</w:t>
      </w:r>
      <w:r>
        <w:rPr>
          <w:snapToGrid w:val="0"/>
        </w:rPr>
        <w:tab/>
        <w:t>the amount paid shall be taken to have been paid in partial satisfaction of the prescribed charge;</w:t>
      </w:r>
    </w:p>
    <w:p>
      <w:pPr>
        <w:pStyle w:val="Indenta"/>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rPr>
          <w:snapToGrid w:val="0"/>
        </w:rPr>
      </w:pPr>
      <w:r>
        <w:rPr>
          <w:snapToGrid w:val="0"/>
        </w:rPr>
        <w:tab/>
        <w:t>(d)</w:t>
      </w:r>
      <w:r>
        <w:rPr>
          <w:snapToGrid w:val="0"/>
        </w:rPr>
        <w:tab/>
        <w:t>that person is liable to any penalty in respect of arrears of that prescribed charge that may apply apart from this Act; and</w:t>
      </w:r>
    </w:p>
    <w:p>
      <w:pPr>
        <w:pStyle w:val="Indenta"/>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794" w:name="_Toc86554985"/>
      <w:bookmarkStart w:id="795" w:name="_Toc96997128"/>
      <w:bookmarkStart w:id="796" w:name="_Toc106163565"/>
      <w:bookmarkStart w:id="797" w:name="_Toc108838526"/>
      <w:bookmarkStart w:id="798" w:name="_Toc108843392"/>
      <w:bookmarkStart w:id="799" w:name="_Toc119983274"/>
      <w:bookmarkStart w:id="800" w:name="_Toc128477255"/>
      <w:bookmarkStart w:id="801" w:name="_Toc129078280"/>
      <w:bookmarkStart w:id="802" w:name="_Toc139360906"/>
      <w:bookmarkStart w:id="803" w:name="_Toc139707627"/>
      <w:bookmarkStart w:id="804" w:name="_Toc139864844"/>
      <w:bookmarkStart w:id="805" w:name="_Toc140046299"/>
      <w:bookmarkStart w:id="806" w:name="_Toc140046374"/>
      <w:bookmarkStart w:id="807" w:name="_Toc142809444"/>
      <w:bookmarkStart w:id="808" w:name="_Toc144087692"/>
      <w:bookmarkStart w:id="809" w:name="_Toc146516015"/>
      <w:bookmarkStart w:id="810" w:name="_Toc148504446"/>
      <w:bookmarkStart w:id="811" w:name="_Toc158003459"/>
      <w:bookmarkStart w:id="812" w:name="_Toc171223458"/>
      <w:bookmarkStart w:id="813" w:name="_Toc171229646"/>
      <w:bookmarkStart w:id="814" w:name="_Toc171319783"/>
      <w:bookmarkStart w:id="815" w:name="_Toc171320999"/>
      <w:bookmarkStart w:id="816" w:name="_Toc173660902"/>
      <w:bookmarkStart w:id="817" w:name="_Toc173729458"/>
      <w:bookmarkStart w:id="818" w:name="_Toc202511834"/>
      <w:bookmarkStart w:id="819" w:name="_Toc202516851"/>
      <w:r>
        <w:rPr>
          <w:rStyle w:val="CharPartNo"/>
        </w:rPr>
        <w:t>Part 3</w:t>
      </w:r>
      <w:r>
        <w:rPr>
          <w:rStyle w:val="CharDivNo"/>
        </w:rPr>
        <w:t> </w:t>
      </w:r>
      <w:r>
        <w:t>—</w:t>
      </w:r>
      <w:r>
        <w:rPr>
          <w:rStyle w:val="CharDivText"/>
        </w:rPr>
        <w:t> </w:t>
      </w:r>
      <w:r>
        <w:rPr>
          <w:rStyle w:val="CharPartText"/>
        </w:rPr>
        <w:t>Rebates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5"/>
      </w:pPr>
      <w:bookmarkStart w:id="820" w:name="_Toc29092529"/>
      <w:bookmarkStart w:id="821" w:name="_Toc129078281"/>
      <w:bookmarkStart w:id="822" w:name="_Toc202516852"/>
      <w:bookmarkStart w:id="823" w:name="_Toc202511835"/>
      <w:bookmarkStart w:id="824" w:name="_Toc404133612"/>
      <w:bookmarkStart w:id="825" w:name="_Toc411910609"/>
      <w:bookmarkStart w:id="826" w:name="_Toc425059260"/>
      <w:bookmarkStart w:id="827" w:name="_Toc483724673"/>
      <w:r>
        <w:rPr>
          <w:rStyle w:val="CharSectno"/>
        </w:rPr>
        <w:t>40</w:t>
      </w:r>
      <w:r>
        <w:t>.</w:t>
      </w:r>
      <w:r>
        <w:tab/>
        <w:t>Rebates to registered persons</w:t>
      </w:r>
      <w:bookmarkEnd w:id="820"/>
      <w:bookmarkEnd w:id="821"/>
      <w:bookmarkEnd w:id="822"/>
      <w:bookmarkEnd w:id="823"/>
    </w:p>
    <w:p>
      <w:pPr>
        <w:pStyle w:val="Subsection"/>
      </w:pPr>
      <w:r>
        <w:tab/>
        <w:t>(1)</w:t>
      </w:r>
      <w:r>
        <w:tab/>
        <w:t>This section applies to a person who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 or, if that person has been allowed an extended period under subsection (2a), before the end of that period.</w:t>
      </w:r>
    </w:p>
    <w:p>
      <w:pPr>
        <w:pStyle w:val="Subsection"/>
      </w:pPr>
      <w:r>
        <w:tab/>
        <w:t>(2a)</w:t>
      </w:r>
      <w:r>
        <w:tab/>
        <w:t>If the Minister is satisfied that a person to whom this section applies has not paid the rebated amount before the end of the charged period because of exceptional circumstances, 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del w:id="828" w:author="svcMRProcess" w:date="2020-02-20T06:58:00Z"/>
          <w:snapToGrid w:val="0"/>
        </w:rPr>
      </w:pPr>
      <w:del w:id="829" w:author="svcMRProcess" w:date="2020-02-20T06:58:00Z">
        <w:r>
          <w:rPr>
            <w:position w:val="-24"/>
            <w:lang w:eastAsia="en-AU"/>
          </w:rPr>
          <w:drawing>
            <wp:inline distT="0" distB="0" distL="0" distR="0">
              <wp:extent cx="100012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del>
    </w:p>
    <w:p>
      <w:pPr>
        <w:pStyle w:val="Equation"/>
        <w:spacing w:before="80"/>
        <w:ind w:left="958"/>
        <w:jc w:val="center"/>
        <w:rPr>
          <w:ins w:id="830" w:author="svcMRProcess" w:date="2020-02-20T06:58:00Z"/>
          <w:snapToGrid w:val="0"/>
        </w:rPr>
      </w:pPr>
      <w:ins w:id="831" w:author="svcMRProcess" w:date="2020-02-20T06:58:00Z">
        <w:r>
          <w:rPr>
            <w:position w:val="-24"/>
            <w:lang w:eastAsia="en-AU"/>
          </w:rPr>
          <w:drawing>
            <wp:inline distT="0" distB="0" distL="0" distR="0">
              <wp:extent cx="10033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ins>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(9)(a);</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del w:id="832" w:author="svcMRProcess" w:date="2020-02-20T06:58:00Z"/>
          <w:snapToGrid w:val="0"/>
        </w:rPr>
      </w:pPr>
      <w:del w:id="833" w:author="svcMRProcess" w:date="2020-02-20T06:58:00Z">
        <w:r>
          <w:rPr>
            <w:position w:val="-24"/>
            <w:lang w:eastAsia="en-AU"/>
          </w:rPr>
          <w:drawing>
            <wp:inline distT="0" distB="0" distL="0" distR="0">
              <wp:extent cx="990600"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390525"/>
                      </a:xfrm>
                      <a:prstGeom prst="rect">
                        <a:avLst/>
                      </a:prstGeom>
                      <a:noFill/>
                      <a:ln>
                        <a:noFill/>
                      </a:ln>
                    </pic:spPr>
                  </pic:pic>
                </a:graphicData>
              </a:graphic>
            </wp:inline>
          </w:drawing>
        </w:r>
      </w:del>
    </w:p>
    <w:p>
      <w:pPr>
        <w:pStyle w:val="Equation"/>
        <w:spacing w:before="80"/>
        <w:ind w:left="958"/>
        <w:jc w:val="center"/>
        <w:rPr>
          <w:ins w:id="834" w:author="svcMRProcess" w:date="2020-02-20T06:58:00Z"/>
          <w:snapToGrid w:val="0"/>
        </w:rPr>
      </w:pPr>
      <w:ins w:id="835" w:author="svcMRProcess" w:date="2020-02-20T06:58:00Z">
        <w:r>
          <w:rPr>
            <w:position w:val="-24"/>
            <w:lang w:eastAsia="en-AU"/>
          </w:rPr>
          <w:drawing>
            <wp:inline distT="0" distB="0" distL="0" distR="0">
              <wp:extent cx="988695" cy="393700"/>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8695" cy="393700"/>
                      </a:xfrm>
                      <a:prstGeom prst="rect">
                        <a:avLst/>
                      </a:prstGeom>
                      <a:noFill/>
                      <a:ln>
                        <a:noFill/>
                      </a:ln>
                    </pic:spPr>
                  </pic:pic>
                </a:graphicData>
              </a:graphic>
            </wp:inline>
          </w:drawing>
        </w:r>
      </w:ins>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(9)(b);</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del w:id="836" w:author="svcMRProcess" w:date="2020-02-20T06:58:00Z"/>
          <w:snapToGrid w:val="0"/>
        </w:rPr>
      </w:pPr>
      <w:del w:id="837" w:author="svcMRProcess" w:date="2020-02-20T06:58:00Z">
        <w:r>
          <w:rPr>
            <w:position w:val="-24"/>
            <w:lang w:eastAsia="en-AU"/>
          </w:rPr>
          <w:drawing>
            <wp:inline distT="0" distB="0" distL="0" distR="0">
              <wp:extent cx="2200275" cy="39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390525"/>
                      </a:xfrm>
                      <a:prstGeom prst="rect">
                        <a:avLst/>
                      </a:prstGeom>
                      <a:noFill/>
                      <a:ln>
                        <a:noFill/>
                      </a:ln>
                    </pic:spPr>
                  </pic:pic>
                </a:graphicData>
              </a:graphic>
            </wp:inline>
          </w:drawing>
        </w:r>
      </w:del>
    </w:p>
    <w:p>
      <w:pPr>
        <w:pStyle w:val="Equation"/>
        <w:spacing w:before="80"/>
        <w:ind w:left="958"/>
        <w:jc w:val="center"/>
        <w:rPr>
          <w:ins w:id="838" w:author="svcMRProcess" w:date="2020-02-20T06:58:00Z"/>
          <w:snapToGrid w:val="0"/>
        </w:rPr>
      </w:pPr>
      <w:ins w:id="839" w:author="svcMRProcess" w:date="2020-02-20T06:58:00Z">
        <w:r>
          <w:rPr>
            <w:position w:val="-24"/>
            <w:lang w:eastAsia="en-AU"/>
          </w:rPr>
          <w:drawing>
            <wp:inline distT="0" distB="0" distL="0" distR="0">
              <wp:extent cx="2200275" cy="393700"/>
              <wp:effectExtent l="0" t="0" r="952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393700"/>
                      </a:xfrm>
                      <a:prstGeom prst="rect">
                        <a:avLst/>
                      </a:prstGeom>
                      <a:noFill/>
                      <a:ln>
                        <a:noFill/>
                      </a:ln>
                    </pic:spPr>
                  </pic:pic>
                </a:graphicData>
              </a:graphic>
            </wp:inline>
          </w:drawing>
        </w:r>
      </w:ins>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(9)(a);</w:t>
      </w:r>
    </w:p>
    <w:p>
      <w:pPr>
        <w:pStyle w:val="Indenta"/>
        <w:rPr>
          <w:snapToGrid w:val="0"/>
        </w:rPr>
      </w:pPr>
      <w:r>
        <w:rPr>
          <w:i/>
          <w:snapToGrid w:val="0"/>
        </w:rPr>
        <w:tab/>
        <w:t>PCP</w:t>
      </w:r>
      <w:r>
        <w:rPr>
          <w:snapToGrid w:val="0"/>
        </w:rPr>
        <w:tab/>
        <w:t>is the portion of the prescribed charge calculated under subsection (9)(b);</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 50% of the prescribed charge concerned; and</w:t>
      </w:r>
    </w:p>
    <w:p>
      <w:pPr>
        <w:pStyle w:val="Indenta"/>
      </w:pPr>
      <w:r>
        <w:tab/>
        <w:t>(c)</w:t>
      </w:r>
      <w:r>
        <w:tab/>
        <w:t>on any other prescribed charge — the prescribed percentage.</w:t>
      </w:r>
    </w:p>
    <w:p>
      <w:pPr>
        <w:pStyle w:val="Footnotesection"/>
      </w:pPr>
      <w:r>
        <w:tab/>
        <w:t>[Section 40 inserted by No. 3 of 2001 s. 13(1); amended by No. 42 of 2002 s. 34; No. 13 of 2007 s. 10.]</w:t>
      </w:r>
    </w:p>
    <w:p>
      <w:pPr>
        <w:pStyle w:val="Heading5"/>
        <w:rPr>
          <w:snapToGrid w:val="0"/>
        </w:rPr>
      </w:pPr>
      <w:bookmarkStart w:id="840" w:name="_Toc29092530"/>
      <w:bookmarkStart w:id="841" w:name="_Toc129078282"/>
      <w:bookmarkStart w:id="842" w:name="_Toc202516853"/>
      <w:bookmarkStart w:id="843" w:name="_Toc202511836"/>
      <w:r>
        <w:rPr>
          <w:rStyle w:val="CharSectno"/>
        </w:rPr>
        <w:t>41</w:t>
      </w:r>
      <w:r>
        <w:rPr>
          <w:snapToGrid w:val="0"/>
        </w:rPr>
        <w:t>.</w:t>
      </w:r>
      <w:r>
        <w:rPr>
          <w:snapToGrid w:val="0"/>
        </w:rPr>
        <w:tab/>
        <w:t>Effect of payment of rebated amount</w:t>
      </w:r>
      <w:bookmarkEnd w:id="824"/>
      <w:bookmarkEnd w:id="825"/>
      <w:bookmarkEnd w:id="826"/>
      <w:bookmarkEnd w:id="827"/>
      <w:bookmarkEnd w:id="840"/>
      <w:bookmarkEnd w:id="841"/>
      <w:bookmarkEnd w:id="842"/>
      <w:bookmarkEnd w:id="843"/>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w:t>
      </w:r>
      <w:r>
        <w:t xml:space="preserve"> before the end of the charged period or, if that person has been allowed an extended period under section 40(2a),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[Section 41 amended by No. 25 of 1993 s. 14; No. 13 of 2007 s. 11.]</w:t>
      </w:r>
    </w:p>
    <w:p>
      <w:pPr>
        <w:pStyle w:val="Heading5"/>
        <w:rPr>
          <w:snapToGrid w:val="0"/>
        </w:rPr>
      </w:pPr>
      <w:bookmarkStart w:id="844" w:name="_Toc404133613"/>
      <w:bookmarkStart w:id="845" w:name="_Toc411910610"/>
      <w:bookmarkStart w:id="846" w:name="_Toc425059261"/>
      <w:bookmarkStart w:id="847" w:name="_Toc483724674"/>
      <w:bookmarkStart w:id="848" w:name="_Toc29092531"/>
      <w:bookmarkStart w:id="849" w:name="_Toc129078283"/>
      <w:bookmarkStart w:id="850" w:name="_Toc202516854"/>
      <w:bookmarkStart w:id="851" w:name="_Toc202511837"/>
      <w:r>
        <w:rPr>
          <w:rStyle w:val="CharSectno"/>
        </w:rPr>
        <w:t>42</w:t>
      </w:r>
      <w:r>
        <w:rPr>
          <w:snapToGrid w:val="0"/>
        </w:rPr>
        <w:t>.</w:t>
      </w:r>
      <w:r>
        <w:rPr>
          <w:snapToGrid w:val="0"/>
        </w:rPr>
        <w:tab/>
        <w:t>Charges for periods preceding, or for improvements made or services provided subsequent to, registration</w:t>
      </w:r>
      <w:bookmarkEnd w:id="844"/>
      <w:bookmarkEnd w:id="845"/>
      <w:bookmarkEnd w:id="846"/>
      <w:bookmarkEnd w:id="847"/>
      <w:bookmarkEnd w:id="848"/>
      <w:bookmarkEnd w:id="849"/>
      <w:bookmarkEnd w:id="850"/>
      <w:bookmarkEnd w:id="851"/>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 14; No. 42 of 2002 s. 35.]</w:t>
      </w:r>
    </w:p>
    <w:p>
      <w:pPr>
        <w:pStyle w:val="Heading2"/>
      </w:pPr>
      <w:bookmarkStart w:id="852" w:name="_Toc86554989"/>
      <w:bookmarkStart w:id="853" w:name="_Toc96997132"/>
      <w:bookmarkStart w:id="854" w:name="_Toc106163569"/>
      <w:bookmarkStart w:id="855" w:name="_Toc108838530"/>
      <w:bookmarkStart w:id="856" w:name="_Toc108843396"/>
      <w:bookmarkStart w:id="857" w:name="_Toc119983278"/>
      <w:bookmarkStart w:id="858" w:name="_Toc128477259"/>
      <w:bookmarkStart w:id="859" w:name="_Toc129078284"/>
      <w:bookmarkStart w:id="860" w:name="_Toc139360910"/>
      <w:bookmarkStart w:id="861" w:name="_Toc139707631"/>
      <w:bookmarkStart w:id="862" w:name="_Toc139864848"/>
      <w:bookmarkStart w:id="863" w:name="_Toc140046303"/>
      <w:bookmarkStart w:id="864" w:name="_Toc140046378"/>
      <w:bookmarkStart w:id="865" w:name="_Toc142809448"/>
      <w:bookmarkStart w:id="866" w:name="_Toc144087696"/>
      <w:bookmarkStart w:id="867" w:name="_Toc146516019"/>
      <w:bookmarkStart w:id="868" w:name="_Toc148504450"/>
      <w:bookmarkStart w:id="869" w:name="_Toc158003463"/>
      <w:bookmarkStart w:id="870" w:name="_Toc171223462"/>
      <w:bookmarkStart w:id="871" w:name="_Toc171229650"/>
      <w:bookmarkStart w:id="872" w:name="_Toc171319787"/>
      <w:bookmarkStart w:id="873" w:name="_Toc171321003"/>
      <w:bookmarkStart w:id="874" w:name="_Toc173660906"/>
      <w:bookmarkStart w:id="875" w:name="_Toc173729462"/>
      <w:bookmarkStart w:id="876" w:name="_Toc202511838"/>
      <w:bookmarkStart w:id="877" w:name="_Toc202516855"/>
      <w:r>
        <w:rPr>
          <w:rStyle w:val="CharPartNo"/>
        </w:rPr>
        <w:t>Part 4</w:t>
      </w:r>
      <w:r>
        <w:t> — </w:t>
      </w:r>
      <w:r>
        <w:rPr>
          <w:rStyle w:val="CharPartText"/>
        </w:rPr>
        <w:t>Deferment</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Heading3"/>
      </w:pPr>
      <w:bookmarkStart w:id="878" w:name="_Toc86554990"/>
      <w:bookmarkStart w:id="879" w:name="_Toc96997133"/>
      <w:bookmarkStart w:id="880" w:name="_Toc106163570"/>
      <w:bookmarkStart w:id="881" w:name="_Toc108838531"/>
      <w:bookmarkStart w:id="882" w:name="_Toc108843397"/>
      <w:bookmarkStart w:id="883" w:name="_Toc119983279"/>
      <w:bookmarkStart w:id="884" w:name="_Toc128477260"/>
      <w:bookmarkStart w:id="885" w:name="_Toc129078285"/>
      <w:bookmarkStart w:id="886" w:name="_Toc139360911"/>
      <w:bookmarkStart w:id="887" w:name="_Toc139707632"/>
      <w:bookmarkStart w:id="888" w:name="_Toc139864849"/>
      <w:bookmarkStart w:id="889" w:name="_Toc140046304"/>
      <w:bookmarkStart w:id="890" w:name="_Toc140046379"/>
      <w:bookmarkStart w:id="891" w:name="_Toc142809449"/>
      <w:bookmarkStart w:id="892" w:name="_Toc144087697"/>
      <w:bookmarkStart w:id="893" w:name="_Toc146516020"/>
      <w:bookmarkStart w:id="894" w:name="_Toc148504451"/>
      <w:bookmarkStart w:id="895" w:name="_Toc158003464"/>
      <w:bookmarkStart w:id="896" w:name="_Toc171223463"/>
      <w:bookmarkStart w:id="897" w:name="_Toc171229651"/>
      <w:bookmarkStart w:id="898" w:name="_Toc171319788"/>
      <w:bookmarkStart w:id="899" w:name="_Toc171321004"/>
      <w:bookmarkStart w:id="900" w:name="_Toc173660907"/>
      <w:bookmarkStart w:id="901" w:name="_Toc173729463"/>
      <w:bookmarkStart w:id="902" w:name="_Toc202511839"/>
      <w:bookmarkStart w:id="903" w:name="_Toc202516856"/>
      <w:r>
        <w:rPr>
          <w:rStyle w:val="CharDivNo"/>
        </w:rPr>
        <w:t>Division 1</w:t>
      </w:r>
      <w:r>
        <w:rPr>
          <w:snapToGrid w:val="0"/>
        </w:rPr>
        <w:t> — </w:t>
      </w:r>
      <w:r>
        <w:rPr>
          <w:rStyle w:val="CharDivText"/>
        </w:rPr>
        <w:t>Where charges may be deferred</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Heading5"/>
        <w:rPr>
          <w:snapToGrid w:val="0"/>
        </w:rPr>
      </w:pPr>
      <w:bookmarkStart w:id="904" w:name="_Toc404133614"/>
      <w:bookmarkStart w:id="905" w:name="_Toc411910611"/>
      <w:bookmarkStart w:id="906" w:name="_Toc425059262"/>
      <w:bookmarkStart w:id="907" w:name="_Toc483724675"/>
      <w:bookmarkStart w:id="908" w:name="_Toc29092532"/>
      <w:bookmarkStart w:id="909" w:name="_Toc129078286"/>
      <w:bookmarkStart w:id="910" w:name="_Toc202516857"/>
      <w:bookmarkStart w:id="911" w:name="_Toc202511840"/>
      <w:r>
        <w:rPr>
          <w:rStyle w:val="CharSectno"/>
        </w:rPr>
        <w:t>43</w:t>
      </w:r>
      <w:r>
        <w:rPr>
          <w:snapToGrid w:val="0"/>
        </w:rPr>
        <w:t>.</w:t>
      </w:r>
      <w:r>
        <w:rPr>
          <w:snapToGrid w:val="0"/>
        </w:rPr>
        <w:tab/>
        <w:t>Circumstances where deferment may be allowed</w:t>
      </w:r>
      <w:bookmarkEnd w:id="904"/>
      <w:bookmarkEnd w:id="905"/>
      <w:bookmarkEnd w:id="906"/>
      <w:bookmarkEnd w:id="907"/>
      <w:bookmarkEnd w:id="908"/>
      <w:bookmarkEnd w:id="909"/>
      <w:bookmarkEnd w:id="910"/>
      <w:bookmarkEnd w:id="911"/>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 No. 32 of 2006 s. 98.]</w:t>
      </w:r>
    </w:p>
    <w:p>
      <w:pPr>
        <w:pStyle w:val="Heading5"/>
        <w:rPr>
          <w:snapToGrid w:val="0"/>
        </w:rPr>
      </w:pPr>
      <w:bookmarkStart w:id="912" w:name="_Toc404133615"/>
      <w:bookmarkStart w:id="913" w:name="_Toc411910612"/>
      <w:bookmarkStart w:id="914" w:name="_Toc425059263"/>
      <w:bookmarkStart w:id="915" w:name="_Toc483724676"/>
      <w:bookmarkStart w:id="916" w:name="_Toc29092533"/>
      <w:bookmarkStart w:id="917" w:name="_Toc129078287"/>
      <w:bookmarkStart w:id="918" w:name="_Toc202516858"/>
      <w:bookmarkStart w:id="919" w:name="_Toc202511841"/>
      <w:r>
        <w:rPr>
          <w:rStyle w:val="CharSectno"/>
        </w:rPr>
        <w:t>44</w:t>
      </w:r>
      <w:r>
        <w:rPr>
          <w:snapToGrid w:val="0"/>
        </w:rPr>
        <w:t>.</w:t>
      </w:r>
      <w:r>
        <w:rPr>
          <w:snapToGrid w:val="0"/>
        </w:rPr>
        <w:tab/>
        <w:t>Deferred payment of rates by eligible pensioner</w:t>
      </w:r>
      <w:bookmarkEnd w:id="912"/>
      <w:bookmarkEnd w:id="913"/>
      <w:bookmarkEnd w:id="914"/>
      <w:bookmarkEnd w:id="915"/>
      <w:bookmarkEnd w:id="916"/>
      <w:bookmarkEnd w:id="917"/>
      <w:bookmarkEnd w:id="918"/>
      <w:bookmarkEnd w:id="919"/>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before the end of </w:t>
      </w:r>
      <w:r>
        <w:t xml:space="preserve">a period prescribed under subsection (1a)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pPr>
      <w:r>
        <w:tab/>
        <w:t>(1a)</w:t>
      </w:r>
      <w:r>
        <w:tab/>
        <w:t>For the purposes of subsection (1), the following periods are prescribed:</w:t>
      </w:r>
    </w:p>
    <w:p>
      <w:pPr>
        <w:pStyle w:val="Indenta"/>
      </w:pPr>
      <w:r>
        <w:tab/>
        <w:t>(a)</w:t>
      </w:r>
      <w:r>
        <w:tab/>
        <w:t>the charged period;</w:t>
      </w:r>
    </w:p>
    <w:p>
      <w:pPr>
        <w:pStyle w:val="Indenta"/>
      </w:pPr>
      <w:r>
        <w:tab/>
        <w:t>(b)</w:t>
      </w:r>
      <w:r>
        <w:tab/>
        <w:t>if the person has been allowed an extended period under section 40(2a), that period;</w:t>
      </w:r>
    </w:p>
    <w:p>
      <w:pPr>
        <w:pStyle w:val="Indenta"/>
      </w:pPr>
      <w:r>
        <w:tab/>
        <w:t>(c)</w:t>
      </w:r>
      <w:r>
        <w:tab/>
        <w:t>if a period has been specified under section 42(2), that period.</w:t>
      </w:r>
    </w:p>
    <w:p>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920" w:name="_Toc404133616"/>
      <w:bookmarkStart w:id="921" w:name="_Toc411910613"/>
      <w:bookmarkStart w:id="922" w:name="_Toc425059264"/>
      <w:bookmarkStart w:id="923" w:name="_Toc483724677"/>
      <w:bookmarkStart w:id="924" w:name="_Toc29092534"/>
      <w:r>
        <w:tab/>
        <w:t>[Section 44 amended by No. 28 of 2003 s. 172; No. 13 of 2007 s. 12.]</w:t>
      </w:r>
    </w:p>
    <w:p>
      <w:pPr>
        <w:pStyle w:val="Heading5"/>
        <w:rPr>
          <w:snapToGrid w:val="0"/>
        </w:rPr>
      </w:pPr>
      <w:bookmarkStart w:id="925" w:name="_Toc129078288"/>
      <w:bookmarkStart w:id="926" w:name="_Toc202516859"/>
      <w:bookmarkStart w:id="927" w:name="_Toc202511842"/>
      <w:r>
        <w:rPr>
          <w:rStyle w:val="CharSectno"/>
        </w:rPr>
        <w:t>45</w:t>
      </w:r>
      <w:r>
        <w:rPr>
          <w:snapToGrid w:val="0"/>
        </w:rPr>
        <w:t>.</w:t>
      </w:r>
      <w:r>
        <w:rPr>
          <w:snapToGrid w:val="0"/>
        </w:rPr>
        <w:tab/>
        <w:t>Where charges may remain deferred in favour of a spouse</w:t>
      </w:r>
      <w:bookmarkEnd w:id="920"/>
      <w:bookmarkEnd w:id="921"/>
      <w:bookmarkEnd w:id="922"/>
      <w:bookmarkEnd w:id="923"/>
      <w:bookmarkEnd w:id="924"/>
      <w:r>
        <w:t xml:space="preserve"> or de facto partner</w:t>
      </w:r>
      <w:bookmarkEnd w:id="925"/>
      <w:bookmarkEnd w:id="926"/>
      <w:bookmarkEnd w:id="92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928" w:name="_Toc404133617"/>
      <w:bookmarkStart w:id="929" w:name="_Toc411910614"/>
      <w:bookmarkStart w:id="930" w:name="_Toc425059265"/>
      <w:bookmarkStart w:id="931" w:name="_Toc483724678"/>
      <w:bookmarkStart w:id="932" w:name="_Toc29092535"/>
      <w:r>
        <w:tab/>
        <w:t>[Section 45 amended by No. 28 of 2003 s. 173.]</w:t>
      </w:r>
    </w:p>
    <w:p>
      <w:pPr>
        <w:pStyle w:val="Heading5"/>
        <w:rPr>
          <w:snapToGrid w:val="0"/>
        </w:rPr>
      </w:pPr>
      <w:bookmarkStart w:id="933" w:name="_Toc129078289"/>
      <w:bookmarkStart w:id="934" w:name="_Toc202516860"/>
      <w:bookmarkStart w:id="935" w:name="_Toc202511843"/>
      <w:r>
        <w:rPr>
          <w:rStyle w:val="CharSectno"/>
        </w:rPr>
        <w:t>46</w:t>
      </w:r>
      <w:r>
        <w:rPr>
          <w:snapToGrid w:val="0"/>
        </w:rPr>
        <w:t>.</w:t>
      </w:r>
      <w:r>
        <w:rPr>
          <w:snapToGrid w:val="0"/>
        </w:rPr>
        <w:tab/>
        <w:t>Continuing liability for payment of deferred charges to be a charge on the land</w:t>
      </w:r>
      <w:bookmarkEnd w:id="928"/>
      <w:bookmarkEnd w:id="929"/>
      <w:bookmarkEnd w:id="930"/>
      <w:bookmarkEnd w:id="931"/>
      <w:bookmarkEnd w:id="932"/>
      <w:bookmarkEnd w:id="933"/>
      <w:bookmarkEnd w:id="934"/>
      <w:bookmarkEnd w:id="935"/>
    </w:p>
    <w:p>
      <w:pPr>
        <w:pStyle w:val="Subsection"/>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5</w:t>
      </w:r>
      <w:r>
        <w:rPr>
          <w:snapToGrid w:val="0"/>
        </w:rPr>
        <w:t>; or</w:t>
      </w:r>
    </w:p>
    <w:p>
      <w:pPr>
        <w:pStyle w:val="Indenti"/>
        <w:rPr>
          <w:snapToGrid w:val="0"/>
        </w:rPr>
      </w:pPr>
      <w:r>
        <w:rPr>
          <w:snapToGrid w:val="0"/>
        </w:rPr>
        <w:tab/>
        <w:t>(ii)</w:t>
      </w:r>
      <w:r>
        <w:rPr>
          <w:snapToGrid w:val="0"/>
        </w:rPr>
        <w:tab/>
        <w:t xml:space="preserve">the </w:t>
      </w:r>
      <w:r>
        <w:rPr>
          <w:i/>
          <w:snapToGrid w:val="0"/>
        </w:rPr>
        <w:t>Housing Act 1980</w:t>
      </w:r>
      <w:r>
        <w:rPr>
          <w:snapToGrid w:val="0"/>
        </w:rPr>
        <w: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rPr>
          <w:snapToGrid w:val="0"/>
        </w:rPr>
      </w:pPr>
      <w:r>
        <w:rPr>
          <w:snapToGrid w:val="0"/>
        </w:rPr>
        <w:tab/>
        <w:t>(i)</w:t>
      </w:r>
      <w:r>
        <w:rPr>
          <w:snapToGrid w:val="0"/>
        </w:rPr>
        <w:tab/>
        <w:t>entered into between the Commonwealth and the State; or</w:t>
      </w:r>
    </w:p>
    <w:p>
      <w:pPr>
        <w:pStyle w:val="Indenti"/>
        <w:rPr>
          <w:snapToGrid w:val="0"/>
        </w:rPr>
      </w:pPr>
      <w:r>
        <w:rPr>
          <w:snapToGrid w:val="0"/>
        </w:rPr>
        <w:tab/>
        <w:t>(ii)</w:t>
      </w:r>
      <w:r>
        <w:rPr>
          <w:snapToGrid w:val="0"/>
        </w:rPr>
        <w:tab/>
        <w:t>administered or managed by</w:t>
      </w:r>
      <w:r>
        <w:t xml:space="preserve"> the Housing Authority</w:t>
      </w:r>
      <w:r>
        <w:rPr>
          <w:snapToGrid w:val="0"/>
        </w:rPr>
        <w:t>,</w:t>
      </w:r>
    </w:p>
    <w:p>
      <w:pPr>
        <w:pStyle w:val="Subsection"/>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pPr>
      <w:bookmarkStart w:id="936" w:name="_Toc86554995"/>
      <w:bookmarkStart w:id="937" w:name="_Toc96997138"/>
      <w:bookmarkStart w:id="938" w:name="_Toc106163575"/>
      <w:bookmarkStart w:id="939" w:name="_Toc108838536"/>
      <w:bookmarkStart w:id="940" w:name="_Toc108843402"/>
      <w:bookmarkStart w:id="941" w:name="_Toc119983284"/>
      <w:bookmarkStart w:id="942" w:name="_Toc128477265"/>
      <w:bookmarkStart w:id="943" w:name="_Toc129078290"/>
      <w:bookmarkStart w:id="944" w:name="_Toc139360916"/>
      <w:bookmarkStart w:id="945" w:name="_Toc139707637"/>
      <w:bookmarkStart w:id="946" w:name="_Toc139864854"/>
      <w:bookmarkStart w:id="947" w:name="_Toc140046309"/>
      <w:bookmarkStart w:id="948" w:name="_Toc140046384"/>
      <w:bookmarkStart w:id="949" w:name="_Toc142809454"/>
      <w:bookmarkStart w:id="950" w:name="_Toc144087702"/>
      <w:bookmarkStart w:id="951" w:name="_Toc146516025"/>
      <w:bookmarkStart w:id="952" w:name="_Toc148504456"/>
      <w:bookmarkStart w:id="953" w:name="_Toc158003469"/>
      <w:bookmarkStart w:id="954" w:name="_Toc171223468"/>
      <w:bookmarkStart w:id="955" w:name="_Toc171229656"/>
      <w:bookmarkStart w:id="956" w:name="_Toc171319793"/>
      <w:bookmarkStart w:id="957" w:name="_Toc171321009"/>
      <w:bookmarkStart w:id="958" w:name="_Toc173660912"/>
      <w:bookmarkStart w:id="959" w:name="_Toc173729468"/>
      <w:bookmarkStart w:id="960" w:name="_Toc202511844"/>
      <w:bookmarkStart w:id="961" w:name="_Toc202516861"/>
      <w:r>
        <w:rPr>
          <w:rStyle w:val="CharDivNo"/>
        </w:rPr>
        <w:t>Division 2</w:t>
      </w:r>
      <w:r>
        <w:rPr>
          <w:snapToGrid w:val="0"/>
        </w:rPr>
        <w:t> — </w:t>
      </w:r>
      <w:r>
        <w:rPr>
          <w:rStyle w:val="CharDivText"/>
        </w:rPr>
        <w:t>Where charges may not be deferred</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Heading5"/>
        <w:rPr>
          <w:snapToGrid w:val="0"/>
        </w:rPr>
      </w:pPr>
      <w:bookmarkStart w:id="962" w:name="_Toc404133618"/>
      <w:bookmarkStart w:id="963" w:name="_Toc411910615"/>
      <w:bookmarkStart w:id="964" w:name="_Toc425059266"/>
      <w:bookmarkStart w:id="965" w:name="_Toc483724679"/>
      <w:bookmarkStart w:id="966" w:name="_Toc29092536"/>
      <w:bookmarkStart w:id="967" w:name="_Toc129078291"/>
      <w:bookmarkStart w:id="968" w:name="_Toc202516862"/>
      <w:bookmarkStart w:id="969" w:name="_Toc202511845"/>
      <w:r>
        <w:rPr>
          <w:rStyle w:val="CharSectno"/>
        </w:rPr>
        <w:t>47</w:t>
      </w:r>
      <w:r>
        <w:rPr>
          <w:snapToGrid w:val="0"/>
        </w:rPr>
        <w:t>.</w:t>
      </w:r>
      <w:r>
        <w:rPr>
          <w:snapToGrid w:val="0"/>
        </w:rPr>
        <w:tab/>
        <w:t>Charges likely not to be recoverable</w:t>
      </w:r>
      <w:bookmarkEnd w:id="962"/>
      <w:bookmarkEnd w:id="963"/>
      <w:bookmarkEnd w:id="964"/>
      <w:bookmarkEnd w:id="965"/>
      <w:bookmarkEnd w:id="966"/>
      <w:bookmarkEnd w:id="967"/>
      <w:bookmarkEnd w:id="968"/>
      <w:bookmarkEnd w:id="969"/>
    </w:p>
    <w:p>
      <w:pPr>
        <w:pStyle w:val="Subsection"/>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4</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970" w:name="_Toc86554997"/>
      <w:bookmarkStart w:id="971" w:name="_Toc96997140"/>
      <w:bookmarkStart w:id="972" w:name="_Toc106163577"/>
      <w:bookmarkStart w:id="973" w:name="_Toc108838538"/>
      <w:bookmarkStart w:id="974" w:name="_Toc108843404"/>
      <w:bookmarkStart w:id="975" w:name="_Toc119983286"/>
      <w:bookmarkStart w:id="976" w:name="_Toc128477267"/>
      <w:bookmarkStart w:id="977" w:name="_Toc129078292"/>
      <w:bookmarkStart w:id="978" w:name="_Toc139360918"/>
      <w:bookmarkStart w:id="979" w:name="_Toc139707639"/>
      <w:bookmarkStart w:id="980" w:name="_Toc139864856"/>
      <w:bookmarkStart w:id="981" w:name="_Toc140046311"/>
      <w:bookmarkStart w:id="982" w:name="_Toc140046386"/>
      <w:bookmarkStart w:id="983" w:name="_Toc142809456"/>
      <w:bookmarkStart w:id="984" w:name="_Toc144087704"/>
      <w:bookmarkStart w:id="985" w:name="_Toc146516027"/>
      <w:bookmarkStart w:id="986" w:name="_Toc148504458"/>
      <w:bookmarkStart w:id="987" w:name="_Toc158003471"/>
      <w:bookmarkStart w:id="988" w:name="_Toc171223470"/>
      <w:bookmarkStart w:id="989" w:name="_Toc171229658"/>
      <w:bookmarkStart w:id="990" w:name="_Toc171319795"/>
      <w:bookmarkStart w:id="991" w:name="_Toc171321011"/>
      <w:bookmarkStart w:id="992" w:name="_Toc173660914"/>
      <w:bookmarkStart w:id="993" w:name="_Toc173729470"/>
      <w:bookmarkStart w:id="994" w:name="_Toc202511846"/>
      <w:bookmarkStart w:id="995" w:name="_Toc202516863"/>
      <w:r>
        <w:rPr>
          <w:rStyle w:val="CharPartNo"/>
        </w:rPr>
        <w:t>Part 5</w:t>
      </w:r>
      <w:r>
        <w:rPr>
          <w:rStyle w:val="CharDivNo"/>
        </w:rPr>
        <w:t> </w:t>
      </w:r>
      <w:r>
        <w:t>—</w:t>
      </w:r>
      <w:r>
        <w:rPr>
          <w:rStyle w:val="CharDivText"/>
        </w:rPr>
        <w:t> </w:t>
      </w:r>
      <w:r>
        <w:rPr>
          <w:rStyle w:val="CharPartText"/>
        </w:rPr>
        <w:t>General</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5"/>
        <w:rPr>
          <w:snapToGrid w:val="0"/>
        </w:rPr>
      </w:pPr>
      <w:bookmarkStart w:id="996" w:name="_Toc404133619"/>
      <w:bookmarkStart w:id="997" w:name="_Toc411910616"/>
      <w:bookmarkStart w:id="998" w:name="_Toc425059267"/>
      <w:bookmarkStart w:id="999" w:name="_Toc483724680"/>
      <w:bookmarkStart w:id="1000" w:name="_Toc29092537"/>
      <w:bookmarkStart w:id="1001" w:name="_Toc129078293"/>
      <w:bookmarkStart w:id="1002" w:name="_Toc202516864"/>
      <w:bookmarkStart w:id="1003" w:name="_Toc202511847"/>
      <w:r>
        <w:rPr>
          <w:rStyle w:val="CharSectno"/>
        </w:rPr>
        <w:t>48</w:t>
      </w:r>
      <w:r>
        <w:rPr>
          <w:snapToGrid w:val="0"/>
        </w:rPr>
        <w:t>.</w:t>
      </w:r>
      <w:r>
        <w:rPr>
          <w:snapToGrid w:val="0"/>
        </w:rPr>
        <w:tab/>
        <w:t>Registration of documents</w:t>
      </w:r>
      <w:bookmarkEnd w:id="996"/>
      <w:bookmarkEnd w:id="997"/>
      <w:bookmarkEnd w:id="998"/>
      <w:bookmarkEnd w:id="999"/>
      <w:bookmarkEnd w:id="1000"/>
      <w:bookmarkEnd w:id="1001"/>
      <w:bookmarkEnd w:id="1002"/>
      <w:bookmarkEnd w:id="1003"/>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1004" w:name="_Toc404133620"/>
      <w:bookmarkStart w:id="1005" w:name="_Toc411910617"/>
      <w:bookmarkStart w:id="1006" w:name="_Toc425059268"/>
      <w:bookmarkStart w:id="1007" w:name="_Toc483724681"/>
      <w:bookmarkStart w:id="1008" w:name="_Toc29092538"/>
      <w:bookmarkStart w:id="1009" w:name="_Toc129078294"/>
      <w:bookmarkStart w:id="1010" w:name="_Toc202516865"/>
      <w:bookmarkStart w:id="1011" w:name="_Toc202511848"/>
      <w:r>
        <w:rPr>
          <w:rStyle w:val="CharSectno"/>
        </w:rPr>
        <w:t>49</w:t>
      </w:r>
      <w:r>
        <w:rPr>
          <w:snapToGrid w:val="0"/>
        </w:rPr>
        <w:t>.</w:t>
      </w:r>
      <w:r>
        <w:rPr>
          <w:snapToGrid w:val="0"/>
        </w:rPr>
        <w:tab/>
        <w:t xml:space="preserve">Recovery of deferred charges not prevented by </w:t>
      </w:r>
      <w:r>
        <w:rPr>
          <w:i/>
          <w:snapToGrid w:val="0"/>
        </w:rPr>
        <w:t>Limitation Act </w:t>
      </w:r>
      <w:bookmarkEnd w:id="1004"/>
      <w:bookmarkEnd w:id="1005"/>
      <w:bookmarkEnd w:id="1006"/>
      <w:bookmarkEnd w:id="1007"/>
      <w:bookmarkEnd w:id="1008"/>
      <w:bookmarkEnd w:id="1009"/>
      <w:r>
        <w:rPr>
          <w:i/>
          <w:snapToGrid w:val="0"/>
        </w:rPr>
        <w:t>2005</w:t>
      </w:r>
      <w:bookmarkEnd w:id="1010"/>
      <w:bookmarkEnd w:id="1011"/>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1012" w:name="_Toc404133621"/>
      <w:bookmarkStart w:id="1013" w:name="_Toc411910618"/>
      <w:bookmarkStart w:id="1014" w:name="_Toc425059269"/>
      <w:bookmarkStart w:id="1015" w:name="_Toc483724682"/>
      <w:bookmarkStart w:id="1016" w:name="_Toc29092539"/>
      <w:bookmarkStart w:id="1017" w:name="_Toc129078295"/>
      <w:bookmarkStart w:id="1018" w:name="_Toc202516866"/>
      <w:bookmarkStart w:id="1019" w:name="_Toc202511849"/>
      <w:r>
        <w:rPr>
          <w:rStyle w:val="CharSectno"/>
        </w:rPr>
        <w:t>50</w:t>
      </w:r>
      <w:r>
        <w:rPr>
          <w:snapToGrid w:val="0"/>
        </w:rPr>
        <w:t>.</w:t>
      </w:r>
      <w:r>
        <w:rPr>
          <w:snapToGrid w:val="0"/>
        </w:rPr>
        <w:tab/>
        <w:t>Regulations</w:t>
      </w:r>
      <w:bookmarkEnd w:id="1012"/>
      <w:bookmarkEnd w:id="1013"/>
      <w:bookmarkEnd w:id="1014"/>
      <w:bookmarkEnd w:id="1015"/>
      <w:bookmarkEnd w:id="1016"/>
      <w:bookmarkEnd w:id="1017"/>
      <w:bookmarkEnd w:id="1018"/>
      <w:bookmarkEnd w:id="101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020" w:name="_Toc404133622"/>
      <w:bookmarkStart w:id="1021" w:name="_Toc411910619"/>
      <w:bookmarkStart w:id="1022" w:name="_Toc425059270"/>
      <w:bookmarkStart w:id="1023" w:name="_Toc483724683"/>
      <w:bookmarkStart w:id="1024" w:name="_Toc29092540"/>
      <w:bookmarkStart w:id="1025" w:name="_Toc129078296"/>
      <w:bookmarkStart w:id="1026" w:name="_Toc202516867"/>
      <w:bookmarkStart w:id="1027" w:name="_Toc202511850"/>
      <w:r>
        <w:rPr>
          <w:rStyle w:val="CharSectno"/>
        </w:rPr>
        <w:t>51</w:t>
      </w:r>
      <w:r>
        <w:rPr>
          <w:snapToGrid w:val="0"/>
        </w:rPr>
        <w:t>.</w:t>
      </w:r>
      <w:r>
        <w:rPr>
          <w:snapToGrid w:val="0"/>
        </w:rPr>
        <w:tab/>
        <w:t>Repeals</w:t>
      </w:r>
      <w:bookmarkEnd w:id="1020"/>
      <w:bookmarkEnd w:id="1021"/>
      <w:bookmarkEnd w:id="1022"/>
      <w:bookmarkEnd w:id="1023"/>
      <w:bookmarkEnd w:id="1024"/>
      <w:bookmarkEnd w:id="1025"/>
      <w:bookmarkEnd w:id="1026"/>
      <w:bookmarkEnd w:id="1027"/>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Ednotesection"/>
      </w:pPr>
      <w:r>
        <w:t>[</w:t>
      </w:r>
      <w:r>
        <w:rPr>
          <w:b/>
        </w:rPr>
        <w:t>52.</w:t>
      </w:r>
      <w:r>
        <w:tab/>
        <w:t>Omitted under the Reprints Act 1984 s. 7(4)(e).]</w:t>
      </w:r>
    </w:p>
    <w:p>
      <w:pPr>
        <w:pStyle w:val="Heading5"/>
      </w:pPr>
      <w:bookmarkStart w:id="1028" w:name="_Toc135547981"/>
      <w:bookmarkStart w:id="1029" w:name="_Toc139791566"/>
      <w:bookmarkStart w:id="1030" w:name="_Toc139791874"/>
      <w:bookmarkStart w:id="1031" w:name="_Toc202516868"/>
      <w:bookmarkStart w:id="1032" w:name="_Toc202511851"/>
      <w:r>
        <w:rPr>
          <w:rStyle w:val="CharSectno"/>
        </w:rPr>
        <w:t>53</w:t>
      </w:r>
      <w:r>
        <w:t>.</w:t>
      </w:r>
      <w:r>
        <w:tab/>
        <w:t>Transitional provisions</w:t>
      </w:r>
      <w:bookmarkEnd w:id="1028"/>
      <w:bookmarkEnd w:id="1029"/>
      <w:bookmarkEnd w:id="1030"/>
      <w:bookmarkEnd w:id="1031"/>
      <w:bookmarkEnd w:id="1032"/>
    </w:p>
    <w:p>
      <w:pPr>
        <w:pStyle w:val="Subsection"/>
      </w:pPr>
      <w:r>
        <w:tab/>
      </w:r>
      <w:r>
        <w:tab/>
        <w:t>Schedule 1 contains transitional provisions relating to amendments made to this Act.</w:t>
      </w:r>
    </w:p>
    <w:p>
      <w:pPr>
        <w:pStyle w:val="Footnotesection"/>
      </w:pPr>
      <w:r>
        <w:tab/>
        <w:t>[Section 53 inserted by No. 31 of 2006 s. 38.]</w:t>
      </w:r>
      <w:bookmarkStart w:id="1033" w:name="_Toc134264180"/>
      <w:bookmarkStart w:id="1034" w:name="_Toc134324019"/>
      <w:bookmarkStart w:id="1035" w:name="_Toc134324888"/>
      <w:bookmarkStart w:id="1036" w:name="_Toc134324965"/>
      <w:bookmarkStart w:id="1037" w:name="_Toc134325452"/>
      <w:bookmarkStart w:id="1038" w:name="_Toc134331846"/>
      <w:bookmarkStart w:id="1039" w:name="_Toc134331998"/>
      <w:bookmarkStart w:id="1040" w:name="_Toc134412443"/>
      <w:bookmarkStart w:id="1041" w:name="_Toc134412659"/>
      <w:bookmarkStart w:id="1042" w:name="_Toc134412917"/>
      <w:bookmarkStart w:id="1043" w:name="_Toc134413091"/>
      <w:bookmarkStart w:id="1044" w:name="_Toc134429762"/>
      <w:bookmarkStart w:id="1045" w:name="_Toc134430039"/>
      <w:bookmarkStart w:id="1046" w:name="_Toc134430112"/>
      <w:bookmarkStart w:id="1047" w:name="_Toc134434234"/>
      <w:bookmarkStart w:id="1048" w:name="_Toc134434357"/>
      <w:bookmarkStart w:id="1049" w:name="_Toc134438021"/>
      <w:bookmarkStart w:id="1050" w:name="_Toc134501639"/>
      <w:bookmarkStart w:id="1051" w:name="_Toc134504203"/>
      <w:bookmarkStart w:id="1052" w:name="_Toc134504277"/>
      <w:bookmarkStart w:id="1053" w:name="_Toc134506293"/>
      <w:bookmarkStart w:id="1054" w:name="_Toc134506776"/>
      <w:bookmarkStart w:id="1055" w:name="_Toc134507301"/>
      <w:bookmarkStart w:id="1056" w:name="_Toc134508366"/>
      <w:bookmarkStart w:id="1057" w:name="_Toc134508471"/>
      <w:bookmarkStart w:id="1058" w:name="_Toc134508630"/>
      <w:bookmarkStart w:id="1059" w:name="_Toc134509000"/>
      <w:bookmarkStart w:id="1060" w:name="_Toc134522391"/>
      <w:bookmarkStart w:id="1061" w:name="_Toc134583594"/>
      <w:bookmarkStart w:id="1062" w:name="_Toc134583992"/>
      <w:bookmarkStart w:id="1063" w:name="_Toc134603391"/>
      <w:bookmarkStart w:id="1064" w:name="_Toc134608522"/>
      <w:bookmarkStart w:id="1065" w:name="_Toc134608863"/>
      <w:bookmarkStart w:id="1066" w:name="_Toc134609107"/>
      <w:bookmarkStart w:id="1067" w:name="_Toc135026430"/>
      <w:bookmarkStart w:id="1068" w:name="_Toc135040960"/>
      <w:bookmarkStart w:id="1069" w:name="_Toc135041166"/>
      <w:bookmarkStart w:id="1070" w:name="_Toc135041418"/>
      <w:bookmarkStart w:id="1071" w:name="_Toc135101658"/>
      <w:bookmarkStart w:id="1072" w:name="_Toc135101763"/>
      <w:bookmarkStart w:id="1073" w:name="_Toc135472356"/>
      <w:bookmarkStart w:id="1074" w:name="_Toc135544048"/>
      <w:bookmarkStart w:id="1075" w:name="_Toc135547983"/>
      <w:bookmarkStart w:id="1076" w:name="_Toc139791568"/>
      <w:bookmarkStart w:id="1077" w:name="_Toc139791876"/>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yScheduleHeading"/>
      </w:pPr>
      <w:bookmarkStart w:id="1078" w:name="_Toc142809463"/>
      <w:bookmarkStart w:id="1079" w:name="_Toc144087711"/>
      <w:bookmarkStart w:id="1080" w:name="_Toc146516033"/>
      <w:bookmarkStart w:id="1081" w:name="_Toc148504464"/>
      <w:bookmarkStart w:id="1082" w:name="_Toc158003477"/>
      <w:bookmarkStart w:id="1083" w:name="_Toc171223476"/>
      <w:bookmarkStart w:id="1084" w:name="_Toc171229664"/>
      <w:bookmarkStart w:id="1085" w:name="_Toc171319801"/>
      <w:bookmarkStart w:id="1086" w:name="_Toc171321017"/>
      <w:bookmarkStart w:id="1087" w:name="_Toc173660920"/>
      <w:bookmarkStart w:id="1088" w:name="_Toc173729476"/>
      <w:bookmarkStart w:id="1089" w:name="_Toc202511852"/>
      <w:bookmarkStart w:id="1090" w:name="_Toc202516869"/>
      <w:r>
        <w:rPr>
          <w:rStyle w:val="CharSchNo"/>
        </w:rPr>
        <w:t>Schedule 1</w:t>
      </w:r>
      <w:r>
        <w:t> — </w:t>
      </w:r>
      <w:r>
        <w:rPr>
          <w:rStyle w:val="CharSchText"/>
        </w:rPr>
        <w:t>Transitional provisions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yShoulderClause"/>
      </w:pPr>
      <w:r>
        <w:t>[s. 53]</w:t>
      </w:r>
    </w:p>
    <w:p>
      <w:pPr>
        <w:pStyle w:val="yFootnoteheading"/>
      </w:pPr>
      <w:r>
        <w:tab/>
        <w:t>[Heading inserted by No. 31 of 2006 s. 39.]</w:t>
      </w:r>
    </w:p>
    <w:p>
      <w:pPr>
        <w:pStyle w:val="yHeading3"/>
        <w:outlineLvl w:val="9"/>
      </w:pPr>
      <w:bookmarkStart w:id="1091" w:name="_Toc134331847"/>
      <w:bookmarkStart w:id="1092" w:name="_Toc134331999"/>
      <w:bookmarkStart w:id="1093" w:name="_Toc134412444"/>
      <w:bookmarkStart w:id="1094" w:name="_Toc134412660"/>
      <w:bookmarkStart w:id="1095" w:name="_Toc134412918"/>
      <w:bookmarkStart w:id="1096" w:name="_Toc134413092"/>
      <w:bookmarkStart w:id="1097" w:name="_Toc134429763"/>
      <w:bookmarkStart w:id="1098" w:name="_Toc134430040"/>
      <w:bookmarkStart w:id="1099" w:name="_Toc134430113"/>
      <w:bookmarkStart w:id="1100" w:name="_Toc134434235"/>
      <w:bookmarkStart w:id="1101" w:name="_Toc134434358"/>
      <w:bookmarkStart w:id="1102" w:name="_Toc134438022"/>
      <w:bookmarkStart w:id="1103" w:name="_Toc134501640"/>
      <w:bookmarkStart w:id="1104" w:name="_Toc134504204"/>
      <w:bookmarkStart w:id="1105" w:name="_Toc134504278"/>
      <w:bookmarkStart w:id="1106" w:name="_Toc134506294"/>
      <w:bookmarkStart w:id="1107" w:name="_Toc134506777"/>
      <w:bookmarkStart w:id="1108" w:name="_Toc134507302"/>
      <w:bookmarkStart w:id="1109" w:name="_Toc134508367"/>
      <w:bookmarkStart w:id="1110" w:name="_Toc134508472"/>
      <w:bookmarkStart w:id="1111" w:name="_Toc134508631"/>
      <w:bookmarkStart w:id="1112" w:name="_Toc134509001"/>
      <w:bookmarkStart w:id="1113" w:name="_Toc134522392"/>
      <w:bookmarkStart w:id="1114" w:name="_Toc134583595"/>
      <w:bookmarkStart w:id="1115" w:name="_Toc134583993"/>
      <w:bookmarkStart w:id="1116" w:name="_Toc134603392"/>
      <w:bookmarkStart w:id="1117" w:name="_Toc134608523"/>
      <w:bookmarkStart w:id="1118" w:name="_Toc134608864"/>
      <w:bookmarkStart w:id="1119" w:name="_Toc134609108"/>
      <w:bookmarkStart w:id="1120" w:name="_Toc135026431"/>
      <w:bookmarkStart w:id="1121" w:name="_Toc135040961"/>
      <w:bookmarkStart w:id="1122" w:name="_Toc135041167"/>
      <w:bookmarkStart w:id="1123" w:name="_Toc135041419"/>
      <w:bookmarkStart w:id="1124" w:name="_Toc135101659"/>
      <w:bookmarkStart w:id="1125" w:name="_Toc135101764"/>
      <w:bookmarkStart w:id="1126" w:name="_Toc135472357"/>
      <w:bookmarkStart w:id="1127" w:name="_Toc135544049"/>
      <w:bookmarkStart w:id="1128" w:name="_Toc135547984"/>
      <w:bookmarkStart w:id="1129" w:name="_Toc139791569"/>
      <w:bookmarkStart w:id="1130" w:name="_Toc139791877"/>
      <w:bookmarkStart w:id="1131" w:name="_Toc139864863"/>
      <w:bookmarkStart w:id="1132" w:name="_Toc140046318"/>
      <w:bookmarkStart w:id="1133" w:name="_Toc140046393"/>
      <w:bookmarkStart w:id="1134" w:name="_Toc142809464"/>
      <w:bookmarkStart w:id="1135" w:name="_Toc144087712"/>
      <w:bookmarkStart w:id="1136" w:name="_Toc146516034"/>
      <w:bookmarkStart w:id="1137" w:name="_Toc148504465"/>
      <w:bookmarkStart w:id="1138" w:name="_Toc158003478"/>
      <w:bookmarkStart w:id="1139" w:name="_Toc171223477"/>
      <w:bookmarkStart w:id="1140" w:name="_Toc171229665"/>
      <w:bookmarkStart w:id="1141" w:name="_Toc171319802"/>
      <w:bookmarkStart w:id="1142" w:name="_Toc171321018"/>
      <w:bookmarkStart w:id="1143" w:name="_Toc173660921"/>
      <w:bookmarkStart w:id="1144" w:name="_Toc173729477"/>
      <w:bookmarkStart w:id="1145" w:name="_Toc202511853"/>
      <w:bookmarkStart w:id="1146" w:name="_Toc202516870"/>
      <w:r>
        <w:rPr>
          <w:rStyle w:val="CharSDivNo"/>
        </w:rPr>
        <w:t>Division 1</w:t>
      </w:r>
      <w:r>
        <w:rPr>
          <w:b w:val="0"/>
        </w:rPr>
        <w:t> — </w:t>
      </w:r>
      <w:r>
        <w:rPr>
          <w:rStyle w:val="CharSDivText"/>
        </w:rPr>
        <w:t xml:space="preserve">Provision for </w:t>
      </w:r>
      <w:r>
        <w:rPr>
          <w:rStyle w:val="CharSDivText"/>
          <w:i/>
        </w:rPr>
        <w:t>Revenue Laws Amendment Act 2006</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yFootnoteheading"/>
      </w:pPr>
      <w:r>
        <w:tab/>
        <w:t>[Heading inserted by No. 31 of 2006 s. 39.]</w:t>
      </w:r>
    </w:p>
    <w:p>
      <w:pPr>
        <w:pStyle w:val="yHeading5"/>
        <w:outlineLvl w:val="9"/>
      </w:pPr>
      <w:bookmarkStart w:id="1147" w:name="_Toc135547985"/>
      <w:bookmarkStart w:id="1148" w:name="_Toc139791570"/>
      <w:bookmarkStart w:id="1149" w:name="_Toc139791878"/>
      <w:bookmarkStart w:id="1150" w:name="_Toc202516871"/>
      <w:bookmarkStart w:id="1151" w:name="_Toc202511854"/>
      <w:r>
        <w:rPr>
          <w:rStyle w:val="CharSClsNo"/>
        </w:rPr>
        <w:t>1</w:t>
      </w:r>
      <w:r>
        <w:t>.</w:t>
      </w:r>
      <w:r>
        <w:rPr>
          <w:b w:val="0"/>
        </w:rPr>
        <w:tab/>
      </w:r>
      <w:r>
        <w:t>Application of section 40</w:t>
      </w:r>
      <w:bookmarkEnd w:id="1147"/>
      <w:bookmarkEnd w:id="1148"/>
      <w:bookmarkEnd w:id="1149"/>
      <w:bookmarkEnd w:id="1150"/>
      <w:bookmarkEnd w:id="1151"/>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1152" w:name="_Toc86555003"/>
      <w:bookmarkStart w:id="1153" w:name="_Toc96997146"/>
      <w:bookmarkStart w:id="1154" w:name="_Toc106163583"/>
      <w:bookmarkStart w:id="1155" w:name="_Toc108838544"/>
      <w:bookmarkStart w:id="1156" w:name="_Toc108843410"/>
      <w:bookmarkStart w:id="1157" w:name="_Toc119983292"/>
      <w:bookmarkStart w:id="1158" w:name="_Toc128477273"/>
      <w:bookmarkStart w:id="1159" w:name="_Toc129078298"/>
      <w:bookmarkStart w:id="1160" w:name="_Toc139360924"/>
      <w:bookmarkStart w:id="1161" w:name="_Toc139707645"/>
    </w:p>
    <w:p>
      <w:pPr>
        <w:pStyle w:val="nHeading2"/>
      </w:pPr>
      <w:bookmarkStart w:id="1162" w:name="_Toc139864865"/>
      <w:bookmarkStart w:id="1163" w:name="_Toc140046320"/>
      <w:bookmarkStart w:id="1164" w:name="_Toc140046395"/>
      <w:bookmarkStart w:id="1165" w:name="_Toc142809466"/>
      <w:bookmarkStart w:id="1166" w:name="_Toc144087714"/>
      <w:bookmarkStart w:id="1167" w:name="_Toc146516036"/>
      <w:bookmarkStart w:id="1168" w:name="_Toc148504467"/>
      <w:bookmarkStart w:id="1169" w:name="_Toc158003480"/>
      <w:bookmarkStart w:id="1170" w:name="_Toc171223479"/>
      <w:bookmarkStart w:id="1171" w:name="_Toc171229667"/>
      <w:bookmarkStart w:id="1172" w:name="_Toc171319804"/>
      <w:bookmarkStart w:id="1173" w:name="_Toc171321020"/>
      <w:bookmarkStart w:id="1174" w:name="_Toc173660923"/>
      <w:bookmarkStart w:id="1175" w:name="_Toc173729479"/>
      <w:bookmarkStart w:id="1176" w:name="_Toc202511855"/>
      <w:bookmarkStart w:id="1177" w:name="_Toc202516872"/>
      <w:r>
        <w:t>Notes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78" w:name="_Toc202516873"/>
      <w:bookmarkStart w:id="1179" w:name="_Toc202511856"/>
      <w:r>
        <w:rPr>
          <w:snapToGrid w:val="0"/>
        </w:rPr>
        <w:t>Compilation table</w:t>
      </w:r>
      <w:bookmarkEnd w:id="1178"/>
      <w:bookmarkEnd w:id="1179"/>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5"/>
        <w:gridCol w:w="2552"/>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ind w:right="113"/>
              <w:rPr>
                <w:sz w:val="19"/>
              </w:rPr>
            </w:pPr>
            <w:r>
              <w:rPr>
                <w:i/>
                <w:sz w:val="19"/>
              </w:rPr>
              <w:t>Rates and Charges (Rebates and Deferments) Act 1992</w:t>
            </w:r>
          </w:p>
        </w:tc>
        <w:tc>
          <w:tcPr>
            <w:tcW w:w="1136"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2273" w:type="dxa"/>
          </w:tcPr>
          <w:p>
            <w:pPr>
              <w:pStyle w:val="nTable"/>
              <w:spacing w:after="40"/>
              <w:ind w:right="113"/>
              <w:rPr>
                <w:sz w:val="19"/>
              </w:rPr>
            </w:pPr>
            <w:r>
              <w:rPr>
                <w:i/>
                <w:sz w:val="19"/>
              </w:rPr>
              <w:t>Rates and Charges (Rebates and Deferments) Amendment Act 1993</w:t>
            </w:r>
          </w:p>
        </w:tc>
        <w:tc>
          <w:tcPr>
            <w:tcW w:w="1136" w:type="dxa"/>
          </w:tcPr>
          <w:p>
            <w:pPr>
              <w:pStyle w:val="nTable"/>
              <w:spacing w:after="40"/>
              <w:rPr>
                <w:sz w:val="19"/>
              </w:rPr>
            </w:pPr>
            <w:r>
              <w:rPr>
                <w:sz w:val="19"/>
              </w:rPr>
              <w:t>25 of 1993</w:t>
            </w:r>
          </w:p>
        </w:tc>
        <w:tc>
          <w:tcPr>
            <w:tcW w:w="1135" w:type="dxa"/>
          </w:tcPr>
          <w:p>
            <w:pPr>
              <w:pStyle w:val="nTable"/>
              <w:spacing w:after="40"/>
              <w:rPr>
                <w:sz w:val="19"/>
              </w:rPr>
            </w:pPr>
            <w:r>
              <w:rPr>
                <w:sz w:val="19"/>
              </w:rPr>
              <w:t>15 Dec 1993</w:t>
            </w:r>
          </w:p>
        </w:tc>
        <w:tc>
          <w:tcPr>
            <w:tcW w:w="2552" w:type="dxa"/>
          </w:tcPr>
          <w:p>
            <w:pPr>
              <w:pStyle w:val="nTable"/>
              <w:spacing w:after="40"/>
              <w:rPr>
                <w:sz w:val="19"/>
              </w:rPr>
            </w:pPr>
            <w:r>
              <w:rPr>
                <w:sz w:val="19"/>
              </w:rPr>
              <w:t>Pt. 1 and 2: 1 Jul 1993 (see s. 2(1));</w:t>
            </w:r>
            <w:r>
              <w:rPr>
                <w:sz w:val="19"/>
              </w:rPr>
              <w:br/>
              <w:t xml:space="preserve">balance: 1 Jan 1994 (see s. 2(2) and </w:t>
            </w:r>
            <w:r>
              <w:rPr>
                <w:i/>
                <w:sz w:val="19"/>
              </w:rPr>
              <w:t>Gazette</w:t>
            </w:r>
            <w:r>
              <w:rPr>
                <w:sz w:val="19"/>
              </w:rPr>
              <w:t xml:space="preserve"> 31 Dec 1993 p. 6862)</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6"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6"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6"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 xml:space="preserve">1 Jul 1996 (see s. 2) </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102</w:t>
            </w:r>
          </w:p>
        </w:tc>
        <w:tc>
          <w:tcPr>
            <w:tcW w:w="1136"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6</w:t>
            </w:r>
          </w:p>
        </w:tc>
        <w:tc>
          <w:tcPr>
            <w:tcW w:w="1136" w:type="dxa"/>
          </w:tcPr>
          <w:p>
            <w:pPr>
              <w:pStyle w:val="nTable"/>
              <w:spacing w:after="40"/>
              <w:rPr>
                <w:sz w:val="19"/>
              </w:rPr>
            </w:pPr>
            <w:r>
              <w:rPr>
                <w:sz w:val="19"/>
              </w:rPr>
              <w:t>22 of 1998</w:t>
            </w:r>
          </w:p>
        </w:tc>
        <w:tc>
          <w:tcPr>
            <w:tcW w:w="1135"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2(1))</w:t>
            </w:r>
          </w:p>
        </w:tc>
      </w:tr>
      <w:tr>
        <w:trPr>
          <w:cantSplit/>
        </w:trPr>
        <w:tc>
          <w:tcPr>
            <w:tcW w:w="7096" w:type="dxa"/>
            <w:gridSpan w:val="4"/>
          </w:tcPr>
          <w:p>
            <w:pPr>
              <w:pStyle w:val="nTable"/>
              <w:spacing w:after="40"/>
              <w:rPr>
                <w:sz w:val="19"/>
              </w:rPr>
            </w:pPr>
            <w:r>
              <w:rPr>
                <w:b/>
                <w:sz w:val="19"/>
              </w:rPr>
              <w:t xml:space="preserve">Reprint of the </w:t>
            </w:r>
            <w:r>
              <w:rPr>
                <w:b/>
                <w:i/>
                <w:sz w:val="19"/>
              </w:rPr>
              <w:t>Rates and Charges (Rebates and Deferments) Act 1992</w:t>
            </w:r>
            <w:r>
              <w:rPr>
                <w:b/>
                <w:sz w:val="19"/>
              </w:rPr>
              <w:t xml:space="preserve"> as at 19 May 2000 </w:t>
            </w:r>
            <w:r>
              <w:rPr>
                <w:sz w:val="19"/>
              </w:rPr>
              <w:t>(includes amendments listed above)</w:t>
            </w:r>
          </w:p>
        </w:tc>
      </w:tr>
      <w:tr>
        <w:trPr>
          <w:cantSplit/>
        </w:trPr>
        <w:tc>
          <w:tcPr>
            <w:tcW w:w="2273"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7, 8</w:t>
            </w:r>
          </w:p>
        </w:tc>
        <w:tc>
          <w:tcPr>
            <w:tcW w:w="1136" w:type="dxa"/>
          </w:tcPr>
          <w:p>
            <w:pPr>
              <w:pStyle w:val="nTable"/>
              <w:spacing w:after="40"/>
              <w:rPr>
                <w:sz w:val="19"/>
              </w:rPr>
            </w:pPr>
            <w:r>
              <w:rPr>
                <w:sz w:val="19"/>
              </w:rPr>
              <w:t>3 of 2001</w:t>
            </w:r>
          </w:p>
        </w:tc>
        <w:tc>
          <w:tcPr>
            <w:tcW w:w="1135" w:type="dxa"/>
          </w:tcPr>
          <w:p>
            <w:pPr>
              <w:pStyle w:val="nTable"/>
              <w:spacing w:after="40"/>
              <w:rPr>
                <w:sz w:val="19"/>
              </w:rPr>
            </w:pPr>
            <w:r>
              <w:rPr>
                <w:sz w:val="19"/>
              </w:rPr>
              <w:t>26 Jun 2001</w:t>
            </w:r>
          </w:p>
        </w:tc>
        <w:tc>
          <w:tcPr>
            <w:tcW w:w="2552" w:type="dxa"/>
          </w:tcPr>
          <w:p>
            <w:pPr>
              <w:pStyle w:val="nTable"/>
              <w:spacing w:after="40"/>
              <w:rPr>
                <w:sz w:val="19"/>
              </w:rPr>
            </w:pPr>
            <w:r>
              <w:rPr>
                <w:sz w:val="19"/>
              </w:rPr>
              <w:t>1 Jul 2001 (see s. 2(2))</w:t>
            </w:r>
          </w:p>
        </w:tc>
      </w:tr>
      <w:tr>
        <w:trPr>
          <w:cantSplit/>
        </w:trPr>
        <w:tc>
          <w:tcPr>
            <w:tcW w:w="2273"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9</w:t>
            </w:r>
          </w:p>
        </w:tc>
        <w:tc>
          <w:tcPr>
            <w:tcW w:w="1136" w:type="dxa"/>
          </w:tcPr>
          <w:p>
            <w:pPr>
              <w:pStyle w:val="nTable"/>
              <w:spacing w:after="40"/>
              <w:rPr>
                <w:sz w:val="19"/>
              </w:rPr>
            </w:pPr>
            <w:r>
              <w:rPr>
                <w:sz w:val="19"/>
              </w:rPr>
              <w:t>42 of 2002</w:t>
            </w:r>
          </w:p>
        </w:tc>
        <w:tc>
          <w:tcPr>
            <w:tcW w:w="1135" w:type="dxa"/>
          </w:tcPr>
          <w:p>
            <w:pPr>
              <w:pStyle w:val="nTable"/>
              <w:spacing w:after="40"/>
              <w:rPr>
                <w:sz w:val="19"/>
              </w:rPr>
            </w:pPr>
            <w:r>
              <w:rPr>
                <w:sz w:val="19"/>
              </w:rPr>
              <w:t>11 Dec 2002</w:t>
            </w:r>
          </w:p>
        </w:tc>
        <w:tc>
          <w:tcPr>
            <w:tcW w:w="2552"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2273" w:type="dxa"/>
          </w:tcPr>
          <w:p>
            <w:pPr>
              <w:pStyle w:val="nTable"/>
              <w:spacing w:after="40"/>
              <w:ind w:right="113"/>
              <w:rPr>
                <w:sz w:val="19"/>
              </w:rPr>
            </w:pPr>
            <w:r>
              <w:rPr>
                <w:i/>
                <w:sz w:val="19"/>
              </w:rPr>
              <w:t>Acts Amendment (Equality of Status) Act 2003</w:t>
            </w:r>
            <w:r>
              <w:rPr>
                <w:sz w:val="19"/>
              </w:rPr>
              <w:t xml:space="preserve"> Pt. 50</w:t>
            </w:r>
          </w:p>
        </w:tc>
        <w:tc>
          <w:tcPr>
            <w:tcW w:w="1136"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6" w:type="dxa"/>
          </w:tcPr>
          <w:p>
            <w:pPr>
              <w:pStyle w:val="nTable"/>
              <w:spacing w:after="40"/>
              <w:rPr>
                <w:snapToGrid w:val="0"/>
                <w:sz w:val="19"/>
                <w:lang w:val="en-US"/>
              </w:rPr>
            </w:pPr>
            <w:r>
              <w:rPr>
                <w:snapToGrid w:val="0"/>
                <w:sz w:val="19"/>
                <w:lang w:val="en-US"/>
              </w:rPr>
              <w:t>34 of 2004</w:t>
            </w:r>
          </w:p>
        </w:tc>
        <w:tc>
          <w:tcPr>
            <w:tcW w:w="1135"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3"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6"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3"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10</w:t>
            </w:r>
          </w:p>
        </w:tc>
        <w:tc>
          <w:tcPr>
            <w:tcW w:w="1136" w:type="dxa"/>
          </w:tcPr>
          <w:p>
            <w:pPr>
              <w:pStyle w:val="nTable"/>
              <w:spacing w:after="40"/>
              <w:rPr>
                <w:snapToGrid w:val="0"/>
                <w:sz w:val="19"/>
                <w:lang w:val="en-US"/>
              </w:rPr>
            </w:pPr>
            <w:r>
              <w:rPr>
                <w:snapToGrid w:val="0"/>
                <w:sz w:val="19"/>
                <w:lang w:val="en-US"/>
              </w:rPr>
              <w:t>9 of 2005</w:t>
            </w:r>
          </w:p>
        </w:tc>
        <w:tc>
          <w:tcPr>
            <w:tcW w:w="1135" w:type="dxa"/>
          </w:tcPr>
          <w:p>
            <w:pPr>
              <w:pStyle w:val="nTable"/>
              <w:spacing w:after="40"/>
              <w:rPr>
                <w:sz w:val="19"/>
              </w:rPr>
            </w:pPr>
            <w:r>
              <w:rPr>
                <w:sz w:val="19"/>
              </w:rPr>
              <w:t>7 Jul 2005</w:t>
            </w:r>
          </w:p>
        </w:tc>
        <w:tc>
          <w:tcPr>
            <w:tcW w:w="2552" w:type="dxa"/>
          </w:tcPr>
          <w:p>
            <w:pPr>
              <w:pStyle w:val="nTable"/>
              <w:spacing w:after="40"/>
              <w:rPr>
                <w:snapToGrid w:val="0"/>
                <w:sz w:val="19"/>
                <w:lang w:val="en-US"/>
              </w:rPr>
            </w:pPr>
            <w:r>
              <w:rPr>
                <w:snapToGrid w:val="0"/>
                <w:sz w:val="19"/>
                <w:lang w:val="en-US"/>
              </w:rPr>
              <w:t>s. 4(2), 11, 14(1) and (2) and 15: 1 Jul 2005 (see s. 2(3));</w:t>
            </w:r>
            <w:r>
              <w:rPr>
                <w:snapToGrid w:val="0"/>
                <w:sz w:val="19"/>
                <w:lang w:val="en-US"/>
              </w:rPr>
              <w:br/>
              <w:t>balance: 7 Jul 2005 (see s. 2(1))</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6"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2(1))</w:t>
            </w:r>
          </w:p>
        </w:tc>
      </w:tr>
      <w:t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6"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6" w:type="dxa"/>
          </w:tcPr>
          <w:p>
            <w:pPr>
              <w:pStyle w:val="nTable"/>
              <w:spacing w:after="40"/>
              <w:rPr>
                <w:sz w:val="19"/>
              </w:rPr>
            </w:pPr>
            <w:r>
              <w:rPr>
                <w:sz w:val="19"/>
              </w:rPr>
              <w:t>31 of 2006</w:t>
            </w:r>
          </w:p>
        </w:tc>
        <w:tc>
          <w:tcPr>
            <w:tcW w:w="1135" w:type="dxa"/>
          </w:tcPr>
          <w:p>
            <w:pPr>
              <w:pStyle w:val="nTable"/>
              <w:spacing w:after="40"/>
              <w:rPr>
                <w:sz w:val="19"/>
              </w:rPr>
            </w:pPr>
            <w:r>
              <w:rPr>
                <w:sz w:val="19"/>
              </w:rPr>
              <w:t>4 Jul 2006</w:t>
            </w:r>
          </w:p>
        </w:tc>
        <w:tc>
          <w:tcPr>
            <w:tcW w:w="2552" w:type="dxa"/>
          </w:tcPr>
          <w:p>
            <w:pPr>
              <w:pStyle w:val="nTable"/>
              <w:spacing w:after="40"/>
              <w:rPr>
                <w:sz w:val="19"/>
              </w:rPr>
            </w:pPr>
            <w:r>
              <w:rPr>
                <w:sz w:val="19"/>
              </w:rPr>
              <w:t>1 Jul 2006 (see s. 2(5))</w:t>
            </w:r>
          </w:p>
        </w:tc>
      </w:tr>
      <w:tr>
        <w:tc>
          <w:tcPr>
            <w:tcW w:w="2273" w:type="dxa"/>
          </w:tcPr>
          <w:p>
            <w:pPr>
              <w:pStyle w:val="nTable"/>
              <w:spacing w:after="40"/>
              <w:rPr>
                <w:i/>
                <w:noProof/>
                <w:snapToGrid w:val="0"/>
                <w:sz w:val="19"/>
              </w:rPr>
            </w:pPr>
            <w:r>
              <w:rPr>
                <w:i/>
                <w:noProof/>
                <w:snapToGrid w:val="0"/>
                <w:sz w:val="19"/>
              </w:rPr>
              <w:t>Residential Parks (Long</w:t>
            </w:r>
            <w:r>
              <w:rPr>
                <w:i/>
                <w:noProof/>
                <w:snapToGrid w:val="0"/>
                <w:sz w:val="19"/>
              </w:rPr>
              <w:noBreakHyphen/>
              <w:t>stay Tenants) Act 2006 </w:t>
            </w:r>
            <w:r>
              <w:rPr>
                <w:noProof/>
                <w:snapToGrid w:val="0"/>
                <w:sz w:val="19"/>
              </w:rPr>
              <w:t>s. 98</w:t>
            </w:r>
          </w:p>
        </w:tc>
        <w:tc>
          <w:tcPr>
            <w:tcW w:w="1136" w:type="dxa"/>
          </w:tcPr>
          <w:p>
            <w:pPr>
              <w:pStyle w:val="nTable"/>
              <w:spacing w:after="40"/>
              <w:rPr>
                <w:sz w:val="19"/>
              </w:rPr>
            </w:pPr>
            <w:r>
              <w:rPr>
                <w:snapToGrid w:val="0"/>
                <w:sz w:val="19"/>
                <w:lang w:val="en-US"/>
              </w:rPr>
              <w:t>32 of 2006</w:t>
            </w:r>
          </w:p>
        </w:tc>
        <w:tc>
          <w:tcPr>
            <w:tcW w:w="1135" w:type="dxa"/>
          </w:tcPr>
          <w:p>
            <w:pPr>
              <w:pStyle w:val="nTable"/>
              <w:spacing w:after="40"/>
              <w:rPr>
                <w:sz w:val="19"/>
              </w:rPr>
            </w:pPr>
            <w:r>
              <w:rPr>
                <w:snapToGrid w:val="0"/>
                <w:sz w:val="19"/>
                <w:lang w:val="en-US"/>
              </w:rPr>
              <w:t>4 Jul 2006</w:t>
            </w:r>
          </w:p>
        </w:tc>
        <w:tc>
          <w:tcPr>
            <w:tcW w:w="2552" w:type="dxa"/>
          </w:tcPr>
          <w:p>
            <w:pPr>
              <w:pStyle w:val="nTable"/>
              <w:spacing w:after="40"/>
              <w:rPr>
                <w:sz w:val="19"/>
              </w:rPr>
            </w:pPr>
            <w:r>
              <w:rPr>
                <w:sz w:val="19"/>
              </w:rPr>
              <w:t xml:space="preserve">3 Aug 2007 (see s. 2 and </w:t>
            </w:r>
            <w:r>
              <w:rPr>
                <w:i/>
                <w:iCs/>
                <w:sz w:val="19"/>
              </w:rPr>
              <w:t>Gazette</w:t>
            </w:r>
            <w:r>
              <w:rPr>
                <w:sz w:val="19"/>
              </w:rPr>
              <w:t xml:space="preserve"> 1 Aug 2007 p. 3835)</w:t>
            </w:r>
          </w:p>
        </w:tc>
      </w:tr>
      <w:tr>
        <w:trPr>
          <w:cantSplit/>
        </w:trPr>
        <w:tc>
          <w:tcPr>
            <w:tcW w:w="7096" w:type="dxa"/>
            <w:gridSpan w:val="4"/>
          </w:tcPr>
          <w:p>
            <w:pPr>
              <w:pStyle w:val="nTable"/>
              <w:spacing w:after="40"/>
              <w:rPr>
                <w:sz w:val="19"/>
              </w:rPr>
            </w:pPr>
            <w:r>
              <w:rPr>
                <w:b/>
                <w:sz w:val="19"/>
              </w:rPr>
              <w:t xml:space="preserve">Reprint 2: The </w:t>
            </w:r>
            <w:r>
              <w:rPr>
                <w:b/>
                <w:i/>
                <w:sz w:val="19"/>
              </w:rPr>
              <w:t>Rates and Charges (Rebates and Deferments) Act 1992</w:t>
            </w:r>
            <w:r>
              <w:rPr>
                <w:b/>
                <w:sz w:val="19"/>
              </w:rPr>
              <w:t xml:space="preserve"> as at 22 Sep 2006 </w:t>
            </w:r>
            <w:r>
              <w:rPr>
                <w:sz w:val="19"/>
              </w:rPr>
              <w:t xml:space="preserve">(includes amendments listed above except those in the </w:t>
            </w:r>
            <w:r>
              <w:rPr>
                <w:i/>
                <w:iCs/>
                <w:sz w:val="19"/>
              </w:rPr>
              <w:t>Residential Parks (Long-stay Tenants) Act 2006</w:t>
            </w:r>
            <w:r>
              <w:rPr>
                <w:sz w:val="19"/>
              </w:rPr>
              <w:t>)</w:t>
            </w:r>
          </w:p>
        </w:tc>
      </w:tr>
      <w:tr>
        <w:tc>
          <w:tcPr>
            <w:tcW w:w="2273" w:type="dxa"/>
          </w:tcPr>
          <w:p>
            <w:pPr>
              <w:pStyle w:val="nTable"/>
              <w:spacing w:after="40"/>
              <w:rPr>
                <w:noProof/>
                <w:snapToGrid w:val="0"/>
                <w:sz w:val="19"/>
                <w:vertAlign w:val="superscript"/>
              </w:rPr>
            </w:pPr>
            <w:r>
              <w:rPr>
                <w:i/>
                <w:snapToGrid w:val="0"/>
                <w:sz w:val="19"/>
                <w:lang w:val="en-US"/>
              </w:rPr>
              <w:t xml:space="preserve">Financial Legislation Amendment and Repeal Act 2006 </w:t>
            </w:r>
            <w:r>
              <w:rPr>
                <w:snapToGrid w:val="0"/>
                <w:sz w:val="19"/>
                <w:lang w:val="en-US"/>
              </w:rPr>
              <w:t>s. 8 and 17</w:t>
            </w:r>
          </w:p>
        </w:tc>
        <w:tc>
          <w:tcPr>
            <w:tcW w:w="1136" w:type="dxa"/>
          </w:tcPr>
          <w:p>
            <w:pPr>
              <w:pStyle w:val="nTable"/>
              <w:spacing w:after="40"/>
              <w:rPr>
                <w:sz w:val="19"/>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2 </w:t>
            </w:r>
          </w:p>
        </w:tc>
        <w:tc>
          <w:tcPr>
            <w:tcW w:w="1136" w:type="dxa"/>
          </w:tcPr>
          <w:p>
            <w:pPr>
              <w:pStyle w:val="nTable"/>
              <w:spacing w:after="40"/>
              <w:rPr>
                <w:snapToGrid w:val="0"/>
                <w:sz w:val="19"/>
                <w:lang w:val="en-US"/>
              </w:rPr>
            </w:pPr>
            <w:r>
              <w:rPr>
                <w:snapToGrid w:val="0"/>
                <w:sz w:val="19"/>
                <w:lang w:val="en-US"/>
              </w:rPr>
              <w:t>13 of 2007</w:t>
            </w:r>
          </w:p>
        </w:tc>
        <w:tc>
          <w:tcPr>
            <w:tcW w:w="1135" w:type="dxa"/>
          </w:tcPr>
          <w:p>
            <w:pPr>
              <w:pStyle w:val="nTable"/>
              <w:spacing w:after="40"/>
              <w:rPr>
                <w:snapToGrid w:val="0"/>
                <w:sz w:val="19"/>
                <w:lang w:val="en-US"/>
              </w:rPr>
            </w:pPr>
            <w:r>
              <w:rPr>
                <w:snapToGrid w:val="0"/>
                <w:sz w:val="19"/>
                <w:lang w:val="en-US"/>
              </w:rPr>
              <w:t>29 Jun 2007</w:t>
            </w:r>
          </w:p>
        </w:tc>
        <w:tc>
          <w:tcPr>
            <w:tcW w:w="2552" w:type="dxa"/>
          </w:tcPr>
          <w:p>
            <w:pPr>
              <w:pStyle w:val="nTable"/>
              <w:spacing w:after="40"/>
              <w:rPr>
                <w:snapToGrid w:val="0"/>
                <w:sz w:val="19"/>
                <w:lang w:val="en-US"/>
              </w:rPr>
            </w:pPr>
            <w:r>
              <w:rPr>
                <w:snapToGrid w:val="0"/>
                <w:sz w:val="19"/>
                <w:lang w:val="en-US"/>
              </w:rPr>
              <w:t>Div. 1 &amp; 2: 30 Jun 2007 (see s. 2(b));</w:t>
            </w:r>
          </w:p>
          <w:p>
            <w:pPr>
              <w:pStyle w:val="nTable"/>
              <w:spacing w:after="40"/>
              <w:rPr>
                <w:snapToGrid w:val="0"/>
                <w:sz w:val="19"/>
                <w:lang w:val="en-US"/>
              </w:rPr>
            </w:pPr>
            <w:r>
              <w:rPr>
                <w:snapToGrid w:val="0"/>
                <w:sz w:val="19"/>
                <w:lang w:val="en-US"/>
              </w:rPr>
              <w:t>Div. 3: 1 Jul 2007 (see s. 2(c)(i))</w:t>
            </w:r>
          </w:p>
        </w:tc>
      </w:tr>
      <w:tr>
        <w:trPr>
          <w:ins w:id="1180" w:author="svcMRProcess" w:date="2020-02-20T06:58:00Z"/>
        </w:trPr>
        <w:tc>
          <w:tcPr>
            <w:tcW w:w="2273" w:type="dxa"/>
          </w:tcPr>
          <w:p>
            <w:pPr>
              <w:pStyle w:val="nTable"/>
              <w:spacing w:after="40"/>
              <w:rPr>
                <w:ins w:id="1181" w:author="svcMRProcess" w:date="2020-02-20T06:58:00Z"/>
                <w:i/>
                <w:snapToGrid w:val="0"/>
                <w:sz w:val="19"/>
                <w:lang w:val="en-US"/>
              </w:rPr>
            </w:pPr>
            <w:ins w:id="1182" w:author="svcMRProcess" w:date="2020-02-20T06:58:00Z">
              <w:r>
                <w:rPr>
                  <w:i/>
                  <w:noProof/>
                  <w:snapToGrid w:val="0"/>
                  <w:sz w:val="19"/>
                </w:rPr>
                <w:t>Revenue Laws Amendment Act 2008</w:t>
              </w:r>
              <w:r>
                <w:rPr>
                  <w:noProof/>
                  <w:snapToGrid w:val="0"/>
                  <w:sz w:val="19"/>
                </w:rPr>
                <w:t xml:space="preserve"> Pt. 6</w:t>
              </w:r>
            </w:ins>
          </w:p>
        </w:tc>
        <w:tc>
          <w:tcPr>
            <w:tcW w:w="1136" w:type="dxa"/>
          </w:tcPr>
          <w:p>
            <w:pPr>
              <w:pStyle w:val="nTable"/>
              <w:spacing w:after="40"/>
              <w:rPr>
                <w:ins w:id="1183" w:author="svcMRProcess" w:date="2020-02-20T06:58:00Z"/>
                <w:snapToGrid w:val="0"/>
                <w:sz w:val="19"/>
                <w:lang w:val="en-US"/>
              </w:rPr>
            </w:pPr>
            <w:ins w:id="1184" w:author="svcMRProcess" w:date="2020-02-20T06:58:00Z">
              <w:r>
                <w:rPr>
                  <w:snapToGrid w:val="0"/>
                  <w:sz w:val="19"/>
                  <w:lang w:val="en-US"/>
                </w:rPr>
                <w:t>30 of 2008</w:t>
              </w:r>
            </w:ins>
          </w:p>
        </w:tc>
        <w:tc>
          <w:tcPr>
            <w:tcW w:w="1135" w:type="dxa"/>
          </w:tcPr>
          <w:p>
            <w:pPr>
              <w:pStyle w:val="nTable"/>
              <w:spacing w:after="40"/>
              <w:rPr>
                <w:ins w:id="1185" w:author="svcMRProcess" w:date="2020-02-20T06:58:00Z"/>
                <w:snapToGrid w:val="0"/>
                <w:sz w:val="19"/>
                <w:lang w:val="en-US"/>
              </w:rPr>
            </w:pPr>
            <w:ins w:id="1186" w:author="svcMRProcess" w:date="2020-02-20T06:58:00Z">
              <w:r>
                <w:rPr>
                  <w:snapToGrid w:val="0"/>
                  <w:sz w:val="19"/>
                  <w:lang w:val="en-US"/>
                </w:rPr>
                <w:t>27 Jun 2008</w:t>
              </w:r>
            </w:ins>
          </w:p>
        </w:tc>
        <w:tc>
          <w:tcPr>
            <w:tcW w:w="2552" w:type="dxa"/>
          </w:tcPr>
          <w:p>
            <w:pPr>
              <w:pStyle w:val="nTable"/>
              <w:spacing w:after="40"/>
              <w:rPr>
                <w:ins w:id="1187" w:author="svcMRProcess" w:date="2020-02-20T06:58:00Z"/>
                <w:snapToGrid w:val="0"/>
                <w:sz w:val="19"/>
                <w:lang w:val="en-US"/>
              </w:rPr>
            </w:pPr>
            <w:ins w:id="1188" w:author="svcMRProcess" w:date="2020-02-20T06:58:00Z">
              <w:r>
                <w:rPr>
                  <w:snapToGrid w:val="0"/>
                  <w:sz w:val="19"/>
                  <w:lang w:val="en-US"/>
                </w:rPr>
                <w:t>1 Jul 2008 (see s. 2(1)(c))</w:t>
              </w:r>
            </w:ins>
          </w:p>
        </w:tc>
      </w:tr>
      <w:tr>
        <w:tc>
          <w:tcPr>
            <w:tcW w:w="2273" w:type="dxa"/>
            <w:tcBorders>
              <w:bottom w:val="single" w:sz="4" w:space="0" w:color="auto"/>
            </w:tcBorders>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s. 35</w:t>
            </w:r>
          </w:p>
        </w:tc>
        <w:tc>
          <w:tcPr>
            <w:tcW w:w="1136" w:type="dxa"/>
            <w:tcBorders>
              <w:bottom w:val="single" w:sz="4" w:space="0" w:color="auto"/>
            </w:tcBorders>
          </w:tcPr>
          <w:p>
            <w:pPr>
              <w:pStyle w:val="nTable"/>
              <w:spacing w:after="40"/>
              <w:rPr>
                <w:snapToGrid w:val="0"/>
                <w:sz w:val="19"/>
                <w:lang w:val="en-US"/>
              </w:rPr>
            </w:pPr>
            <w:r>
              <w:rPr>
                <w:snapToGrid w:val="0"/>
                <w:sz w:val="19"/>
                <w:lang w:val="en-US"/>
              </w:rPr>
              <w:t>31 of 2008</w:t>
            </w:r>
          </w:p>
        </w:tc>
        <w:tc>
          <w:tcPr>
            <w:tcW w:w="1135" w:type="dxa"/>
            <w:tcBorders>
              <w:bottom w:val="single" w:sz="4" w:space="0" w:color="auto"/>
            </w:tcBorders>
          </w:tcPr>
          <w:p>
            <w:pPr>
              <w:pStyle w:val="nTable"/>
              <w:spacing w:after="40"/>
              <w:rPr>
                <w:snapToGrid w:val="0"/>
                <w:sz w:val="19"/>
                <w:lang w:val="en-US"/>
              </w:rPr>
            </w:pPr>
            <w:r>
              <w:rPr>
                <w:snapToGrid w:val="0"/>
                <w:sz w:val="19"/>
                <w:lang w:val="en-US"/>
              </w:rPr>
              <w:t>27 Jun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28 Jun 2008 (see s. 2(b))</w:t>
            </w:r>
          </w:p>
        </w:tc>
      </w:tr>
    </w:tbl>
    <w:p>
      <w:pPr>
        <w:pStyle w:val="nSubsection"/>
      </w:pPr>
      <w:r>
        <w:rPr>
          <w:vertAlign w:val="superscript"/>
        </w:rPr>
        <w:t>2</w:t>
      </w:r>
      <w:r>
        <w:tab/>
        <w:t xml:space="preserve">The provision in this Act amending these Acts has been omitted under the </w:t>
      </w:r>
      <w:r>
        <w:rPr>
          <w:i/>
        </w:rPr>
        <w:t>Reprints Act 1984</w:t>
      </w:r>
      <w:r>
        <w:t xml:space="preserve"> s. 7(4)(e).</w:t>
      </w:r>
      <w:bookmarkStart w:id="1189" w:name="UpToHere"/>
      <w:bookmarkEnd w:id="1189"/>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Repealed by s. 51(1) of this Act. </w:t>
      </w:r>
    </w:p>
    <w:p>
      <w:pPr>
        <w:pStyle w:val="nSubsection"/>
      </w:pPr>
      <w:r>
        <w:rPr>
          <w:vertAlign w:val="superscript"/>
        </w:rPr>
        <w:t>5</w:t>
      </w:r>
      <w:r>
        <w:tab/>
        <w:t xml:space="preserve">Repealed by the </w:t>
      </w:r>
      <w:r>
        <w:rPr>
          <w:i/>
        </w:rPr>
        <w:t>Housing Act 1980</w:t>
      </w:r>
      <w:r>
        <w:t>.</w:t>
      </w:r>
    </w:p>
    <w:p>
      <w:pPr>
        <w:pStyle w:val="nSubsection"/>
      </w:pPr>
      <w:r>
        <w:rPr>
          <w:vertAlign w:val="superscript"/>
        </w:rPr>
        <w:t>6</w:t>
      </w:r>
      <w:r>
        <w:tab/>
        <w:t xml:space="preserve">The </w:t>
      </w:r>
      <w:r>
        <w:rPr>
          <w:i/>
        </w:rPr>
        <w:t>Revenue Laws Amendment (Assessment) Act 1998</w:t>
      </w:r>
      <w:r>
        <w:t xml:space="preserve"> s. 25 reads as follows:</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pPr>
      <w:r>
        <w:rPr>
          <w:vertAlign w:val="superscript"/>
        </w:rPr>
        <w:t>7</w:t>
      </w:r>
      <w:r>
        <w:tab/>
        <w:t xml:space="preserve">The </w:t>
      </w:r>
      <w:r>
        <w:rPr>
          <w:i/>
        </w:rPr>
        <w:t xml:space="preserve">Revenue Laws Amendment (Assessment) Act 2001 </w:t>
      </w:r>
      <w:r>
        <w:t>s. 13(2) reads as follows:</w:t>
      </w:r>
    </w:p>
    <w:p>
      <w:pPr>
        <w:pStyle w:val="MiscOpen"/>
      </w:pPr>
      <w:r>
        <w:t>“</w:t>
      </w: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keepNext/>
      </w:pPr>
      <w:bookmarkStart w:id="1190" w:name="_Toc512240185"/>
      <w:bookmarkStart w:id="1191" w:name="_Toc514060607"/>
      <w:bookmarkStart w:id="1192" w:name="_Toc514655691"/>
      <w:r>
        <w:rPr>
          <w:vertAlign w:val="superscript"/>
        </w:rPr>
        <w:t>8</w:t>
      </w:r>
      <w:r>
        <w:tab/>
        <w:t xml:space="preserve">The </w:t>
      </w:r>
      <w:r>
        <w:rPr>
          <w:i/>
        </w:rPr>
        <w:t xml:space="preserve">Revenue Laws Amendment (Assessment) Act 2001 </w:t>
      </w:r>
      <w:r>
        <w:t>s.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1190"/>
      <w:bookmarkEnd w:id="1191"/>
      <w:bookmarkEnd w:id="1192"/>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1193" w:name="_Hlt514060482"/>
      <w:r>
        <w:t>13</w:t>
      </w:r>
      <w:bookmarkEnd w:id="1193"/>
      <w:r>
        <w:t>) applies to that person as if the person were registered on the day the person became eligible to be registered.</w:t>
      </w:r>
    </w:p>
    <w:p>
      <w:pPr>
        <w:pStyle w:val="MiscClose"/>
      </w:pPr>
      <w:r>
        <w:t>”.</w:t>
      </w:r>
    </w:p>
    <w:p>
      <w:pPr>
        <w:pStyle w:val="nSubsection"/>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rPr>
          <w:snapToGrid w:val="0"/>
        </w:rPr>
      </w:pPr>
      <w:r>
        <w:rPr>
          <w:vertAlign w:val="superscript"/>
        </w:rPr>
        <w:t>10</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1194" w:name="_Toc108241664"/>
      <w:r>
        <w:rPr>
          <w:rStyle w:val="CharSectno"/>
        </w:rPr>
        <w:t>16</w:t>
      </w:r>
      <w:r>
        <w:t>.</w:t>
      </w:r>
      <w:r>
        <w:tab/>
        <w:t>Transitional</w:t>
      </w:r>
      <w:bookmarkEnd w:id="1194"/>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MiscOpen"/>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Administration</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Preliminary</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fldSimple w:instr=" styleref CharPartText ">
            <w:r>
              <w:rPr>
                <w:noProof/>
              </w:rPr>
              <w:t>Administration</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611"/>
    <w:docVar w:name="WAFER_20151209113611" w:val="RemoveTrackChanges"/>
    <w:docVar w:name="WAFER_20151209113611_GUID" w:val="668b0167-45f9-424e-9e9b-a229774566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17850</Words>
  <Characters>84612</Characters>
  <Application>Microsoft Office Word</Application>
  <DocSecurity>0</DocSecurity>
  <Lines>2286</Lines>
  <Paragraphs>1177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02-f0-02 - 02-g0-04</dc:title>
  <dc:subject/>
  <dc:creator/>
  <cp:keywords/>
  <dc:description/>
  <cp:lastModifiedBy>svcMRProcess</cp:lastModifiedBy>
  <cp:revision>2</cp:revision>
  <cp:lastPrinted>2006-09-20T03:46:00Z</cp:lastPrinted>
  <dcterms:created xsi:type="dcterms:W3CDTF">2020-02-19T22:58:00Z</dcterms:created>
  <dcterms:modified xsi:type="dcterms:W3CDTF">2020-02-19T22:58:00Z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670</vt:i4>
  </property>
  <property fmtid="{D5CDD505-2E9C-101B-9397-08002B2CF9AE}" pid="6" name="FromSuffix">
    <vt:lpwstr>02-f0-02</vt:lpwstr>
  </property>
  <property fmtid="{D5CDD505-2E9C-101B-9397-08002B2CF9AE}" pid="7" name="FromAsAtDate">
    <vt:lpwstr>28 Jun 2008</vt:lpwstr>
  </property>
  <property fmtid="{D5CDD505-2E9C-101B-9397-08002B2CF9AE}" pid="8" name="ToSuffix">
    <vt:lpwstr>02-g0-04</vt:lpwstr>
  </property>
  <property fmtid="{D5CDD505-2E9C-101B-9397-08002B2CF9AE}" pid="9" name="ToAsAtDate">
    <vt:lpwstr>01 Jul 2008</vt:lpwstr>
  </property>
</Properties>
</file>