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Levy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2008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Waste Avoidance and Resource Recovery Act 2007</w:t>
      </w:r>
    </w:p>
    <w:p>
      <w:pPr>
        <w:pStyle w:val="PrincipalActReg"/>
      </w:pPr>
      <w:r>
        <w:t>Waste Avoidance and Resource Recovery Levy Act 2007</w:t>
      </w:r>
    </w:p>
    <w:p>
      <w:pPr>
        <w:pStyle w:val="NameofActReg"/>
      </w:pPr>
      <w:r>
        <w:t>Waste Avoidance and Resource Recovery Levy Regulations 2008</w:t>
      </w:r>
    </w:p>
    <w:p>
      <w:pPr>
        <w:pStyle w:val="Heading2"/>
        <w:pageBreakBefore w:val="0"/>
        <w:spacing w:before="240"/>
      </w:pPr>
      <w:bookmarkStart w:id="0" w:name="_Toc194819726"/>
      <w:bookmarkStart w:id="1" w:name="_Toc194819743"/>
      <w:bookmarkStart w:id="2" w:name="_Toc194820386"/>
      <w:bookmarkStart w:id="3" w:name="_Toc194820605"/>
      <w:bookmarkStart w:id="4" w:name="_Toc194820641"/>
      <w:bookmarkStart w:id="5" w:name="_Toc194820930"/>
      <w:bookmarkStart w:id="6" w:name="_Toc194915682"/>
      <w:bookmarkStart w:id="7" w:name="_Toc194915753"/>
      <w:bookmarkStart w:id="8" w:name="_Toc195331559"/>
      <w:bookmarkStart w:id="9" w:name="_Toc195331638"/>
      <w:bookmarkStart w:id="10" w:name="_Toc197488752"/>
      <w:bookmarkStart w:id="11" w:name="_Toc197918323"/>
      <w:bookmarkStart w:id="12" w:name="_Toc197921944"/>
      <w:bookmarkStart w:id="13" w:name="_Toc198972240"/>
      <w:bookmarkStart w:id="14" w:name="_Toc199057228"/>
      <w:bookmarkStart w:id="15" w:name="_Toc199124656"/>
      <w:bookmarkStart w:id="16" w:name="_Toc199236699"/>
      <w:bookmarkStart w:id="17" w:name="_Toc199236853"/>
      <w:bookmarkStart w:id="18" w:name="_Toc200341523"/>
      <w:bookmarkStart w:id="19" w:name="_Toc200347956"/>
      <w:bookmarkStart w:id="20" w:name="_Toc201565653"/>
      <w:bookmarkStart w:id="21" w:name="_Toc201566572"/>
      <w:bookmarkStart w:id="22" w:name="_Toc201566699"/>
      <w:bookmarkStart w:id="23" w:name="_Toc201566726"/>
      <w:bookmarkStart w:id="24" w:name="_Toc201566974"/>
      <w:bookmarkStart w:id="25" w:name="_Toc201568526"/>
      <w:bookmarkStart w:id="26" w:name="_Toc201568664"/>
      <w:bookmarkStart w:id="27" w:name="_Toc202242020"/>
      <w:bookmarkStart w:id="28" w:name="_Toc202253061"/>
      <w:bookmarkStart w:id="29" w:name="_Toc202253080"/>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423332722"/>
      <w:bookmarkStart w:id="32" w:name="_Toc425219441"/>
      <w:bookmarkStart w:id="33" w:name="_Toc426249308"/>
      <w:bookmarkStart w:id="34" w:name="_Toc449924704"/>
      <w:bookmarkStart w:id="35" w:name="_Toc449947722"/>
      <w:bookmarkStart w:id="36" w:name="_Toc454185713"/>
      <w:bookmarkStart w:id="37" w:name="_Toc515958686"/>
      <w:bookmarkStart w:id="38" w:name="_Toc200347957"/>
      <w:bookmarkStart w:id="39" w:name="_Toc201566573"/>
      <w:bookmarkStart w:id="40" w:name="_Toc202253081"/>
      <w:bookmarkStart w:id="41" w:name="_Toc201568665"/>
      <w:r>
        <w:rPr>
          <w:rStyle w:val="CharSectno"/>
        </w:rPr>
        <w:t>1</w:t>
      </w:r>
      <w:r>
        <w:t>.</w:t>
      </w:r>
      <w:r>
        <w:tab/>
        <w:t>Citation</w:t>
      </w:r>
      <w:bookmarkEnd w:id="31"/>
      <w:bookmarkEnd w:id="32"/>
      <w:bookmarkEnd w:id="33"/>
      <w:bookmarkEnd w:id="34"/>
      <w:bookmarkEnd w:id="35"/>
      <w:bookmarkEnd w:id="36"/>
      <w:bookmarkEnd w:id="37"/>
      <w:bookmarkEnd w:id="38"/>
      <w:bookmarkEnd w:id="39"/>
      <w:bookmarkEnd w:id="40"/>
      <w:bookmarkEnd w:id="41"/>
    </w:p>
    <w:p>
      <w:pPr>
        <w:pStyle w:val="Subsection"/>
        <w:rPr>
          <w:i/>
        </w:rPr>
      </w:pPr>
      <w:r>
        <w:tab/>
      </w:r>
      <w:r>
        <w:tab/>
      </w:r>
      <w:bookmarkStart w:id="42" w:name="Start_Cursor"/>
      <w:bookmarkEnd w:id="42"/>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43" w:name="_Toc423332723"/>
      <w:bookmarkStart w:id="44" w:name="_Toc425219442"/>
      <w:bookmarkStart w:id="45" w:name="_Toc426249309"/>
      <w:bookmarkStart w:id="46" w:name="_Toc449924705"/>
      <w:bookmarkStart w:id="47" w:name="_Toc449947723"/>
      <w:bookmarkStart w:id="48" w:name="_Toc454185714"/>
      <w:bookmarkStart w:id="49" w:name="_Toc515958687"/>
      <w:bookmarkStart w:id="50" w:name="_Toc200347958"/>
      <w:bookmarkStart w:id="51" w:name="_Toc201566574"/>
      <w:bookmarkStart w:id="52" w:name="_Toc202253082"/>
      <w:bookmarkStart w:id="53" w:name="_Toc201568666"/>
      <w:r>
        <w:rPr>
          <w:rStyle w:val="CharSectno"/>
        </w:rPr>
        <w:t>2</w:t>
      </w:r>
      <w:r>
        <w:rPr>
          <w:spacing w:val="-2"/>
        </w:rPr>
        <w:t>.</w:t>
      </w:r>
      <w:r>
        <w:rPr>
          <w:spacing w:val="-2"/>
        </w:rPr>
        <w:tab/>
        <w:t>Commencement</w:t>
      </w:r>
      <w:bookmarkEnd w:id="43"/>
      <w:bookmarkEnd w:id="44"/>
      <w:bookmarkEnd w:id="45"/>
      <w:bookmarkEnd w:id="46"/>
      <w:bookmarkEnd w:id="47"/>
      <w:bookmarkEnd w:id="48"/>
      <w:bookmarkEnd w:id="49"/>
      <w:bookmarkEnd w:id="50"/>
      <w:bookmarkEnd w:id="51"/>
      <w:bookmarkEnd w:id="52"/>
      <w:bookmarkEnd w:id="5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Ednotesubsection"/>
        <w:rPr>
          <w:del w:id="54" w:author="Master Repository Process" w:date="2021-09-18T17:58:00Z"/>
        </w:rPr>
      </w:pPr>
      <w:bookmarkStart w:id="55" w:name="_Toc202241928"/>
      <w:bookmarkStart w:id="56" w:name="_Toc202253083"/>
      <w:del w:id="57" w:author="Master Repository Process" w:date="2021-09-18T17:58:00Z">
        <w:r>
          <w:delText>[</w:delText>
        </w:r>
        <w:r>
          <w:rPr>
            <w:b/>
            <w:bCs/>
          </w:rPr>
          <w:delText>3, 4.</w:delText>
        </w:r>
        <w:r>
          <w:rPr>
            <w:b/>
            <w:bCs/>
          </w:rPr>
          <w:tab/>
        </w:r>
        <w:r>
          <w:tab/>
          <w:delText>Have not come into operation </w:delText>
        </w:r>
        <w:r>
          <w:rPr>
            <w:i w:val="0"/>
            <w:iCs/>
            <w:vertAlign w:val="superscript"/>
          </w:rPr>
          <w:delText>2</w:delText>
        </w:r>
        <w:r>
          <w:delText>.]</w:delText>
        </w:r>
      </w:del>
    </w:p>
    <w:p>
      <w:pPr>
        <w:pStyle w:val="Ednotepart"/>
        <w:rPr>
          <w:del w:id="58" w:author="Master Repository Process" w:date="2021-09-18T17:58:00Z"/>
        </w:rPr>
      </w:pPr>
      <w:del w:id="59" w:author="Master Repository Process" w:date="2021-09-18T17:58:00Z">
        <w:r>
          <w:delText xml:space="preserve">[Parts 2 and 3 have not come into operation </w:delText>
        </w:r>
        <w:r>
          <w:rPr>
            <w:i w:val="0"/>
            <w:iCs/>
            <w:vertAlign w:val="superscript"/>
          </w:rPr>
          <w:delText>2</w:delText>
        </w:r>
        <w:r>
          <w:delText>.]</w:delText>
        </w:r>
      </w:del>
    </w:p>
    <w:p>
      <w:pPr>
        <w:pStyle w:val="Ednotesubsection"/>
        <w:rPr>
          <w:del w:id="60" w:author="Master Repository Process" w:date="2021-09-18T17:58:00Z"/>
          <w:b/>
          <w:bCs/>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61" w:author="Master Repository Process" w:date="2021-09-18T17:58:00Z"/>
        </w:rPr>
      </w:pPr>
      <w:del w:id="62" w:author="Master Repository Process" w:date="2021-09-18T17:58:00Z">
        <w:r>
          <w:delText>Notes</w:delText>
        </w:r>
      </w:del>
    </w:p>
    <w:p>
      <w:pPr>
        <w:pStyle w:val="nSubsection"/>
        <w:rPr>
          <w:del w:id="63" w:author="Master Repository Process" w:date="2021-09-18T17:58:00Z"/>
          <w:snapToGrid w:val="0"/>
        </w:rPr>
      </w:pPr>
      <w:del w:id="64" w:author="Master Repository Process" w:date="2021-09-18T17:58:00Z">
        <w:r>
          <w:rPr>
            <w:snapToGrid w:val="0"/>
            <w:vertAlign w:val="superscript"/>
          </w:rPr>
          <w:delText>1</w:delText>
        </w:r>
        <w:r>
          <w:rPr>
            <w:snapToGrid w:val="0"/>
          </w:rPr>
          <w:tab/>
          <w:delText xml:space="preserve">This is a compilation of the </w:delText>
        </w:r>
        <w:r>
          <w:rPr>
            <w:i/>
            <w:noProof/>
            <w:snapToGrid w:val="0"/>
          </w:rPr>
          <w:delText>Waste Avoidance and Resource Recovery Levy Regulations 2008</w:delText>
        </w:r>
        <w:r>
          <w:rPr>
            <w:snapToGrid w:val="0"/>
          </w:rPr>
          <w:delText>.  The following table contains information about those regulations </w:delText>
        </w:r>
        <w:r>
          <w:rPr>
            <w:snapToGrid w:val="0"/>
            <w:vertAlign w:val="superscript"/>
          </w:rPr>
          <w:delText>1a</w:delText>
        </w:r>
        <w:r>
          <w:rPr>
            <w:snapToGrid w:val="0"/>
          </w:rPr>
          <w:delText xml:space="preserve">. </w:delText>
        </w:r>
      </w:del>
    </w:p>
    <w:p>
      <w:pPr>
        <w:pStyle w:val="nHeading3"/>
        <w:rPr>
          <w:del w:id="65" w:author="Master Repository Process" w:date="2021-09-18T17:58:00Z"/>
        </w:rPr>
      </w:pPr>
      <w:bookmarkStart w:id="66" w:name="_Toc201568668"/>
      <w:del w:id="67" w:author="Master Repository Process" w:date="2021-09-18T17:58:00Z">
        <w:r>
          <w:delText>Compilation table</w:delText>
        </w:r>
        <w:bookmarkEnd w:id="6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8" w:author="Master Repository Process" w:date="2021-09-18T17:58:00Z"/>
        </w:trPr>
        <w:tc>
          <w:tcPr>
            <w:tcW w:w="3118" w:type="dxa"/>
            <w:tcBorders>
              <w:bottom w:val="single" w:sz="8" w:space="0" w:color="auto"/>
            </w:tcBorders>
          </w:tcPr>
          <w:p>
            <w:pPr>
              <w:pStyle w:val="nTable"/>
              <w:spacing w:after="40"/>
              <w:rPr>
                <w:del w:id="69" w:author="Master Repository Process" w:date="2021-09-18T17:58:00Z"/>
                <w:b/>
                <w:sz w:val="19"/>
              </w:rPr>
            </w:pPr>
            <w:del w:id="70" w:author="Master Repository Process" w:date="2021-09-18T17:58:00Z">
              <w:r>
                <w:rPr>
                  <w:b/>
                  <w:sz w:val="19"/>
                </w:rPr>
                <w:delText>Citation</w:delText>
              </w:r>
            </w:del>
          </w:p>
        </w:tc>
        <w:tc>
          <w:tcPr>
            <w:tcW w:w="1276" w:type="dxa"/>
            <w:tcBorders>
              <w:bottom w:val="single" w:sz="8" w:space="0" w:color="auto"/>
            </w:tcBorders>
          </w:tcPr>
          <w:p>
            <w:pPr>
              <w:pStyle w:val="nTable"/>
              <w:spacing w:after="40"/>
              <w:rPr>
                <w:del w:id="71" w:author="Master Repository Process" w:date="2021-09-18T17:58:00Z"/>
                <w:b/>
                <w:sz w:val="19"/>
              </w:rPr>
            </w:pPr>
            <w:del w:id="72" w:author="Master Repository Process" w:date="2021-09-18T17:58:00Z">
              <w:r>
                <w:rPr>
                  <w:b/>
                  <w:sz w:val="19"/>
                </w:rPr>
                <w:delText>Gazettal</w:delText>
              </w:r>
            </w:del>
          </w:p>
        </w:tc>
        <w:tc>
          <w:tcPr>
            <w:tcW w:w="2693" w:type="dxa"/>
            <w:tcBorders>
              <w:bottom w:val="single" w:sz="8" w:space="0" w:color="auto"/>
            </w:tcBorders>
          </w:tcPr>
          <w:p>
            <w:pPr>
              <w:pStyle w:val="nTable"/>
              <w:spacing w:after="40"/>
              <w:rPr>
                <w:del w:id="73" w:author="Master Repository Process" w:date="2021-09-18T17:58:00Z"/>
                <w:b/>
                <w:sz w:val="19"/>
              </w:rPr>
            </w:pPr>
            <w:del w:id="74" w:author="Master Repository Process" w:date="2021-09-18T17:58:00Z">
              <w:r>
                <w:rPr>
                  <w:b/>
                  <w:sz w:val="19"/>
                </w:rPr>
                <w:delText>Commencement</w:delText>
              </w:r>
            </w:del>
          </w:p>
        </w:tc>
      </w:tr>
      <w:tr>
        <w:trPr>
          <w:del w:id="75" w:author="Master Repository Process" w:date="2021-09-18T17:58:00Z"/>
        </w:trPr>
        <w:tc>
          <w:tcPr>
            <w:tcW w:w="3118" w:type="dxa"/>
            <w:tcBorders>
              <w:top w:val="single" w:sz="8" w:space="0" w:color="auto"/>
              <w:bottom w:val="single" w:sz="8" w:space="0" w:color="auto"/>
            </w:tcBorders>
          </w:tcPr>
          <w:p>
            <w:pPr>
              <w:pStyle w:val="nTable"/>
              <w:spacing w:after="40"/>
              <w:rPr>
                <w:del w:id="76" w:author="Master Repository Process" w:date="2021-09-18T17:58:00Z"/>
                <w:iCs/>
                <w:sz w:val="19"/>
              </w:rPr>
            </w:pPr>
            <w:del w:id="77" w:author="Master Repository Process" w:date="2021-09-18T17:58:00Z">
              <w:r>
                <w:rPr>
                  <w:i/>
                  <w:noProof/>
                  <w:snapToGrid w:val="0"/>
                  <w:sz w:val="19"/>
                </w:rPr>
                <w:delText xml:space="preserve">Waste Avoidance and Resource Recovery Levy Regulations 2008 </w:delText>
              </w:r>
              <w:r>
                <w:rPr>
                  <w:iCs/>
                  <w:noProof/>
                  <w:snapToGrid w:val="0"/>
                  <w:sz w:val="19"/>
                </w:rPr>
                <w:delText>r. 1 and 2</w:delText>
              </w:r>
            </w:del>
          </w:p>
        </w:tc>
        <w:tc>
          <w:tcPr>
            <w:tcW w:w="1276" w:type="dxa"/>
            <w:tcBorders>
              <w:top w:val="single" w:sz="8" w:space="0" w:color="auto"/>
              <w:bottom w:val="single" w:sz="8" w:space="0" w:color="auto"/>
            </w:tcBorders>
          </w:tcPr>
          <w:p>
            <w:pPr>
              <w:pStyle w:val="nTable"/>
              <w:spacing w:after="40"/>
              <w:rPr>
                <w:del w:id="78" w:author="Master Repository Process" w:date="2021-09-18T17:58:00Z"/>
                <w:sz w:val="19"/>
              </w:rPr>
            </w:pPr>
            <w:del w:id="79" w:author="Master Repository Process" w:date="2021-09-18T17:58:00Z">
              <w:r>
                <w:rPr>
                  <w:sz w:val="19"/>
                </w:rPr>
                <w:delText>20 Jun 2008 p. 2685</w:delText>
              </w:r>
              <w:r>
                <w:rPr>
                  <w:sz w:val="19"/>
                </w:rPr>
                <w:noBreakHyphen/>
                <w:delText>702</w:delText>
              </w:r>
            </w:del>
          </w:p>
        </w:tc>
        <w:tc>
          <w:tcPr>
            <w:tcW w:w="2693" w:type="dxa"/>
            <w:tcBorders>
              <w:top w:val="single" w:sz="8" w:space="0" w:color="auto"/>
              <w:bottom w:val="single" w:sz="8" w:space="0" w:color="auto"/>
            </w:tcBorders>
          </w:tcPr>
          <w:p>
            <w:pPr>
              <w:pStyle w:val="nTable"/>
              <w:spacing w:after="40"/>
              <w:rPr>
                <w:del w:id="80" w:author="Master Repository Process" w:date="2021-09-18T17:58:00Z"/>
                <w:sz w:val="19"/>
              </w:rPr>
            </w:pPr>
            <w:del w:id="81" w:author="Master Repository Process" w:date="2021-09-18T17:58:00Z">
              <w:r>
                <w:rPr>
                  <w:sz w:val="19"/>
                </w:rPr>
                <w:delText>20 Jun 2008 (see r. 2(a))</w:delText>
              </w:r>
            </w:del>
          </w:p>
        </w:tc>
      </w:tr>
    </w:tbl>
    <w:p>
      <w:pPr>
        <w:pStyle w:val="nSubsection"/>
        <w:tabs>
          <w:tab w:val="clear" w:pos="454"/>
          <w:tab w:val="left" w:pos="567"/>
        </w:tabs>
        <w:spacing w:before="120"/>
        <w:ind w:left="567" w:hanging="567"/>
        <w:rPr>
          <w:del w:id="82" w:author="Master Repository Process" w:date="2021-09-18T17:58:00Z"/>
          <w:snapToGrid w:val="0"/>
        </w:rPr>
      </w:pPr>
      <w:del w:id="83" w:author="Master Repository Process" w:date="2021-09-18T17: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4" w:author="Master Repository Process" w:date="2021-09-18T17:58:00Z"/>
        </w:rPr>
      </w:pPr>
      <w:bookmarkStart w:id="85" w:name="_Toc201568669"/>
      <w:del w:id="86" w:author="Master Repository Process" w:date="2021-09-18T17:58:00Z">
        <w:r>
          <w:delText>Compilation table</w:delText>
        </w:r>
        <w:bookmarkEnd w:id="8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7" w:author="Master Repository Process" w:date="2021-09-18T17:58:00Z"/>
        </w:trPr>
        <w:tc>
          <w:tcPr>
            <w:tcW w:w="3118" w:type="dxa"/>
            <w:tcBorders>
              <w:bottom w:val="single" w:sz="8" w:space="0" w:color="auto"/>
            </w:tcBorders>
          </w:tcPr>
          <w:p>
            <w:pPr>
              <w:pStyle w:val="nTable"/>
              <w:spacing w:after="40"/>
              <w:rPr>
                <w:del w:id="88" w:author="Master Repository Process" w:date="2021-09-18T17:58:00Z"/>
                <w:b/>
                <w:sz w:val="19"/>
              </w:rPr>
            </w:pPr>
            <w:del w:id="89" w:author="Master Repository Process" w:date="2021-09-18T17:58:00Z">
              <w:r>
                <w:rPr>
                  <w:b/>
                  <w:sz w:val="19"/>
                </w:rPr>
                <w:delText>Citation</w:delText>
              </w:r>
            </w:del>
          </w:p>
        </w:tc>
        <w:tc>
          <w:tcPr>
            <w:tcW w:w="1276" w:type="dxa"/>
            <w:tcBorders>
              <w:bottom w:val="single" w:sz="8" w:space="0" w:color="auto"/>
            </w:tcBorders>
          </w:tcPr>
          <w:p>
            <w:pPr>
              <w:pStyle w:val="nTable"/>
              <w:spacing w:after="40"/>
              <w:rPr>
                <w:del w:id="90" w:author="Master Repository Process" w:date="2021-09-18T17:58:00Z"/>
                <w:b/>
                <w:sz w:val="19"/>
              </w:rPr>
            </w:pPr>
            <w:del w:id="91" w:author="Master Repository Process" w:date="2021-09-18T17:58:00Z">
              <w:r>
                <w:rPr>
                  <w:b/>
                  <w:sz w:val="19"/>
                </w:rPr>
                <w:delText>Gazettal</w:delText>
              </w:r>
            </w:del>
          </w:p>
        </w:tc>
        <w:tc>
          <w:tcPr>
            <w:tcW w:w="2693" w:type="dxa"/>
            <w:tcBorders>
              <w:bottom w:val="single" w:sz="8" w:space="0" w:color="auto"/>
            </w:tcBorders>
          </w:tcPr>
          <w:p>
            <w:pPr>
              <w:pStyle w:val="nTable"/>
              <w:spacing w:after="40"/>
              <w:rPr>
                <w:del w:id="92" w:author="Master Repository Process" w:date="2021-09-18T17:58:00Z"/>
                <w:b/>
                <w:sz w:val="19"/>
              </w:rPr>
            </w:pPr>
            <w:del w:id="93" w:author="Master Repository Process" w:date="2021-09-18T17:58:00Z">
              <w:r>
                <w:rPr>
                  <w:b/>
                  <w:sz w:val="19"/>
                </w:rPr>
                <w:delText>Commencement</w:delText>
              </w:r>
            </w:del>
          </w:p>
        </w:tc>
      </w:tr>
      <w:tr>
        <w:trPr>
          <w:del w:id="94" w:author="Master Repository Process" w:date="2021-09-18T17:58:00Z"/>
        </w:trPr>
        <w:tc>
          <w:tcPr>
            <w:tcW w:w="3118" w:type="dxa"/>
            <w:tcBorders>
              <w:top w:val="single" w:sz="8" w:space="0" w:color="auto"/>
              <w:bottom w:val="single" w:sz="8" w:space="0" w:color="auto"/>
            </w:tcBorders>
          </w:tcPr>
          <w:p>
            <w:pPr>
              <w:pStyle w:val="nTable"/>
              <w:spacing w:after="40"/>
              <w:rPr>
                <w:del w:id="95" w:author="Master Repository Process" w:date="2021-09-18T17:58:00Z"/>
                <w:iCs/>
                <w:sz w:val="19"/>
                <w:vertAlign w:val="superscript"/>
              </w:rPr>
            </w:pPr>
            <w:del w:id="96" w:author="Master Repository Process" w:date="2021-09-18T17:58:00Z">
              <w:r>
                <w:rPr>
                  <w:i/>
                  <w:noProof/>
                  <w:snapToGrid w:val="0"/>
                  <w:sz w:val="19"/>
                </w:rPr>
                <w:delText xml:space="preserve">Waste Avoidance and Resource Recovery Levy Regulations 2008 </w:delText>
              </w:r>
              <w:r>
                <w:rPr>
                  <w:iCs/>
                  <w:noProof/>
                  <w:snapToGrid w:val="0"/>
                  <w:sz w:val="19"/>
                </w:rPr>
                <w:delText>r. 3-4 and Pt. 2-3 </w:delText>
              </w:r>
              <w:r>
                <w:rPr>
                  <w:iCs/>
                  <w:noProof/>
                  <w:snapToGrid w:val="0"/>
                  <w:sz w:val="19"/>
                  <w:vertAlign w:val="superscript"/>
                </w:rPr>
                <w:delText>2</w:delText>
              </w:r>
            </w:del>
          </w:p>
        </w:tc>
        <w:tc>
          <w:tcPr>
            <w:tcW w:w="1276" w:type="dxa"/>
            <w:tcBorders>
              <w:top w:val="single" w:sz="8" w:space="0" w:color="auto"/>
              <w:bottom w:val="single" w:sz="8" w:space="0" w:color="auto"/>
            </w:tcBorders>
          </w:tcPr>
          <w:p>
            <w:pPr>
              <w:pStyle w:val="nTable"/>
              <w:spacing w:after="40"/>
              <w:rPr>
                <w:del w:id="97" w:author="Master Repository Process" w:date="2021-09-18T17:58:00Z"/>
                <w:sz w:val="19"/>
              </w:rPr>
            </w:pPr>
            <w:del w:id="98" w:author="Master Repository Process" w:date="2021-09-18T17:58:00Z">
              <w:r>
                <w:rPr>
                  <w:sz w:val="19"/>
                </w:rPr>
                <w:delText>20 Jun 2008 p. 2685</w:delText>
              </w:r>
              <w:r>
                <w:rPr>
                  <w:sz w:val="19"/>
                </w:rPr>
                <w:noBreakHyphen/>
                <w:delText>702</w:delText>
              </w:r>
            </w:del>
          </w:p>
        </w:tc>
        <w:tc>
          <w:tcPr>
            <w:tcW w:w="2693" w:type="dxa"/>
            <w:tcBorders>
              <w:top w:val="single" w:sz="8" w:space="0" w:color="auto"/>
              <w:bottom w:val="single" w:sz="8" w:space="0" w:color="auto"/>
            </w:tcBorders>
          </w:tcPr>
          <w:p>
            <w:pPr>
              <w:pStyle w:val="nTable"/>
              <w:spacing w:after="40"/>
              <w:rPr>
                <w:del w:id="99" w:author="Master Repository Process" w:date="2021-09-18T17:58:00Z"/>
                <w:sz w:val="19"/>
              </w:rPr>
            </w:pPr>
            <w:del w:id="100" w:author="Master Repository Process" w:date="2021-09-18T17:58:00Z">
              <w:r>
                <w:rPr>
                  <w:sz w:val="19"/>
                </w:rPr>
                <w:delText>1 Jul 2008 (see r. 2(b))</w:delText>
              </w:r>
            </w:del>
          </w:p>
        </w:tc>
      </w:tr>
    </w:tbl>
    <w:p>
      <w:pPr>
        <w:pStyle w:val="nSubsection"/>
        <w:keepLines/>
        <w:rPr>
          <w:del w:id="101" w:author="Master Repository Process" w:date="2021-09-18T17:58:00Z"/>
          <w:snapToGrid w:val="0"/>
        </w:rPr>
      </w:pPr>
      <w:del w:id="102" w:author="Master Repository Process" w:date="2021-09-18T17:58: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Waste Avoidance and Resource Recovery Levy Regulations 2008 </w:delText>
        </w:r>
        <w:r>
          <w:rPr>
            <w:iCs/>
            <w:snapToGrid w:val="0"/>
          </w:rPr>
          <w:delText xml:space="preserve">r. 3-4 and Pt. 2-3 </w:delText>
        </w:r>
        <w:r>
          <w:rPr>
            <w:snapToGrid w:val="0"/>
          </w:rPr>
          <w:delText>had not come into operation.  They read as follows:</w:delText>
        </w:r>
      </w:del>
    </w:p>
    <w:p>
      <w:pPr>
        <w:pStyle w:val="MiscOpen"/>
        <w:rPr>
          <w:del w:id="103" w:author="Master Repository Process" w:date="2021-09-18T17:58:00Z"/>
        </w:rPr>
      </w:pPr>
      <w:del w:id="104" w:author="Master Repository Process" w:date="2021-09-18T17:58:00Z">
        <w:r>
          <w:delText>“</w:delText>
        </w:r>
      </w:del>
    </w:p>
    <w:p>
      <w:pPr>
        <w:pStyle w:val="Heading5"/>
      </w:pPr>
      <w:bookmarkStart w:id="105" w:name="_Toc193516322"/>
      <w:bookmarkStart w:id="106" w:name="_Toc200347959"/>
      <w:r>
        <w:rPr>
          <w:rStyle w:val="CharSectno"/>
        </w:rPr>
        <w:t>3</w:t>
      </w:r>
      <w:r>
        <w:t>.</w:t>
      </w:r>
      <w:r>
        <w:tab/>
        <w:t xml:space="preserve">Terms used in </w:t>
      </w:r>
      <w:bookmarkEnd w:id="105"/>
      <w:r>
        <w:t>these regulations</w:t>
      </w:r>
      <w:bookmarkEnd w:id="55"/>
      <w:bookmarkEnd w:id="56"/>
      <w:bookmarkEnd w:id="106"/>
    </w:p>
    <w:p>
      <w:pPr>
        <w:pStyle w:val="Subsection"/>
      </w:pPr>
      <w:r>
        <w:tab/>
        <w:t>(1)</w:t>
      </w:r>
      <w:r>
        <w:tab/>
        <w:t xml:space="preserve">In these regulations — </w:t>
      </w:r>
    </w:p>
    <w:p>
      <w:pPr>
        <w:pStyle w:val="Defstart"/>
      </w:pPr>
      <w:r>
        <w:rPr>
          <w:b/>
        </w:rPr>
        <w:tab/>
      </w:r>
      <w:del w:id="107" w:author="Master Repository Process" w:date="2021-09-18T17:58:00Z">
        <w:r>
          <w:rPr>
            <w:b/>
          </w:rPr>
          <w:delText>“</w:delText>
        </w:r>
      </w:del>
      <w:r>
        <w:rPr>
          <w:rStyle w:val="CharDefText"/>
        </w:rPr>
        <w:t>approved</w:t>
      </w:r>
      <w:del w:id="108" w:author="Master Repository Process" w:date="2021-09-18T17:58:00Z">
        <w:r>
          <w:rPr>
            <w:b/>
          </w:rPr>
          <w:delText>”</w:delText>
        </w:r>
      </w:del>
      <w:r>
        <w:t xml:space="preserve"> means approved by the CEO in writing;</w:t>
      </w:r>
    </w:p>
    <w:p>
      <w:pPr>
        <w:pStyle w:val="Defstart"/>
        <w:keepNext/>
      </w:pPr>
      <w:r>
        <w:rPr>
          <w:b/>
        </w:rPr>
        <w:tab/>
      </w:r>
      <w:del w:id="109" w:author="Master Repository Process" w:date="2021-09-18T17:58:00Z">
        <w:r>
          <w:rPr>
            <w:b/>
          </w:rPr>
          <w:delText>“</w:delText>
        </w:r>
      </w:del>
      <w:r>
        <w:rPr>
          <w:rStyle w:val="CharDefText"/>
        </w:rPr>
        <w:t>landfill premises</w:t>
      </w:r>
      <w:del w:id="110" w:author="Master Repository Process" w:date="2021-09-18T17:58:00Z">
        <w:r>
          <w:rPr>
            <w:b/>
          </w:rPr>
          <w:delText>”</w:delText>
        </w:r>
      </w:del>
      <w:r>
        <w:t xml:space="preserve"> means — </w:t>
      </w:r>
    </w:p>
    <w:p>
      <w:pPr>
        <w:pStyle w:val="Defpara"/>
        <w:keepNext/>
      </w:pPr>
      <w:r>
        <w:tab/>
        <w:t>(a)</w:t>
      </w:r>
      <w:r>
        <w:tab/>
        <w:t>a licensed landfill; or</w:t>
      </w:r>
    </w:p>
    <w:p>
      <w:pPr>
        <w:pStyle w:val="Defpara"/>
        <w:keepNext/>
      </w:pPr>
      <w:r>
        <w:tab/>
        <w:t>(b)</w:t>
      </w:r>
      <w:r>
        <w:tab/>
        <w:t>premises that would, if the occupier of the premises held a licence in respect of the premises as required under the EP Act, be a licensed landfill;</w:t>
      </w:r>
    </w:p>
    <w:p>
      <w:pPr>
        <w:pStyle w:val="Defstart"/>
      </w:pPr>
      <w:r>
        <w:rPr>
          <w:b/>
        </w:rPr>
        <w:tab/>
      </w:r>
      <w:del w:id="111" w:author="Master Repository Process" w:date="2021-09-18T17:58:00Z">
        <w:r>
          <w:rPr>
            <w:b/>
          </w:rPr>
          <w:delText>“</w:delText>
        </w:r>
      </w:del>
      <w:r>
        <w:rPr>
          <w:rStyle w:val="CharDefText"/>
        </w:rPr>
        <w:t>liable person</w:t>
      </w:r>
      <w:del w:id="112" w:author="Master Repository Process" w:date="2021-09-18T17:58:00Z">
        <w:r>
          <w:rPr>
            <w:b/>
          </w:rPr>
          <w:delText>”</w:delText>
        </w:r>
      </w:del>
      <w:r>
        <w:t xml:space="preserve"> means a person who is — </w:t>
      </w:r>
    </w:p>
    <w:p>
      <w:pPr>
        <w:pStyle w:val="Defpara"/>
      </w:pPr>
      <w:r>
        <w:tab/>
        <w:t>(a)</w:t>
      </w:r>
      <w:r>
        <w:tab/>
        <w:t>a licensee; or</w:t>
      </w:r>
    </w:p>
    <w:p>
      <w:pPr>
        <w:pStyle w:val="Defpara"/>
      </w:pPr>
      <w:r>
        <w:tab/>
        <w:t>(b)</w:t>
      </w:r>
      <w:r>
        <w:tab/>
        <w:t>the occupier of premises that would, if the person held a licence in respect of the premises as required under the EP Act, be a licensed landfill;</w:t>
      </w:r>
    </w:p>
    <w:p>
      <w:pPr>
        <w:pStyle w:val="Defstart"/>
      </w:pPr>
      <w:r>
        <w:rPr>
          <w:b/>
        </w:rPr>
        <w:tab/>
      </w:r>
      <w:del w:id="113" w:author="Master Repository Process" w:date="2021-09-18T17:58:00Z">
        <w:r>
          <w:rPr>
            <w:b/>
          </w:rPr>
          <w:delText>“</w:delText>
        </w:r>
      </w:del>
      <w:r>
        <w:rPr>
          <w:rStyle w:val="CharDefText"/>
        </w:rPr>
        <w:t>licensed landfill</w:t>
      </w:r>
      <w:del w:id="114" w:author="Master Repository Process" w:date="2021-09-18T17:58:00Z">
        <w:r>
          <w:rPr>
            <w:b/>
          </w:rPr>
          <w:delText>”</w:delText>
        </w:r>
      </w:del>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del w:id="115" w:author="Master Repository Process" w:date="2021-09-18T17:58:00Z">
        <w:r>
          <w:rPr>
            <w:b/>
          </w:rPr>
          <w:delText>“</w:delText>
        </w:r>
      </w:del>
      <w:r>
        <w:rPr>
          <w:rStyle w:val="CharDefText"/>
        </w:rPr>
        <w:t>licensee</w:t>
      </w:r>
      <w:del w:id="116" w:author="Master Repository Process" w:date="2021-09-18T17:58:00Z">
        <w:r>
          <w:rPr>
            <w:b/>
          </w:rPr>
          <w:delText>”</w:delText>
        </w:r>
      </w:del>
      <w:r>
        <w:t xml:space="preserve"> means the holder of a licence in respect of a licensed landfill;</w:t>
      </w:r>
    </w:p>
    <w:p>
      <w:pPr>
        <w:pStyle w:val="Defstart"/>
      </w:pPr>
      <w:r>
        <w:rPr>
          <w:b/>
        </w:rPr>
        <w:tab/>
      </w:r>
      <w:del w:id="117" w:author="Master Repository Process" w:date="2021-09-18T17:58:00Z">
        <w:r>
          <w:rPr>
            <w:b/>
          </w:rPr>
          <w:delText>“</w:delText>
        </w:r>
      </w:del>
      <w:r>
        <w:rPr>
          <w:rStyle w:val="CharDefText"/>
        </w:rPr>
        <w:t>return period</w:t>
      </w:r>
      <w:del w:id="118" w:author="Master Repository Process" w:date="2021-09-18T17:58:00Z">
        <w:r>
          <w:rPr>
            <w:b/>
          </w:rPr>
          <w:delText>”</w:delText>
        </w:r>
      </w:del>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 xml:space="preserve">the period beginning on the date the person becomes a liable person and ending on the September 30, December 31, March 31 or June 30 immediately next following, whichever is the sooner; </w:t>
      </w:r>
    </w:p>
    <w:p>
      <w:pPr>
        <w:pStyle w:val="Defsubpara"/>
      </w:pPr>
      <w:r>
        <w:tab/>
        <w:t>(ii)</w:t>
      </w:r>
      <w:r>
        <w:tab/>
        <w:t>each 3 month period next following the period referred to in subparagraph (i).</w:t>
      </w:r>
    </w:p>
    <w:p>
      <w:pPr>
        <w:pStyle w:val="Subsection"/>
      </w:pPr>
      <w:r>
        <w:tab/>
        <w:t>(2)</w:t>
      </w:r>
      <w:r>
        <w:tab/>
        <w:t xml:space="preserve">A reference in these regulations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119" w:name="_Toc202241929"/>
      <w:bookmarkStart w:id="120" w:name="_Toc202253084"/>
      <w:bookmarkStart w:id="121" w:name="_Toc193516323"/>
      <w:bookmarkStart w:id="122" w:name="_Toc200347960"/>
      <w:r>
        <w:rPr>
          <w:rStyle w:val="CharSectno"/>
        </w:rPr>
        <w:t>4</w:t>
      </w:r>
      <w:r>
        <w:t>.</w:t>
      </w:r>
      <w:r>
        <w:tab/>
        <w:t>Application</w:t>
      </w:r>
      <w:bookmarkEnd w:id="119"/>
      <w:bookmarkEnd w:id="120"/>
      <w:bookmarkEnd w:id="121"/>
      <w:bookmarkEnd w:id="122"/>
    </w:p>
    <w:p>
      <w:pPr>
        <w:pStyle w:val="Subsection"/>
      </w:pPr>
      <w:r>
        <w:tab/>
        <w:t>(1)</w:t>
      </w:r>
      <w:r>
        <w:tab/>
        <w:t xml:space="preserve">Subject to any exemption granted on application under regulation 5, these regulations apply to — </w:t>
      </w:r>
    </w:p>
    <w:p>
      <w:pPr>
        <w:pStyle w:val="Indenta"/>
      </w:pPr>
      <w:r>
        <w:tab/>
        <w:t>(a)</w:t>
      </w:r>
      <w:r>
        <w:tab/>
        <w:t>all waste received at landfill premises in the metropolitan region on or after 1 July 2008; and</w:t>
      </w:r>
    </w:p>
    <w:p>
      <w:pPr>
        <w:pStyle w:val="Indenta"/>
      </w:pPr>
      <w:r>
        <w:tab/>
        <w:t>(b)</w:t>
      </w:r>
      <w:r>
        <w:tab/>
        <w:t>all waste collected within the metropolitan region, irrespective of when it is collected, and received at landfill premises outside the metropolitan region on or after 1 July 2008; and</w:t>
      </w:r>
    </w:p>
    <w:p>
      <w:pPr>
        <w:pStyle w:val="Indenta"/>
      </w:pPr>
      <w:r>
        <w:tab/>
        <w:t>(c)</w:t>
      </w:r>
      <w:r>
        <w:tab/>
        <w:t>return periods commencing on or after 1 July 2008.</w:t>
      </w:r>
    </w:p>
    <w:p>
      <w:pPr>
        <w:pStyle w:val="Subsection"/>
      </w:pPr>
      <w:r>
        <w:tab/>
        <w:t>(2)</w:t>
      </w:r>
      <w:r>
        <w:tab/>
        <w:t xml:space="preserve">In subregulation (1) — </w:t>
      </w:r>
    </w:p>
    <w:p>
      <w:pPr>
        <w:pStyle w:val="Defstart"/>
      </w:pPr>
      <w:r>
        <w:rPr>
          <w:b/>
        </w:rPr>
        <w:tab/>
      </w:r>
      <w:del w:id="123" w:author="Master Repository Process" w:date="2021-09-18T17:58:00Z">
        <w:r>
          <w:rPr>
            <w:b/>
          </w:rPr>
          <w:delText>“</w:delText>
        </w:r>
      </w:del>
      <w:r>
        <w:rPr>
          <w:rStyle w:val="CharDefText"/>
        </w:rPr>
        <w:t>metropolitan region</w:t>
      </w:r>
      <w:del w:id="124" w:author="Master Repository Process" w:date="2021-09-18T17:58:00Z">
        <w:r>
          <w:rPr>
            <w:b/>
          </w:rPr>
          <w:delText>”</w:delText>
        </w:r>
      </w:del>
      <w:r>
        <w:t xml:space="preserve"> has the meaning given to that term in the </w:t>
      </w:r>
      <w:r>
        <w:rPr>
          <w:i/>
          <w:iCs/>
        </w:rPr>
        <w:t>Planning and Development Act 2005</w:t>
      </w:r>
      <w:r>
        <w:t xml:space="preserve"> section 4(1).</w:t>
      </w:r>
    </w:p>
    <w:p>
      <w:pPr>
        <w:pStyle w:val="Heading2"/>
      </w:pPr>
      <w:bookmarkStart w:id="125" w:name="_Toc202241930"/>
      <w:bookmarkStart w:id="126" w:name="_Toc202242025"/>
      <w:bookmarkStart w:id="127" w:name="_Toc202253066"/>
      <w:bookmarkStart w:id="128" w:name="_Toc202253085"/>
      <w:bookmarkStart w:id="129" w:name="_Toc194819731"/>
      <w:bookmarkStart w:id="130" w:name="_Toc194819748"/>
      <w:bookmarkStart w:id="131" w:name="_Toc194820391"/>
      <w:bookmarkStart w:id="132" w:name="_Toc194820610"/>
      <w:bookmarkStart w:id="133" w:name="_Toc194820646"/>
      <w:bookmarkStart w:id="134" w:name="_Toc194820935"/>
      <w:bookmarkStart w:id="135" w:name="_Toc194915687"/>
      <w:bookmarkStart w:id="136" w:name="_Toc194915758"/>
      <w:bookmarkStart w:id="137" w:name="_Toc195331564"/>
      <w:bookmarkStart w:id="138" w:name="_Toc195331643"/>
      <w:bookmarkStart w:id="139" w:name="_Toc197488757"/>
      <w:bookmarkStart w:id="140" w:name="_Toc197918328"/>
      <w:bookmarkStart w:id="141" w:name="_Toc197921949"/>
      <w:bookmarkStart w:id="142" w:name="_Toc198972245"/>
      <w:bookmarkStart w:id="143" w:name="_Toc199057233"/>
      <w:bookmarkStart w:id="144" w:name="_Toc199124661"/>
      <w:bookmarkStart w:id="145" w:name="_Toc199236704"/>
      <w:bookmarkStart w:id="146" w:name="_Toc199236858"/>
      <w:bookmarkStart w:id="147" w:name="_Toc200341528"/>
      <w:bookmarkStart w:id="148" w:name="_Toc200347961"/>
      <w:r>
        <w:rPr>
          <w:rStyle w:val="CharPartNo"/>
        </w:rPr>
        <w:t>Part 2</w:t>
      </w:r>
      <w:r>
        <w:rPr>
          <w:rStyle w:val="CharDivNo"/>
        </w:rPr>
        <w:t> </w:t>
      </w:r>
      <w:r>
        <w:t>—</w:t>
      </w:r>
      <w:r>
        <w:rPr>
          <w:rStyle w:val="CharDivText"/>
        </w:rPr>
        <w:t> </w:t>
      </w:r>
      <w:r>
        <w:rPr>
          <w:rStyle w:val="CharPartText"/>
        </w:rPr>
        <w:t>Levy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202241931"/>
      <w:bookmarkStart w:id="150" w:name="_Toc202253086"/>
      <w:bookmarkStart w:id="151" w:name="_Toc193516324"/>
      <w:bookmarkStart w:id="152" w:name="_Toc200347962"/>
      <w:r>
        <w:rPr>
          <w:rStyle w:val="CharSectno"/>
        </w:rPr>
        <w:t>5</w:t>
      </w:r>
      <w:r>
        <w:t>.</w:t>
      </w:r>
      <w:r>
        <w:tab/>
        <w:t>Exemptions</w:t>
      </w:r>
      <w:bookmarkEnd w:id="149"/>
      <w:bookmarkEnd w:id="150"/>
      <w:bookmarkEnd w:id="151"/>
      <w:bookmarkEnd w:id="152"/>
    </w:p>
    <w:p>
      <w:pPr>
        <w:pStyle w:val="Subsection"/>
      </w:pPr>
      <w:r>
        <w:tab/>
        <w:t>(1)</w:t>
      </w:r>
      <w:r>
        <w:tab/>
        <w:t xml:space="preserve">A licensee may by application in an approved form claim an exemption from these regulations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pPr>
      <w:r>
        <w:tab/>
        <w:t>(b)</w:t>
      </w:r>
      <w:r>
        <w:tab/>
        <w:t>waste that is not disposed of to landfill but is collected and stored at a licensed landfill for recycling;</w:t>
      </w:r>
    </w:p>
    <w:p>
      <w:pPr>
        <w:pStyle w:val="Indenta"/>
      </w:pPr>
      <w:r>
        <w:tab/>
        <w:t>(c)</w:t>
      </w:r>
      <w:r>
        <w:tab/>
        <w:t>approved waste that has been disposed of in an approved manner.</w:t>
      </w:r>
    </w:p>
    <w:p>
      <w:pPr>
        <w:pStyle w:val="Subsection"/>
      </w:pPr>
      <w:r>
        <w:tab/>
        <w:t>(2)</w:t>
      </w:r>
      <w:r>
        <w:tab/>
        <w:t>A licensee may by application in the approved form claim an exemption from the requirement under regulation 8 to weigh waste on a weighbridge.</w:t>
      </w:r>
    </w:p>
    <w:p>
      <w:pPr>
        <w:pStyle w:val="Subsection"/>
      </w:pPr>
      <w:r>
        <w:tab/>
        <w:t>(3)</w:t>
      </w:r>
      <w:r>
        <w:tab/>
        <w:t>A licensee of a category 63 licensed landfill may by application in an approved form claim an exemption from the requirements of regulation 10(5) and (6) in respect of a return period if no waste has been disposed of to landfill on the licensed landfill.</w:t>
      </w:r>
    </w:p>
    <w:p>
      <w:pPr>
        <w:pStyle w:val="Subsection"/>
      </w:pPr>
      <w:r>
        <w:tab/>
        <w:t>(4)</w:t>
      </w:r>
      <w:r>
        <w:tab/>
        <w:t xml:space="preserve">The CEO may, by written notice — </w:t>
      </w:r>
    </w:p>
    <w:p>
      <w:pPr>
        <w:pStyle w:val="Indenta"/>
      </w:pPr>
      <w:r>
        <w:tab/>
        <w:t>(a)</w:t>
      </w:r>
      <w:r>
        <w:tab/>
        <w:t>grant, or refuse to grant, an exemption; or</w:t>
      </w:r>
    </w:p>
    <w:p>
      <w:pPr>
        <w:pStyle w:val="Indenta"/>
      </w:pPr>
      <w:r>
        <w:tab/>
        <w:t>(b)</w:t>
      </w:r>
      <w:r>
        <w:tab/>
        <w:t>grant an exemption subject to conditions, or limited to circumstances, specified in the notice; or</w:t>
      </w:r>
    </w:p>
    <w:p>
      <w:pPr>
        <w:pStyle w:val="Indenta"/>
      </w:pPr>
      <w:r>
        <w:tab/>
        <w:t>(c)</w:t>
      </w:r>
      <w:r>
        <w:tab/>
        <w:t>revoke an exemption.</w:t>
      </w:r>
    </w:p>
    <w:p>
      <w:pPr>
        <w:pStyle w:val="Subsection"/>
      </w:pPr>
      <w:r>
        <w:tab/>
        <w:t>(5)</w:t>
      </w:r>
      <w:r>
        <w:tab/>
        <w:t>In an exemption notice for waste referred to in subregulation (1)(b) or (c) the CEO must specify the period for which the exemption applies.</w:t>
      </w:r>
    </w:p>
    <w:p>
      <w:pPr>
        <w:pStyle w:val="Subsection"/>
      </w:pPr>
      <w:r>
        <w:tab/>
        <w:t>(6)</w:t>
      </w:r>
      <w:r>
        <w:tab/>
        <w:t>If a condition subject to which an exemption is given is breached, the exemption ceases to have effect.</w:t>
      </w:r>
    </w:p>
    <w:p>
      <w:pPr>
        <w:pStyle w:val="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Subsection"/>
      </w:pPr>
      <w:r>
        <w:tab/>
        <w:t>(8)</w:t>
      </w:r>
      <w:r>
        <w:tab/>
        <w:t xml:space="preserve">If the CEO is satisfied that — </w:t>
      </w:r>
    </w:p>
    <w:p>
      <w:pPr>
        <w:pStyle w:val="Indenta"/>
      </w:pPr>
      <w:r>
        <w:tab/>
        <w:t>(a)</w:t>
      </w:r>
      <w:r>
        <w:tab/>
        <w:t>waste referred to in subregulation (1)(b) for which an exemption is granted has been recycled or otherwise removed in an approved manner from the licensed landfill within 12 months after the exemption period; and</w:t>
      </w:r>
    </w:p>
    <w:p>
      <w:pPr>
        <w:pStyle w:val="Indenta"/>
      </w:pPr>
      <w:r>
        <w:tab/>
        <w:t>(b)</w:t>
      </w:r>
      <w:r>
        <w:tab/>
        <w:t>the levy has been paid in respect of the waste,</w:t>
      </w:r>
    </w:p>
    <w:p>
      <w:pPr>
        <w:pStyle w:val="Subsection"/>
      </w:pPr>
      <w:r>
        <w:tab/>
      </w:r>
      <w:r>
        <w:tab/>
        <w:t>the CEO may refund or rebate to the licensee an amount equal to the amount of levy paid in respect of the waste.</w:t>
      </w:r>
    </w:p>
    <w:p>
      <w:pPr>
        <w:pStyle w:val="Heading5"/>
      </w:pPr>
      <w:bookmarkStart w:id="153" w:name="_Toc202241932"/>
      <w:bookmarkStart w:id="154" w:name="_Toc202253087"/>
      <w:bookmarkStart w:id="155" w:name="_Toc194230738"/>
      <w:bookmarkStart w:id="156" w:name="_Toc200347963"/>
      <w:r>
        <w:rPr>
          <w:rStyle w:val="CharSectno"/>
        </w:rPr>
        <w:t>6</w:t>
      </w:r>
      <w:r>
        <w:t>.</w:t>
      </w:r>
      <w:r>
        <w:tab/>
        <w:t>Review</w:t>
      </w:r>
      <w:bookmarkEnd w:id="153"/>
      <w:bookmarkEnd w:id="154"/>
      <w:bookmarkEnd w:id="155"/>
      <w:bookmarkEnd w:id="156"/>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subregulation (1) — </w:t>
      </w:r>
    </w:p>
    <w:p>
      <w:pPr>
        <w:pStyle w:val="Defstart"/>
      </w:pPr>
      <w:r>
        <w:rPr>
          <w:b/>
        </w:rPr>
        <w:tab/>
      </w:r>
      <w:del w:id="157" w:author="Master Repository Process" w:date="2021-09-18T17:58:00Z">
        <w:r>
          <w:rPr>
            <w:b/>
          </w:rPr>
          <w:delText>“</w:delText>
        </w:r>
      </w:del>
      <w:r>
        <w:rPr>
          <w:rStyle w:val="CharDefText"/>
        </w:rPr>
        <w:t>reviewable decision</w:t>
      </w:r>
      <w:del w:id="158" w:author="Master Repository Process" w:date="2021-09-18T17:58:00Z">
        <w:r>
          <w:rPr>
            <w:b/>
          </w:rPr>
          <w:delText>”</w:delText>
        </w:r>
      </w:del>
      <w:r>
        <w:t xml:space="preserve"> means a decision — </w:t>
      </w:r>
    </w:p>
    <w:p>
      <w:pPr>
        <w:pStyle w:val="Defpara"/>
      </w:pPr>
      <w:r>
        <w:tab/>
        <w:t>(a)</w:t>
      </w:r>
      <w:r>
        <w:tab/>
        <w:t>to refuse to grant an exemption under regulation 5; or</w:t>
      </w:r>
    </w:p>
    <w:p>
      <w:pPr>
        <w:pStyle w:val="Defpara"/>
      </w:pPr>
      <w:r>
        <w:tab/>
        <w:t>(b)</w:t>
      </w:r>
      <w:r>
        <w:tab/>
        <w:t>to impose conditions or limitations upon the grant of an exemption under regulation 5.</w:t>
      </w:r>
    </w:p>
    <w:p>
      <w:pPr>
        <w:pStyle w:val="Heading5"/>
      </w:pPr>
      <w:bookmarkStart w:id="159" w:name="_Toc202241933"/>
      <w:bookmarkStart w:id="160" w:name="_Toc202253088"/>
      <w:bookmarkStart w:id="161" w:name="_Toc193779872"/>
      <w:bookmarkStart w:id="162" w:name="_Toc200347964"/>
      <w:r>
        <w:rPr>
          <w:rStyle w:val="CharSectno"/>
        </w:rPr>
        <w:t>7</w:t>
      </w:r>
      <w:r>
        <w:t>.</w:t>
      </w:r>
      <w:r>
        <w:tab/>
        <w:t>Financial assurance — exempt waste</w:t>
      </w:r>
      <w:bookmarkEnd w:id="159"/>
      <w:bookmarkEnd w:id="160"/>
      <w:bookmarkEnd w:id="161"/>
      <w:bookmarkEnd w:id="162"/>
    </w:p>
    <w:p>
      <w:pPr>
        <w:pStyle w:val="Subsection"/>
      </w:pPr>
      <w:r>
        <w:tab/>
        <w:t>(1)</w:t>
      </w:r>
      <w:r>
        <w:tab/>
        <w:t xml:space="preserve">In this regulation — </w:t>
      </w:r>
    </w:p>
    <w:p>
      <w:pPr>
        <w:pStyle w:val="Defstart"/>
      </w:pPr>
      <w:r>
        <w:rPr>
          <w:b/>
        </w:rPr>
        <w:tab/>
      </w:r>
      <w:del w:id="163" w:author="Master Repository Process" w:date="2021-09-18T17:58:00Z">
        <w:r>
          <w:rPr>
            <w:b/>
          </w:rPr>
          <w:delText>“</w:delText>
        </w:r>
      </w:del>
      <w:r>
        <w:rPr>
          <w:rStyle w:val="CharDefText"/>
        </w:rPr>
        <w:t>licensee</w:t>
      </w:r>
      <w:del w:id="164" w:author="Master Repository Process" w:date="2021-09-18T17:58:00Z">
        <w:r>
          <w:rPr>
            <w:b/>
          </w:rPr>
          <w:delText>”</w:delText>
        </w:r>
      </w:del>
      <w:r>
        <w:t xml:space="preserve"> does not include a licensee that is a local government.</w:t>
      </w:r>
    </w:p>
    <w:p>
      <w:pPr>
        <w:pStyle w:val="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Subsection"/>
      </w:pPr>
      <w:r>
        <w:tab/>
        <w:t>(3)</w:t>
      </w:r>
      <w:r>
        <w:tab/>
        <w:t xml:space="preserve">The licensee must provide the financial assurance — </w:t>
      </w:r>
    </w:p>
    <w:p>
      <w:pPr>
        <w:pStyle w:val="Indenta"/>
      </w:pPr>
      <w:r>
        <w:tab/>
        <w:t>(a)</w:t>
      </w:r>
      <w:r>
        <w:tab/>
        <w:t>not later than 2 weeks after the licensee is notified by the CEO that the financial assurance is required; and</w:t>
      </w:r>
    </w:p>
    <w:p>
      <w:pPr>
        <w:pStyle w:val="Indenta"/>
      </w:pPr>
      <w:r>
        <w:tab/>
        <w:t>(b)</w:t>
      </w:r>
      <w:r>
        <w:tab/>
        <w:t>in an approved form,</w:t>
      </w:r>
    </w:p>
    <w:p>
      <w:pPr>
        <w:pStyle w:val="Subsection"/>
      </w:pPr>
      <w:r>
        <w:tab/>
      </w:r>
      <w:r>
        <w:tab/>
        <w:t>and must maintain the financial assurance in accordance with any requirements of the CEO of which the licensee has been given written notice.</w:t>
      </w:r>
    </w:p>
    <w:p>
      <w:pPr>
        <w:pStyle w:val="Subsection"/>
      </w:pPr>
      <w:r>
        <w:tab/>
        <w:t>(4)</w:t>
      </w:r>
      <w:r>
        <w:tab/>
        <w:t xml:space="preserve">If a financial assurance is not given and maintained in accordance with subregulation (3) — </w:t>
      </w:r>
    </w:p>
    <w:p>
      <w:pPr>
        <w:pStyle w:val="Indenta"/>
      </w:pPr>
      <w:r>
        <w:tab/>
        <w:t>(a)</w:t>
      </w:r>
      <w:r>
        <w:tab/>
        <w:t>the exemption ceases to have effect; and</w:t>
      </w:r>
    </w:p>
    <w:p>
      <w:pPr>
        <w:pStyle w:val="Indenta"/>
      </w:pPr>
      <w:r>
        <w:tab/>
        <w:t>(b)</w:t>
      </w:r>
      <w:r>
        <w:tab/>
        <w:t>the amount of levy that would have been payable in respect of the waste if the exemption had not been granted becomes due and payable.</w:t>
      </w:r>
    </w:p>
    <w:p>
      <w:pPr>
        <w:pStyle w:val="Subsection"/>
      </w:pPr>
      <w:r>
        <w:tab/>
        <w:t>(5)</w:t>
      </w:r>
      <w:r>
        <w:tab/>
        <w:t xml:space="preserve">The CEO may call on or use the financial assurance and pay the moneys into the WARR Account if — </w:t>
      </w:r>
    </w:p>
    <w:p>
      <w:pPr>
        <w:pStyle w:val="Indenta"/>
      </w:pPr>
      <w:r>
        <w:tab/>
        <w:t>(a)</w:t>
      </w:r>
      <w:r>
        <w:tab/>
        <w:t>the waste in respect of which the financial assurance is paid has not been recycled, or otherwise removed from the licensed landfill in an approved manner, within the exemption period; and</w:t>
      </w:r>
    </w:p>
    <w:p>
      <w:pPr>
        <w:pStyle w:val="Indenta"/>
      </w:pPr>
      <w:r>
        <w:tab/>
        <w:t>(b)</w:t>
      </w:r>
      <w:r>
        <w:tab/>
        <w:t>the levy in respect of the waste is not paid as required under regulation 5(7).</w:t>
      </w:r>
    </w:p>
    <w:p>
      <w:pPr>
        <w:pStyle w:val="Subsection"/>
      </w:pPr>
      <w:r>
        <w:tab/>
        <w:t>(6)</w:t>
      </w:r>
      <w:r>
        <w:tab/>
        <w:t xml:space="preserve">If — </w:t>
      </w:r>
    </w:p>
    <w:p>
      <w:pPr>
        <w:pStyle w:val="Indenta"/>
      </w:pPr>
      <w:r>
        <w:tab/>
        <w:t>(a)</w:t>
      </w:r>
      <w:r>
        <w:tab/>
        <w:t>waste referred to in regulation 5(1)(b) for which an exemption is granted is recycled or otherwise removed from the licensed landfill within the exemption period; or</w:t>
      </w:r>
    </w:p>
    <w:p>
      <w:pPr>
        <w:pStyle w:val="Indenta"/>
      </w:pPr>
      <w:r>
        <w:tab/>
        <w:t>(b)</w:t>
      </w:r>
      <w:r>
        <w:tab/>
        <w:t>the levy is paid in respect of the waste,</w:t>
      </w:r>
    </w:p>
    <w:p>
      <w:pPr>
        <w:pStyle w:val="Subsection"/>
      </w:pPr>
      <w:r>
        <w:tab/>
      </w:r>
      <w:r>
        <w:tab/>
        <w:t>the financial assurance in respect of the waste may be terminated by the licensee.</w:t>
      </w:r>
    </w:p>
    <w:p>
      <w:pPr>
        <w:pStyle w:val="Heading5"/>
      </w:pPr>
      <w:bookmarkStart w:id="165" w:name="_Toc202241934"/>
      <w:bookmarkStart w:id="166" w:name="_Toc202253089"/>
      <w:bookmarkStart w:id="167" w:name="_Toc193537009"/>
      <w:bookmarkStart w:id="168" w:name="_Toc200347965"/>
      <w:r>
        <w:rPr>
          <w:rStyle w:val="CharSectno"/>
        </w:rPr>
        <w:t>8</w:t>
      </w:r>
      <w:r>
        <w:t>.</w:t>
      </w:r>
      <w:r>
        <w:tab/>
        <w:t>Amount of levy — when waste received at licensed landfill with weighbridge</w:t>
      </w:r>
      <w:bookmarkEnd w:id="165"/>
      <w:bookmarkEnd w:id="166"/>
      <w:bookmarkEnd w:id="167"/>
      <w:bookmarkEnd w:id="168"/>
    </w:p>
    <w:p>
      <w:pPr>
        <w:pStyle w:val="Subsection"/>
      </w:pPr>
      <w:r>
        <w:tab/>
      </w:r>
      <w:r>
        <w:tab/>
        <w:t>Subject to any exemption granted on application under regulation 5(2), waste to which these regulations apply that is received at a category 64 or 65 licensed landfill with a weighbridge is to be weighed on the weighbridge at the time of delivery, and the weight of the waste as shown at the weighbridge is to be the weight that is used for the purpose of determining the amount of the levy under regulation 12.</w:t>
      </w:r>
    </w:p>
    <w:p>
      <w:pPr>
        <w:pStyle w:val="Heading5"/>
      </w:pPr>
      <w:bookmarkStart w:id="169" w:name="_Toc202241935"/>
      <w:bookmarkStart w:id="170" w:name="_Toc202253090"/>
      <w:bookmarkStart w:id="171" w:name="_Toc193537010"/>
      <w:bookmarkStart w:id="172" w:name="_Toc200347966"/>
      <w:r>
        <w:rPr>
          <w:rStyle w:val="CharSectno"/>
        </w:rPr>
        <w:t>9</w:t>
      </w:r>
      <w:r>
        <w:t>.</w:t>
      </w:r>
      <w:r>
        <w:tab/>
        <w:t>Amount of levy when waste not weighed on weighbridge or not received at licensed landfill</w:t>
      </w:r>
      <w:bookmarkEnd w:id="169"/>
      <w:bookmarkEnd w:id="170"/>
      <w:bookmarkEnd w:id="171"/>
      <w:bookmarkEnd w:id="172"/>
    </w:p>
    <w:p>
      <w:pPr>
        <w:pStyle w:val="Subsection"/>
      </w:pPr>
      <w:r>
        <w:tab/>
        <w:t>(1)</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the licensed landfill, the licensee is to estimate the weight of that waste in the approved manner, and the estimated weight is to be the weight that is used for the purpose of determining the amount of the levy under regulation 12.</w:t>
      </w:r>
    </w:p>
    <w:p>
      <w:pPr>
        <w:pStyle w:val="Subsection"/>
      </w:pPr>
      <w:r>
        <w:tab/>
        <w:t>(2)</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64 or 65 licensed landfill,</w:t>
      </w:r>
    </w:p>
    <w:p>
      <w:pPr>
        <w:pStyle w:val="Subsection"/>
      </w:pPr>
      <w:r>
        <w:tab/>
      </w:r>
      <w:r>
        <w:tab/>
        <w:t xml:space="preserve">the CEO may estimate — </w:t>
      </w:r>
    </w:p>
    <w:p>
      <w:pPr>
        <w:pStyle w:val="Indenta"/>
      </w:pPr>
      <w:r>
        <w:tab/>
        <w:t>(c)</w:t>
      </w:r>
      <w:r>
        <w:tab/>
        <w:t>the number of cubic metres of waste disposed of to landfill on the premises during any return period; and</w:t>
      </w:r>
    </w:p>
    <w:p>
      <w:pPr>
        <w:pStyle w:val="Indenta"/>
      </w:pPr>
      <w:r>
        <w:tab/>
        <w:t>(d)</w:t>
      </w:r>
      <w:r>
        <w:tab/>
        <w:t>the weight of that waste,</w:t>
      </w:r>
    </w:p>
    <w:p>
      <w:pPr>
        <w:pStyle w:val="Subsection"/>
      </w:pPr>
      <w:r>
        <w:tab/>
      </w:r>
      <w:r>
        <w:tab/>
        <w:t>and the estimated weight is to be the weight that is used for the purpose of determining the amount of the levy under regulation 12.</w:t>
      </w:r>
    </w:p>
    <w:p>
      <w:pPr>
        <w:pStyle w:val="Subsection"/>
      </w:pPr>
      <w:r>
        <w:tab/>
        <w:t>(3)</w:t>
      </w:r>
      <w:r>
        <w:tab/>
        <w:t>For the purposes of subregulation (2) the CEO may cause a survey of the kind referred to in regulation 10(2)(a) or (5) to be conducted in respect of the licensed landfill.</w:t>
      </w:r>
    </w:p>
    <w:p>
      <w:pPr>
        <w:pStyle w:val="Heading5"/>
      </w:pPr>
      <w:bookmarkStart w:id="173" w:name="_Toc202241936"/>
      <w:bookmarkStart w:id="174" w:name="_Toc202253091"/>
      <w:bookmarkStart w:id="175" w:name="_Toc193537011"/>
      <w:bookmarkStart w:id="176" w:name="_Toc200347967"/>
      <w:r>
        <w:rPr>
          <w:rStyle w:val="CharSectno"/>
        </w:rPr>
        <w:t>10</w:t>
      </w:r>
      <w:r>
        <w:t>.</w:t>
      </w:r>
      <w:r>
        <w:tab/>
        <w:t>Volume of waste — category 63 landfills</w:t>
      </w:r>
      <w:bookmarkEnd w:id="173"/>
      <w:bookmarkEnd w:id="174"/>
      <w:bookmarkEnd w:id="175"/>
      <w:bookmarkEnd w:id="176"/>
    </w:p>
    <w:p>
      <w:pPr>
        <w:pStyle w:val="Subsection"/>
      </w:pPr>
      <w:r>
        <w:tab/>
        <w:t>(1)</w:t>
      </w:r>
      <w:r>
        <w:tab/>
        <w:t xml:space="preserve">In this regulation — </w:t>
      </w:r>
    </w:p>
    <w:p>
      <w:pPr>
        <w:pStyle w:val="Defstart"/>
      </w:pPr>
      <w:r>
        <w:rPr>
          <w:b/>
        </w:rPr>
        <w:tab/>
      </w:r>
      <w:del w:id="177" w:author="Master Repository Process" w:date="2021-09-18T17:58:00Z">
        <w:r>
          <w:rPr>
            <w:b/>
          </w:rPr>
          <w:delText>“</w:delText>
        </w:r>
      </w:del>
      <w:r>
        <w:rPr>
          <w:rStyle w:val="CharDefText"/>
        </w:rPr>
        <w:t>surveyor</w:t>
      </w:r>
      <w:del w:id="178" w:author="Master Repository Process" w:date="2021-09-18T17:58:00Z">
        <w:r>
          <w:rPr>
            <w:b/>
          </w:rPr>
          <w:delText>”</w:delText>
        </w:r>
      </w:del>
      <w:r>
        <w:t xml:space="preserve"> means — </w:t>
      </w:r>
    </w:p>
    <w:p>
      <w:pPr>
        <w:pStyle w:val="Defpara"/>
      </w:pPr>
      <w:r>
        <w:tab/>
        <w:t>(a)</w:t>
      </w:r>
      <w:r>
        <w:tab/>
        <w:t xml:space="preserve">a licensed surveyor as defined in the </w:t>
      </w:r>
      <w:r>
        <w:rPr>
          <w:i/>
          <w:iCs/>
        </w:rPr>
        <w:t>Licensed Surveyors Act 1909</w:t>
      </w:r>
      <w:r>
        <w:t xml:space="preserve"> section 3(1); or</w:t>
      </w:r>
    </w:p>
    <w:p>
      <w:pPr>
        <w:pStyle w:val="Defpara"/>
      </w:pPr>
      <w:r>
        <w:tab/>
        <w:t>(b)</w:t>
      </w:r>
      <w:r>
        <w:tab/>
        <w:t xml:space="preserve">a person who is, or is eligible to be, a member of — </w:t>
      </w:r>
    </w:p>
    <w:p>
      <w:pPr>
        <w:pStyle w:val="Defsubpara"/>
      </w:pPr>
      <w:r>
        <w:tab/>
        <w:t>(i)</w:t>
      </w:r>
      <w:r>
        <w:tab/>
        <w:t>the Institution of Surveyors, Australia; or</w:t>
      </w:r>
    </w:p>
    <w:p>
      <w:pPr>
        <w:pStyle w:val="Defsubpara"/>
      </w:pPr>
      <w:r>
        <w:tab/>
        <w:t>(ii)</w:t>
      </w:r>
      <w:r>
        <w:tab/>
        <w:t>the Spatial Sciences Institute.</w:t>
      </w:r>
    </w:p>
    <w:p>
      <w:pPr>
        <w:pStyle w:val="Subsection"/>
      </w:pPr>
      <w:r>
        <w:tab/>
        <w:t>(2)</w:t>
      </w:r>
      <w:r>
        <w:tab/>
        <w:t xml:space="preserve">The licensee of a category 63 licensed landfill must, in accordance with subregulations (3) and (4) — </w:t>
      </w:r>
    </w:p>
    <w:p>
      <w:pPr>
        <w:pStyle w:val="Indenta"/>
        <w:rPr>
          <w:bCs/>
        </w:rPr>
      </w:pPr>
      <w:r>
        <w:tab/>
        <w:t>(a)</w:t>
      </w:r>
      <w:r>
        <w:tab/>
        <w:t xml:space="preserve">cause a survey of the premises to be conducted by a surveyor for the purpose of establishing a base from which the volume of waste subsequently disposed of to landfill on the premises can be measured (the </w:t>
      </w:r>
      <w:del w:id="179" w:author="Master Repository Process" w:date="2021-09-18T17:58:00Z">
        <w:r>
          <w:rPr>
            <w:b/>
          </w:rPr>
          <w:delText>“</w:delText>
        </w:r>
      </w:del>
      <w:r>
        <w:rPr>
          <w:rStyle w:val="CharDefText"/>
        </w:rPr>
        <w:t>baseline survey</w:t>
      </w:r>
      <w:del w:id="180" w:author="Master Repository Process" w:date="2021-09-18T17:58:00Z">
        <w:r>
          <w:rPr>
            <w:b/>
          </w:rPr>
          <w:delText>”</w:delText>
        </w:r>
        <w:r>
          <w:rPr>
            <w:bCs/>
          </w:rPr>
          <w:delText>);</w:delText>
        </w:r>
      </w:del>
      <w:ins w:id="181" w:author="Master Repository Process" w:date="2021-09-18T17:58:00Z">
        <w:r>
          <w:rPr>
            <w:bCs/>
          </w:rPr>
          <w:t>);</w:t>
        </w:r>
      </w:ins>
      <w:r>
        <w:rPr>
          <w:bCs/>
        </w:rPr>
        <w:t xml:space="preserve"> and</w:t>
      </w:r>
    </w:p>
    <w:p>
      <w:pPr>
        <w:pStyle w:val="Indenta"/>
        <w:rPr>
          <w:bCs/>
        </w:rPr>
      </w:pPr>
      <w:r>
        <w:tab/>
        <w:t>(b)</w:t>
      </w:r>
      <w:r>
        <w:tab/>
        <w:t xml:space="preserve">lodge with the CEO a report of that survey prepared by the surveyor (the </w:t>
      </w:r>
      <w:del w:id="182" w:author="Master Repository Process" w:date="2021-09-18T17:58:00Z">
        <w:r>
          <w:rPr>
            <w:b/>
          </w:rPr>
          <w:delText>“</w:delText>
        </w:r>
      </w:del>
      <w:r>
        <w:rPr>
          <w:rStyle w:val="CharDefText"/>
        </w:rPr>
        <w:t>baseline report</w:t>
      </w:r>
      <w:del w:id="183" w:author="Master Repository Process" w:date="2021-09-18T17:58:00Z">
        <w:r>
          <w:rPr>
            <w:b/>
          </w:rPr>
          <w:delText>”</w:delText>
        </w:r>
        <w:r>
          <w:delText>).</w:delText>
        </w:r>
      </w:del>
      <w:ins w:id="184" w:author="Master Repository Process" w:date="2021-09-18T17:58:00Z">
        <w:r>
          <w:rPr>
            <w:bCs/>
          </w:rPr>
          <w:t>).</w:t>
        </w:r>
      </w:ins>
    </w:p>
    <w:p>
      <w:pPr>
        <w:pStyle w:val="Penstart"/>
      </w:pPr>
      <w:r>
        <w:tab/>
        <w:t>Penalty: a fine of $10 000.</w:t>
      </w:r>
    </w:p>
    <w:p>
      <w:pPr>
        <w:pStyle w:val="Subsection"/>
      </w:pPr>
      <w:r>
        <w:tab/>
        <w:t>(3)</w:t>
      </w:r>
      <w:r>
        <w:tab/>
        <w:t xml:space="preserve">The baseline survey must be conducted — </w:t>
      </w:r>
    </w:p>
    <w:p>
      <w:pPr>
        <w:pStyle w:val="Indenta"/>
      </w:pPr>
      <w:r>
        <w:tab/>
        <w:t>(a)</w:t>
      </w:r>
      <w:r>
        <w:tab/>
        <w:t>after the licence is issued; and</w:t>
      </w:r>
    </w:p>
    <w:p>
      <w:pPr>
        <w:pStyle w:val="Indenta"/>
      </w:pPr>
      <w:r>
        <w:tab/>
        <w:t>(b)</w:t>
      </w:r>
      <w:r>
        <w:tab/>
        <w:t>not more than 14 days before the licensee commences accepting waste for disposal to landfill on the premises.</w:t>
      </w:r>
    </w:p>
    <w:p>
      <w:pPr>
        <w:pStyle w:val="Subsection"/>
      </w:pPr>
      <w:r>
        <w:tab/>
        <w:t>(4)</w:t>
      </w:r>
      <w:r>
        <w:tab/>
        <w:t>The baseline report must be lodged within 14 days after the licensee commences accepting waste for disposal to landfill on the premises.</w:t>
      </w:r>
    </w:p>
    <w:p>
      <w:pPr>
        <w:pStyle w:val="Subsection"/>
        <w:rPr>
          <w:bCs/>
        </w:rPr>
      </w:pPr>
      <w:r>
        <w:tab/>
        <w:t>(5)</w:t>
      </w:r>
      <w:r>
        <w:tab/>
        <w:t xml:space="preserve">Subject to any exemption granted on application under regulation 5(3), after the end of a return period the licensee of a category 63 licensed landfill must cause a survey of the premises to be conducted by a surveyor for the purpose of calculating the volume of waste disposed of to landfill during that return period (a </w:t>
      </w:r>
      <w:del w:id="185" w:author="Master Repository Process" w:date="2021-09-18T17:58:00Z">
        <w:r>
          <w:rPr>
            <w:b/>
          </w:rPr>
          <w:delText>“</w:delText>
        </w:r>
      </w:del>
      <w:r>
        <w:rPr>
          <w:rStyle w:val="CharDefText"/>
        </w:rPr>
        <w:t>quarterly survey</w:t>
      </w:r>
      <w:del w:id="186" w:author="Master Repository Process" w:date="2021-09-18T17:58:00Z">
        <w:r>
          <w:rPr>
            <w:b/>
          </w:rPr>
          <w:delText>”</w:delText>
        </w:r>
        <w:r>
          <w:rPr>
            <w:bCs/>
          </w:rPr>
          <w:delText>).</w:delText>
        </w:r>
      </w:del>
      <w:ins w:id="187" w:author="Master Repository Process" w:date="2021-09-18T17:58:00Z">
        <w:r>
          <w:rPr>
            <w:bCs/>
          </w:rPr>
          <w:t>).</w:t>
        </w:r>
      </w:ins>
    </w:p>
    <w:p>
      <w:pPr>
        <w:pStyle w:val="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Penstart"/>
      </w:pPr>
      <w:r>
        <w:tab/>
        <w:t>Penalty: a fine of $10 000.</w:t>
      </w:r>
    </w:p>
    <w:p>
      <w:pPr>
        <w:pStyle w:val="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Subsection"/>
      </w:pPr>
      <w:r>
        <w:tab/>
        <w:t>(8)</w:t>
      </w:r>
      <w:r>
        <w:tab/>
        <w:t>The volume of waste so calculated by the surveyor is to be the volume used for the purposes of determining the amount of the levy under regulation 12.</w:t>
      </w:r>
    </w:p>
    <w:p>
      <w:pPr>
        <w:pStyle w:val="Heading5"/>
      </w:pPr>
      <w:bookmarkStart w:id="188" w:name="_Toc193537012"/>
      <w:bookmarkStart w:id="189" w:name="_Toc202241937"/>
      <w:bookmarkStart w:id="190" w:name="_Toc202253092"/>
      <w:bookmarkStart w:id="191" w:name="_Toc200347968"/>
      <w:r>
        <w:rPr>
          <w:rStyle w:val="CharSectno"/>
        </w:rPr>
        <w:t>11</w:t>
      </w:r>
      <w:r>
        <w:t>.</w:t>
      </w:r>
      <w:r>
        <w:tab/>
        <w:t>CEO may make estimates if survey not conducted</w:t>
      </w:r>
      <w:bookmarkEnd w:id="188"/>
      <w:r>
        <w:t xml:space="preserve"> or category 63 premises not licensed</w:t>
      </w:r>
      <w:bookmarkEnd w:id="189"/>
      <w:bookmarkEnd w:id="190"/>
      <w:bookmarkEnd w:id="191"/>
    </w:p>
    <w:p>
      <w:pPr>
        <w:pStyle w:val="Subsection"/>
      </w:pPr>
      <w:r>
        <w:tab/>
        <w:t>(1)</w:t>
      </w:r>
      <w:r>
        <w:tab/>
        <w:t>If the licensee of a category 63 licensed landfill fails to comply with regulation 10(2) the CEO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10(6) in respect of a return period the CEO may estimate the number of cubic metres of waste disposed of to landfill on the premises during the return period.</w:t>
      </w:r>
    </w:p>
    <w:p>
      <w:pPr>
        <w:pStyle w:val="Subsection"/>
      </w:pPr>
      <w:r>
        <w:tab/>
        <w:t>(3)</w:t>
      </w:r>
      <w:r>
        <w:tab/>
        <w:t>The CEO must given written notice to the licensee of any estimated base established under subregulation (1) or any estimation made under subregulation (2).</w:t>
      </w:r>
    </w:p>
    <w:p>
      <w:pPr>
        <w:pStyle w:val="Subsection"/>
      </w:pPr>
      <w:r>
        <w:tab/>
        <w:t>(4)</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w:t>
      </w:r>
    </w:p>
    <w:p>
      <w:pPr>
        <w:pStyle w:val="Subsection"/>
      </w:pPr>
      <w:r>
        <w:tab/>
        <w:t>(5)</w:t>
      </w:r>
      <w:r>
        <w:tab/>
        <w:t>For the purposes of this regulation the CEO may cause a survey of the kind referred to in regulation 10(2)(a) or (5) to be conducted in respect of the licensed landfill.</w:t>
      </w:r>
    </w:p>
    <w:p>
      <w:pPr>
        <w:pStyle w:val="Subsection"/>
      </w:pPr>
      <w:r>
        <w:tab/>
        <w:t>(6)</w:t>
      </w:r>
      <w:r>
        <w:tab/>
        <w:t>The costs incurred by the CEO under subregulation (1), (2) or (4) for the purpose of determining the amount of levy payable by a person under regulation 12 may be included in the amount of levy payable by that person and, if so included, are recoverable accordingly.</w:t>
      </w:r>
    </w:p>
    <w:p>
      <w:pPr>
        <w:pStyle w:val="Subsection"/>
      </w:pPr>
      <w:r>
        <w:tab/>
        <w:t>(7)</w:t>
      </w:r>
      <w:r>
        <w:tab/>
        <w:t xml:space="preserve">The CEO may call on or use the financial assurance provided by the licensee under the </w:t>
      </w:r>
      <w:r>
        <w:rPr>
          <w:i/>
          <w:iCs/>
        </w:rPr>
        <w:t xml:space="preserve">Waste Avoidance and Resource Recovery Regulations 2008 </w:t>
      </w:r>
      <w:r>
        <w:t>regulation 15 to cover any costs incurred under subregulation (1) or (2) that are included in the amount of levy payable by a person.</w:t>
      </w:r>
    </w:p>
    <w:p>
      <w:pPr>
        <w:pStyle w:val="Heading5"/>
      </w:pPr>
      <w:bookmarkStart w:id="192" w:name="_Toc202241938"/>
      <w:bookmarkStart w:id="193" w:name="_Toc202253093"/>
      <w:bookmarkStart w:id="194" w:name="_Toc191810632"/>
      <w:bookmarkStart w:id="195" w:name="_Toc200347969"/>
      <w:r>
        <w:rPr>
          <w:rStyle w:val="CharSectno"/>
        </w:rPr>
        <w:t>12</w:t>
      </w:r>
      <w:r>
        <w:t>.</w:t>
      </w:r>
      <w:r>
        <w:tab/>
        <w:t>Amount of levy</w:t>
      </w:r>
      <w:bookmarkEnd w:id="192"/>
      <w:bookmarkEnd w:id="193"/>
      <w:bookmarkEnd w:id="194"/>
      <w:bookmarkEnd w:id="195"/>
    </w:p>
    <w:p>
      <w:pPr>
        <w:pStyle w:val="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r>
        <w:rPr>
          <w:lang w:eastAsia="en-AU"/>
        </w:rPr>
        <w:drawing>
          <wp:inline distT="0" distB="0" distL="0" distR="0">
            <wp:extent cx="962025"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these regulations apply received at the landfill premises during the return period determined in accordance with regulation 10 or estimated under regulation 11(2) or (4); and</w:t>
      </w:r>
    </w:p>
    <w:p>
      <w:pPr>
        <w:pStyle w:val="Indenta"/>
      </w:pPr>
      <w:r>
        <w:tab/>
        <w:t>R</w:t>
      </w:r>
      <w:r>
        <w:tab/>
        <w:t>is $3;</w:t>
      </w:r>
    </w:p>
    <w:p>
      <w:pPr>
        <w:pStyle w:val="Indenta"/>
      </w:pPr>
      <w:r>
        <w:tab/>
      </w:r>
      <w:r>
        <w:tab/>
        <w:t>and</w:t>
      </w:r>
    </w:p>
    <w:p>
      <w:pPr>
        <w:pStyle w:val="Indenta"/>
      </w:pPr>
      <w:r>
        <w:tab/>
        <w:t>S</w:t>
      </w:r>
      <w:r>
        <w:tab/>
        <w:t xml:space="preserve">is — </w:t>
      </w:r>
    </w:p>
    <w:p>
      <w:pPr>
        <w:pStyle w:val="Indenti"/>
      </w:pPr>
      <w:r>
        <w:tab/>
        <w:t>(a)</w:t>
      </w:r>
      <w:r>
        <w:tab/>
        <w:t xml:space="preserve">in the case of licensed landfill premises, the lesser of — </w:t>
      </w:r>
    </w:p>
    <w:p>
      <w:pPr>
        <w:pStyle w:val="IndentI0"/>
      </w:pPr>
      <w:r>
        <w:tab/>
        <w:t>(i)</w:t>
      </w:r>
      <w:r>
        <w:tab/>
        <w:t>the cost incurred by the licensee in complying with regulation 10(5) and (6) in respect of the return period; and</w:t>
      </w:r>
    </w:p>
    <w:p>
      <w:pPr>
        <w:pStyle w:val="IndentI0"/>
      </w:pPr>
      <w:r>
        <w:tab/>
        <w:t>(ii)</w:t>
      </w:r>
      <w:r>
        <w:tab/>
        <w:t>$2 000;</w:t>
      </w:r>
    </w:p>
    <w:p>
      <w:pPr>
        <w:pStyle w:val="Indenta"/>
      </w:pPr>
      <w:r>
        <w:tab/>
      </w:r>
      <w:r>
        <w:tab/>
        <w:t>and</w:t>
      </w:r>
    </w:p>
    <w:p>
      <w:pPr>
        <w:pStyle w:val="Indenti"/>
      </w:pPr>
      <w:r>
        <w:tab/>
        <w:t>(b)</w:t>
      </w:r>
      <w:r>
        <w:tab/>
        <w:t>in any other case — nil.</w:t>
      </w:r>
    </w:p>
    <w:p>
      <w:pPr>
        <w:pStyle w:val="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r>
        <w:rPr>
          <w:lang w:eastAsia="en-AU"/>
        </w:rPr>
        <w:drawing>
          <wp:inline distT="0" distB="0" distL="0" distR="0">
            <wp:extent cx="11906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these regulations apply received at the landfill premises during the return period determined in accordance with regulation 8 or 9; and</w:t>
      </w:r>
    </w:p>
    <w:p>
      <w:pPr>
        <w:pStyle w:val="Indenta"/>
      </w:pPr>
      <w:r>
        <w:tab/>
        <w:t>R</w:t>
      </w:r>
      <w:r>
        <w:tab/>
        <w:t>is, if the first day of the return period is —</w:t>
      </w:r>
    </w:p>
    <w:p>
      <w:pPr>
        <w:pStyle w:val="Indenti"/>
      </w:pPr>
      <w:r>
        <w:tab/>
        <w:t>(a)</w:t>
      </w:r>
      <w:r>
        <w:tab/>
        <w:t>before 1 July 2009, $7; or</w:t>
      </w:r>
    </w:p>
    <w:p>
      <w:pPr>
        <w:pStyle w:val="Indenti"/>
      </w:pPr>
      <w:r>
        <w:tab/>
        <w:t>(b)</w:t>
      </w:r>
      <w:r>
        <w:tab/>
        <w:t>on or after 1 July 2009 and before 1 July 2010, $8; or</w:t>
      </w:r>
    </w:p>
    <w:p>
      <w:pPr>
        <w:pStyle w:val="Indenti"/>
      </w:pPr>
      <w:r>
        <w:tab/>
        <w:t>(c)</w:t>
      </w:r>
      <w:r>
        <w:tab/>
        <w:t>on or after 1 July 2010, $9.</w:t>
      </w:r>
    </w:p>
    <w:p>
      <w:pPr>
        <w:pStyle w:val="Heading2"/>
      </w:pPr>
      <w:bookmarkStart w:id="196" w:name="_Toc202241939"/>
      <w:bookmarkStart w:id="197" w:name="_Toc202242034"/>
      <w:bookmarkStart w:id="198" w:name="_Toc202253075"/>
      <w:bookmarkStart w:id="199" w:name="_Toc202253094"/>
      <w:bookmarkStart w:id="200" w:name="_Toc194819740"/>
      <w:bookmarkStart w:id="201" w:name="_Toc194819757"/>
      <w:bookmarkStart w:id="202" w:name="_Toc194820400"/>
      <w:bookmarkStart w:id="203" w:name="_Toc194820619"/>
      <w:bookmarkStart w:id="204" w:name="_Toc194820655"/>
      <w:bookmarkStart w:id="205" w:name="_Toc194820944"/>
      <w:bookmarkStart w:id="206" w:name="_Toc194915696"/>
      <w:bookmarkStart w:id="207" w:name="_Toc194915767"/>
      <w:bookmarkStart w:id="208" w:name="_Toc195331573"/>
      <w:bookmarkStart w:id="209" w:name="_Toc195331652"/>
      <w:bookmarkStart w:id="210" w:name="_Toc197488766"/>
      <w:bookmarkStart w:id="211" w:name="_Toc197918337"/>
      <w:bookmarkStart w:id="212" w:name="_Toc197921958"/>
      <w:bookmarkStart w:id="213" w:name="_Toc198972254"/>
      <w:bookmarkStart w:id="214" w:name="_Toc199057242"/>
      <w:bookmarkStart w:id="215" w:name="_Toc199124670"/>
      <w:bookmarkStart w:id="216" w:name="_Toc199236713"/>
      <w:bookmarkStart w:id="217" w:name="_Toc199236867"/>
      <w:bookmarkStart w:id="218" w:name="_Toc200341537"/>
      <w:bookmarkStart w:id="219" w:name="_Toc200347970"/>
      <w:r>
        <w:rPr>
          <w:rStyle w:val="CharPartNo"/>
        </w:rPr>
        <w:t>Part 3</w:t>
      </w:r>
      <w:r>
        <w:rPr>
          <w:rStyle w:val="CharDivNo"/>
        </w:rPr>
        <w:t> </w:t>
      </w:r>
      <w:r>
        <w:t>—</w:t>
      </w:r>
      <w:r>
        <w:rPr>
          <w:rStyle w:val="CharDivText"/>
        </w:rPr>
        <w:t> </w:t>
      </w:r>
      <w:bookmarkStart w:id="220" w:name="_Toc191810647"/>
      <w:bookmarkStart w:id="221" w:name="_Toc193516344"/>
      <w:bookmarkStart w:id="222" w:name="_Toc193537027"/>
      <w:bookmarkStart w:id="223" w:name="_Toc193603426"/>
      <w:r>
        <w:rPr>
          <w:rStyle w:val="CharPartText"/>
        </w:rPr>
        <w:t>Savings and transitional provisions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202241940"/>
      <w:bookmarkStart w:id="225" w:name="_Toc202253095"/>
      <w:bookmarkStart w:id="226" w:name="_Toc193603427"/>
      <w:bookmarkStart w:id="227" w:name="_Toc200347971"/>
      <w:r>
        <w:rPr>
          <w:rStyle w:val="CharSectno"/>
        </w:rPr>
        <w:t>13</w:t>
      </w:r>
      <w:r>
        <w:t>.</w:t>
      </w:r>
      <w:r>
        <w:tab/>
        <w:t>Exemptions and related financial assurances</w:t>
      </w:r>
      <w:bookmarkEnd w:id="224"/>
      <w:bookmarkEnd w:id="225"/>
      <w:bookmarkEnd w:id="226"/>
      <w:bookmarkEnd w:id="227"/>
    </w:p>
    <w:p>
      <w:pPr>
        <w:pStyle w:val="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Heading5"/>
      </w:pPr>
      <w:bookmarkStart w:id="228" w:name="_Toc202241941"/>
      <w:bookmarkStart w:id="229" w:name="_Toc202253096"/>
      <w:bookmarkStart w:id="230" w:name="_Toc193603428"/>
      <w:bookmarkStart w:id="231" w:name="_Toc200347972"/>
      <w:r>
        <w:rPr>
          <w:rStyle w:val="CharSectno"/>
        </w:rPr>
        <w:t>14</w:t>
      </w:r>
      <w:r>
        <w:t>.</w:t>
      </w:r>
      <w:r>
        <w:tab/>
        <w:t>Baseline reports, estimated bases and quarterly surveys</w:t>
      </w:r>
      <w:bookmarkEnd w:id="228"/>
      <w:bookmarkEnd w:id="229"/>
      <w:bookmarkEnd w:id="230"/>
      <w:bookmarkEnd w:id="231"/>
    </w:p>
    <w:p>
      <w:pPr>
        <w:pStyle w:val="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regulation 10(5) and for the purposes of the </w:t>
      </w:r>
      <w:r>
        <w:rPr>
          <w:i/>
          <w:iCs/>
        </w:rPr>
        <w:t xml:space="preserve">Waste Avoidance and Resource Recovery Regulations 2008 </w:t>
      </w:r>
      <w:r>
        <w:t>regulation 18.</w:t>
      </w:r>
    </w:p>
    <w:p>
      <w:pPr>
        <w:pStyle w:val="MiscClose"/>
        <w:rPr>
          <w:del w:id="232" w:author="Master Repository Process" w:date="2021-09-18T17:58:00Z"/>
        </w:rPr>
      </w:pPr>
      <w:del w:id="233" w:author="Master Repository Process" w:date="2021-09-18T17:58:00Z">
        <w:r>
          <w:delText>”.</w:delText>
        </w:r>
      </w:del>
    </w:p>
    <w:p>
      <w:pPr>
        <w:pStyle w:val="Ednotesubsection"/>
        <w:rPr>
          <w:ins w:id="234" w:author="Master Repository Process" w:date="2021-09-18T17:58:00Z"/>
          <w:b/>
          <w:bCs/>
        </w:rPr>
        <w:sectPr>
          <w:headerReference w:type="even" r:id="rId22"/>
          <w:headerReference w:type="default" r:id="rId23"/>
          <w:head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235" w:author="Master Repository Process" w:date="2021-09-18T17:58:00Z"/>
        </w:rPr>
      </w:pPr>
      <w:bookmarkStart w:id="236" w:name="_Toc113695922"/>
      <w:bookmarkStart w:id="237" w:name="_Toc201566575"/>
      <w:bookmarkStart w:id="238" w:name="_Toc201566702"/>
      <w:bookmarkStart w:id="239" w:name="_Toc201566729"/>
      <w:bookmarkStart w:id="240" w:name="_Toc201566977"/>
      <w:bookmarkStart w:id="241" w:name="_Toc201568529"/>
      <w:bookmarkStart w:id="242" w:name="_Toc201568667"/>
      <w:bookmarkStart w:id="243" w:name="_Toc202242037"/>
      <w:bookmarkStart w:id="244" w:name="_Toc202253078"/>
      <w:bookmarkStart w:id="245" w:name="_Toc202253097"/>
      <w:ins w:id="246" w:author="Master Repository Process" w:date="2021-09-18T17:58:00Z">
        <w:r>
          <w:t>Notes</w:t>
        </w:r>
        <w:bookmarkEnd w:id="236"/>
        <w:bookmarkEnd w:id="237"/>
        <w:bookmarkEnd w:id="238"/>
        <w:bookmarkEnd w:id="239"/>
        <w:bookmarkEnd w:id="240"/>
        <w:bookmarkEnd w:id="241"/>
        <w:bookmarkEnd w:id="242"/>
        <w:bookmarkEnd w:id="243"/>
        <w:bookmarkEnd w:id="244"/>
        <w:bookmarkEnd w:id="245"/>
      </w:ins>
    </w:p>
    <w:p>
      <w:pPr>
        <w:pStyle w:val="nSubsection"/>
        <w:rPr>
          <w:ins w:id="247" w:author="Master Repository Process" w:date="2021-09-18T17:58:00Z"/>
          <w:snapToGrid w:val="0"/>
        </w:rPr>
      </w:pPr>
      <w:bookmarkStart w:id="248" w:name="_Toc70311430"/>
      <w:ins w:id="249" w:author="Master Repository Process" w:date="2021-09-18T17:58:00Z">
        <w:r>
          <w:rPr>
            <w:snapToGrid w:val="0"/>
            <w:vertAlign w:val="superscript"/>
          </w:rPr>
          <w:t>1</w:t>
        </w:r>
        <w:r>
          <w:rPr>
            <w:snapToGrid w:val="0"/>
          </w:rPr>
          <w:tab/>
          <w:t xml:space="preserve">This is a compilation of the </w:t>
        </w:r>
        <w:r>
          <w:rPr>
            <w:i/>
            <w:noProof/>
            <w:snapToGrid w:val="0"/>
          </w:rPr>
          <w:t>Waste Avoidance and Resource Recovery Levy Regulations 2008</w:t>
        </w:r>
        <w:r>
          <w:rPr>
            <w:snapToGrid w:val="0"/>
          </w:rPr>
          <w:t xml:space="preserve">.  The following table contains information about those regulations. </w:t>
        </w:r>
      </w:ins>
    </w:p>
    <w:p>
      <w:pPr>
        <w:pStyle w:val="nHeading3"/>
        <w:rPr>
          <w:ins w:id="250" w:author="Master Repository Process" w:date="2021-09-18T17:58:00Z"/>
        </w:rPr>
      </w:pPr>
      <w:bookmarkStart w:id="251" w:name="_Toc202253098"/>
      <w:bookmarkEnd w:id="248"/>
      <w:ins w:id="252" w:author="Master Repository Process" w:date="2021-09-18T17:58:00Z">
        <w:r>
          <w:t>Compilation table</w:t>
        </w:r>
        <w:bookmarkEnd w:id="25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53" w:author="Master Repository Process" w:date="2021-09-18T17:58:00Z"/>
        </w:trPr>
        <w:tc>
          <w:tcPr>
            <w:tcW w:w="3118" w:type="dxa"/>
            <w:tcBorders>
              <w:bottom w:val="single" w:sz="8" w:space="0" w:color="auto"/>
            </w:tcBorders>
          </w:tcPr>
          <w:p>
            <w:pPr>
              <w:pStyle w:val="nTable"/>
              <w:spacing w:after="40"/>
              <w:rPr>
                <w:ins w:id="254" w:author="Master Repository Process" w:date="2021-09-18T17:58:00Z"/>
                <w:b/>
                <w:sz w:val="19"/>
              </w:rPr>
            </w:pPr>
            <w:bookmarkStart w:id="255" w:name="UpToHere"/>
            <w:ins w:id="256" w:author="Master Repository Process" w:date="2021-09-18T17:58:00Z">
              <w:r>
                <w:rPr>
                  <w:b/>
                  <w:sz w:val="19"/>
                </w:rPr>
                <w:t>Citation</w:t>
              </w:r>
            </w:ins>
          </w:p>
        </w:tc>
        <w:tc>
          <w:tcPr>
            <w:tcW w:w="1276" w:type="dxa"/>
            <w:tcBorders>
              <w:bottom w:val="single" w:sz="8" w:space="0" w:color="auto"/>
            </w:tcBorders>
          </w:tcPr>
          <w:p>
            <w:pPr>
              <w:pStyle w:val="nTable"/>
              <w:spacing w:after="40"/>
              <w:rPr>
                <w:ins w:id="257" w:author="Master Repository Process" w:date="2021-09-18T17:58:00Z"/>
                <w:b/>
                <w:sz w:val="19"/>
              </w:rPr>
            </w:pPr>
            <w:ins w:id="258" w:author="Master Repository Process" w:date="2021-09-18T17:58:00Z">
              <w:r>
                <w:rPr>
                  <w:b/>
                  <w:sz w:val="19"/>
                </w:rPr>
                <w:t>Gazettal</w:t>
              </w:r>
            </w:ins>
          </w:p>
        </w:tc>
        <w:tc>
          <w:tcPr>
            <w:tcW w:w="2693" w:type="dxa"/>
            <w:tcBorders>
              <w:bottom w:val="single" w:sz="8" w:space="0" w:color="auto"/>
            </w:tcBorders>
          </w:tcPr>
          <w:p>
            <w:pPr>
              <w:pStyle w:val="nTable"/>
              <w:spacing w:after="40"/>
              <w:rPr>
                <w:ins w:id="259" w:author="Master Repository Process" w:date="2021-09-18T17:58:00Z"/>
                <w:b/>
                <w:sz w:val="19"/>
              </w:rPr>
            </w:pPr>
            <w:ins w:id="260" w:author="Master Repository Process" w:date="2021-09-18T17:58:00Z">
              <w:r>
                <w:rPr>
                  <w:b/>
                  <w:sz w:val="19"/>
                </w:rPr>
                <w:t>Commencement</w:t>
              </w:r>
            </w:ins>
          </w:p>
        </w:tc>
      </w:tr>
      <w:bookmarkEnd w:id="255"/>
      <w:tr>
        <w:trPr>
          <w:ins w:id="261" w:author="Master Repository Process" w:date="2021-09-18T17:58:00Z"/>
        </w:trPr>
        <w:tc>
          <w:tcPr>
            <w:tcW w:w="3118" w:type="dxa"/>
            <w:tcBorders>
              <w:top w:val="single" w:sz="8" w:space="0" w:color="auto"/>
              <w:bottom w:val="single" w:sz="8" w:space="0" w:color="auto"/>
            </w:tcBorders>
          </w:tcPr>
          <w:p>
            <w:pPr>
              <w:pStyle w:val="nTable"/>
              <w:spacing w:after="40"/>
              <w:rPr>
                <w:ins w:id="262" w:author="Master Repository Process" w:date="2021-09-18T17:58:00Z"/>
                <w:iCs/>
                <w:sz w:val="19"/>
              </w:rPr>
            </w:pPr>
            <w:ins w:id="263" w:author="Master Repository Process" w:date="2021-09-18T17:58:00Z">
              <w:r>
                <w:rPr>
                  <w:i/>
                  <w:noProof/>
                  <w:snapToGrid w:val="0"/>
                  <w:sz w:val="19"/>
                </w:rPr>
                <w:t>Waste Avoidance and Resource Recovery Levy Regulations 2008</w:t>
              </w:r>
            </w:ins>
          </w:p>
        </w:tc>
        <w:tc>
          <w:tcPr>
            <w:tcW w:w="1276" w:type="dxa"/>
            <w:tcBorders>
              <w:top w:val="single" w:sz="8" w:space="0" w:color="auto"/>
              <w:bottom w:val="single" w:sz="8" w:space="0" w:color="auto"/>
            </w:tcBorders>
          </w:tcPr>
          <w:p>
            <w:pPr>
              <w:pStyle w:val="nTable"/>
              <w:spacing w:after="40"/>
              <w:rPr>
                <w:ins w:id="264" w:author="Master Repository Process" w:date="2021-09-18T17:58:00Z"/>
                <w:sz w:val="19"/>
              </w:rPr>
            </w:pPr>
            <w:ins w:id="265" w:author="Master Repository Process" w:date="2021-09-18T17:58:00Z">
              <w:r>
                <w:rPr>
                  <w:sz w:val="19"/>
                </w:rPr>
                <w:t>20 Jun 2008 p. 2685</w:t>
              </w:r>
              <w:r>
                <w:rPr>
                  <w:sz w:val="19"/>
                </w:rPr>
                <w:noBreakHyphen/>
                <w:t>702</w:t>
              </w:r>
            </w:ins>
          </w:p>
        </w:tc>
        <w:tc>
          <w:tcPr>
            <w:tcW w:w="2693" w:type="dxa"/>
            <w:tcBorders>
              <w:top w:val="single" w:sz="8" w:space="0" w:color="auto"/>
              <w:bottom w:val="single" w:sz="8" w:space="0" w:color="auto"/>
            </w:tcBorders>
          </w:tcPr>
          <w:p>
            <w:pPr>
              <w:pStyle w:val="nTable"/>
              <w:spacing w:before="0" w:after="40"/>
              <w:rPr>
                <w:ins w:id="266" w:author="Master Repository Process" w:date="2021-09-18T17:58:00Z"/>
                <w:sz w:val="19"/>
              </w:rPr>
            </w:pPr>
            <w:ins w:id="267" w:author="Master Repository Process" w:date="2021-09-18T17:58:00Z">
              <w:r>
                <w:rPr>
                  <w:sz w:val="19"/>
                </w:rPr>
                <w:t>r. 1 and 2: 20 Jun 2008 (see r. 2(a))</w:t>
              </w:r>
              <w:r>
                <w:rPr>
                  <w:sz w:val="19"/>
                </w:rPr>
                <w:br/>
                <w:t>Regulations other than r. 1 and 2: 1 Jul 2008 (see r. 2(b))</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Levy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1720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89CEE6-B593-4953-B11D-95510BD9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3208</Words>
  <Characters>15275</Characters>
  <Application>Microsoft Office Word</Application>
  <DocSecurity>0</DocSecurity>
  <Lines>424</Lines>
  <Paragraphs>220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Levy</vt:lpstr>
      <vt:lpstr>    Part 3 — Savings and transitional provisions</vt:lpstr>
      <vt:lpstr>    Notes</vt:lpstr>
    </vt:vector>
  </TitlesOfParts>
  <Manager/>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00-a0-01 - 00-b0-03</dc:title>
  <dc:subject/>
  <dc:creator/>
  <cp:keywords/>
  <dc:description/>
  <cp:lastModifiedBy>Master Repository Process</cp:lastModifiedBy>
  <cp:revision>2</cp:revision>
  <cp:lastPrinted>2008-06-04T05:04:00Z</cp:lastPrinted>
  <dcterms:created xsi:type="dcterms:W3CDTF">2021-09-18T09:58:00Z</dcterms:created>
  <dcterms:modified xsi:type="dcterms:W3CDTF">2021-09-18T09:58:00Z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40623</vt:i4>
  </property>
  <property fmtid="{D5CDD505-2E9C-101B-9397-08002B2CF9AE}" pid="6" name="FromSuffix">
    <vt:lpwstr>00-a0-01</vt:lpwstr>
  </property>
  <property fmtid="{D5CDD505-2E9C-101B-9397-08002B2CF9AE}" pid="7" name="FromAsAtDate">
    <vt:lpwstr>20 Jun 2008</vt:lpwstr>
  </property>
  <property fmtid="{D5CDD505-2E9C-101B-9397-08002B2CF9AE}" pid="8" name="ToSuffix">
    <vt:lpwstr>00-b0-03</vt:lpwstr>
  </property>
  <property fmtid="{D5CDD505-2E9C-101B-9397-08002B2CF9AE}" pid="9" name="ToAsAtDate">
    <vt:lpwstr>01 Jul 2008</vt:lpwstr>
  </property>
</Properties>
</file>